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3C4BFF">
              <w:rPr>
                <w:b w:val="0"/>
                <w:sz w:val="24"/>
                <w:szCs w:val="24"/>
                <w:lang w:eastAsia="ko-KR"/>
              </w:rPr>
              <w:t>8</w:t>
            </w:r>
            <w:r w:rsidRPr="00033EAE">
              <w:rPr>
                <w:b w:val="0"/>
                <w:sz w:val="24"/>
                <w:szCs w:val="24"/>
              </w:rPr>
              <w:t>-</w:t>
            </w:r>
            <w:r w:rsidR="00473F40" w:rsidRPr="00033EAE">
              <w:rPr>
                <w:b w:val="0"/>
                <w:sz w:val="24"/>
                <w:szCs w:val="24"/>
                <w:lang w:eastAsia="ko-KR"/>
              </w:rPr>
              <w:t>0</w:t>
            </w:r>
            <w:r w:rsidR="003C4BFF">
              <w:rPr>
                <w:b w:val="0"/>
                <w:sz w:val="24"/>
                <w:szCs w:val="24"/>
                <w:lang w:eastAsia="ko-KR"/>
              </w:rPr>
              <w:t>2</w:t>
            </w:r>
            <w:r w:rsidR="00E845E8" w:rsidRPr="00033EAE">
              <w:rPr>
                <w:b w:val="0"/>
                <w:sz w:val="24"/>
                <w:szCs w:val="24"/>
                <w:lang w:eastAsia="ko-KR"/>
              </w:rPr>
              <w:t>-</w:t>
            </w:r>
            <w:r w:rsidR="003C4BF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627" w:rsidRDefault="002E4627">
                            <w:pPr>
                              <w:pStyle w:val="T1"/>
                              <w:spacing w:after="120"/>
                            </w:pPr>
                            <w:r>
                              <w:t>Abstract</w:t>
                            </w:r>
                          </w:p>
                          <w:p w:rsidR="002E4627" w:rsidRDefault="002E462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B964B3">
                              <w:rPr>
                                <w:sz w:val="24"/>
                                <w:szCs w:val="24"/>
                                <w:lang w:eastAsia="ko-KR"/>
                              </w:rPr>
                              <w:t>2.0</w:t>
                            </w:r>
                            <w:r>
                              <w:rPr>
                                <w:sz w:val="24"/>
                                <w:szCs w:val="24"/>
                                <w:lang w:eastAsia="ko-KR"/>
                              </w:rPr>
                              <w:t xml:space="preserve"> and the proposed change is for </w:t>
                            </w:r>
                            <w:r w:rsidRPr="00033EAE">
                              <w:rPr>
                                <w:rFonts w:hint="eastAsia"/>
                                <w:sz w:val="24"/>
                                <w:szCs w:val="24"/>
                                <w:lang w:eastAsia="ko-KR"/>
                              </w:rPr>
                              <w:t xml:space="preserve">TGax Draft </w:t>
                            </w:r>
                            <w:r w:rsidR="00B964B3">
                              <w:rPr>
                                <w:sz w:val="24"/>
                                <w:szCs w:val="24"/>
                                <w:lang w:eastAsia="ko-KR"/>
                              </w:rPr>
                              <w:t>2.2</w:t>
                            </w:r>
                          </w:p>
                          <w:p w:rsidR="00B964B3" w:rsidRDefault="00B964B3" w:rsidP="006A40FB">
                            <w:pPr>
                              <w:jc w:val="both"/>
                              <w:rPr>
                                <w:sz w:val="24"/>
                                <w:szCs w:val="24"/>
                                <w:lang w:eastAsia="ko-KR"/>
                              </w:rPr>
                            </w:pPr>
                          </w:p>
                          <w:p w:rsidR="002E4627" w:rsidRPr="00033EAE" w:rsidRDefault="002E4627" w:rsidP="00133C9C">
                            <w:pPr>
                              <w:jc w:val="both"/>
                              <w:rPr>
                                <w:sz w:val="24"/>
                                <w:szCs w:val="24"/>
                              </w:rPr>
                            </w:pPr>
                            <w:r>
                              <w:rPr>
                                <w:sz w:val="24"/>
                                <w:szCs w:val="24"/>
                              </w:rPr>
                              <w:t xml:space="preserve">CIDs: </w:t>
                            </w:r>
                            <w:r w:rsidR="00133C9C">
                              <w:rPr>
                                <w:sz w:val="24"/>
                                <w:szCs w:val="24"/>
                              </w:rPr>
                              <w:t xml:space="preserve">12568, 13848, 11922, 12208, 12566, 12567, 11253, 11254, 11025, 11026, 13183, 13184, </w:t>
                            </w:r>
                            <w:r w:rsidR="00133C9C" w:rsidRPr="00133C9C">
                              <w:rPr>
                                <w:sz w:val="24"/>
                                <w:szCs w:val="24"/>
                              </w:rPr>
                              <w:t>11515</w:t>
                            </w:r>
                            <w:r w:rsidR="00133C9C">
                              <w:rPr>
                                <w:sz w:val="24"/>
                                <w:szCs w:val="24"/>
                              </w:rPr>
                              <w:t xml:space="preserve"> (13 CIDs)</w:t>
                            </w:r>
                            <w:bookmarkStart w:id="0" w:name="_GoBack"/>
                            <w:bookmarkEnd w:id="0"/>
                            <w:r>
                              <w:rPr>
                                <w:sz w:val="24"/>
                                <w:szCs w:val="24"/>
                              </w:rPr>
                              <w:t xml:space="preserve"> </w:t>
                            </w:r>
                          </w:p>
                          <w:p w:rsidR="002E4627" w:rsidRPr="00033EAE" w:rsidRDefault="002E4627" w:rsidP="006A40FB">
                            <w:pPr>
                              <w:jc w:val="both"/>
                              <w:rPr>
                                <w:sz w:val="24"/>
                                <w:szCs w:val="24"/>
                              </w:rPr>
                            </w:pPr>
                          </w:p>
                          <w:p w:rsidR="002E4627" w:rsidRPr="00033EAE" w:rsidRDefault="002E4627" w:rsidP="006A40FB">
                            <w:pPr>
                              <w:jc w:val="both"/>
                              <w:rPr>
                                <w:sz w:val="24"/>
                                <w:szCs w:val="24"/>
                              </w:rPr>
                            </w:pPr>
                            <w:r w:rsidRPr="00033EAE">
                              <w:rPr>
                                <w:sz w:val="24"/>
                                <w:szCs w:val="24"/>
                              </w:rPr>
                              <w:t>Revisions:</w:t>
                            </w:r>
                          </w:p>
                          <w:p w:rsidR="002E4627" w:rsidRPr="00033EAE" w:rsidRDefault="002E4627" w:rsidP="006A40FB">
                            <w:pPr>
                              <w:jc w:val="both"/>
                              <w:rPr>
                                <w:sz w:val="24"/>
                                <w:szCs w:val="24"/>
                              </w:rPr>
                            </w:pPr>
                          </w:p>
                          <w:p w:rsidR="002E4627" w:rsidRPr="00033EAE" w:rsidRDefault="002E4627" w:rsidP="006A40FB">
                            <w:pPr>
                              <w:pStyle w:val="ListParagraph"/>
                              <w:numPr>
                                <w:ilvl w:val="0"/>
                                <w:numId w:val="30"/>
                              </w:numPr>
                              <w:ind w:leftChars="0"/>
                              <w:jc w:val="both"/>
                              <w:rPr>
                                <w:sz w:val="24"/>
                                <w:szCs w:val="24"/>
                              </w:rPr>
                            </w:pPr>
                            <w:r w:rsidRPr="00033EAE">
                              <w:rPr>
                                <w:sz w:val="24"/>
                                <w:szCs w:val="24"/>
                              </w:rPr>
                              <w:t>Rev 0: Initial version of the document.</w:t>
                            </w:r>
                          </w:p>
                          <w:p w:rsidR="002E4627" w:rsidRDefault="002E4627" w:rsidP="00473F40">
                            <w:pPr>
                              <w:pStyle w:val="ListParagraph"/>
                              <w:ind w:leftChars="0" w:left="720"/>
                              <w:jc w:val="both"/>
                            </w:pPr>
                          </w:p>
                          <w:p w:rsidR="002E4627" w:rsidRDefault="002E4627" w:rsidP="00D51A75">
                            <w:pPr>
                              <w:pStyle w:val="ListParagraph"/>
                              <w:ind w:leftChars="0" w:left="720"/>
                              <w:jc w:val="both"/>
                            </w:pPr>
                          </w:p>
                          <w:p w:rsidR="002E4627" w:rsidRDefault="002E4627" w:rsidP="00604E5C">
                            <w:pPr>
                              <w:pStyle w:val="ListParagraph"/>
                              <w:ind w:leftChars="0" w:left="720"/>
                              <w:jc w:val="both"/>
                            </w:pPr>
                          </w:p>
                          <w:p w:rsidR="002E4627" w:rsidRDefault="002E462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2E4627" w:rsidRDefault="002E4627">
                      <w:pPr>
                        <w:pStyle w:val="T1"/>
                        <w:spacing w:after="120"/>
                      </w:pPr>
                      <w:r>
                        <w:t>Abstract</w:t>
                      </w:r>
                    </w:p>
                    <w:p w:rsidR="002E4627" w:rsidRDefault="002E462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B964B3">
                        <w:rPr>
                          <w:sz w:val="24"/>
                          <w:szCs w:val="24"/>
                          <w:lang w:eastAsia="ko-KR"/>
                        </w:rPr>
                        <w:t>2.0</w:t>
                      </w:r>
                      <w:r>
                        <w:rPr>
                          <w:sz w:val="24"/>
                          <w:szCs w:val="24"/>
                          <w:lang w:eastAsia="ko-KR"/>
                        </w:rPr>
                        <w:t xml:space="preserve"> and the proposed change is for </w:t>
                      </w:r>
                      <w:r w:rsidRPr="00033EAE">
                        <w:rPr>
                          <w:rFonts w:hint="eastAsia"/>
                          <w:sz w:val="24"/>
                          <w:szCs w:val="24"/>
                          <w:lang w:eastAsia="ko-KR"/>
                        </w:rPr>
                        <w:t xml:space="preserve">TGax Draft </w:t>
                      </w:r>
                      <w:r w:rsidR="00B964B3">
                        <w:rPr>
                          <w:sz w:val="24"/>
                          <w:szCs w:val="24"/>
                          <w:lang w:eastAsia="ko-KR"/>
                        </w:rPr>
                        <w:t>2.2</w:t>
                      </w:r>
                    </w:p>
                    <w:p w:rsidR="00B964B3" w:rsidRDefault="00B964B3" w:rsidP="006A40FB">
                      <w:pPr>
                        <w:jc w:val="both"/>
                        <w:rPr>
                          <w:sz w:val="24"/>
                          <w:szCs w:val="24"/>
                          <w:lang w:eastAsia="ko-KR"/>
                        </w:rPr>
                      </w:pPr>
                    </w:p>
                    <w:p w:rsidR="002E4627" w:rsidRPr="00033EAE" w:rsidRDefault="002E4627" w:rsidP="00133C9C">
                      <w:pPr>
                        <w:jc w:val="both"/>
                        <w:rPr>
                          <w:sz w:val="24"/>
                          <w:szCs w:val="24"/>
                        </w:rPr>
                      </w:pPr>
                      <w:r>
                        <w:rPr>
                          <w:sz w:val="24"/>
                          <w:szCs w:val="24"/>
                        </w:rPr>
                        <w:t xml:space="preserve">CIDs: </w:t>
                      </w:r>
                      <w:r w:rsidR="00133C9C">
                        <w:rPr>
                          <w:sz w:val="24"/>
                          <w:szCs w:val="24"/>
                        </w:rPr>
                        <w:t xml:space="preserve">12568, 13848, 11922, 12208, 12566, 12567, 11253, 11254, 11025, 11026, 13183, 13184, </w:t>
                      </w:r>
                      <w:r w:rsidR="00133C9C" w:rsidRPr="00133C9C">
                        <w:rPr>
                          <w:sz w:val="24"/>
                          <w:szCs w:val="24"/>
                        </w:rPr>
                        <w:t>11515</w:t>
                      </w:r>
                      <w:r w:rsidR="00133C9C">
                        <w:rPr>
                          <w:sz w:val="24"/>
                          <w:szCs w:val="24"/>
                        </w:rPr>
                        <w:t xml:space="preserve"> (13 CIDs)</w:t>
                      </w:r>
                      <w:bookmarkStart w:id="1" w:name="_GoBack"/>
                      <w:bookmarkEnd w:id="1"/>
                      <w:r>
                        <w:rPr>
                          <w:sz w:val="24"/>
                          <w:szCs w:val="24"/>
                        </w:rPr>
                        <w:t xml:space="preserve"> </w:t>
                      </w:r>
                    </w:p>
                    <w:p w:rsidR="002E4627" w:rsidRPr="00033EAE" w:rsidRDefault="002E4627" w:rsidP="006A40FB">
                      <w:pPr>
                        <w:jc w:val="both"/>
                        <w:rPr>
                          <w:sz w:val="24"/>
                          <w:szCs w:val="24"/>
                        </w:rPr>
                      </w:pPr>
                    </w:p>
                    <w:p w:rsidR="002E4627" w:rsidRPr="00033EAE" w:rsidRDefault="002E4627" w:rsidP="006A40FB">
                      <w:pPr>
                        <w:jc w:val="both"/>
                        <w:rPr>
                          <w:sz w:val="24"/>
                          <w:szCs w:val="24"/>
                        </w:rPr>
                      </w:pPr>
                      <w:r w:rsidRPr="00033EAE">
                        <w:rPr>
                          <w:sz w:val="24"/>
                          <w:szCs w:val="24"/>
                        </w:rPr>
                        <w:t>Revisions:</w:t>
                      </w:r>
                    </w:p>
                    <w:p w:rsidR="002E4627" w:rsidRPr="00033EAE" w:rsidRDefault="002E4627" w:rsidP="006A40FB">
                      <w:pPr>
                        <w:jc w:val="both"/>
                        <w:rPr>
                          <w:sz w:val="24"/>
                          <w:szCs w:val="24"/>
                        </w:rPr>
                      </w:pPr>
                    </w:p>
                    <w:p w:rsidR="002E4627" w:rsidRPr="00033EAE" w:rsidRDefault="002E4627" w:rsidP="006A40FB">
                      <w:pPr>
                        <w:pStyle w:val="ListParagraph"/>
                        <w:numPr>
                          <w:ilvl w:val="0"/>
                          <w:numId w:val="30"/>
                        </w:numPr>
                        <w:ind w:leftChars="0"/>
                        <w:jc w:val="both"/>
                        <w:rPr>
                          <w:sz w:val="24"/>
                          <w:szCs w:val="24"/>
                        </w:rPr>
                      </w:pPr>
                      <w:r w:rsidRPr="00033EAE">
                        <w:rPr>
                          <w:sz w:val="24"/>
                          <w:szCs w:val="24"/>
                        </w:rPr>
                        <w:t>Rev 0: Initial version of the document.</w:t>
                      </w:r>
                    </w:p>
                    <w:p w:rsidR="002E4627" w:rsidRDefault="002E4627" w:rsidP="00473F40">
                      <w:pPr>
                        <w:pStyle w:val="ListParagraph"/>
                        <w:ind w:leftChars="0" w:left="720"/>
                        <w:jc w:val="both"/>
                      </w:pPr>
                    </w:p>
                    <w:p w:rsidR="002E4627" w:rsidRDefault="002E4627" w:rsidP="00D51A75">
                      <w:pPr>
                        <w:pStyle w:val="ListParagraph"/>
                        <w:ind w:leftChars="0" w:left="720"/>
                        <w:jc w:val="both"/>
                      </w:pPr>
                    </w:p>
                    <w:p w:rsidR="002E4627" w:rsidRDefault="002E4627" w:rsidP="00604E5C">
                      <w:pPr>
                        <w:pStyle w:val="ListParagraph"/>
                        <w:ind w:leftChars="0" w:left="720"/>
                        <w:jc w:val="both"/>
                      </w:pPr>
                    </w:p>
                    <w:p w:rsidR="002E4627" w:rsidRDefault="002E4627"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D4780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D4780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9B1AD9">
        <w:rPr>
          <w:b/>
          <w:bCs/>
          <w:i/>
          <w:iCs/>
          <w:sz w:val="24"/>
          <w:szCs w:val="24"/>
          <w:lang w:eastAsia="ko-KR"/>
        </w:rPr>
        <w:t>D2</w:t>
      </w:r>
      <w:r w:rsidR="00473F40" w:rsidRPr="00033EAE">
        <w:rPr>
          <w:b/>
          <w:bCs/>
          <w:i/>
          <w:iCs/>
          <w:sz w:val="24"/>
          <w:szCs w:val="24"/>
          <w:lang w:eastAsia="ko-KR"/>
        </w:rPr>
        <w:t>.0</w:t>
      </w:r>
      <w:r w:rsidRPr="00033EAE">
        <w:rPr>
          <w:b/>
          <w:bCs/>
          <w:i/>
          <w:iCs/>
          <w:sz w:val="24"/>
          <w:szCs w:val="24"/>
          <w:lang w:eastAsia="ko-KR"/>
        </w:rPr>
        <w:t xml:space="preserve"> Draft (</w:t>
      </w:r>
      <w:r w:rsidRPr="00D4780C">
        <w:rPr>
          <w:b/>
          <w:bCs/>
          <w:i/>
          <w:iCs/>
          <w:noProof/>
          <w:sz w:val="24"/>
          <w:szCs w:val="24"/>
          <w:lang w:eastAsia="ko-KR"/>
        </w:rPr>
        <w:t>i.e.</w:t>
      </w:r>
      <w:r w:rsidRPr="00033EAE">
        <w:rPr>
          <w:b/>
          <w:bCs/>
          <w:i/>
          <w:iCs/>
          <w:sz w:val="24"/>
          <w:szCs w:val="24"/>
          <w:lang w:eastAsia="ko-KR"/>
        </w:rPr>
        <w:t xml:space="preserve"> they are instructions to the 802.11 </w:t>
      </w:r>
      <w:r w:rsidRPr="00D4780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1890"/>
        <w:gridCol w:w="1733"/>
        <w:gridCol w:w="2587"/>
      </w:tblGrid>
      <w:tr w:rsidR="00F014E8" w:rsidRPr="00834656" w:rsidTr="003C23AA">
        <w:trPr>
          <w:trHeight w:val="456"/>
        </w:trPr>
        <w:tc>
          <w:tcPr>
            <w:tcW w:w="96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CID</w:t>
            </w:r>
          </w:p>
        </w:tc>
        <w:tc>
          <w:tcPr>
            <w:tcW w:w="81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P.L</w:t>
            </w:r>
          </w:p>
        </w:tc>
        <w:tc>
          <w:tcPr>
            <w:tcW w:w="8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Clause</w:t>
            </w:r>
          </w:p>
        </w:tc>
        <w:tc>
          <w:tcPr>
            <w:tcW w:w="189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Comment</w:t>
            </w:r>
          </w:p>
        </w:tc>
        <w:tc>
          <w:tcPr>
            <w:tcW w:w="17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Proposed Change</w:t>
            </w:r>
          </w:p>
        </w:tc>
        <w:tc>
          <w:tcPr>
            <w:tcW w:w="258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Resolution</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12568</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Default="009B1AD9" w:rsidP="009B1AD9">
            <w:pPr>
              <w:rPr>
                <w:color w:val="000000"/>
                <w:sz w:val="20"/>
              </w:rPr>
            </w:pPr>
            <w:r w:rsidRPr="00834656">
              <w:rPr>
                <w:color w:val="000000"/>
                <w:sz w:val="20"/>
              </w:rPr>
              <w:t>9.4.2.232.1</w:t>
            </w:r>
          </w:p>
          <w:p w:rsidR="004B2016" w:rsidRPr="00834656" w:rsidRDefault="004B2016" w:rsidP="009B1AD9">
            <w:pPr>
              <w:rPr>
                <w:color w:val="000000"/>
                <w:sz w:val="20"/>
              </w:rPr>
            </w:pPr>
            <w:r>
              <w:rPr>
                <w:color w:val="000000"/>
                <w:sz w:val="20"/>
              </w:rPr>
              <w:t>(Should be 242.1)</w:t>
            </w:r>
          </w:p>
        </w:tc>
        <w:tc>
          <w:tcPr>
            <w:tcW w:w="1890" w:type="dxa"/>
          </w:tcPr>
          <w:p w:rsidR="009B1AD9" w:rsidRPr="00834656" w:rsidRDefault="009B1AD9" w:rsidP="009B1AD9">
            <w:pPr>
              <w:rPr>
                <w:color w:val="000000"/>
                <w:sz w:val="20"/>
              </w:rPr>
            </w:pPr>
            <w:r w:rsidRPr="00834656">
              <w:rPr>
                <w:color w:val="000000"/>
                <w:sz w:val="20"/>
              </w:rPr>
              <w:t xml:space="preserve">"The first two-bits defines the value and are referred to as Quiet Time Period Subtype field. The remaining 6 bits are reserved." There is no clear description/figure of </w:t>
            </w:r>
            <w:r w:rsidRPr="00D4780C">
              <w:rPr>
                <w:noProof/>
                <w:color w:val="000000"/>
                <w:sz w:val="20"/>
              </w:rPr>
              <w:t>format</w:t>
            </w:r>
            <w:r w:rsidRPr="00834656">
              <w:rPr>
                <w:color w:val="000000"/>
                <w:sz w:val="20"/>
              </w:rPr>
              <w:t xml:space="preserve"> of the Control field into subfields, nor does Table 9-262ae seem to have values that make sense for such a subfield structure.</w:t>
            </w:r>
          </w:p>
        </w:tc>
        <w:tc>
          <w:tcPr>
            <w:tcW w:w="1733" w:type="dxa"/>
          </w:tcPr>
          <w:p w:rsidR="009B1AD9" w:rsidRPr="00834656" w:rsidRDefault="009B1AD9" w:rsidP="009B1AD9">
            <w:pPr>
              <w:rPr>
                <w:color w:val="000000"/>
                <w:sz w:val="20"/>
              </w:rPr>
            </w:pPr>
            <w:r w:rsidRPr="00834656">
              <w:rPr>
                <w:color w:val="000000"/>
                <w:sz w:val="20"/>
              </w:rPr>
              <w:t xml:space="preserve">Delete the cited sentences.  </w:t>
            </w:r>
            <w:r w:rsidRPr="00D4780C">
              <w:rPr>
                <w:noProof/>
                <w:color w:val="000000"/>
                <w:sz w:val="20"/>
              </w:rPr>
              <w:t>This</w:t>
            </w:r>
            <w:r w:rsidRPr="00834656">
              <w:rPr>
                <w:color w:val="000000"/>
                <w:sz w:val="20"/>
              </w:rPr>
              <w:t xml:space="preserve"> leaves the Control field as a simple </w:t>
            </w:r>
            <w:r w:rsidRPr="00D4780C">
              <w:rPr>
                <w:noProof/>
                <w:color w:val="000000"/>
                <w:sz w:val="20"/>
              </w:rPr>
              <w:t>1</w:t>
            </w:r>
            <w:r w:rsidRPr="00834656">
              <w:rPr>
                <w:color w:val="000000"/>
                <w:sz w:val="20"/>
              </w:rPr>
              <w:t xml:space="preserve"> octet field, with the values shown in 9-262ae.</w:t>
            </w:r>
          </w:p>
        </w:tc>
        <w:tc>
          <w:tcPr>
            <w:tcW w:w="2587" w:type="dxa"/>
          </w:tcPr>
          <w:p w:rsidR="007A52D7" w:rsidRDefault="007A52D7" w:rsidP="009B1AD9">
            <w:pPr>
              <w:autoSpaceDE w:val="0"/>
              <w:autoSpaceDN w:val="0"/>
              <w:adjustRightInd w:val="0"/>
              <w:rPr>
                <w:sz w:val="20"/>
              </w:rPr>
            </w:pPr>
            <w:r w:rsidRPr="007A52D7">
              <w:rPr>
                <w:sz w:val="20"/>
              </w:rPr>
              <w:t xml:space="preserve">Revised: </w:t>
            </w:r>
          </w:p>
          <w:p w:rsidR="007A52D7" w:rsidRPr="007A52D7" w:rsidRDefault="007A52D7" w:rsidP="009B1AD9">
            <w:pPr>
              <w:autoSpaceDE w:val="0"/>
              <w:autoSpaceDN w:val="0"/>
              <w:adjustRightInd w:val="0"/>
              <w:rPr>
                <w:sz w:val="20"/>
              </w:rPr>
            </w:pPr>
          </w:p>
          <w:p w:rsidR="009B1AD9" w:rsidRDefault="007A52D7" w:rsidP="009B1AD9">
            <w:pPr>
              <w:autoSpaceDE w:val="0"/>
              <w:autoSpaceDN w:val="0"/>
              <w:adjustRightInd w:val="0"/>
              <w:rPr>
                <w:sz w:val="20"/>
              </w:rPr>
            </w:pPr>
            <w:r w:rsidRPr="007A52D7">
              <w:rPr>
                <w:sz w:val="20"/>
              </w:rPr>
              <w:t xml:space="preserve">Agree </w:t>
            </w:r>
            <w:r>
              <w:rPr>
                <w:sz w:val="20"/>
              </w:rPr>
              <w:t>wi</w:t>
            </w:r>
            <w:r w:rsidR="00172A8F">
              <w:rPr>
                <w:sz w:val="20"/>
              </w:rPr>
              <w:t>th the comm</w:t>
            </w:r>
            <w:r w:rsidRPr="007A52D7">
              <w:rPr>
                <w:sz w:val="20"/>
              </w:rPr>
              <w:t>e</w:t>
            </w:r>
            <w:r w:rsidR="00172A8F">
              <w:rPr>
                <w:sz w:val="20"/>
              </w:rPr>
              <w:t>n</w:t>
            </w:r>
            <w:r w:rsidRPr="007A52D7">
              <w:rPr>
                <w:sz w:val="20"/>
              </w:rPr>
              <w:t>t</w:t>
            </w:r>
            <w:r w:rsidR="00172A8F">
              <w:rPr>
                <w:sz w:val="20"/>
              </w:rPr>
              <w:t>e</w:t>
            </w:r>
            <w:r w:rsidRPr="007A52D7">
              <w:rPr>
                <w:sz w:val="20"/>
              </w:rPr>
              <w:t xml:space="preserve">r </w:t>
            </w:r>
            <w:r w:rsidRPr="00172A8F">
              <w:rPr>
                <w:noProof/>
                <w:sz w:val="20"/>
              </w:rPr>
              <w:t>that</w:t>
            </w:r>
            <w:r w:rsidRPr="007A52D7">
              <w:rPr>
                <w:sz w:val="20"/>
              </w:rPr>
              <w:t xml:space="preserve"> the text and the table can be clear</w:t>
            </w:r>
            <w:r w:rsidR="00172A8F">
              <w:rPr>
                <w:sz w:val="20"/>
              </w:rPr>
              <w:t>er</w:t>
            </w:r>
            <w:r w:rsidRPr="007A52D7">
              <w:rPr>
                <w:sz w:val="20"/>
              </w:rPr>
              <w:t>. The table is revised to show more information.</w:t>
            </w:r>
          </w:p>
          <w:p w:rsidR="003C4BFF" w:rsidRDefault="003C4BFF" w:rsidP="009B1AD9">
            <w:pPr>
              <w:autoSpaceDE w:val="0"/>
              <w:autoSpaceDN w:val="0"/>
              <w:adjustRightInd w:val="0"/>
              <w:rPr>
                <w:sz w:val="20"/>
              </w:rPr>
            </w:pPr>
          </w:p>
          <w:p w:rsidR="003C4BFF" w:rsidRPr="00172A8F" w:rsidRDefault="003C4BFF" w:rsidP="00172A8F">
            <w:pPr>
              <w:autoSpaceDE w:val="0"/>
              <w:autoSpaceDN w:val="0"/>
              <w:adjustRightInd w:val="0"/>
              <w:rPr>
                <w:sz w:val="20"/>
              </w:rPr>
            </w:pPr>
            <w:r w:rsidRPr="00D4780C">
              <w:rPr>
                <w:b/>
                <w:noProof/>
                <w:sz w:val="20"/>
              </w:rPr>
              <w:t>TGax</w:t>
            </w:r>
            <w:r w:rsidRPr="00172A8F">
              <w:rPr>
                <w:b/>
                <w:sz w:val="20"/>
              </w:rPr>
              <w:t xml:space="preserve"> editor, please make changes as </w:t>
            </w:r>
            <w:r w:rsidRPr="00172A8F">
              <w:rPr>
                <w:b/>
                <w:noProof/>
                <w:sz w:val="20"/>
              </w:rPr>
              <w:t>show</w:t>
            </w:r>
            <w:r w:rsidR="00172A8F">
              <w:rPr>
                <w:b/>
                <w:noProof/>
                <w:sz w:val="20"/>
              </w:rPr>
              <w:t>n</w:t>
            </w:r>
            <w:r w:rsidR="00172A8F">
              <w:rPr>
                <w:b/>
                <w:sz w:val="20"/>
              </w:rPr>
              <w:t xml:space="preserve"> in document 11-18</w:t>
            </w:r>
            <w:r w:rsidRPr="00172A8F">
              <w:rPr>
                <w:b/>
                <w:sz w:val="20"/>
              </w:rPr>
              <w:t>/</w:t>
            </w:r>
            <w:r w:rsidR="00172A8F">
              <w:rPr>
                <w:b/>
                <w:sz w:val="20"/>
              </w:rPr>
              <w:t>0433r0 under CID 12568</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13848</w:t>
            </w:r>
          </w:p>
        </w:tc>
        <w:tc>
          <w:tcPr>
            <w:tcW w:w="810" w:type="dxa"/>
          </w:tcPr>
          <w:p w:rsidR="009B1AD9" w:rsidRPr="00834656" w:rsidRDefault="009B1AD9" w:rsidP="009B1AD9">
            <w:pPr>
              <w:jc w:val="right"/>
              <w:rPr>
                <w:color w:val="000000"/>
                <w:sz w:val="20"/>
              </w:rPr>
            </w:pPr>
            <w:r w:rsidRPr="00834656">
              <w:rPr>
                <w:color w:val="000000"/>
                <w:sz w:val="20"/>
              </w:rPr>
              <w:t>193.33</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Is the quiet period only for the peer stations (</w:t>
            </w:r>
            <w:r w:rsidRPr="00D4780C">
              <w:rPr>
                <w:noProof/>
                <w:color w:val="000000"/>
                <w:sz w:val="20"/>
              </w:rPr>
              <w:t>i.e.</w:t>
            </w:r>
            <w:r w:rsidRPr="00834656">
              <w:rPr>
                <w:color w:val="000000"/>
                <w:sz w:val="20"/>
              </w:rPr>
              <w:t xml:space="preserve"> requesting STA and AP) not to transmit, or for all the STAs in the BSS not to transmit?</w:t>
            </w:r>
          </w:p>
        </w:tc>
        <w:tc>
          <w:tcPr>
            <w:tcW w:w="1733" w:type="dxa"/>
          </w:tcPr>
          <w:p w:rsidR="009B1AD9" w:rsidRPr="00834656" w:rsidRDefault="009B1AD9" w:rsidP="009B1AD9">
            <w:pPr>
              <w:rPr>
                <w:color w:val="000000"/>
                <w:sz w:val="20"/>
              </w:rPr>
            </w:pPr>
          </w:p>
        </w:tc>
        <w:tc>
          <w:tcPr>
            <w:tcW w:w="2587" w:type="dxa"/>
          </w:tcPr>
          <w:p w:rsidR="009B1AD9" w:rsidRPr="007A52D7" w:rsidRDefault="007A52D7" w:rsidP="009B1AD9">
            <w:pPr>
              <w:autoSpaceDE w:val="0"/>
              <w:autoSpaceDN w:val="0"/>
              <w:adjustRightInd w:val="0"/>
              <w:rPr>
                <w:sz w:val="20"/>
              </w:rPr>
            </w:pPr>
            <w:r w:rsidRPr="007A52D7">
              <w:rPr>
                <w:sz w:val="20"/>
              </w:rPr>
              <w:t>Rejected:</w:t>
            </w:r>
          </w:p>
          <w:p w:rsidR="007A52D7" w:rsidRPr="007A52D7" w:rsidRDefault="007A52D7" w:rsidP="009B1AD9">
            <w:pPr>
              <w:autoSpaceDE w:val="0"/>
              <w:autoSpaceDN w:val="0"/>
              <w:adjustRightInd w:val="0"/>
              <w:rPr>
                <w:sz w:val="20"/>
              </w:rPr>
            </w:pPr>
          </w:p>
          <w:p w:rsidR="007A52D7" w:rsidRPr="00834656" w:rsidRDefault="007A52D7" w:rsidP="009B1AD9">
            <w:pPr>
              <w:autoSpaceDE w:val="0"/>
              <w:autoSpaceDN w:val="0"/>
              <w:adjustRightInd w:val="0"/>
              <w:rPr>
                <w:color w:val="FF0000"/>
                <w:sz w:val="20"/>
              </w:rPr>
            </w:pPr>
            <w:r w:rsidRPr="007A52D7">
              <w:rPr>
                <w:sz w:val="20"/>
              </w:rPr>
              <w:t xml:space="preserve">It is to give peer stations a cleaner channel to </w:t>
            </w:r>
            <w:r w:rsidRPr="00747AAF">
              <w:rPr>
                <w:noProof/>
                <w:sz w:val="20"/>
              </w:rPr>
              <w:t>tran</w:t>
            </w:r>
            <w:r w:rsidR="00747AAF">
              <w:rPr>
                <w:noProof/>
                <w:sz w:val="20"/>
              </w:rPr>
              <w:t>s</w:t>
            </w:r>
            <w:r w:rsidRPr="00747AAF">
              <w:rPr>
                <w:noProof/>
                <w:sz w:val="20"/>
              </w:rPr>
              <w:t>mit</w:t>
            </w:r>
            <w:r w:rsidRPr="007A52D7">
              <w:rPr>
                <w:sz w:val="20"/>
              </w:rPr>
              <w:t>.</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11922</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Missing a Figure to depict the bitmap of A Control field of the Quiet Time Period element</w:t>
            </w:r>
          </w:p>
        </w:tc>
        <w:tc>
          <w:tcPr>
            <w:tcW w:w="1733" w:type="dxa"/>
          </w:tcPr>
          <w:p w:rsidR="009B1AD9" w:rsidRPr="00747AAF" w:rsidRDefault="009B1AD9" w:rsidP="009B1AD9">
            <w:pPr>
              <w:rPr>
                <w:sz w:val="20"/>
              </w:rPr>
            </w:pPr>
            <w:r w:rsidRPr="00747AAF">
              <w:rPr>
                <w:sz w:val="20"/>
              </w:rPr>
              <w:t xml:space="preserve">This subclause </w:t>
            </w:r>
            <w:r w:rsidRPr="00E36B43">
              <w:rPr>
                <w:noProof/>
                <w:sz w:val="20"/>
              </w:rPr>
              <w:t>is poorly written</w:t>
            </w:r>
            <w:r w:rsidRPr="00747AAF">
              <w:rPr>
                <w:sz w:val="20"/>
              </w:rPr>
              <w:t>, please rewrite this subclause, and add a figure to depict the bitmap of the "A Control" field.</w:t>
            </w:r>
          </w:p>
        </w:tc>
        <w:tc>
          <w:tcPr>
            <w:tcW w:w="2587" w:type="dxa"/>
          </w:tcPr>
          <w:p w:rsidR="0001038C" w:rsidRPr="00747AAF" w:rsidRDefault="0001038C" w:rsidP="009B1AD9">
            <w:pPr>
              <w:autoSpaceDE w:val="0"/>
              <w:autoSpaceDN w:val="0"/>
              <w:adjustRightInd w:val="0"/>
              <w:rPr>
                <w:sz w:val="20"/>
              </w:rPr>
            </w:pPr>
            <w:r w:rsidRPr="00747AAF">
              <w:rPr>
                <w:noProof/>
                <w:sz w:val="20"/>
              </w:rPr>
              <w:t>D</w:t>
            </w:r>
            <w:r w:rsidR="00C86639" w:rsidRPr="00747AAF">
              <w:rPr>
                <w:noProof/>
                <w:sz w:val="20"/>
              </w:rPr>
              <w:t>u</w:t>
            </w:r>
            <w:r w:rsidR="00747AAF">
              <w:rPr>
                <w:noProof/>
                <w:sz w:val="20"/>
              </w:rPr>
              <w:t>plicated</w:t>
            </w:r>
            <w:r w:rsidRPr="00747AAF">
              <w:rPr>
                <w:sz w:val="20"/>
              </w:rPr>
              <w:t>:</w:t>
            </w:r>
          </w:p>
          <w:p w:rsidR="009B1AD9" w:rsidRPr="00747AAF" w:rsidRDefault="0001038C" w:rsidP="009B1AD9">
            <w:pPr>
              <w:autoSpaceDE w:val="0"/>
              <w:autoSpaceDN w:val="0"/>
              <w:adjustRightInd w:val="0"/>
              <w:rPr>
                <w:sz w:val="20"/>
              </w:rPr>
            </w:pPr>
            <w:r w:rsidRPr="00747AAF">
              <w:rPr>
                <w:sz w:val="20"/>
              </w:rPr>
              <w:t xml:space="preserve">The comment is similar to CID 12568. The resolution is the same.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12208</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Value for the Service Specific </w:t>
            </w:r>
            <w:r w:rsidRPr="00E36B43">
              <w:rPr>
                <w:noProof/>
                <w:color w:val="000000"/>
                <w:sz w:val="20"/>
              </w:rPr>
              <w:lastRenderedPageBreak/>
              <w:t>Identifier  is</w:t>
            </w:r>
            <w:r w:rsidRPr="00834656">
              <w:rPr>
                <w:color w:val="000000"/>
                <w:sz w:val="20"/>
              </w:rPr>
              <w:t xml:space="preserve"> defined </w:t>
            </w:r>
            <w:r w:rsidRPr="00E36B43">
              <w:rPr>
                <w:noProof/>
                <w:color w:val="000000"/>
                <w:sz w:val="20"/>
              </w:rPr>
              <w:t>no where</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lastRenderedPageBreak/>
              <w:t xml:space="preserve">Value for the Service Specific </w:t>
            </w:r>
            <w:r w:rsidRPr="00E36B43">
              <w:rPr>
                <w:noProof/>
                <w:color w:val="000000"/>
                <w:sz w:val="20"/>
              </w:rPr>
              <w:t>Identifier  should</w:t>
            </w:r>
            <w:r w:rsidRPr="00834656">
              <w:rPr>
                <w:color w:val="000000"/>
                <w:sz w:val="20"/>
              </w:rPr>
              <w:t xml:space="preserve"> </w:t>
            </w:r>
            <w:r w:rsidRPr="00834656">
              <w:rPr>
                <w:color w:val="000000"/>
                <w:sz w:val="20"/>
              </w:rPr>
              <w:lastRenderedPageBreak/>
              <w:t xml:space="preserve">be </w:t>
            </w:r>
            <w:r w:rsidRPr="00E36B43">
              <w:rPr>
                <w:noProof/>
                <w:color w:val="000000"/>
                <w:sz w:val="20"/>
              </w:rPr>
              <w:t>defined ,or</w:t>
            </w:r>
            <w:r w:rsidRPr="00834656">
              <w:rPr>
                <w:color w:val="000000"/>
                <w:sz w:val="20"/>
              </w:rPr>
              <w:t xml:space="preserve"> should be clarified where this definition is defined.</w:t>
            </w:r>
          </w:p>
        </w:tc>
        <w:tc>
          <w:tcPr>
            <w:tcW w:w="2587" w:type="dxa"/>
          </w:tcPr>
          <w:p w:rsidR="009B1AD9" w:rsidRPr="00747AAF" w:rsidRDefault="00A33C8A" w:rsidP="009B1AD9">
            <w:pPr>
              <w:autoSpaceDE w:val="0"/>
              <w:autoSpaceDN w:val="0"/>
              <w:adjustRightInd w:val="0"/>
              <w:rPr>
                <w:sz w:val="20"/>
              </w:rPr>
            </w:pPr>
            <w:r w:rsidRPr="00747AAF">
              <w:rPr>
                <w:sz w:val="20"/>
              </w:rPr>
              <w:lastRenderedPageBreak/>
              <w:t>Rejected:</w:t>
            </w:r>
          </w:p>
          <w:p w:rsidR="00A33C8A" w:rsidRPr="00747AAF" w:rsidRDefault="00A33C8A" w:rsidP="009B1AD9">
            <w:pPr>
              <w:autoSpaceDE w:val="0"/>
              <w:autoSpaceDN w:val="0"/>
              <w:adjustRightInd w:val="0"/>
              <w:rPr>
                <w:sz w:val="20"/>
              </w:rPr>
            </w:pPr>
          </w:p>
          <w:p w:rsidR="00A33C8A" w:rsidRPr="00834656" w:rsidRDefault="00A33C8A" w:rsidP="009B1AD9">
            <w:pPr>
              <w:autoSpaceDE w:val="0"/>
              <w:autoSpaceDN w:val="0"/>
              <w:adjustRightInd w:val="0"/>
              <w:rPr>
                <w:color w:val="FF0000"/>
                <w:sz w:val="20"/>
              </w:rPr>
            </w:pPr>
            <w:r w:rsidRPr="00747AAF">
              <w:rPr>
                <w:sz w:val="20"/>
              </w:rPr>
              <w:lastRenderedPageBreak/>
              <w:t>The definition of the S</w:t>
            </w:r>
            <w:r w:rsidRPr="00834656">
              <w:rPr>
                <w:color w:val="000000"/>
                <w:sz w:val="20"/>
              </w:rPr>
              <w:t xml:space="preserve">ervice Specific Identifier </w:t>
            </w:r>
            <w:r>
              <w:rPr>
                <w:color w:val="000000"/>
                <w:sz w:val="20"/>
              </w:rPr>
              <w:t xml:space="preserve">is not in the scope of IEEE specification. The specification for service will define its value.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lastRenderedPageBreak/>
              <w:t>12566</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What does it mean that the "HE STA supporting it can transmit frames"?  </w:t>
            </w:r>
            <w:r w:rsidRPr="00E36B43">
              <w:rPr>
                <w:noProof/>
                <w:color w:val="000000"/>
                <w:sz w:val="20"/>
              </w:rPr>
              <w:t>This</w:t>
            </w:r>
            <w:r w:rsidRPr="00834656">
              <w:rPr>
                <w:color w:val="000000"/>
                <w:sz w:val="20"/>
              </w:rPr>
              <w:t xml:space="preserve"> is completely unclear.  From 9.4.2.242.3, it seems this identifier indicates that frames which are part of such a peer-to-peer operation are allowed to transmit during the quiet </w:t>
            </w:r>
            <w:r w:rsidRPr="00E36B43">
              <w:rPr>
                <w:noProof/>
                <w:color w:val="000000"/>
                <w:sz w:val="20"/>
              </w:rPr>
              <w:t>time period</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t xml:space="preserve">Change the explanatory text (second sentence of the similar paragraph) in 9.4.2.242.3 to, "The Service Specific Identifier field indicates a peer-to-peer operation for which participating HE STAs may transmit frames during the quiet </w:t>
            </w:r>
            <w:r w:rsidRPr="00E36B43">
              <w:rPr>
                <w:noProof/>
                <w:color w:val="000000"/>
                <w:sz w:val="20"/>
              </w:rPr>
              <w:t>time period</w:t>
            </w:r>
            <w:r w:rsidRPr="00834656">
              <w:rPr>
                <w:color w:val="000000"/>
                <w:sz w:val="20"/>
              </w:rPr>
              <w:t xml:space="preserve">.  Other transmissions </w:t>
            </w:r>
            <w:r w:rsidRPr="00E36B43">
              <w:rPr>
                <w:noProof/>
                <w:color w:val="000000"/>
                <w:sz w:val="20"/>
              </w:rPr>
              <w:t>are disallowed</w:t>
            </w:r>
            <w:r w:rsidRPr="00834656">
              <w:rPr>
                <w:color w:val="000000"/>
                <w:sz w:val="20"/>
              </w:rPr>
              <w:t xml:space="preserve"> during the period."  Copy the resulting paragraph to replace the ones in 9.4.2.242.2 and 9.4.2.242.4.</w:t>
            </w:r>
          </w:p>
        </w:tc>
        <w:tc>
          <w:tcPr>
            <w:tcW w:w="2587" w:type="dxa"/>
          </w:tcPr>
          <w:p w:rsidR="009B1AD9" w:rsidRDefault="00F84DB8" w:rsidP="009B1AD9">
            <w:pPr>
              <w:autoSpaceDE w:val="0"/>
              <w:autoSpaceDN w:val="0"/>
              <w:adjustRightInd w:val="0"/>
              <w:rPr>
                <w:sz w:val="20"/>
              </w:rPr>
            </w:pPr>
            <w:r w:rsidRPr="00747AAF">
              <w:rPr>
                <w:sz w:val="20"/>
              </w:rPr>
              <w:t xml:space="preserve">Revised: </w:t>
            </w:r>
          </w:p>
          <w:p w:rsidR="00747AAF" w:rsidRPr="00747AAF" w:rsidRDefault="00747AAF" w:rsidP="009B1AD9">
            <w:pPr>
              <w:autoSpaceDE w:val="0"/>
              <w:autoSpaceDN w:val="0"/>
              <w:adjustRightInd w:val="0"/>
              <w:rPr>
                <w:sz w:val="20"/>
              </w:rPr>
            </w:pPr>
          </w:p>
          <w:p w:rsidR="00F84DB8" w:rsidRDefault="00F84DB8" w:rsidP="009B1AD9">
            <w:pPr>
              <w:autoSpaceDE w:val="0"/>
              <w:autoSpaceDN w:val="0"/>
              <w:adjustRightInd w:val="0"/>
              <w:rPr>
                <w:sz w:val="20"/>
              </w:rPr>
            </w:pPr>
            <w:r w:rsidRPr="00747AAF">
              <w:rPr>
                <w:sz w:val="20"/>
              </w:rPr>
              <w:t>Accept the suggestion with minor updates.</w:t>
            </w:r>
          </w:p>
          <w:p w:rsidR="00747AAF" w:rsidRDefault="00747AAF" w:rsidP="009B1AD9">
            <w:pPr>
              <w:autoSpaceDE w:val="0"/>
              <w:autoSpaceDN w:val="0"/>
              <w:adjustRightInd w:val="0"/>
              <w:rPr>
                <w:sz w:val="20"/>
              </w:rPr>
            </w:pPr>
          </w:p>
          <w:p w:rsidR="00F84DB8" w:rsidRPr="00834656" w:rsidRDefault="00747AAF" w:rsidP="00747AAF">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12566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12567</w:t>
            </w:r>
          </w:p>
        </w:tc>
        <w:tc>
          <w:tcPr>
            <w:tcW w:w="810" w:type="dxa"/>
          </w:tcPr>
          <w:p w:rsidR="009B1AD9" w:rsidRPr="00834656" w:rsidRDefault="009B1AD9" w:rsidP="009B1AD9">
            <w:pPr>
              <w:jc w:val="right"/>
              <w:rPr>
                <w:color w:val="000000"/>
                <w:sz w:val="20"/>
              </w:rPr>
            </w:pPr>
            <w:r w:rsidRPr="00834656">
              <w:rPr>
                <w:color w:val="000000"/>
                <w:sz w:val="20"/>
              </w:rPr>
              <w:t>154.57</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These identifiers are assigned where (in what body/process)?  They need to be globally unique, to avoid collision between peer-to-peer operations defined by different organizations.</w:t>
            </w:r>
          </w:p>
        </w:tc>
        <w:tc>
          <w:tcPr>
            <w:tcW w:w="1733" w:type="dxa"/>
          </w:tcPr>
          <w:p w:rsidR="009B1AD9" w:rsidRPr="00834656" w:rsidRDefault="009B1AD9" w:rsidP="009B1AD9">
            <w:pPr>
              <w:rPr>
                <w:color w:val="000000"/>
                <w:sz w:val="20"/>
              </w:rPr>
            </w:pPr>
            <w:r w:rsidRPr="00834656">
              <w:rPr>
                <w:color w:val="000000"/>
                <w:sz w:val="20"/>
              </w:rPr>
              <w:t>If this is intended to be assigned by ANA, then change the language to "assigned _to_ the operation" instead of assigned _by_ the operation.  If it is assigned elsewhere, then that needs to be clarified and a pointer provided.</w:t>
            </w:r>
          </w:p>
        </w:tc>
        <w:tc>
          <w:tcPr>
            <w:tcW w:w="2587" w:type="dxa"/>
          </w:tcPr>
          <w:p w:rsidR="009B1AD9" w:rsidRPr="00DF20F0" w:rsidRDefault="000B5761" w:rsidP="009B1AD9">
            <w:pPr>
              <w:autoSpaceDE w:val="0"/>
              <w:autoSpaceDN w:val="0"/>
              <w:adjustRightInd w:val="0"/>
              <w:rPr>
                <w:sz w:val="20"/>
              </w:rPr>
            </w:pPr>
            <w:r w:rsidRPr="00DF20F0">
              <w:rPr>
                <w:sz w:val="20"/>
              </w:rPr>
              <w:t>Rejected:</w:t>
            </w:r>
          </w:p>
          <w:p w:rsidR="000B5761" w:rsidRPr="00DF20F0" w:rsidRDefault="000B5761" w:rsidP="009B1AD9">
            <w:pPr>
              <w:autoSpaceDE w:val="0"/>
              <w:autoSpaceDN w:val="0"/>
              <w:adjustRightInd w:val="0"/>
              <w:rPr>
                <w:sz w:val="20"/>
              </w:rPr>
            </w:pPr>
            <w:r w:rsidRPr="00DF20F0">
              <w:rPr>
                <w:sz w:val="20"/>
              </w:rPr>
              <w:t>The definition of the Service Specific Identifier is not in the scope of IEEE specification. The specification for service will define its value.</w:t>
            </w:r>
          </w:p>
          <w:p w:rsidR="000B5761" w:rsidRDefault="000B5761" w:rsidP="009B1AD9">
            <w:pPr>
              <w:autoSpaceDE w:val="0"/>
              <w:autoSpaceDN w:val="0"/>
              <w:adjustRightInd w:val="0"/>
              <w:rPr>
                <w:color w:val="FF0000"/>
                <w:sz w:val="20"/>
              </w:rPr>
            </w:pPr>
          </w:p>
          <w:p w:rsidR="000B5761" w:rsidRPr="00834656" w:rsidRDefault="000B5761" w:rsidP="009B1AD9">
            <w:pPr>
              <w:autoSpaceDE w:val="0"/>
              <w:autoSpaceDN w:val="0"/>
              <w:adjustRightInd w:val="0"/>
              <w:rPr>
                <w:color w:val="FF0000"/>
                <w:sz w:val="20"/>
              </w:rPr>
            </w:pP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11253</w:t>
            </w:r>
          </w:p>
        </w:tc>
        <w:tc>
          <w:tcPr>
            <w:tcW w:w="810" w:type="dxa"/>
          </w:tcPr>
          <w:p w:rsidR="003C23AA" w:rsidRPr="00834656" w:rsidRDefault="003C23AA" w:rsidP="003C23AA">
            <w:pPr>
              <w:jc w:val="right"/>
              <w:rPr>
                <w:color w:val="000000"/>
                <w:sz w:val="20"/>
              </w:rPr>
            </w:pPr>
            <w:r w:rsidRPr="00834656">
              <w:rPr>
                <w:color w:val="000000"/>
                <w:sz w:val="20"/>
              </w:rPr>
              <w:t>155.27</w:t>
            </w:r>
          </w:p>
        </w:tc>
        <w:tc>
          <w:tcPr>
            <w:tcW w:w="833" w:type="dxa"/>
          </w:tcPr>
          <w:p w:rsidR="003C23AA" w:rsidRPr="00834656" w:rsidRDefault="003C23AA" w:rsidP="003C23AA">
            <w:pPr>
              <w:rPr>
                <w:color w:val="000000"/>
                <w:sz w:val="20"/>
              </w:rPr>
            </w:pPr>
            <w:r w:rsidRPr="00834656">
              <w:rPr>
                <w:color w:val="000000"/>
                <w:sz w:val="20"/>
              </w:rPr>
              <w:t>9.4.2.243.3</w:t>
            </w:r>
          </w:p>
        </w:tc>
        <w:tc>
          <w:tcPr>
            <w:tcW w:w="1890" w:type="dxa"/>
          </w:tcPr>
          <w:p w:rsidR="003C23AA" w:rsidRPr="00834656" w:rsidRDefault="003C23AA" w:rsidP="003C23AA">
            <w:pPr>
              <w:rPr>
                <w:color w:val="000000"/>
                <w:sz w:val="20"/>
              </w:rPr>
            </w:pPr>
            <w:r w:rsidRPr="00834656">
              <w:rPr>
                <w:color w:val="000000"/>
                <w:sz w:val="20"/>
              </w:rPr>
              <w:t xml:space="preserve">The sentence describing the Quiet Period Duration field and timing resolution (32 </w:t>
            </w:r>
            <w:r w:rsidRPr="00E5414D">
              <w:rPr>
                <w:noProof/>
                <w:color w:val="000000"/>
                <w:sz w:val="20"/>
              </w:rPr>
              <w:t>usec</w:t>
            </w:r>
            <w:r w:rsidRPr="00834656">
              <w:rPr>
                <w:color w:val="000000"/>
                <w:sz w:val="20"/>
              </w:rPr>
              <w:t xml:space="preserve">) </w:t>
            </w:r>
            <w:r w:rsidRPr="00E5414D">
              <w:rPr>
                <w:noProof/>
                <w:color w:val="000000"/>
                <w:sz w:val="20"/>
              </w:rPr>
              <w:t>is</w:t>
            </w:r>
            <w:r w:rsidRPr="00834656">
              <w:rPr>
                <w:color w:val="000000"/>
                <w:sz w:val="20"/>
              </w:rPr>
              <w:t xml:space="preserve"> ambiguous. Needs more clarity to be consistent with the Quiet Period Duration field </w:t>
            </w:r>
            <w:r w:rsidRPr="00834656">
              <w:rPr>
                <w:color w:val="000000"/>
                <w:sz w:val="20"/>
              </w:rPr>
              <w:lastRenderedPageBreak/>
              <w:t>description in clause 9.4.2.243.2.</w:t>
            </w:r>
          </w:p>
        </w:tc>
        <w:tc>
          <w:tcPr>
            <w:tcW w:w="1733" w:type="dxa"/>
          </w:tcPr>
          <w:p w:rsidR="003C23AA" w:rsidRPr="00834656" w:rsidRDefault="003C23AA" w:rsidP="003C23AA">
            <w:pPr>
              <w:rPr>
                <w:color w:val="000000"/>
                <w:sz w:val="20"/>
              </w:rPr>
            </w:pPr>
            <w:r w:rsidRPr="00834656">
              <w:rPr>
                <w:color w:val="000000"/>
                <w:sz w:val="20"/>
              </w:rPr>
              <w:lastRenderedPageBreak/>
              <w:t>Rewrite sentence and reference the description of the Quiet Period Duration field in subclause 9.4.2.243.2 (Quiet Time Period Setup) see pg 154 line 51.</w:t>
            </w:r>
          </w:p>
        </w:tc>
        <w:tc>
          <w:tcPr>
            <w:tcW w:w="2587" w:type="dxa"/>
          </w:tcPr>
          <w:p w:rsidR="003C23AA" w:rsidRPr="00765CAF" w:rsidRDefault="00D86964" w:rsidP="003C23AA">
            <w:pPr>
              <w:autoSpaceDE w:val="0"/>
              <w:autoSpaceDN w:val="0"/>
              <w:adjustRightInd w:val="0"/>
              <w:rPr>
                <w:sz w:val="20"/>
              </w:rPr>
            </w:pPr>
            <w:r w:rsidRPr="00765CAF">
              <w:rPr>
                <w:sz w:val="20"/>
              </w:rPr>
              <w:t>Revised.</w:t>
            </w:r>
          </w:p>
          <w:p w:rsidR="00D86964" w:rsidRDefault="00D86964" w:rsidP="003C23AA">
            <w:pPr>
              <w:autoSpaceDE w:val="0"/>
              <w:autoSpaceDN w:val="0"/>
              <w:adjustRightInd w:val="0"/>
              <w:rPr>
                <w:color w:val="FF0000"/>
                <w:sz w:val="20"/>
              </w:rPr>
            </w:pPr>
            <w:r w:rsidRPr="00765CAF">
              <w:rPr>
                <w:sz w:val="20"/>
              </w:rPr>
              <w:t xml:space="preserve">Accepted the </w:t>
            </w:r>
            <w:r w:rsidR="00A22897" w:rsidRPr="00765CAF">
              <w:rPr>
                <w:sz w:val="20"/>
              </w:rPr>
              <w:t>comment</w:t>
            </w:r>
            <w:r w:rsidRPr="00765CAF">
              <w:rPr>
                <w:sz w:val="20"/>
              </w:rPr>
              <w:t xml:space="preserve"> and the text </w:t>
            </w:r>
            <w:r w:rsidRPr="00E36B43">
              <w:rPr>
                <w:noProof/>
                <w:sz w:val="20"/>
              </w:rPr>
              <w:t>is revised</w:t>
            </w:r>
            <w:r w:rsidRPr="00765CAF">
              <w:rPr>
                <w:sz w:val="20"/>
              </w:rPr>
              <w:t xml:space="preserve"> </w:t>
            </w:r>
            <w:r w:rsidR="0065579F" w:rsidRPr="00765CAF">
              <w:rPr>
                <w:sz w:val="20"/>
              </w:rPr>
              <w:t>accordingly</w:t>
            </w:r>
            <w:r w:rsidR="00765CAF">
              <w:rPr>
                <w:sz w:val="20"/>
              </w:rPr>
              <w:t>.</w:t>
            </w:r>
          </w:p>
          <w:p w:rsidR="00765CAF" w:rsidRPr="00834656" w:rsidRDefault="00765CAF"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11253</w:t>
            </w: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11254</w:t>
            </w:r>
          </w:p>
        </w:tc>
        <w:tc>
          <w:tcPr>
            <w:tcW w:w="810" w:type="dxa"/>
          </w:tcPr>
          <w:p w:rsidR="003C23AA" w:rsidRPr="00834656" w:rsidRDefault="003C23AA" w:rsidP="003C23AA">
            <w:pPr>
              <w:jc w:val="right"/>
              <w:rPr>
                <w:color w:val="000000"/>
                <w:sz w:val="20"/>
              </w:rPr>
            </w:pPr>
            <w:r w:rsidRPr="00834656">
              <w:rPr>
                <w:color w:val="000000"/>
                <w:sz w:val="20"/>
              </w:rPr>
              <w:t>155.45</w:t>
            </w:r>
          </w:p>
        </w:tc>
        <w:tc>
          <w:tcPr>
            <w:tcW w:w="833" w:type="dxa"/>
          </w:tcPr>
          <w:p w:rsidR="003C23AA" w:rsidRPr="00834656" w:rsidRDefault="003C23AA" w:rsidP="003C23AA">
            <w:pPr>
              <w:rPr>
                <w:color w:val="000000"/>
                <w:sz w:val="20"/>
              </w:rPr>
            </w:pPr>
            <w:r w:rsidRPr="00834656">
              <w:rPr>
                <w:color w:val="000000"/>
                <w:sz w:val="20"/>
              </w:rPr>
              <w:t>9.4.2.243.4</w:t>
            </w:r>
          </w:p>
        </w:tc>
        <w:tc>
          <w:tcPr>
            <w:tcW w:w="1890" w:type="dxa"/>
          </w:tcPr>
          <w:p w:rsidR="003C23AA" w:rsidRPr="00834656" w:rsidRDefault="003C23AA" w:rsidP="003C23AA">
            <w:pPr>
              <w:rPr>
                <w:color w:val="000000"/>
                <w:sz w:val="20"/>
              </w:rPr>
            </w:pPr>
            <w:r w:rsidRPr="00E36B43">
              <w:rPr>
                <w:noProof/>
                <w:color w:val="000000"/>
                <w:sz w:val="20"/>
              </w:rPr>
              <w:t>Text</w:t>
            </w:r>
            <w:r w:rsidRPr="00834656">
              <w:rPr>
                <w:color w:val="000000"/>
                <w:sz w:val="20"/>
              </w:rPr>
              <w:t xml:space="preserve"> states "If an AP decides to counter the request...." </w:t>
            </w:r>
            <w:r w:rsidRPr="00E36B43">
              <w:rPr>
                <w:noProof/>
                <w:color w:val="000000"/>
                <w:sz w:val="20"/>
              </w:rPr>
              <w:t>its</w:t>
            </w:r>
            <w:r w:rsidRPr="00834656">
              <w:rPr>
                <w:color w:val="000000"/>
                <w:sz w:val="20"/>
              </w:rPr>
              <w:t xml:space="preserve"> unclear what is meant by counter the request, and what criteria </w:t>
            </w:r>
            <w:r w:rsidRPr="00E36B43">
              <w:rPr>
                <w:noProof/>
                <w:color w:val="000000"/>
                <w:sz w:val="20"/>
              </w:rPr>
              <w:t>is</w:t>
            </w:r>
            <w:r w:rsidRPr="00834656">
              <w:rPr>
                <w:color w:val="000000"/>
                <w:sz w:val="20"/>
              </w:rPr>
              <w:t xml:space="preserve"> used by the AP to do so.  </w:t>
            </w:r>
            <w:r w:rsidRPr="00E36B43">
              <w:rPr>
                <w:noProof/>
                <w:color w:val="000000"/>
                <w:sz w:val="20"/>
              </w:rPr>
              <w:t>Needs more clarification.</w:t>
            </w:r>
          </w:p>
        </w:tc>
        <w:tc>
          <w:tcPr>
            <w:tcW w:w="1733" w:type="dxa"/>
          </w:tcPr>
          <w:p w:rsidR="003C23AA" w:rsidRPr="00834656" w:rsidRDefault="003C23AA" w:rsidP="003C23AA">
            <w:pPr>
              <w:rPr>
                <w:color w:val="000000"/>
                <w:sz w:val="20"/>
              </w:rPr>
            </w:pPr>
            <w:r w:rsidRPr="00834656">
              <w:rPr>
                <w:color w:val="000000"/>
                <w:sz w:val="20"/>
              </w:rPr>
              <w:t>Clarify</w:t>
            </w:r>
            <w:r w:rsidRPr="00E36B43">
              <w:rPr>
                <w:noProof/>
                <w:color w:val="000000"/>
                <w:sz w:val="20"/>
              </w:rPr>
              <w:t>.....</w:t>
            </w:r>
          </w:p>
        </w:tc>
        <w:tc>
          <w:tcPr>
            <w:tcW w:w="2587" w:type="dxa"/>
          </w:tcPr>
          <w:p w:rsidR="003C23AA" w:rsidRPr="00E5414D" w:rsidRDefault="00E24897" w:rsidP="003C23AA">
            <w:pPr>
              <w:autoSpaceDE w:val="0"/>
              <w:autoSpaceDN w:val="0"/>
              <w:adjustRightInd w:val="0"/>
              <w:rPr>
                <w:sz w:val="20"/>
              </w:rPr>
            </w:pPr>
            <w:r w:rsidRPr="00E5414D">
              <w:rPr>
                <w:sz w:val="20"/>
              </w:rPr>
              <w:t>Revised:</w:t>
            </w:r>
          </w:p>
          <w:p w:rsidR="00E24897" w:rsidRPr="00E5414D" w:rsidRDefault="00E24897" w:rsidP="003C23AA">
            <w:pPr>
              <w:autoSpaceDE w:val="0"/>
              <w:autoSpaceDN w:val="0"/>
              <w:adjustRightInd w:val="0"/>
              <w:rPr>
                <w:sz w:val="20"/>
              </w:rPr>
            </w:pPr>
          </w:p>
          <w:p w:rsidR="00E24897" w:rsidRDefault="00E24897" w:rsidP="003C23AA">
            <w:pPr>
              <w:autoSpaceDE w:val="0"/>
              <w:autoSpaceDN w:val="0"/>
              <w:adjustRightInd w:val="0"/>
              <w:rPr>
                <w:color w:val="FF0000"/>
                <w:sz w:val="20"/>
              </w:rPr>
            </w:pPr>
            <w:r w:rsidRPr="00E5414D">
              <w:rPr>
                <w:sz w:val="20"/>
              </w:rPr>
              <w:t xml:space="preserve">The text </w:t>
            </w:r>
            <w:r w:rsidRPr="00E36B43">
              <w:rPr>
                <w:noProof/>
                <w:sz w:val="20"/>
              </w:rPr>
              <w:t>is revised</w:t>
            </w:r>
            <w:r>
              <w:rPr>
                <w:color w:val="FF0000"/>
                <w:sz w:val="20"/>
              </w:rPr>
              <w:t>.</w:t>
            </w:r>
          </w:p>
          <w:p w:rsidR="00E5414D" w:rsidRDefault="00E5414D" w:rsidP="003C23AA">
            <w:pPr>
              <w:autoSpaceDE w:val="0"/>
              <w:autoSpaceDN w:val="0"/>
              <w:adjustRightInd w:val="0"/>
              <w:rPr>
                <w:color w:val="FF0000"/>
                <w:sz w:val="20"/>
              </w:rPr>
            </w:pPr>
          </w:p>
          <w:p w:rsidR="00E5414D" w:rsidRDefault="00E5414D" w:rsidP="003C23AA">
            <w:pPr>
              <w:autoSpaceDE w:val="0"/>
              <w:autoSpaceDN w:val="0"/>
              <w:adjustRightInd w:val="0"/>
              <w:rPr>
                <w:color w:val="FF0000"/>
                <w:sz w:val="20"/>
              </w:rPr>
            </w:pPr>
          </w:p>
          <w:p w:rsidR="00E5414D" w:rsidRPr="00834656" w:rsidRDefault="00E5414D"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11254</w:t>
            </w:r>
          </w:p>
        </w:tc>
      </w:tr>
      <w:tr w:rsidR="009B1AD9" w:rsidRPr="00834656" w:rsidTr="003C23AA">
        <w:trPr>
          <w:trHeight w:val="456"/>
        </w:trPr>
        <w:tc>
          <w:tcPr>
            <w:tcW w:w="967" w:type="dxa"/>
          </w:tcPr>
          <w:p w:rsidR="009B1AD9" w:rsidRPr="00834656" w:rsidRDefault="009B1AD9" w:rsidP="009B1AD9">
            <w:pPr>
              <w:jc w:val="right"/>
              <w:rPr>
                <w:color w:val="000000"/>
                <w:sz w:val="20"/>
                <w:lang w:val="en-US" w:eastAsia="zh-TW"/>
              </w:rPr>
            </w:pPr>
            <w:r w:rsidRPr="00834656">
              <w:rPr>
                <w:color w:val="000000"/>
                <w:sz w:val="20"/>
              </w:rPr>
              <w:t>11025</w:t>
            </w:r>
          </w:p>
        </w:tc>
        <w:tc>
          <w:tcPr>
            <w:tcW w:w="810" w:type="dxa"/>
          </w:tcPr>
          <w:p w:rsidR="009B1AD9" w:rsidRPr="00834656" w:rsidRDefault="009B1AD9" w:rsidP="009B1AD9">
            <w:pPr>
              <w:jc w:val="right"/>
              <w:rPr>
                <w:color w:val="000000"/>
                <w:sz w:val="20"/>
                <w:lang w:val="en-US" w:eastAsia="zh-TW"/>
              </w:rPr>
            </w:pPr>
            <w:r w:rsidRPr="00834656">
              <w:rPr>
                <w:color w:val="000000"/>
                <w:sz w:val="20"/>
              </w:rPr>
              <w:t>167.36</w:t>
            </w:r>
          </w:p>
        </w:tc>
        <w:tc>
          <w:tcPr>
            <w:tcW w:w="833" w:type="dxa"/>
          </w:tcPr>
          <w:p w:rsidR="009B1AD9" w:rsidRPr="00834656" w:rsidRDefault="009B1AD9" w:rsidP="009B1AD9">
            <w:pPr>
              <w:rPr>
                <w:color w:val="000000"/>
                <w:sz w:val="20"/>
                <w:lang w:val="en-US" w:eastAsia="zh-TW"/>
              </w:rPr>
            </w:pPr>
            <w:r w:rsidRPr="00834656">
              <w:rPr>
                <w:color w:val="000000"/>
                <w:sz w:val="20"/>
              </w:rPr>
              <w:t>9.6.30</w:t>
            </w:r>
          </w:p>
        </w:tc>
        <w:tc>
          <w:tcPr>
            <w:tcW w:w="1890" w:type="dxa"/>
          </w:tcPr>
          <w:p w:rsidR="009B1AD9" w:rsidRPr="00834656" w:rsidRDefault="009B1AD9" w:rsidP="009B1AD9">
            <w:pPr>
              <w:rPr>
                <w:color w:val="000000"/>
                <w:sz w:val="20"/>
                <w:lang w:val="en-US" w:eastAsia="zh-TW"/>
              </w:rPr>
            </w:pPr>
            <w:r w:rsidRPr="00834656">
              <w:rPr>
                <w:color w:val="000000"/>
                <w:sz w:val="20"/>
              </w:rPr>
              <w:t xml:space="preserve">Incorrect section - Quiet Time Period Action frame is an HE Action frame (see Table 9-421z) and the section should </w:t>
            </w:r>
            <w:r w:rsidRPr="00E36B43">
              <w:rPr>
                <w:noProof/>
                <w:color w:val="000000"/>
                <w:sz w:val="20"/>
              </w:rPr>
              <w:t>be moved</w:t>
            </w:r>
            <w:r w:rsidRPr="00834656">
              <w:rPr>
                <w:color w:val="000000"/>
                <w:sz w:val="20"/>
              </w:rPr>
              <w:t xml:space="preserve"> as a subsection under 9.6.28</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93119D" w:rsidP="009B1AD9">
            <w:pPr>
              <w:autoSpaceDE w:val="0"/>
              <w:autoSpaceDN w:val="0"/>
              <w:adjustRightInd w:val="0"/>
              <w:rPr>
                <w:sz w:val="20"/>
              </w:rPr>
            </w:pPr>
            <w:r w:rsidRPr="00E5414D">
              <w:rPr>
                <w:sz w:val="20"/>
              </w:rPr>
              <w:t xml:space="preserve">Revised: </w:t>
            </w:r>
          </w:p>
          <w:p w:rsidR="0093119D" w:rsidRPr="00E5414D" w:rsidRDefault="0093119D" w:rsidP="009B1AD9">
            <w:pPr>
              <w:autoSpaceDE w:val="0"/>
              <w:autoSpaceDN w:val="0"/>
              <w:adjustRightInd w:val="0"/>
              <w:rPr>
                <w:sz w:val="20"/>
              </w:rPr>
            </w:pPr>
            <w:r w:rsidRPr="00E5414D">
              <w:rPr>
                <w:sz w:val="20"/>
              </w:rPr>
              <w:t xml:space="preserve">Agree with the </w:t>
            </w:r>
            <w:r w:rsidR="00E5414D" w:rsidRPr="00E5414D">
              <w:rPr>
                <w:noProof/>
                <w:sz w:val="20"/>
              </w:rPr>
              <w:t>comment</w:t>
            </w:r>
            <w:r w:rsidRPr="00E5414D">
              <w:rPr>
                <w:sz w:val="20"/>
              </w:rPr>
              <w:t>.</w:t>
            </w:r>
          </w:p>
          <w:p w:rsidR="0093119D" w:rsidRPr="00E5414D" w:rsidRDefault="0093119D" w:rsidP="009B1AD9">
            <w:pPr>
              <w:autoSpaceDE w:val="0"/>
              <w:autoSpaceDN w:val="0"/>
              <w:adjustRightInd w:val="0"/>
              <w:rPr>
                <w:sz w:val="20"/>
              </w:rPr>
            </w:pPr>
            <w:r w:rsidRPr="00E5414D">
              <w:rPr>
                <w:sz w:val="20"/>
              </w:rPr>
              <w:t xml:space="preserve">9.6.30 </w:t>
            </w:r>
            <w:r w:rsidR="00E5414D" w:rsidRPr="00E36B43">
              <w:rPr>
                <w:noProof/>
                <w:sz w:val="20"/>
              </w:rPr>
              <w:t xml:space="preserve">is </w:t>
            </w:r>
            <w:r w:rsidRPr="00E36B43">
              <w:rPr>
                <w:noProof/>
                <w:sz w:val="20"/>
              </w:rPr>
              <w:t>move</w:t>
            </w:r>
            <w:r w:rsidR="00E5414D" w:rsidRPr="00E36B43">
              <w:rPr>
                <w:noProof/>
                <w:sz w:val="20"/>
              </w:rPr>
              <w:t>d</w:t>
            </w:r>
            <w:r w:rsidRPr="00E5414D">
              <w:rPr>
                <w:sz w:val="20"/>
              </w:rPr>
              <w:t xml:space="preserve"> to under 9.6.28.3</w:t>
            </w:r>
          </w:p>
          <w:p w:rsidR="00E5414D" w:rsidRDefault="00E5414D" w:rsidP="009B1AD9">
            <w:pPr>
              <w:autoSpaceDE w:val="0"/>
              <w:autoSpaceDN w:val="0"/>
              <w:adjustRightInd w:val="0"/>
              <w:rPr>
                <w:color w:val="FF0000"/>
                <w:sz w:val="20"/>
              </w:rPr>
            </w:pPr>
          </w:p>
          <w:p w:rsidR="00E5414D" w:rsidRDefault="00E5414D" w:rsidP="009B1AD9">
            <w:pPr>
              <w:autoSpaceDE w:val="0"/>
              <w:autoSpaceDN w:val="0"/>
              <w:adjustRightInd w:val="0"/>
              <w:rPr>
                <w:b/>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11025</w:t>
            </w:r>
          </w:p>
          <w:p w:rsidR="00E5414D" w:rsidRPr="00834656" w:rsidRDefault="00E5414D"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11026</w:t>
            </w:r>
          </w:p>
        </w:tc>
        <w:tc>
          <w:tcPr>
            <w:tcW w:w="810" w:type="dxa"/>
          </w:tcPr>
          <w:p w:rsidR="009B1AD9" w:rsidRPr="00834656" w:rsidRDefault="009B1AD9" w:rsidP="009B1AD9">
            <w:pPr>
              <w:jc w:val="right"/>
              <w:rPr>
                <w:color w:val="000000"/>
                <w:sz w:val="20"/>
              </w:rPr>
            </w:pPr>
            <w:r w:rsidRPr="00834656">
              <w:rPr>
                <w:color w:val="000000"/>
                <w:sz w:val="20"/>
              </w:rPr>
              <w:t>167.36</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Provide section reference to the element and remove details about Quiet Time Period element. </w:t>
            </w:r>
            <w:r w:rsidRPr="00E36B43">
              <w:rPr>
                <w:noProof/>
                <w:color w:val="000000"/>
                <w:sz w:val="20"/>
              </w:rPr>
              <w:t>Also</w:t>
            </w:r>
            <w:r w:rsidRPr="00834656">
              <w:rPr>
                <w:color w:val="000000"/>
                <w:sz w:val="20"/>
              </w:rPr>
              <w:t xml:space="preserve"> add a statement indicating that the frame does not carry any Vendor Specific elements</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1473DF" w:rsidP="009B1AD9">
            <w:pPr>
              <w:autoSpaceDE w:val="0"/>
              <w:autoSpaceDN w:val="0"/>
              <w:adjustRightInd w:val="0"/>
              <w:rPr>
                <w:sz w:val="20"/>
              </w:rPr>
            </w:pPr>
            <w:r w:rsidRPr="00E5414D">
              <w:rPr>
                <w:sz w:val="20"/>
              </w:rPr>
              <w:t>Revised:</w:t>
            </w:r>
          </w:p>
          <w:p w:rsidR="001473DF" w:rsidRPr="00E5414D" w:rsidRDefault="001473DF" w:rsidP="009B1AD9">
            <w:pPr>
              <w:autoSpaceDE w:val="0"/>
              <w:autoSpaceDN w:val="0"/>
              <w:adjustRightInd w:val="0"/>
              <w:rPr>
                <w:sz w:val="20"/>
              </w:rPr>
            </w:pPr>
          </w:p>
          <w:p w:rsidR="001473DF" w:rsidRDefault="001473DF" w:rsidP="009B1AD9">
            <w:pPr>
              <w:autoSpaceDE w:val="0"/>
              <w:autoSpaceDN w:val="0"/>
              <w:adjustRightInd w:val="0"/>
              <w:rPr>
                <w:color w:val="FF0000"/>
                <w:sz w:val="20"/>
              </w:rPr>
            </w:pPr>
            <w:r w:rsidRPr="00E5414D">
              <w:rPr>
                <w:sz w:val="20"/>
              </w:rPr>
              <w:t>Agree with the comments</w:t>
            </w:r>
            <w:ins w:id="2" w:author="ChaoChun Wang" w:date="2018-02-27T20:28:00Z">
              <w:r>
                <w:rPr>
                  <w:color w:val="FF0000"/>
                  <w:sz w:val="20"/>
                </w:rPr>
                <w:t>.</w:t>
              </w:r>
            </w:ins>
          </w:p>
          <w:p w:rsidR="00E5414D" w:rsidRDefault="00E5414D" w:rsidP="009B1AD9">
            <w:pPr>
              <w:autoSpaceDE w:val="0"/>
              <w:autoSpaceDN w:val="0"/>
              <w:adjustRightInd w:val="0"/>
              <w:rPr>
                <w:color w:val="FF0000"/>
                <w:sz w:val="20"/>
              </w:rPr>
            </w:pPr>
          </w:p>
          <w:p w:rsidR="00E5414D" w:rsidRPr="00E5414D" w:rsidRDefault="00E5414D" w:rsidP="009B1AD9">
            <w:pPr>
              <w:autoSpaceDE w:val="0"/>
              <w:autoSpaceDN w:val="0"/>
              <w:adjustRightInd w:val="0"/>
              <w:rPr>
                <w:b/>
                <w:color w:val="FF0000"/>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11206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13183</w:t>
            </w:r>
          </w:p>
        </w:tc>
        <w:tc>
          <w:tcPr>
            <w:tcW w:w="810" w:type="dxa"/>
          </w:tcPr>
          <w:p w:rsidR="009B1AD9" w:rsidRPr="00834656" w:rsidRDefault="009B1AD9" w:rsidP="009B1AD9">
            <w:pPr>
              <w:jc w:val="right"/>
              <w:rPr>
                <w:color w:val="000000"/>
                <w:sz w:val="20"/>
              </w:rPr>
            </w:pPr>
            <w:r w:rsidRPr="00834656">
              <w:rPr>
                <w:color w:val="000000"/>
                <w:sz w:val="20"/>
              </w:rPr>
              <w:t>167.63</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There is no need to mention which fields are present the Quiet Time Period element - the details </w:t>
            </w:r>
            <w:r w:rsidRPr="00E36B43">
              <w:rPr>
                <w:noProof/>
                <w:color w:val="000000"/>
                <w:sz w:val="20"/>
              </w:rPr>
              <w:t>are covered</w:t>
            </w:r>
            <w:r w:rsidRPr="00834656">
              <w:rPr>
                <w:color w:val="000000"/>
                <w:sz w:val="20"/>
              </w:rPr>
              <w:t xml:space="preserve"> in the section describing the element. Provide reference to the element</w:t>
            </w:r>
          </w:p>
        </w:tc>
        <w:tc>
          <w:tcPr>
            <w:tcW w:w="1733" w:type="dxa"/>
          </w:tcPr>
          <w:p w:rsidR="009B1AD9" w:rsidRPr="00834656" w:rsidRDefault="009B1AD9" w:rsidP="009B1AD9">
            <w:pPr>
              <w:rPr>
                <w:color w:val="000000"/>
                <w:sz w:val="20"/>
              </w:rPr>
            </w:pPr>
            <w:r w:rsidRPr="00834656">
              <w:rPr>
                <w:color w:val="000000"/>
                <w:sz w:val="20"/>
              </w:rPr>
              <w:t>Replace the sentence as: "The Quiet Time Period element (as defined in 9.4.2.242 (Quiet Time Period element)) is always present in the frame."</w:t>
            </w:r>
          </w:p>
        </w:tc>
        <w:tc>
          <w:tcPr>
            <w:tcW w:w="2587" w:type="dxa"/>
          </w:tcPr>
          <w:p w:rsidR="009B1AD9" w:rsidRPr="00F071A0" w:rsidRDefault="001473DF" w:rsidP="009B1AD9">
            <w:pPr>
              <w:autoSpaceDE w:val="0"/>
              <w:autoSpaceDN w:val="0"/>
              <w:adjustRightInd w:val="0"/>
              <w:rPr>
                <w:sz w:val="20"/>
              </w:rPr>
            </w:pPr>
            <w:r w:rsidRPr="00F071A0">
              <w:rPr>
                <w:sz w:val="20"/>
              </w:rPr>
              <w:t>Rejected:</w:t>
            </w:r>
          </w:p>
          <w:p w:rsidR="001473DF" w:rsidRPr="00F071A0" w:rsidRDefault="001473DF" w:rsidP="009B1AD9">
            <w:pPr>
              <w:autoSpaceDE w:val="0"/>
              <w:autoSpaceDN w:val="0"/>
              <w:adjustRightInd w:val="0"/>
              <w:rPr>
                <w:sz w:val="20"/>
              </w:rPr>
            </w:pPr>
          </w:p>
          <w:p w:rsidR="001473DF" w:rsidRPr="00834656" w:rsidRDefault="001473DF">
            <w:pPr>
              <w:autoSpaceDE w:val="0"/>
              <w:autoSpaceDN w:val="0"/>
              <w:adjustRightInd w:val="0"/>
              <w:rPr>
                <w:color w:val="FF0000"/>
                <w:sz w:val="20"/>
              </w:rPr>
            </w:pPr>
            <w:r w:rsidRPr="00F071A0">
              <w:rPr>
                <w:sz w:val="20"/>
              </w:rPr>
              <w:t xml:space="preserve">The similar statement is also in the 9.6.28.2. Since the change is editorial, it is up to </w:t>
            </w:r>
            <w:r w:rsidRPr="00E36B43">
              <w:rPr>
                <w:noProof/>
                <w:sz w:val="20"/>
              </w:rPr>
              <w:t>editor</w:t>
            </w:r>
            <w:r w:rsidRPr="00F071A0">
              <w:rPr>
                <w:sz w:val="20"/>
              </w:rPr>
              <w:t xml:space="preserve"> to decide.</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13184</w:t>
            </w:r>
          </w:p>
        </w:tc>
        <w:tc>
          <w:tcPr>
            <w:tcW w:w="810" w:type="dxa"/>
          </w:tcPr>
          <w:p w:rsidR="009B1AD9" w:rsidRPr="00834656" w:rsidRDefault="009B1AD9" w:rsidP="009B1AD9">
            <w:pPr>
              <w:jc w:val="right"/>
              <w:rPr>
                <w:color w:val="000000"/>
                <w:sz w:val="20"/>
              </w:rPr>
            </w:pPr>
            <w:r w:rsidRPr="00834656">
              <w:rPr>
                <w:color w:val="000000"/>
                <w:sz w:val="20"/>
              </w:rPr>
              <w:t>167.65</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Add sentence that No Vendor Specific elements are present in this frame</w:t>
            </w:r>
          </w:p>
        </w:tc>
        <w:tc>
          <w:tcPr>
            <w:tcW w:w="1733" w:type="dxa"/>
          </w:tcPr>
          <w:p w:rsidR="009B1AD9" w:rsidRPr="00834656" w:rsidRDefault="009B1AD9" w:rsidP="009B1AD9">
            <w:pPr>
              <w:rPr>
                <w:color w:val="000000"/>
                <w:sz w:val="20"/>
              </w:rPr>
            </w:pPr>
            <w:r w:rsidRPr="00834656">
              <w:rPr>
                <w:color w:val="000000"/>
                <w:sz w:val="20"/>
              </w:rPr>
              <w:t xml:space="preserve">Add </w:t>
            </w:r>
            <w:r w:rsidRPr="00E36B43">
              <w:rPr>
                <w:noProof/>
                <w:color w:val="000000"/>
                <w:sz w:val="20"/>
              </w:rPr>
              <w:t>sentence</w:t>
            </w:r>
            <w:r w:rsidRPr="00834656">
              <w:rPr>
                <w:color w:val="000000"/>
                <w:sz w:val="20"/>
              </w:rPr>
              <w:t xml:space="preserve"> at the end of the section as: "No Vendor-Specific elements are present in the Quiet Time Period frame."</w:t>
            </w:r>
          </w:p>
        </w:tc>
        <w:tc>
          <w:tcPr>
            <w:tcW w:w="2587" w:type="dxa"/>
          </w:tcPr>
          <w:p w:rsidR="00DB4F39" w:rsidRPr="00F071A0" w:rsidRDefault="00DB4F39" w:rsidP="009B1AD9">
            <w:pPr>
              <w:autoSpaceDE w:val="0"/>
              <w:autoSpaceDN w:val="0"/>
              <w:adjustRightInd w:val="0"/>
              <w:rPr>
                <w:sz w:val="20"/>
              </w:rPr>
            </w:pPr>
            <w:r w:rsidRPr="00F071A0">
              <w:rPr>
                <w:sz w:val="20"/>
              </w:rPr>
              <w:t>Revised:</w:t>
            </w:r>
          </w:p>
          <w:p w:rsidR="00DB4F39" w:rsidRPr="00F071A0" w:rsidRDefault="00DB4F39" w:rsidP="009B1AD9">
            <w:pPr>
              <w:autoSpaceDE w:val="0"/>
              <w:autoSpaceDN w:val="0"/>
              <w:adjustRightInd w:val="0"/>
              <w:rPr>
                <w:sz w:val="20"/>
              </w:rPr>
            </w:pPr>
          </w:p>
          <w:p w:rsidR="00DB4F39" w:rsidRDefault="00DB4F39" w:rsidP="009B1AD9">
            <w:pPr>
              <w:autoSpaceDE w:val="0"/>
              <w:autoSpaceDN w:val="0"/>
              <w:adjustRightInd w:val="0"/>
              <w:rPr>
                <w:sz w:val="20"/>
              </w:rPr>
            </w:pPr>
            <w:r w:rsidRPr="00F071A0">
              <w:rPr>
                <w:noProof/>
                <w:sz w:val="20"/>
              </w:rPr>
              <w:t>Te</w:t>
            </w:r>
            <w:r w:rsidR="00F071A0" w:rsidRPr="00F071A0">
              <w:rPr>
                <w:noProof/>
                <w:sz w:val="20"/>
              </w:rPr>
              <w:t>x</w:t>
            </w:r>
            <w:r w:rsidR="00F071A0">
              <w:rPr>
                <w:noProof/>
                <w:sz w:val="20"/>
              </w:rPr>
              <w:t>t</w:t>
            </w:r>
            <w:r w:rsidRPr="00F071A0">
              <w:rPr>
                <w:sz w:val="20"/>
              </w:rPr>
              <w:t xml:space="preserve"> </w:t>
            </w:r>
            <w:r w:rsidRPr="00E36B43">
              <w:rPr>
                <w:noProof/>
                <w:sz w:val="20"/>
              </w:rPr>
              <w:t>is revised</w:t>
            </w:r>
            <w:r w:rsidRPr="00F071A0">
              <w:rPr>
                <w:sz w:val="20"/>
              </w:rPr>
              <w:t>.</w:t>
            </w:r>
          </w:p>
          <w:p w:rsidR="00F071A0" w:rsidRDefault="00F071A0" w:rsidP="009B1AD9">
            <w:pPr>
              <w:autoSpaceDE w:val="0"/>
              <w:autoSpaceDN w:val="0"/>
              <w:adjustRightInd w:val="0"/>
              <w:rPr>
                <w:sz w:val="20"/>
              </w:rPr>
            </w:pPr>
          </w:p>
          <w:p w:rsidR="00F071A0" w:rsidRDefault="00F071A0" w:rsidP="009B1AD9">
            <w:pPr>
              <w:autoSpaceDE w:val="0"/>
              <w:autoSpaceDN w:val="0"/>
              <w:adjustRightInd w:val="0"/>
              <w:rPr>
                <w:b/>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13184</w:t>
            </w:r>
          </w:p>
          <w:p w:rsidR="00F071A0" w:rsidRPr="00834656" w:rsidRDefault="00F071A0"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11515</w:t>
            </w:r>
          </w:p>
        </w:tc>
        <w:tc>
          <w:tcPr>
            <w:tcW w:w="810" w:type="dxa"/>
          </w:tcPr>
          <w:p w:rsidR="009B1AD9" w:rsidRPr="00834656" w:rsidRDefault="009B1AD9" w:rsidP="009B1AD9">
            <w:pPr>
              <w:jc w:val="right"/>
              <w:rPr>
                <w:color w:val="000000"/>
                <w:sz w:val="20"/>
              </w:rPr>
            </w:pPr>
            <w:r w:rsidRPr="00834656">
              <w:rPr>
                <w:color w:val="000000"/>
                <w:sz w:val="20"/>
              </w:rPr>
              <w:t>167.39</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To enhance with </w:t>
            </w:r>
            <w:r w:rsidRPr="00E36B43">
              <w:rPr>
                <w:noProof/>
                <w:color w:val="000000"/>
                <w:sz w:val="20"/>
              </w:rPr>
              <w:t>11ax</w:t>
            </w:r>
            <w:r w:rsidRPr="00834656">
              <w:rPr>
                <w:color w:val="000000"/>
                <w:sz w:val="20"/>
              </w:rPr>
              <w:t xml:space="preserve"> feature, propose to add a field/option to </w:t>
            </w:r>
            <w:r w:rsidRPr="00834656">
              <w:rPr>
                <w:color w:val="000000"/>
                <w:sz w:val="20"/>
              </w:rPr>
              <w:lastRenderedPageBreak/>
              <w:t>indicate during the Quiet Time Period, only trigger based UL OFDMA access is allowed.</w:t>
            </w:r>
            <w:r w:rsidRPr="00834656">
              <w:rPr>
                <w:color w:val="000000"/>
                <w:sz w:val="20"/>
              </w:rPr>
              <w:br/>
              <w:t>An option is to extend/enhance the Quiet Time Period to do so.</w:t>
            </w:r>
          </w:p>
        </w:tc>
        <w:tc>
          <w:tcPr>
            <w:tcW w:w="1733" w:type="dxa"/>
          </w:tcPr>
          <w:p w:rsidR="009B1AD9" w:rsidRPr="00834656" w:rsidRDefault="009B1AD9" w:rsidP="009B1AD9">
            <w:pPr>
              <w:rPr>
                <w:color w:val="000000"/>
                <w:sz w:val="20"/>
              </w:rPr>
            </w:pPr>
            <w:r w:rsidRPr="00834656">
              <w:rPr>
                <w:color w:val="000000"/>
                <w:sz w:val="20"/>
              </w:rPr>
              <w:lastRenderedPageBreak/>
              <w:t>as in the comment</w:t>
            </w:r>
          </w:p>
        </w:tc>
        <w:tc>
          <w:tcPr>
            <w:tcW w:w="2587" w:type="dxa"/>
          </w:tcPr>
          <w:p w:rsidR="00DC6A07" w:rsidRDefault="00DB4F39" w:rsidP="009B1AD9">
            <w:pPr>
              <w:autoSpaceDE w:val="0"/>
              <w:autoSpaceDN w:val="0"/>
              <w:adjustRightInd w:val="0"/>
              <w:rPr>
                <w:sz w:val="20"/>
              </w:rPr>
            </w:pPr>
            <w:r w:rsidRPr="00DC6A07">
              <w:rPr>
                <w:sz w:val="20"/>
              </w:rPr>
              <w:t xml:space="preserve">Rejected: </w:t>
            </w:r>
          </w:p>
          <w:p w:rsidR="00DC6A07" w:rsidRDefault="00DC6A07" w:rsidP="009B1AD9">
            <w:pPr>
              <w:autoSpaceDE w:val="0"/>
              <w:autoSpaceDN w:val="0"/>
              <w:adjustRightInd w:val="0"/>
              <w:rPr>
                <w:sz w:val="20"/>
              </w:rPr>
            </w:pPr>
          </w:p>
          <w:p w:rsidR="009B1AD9" w:rsidRPr="00DC6A07" w:rsidRDefault="00DB4F39" w:rsidP="009B1AD9">
            <w:pPr>
              <w:autoSpaceDE w:val="0"/>
              <w:autoSpaceDN w:val="0"/>
              <w:adjustRightInd w:val="0"/>
              <w:rPr>
                <w:sz w:val="20"/>
              </w:rPr>
            </w:pPr>
            <w:r w:rsidRPr="00DC6A07">
              <w:rPr>
                <w:sz w:val="20"/>
              </w:rPr>
              <w:t xml:space="preserve">The comment should </w:t>
            </w:r>
            <w:r w:rsidRPr="00E36B43">
              <w:rPr>
                <w:noProof/>
                <w:sz w:val="20"/>
              </w:rPr>
              <w:t>su</w:t>
            </w:r>
            <w:r w:rsidR="00DC6A07" w:rsidRPr="00E36B43">
              <w:rPr>
                <w:noProof/>
                <w:sz w:val="20"/>
              </w:rPr>
              <w:t>b</w:t>
            </w:r>
            <w:r w:rsidRPr="00E36B43">
              <w:rPr>
                <w:noProof/>
                <w:sz w:val="20"/>
              </w:rPr>
              <w:t>mit</w:t>
            </w:r>
            <w:r w:rsidR="00DC6A07">
              <w:rPr>
                <w:sz w:val="20"/>
              </w:rPr>
              <w:t xml:space="preserve"> a proposal for the change</w:t>
            </w:r>
            <w:r w:rsidRPr="00DC6A07">
              <w:rPr>
                <w:sz w:val="20"/>
              </w:rPr>
              <w:t>.</w:t>
            </w:r>
          </w:p>
          <w:p w:rsidR="00DB4F39" w:rsidRPr="00834656" w:rsidRDefault="00DB4F39" w:rsidP="009B1AD9">
            <w:pPr>
              <w:autoSpaceDE w:val="0"/>
              <w:autoSpaceDN w:val="0"/>
              <w:adjustRightInd w:val="0"/>
              <w:rPr>
                <w:color w:val="FF0000"/>
                <w:sz w:val="20"/>
              </w:rPr>
            </w:pP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3908FE" w:rsidRDefault="00E36B43" w:rsidP="00C312C6">
      <w:pPr>
        <w:rPr>
          <w:color w:val="000000"/>
          <w:sz w:val="24"/>
          <w:szCs w:val="24"/>
        </w:rPr>
      </w:pPr>
      <w:r>
        <w:rPr>
          <w:color w:val="000000"/>
          <w:sz w:val="24"/>
          <w:szCs w:val="24"/>
        </w:rPr>
        <w:t>See table above</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4D3140">
        <w:rPr>
          <w:sz w:val="24"/>
          <w:szCs w:val="24"/>
          <w:lang w:eastAsia="ko-KR"/>
        </w:rPr>
        <w:t>11-18/0443</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897DB2" w:rsidRDefault="00897DB2" w:rsidP="00897DB2">
      <w:pPr>
        <w:rPr>
          <w:b/>
          <w:i/>
          <w:sz w:val="28"/>
          <w:szCs w:val="24"/>
          <w:lang w:eastAsia="ko-KR"/>
        </w:rPr>
      </w:pPr>
    </w:p>
    <w:p w:rsidR="00897DB2" w:rsidRPr="00047480" w:rsidRDefault="00897DB2"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sidR="00E36B43">
        <w:rPr>
          <w:b/>
          <w:i/>
          <w:noProof/>
          <w:sz w:val="28"/>
          <w:szCs w:val="24"/>
          <w:lang w:eastAsia="ko-KR"/>
        </w:rPr>
        <w:t xml:space="preserve"> to revise the following clauses in draft 2.2.</w:t>
      </w:r>
    </w:p>
    <w:p w:rsidR="00897DB2" w:rsidRDefault="00897DB2" w:rsidP="007751E3">
      <w:pPr>
        <w:rPr>
          <w:color w:val="000000"/>
          <w:sz w:val="24"/>
          <w:szCs w:val="24"/>
        </w:rPr>
      </w:pPr>
    </w:p>
    <w:p w:rsidR="00153F98" w:rsidRDefault="00153F98" w:rsidP="00DC2C07">
      <w:pPr>
        <w:rPr>
          <w:sz w:val="24"/>
          <w:szCs w:val="24"/>
        </w:rPr>
      </w:pPr>
    </w:p>
    <w:p w:rsidR="00090010" w:rsidRPr="00090010" w:rsidRDefault="00090010" w:rsidP="00DC2C07">
      <w:pPr>
        <w:rPr>
          <w:b/>
          <w:bCs/>
          <w:sz w:val="24"/>
          <w:szCs w:val="24"/>
        </w:rPr>
      </w:pPr>
      <w:r w:rsidRPr="00090010">
        <w:rPr>
          <w:b/>
          <w:bCs/>
          <w:sz w:val="24"/>
          <w:szCs w:val="24"/>
        </w:rPr>
        <w:t>9.4.2.242.1 General</w:t>
      </w:r>
    </w:p>
    <w:p w:rsidR="00090010" w:rsidRDefault="00090010" w:rsidP="00DC2C07">
      <w:pPr>
        <w:rPr>
          <w:sz w:val="24"/>
          <w:szCs w:val="24"/>
        </w:rPr>
      </w:pPr>
    </w:p>
    <w:p w:rsidR="00090010" w:rsidRDefault="00090010" w:rsidP="00DC2C07">
      <w:pPr>
        <w:rPr>
          <w:sz w:val="24"/>
          <w:szCs w:val="24"/>
        </w:rPr>
      </w:pPr>
      <w:r>
        <w:rPr>
          <w:sz w:val="24"/>
          <w:szCs w:val="24"/>
        </w:rPr>
        <w:t>….</w:t>
      </w:r>
    </w:p>
    <w:p w:rsidR="00090010" w:rsidRDefault="00090010" w:rsidP="00DC2C07">
      <w:pPr>
        <w:rPr>
          <w:sz w:val="24"/>
          <w:szCs w:val="24"/>
        </w:rPr>
      </w:pPr>
      <w:r w:rsidRPr="00090010">
        <w:rPr>
          <w:sz w:val="24"/>
          <w:szCs w:val="24"/>
        </w:rPr>
        <w:t xml:space="preserve">A </w:t>
      </w:r>
      <w:r w:rsidRPr="00555E2B">
        <w:rPr>
          <w:noProof/>
          <w:sz w:val="24"/>
          <w:szCs w:val="24"/>
        </w:rPr>
        <w:t>one octet</w:t>
      </w:r>
      <w:r w:rsidRPr="00090010">
        <w:rPr>
          <w:sz w:val="24"/>
          <w:szCs w:val="24"/>
        </w:rPr>
        <w:t xml:space="preserve"> Control field specifies the type of the Quiet Time Period element. The first two-bits defines the value and </w:t>
      </w:r>
      <w:r w:rsidRPr="00555E2B">
        <w:rPr>
          <w:noProof/>
          <w:sz w:val="24"/>
          <w:szCs w:val="24"/>
        </w:rPr>
        <w:t>are referred</w:t>
      </w:r>
      <w:r w:rsidRPr="00090010">
        <w:rPr>
          <w:sz w:val="24"/>
          <w:szCs w:val="24"/>
        </w:rPr>
        <w:t xml:space="preserve"> to as Quiet Time Period Subtype field. The remaining 6 bits are reserved. Table 9- 262ae (Control field encoding) shows the encoding of the Control field.</w:t>
      </w:r>
    </w:p>
    <w:p w:rsidR="00090010" w:rsidRDefault="00090010" w:rsidP="00DC2C07">
      <w:pPr>
        <w:rPr>
          <w:sz w:val="24"/>
          <w:szCs w:val="24"/>
        </w:rPr>
      </w:pPr>
    </w:p>
    <w:p w:rsidR="00090010" w:rsidRDefault="00090010" w:rsidP="00DC2C07">
      <w:pPr>
        <w:rPr>
          <w:b/>
          <w:bCs/>
          <w:sz w:val="20"/>
        </w:rPr>
      </w:pPr>
    </w:p>
    <w:p w:rsidR="00090010" w:rsidRDefault="00090010" w:rsidP="00DC2C07">
      <w:pPr>
        <w:rPr>
          <w:b/>
          <w:bCs/>
          <w:sz w:val="20"/>
        </w:rPr>
      </w:pPr>
      <w:r>
        <w:rPr>
          <w:b/>
          <w:bCs/>
          <w:sz w:val="20"/>
        </w:rPr>
        <w:t>Table 9-262ae—Control field encoding</w:t>
      </w:r>
    </w:p>
    <w:p w:rsidR="00386337" w:rsidRDefault="00386337" w:rsidP="00DC2C07">
      <w:pPr>
        <w:rPr>
          <w:b/>
          <w:bCs/>
          <w:sz w:val="20"/>
        </w:rPr>
      </w:pPr>
    </w:p>
    <w:tbl>
      <w:tblPr>
        <w:tblStyle w:val="TableGrid"/>
        <w:tblW w:w="0" w:type="auto"/>
        <w:tblLook w:val="04A0" w:firstRow="1" w:lastRow="0" w:firstColumn="1" w:lastColumn="0" w:noHBand="0" w:noVBand="1"/>
      </w:tblPr>
      <w:tblGrid>
        <w:gridCol w:w="2157"/>
        <w:gridCol w:w="2791"/>
      </w:tblGrid>
      <w:tr w:rsidR="00386337" w:rsidRPr="00090010" w:rsidDel="00386337" w:rsidTr="00771D76">
        <w:trPr>
          <w:del w:id="3" w:author="ChaoChun Wang" w:date="2018-02-27T19:09:00Z"/>
        </w:trPr>
        <w:tc>
          <w:tcPr>
            <w:tcW w:w="2157" w:type="dxa"/>
          </w:tcPr>
          <w:p w:rsidR="00386337" w:rsidRPr="00090010" w:rsidDel="00386337" w:rsidRDefault="00386337" w:rsidP="00771D76">
            <w:pPr>
              <w:rPr>
                <w:del w:id="4" w:author="ChaoChun Wang" w:date="2018-02-27T19:09:00Z"/>
                <w:sz w:val="20"/>
              </w:rPr>
            </w:pPr>
            <w:del w:id="5" w:author="ChaoChun Wang" w:date="2018-02-27T19:09:00Z">
              <w:r w:rsidDel="00386337">
                <w:rPr>
                  <w:sz w:val="20"/>
                </w:rPr>
                <w:delText>Control Field Value</w:delText>
              </w:r>
            </w:del>
          </w:p>
        </w:tc>
        <w:tc>
          <w:tcPr>
            <w:tcW w:w="2791" w:type="dxa"/>
          </w:tcPr>
          <w:p w:rsidR="00386337" w:rsidRPr="00090010" w:rsidDel="00386337" w:rsidRDefault="00386337" w:rsidP="00771D76">
            <w:pPr>
              <w:rPr>
                <w:del w:id="6" w:author="ChaoChun Wang" w:date="2018-02-27T19:09:00Z"/>
                <w:sz w:val="20"/>
              </w:rPr>
            </w:pPr>
            <w:del w:id="7" w:author="ChaoChun Wang" w:date="2018-02-27T19:09:00Z">
              <w:r w:rsidDel="00386337">
                <w:rPr>
                  <w:sz w:val="20"/>
                </w:rPr>
                <w:delText>Meaning</w:delText>
              </w:r>
            </w:del>
          </w:p>
        </w:tc>
      </w:tr>
      <w:tr w:rsidR="00386337" w:rsidRPr="00090010" w:rsidDel="00386337" w:rsidTr="00771D76">
        <w:trPr>
          <w:del w:id="8" w:author="ChaoChun Wang" w:date="2018-02-27T19:09:00Z"/>
        </w:trPr>
        <w:tc>
          <w:tcPr>
            <w:tcW w:w="2157" w:type="dxa"/>
          </w:tcPr>
          <w:p w:rsidR="00386337" w:rsidRPr="00090010" w:rsidDel="00386337" w:rsidRDefault="00386337" w:rsidP="00771D76">
            <w:pPr>
              <w:rPr>
                <w:del w:id="9" w:author="ChaoChun Wang" w:date="2018-02-27T19:09:00Z"/>
                <w:sz w:val="20"/>
              </w:rPr>
            </w:pPr>
            <w:del w:id="10" w:author="ChaoChun Wang" w:date="2018-02-27T19:09:00Z">
              <w:r w:rsidRPr="00090010" w:rsidDel="00386337">
                <w:rPr>
                  <w:sz w:val="20"/>
                </w:rPr>
                <w:delText>0</w:delText>
              </w:r>
            </w:del>
          </w:p>
        </w:tc>
        <w:tc>
          <w:tcPr>
            <w:tcW w:w="2791" w:type="dxa"/>
          </w:tcPr>
          <w:p w:rsidR="00386337" w:rsidRPr="00090010" w:rsidDel="00386337" w:rsidRDefault="00386337" w:rsidP="00771D76">
            <w:pPr>
              <w:rPr>
                <w:del w:id="11" w:author="ChaoChun Wang" w:date="2018-02-27T19:09:00Z"/>
                <w:sz w:val="20"/>
              </w:rPr>
            </w:pPr>
            <w:del w:id="12" w:author="ChaoChun Wang" w:date="2018-02-27T19:09:00Z">
              <w:r w:rsidDel="00386337">
                <w:rPr>
                  <w:sz w:val="18"/>
                  <w:szCs w:val="18"/>
                </w:rPr>
                <w:delText>Quiet Time Period Setup</w:delText>
              </w:r>
            </w:del>
          </w:p>
        </w:tc>
      </w:tr>
      <w:tr w:rsidR="00386337" w:rsidRPr="00090010" w:rsidDel="00386337" w:rsidTr="00771D76">
        <w:trPr>
          <w:del w:id="13" w:author="ChaoChun Wang" w:date="2018-02-27T19:09:00Z"/>
        </w:trPr>
        <w:tc>
          <w:tcPr>
            <w:tcW w:w="2157" w:type="dxa"/>
          </w:tcPr>
          <w:p w:rsidR="00386337" w:rsidRPr="00090010" w:rsidDel="00386337" w:rsidRDefault="00386337" w:rsidP="00771D76">
            <w:pPr>
              <w:rPr>
                <w:del w:id="14" w:author="ChaoChun Wang" w:date="2018-02-27T19:09:00Z"/>
                <w:sz w:val="20"/>
              </w:rPr>
            </w:pPr>
            <w:del w:id="15" w:author="ChaoChun Wang" w:date="2018-02-27T19:09:00Z">
              <w:r w:rsidDel="00386337">
                <w:rPr>
                  <w:sz w:val="20"/>
                </w:rPr>
                <w:delText>1</w:delText>
              </w:r>
            </w:del>
          </w:p>
        </w:tc>
        <w:tc>
          <w:tcPr>
            <w:tcW w:w="2791" w:type="dxa"/>
          </w:tcPr>
          <w:p w:rsidR="00386337" w:rsidRPr="00090010" w:rsidDel="00386337" w:rsidRDefault="00386337" w:rsidP="00771D76">
            <w:pPr>
              <w:rPr>
                <w:del w:id="16" w:author="ChaoChun Wang" w:date="2018-02-27T19:09:00Z"/>
                <w:sz w:val="20"/>
              </w:rPr>
            </w:pPr>
            <w:del w:id="17" w:author="ChaoChun Wang" w:date="2018-02-27T19:09:00Z">
              <w:r w:rsidDel="00386337">
                <w:rPr>
                  <w:sz w:val="18"/>
                  <w:szCs w:val="18"/>
                </w:rPr>
                <w:delText>Quiet Time Period Request</w:delText>
              </w:r>
            </w:del>
          </w:p>
        </w:tc>
      </w:tr>
      <w:tr w:rsidR="00386337" w:rsidRPr="00090010" w:rsidDel="00386337" w:rsidTr="00771D76">
        <w:trPr>
          <w:del w:id="18" w:author="ChaoChun Wang" w:date="2018-02-27T19:09:00Z"/>
        </w:trPr>
        <w:tc>
          <w:tcPr>
            <w:tcW w:w="2157" w:type="dxa"/>
          </w:tcPr>
          <w:p w:rsidR="00386337" w:rsidRPr="00090010" w:rsidDel="00386337" w:rsidRDefault="00386337" w:rsidP="00771D76">
            <w:pPr>
              <w:rPr>
                <w:del w:id="19" w:author="ChaoChun Wang" w:date="2018-02-27T19:09:00Z"/>
                <w:sz w:val="20"/>
              </w:rPr>
            </w:pPr>
            <w:del w:id="20" w:author="ChaoChun Wang" w:date="2018-02-27T19:09:00Z">
              <w:r w:rsidDel="00386337">
                <w:rPr>
                  <w:sz w:val="20"/>
                </w:rPr>
                <w:delText>2</w:delText>
              </w:r>
            </w:del>
          </w:p>
        </w:tc>
        <w:tc>
          <w:tcPr>
            <w:tcW w:w="2791" w:type="dxa"/>
          </w:tcPr>
          <w:p w:rsidR="00386337" w:rsidRPr="00090010" w:rsidDel="00386337" w:rsidRDefault="00386337" w:rsidP="00771D76">
            <w:pPr>
              <w:rPr>
                <w:del w:id="21" w:author="ChaoChun Wang" w:date="2018-02-27T19:09:00Z"/>
                <w:sz w:val="20"/>
              </w:rPr>
            </w:pPr>
            <w:del w:id="22" w:author="ChaoChun Wang" w:date="2018-02-27T19:09:00Z">
              <w:r w:rsidDel="00386337">
                <w:rPr>
                  <w:sz w:val="18"/>
                  <w:szCs w:val="18"/>
                </w:rPr>
                <w:delText>Quiet Time Period Response</w:delText>
              </w:r>
            </w:del>
          </w:p>
        </w:tc>
      </w:tr>
      <w:tr w:rsidR="00386337" w:rsidRPr="00090010" w:rsidDel="00386337" w:rsidTr="00771D76">
        <w:trPr>
          <w:del w:id="23" w:author="ChaoChun Wang" w:date="2018-02-27T19:09:00Z"/>
        </w:trPr>
        <w:tc>
          <w:tcPr>
            <w:tcW w:w="2157" w:type="dxa"/>
          </w:tcPr>
          <w:p w:rsidR="00386337" w:rsidRPr="00090010" w:rsidDel="00386337" w:rsidRDefault="00386337" w:rsidP="00771D76">
            <w:pPr>
              <w:rPr>
                <w:del w:id="24" w:author="ChaoChun Wang" w:date="2018-02-27T19:09:00Z"/>
                <w:sz w:val="20"/>
              </w:rPr>
            </w:pPr>
            <w:del w:id="25" w:author="ChaoChun Wang" w:date="2018-02-27T19:09:00Z">
              <w:r w:rsidDel="00386337">
                <w:rPr>
                  <w:sz w:val="20"/>
                </w:rPr>
                <w:delText>3-255</w:delText>
              </w:r>
            </w:del>
          </w:p>
        </w:tc>
        <w:tc>
          <w:tcPr>
            <w:tcW w:w="2791" w:type="dxa"/>
          </w:tcPr>
          <w:p w:rsidR="00386337" w:rsidRPr="00090010" w:rsidDel="00386337" w:rsidRDefault="00386337" w:rsidP="00771D76">
            <w:pPr>
              <w:rPr>
                <w:del w:id="26" w:author="ChaoChun Wang" w:date="2018-02-27T19:09:00Z"/>
                <w:sz w:val="20"/>
              </w:rPr>
            </w:pPr>
            <w:del w:id="27" w:author="ChaoChun Wang" w:date="2018-02-27T19:09:00Z">
              <w:r w:rsidDel="00386337">
                <w:rPr>
                  <w:sz w:val="20"/>
                </w:rPr>
                <w:delText>reserved</w:delText>
              </w:r>
            </w:del>
          </w:p>
        </w:tc>
      </w:tr>
    </w:tbl>
    <w:p w:rsidR="00386337" w:rsidRDefault="00386337" w:rsidP="00DC2C07">
      <w:pPr>
        <w:rPr>
          <w:b/>
          <w:bCs/>
          <w:sz w:val="20"/>
        </w:rPr>
      </w:pPr>
    </w:p>
    <w:p w:rsidR="00386337" w:rsidRDefault="002E62A4" w:rsidP="00386337">
      <w:pPr>
        <w:rPr>
          <w:ins w:id="28" w:author="ChaoChun Wang" w:date="2018-02-27T19:09:00Z"/>
          <w:b/>
          <w:bCs/>
          <w:sz w:val="20"/>
        </w:rPr>
      </w:pPr>
      <w:ins w:id="29" w:author="ChaoChun Wang" w:date="2018-02-27T19:10:00Z">
        <w:r>
          <w:rPr>
            <w:b/>
            <w:bCs/>
            <w:sz w:val="20"/>
          </w:rPr>
          <w:t>(CID 12568)</w:t>
        </w:r>
      </w:ins>
    </w:p>
    <w:tbl>
      <w:tblPr>
        <w:tblStyle w:val="TableGrid"/>
        <w:tblW w:w="0" w:type="auto"/>
        <w:tblLook w:val="04A0" w:firstRow="1" w:lastRow="0" w:firstColumn="1" w:lastColumn="0" w:noHBand="0" w:noVBand="1"/>
      </w:tblPr>
      <w:tblGrid>
        <w:gridCol w:w="2157"/>
        <w:gridCol w:w="2157"/>
        <w:gridCol w:w="2791"/>
      </w:tblGrid>
      <w:tr w:rsidR="00386337" w:rsidRPr="00090010" w:rsidTr="00771D76">
        <w:trPr>
          <w:ins w:id="30" w:author="ChaoChun Wang" w:date="2018-02-27T19:09:00Z"/>
        </w:trPr>
        <w:tc>
          <w:tcPr>
            <w:tcW w:w="2157" w:type="dxa"/>
          </w:tcPr>
          <w:p w:rsidR="00386337" w:rsidRPr="00090010" w:rsidRDefault="00386337" w:rsidP="00771D76">
            <w:pPr>
              <w:rPr>
                <w:ins w:id="31" w:author="ChaoChun Wang" w:date="2018-02-27T19:09:00Z"/>
                <w:sz w:val="20"/>
              </w:rPr>
            </w:pPr>
            <w:ins w:id="32" w:author="ChaoChun Wang" w:date="2018-02-27T19:09:00Z">
              <w:r w:rsidRPr="00090010">
                <w:rPr>
                  <w:sz w:val="20"/>
                </w:rPr>
                <w:t>Bit 0</w:t>
              </w:r>
            </w:ins>
          </w:p>
        </w:tc>
        <w:tc>
          <w:tcPr>
            <w:tcW w:w="2157" w:type="dxa"/>
          </w:tcPr>
          <w:p w:rsidR="00386337" w:rsidRPr="00090010" w:rsidRDefault="00386337" w:rsidP="00771D76">
            <w:pPr>
              <w:rPr>
                <w:ins w:id="33" w:author="ChaoChun Wang" w:date="2018-02-27T19:09:00Z"/>
                <w:sz w:val="20"/>
              </w:rPr>
            </w:pPr>
            <w:ins w:id="34" w:author="ChaoChun Wang" w:date="2018-02-27T19:09:00Z">
              <w:r w:rsidRPr="00090010">
                <w:rPr>
                  <w:sz w:val="20"/>
                </w:rPr>
                <w:t>Bit 1</w:t>
              </w:r>
            </w:ins>
          </w:p>
        </w:tc>
        <w:tc>
          <w:tcPr>
            <w:tcW w:w="2791" w:type="dxa"/>
          </w:tcPr>
          <w:p w:rsidR="00386337" w:rsidRPr="00090010" w:rsidRDefault="00386337" w:rsidP="00771D76">
            <w:pPr>
              <w:rPr>
                <w:ins w:id="35" w:author="ChaoChun Wang" w:date="2018-02-27T19:09:00Z"/>
                <w:sz w:val="20"/>
              </w:rPr>
            </w:pPr>
            <w:ins w:id="36" w:author="ChaoChun Wang" w:date="2018-02-27T19:09:00Z">
              <w:r>
                <w:rPr>
                  <w:sz w:val="20"/>
                </w:rPr>
                <w:t>Meaning</w:t>
              </w:r>
            </w:ins>
          </w:p>
        </w:tc>
      </w:tr>
      <w:tr w:rsidR="00386337" w:rsidRPr="00090010" w:rsidTr="00771D76">
        <w:trPr>
          <w:ins w:id="37" w:author="ChaoChun Wang" w:date="2018-02-27T19:09:00Z"/>
        </w:trPr>
        <w:tc>
          <w:tcPr>
            <w:tcW w:w="2157" w:type="dxa"/>
          </w:tcPr>
          <w:p w:rsidR="00386337" w:rsidRPr="00090010" w:rsidRDefault="00386337" w:rsidP="00771D76">
            <w:pPr>
              <w:rPr>
                <w:ins w:id="38" w:author="ChaoChun Wang" w:date="2018-02-27T19:09:00Z"/>
                <w:sz w:val="20"/>
              </w:rPr>
            </w:pPr>
            <w:ins w:id="39" w:author="ChaoChun Wang" w:date="2018-02-27T19:09:00Z">
              <w:r w:rsidRPr="00090010">
                <w:rPr>
                  <w:sz w:val="20"/>
                </w:rPr>
                <w:t>0</w:t>
              </w:r>
            </w:ins>
          </w:p>
        </w:tc>
        <w:tc>
          <w:tcPr>
            <w:tcW w:w="2157" w:type="dxa"/>
          </w:tcPr>
          <w:p w:rsidR="00386337" w:rsidRPr="00090010" w:rsidRDefault="00386337" w:rsidP="00771D76">
            <w:pPr>
              <w:rPr>
                <w:ins w:id="40" w:author="ChaoChun Wang" w:date="2018-02-27T19:09:00Z"/>
                <w:sz w:val="20"/>
              </w:rPr>
            </w:pPr>
            <w:ins w:id="41" w:author="ChaoChun Wang" w:date="2018-02-27T19:09:00Z">
              <w:r w:rsidRPr="00090010">
                <w:rPr>
                  <w:sz w:val="20"/>
                </w:rPr>
                <w:t>0</w:t>
              </w:r>
            </w:ins>
          </w:p>
        </w:tc>
        <w:tc>
          <w:tcPr>
            <w:tcW w:w="2791" w:type="dxa"/>
          </w:tcPr>
          <w:p w:rsidR="00386337" w:rsidRPr="00090010" w:rsidRDefault="00386337" w:rsidP="00771D76">
            <w:pPr>
              <w:rPr>
                <w:ins w:id="42" w:author="ChaoChun Wang" w:date="2018-02-27T19:09:00Z"/>
                <w:sz w:val="20"/>
              </w:rPr>
            </w:pPr>
            <w:ins w:id="43" w:author="ChaoChun Wang" w:date="2018-02-27T19:09:00Z">
              <w:r>
                <w:rPr>
                  <w:sz w:val="18"/>
                  <w:szCs w:val="18"/>
                </w:rPr>
                <w:t>Quiet Time Period Setup</w:t>
              </w:r>
            </w:ins>
          </w:p>
        </w:tc>
      </w:tr>
      <w:tr w:rsidR="00386337" w:rsidRPr="00090010" w:rsidTr="00771D76">
        <w:trPr>
          <w:ins w:id="44" w:author="ChaoChun Wang" w:date="2018-02-27T19:09:00Z"/>
        </w:trPr>
        <w:tc>
          <w:tcPr>
            <w:tcW w:w="2157" w:type="dxa"/>
          </w:tcPr>
          <w:p w:rsidR="00386337" w:rsidRPr="00090010" w:rsidRDefault="00386337" w:rsidP="00771D76">
            <w:pPr>
              <w:rPr>
                <w:ins w:id="45" w:author="ChaoChun Wang" w:date="2018-02-27T19:09:00Z"/>
                <w:sz w:val="20"/>
              </w:rPr>
            </w:pPr>
            <w:ins w:id="46" w:author="ChaoChun Wang" w:date="2018-02-27T19:09:00Z">
              <w:r w:rsidRPr="00090010">
                <w:rPr>
                  <w:sz w:val="20"/>
                </w:rPr>
                <w:t>1</w:t>
              </w:r>
            </w:ins>
          </w:p>
        </w:tc>
        <w:tc>
          <w:tcPr>
            <w:tcW w:w="2157" w:type="dxa"/>
          </w:tcPr>
          <w:p w:rsidR="00386337" w:rsidRPr="00090010" w:rsidRDefault="00386337" w:rsidP="00771D76">
            <w:pPr>
              <w:rPr>
                <w:ins w:id="47" w:author="ChaoChun Wang" w:date="2018-02-27T19:09:00Z"/>
                <w:sz w:val="20"/>
              </w:rPr>
            </w:pPr>
            <w:ins w:id="48" w:author="ChaoChun Wang" w:date="2018-02-27T19:09:00Z">
              <w:r w:rsidRPr="00090010">
                <w:rPr>
                  <w:sz w:val="20"/>
                </w:rPr>
                <w:t>0</w:t>
              </w:r>
            </w:ins>
          </w:p>
        </w:tc>
        <w:tc>
          <w:tcPr>
            <w:tcW w:w="2791" w:type="dxa"/>
          </w:tcPr>
          <w:p w:rsidR="00386337" w:rsidRPr="00090010" w:rsidRDefault="00386337" w:rsidP="00771D76">
            <w:pPr>
              <w:rPr>
                <w:ins w:id="49" w:author="ChaoChun Wang" w:date="2018-02-27T19:09:00Z"/>
                <w:sz w:val="20"/>
              </w:rPr>
            </w:pPr>
            <w:ins w:id="50" w:author="ChaoChun Wang" w:date="2018-02-27T19:09:00Z">
              <w:r>
                <w:rPr>
                  <w:sz w:val="18"/>
                  <w:szCs w:val="18"/>
                </w:rPr>
                <w:t>Quiet Time Period Request</w:t>
              </w:r>
            </w:ins>
          </w:p>
        </w:tc>
      </w:tr>
      <w:tr w:rsidR="00386337" w:rsidRPr="00090010" w:rsidTr="00771D76">
        <w:trPr>
          <w:ins w:id="51" w:author="ChaoChun Wang" w:date="2018-02-27T19:09:00Z"/>
        </w:trPr>
        <w:tc>
          <w:tcPr>
            <w:tcW w:w="2157" w:type="dxa"/>
          </w:tcPr>
          <w:p w:rsidR="00386337" w:rsidRPr="00090010" w:rsidRDefault="00386337" w:rsidP="00771D76">
            <w:pPr>
              <w:rPr>
                <w:ins w:id="52" w:author="ChaoChun Wang" w:date="2018-02-27T19:09:00Z"/>
                <w:sz w:val="20"/>
              </w:rPr>
            </w:pPr>
            <w:ins w:id="53" w:author="ChaoChun Wang" w:date="2018-02-27T19:09:00Z">
              <w:r w:rsidRPr="00090010">
                <w:rPr>
                  <w:sz w:val="20"/>
                </w:rPr>
                <w:t>0</w:t>
              </w:r>
            </w:ins>
          </w:p>
        </w:tc>
        <w:tc>
          <w:tcPr>
            <w:tcW w:w="2157" w:type="dxa"/>
          </w:tcPr>
          <w:p w:rsidR="00386337" w:rsidRPr="00090010" w:rsidRDefault="00386337" w:rsidP="00771D76">
            <w:pPr>
              <w:rPr>
                <w:ins w:id="54" w:author="ChaoChun Wang" w:date="2018-02-27T19:09:00Z"/>
                <w:sz w:val="20"/>
              </w:rPr>
            </w:pPr>
            <w:ins w:id="55" w:author="ChaoChun Wang" w:date="2018-02-27T19:09:00Z">
              <w:r w:rsidRPr="00090010">
                <w:rPr>
                  <w:sz w:val="20"/>
                </w:rPr>
                <w:t>1</w:t>
              </w:r>
            </w:ins>
          </w:p>
        </w:tc>
        <w:tc>
          <w:tcPr>
            <w:tcW w:w="2791" w:type="dxa"/>
          </w:tcPr>
          <w:p w:rsidR="00386337" w:rsidRPr="00090010" w:rsidRDefault="00386337" w:rsidP="00771D76">
            <w:pPr>
              <w:rPr>
                <w:ins w:id="56" w:author="ChaoChun Wang" w:date="2018-02-27T19:09:00Z"/>
                <w:sz w:val="20"/>
              </w:rPr>
            </w:pPr>
            <w:ins w:id="57" w:author="ChaoChun Wang" w:date="2018-02-27T19:09:00Z">
              <w:r>
                <w:rPr>
                  <w:sz w:val="18"/>
                  <w:szCs w:val="18"/>
                </w:rPr>
                <w:t>Quiet Time Period Response</w:t>
              </w:r>
            </w:ins>
          </w:p>
        </w:tc>
      </w:tr>
      <w:tr w:rsidR="00386337" w:rsidRPr="00090010" w:rsidTr="00771D76">
        <w:trPr>
          <w:ins w:id="58" w:author="ChaoChun Wang" w:date="2018-02-27T19:09:00Z"/>
        </w:trPr>
        <w:tc>
          <w:tcPr>
            <w:tcW w:w="2157" w:type="dxa"/>
          </w:tcPr>
          <w:p w:rsidR="00386337" w:rsidRPr="00090010" w:rsidRDefault="00386337" w:rsidP="00771D76">
            <w:pPr>
              <w:rPr>
                <w:ins w:id="59" w:author="ChaoChun Wang" w:date="2018-02-27T19:09:00Z"/>
                <w:sz w:val="20"/>
              </w:rPr>
            </w:pPr>
            <w:ins w:id="60" w:author="ChaoChun Wang" w:date="2018-02-27T19:09:00Z">
              <w:r>
                <w:rPr>
                  <w:sz w:val="20"/>
                </w:rPr>
                <w:t>1</w:t>
              </w:r>
            </w:ins>
          </w:p>
        </w:tc>
        <w:tc>
          <w:tcPr>
            <w:tcW w:w="2157" w:type="dxa"/>
          </w:tcPr>
          <w:p w:rsidR="00386337" w:rsidRPr="00090010" w:rsidRDefault="00386337" w:rsidP="00771D76">
            <w:pPr>
              <w:rPr>
                <w:ins w:id="61" w:author="ChaoChun Wang" w:date="2018-02-27T19:09:00Z"/>
                <w:sz w:val="20"/>
              </w:rPr>
            </w:pPr>
            <w:ins w:id="62" w:author="ChaoChun Wang" w:date="2018-02-27T19:09:00Z">
              <w:r>
                <w:rPr>
                  <w:sz w:val="20"/>
                </w:rPr>
                <w:t>1</w:t>
              </w:r>
            </w:ins>
          </w:p>
        </w:tc>
        <w:tc>
          <w:tcPr>
            <w:tcW w:w="2791" w:type="dxa"/>
          </w:tcPr>
          <w:p w:rsidR="00386337" w:rsidRPr="00090010" w:rsidRDefault="00386337" w:rsidP="00771D76">
            <w:pPr>
              <w:rPr>
                <w:ins w:id="63" w:author="ChaoChun Wang" w:date="2018-02-27T19:09:00Z"/>
                <w:sz w:val="20"/>
              </w:rPr>
            </w:pPr>
            <w:ins w:id="64" w:author="ChaoChun Wang" w:date="2018-02-27T19:09:00Z">
              <w:r>
                <w:rPr>
                  <w:sz w:val="20"/>
                </w:rPr>
                <w:t>reserved</w:t>
              </w:r>
            </w:ins>
          </w:p>
        </w:tc>
      </w:tr>
    </w:tbl>
    <w:p w:rsidR="00386337" w:rsidRPr="00090010" w:rsidRDefault="00386337" w:rsidP="00386337">
      <w:pPr>
        <w:rPr>
          <w:ins w:id="65" w:author="ChaoChun Wang" w:date="2018-02-27T19:09:00Z"/>
          <w:b/>
          <w:sz w:val="24"/>
          <w:szCs w:val="24"/>
        </w:rPr>
      </w:pPr>
    </w:p>
    <w:p w:rsidR="00386337" w:rsidRDefault="00F84DB8" w:rsidP="00DC2C07">
      <w:pPr>
        <w:rPr>
          <w:b/>
          <w:bCs/>
          <w:sz w:val="20"/>
        </w:rPr>
      </w:pPr>
      <w:r>
        <w:rPr>
          <w:b/>
          <w:bCs/>
          <w:sz w:val="20"/>
        </w:rPr>
        <w:t>……..</w:t>
      </w:r>
    </w:p>
    <w:p w:rsidR="00F84DB8" w:rsidRDefault="00F84DB8" w:rsidP="00DC2C07">
      <w:pPr>
        <w:rPr>
          <w:b/>
          <w:bCs/>
          <w:sz w:val="20"/>
        </w:rPr>
      </w:pPr>
    </w:p>
    <w:p w:rsidR="00F84DB8" w:rsidRDefault="00F84DB8" w:rsidP="00DC2C07">
      <w:pPr>
        <w:rPr>
          <w:b/>
          <w:bCs/>
          <w:sz w:val="20"/>
        </w:rPr>
      </w:pPr>
    </w:p>
    <w:p w:rsidR="00F84DB8" w:rsidRDefault="00F84DB8" w:rsidP="00DC2C07">
      <w:pPr>
        <w:rPr>
          <w:b/>
          <w:bCs/>
          <w:sz w:val="24"/>
          <w:szCs w:val="24"/>
        </w:rPr>
      </w:pPr>
      <w:r w:rsidRPr="00F84DB8">
        <w:rPr>
          <w:b/>
          <w:bCs/>
          <w:sz w:val="24"/>
          <w:szCs w:val="24"/>
        </w:rPr>
        <w:t xml:space="preserve">9.4.2.242.2 Quiet Time Period Setup </w:t>
      </w:r>
    </w:p>
    <w:p w:rsidR="00F84DB8" w:rsidRDefault="00F84DB8" w:rsidP="00DC2C07">
      <w:pPr>
        <w:rPr>
          <w:b/>
          <w:bCs/>
          <w:sz w:val="24"/>
          <w:szCs w:val="24"/>
        </w:rPr>
      </w:pPr>
    </w:p>
    <w:p w:rsidR="00F84DB8" w:rsidRPr="00F84DB8" w:rsidRDefault="00F84DB8" w:rsidP="00DC2C07">
      <w:pPr>
        <w:rPr>
          <w:sz w:val="24"/>
          <w:szCs w:val="24"/>
        </w:rPr>
      </w:pPr>
      <w:r w:rsidRPr="00F84DB8">
        <w:rPr>
          <w:sz w:val="24"/>
          <w:szCs w:val="24"/>
        </w:rPr>
        <w:t xml:space="preserve">The Quiet Time Period Setup subtype defines a period for a peer-to-peer operation (see 27.16.4 (Quiet HE STAs in an HE BSS)). The quiet </w:t>
      </w:r>
      <w:r w:rsidRPr="00555E2B">
        <w:rPr>
          <w:noProof/>
          <w:sz w:val="24"/>
          <w:szCs w:val="24"/>
        </w:rPr>
        <w:t>time period</w:t>
      </w:r>
      <w:r w:rsidRPr="00F84DB8">
        <w:rPr>
          <w:sz w:val="24"/>
          <w:szCs w:val="24"/>
        </w:rPr>
        <w:t xml:space="preserve"> can be used by an AP to mitigate the interference by reducing the contention from HE STAs in a period that gives preference to HE STAs participating in </w:t>
      </w:r>
      <w:r w:rsidRPr="00555E2B">
        <w:rPr>
          <w:noProof/>
          <w:sz w:val="24"/>
          <w:szCs w:val="24"/>
        </w:rPr>
        <w:t>peer-to-peer</w:t>
      </w:r>
      <w:r w:rsidRPr="00F84DB8">
        <w:rPr>
          <w:sz w:val="24"/>
          <w:szCs w:val="24"/>
        </w:rPr>
        <w:t xml:space="preserve"> operation. The content of the Quiet Time Content subfield in the Quiet Time Period Setup subtype </w:t>
      </w:r>
      <w:r w:rsidRPr="00555E2B">
        <w:rPr>
          <w:noProof/>
          <w:sz w:val="24"/>
          <w:szCs w:val="24"/>
        </w:rPr>
        <w:t>is shown</w:t>
      </w:r>
      <w:r w:rsidRPr="00F84DB8">
        <w:rPr>
          <w:sz w:val="24"/>
          <w:szCs w:val="24"/>
        </w:rPr>
        <w:t xml:space="preserve"> Figure 9- 589cz (Quiet Time Content subfield format in Quiet Time Period Setup subtype).</w:t>
      </w:r>
    </w:p>
    <w:p w:rsidR="00F84DB8" w:rsidRDefault="00F84DB8" w:rsidP="00DC2C07">
      <w:pPr>
        <w:rPr>
          <w:b/>
          <w:bCs/>
          <w:sz w:val="20"/>
        </w:rPr>
      </w:pPr>
    </w:p>
    <w:p w:rsidR="00F84DB8" w:rsidRDefault="00F84DB8" w:rsidP="00DC2C07">
      <w:pPr>
        <w:rPr>
          <w:b/>
          <w:bCs/>
          <w:sz w:val="20"/>
        </w:rPr>
      </w:pPr>
    </w:p>
    <w:p w:rsidR="00F84DB8" w:rsidRPr="003F08FB" w:rsidRDefault="00F84DB8" w:rsidP="00DC2C07">
      <w:pPr>
        <w:rPr>
          <w:b/>
          <w:bCs/>
          <w:sz w:val="24"/>
          <w:szCs w:val="24"/>
        </w:rPr>
      </w:pPr>
    </w:p>
    <w:p w:rsidR="00F84DB8" w:rsidRPr="003F08FB" w:rsidRDefault="00F84DB8" w:rsidP="00DC2C07">
      <w:pPr>
        <w:rPr>
          <w:b/>
          <w:bCs/>
          <w:sz w:val="24"/>
          <w:szCs w:val="24"/>
        </w:rPr>
      </w:pPr>
      <w:r w:rsidRPr="003F08FB">
        <w:rPr>
          <w:b/>
          <w:bCs/>
          <w:sz w:val="24"/>
          <w:szCs w:val="24"/>
        </w:rPr>
        <w:t>Figure 9-589cz—Quiet Time Content subfield format in Quiet Time Period Setup subtype</w:t>
      </w:r>
    </w:p>
    <w:p w:rsidR="00F84DB8" w:rsidRPr="003F08FB" w:rsidRDefault="00F84DB8" w:rsidP="00DC2C07">
      <w:pPr>
        <w:rPr>
          <w:b/>
          <w:bCs/>
          <w:sz w:val="24"/>
          <w:szCs w:val="24"/>
        </w:rPr>
      </w:pPr>
    </w:p>
    <w:p w:rsidR="00F84DB8" w:rsidRPr="003F08FB" w:rsidRDefault="00F84DB8" w:rsidP="00DC2C07">
      <w:pPr>
        <w:rPr>
          <w:b/>
          <w:bCs/>
          <w:sz w:val="24"/>
          <w:szCs w:val="24"/>
        </w:rPr>
      </w:pPr>
    </w:p>
    <w:p w:rsidR="00F77519" w:rsidRDefault="00F84DB8" w:rsidP="00DC2C07">
      <w:pPr>
        <w:rPr>
          <w:sz w:val="24"/>
          <w:szCs w:val="24"/>
        </w:rPr>
      </w:pPr>
      <w:r w:rsidRPr="003F08FB">
        <w:rPr>
          <w:sz w:val="24"/>
          <w:szCs w:val="24"/>
        </w:rPr>
        <w:t xml:space="preserve">The Quiet Period Duration field </w:t>
      </w:r>
      <w:r w:rsidRPr="00555E2B">
        <w:rPr>
          <w:noProof/>
          <w:sz w:val="24"/>
          <w:szCs w:val="24"/>
        </w:rPr>
        <w:t>is set</w:t>
      </w:r>
      <w:r w:rsidRPr="003F08FB">
        <w:rPr>
          <w:sz w:val="24"/>
          <w:szCs w:val="24"/>
        </w:rPr>
        <w:t xml:space="preserve"> to the duration of the quiet </w:t>
      </w:r>
      <w:r w:rsidRPr="00555E2B">
        <w:rPr>
          <w:noProof/>
          <w:sz w:val="24"/>
          <w:szCs w:val="24"/>
        </w:rPr>
        <w:t>time period</w:t>
      </w:r>
      <w:r w:rsidRPr="003F08FB">
        <w:rPr>
          <w:sz w:val="24"/>
          <w:szCs w:val="24"/>
        </w:rPr>
        <w:t xml:space="preserve">, in units of 32 μs, that is no larger than the value indicated in the Quiet Period Interval subtype field of the Quiet Time Period Request subtype sent by the requester HE STA. </w:t>
      </w:r>
    </w:p>
    <w:p w:rsidR="00F77519" w:rsidRDefault="00F77519" w:rsidP="00DC2C07">
      <w:pPr>
        <w:rPr>
          <w:sz w:val="24"/>
          <w:szCs w:val="24"/>
        </w:rPr>
      </w:pPr>
    </w:p>
    <w:p w:rsidR="004D2301" w:rsidRPr="003F08FB" w:rsidRDefault="00F84DB8" w:rsidP="00DC2C07">
      <w:pPr>
        <w:rPr>
          <w:sz w:val="24"/>
          <w:szCs w:val="24"/>
        </w:rPr>
      </w:pPr>
      <w:r w:rsidRPr="003F08FB">
        <w:rPr>
          <w:sz w:val="24"/>
          <w:szCs w:val="24"/>
        </w:rPr>
        <w:t>The Service Specific Identifier field indicates a specified peer-to-peer operation</w:t>
      </w:r>
      <w:ins w:id="66" w:author="ChaoChun Wang" w:date="2018-02-27T19:55:00Z">
        <w:r w:rsidR="00F77519" w:rsidRPr="00F77519">
          <w:rPr>
            <w:color w:val="000000"/>
            <w:sz w:val="24"/>
            <w:szCs w:val="24"/>
          </w:rPr>
          <w:t xml:space="preserve"> </w:t>
        </w:r>
      </w:ins>
      <w:ins w:id="67" w:author="ChaoChun Wang" w:date="2018-02-27T19:56:00Z">
        <w:r w:rsidR="00F77519">
          <w:rPr>
            <w:color w:val="000000"/>
            <w:sz w:val="24"/>
            <w:szCs w:val="24"/>
          </w:rPr>
          <w:t xml:space="preserve">(CID 12566) </w:t>
        </w:r>
      </w:ins>
      <w:ins w:id="68" w:author="ChaoChun Wang" w:date="2018-02-27T19:55:00Z">
        <w:r w:rsidR="00F77519" w:rsidRPr="00F77519">
          <w:rPr>
            <w:color w:val="000000"/>
            <w:sz w:val="24"/>
            <w:szCs w:val="24"/>
          </w:rPr>
          <w:t xml:space="preserve">for which participating HE STAs may transmit frames during the quiet </w:t>
        </w:r>
        <w:r w:rsidR="00F77519" w:rsidRPr="00555E2B">
          <w:rPr>
            <w:noProof/>
            <w:color w:val="000000"/>
            <w:sz w:val="24"/>
            <w:szCs w:val="24"/>
          </w:rPr>
          <w:t>time period</w:t>
        </w:r>
        <w:r w:rsidR="00F77519" w:rsidRPr="00F77519">
          <w:rPr>
            <w:color w:val="000000"/>
            <w:sz w:val="24"/>
            <w:szCs w:val="24"/>
          </w:rPr>
          <w:t xml:space="preserve">.  Other transmissions </w:t>
        </w:r>
        <w:r w:rsidR="00F77519" w:rsidRPr="00555E2B">
          <w:rPr>
            <w:noProof/>
            <w:color w:val="000000"/>
            <w:sz w:val="24"/>
            <w:szCs w:val="24"/>
          </w:rPr>
          <w:t>a</w:t>
        </w:r>
        <w:r w:rsidR="00F77519" w:rsidRPr="00555E2B">
          <w:rPr>
            <w:noProof/>
            <w:color w:val="C00000"/>
            <w:sz w:val="24"/>
            <w:szCs w:val="24"/>
          </w:rPr>
          <w:t xml:space="preserve">re </w:t>
        </w:r>
      </w:ins>
      <w:r w:rsidR="00A0641C" w:rsidRPr="00555E2B">
        <w:rPr>
          <w:noProof/>
          <w:color w:val="C00000"/>
          <w:sz w:val="24"/>
          <w:szCs w:val="24"/>
        </w:rPr>
        <w:t>not recommended</w:t>
      </w:r>
      <w:r w:rsidR="00A0641C" w:rsidRPr="00A0641C">
        <w:rPr>
          <w:color w:val="C00000"/>
          <w:sz w:val="24"/>
          <w:szCs w:val="24"/>
        </w:rPr>
        <w:t xml:space="preserve"> </w:t>
      </w:r>
      <w:ins w:id="69" w:author="ChaoChun Wang" w:date="2018-02-27T19:55:00Z">
        <w:r w:rsidR="00F77519" w:rsidRPr="00F77519">
          <w:rPr>
            <w:color w:val="000000"/>
            <w:sz w:val="24"/>
            <w:szCs w:val="24"/>
          </w:rPr>
          <w:t>during the period</w:t>
        </w:r>
      </w:ins>
      <w:del w:id="70" w:author="ChaoChun Wang" w:date="2018-02-27T19:55:00Z">
        <w:r w:rsidRPr="003F08FB" w:rsidDel="00F77519">
          <w:rPr>
            <w:sz w:val="24"/>
            <w:szCs w:val="24"/>
          </w:rPr>
          <w:delText xml:space="preserve">, and the HE </w:delText>
        </w:r>
        <w:r w:rsidRPr="00555E2B" w:rsidDel="00F77519">
          <w:rPr>
            <w:noProof/>
            <w:sz w:val="24"/>
            <w:szCs w:val="24"/>
          </w:rPr>
          <w:delText>STA</w:delText>
        </w:r>
        <w:r w:rsidRPr="003F08FB" w:rsidDel="00F77519">
          <w:rPr>
            <w:sz w:val="24"/>
            <w:szCs w:val="24"/>
          </w:rPr>
          <w:delText xml:space="preserve"> supporting it can transmit frames</w:delText>
        </w:r>
      </w:del>
      <w:r w:rsidRPr="003F08FB">
        <w:rPr>
          <w:sz w:val="24"/>
          <w:szCs w:val="24"/>
        </w:rPr>
        <w:t>. Value for the Service Specific Identifier field contains an id</w:t>
      </w:r>
      <w:r w:rsidR="004D2301" w:rsidRPr="003F08FB">
        <w:rPr>
          <w:sz w:val="24"/>
          <w:szCs w:val="24"/>
        </w:rPr>
        <w:t>entifier assigned by the peer-to-peer operation.</w:t>
      </w:r>
    </w:p>
    <w:p w:rsidR="004D2301" w:rsidRDefault="004D2301" w:rsidP="00DC2C07">
      <w:pPr>
        <w:rPr>
          <w:sz w:val="24"/>
          <w:szCs w:val="24"/>
        </w:rPr>
      </w:pPr>
    </w:p>
    <w:p w:rsidR="004D2301" w:rsidRPr="003F08FB" w:rsidRDefault="004D2301" w:rsidP="00DC2C07">
      <w:pPr>
        <w:rPr>
          <w:sz w:val="24"/>
          <w:szCs w:val="24"/>
        </w:rPr>
      </w:pPr>
    </w:p>
    <w:p w:rsidR="00F84DB8" w:rsidRPr="003F08FB" w:rsidRDefault="004D2301" w:rsidP="00DC2C07">
      <w:pPr>
        <w:rPr>
          <w:sz w:val="24"/>
          <w:szCs w:val="24"/>
        </w:rPr>
      </w:pPr>
      <w:r w:rsidRPr="003F08FB">
        <w:rPr>
          <w:b/>
          <w:bCs/>
          <w:sz w:val="24"/>
          <w:szCs w:val="24"/>
        </w:rPr>
        <w:t xml:space="preserve">9.4.2.242.3 Quiet Time Period Request </w:t>
      </w:r>
      <w:r w:rsidRPr="003F08FB">
        <w:rPr>
          <w:sz w:val="24"/>
          <w:szCs w:val="24"/>
        </w:rPr>
        <w:t xml:space="preserve">The Quiet Time Period Request subtype defines a periodic sequence of quiet time periods that the requester HE STA requests the responder HE AP to schedule. </w:t>
      </w:r>
    </w:p>
    <w:p w:rsidR="007C293B" w:rsidRPr="003F08FB" w:rsidRDefault="007C293B" w:rsidP="00DC2C07">
      <w:pPr>
        <w:rPr>
          <w:sz w:val="24"/>
          <w:szCs w:val="24"/>
        </w:rPr>
      </w:pPr>
    </w:p>
    <w:p w:rsidR="007C293B" w:rsidRPr="003F08FB" w:rsidRDefault="007C293B" w:rsidP="00DC2C07">
      <w:pPr>
        <w:rPr>
          <w:sz w:val="24"/>
          <w:szCs w:val="24"/>
        </w:rPr>
      </w:pPr>
    </w:p>
    <w:p w:rsidR="007C293B" w:rsidRPr="003F08FB" w:rsidRDefault="007C293B" w:rsidP="00DC2C07">
      <w:pPr>
        <w:rPr>
          <w:sz w:val="24"/>
          <w:szCs w:val="24"/>
        </w:rPr>
      </w:pPr>
      <w:r w:rsidRPr="003F08FB">
        <w:rPr>
          <w:sz w:val="24"/>
          <w:szCs w:val="24"/>
        </w:rPr>
        <w:t xml:space="preserve">The content of the Quiet Time Content subfield in the Quiet Time Period Request subtype </w:t>
      </w:r>
      <w:r w:rsidRPr="00555E2B">
        <w:rPr>
          <w:noProof/>
          <w:sz w:val="24"/>
          <w:szCs w:val="24"/>
        </w:rPr>
        <w:t>is shown</w:t>
      </w:r>
      <w:r w:rsidRPr="003F08FB">
        <w:rPr>
          <w:sz w:val="24"/>
          <w:szCs w:val="24"/>
        </w:rPr>
        <w:t xml:space="preserve"> Figure 9-589da (Quiet Time Content subfield format in Quiet Time Period Request subtype).</w:t>
      </w:r>
    </w:p>
    <w:p w:rsidR="007D5D6B" w:rsidRPr="003F08FB" w:rsidRDefault="007D5D6B" w:rsidP="00DC2C07">
      <w:pPr>
        <w:rPr>
          <w:sz w:val="24"/>
          <w:szCs w:val="24"/>
        </w:rPr>
      </w:pPr>
    </w:p>
    <w:p w:rsidR="007D5D6B" w:rsidRPr="003F08FB" w:rsidRDefault="007D5D6B" w:rsidP="00DC2C07">
      <w:pPr>
        <w:rPr>
          <w:sz w:val="24"/>
          <w:szCs w:val="24"/>
        </w:rPr>
      </w:pPr>
    </w:p>
    <w:p w:rsidR="00A22897" w:rsidRDefault="007D5D6B" w:rsidP="00DC2C07">
      <w:pPr>
        <w:rPr>
          <w:sz w:val="24"/>
          <w:szCs w:val="24"/>
        </w:rPr>
      </w:pPr>
      <w:r w:rsidRPr="003F08FB">
        <w:rPr>
          <w:sz w:val="24"/>
          <w:szCs w:val="24"/>
        </w:rPr>
        <w:t xml:space="preserve">The Dialog Token field is used to identify the Quiet Time Period Response subtype to which the Quiet Time Period Request subtype corresponds. The Quiet Period Offset field </w:t>
      </w:r>
      <w:r w:rsidRPr="00555E2B">
        <w:rPr>
          <w:noProof/>
          <w:sz w:val="24"/>
          <w:szCs w:val="24"/>
        </w:rPr>
        <w:t>is set</w:t>
      </w:r>
      <w:r w:rsidRPr="003F08FB">
        <w:rPr>
          <w:sz w:val="24"/>
          <w:szCs w:val="24"/>
        </w:rPr>
        <w:t xml:space="preserve"> to the offset of the first quiet </w:t>
      </w:r>
      <w:r w:rsidRPr="00555E2B">
        <w:rPr>
          <w:noProof/>
          <w:sz w:val="24"/>
          <w:szCs w:val="24"/>
        </w:rPr>
        <w:t>time period</w:t>
      </w:r>
      <w:r w:rsidRPr="003F08FB">
        <w:rPr>
          <w:sz w:val="24"/>
          <w:szCs w:val="24"/>
        </w:rPr>
        <w:t xml:space="preserve"> from the TBTT expressed in TUs. The Quiet Period Interval field </w:t>
      </w:r>
      <w:r w:rsidRPr="00555E2B">
        <w:rPr>
          <w:noProof/>
          <w:sz w:val="24"/>
          <w:szCs w:val="24"/>
        </w:rPr>
        <w:t>is set</w:t>
      </w:r>
      <w:r w:rsidRPr="003F08FB">
        <w:rPr>
          <w:sz w:val="24"/>
          <w:szCs w:val="24"/>
        </w:rPr>
        <w:t xml:space="preserve"> to the requested interval between the start of two consecutive quiet time periods, expressed in TUs. </w:t>
      </w:r>
    </w:p>
    <w:p w:rsidR="00A22897" w:rsidRDefault="00A22897" w:rsidP="00DC2C07">
      <w:pPr>
        <w:rPr>
          <w:sz w:val="24"/>
          <w:szCs w:val="24"/>
        </w:rPr>
      </w:pPr>
    </w:p>
    <w:p w:rsidR="00A22897" w:rsidRDefault="007D5D6B" w:rsidP="00DC2C07">
      <w:pPr>
        <w:rPr>
          <w:sz w:val="24"/>
          <w:szCs w:val="24"/>
        </w:rPr>
      </w:pPr>
      <w:r w:rsidRPr="003F08FB">
        <w:rPr>
          <w:sz w:val="24"/>
          <w:szCs w:val="24"/>
        </w:rPr>
        <w:t xml:space="preserve">The Quiet Period Duration field is </w:t>
      </w:r>
      <w:r w:rsidR="00D25E4E" w:rsidRPr="00D25E4E">
        <w:rPr>
          <w:color w:val="C00000"/>
          <w:sz w:val="24"/>
          <w:szCs w:val="24"/>
        </w:rPr>
        <w:t>(CID 11253) S</w:t>
      </w:r>
      <w:ins w:id="71" w:author="ChaoChun Wang" w:date="2018-02-27T20:05:00Z">
        <w:r w:rsidR="00A22897" w:rsidRPr="003F08FB">
          <w:rPr>
            <w:sz w:val="24"/>
            <w:szCs w:val="24"/>
          </w:rPr>
          <w:t xml:space="preserve">et to the duration of the quiet </w:t>
        </w:r>
        <w:r w:rsidR="00A22897" w:rsidRPr="00555E2B">
          <w:rPr>
            <w:noProof/>
            <w:sz w:val="24"/>
            <w:szCs w:val="24"/>
          </w:rPr>
          <w:t>time period</w:t>
        </w:r>
        <w:r w:rsidR="00A22897" w:rsidRPr="003F08FB">
          <w:rPr>
            <w:sz w:val="24"/>
            <w:szCs w:val="24"/>
          </w:rPr>
          <w:t>, in units of 32 μs</w:t>
        </w:r>
        <w:r w:rsidR="00A22897">
          <w:rPr>
            <w:sz w:val="24"/>
            <w:szCs w:val="24"/>
          </w:rPr>
          <w:t>.</w:t>
        </w:r>
      </w:ins>
      <w:del w:id="72" w:author="ChaoChun Wang" w:date="2018-02-27T20:05:00Z">
        <w:r w:rsidRPr="003F08FB" w:rsidDel="00A22897">
          <w:rPr>
            <w:sz w:val="24"/>
            <w:szCs w:val="24"/>
          </w:rPr>
          <w:delText xml:space="preserve">Duration field is a </w:delText>
        </w:r>
        <w:r w:rsidRPr="00555E2B" w:rsidDel="00A22897">
          <w:rPr>
            <w:noProof/>
            <w:sz w:val="24"/>
            <w:szCs w:val="24"/>
          </w:rPr>
          <w:delText>one byte</w:delText>
        </w:r>
        <w:r w:rsidRPr="003F08FB" w:rsidDel="00A22897">
          <w:rPr>
            <w:sz w:val="24"/>
            <w:szCs w:val="24"/>
          </w:rPr>
          <w:delText xml:space="preserve"> field with resolution of 32 μs</w:delText>
        </w:r>
      </w:del>
      <w:r w:rsidRPr="003F08FB">
        <w:rPr>
          <w:sz w:val="24"/>
          <w:szCs w:val="24"/>
        </w:rPr>
        <w:t xml:space="preserve">. </w:t>
      </w:r>
    </w:p>
    <w:p w:rsidR="00A22897" w:rsidRDefault="00A22897" w:rsidP="00DC2C07">
      <w:pPr>
        <w:rPr>
          <w:sz w:val="24"/>
          <w:szCs w:val="24"/>
        </w:rPr>
      </w:pPr>
    </w:p>
    <w:p w:rsidR="00A22897" w:rsidRDefault="00A22897" w:rsidP="00DC2C07">
      <w:pPr>
        <w:rPr>
          <w:sz w:val="24"/>
          <w:szCs w:val="24"/>
        </w:rPr>
      </w:pPr>
    </w:p>
    <w:p w:rsidR="00A47C9E" w:rsidRDefault="007D5D6B" w:rsidP="00DC2C07">
      <w:pPr>
        <w:rPr>
          <w:sz w:val="24"/>
          <w:szCs w:val="24"/>
        </w:rPr>
      </w:pPr>
      <w:r w:rsidRPr="003F08FB">
        <w:rPr>
          <w:sz w:val="24"/>
          <w:szCs w:val="24"/>
        </w:rPr>
        <w:t xml:space="preserve">The Repetition Count field </w:t>
      </w:r>
      <w:r w:rsidRPr="00555E2B">
        <w:rPr>
          <w:noProof/>
          <w:sz w:val="24"/>
          <w:szCs w:val="24"/>
        </w:rPr>
        <w:t>is set</w:t>
      </w:r>
      <w:r w:rsidRPr="003F08FB">
        <w:rPr>
          <w:sz w:val="24"/>
          <w:szCs w:val="24"/>
        </w:rPr>
        <w:t xml:space="preserve"> to the number of requested quiet time periods. Repetition count equal to 0 indicated the setup of the quiet </w:t>
      </w:r>
      <w:r w:rsidRPr="00555E2B">
        <w:rPr>
          <w:noProof/>
          <w:sz w:val="24"/>
          <w:szCs w:val="24"/>
        </w:rPr>
        <w:t>time period</w:t>
      </w:r>
      <w:r w:rsidRPr="003F08FB">
        <w:rPr>
          <w:sz w:val="24"/>
          <w:szCs w:val="24"/>
        </w:rPr>
        <w:t xml:space="preserve"> is for </w:t>
      </w:r>
      <w:r w:rsidRPr="00555E2B">
        <w:rPr>
          <w:noProof/>
          <w:sz w:val="24"/>
          <w:szCs w:val="24"/>
        </w:rPr>
        <w:t>one time</w:t>
      </w:r>
      <w:r w:rsidRPr="003F08FB">
        <w:rPr>
          <w:sz w:val="24"/>
          <w:szCs w:val="24"/>
        </w:rPr>
        <w:t xml:space="preserve"> </w:t>
      </w:r>
      <w:r w:rsidRPr="003F08FB">
        <w:rPr>
          <w:sz w:val="24"/>
          <w:szCs w:val="24"/>
        </w:rPr>
        <w:lastRenderedPageBreak/>
        <w:t xml:space="preserve">operation. Repetition count equals to 0xFF indicated the setup of the quiet time period </w:t>
      </w:r>
      <w:r w:rsidRPr="00555E2B">
        <w:rPr>
          <w:noProof/>
          <w:sz w:val="24"/>
          <w:szCs w:val="24"/>
        </w:rPr>
        <w:t>is cancelled</w:t>
      </w:r>
      <w:r w:rsidRPr="003F08FB">
        <w:rPr>
          <w:sz w:val="24"/>
          <w:szCs w:val="24"/>
        </w:rPr>
        <w:t xml:space="preserve">. </w:t>
      </w:r>
    </w:p>
    <w:p w:rsidR="00A47C9E" w:rsidRDefault="00A47C9E" w:rsidP="00DC2C07">
      <w:pPr>
        <w:rPr>
          <w:sz w:val="24"/>
          <w:szCs w:val="24"/>
        </w:rPr>
      </w:pPr>
    </w:p>
    <w:p w:rsidR="007D5D6B" w:rsidRPr="003F08FB" w:rsidRDefault="007D5D6B" w:rsidP="00DC2C07">
      <w:pPr>
        <w:rPr>
          <w:sz w:val="24"/>
          <w:szCs w:val="24"/>
        </w:rPr>
      </w:pPr>
      <w:r w:rsidRPr="003F08FB">
        <w:rPr>
          <w:sz w:val="24"/>
          <w:szCs w:val="24"/>
        </w:rPr>
        <w:t>The Service Specific Identifier field indicates a specified peer-to-peer operation</w:t>
      </w:r>
      <w:ins w:id="73" w:author="ChaoChun Wang" w:date="2018-02-27T19:56:00Z">
        <w:r w:rsidR="00A47C9E">
          <w:rPr>
            <w:color w:val="000000"/>
            <w:sz w:val="24"/>
            <w:szCs w:val="24"/>
          </w:rPr>
          <w:t xml:space="preserve">(CID 12566) </w:t>
        </w:r>
      </w:ins>
      <w:ins w:id="74" w:author="ChaoChun Wang" w:date="2018-02-27T19:55:00Z">
        <w:r w:rsidR="00A47C9E" w:rsidRPr="00F77519">
          <w:rPr>
            <w:color w:val="000000"/>
            <w:sz w:val="24"/>
            <w:szCs w:val="24"/>
          </w:rPr>
          <w:t xml:space="preserve">for which participating HE STAs may transmit frames during the quiet </w:t>
        </w:r>
        <w:r w:rsidR="00A47C9E" w:rsidRPr="00555E2B">
          <w:rPr>
            <w:noProof/>
            <w:color w:val="000000"/>
            <w:sz w:val="24"/>
            <w:szCs w:val="24"/>
          </w:rPr>
          <w:t>time period</w:t>
        </w:r>
        <w:r w:rsidR="00A47C9E" w:rsidRPr="00F77519">
          <w:rPr>
            <w:color w:val="000000"/>
            <w:sz w:val="24"/>
            <w:szCs w:val="24"/>
          </w:rPr>
          <w:t xml:space="preserve">.  Other transmissions are </w:t>
        </w:r>
      </w:ins>
      <w:r w:rsidR="00A0641C" w:rsidRPr="00A0641C">
        <w:rPr>
          <w:color w:val="C00000"/>
          <w:sz w:val="24"/>
          <w:szCs w:val="24"/>
        </w:rPr>
        <w:t xml:space="preserve">not recommended </w:t>
      </w:r>
      <w:ins w:id="75" w:author="ChaoChun Wang" w:date="2018-02-27T19:55:00Z">
        <w:r w:rsidR="00A47C9E" w:rsidRPr="00F77519">
          <w:rPr>
            <w:color w:val="000000"/>
            <w:sz w:val="24"/>
            <w:szCs w:val="24"/>
          </w:rPr>
          <w:t>during the period</w:t>
        </w:r>
      </w:ins>
      <w:r w:rsidRPr="003F08FB">
        <w:rPr>
          <w:sz w:val="24"/>
          <w:szCs w:val="24"/>
        </w:rPr>
        <w:t>. The Service Specific Identifier field indicates HE STAs participated in the peer-to</w:t>
      </w:r>
      <w:r w:rsidR="00486551">
        <w:rPr>
          <w:sz w:val="24"/>
          <w:szCs w:val="24"/>
        </w:rPr>
        <w:t>-</w:t>
      </w:r>
      <w:r w:rsidRPr="003F08FB">
        <w:rPr>
          <w:sz w:val="24"/>
          <w:szCs w:val="24"/>
        </w:rPr>
        <w:t>peer operation is given preference to transmit frames in the period. The Service Specific Identifier ID field contains an identifier assigned by the peer-to-peer applications.</w:t>
      </w:r>
    </w:p>
    <w:p w:rsidR="002040AF" w:rsidRPr="003F08FB" w:rsidRDefault="002040AF" w:rsidP="00DC2C07">
      <w:pPr>
        <w:rPr>
          <w:sz w:val="24"/>
          <w:szCs w:val="24"/>
        </w:rPr>
      </w:pPr>
    </w:p>
    <w:p w:rsidR="002040AF" w:rsidRPr="003F08FB" w:rsidRDefault="002040AF" w:rsidP="00DC2C07">
      <w:pPr>
        <w:rPr>
          <w:sz w:val="24"/>
          <w:szCs w:val="24"/>
        </w:rPr>
      </w:pPr>
    </w:p>
    <w:p w:rsidR="003753B6" w:rsidRPr="003F08FB" w:rsidRDefault="002040AF" w:rsidP="00DC2C07">
      <w:pPr>
        <w:rPr>
          <w:b/>
          <w:bCs/>
          <w:sz w:val="24"/>
          <w:szCs w:val="24"/>
        </w:rPr>
      </w:pPr>
      <w:r w:rsidRPr="003F08FB">
        <w:rPr>
          <w:b/>
          <w:bCs/>
          <w:sz w:val="24"/>
          <w:szCs w:val="24"/>
        </w:rPr>
        <w:t xml:space="preserve">9.4.2.242.4 Quiet Time Period Response </w:t>
      </w:r>
    </w:p>
    <w:p w:rsidR="003753B6" w:rsidRPr="003F08FB" w:rsidRDefault="003753B6" w:rsidP="00DC2C07">
      <w:pPr>
        <w:rPr>
          <w:b/>
          <w:bCs/>
          <w:sz w:val="24"/>
          <w:szCs w:val="24"/>
        </w:rPr>
      </w:pPr>
    </w:p>
    <w:p w:rsidR="003753B6" w:rsidRPr="003F08FB" w:rsidRDefault="002040AF" w:rsidP="00DC2C07">
      <w:pPr>
        <w:rPr>
          <w:sz w:val="24"/>
          <w:szCs w:val="24"/>
        </w:rPr>
      </w:pPr>
      <w:r w:rsidRPr="003F08FB">
        <w:rPr>
          <w:sz w:val="24"/>
          <w:szCs w:val="24"/>
        </w:rPr>
        <w:t>The Quiet Period Response subtype defines the feedback information from the AP that received the Quiet Time Period Request element. If an AP decides</w:t>
      </w:r>
      <w:ins w:id="76" w:author="ChaoChun Wang" w:date="2018-02-27T20:10:00Z">
        <w:r w:rsidR="00E24897">
          <w:rPr>
            <w:sz w:val="24"/>
            <w:szCs w:val="24"/>
          </w:rPr>
          <w:t xml:space="preserve"> (CID 11254)</w:t>
        </w:r>
      </w:ins>
      <w:r w:rsidRPr="003F08FB">
        <w:rPr>
          <w:sz w:val="24"/>
          <w:szCs w:val="24"/>
        </w:rPr>
        <w:t xml:space="preserve"> </w:t>
      </w:r>
      <w:ins w:id="77" w:author="ChaoChun Wang" w:date="2018-02-27T20:10:00Z">
        <w:r w:rsidR="00E24897">
          <w:rPr>
            <w:sz w:val="24"/>
            <w:szCs w:val="24"/>
          </w:rPr>
          <w:t xml:space="preserve">not to accept the value requested by </w:t>
        </w:r>
        <w:r w:rsidR="00E24897" w:rsidRPr="00555E2B">
          <w:rPr>
            <w:noProof/>
            <w:sz w:val="24"/>
            <w:szCs w:val="24"/>
          </w:rPr>
          <w:t xml:space="preserve">the </w:t>
        </w:r>
      </w:ins>
      <w:ins w:id="78" w:author="ChaoChun Wang" w:date="2018-02-27T20:11:00Z">
        <w:r w:rsidR="00E24897" w:rsidRPr="00555E2B">
          <w:rPr>
            <w:noProof/>
            <w:sz w:val="24"/>
            <w:szCs w:val="24"/>
          </w:rPr>
          <w:t xml:space="preserve"> requester</w:t>
        </w:r>
        <w:r w:rsidR="00E24897">
          <w:rPr>
            <w:sz w:val="24"/>
            <w:szCs w:val="24"/>
          </w:rPr>
          <w:t xml:space="preserve"> HE STA</w:t>
        </w:r>
      </w:ins>
      <w:del w:id="79" w:author="ChaoChun Wang" w:date="2018-02-27T20:11:00Z">
        <w:r w:rsidRPr="003F08FB" w:rsidDel="00E24897">
          <w:rPr>
            <w:sz w:val="24"/>
            <w:szCs w:val="24"/>
          </w:rPr>
          <w:delText>to counter the request</w:delText>
        </w:r>
      </w:del>
      <w:ins w:id="80" w:author="ChaoChun Wang" w:date="2018-02-27T20:11:00Z">
        <w:r w:rsidR="00E24897">
          <w:rPr>
            <w:sz w:val="24"/>
            <w:szCs w:val="24"/>
          </w:rPr>
          <w:t>-</w:t>
        </w:r>
      </w:ins>
      <w:r w:rsidRPr="003F08FB">
        <w:rPr>
          <w:sz w:val="24"/>
          <w:szCs w:val="24"/>
        </w:rPr>
        <w:t xml:space="preserve">, the AP can set different values carried in the Quiet Period Response frame. </w:t>
      </w:r>
    </w:p>
    <w:p w:rsidR="003753B6" w:rsidRPr="003F08FB" w:rsidRDefault="003753B6" w:rsidP="00DC2C07">
      <w:pPr>
        <w:rPr>
          <w:sz w:val="24"/>
          <w:szCs w:val="24"/>
        </w:rPr>
      </w:pPr>
    </w:p>
    <w:p w:rsidR="002040AF" w:rsidRPr="003F08FB" w:rsidRDefault="002040AF" w:rsidP="00DC2C07">
      <w:pPr>
        <w:rPr>
          <w:sz w:val="24"/>
          <w:szCs w:val="24"/>
        </w:rPr>
      </w:pPr>
      <w:r w:rsidRPr="003F08FB">
        <w:rPr>
          <w:sz w:val="24"/>
          <w:szCs w:val="24"/>
        </w:rPr>
        <w:t xml:space="preserve">The content of Quiet Time Content subfield in the Quiet Time Period Response subtype </w:t>
      </w:r>
      <w:r w:rsidRPr="00555E2B">
        <w:rPr>
          <w:noProof/>
          <w:sz w:val="24"/>
          <w:szCs w:val="24"/>
        </w:rPr>
        <w:t>is shown</w:t>
      </w:r>
      <w:r w:rsidRPr="003F08FB">
        <w:rPr>
          <w:sz w:val="24"/>
          <w:szCs w:val="24"/>
        </w:rPr>
        <w:t xml:space="preserve"> in Figure 9-589db (Quiet Time Content subfield format in Quiet Time Period Response subtype).</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Control field of values 2 </w:t>
      </w:r>
      <w:r w:rsidRPr="00555E2B">
        <w:rPr>
          <w:noProof/>
          <w:sz w:val="24"/>
          <w:szCs w:val="24"/>
        </w:rPr>
        <w:t>indicate</w:t>
      </w:r>
      <w:r w:rsidRPr="003F08FB">
        <w:rPr>
          <w:sz w:val="24"/>
          <w:szCs w:val="24"/>
        </w:rPr>
        <w:t xml:space="preserve"> the Quiet Time Content is for Quiet Time Period Response operation.</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Dialog Token field is used to identify Quiet Time Period Request subtype to which this Quiet Time Period Response subtype corresponds. The Status Code field indicates the status of a requested operation. The value of the status code </w:t>
      </w:r>
      <w:r w:rsidRPr="00555E2B">
        <w:rPr>
          <w:noProof/>
          <w:sz w:val="24"/>
          <w:szCs w:val="24"/>
        </w:rPr>
        <w:t>is shown</w:t>
      </w:r>
      <w:r w:rsidRPr="003F08FB">
        <w:rPr>
          <w:sz w:val="24"/>
          <w:szCs w:val="24"/>
        </w:rPr>
        <w:t xml:space="preserve"> in Table 9-262af (Status Code)</w:t>
      </w:r>
    </w:p>
    <w:p w:rsidR="003753B6" w:rsidRPr="003F08FB" w:rsidRDefault="003753B6" w:rsidP="00DC2C07">
      <w:pPr>
        <w:rPr>
          <w:sz w:val="24"/>
          <w:szCs w:val="24"/>
        </w:rPr>
      </w:pPr>
    </w:p>
    <w:p w:rsidR="00486551" w:rsidRDefault="003753B6" w:rsidP="00DC2C07">
      <w:pPr>
        <w:rPr>
          <w:sz w:val="24"/>
          <w:szCs w:val="24"/>
        </w:rPr>
      </w:pPr>
      <w:r w:rsidRPr="003F08FB">
        <w:rPr>
          <w:sz w:val="24"/>
          <w:szCs w:val="24"/>
        </w:rPr>
        <w:t xml:space="preserve">The Quiet Period Offset field </w:t>
      </w:r>
      <w:r w:rsidRPr="00555E2B">
        <w:rPr>
          <w:noProof/>
          <w:sz w:val="24"/>
          <w:szCs w:val="24"/>
        </w:rPr>
        <w:t>is set</w:t>
      </w:r>
      <w:r w:rsidRPr="003F08FB">
        <w:rPr>
          <w:sz w:val="24"/>
          <w:szCs w:val="24"/>
        </w:rPr>
        <w:t xml:space="preserve"> to the offset of the start of the first quiet </w:t>
      </w:r>
      <w:r w:rsidRPr="00555E2B">
        <w:rPr>
          <w:noProof/>
          <w:sz w:val="24"/>
          <w:szCs w:val="24"/>
        </w:rPr>
        <w:t>time period</w:t>
      </w:r>
      <w:r w:rsidRPr="003F08FB">
        <w:rPr>
          <w:sz w:val="24"/>
          <w:szCs w:val="24"/>
        </w:rPr>
        <w:t xml:space="preserve"> from the transmission time of the preamble of the PPDU that contains the Quiet Time Period Response subtype, expressed in TUs. The reference time is the start of the preamble of the PPDU that contains this element. The Quiet Period Interval field </w:t>
      </w:r>
      <w:r w:rsidRPr="00555E2B">
        <w:rPr>
          <w:noProof/>
          <w:sz w:val="24"/>
          <w:szCs w:val="24"/>
        </w:rPr>
        <w:t>is set</w:t>
      </w:r>
      <w:r w:rsidRPr="003F08FB">
        <w:rPr>
          <w:sz w:val="24"/>
          <w:szCs w:val="24"/>
        </w:rPr>
        <w:t xml:space="preserve"> to the interval between the start of two consecutive quiet time periods, expressed in TUs. The Quiet Period Duration field is a one octet field with </w:t>
      </w:r>
      <w:r w:rsidRPr="00555E2B">
        <w:rPr>
          <w:noProof/>
          <w:sz w:val="24"/>
          <w:szCs w:val="24"/>
        </w:rPr>
        <w:t>resolution</w:t>
      </w:r>
      <w:r w:rsidRPr="003F08FB">
        <w:rPr>
          <w:sz w:val="24"/>
          <w:szCs w:val="24"/>
        </w:rPr>
        <w:t xml:space="preserve"> of 32 μs. The Repetition Count field </w:t>
      </w:r>
      <w:r w:rsidRPr="00555E2B">
        <w:rPr>
          <w:noProof/>
          <w:sz w:val="24"/>
          <w:szCs w:val="24"/>
        </w:rPr>
        <w:t>is set</w:t>
      </w:r>
      <w:r w:rsidRPr="003F08FB">
        <w:rPr>
          <w:sz w:val="24"/>
          <w:szCs w:val="24"/>
        </w:rPr>
        <w:t xml:space="preserve"> to the number of requested quiet time periods. </w:t>
      </w:r>
    </w:p>
    <w:p w:rsidR="00486551" w:rsidRDefault="00486551" w:rsidP="00DC2C07">
      <w:pPr>
        <w:rPr>
          <w:sz w:val="24"/>
          <w:szCs w:val="24"/>
        </w:rPr>
      </w:pPr>
    </w:p>
    <w:p w:rsidR="003753B6" w:rsidRPr="003F08FB" w:rsidRDefault="003753B6" w:rsidP="00DC2C07">
      <w:pPr>
        <w:rPr>
          <w:sz w:val="24"/>
          <w:szCs w:val="24"/>
        </w:rPr>
      </w:pPr>
      <w:r w:rsidRPr="003F08FB">
        <w:rPr>
          <w:sz w:val="24"/>
          <w:szCs w:val="24"/>
        </w:rPr>
        <w:t>The Service Specific Identifier field indicates a peer-to-peer operation</w:t>
      </w:r>
      <w:ins w:id="81" w:author="ChaoChun Wang" w:date="2018-02-27T19:56:00Z">
        <w:r w:rsidR="00486551">
          <w:rPr>
            <w:color w:val="000000"/>
            <w:sz w:val="24"/>
            <w:szCs w:val="24"/>
          </w:rPr>
          <w:t xml:space="preserve">(CID 12566) </w:t>
        </w:r>
      </w:ins>
      <w:ins w:id="82" w:author="ChaoChun Wang" w:date="2018-02-27T19:55:00Z">
        <w:r w:rsidR="00486551" w:rsidRPr="00F77519">
          <w:rPr>
            <w:color w:val="000000"/>
            <w:sz w:val="24"/>
            <w:szCs w:val="24"/>
          </w:rPr>
          <w:t xml:space="preserve">for which participating HE STAs may transmit frames during the quiet </w:t>
        </w:r>
        <w:r w:rsidR="00486551" w:rsidRPr="00555E2B">
          <w:rPr>
            <w:noProof/>
            <w:color w:val="000000"/>
            <w:sz w:val="24"/>
            <w:szCs w:val="24"/>
          </w:rPr>
          <w:t>time period</w:t>
        </w:r>
        <w:r w:rsidR="00486551" w:rsidRPr="00F77519">
          <w:rPr>
            <w:color w:val="000000"/>
            <w:sz w:val="24"/>
            <w:szCs w:val="24"/>
          </w:rPr>
          <w:t xml:space="preserve">.  Other transmissions </w:t>
        </w:r>
        <w:r w:rsidR="00486551" w:rsidRPr="00555E2B">
          <w:rPr>
            <w:noProof/>
            <w:color w:val="000000"/>
            <w:sz w:val="24"/>
            <w:szCs w:val="24"/>
          </w:rPr>
          <w:t xml:space="preserve">are </w:t>
        </w:r>
      </w:ins>
      <w:r w:rsidR="00A0641C" w:rsidRPr="00555E2B">
        <w:rPr>
          <w:noProof/>
          <w:color w:val="C00000"/>
          <w:sz w:val="24"/>
          <w:szCs w:val="24"/>
        </w:rPr>
        <w:t>not recommended</w:t>
      </w:r>
      <w:ins w:id="83" w:author="ChaoChun Wang" w:date="2018-02-27T19:55:00Z">
        <w:r w:rsidR="00486551" w:rsidRPr="00F77519">
          <w:rPr>
            <w:color w:val="000000"/>
            <w:sz w:val="24"/>
            <w:szCs w:val="24"/>
          </w:rPr>
          <w:t xml:space="preserve"> during the period</w:t>
        </w:r>
      </w:ins>
      <w:r w:rsidRPr="003F08FB">
        <w:rPr>
          <w:sz w:val="24"/>
          <w:szCs w:val="24"/>
        </w:rPr>
        <w:t>. The Service Specific Identifier field contains an identifier assigned by the peer-to-peer applications.</w:t>
      </w:r>
    </w:p>
    <w:p w:rsidR="003F08FB" w:rsidRDefault="003F08FB" w:rsidP="00DC2C07">
      <w:pPr>
        <w:rPr>
          <w:ins w:id="84" w:author="ChaoChun Wang" w:date="2018-02-27T20:21:00Z"/>
          <w:sz w:val="24"/>
          <w:szCs w:val="24"/>
        </w:rPr>
      </w:pPr>
    </w:p>
    <w:p w:rsidR="009E01B2" w:rsidRDefault="009E01B2" w:rsidP="00DC2C07">
      <w:pPr>
        <w:rPr>
          <w:ins w:id="85" w:author="ChaoChun Wang" w:date="2018-02-27T20:21:00Z"/>
          <w:sz w:val="24"/>
          <w:szCs w:val="24"/>
        </w:rPr>
      </w:pPr>
    </w:p>
    <w:p w:rsidR="009E01B2" w:rsidRDefault="009E01B2" w:rsidP="00DC2C07">
      <w:pPr>
        <w:rPr>
          <w:ins w:id="86" w:author="ChaoChun Wang" w:date="2018-02-27T20:21:00Z"/>
          <w:sz w:val="24"/>
          <w:szCs w:val="24"/>
        </w:rPr>
      </w:pPr>
    </w:p>
    <w:p w:rsidR="009E01B2" w:rsidRPr="00C272AF" w:rsidRDefault="009E01B2" w:rsidP="00DC2C07">
      <w:pPr>
        <w:rPr>
          <w:b/>
          <w:bCs/>
          <w:sz w:val="24"/>
          <w:szCs w:val="24"/>
        </w:rPr>
      </w:pPr>
      <w:r w:rsidRPr="00C272AF">
        <w:rPr>
          <w:b/>
          <w:bCs/>
          <w:sz w:val="24"/>
          <w:szCs w:val="24"/>
        </w:rPr>
        <w:t>9.6.</w:t>
      </w:r>
      <w:ins w:id="87" w:author="ChaoChun Wang" w:date="2018-02-27T20:23:00Z">
        <w:r w:rsidR="009B3A8C">
          <w:rPr>
            <w:b/>
            <w:bCs/>
            <w:sz w:val="24"/>
            <w:szCs w:val="24"/>
          </w:rPr>
          <w:t>28.3 (CID 11025)</w:t>
        </w:r>
      </w:ins>
      <w:del w:id="88" w:author="ChaoChun Wang" w:date="2018-02-27T20:23:00Z">
        <w:r w:rsidR="009B3A8C" w:rsidDel="009B3A8C">
          <w:rPr>
            <w:b/>
            <w:bCs/>
            <w:sz w:val="24"/>
            <w:szCs w:val="24"/>
          </w:rPr>
          <w:delText>30</w:delText>
        </w:r>
      </w:del>
      <w:r w:rsidRPr="00C272AF">
        <w:rPr>
          <w:b/>
          <w:bCs/>
          <w:sz w:val="24"/>
          <w:szCs w:val="24"/>
        </w:rPr>
        <w:t xml:space="preserve"> Quiet Time Period Action frame details </w:t>
      </w:r>
    </w:p>
    <w:p w:rsidR="009E01B2" w:rsidRPr="00C272AF" w:rsidRDefault="009E01B2" w:rsidP="00DC2C07">
      <w:pPr>
        <w:rPr>
          <w:b/>
          <w:bCs/>
          <w:sz w:val="24"/>
          <w:szCs w:val="24"/>
        </w:rPr>
      </w:pPr>
    </w:p>
    <w:p w:rsidR="009E01B2" w:rsidRPr="00C272AF" w:rsidRDefault="009E01B2" w:rsidP="00DC2C07">
      <w:pPr>
        <w:rPr>
          <w:b/>
          <w:bCs/>
          <w:sz w:val="24"/>
          <w:szCs w:val="24"/>
        </w:rPr>
      </w:pPr>
    </w:p>
    <w:p w:rsidR="009E01B2" w:rsidRPr="00C272AF" w:rsidRDefault="009E01B2" w:rsidP="00DC2C07">
      <w:pPr>
        <w:rPr>
          <w:sz w:val="24"/>
          <w:szCs w:val="24"/>
        </w:rPr>
      </w:pPr>
      <w:r w:rsidRPr="00C272AF">
        <w:rPr>
          <w:sz w:val="24"/>
          <w:szCs w:val="24"/>
        </w:rPr>
        <w:t>The Quiet Time Period action frame is an Action No Ack frame of category HE. The Action field of a Quiet Time Period contains the information shown in Table 9-421ab (Quiet Time Period Frame Body).</w:t>
      </w:r>
    </w:p>
    <w:p w:rsidR="009E01B2" w:rsidRPr="00C272AF" w:rsidRDefault="009E01B2" w:rsidP="00DC2C07">
      <w:pPr>
        <w:rPr>
          <w:sz w:val="24"/>
          <w:szCs w:val="24"/>
        </w:rPr>
      </w:pPr>
    </w:p>
    <w:p w:rsidR="00313121" w:rsidRPr="00C272AF" w:rsidRDefault="00313121" w:rsidP="00DC2C07">
      <w:pPr>
        <w:rPr>
          <w:sz w:val="24"/>
          <w:szCs w:val="24"/>
        </w:rPr>
      </w:pPr>
    </w:p>
    <w:p w:rsidR="00313121" w:rsidRPr="00C272AF" w:rsidRDefault="00313121" w:rsidP="00DC2C07">
      <w:pPr>
        <w:rPr>
          <w:sz w:val="24"/>
          <w:szCs w:val="24"/>
        </w:rPr>
      </w:pPr>
    </w:p>
    <w:p w:rsidR="00117D99" w:rsidRDefault="00313121" w:rsidP="00DC2C07">
      <w:pPr>
        <w:rPr>
          <w:ins w:id="89" w:author="ChaoChun Wang" w:date="2018-02-27T20:27:00Z"/>
          <w:sz w:val="24"/>
          <w:szCs w:val="24"/>
        </w:rPr>
      </w:pPr>
      <w:r w:rsidRPr="00C272AF">
        <w:rPr>
          <w:sz w:val="24"/>
          <w:szCs w:val="24"/>
        </w:rPr>
        <w:t xml:space="preserve">The Category field </w:t>
      </w:r>
      <w:r w:rsidRPr="00903FBB">
        <w:rPr>
          <w:noProof/>
          <w:sz w:val="24"/>
          <w:szCs w:val="24"/>
        </w:rPr>
        <w:t>is defined</w:t>
      </w:r>
      <w:r w:rsidRPr="00C272AF">
        <w:rPr>
          <w:sz w:val="24"/>
          <w:szCs w:val="24"/>
        </w:rPr>
        <w:t xml:space="preserve"> in Table 9-47 (Category values). </w:t>
      </w:r>
    </w:p>
    <w:p w:rsidR="00117D99" w:rsidRDefault="00117D99" w:rsidP="00DC2C07">
      <w:pPr>
        <w:rPr>
          <w:ins w:id="90" w:author="ChaoChun Wang" w:date="2018-02-27T20:27:00Z"/>
          <w:sz w:val="24"/>
          <w:szCs w:val="24"/>
        </w:rPr>
      </w:pPr>
    </w:p>
    <w:p w:rsidR="00117D99" w:rsidRDefault="00313121" w:rsidP="00DC2C07">
      <w:pPr>
        <w:rPr>
          <w:ins w:id="91" w:author="ChaoChun Wang" w:date="2018-02-27T20:27:00Z"/>
          <w:sz w:val="24"/>
          <w:szCs w:val="24"/>
        </w:rPr>
      </w:pPr>
      <w:r w:rsidRPr="00C272AF">
        <w:rPr>
          <w:sz w:val="24"/>
          <w:szCs w:val="24"/>
        </w:rPr>
        <w:t xml:space="preserve">The HE Action field </w:t>
      </w:r>
      <w:r w:rsidRPr="00903FBB">
        <w:rPr>
          <w:noProof/>
          <w:sz w:val="24"/>
          <w:szCs w:val="24"/>
        </w:rPr>
        <w:t>is defined</w:t>
      </w:r>
      <w:r w:rsidRPr="00C272AF">
        <w:rPr>
          <w:sz w:val="24"/>
          <w:szCs w:val="24"/>
        </w:rPr>
        <w:t xml:space="preserve"> in Table 9-421z (HE Action field values). </w:t>
      </w:r>
    </w:p>
    <w:p w:rsidR="00117D99" w:rsidRDefault="00117D99" w:rsidP="00DC2C07">
      <w:pPr>
        <w:rPr>
          <w:ins w:id="92" w:author="ChaoChun Wang" w:date="2018-02-27T20:27:00Z"/>
          <w:sz w:val="24"/>
          <w:szCs w:val="24"/>
        </w:rPr>
      </w:pPr>
    </w:p>
    <w:p w:rsidR="00313121" w:rsidRDefault="00313121" w:rsidP="00DC2C07">
      <w:pPr>
        <w:rPr>
          <w:ins w:id="93" w:author="ChaoChun Wang" w:date="2018-02-27T20:24:00Z"/>
          <w:sz w:val="24"/>
          <w:szCs w:val="24"/>
        </w:rPr>
      </w:pPr>
      <w:r w:rsidRPr="00C272AF">
        <w:rPr>
          <w:sz w:val="24"/>
          <w:szCs w:val="24"/>
        </w:rPr>
        <w:t>The Quiet Time Period is always present in the frame. The presence and contents of the Quiet Time Setup field, Quiet Time Request field, and Quiet Time Response field are dependent on the values of the Control field of Quiet Time Period element.</w:t>
      </w:r>
    </w:p>
    <w:p w:rsidR="0018673C" w:rsidRDefault="0018673C" w:rsidP="00DC2C07">
      <w:pPr>
        <w:rPr>
          <w:ins w:id="94" w:author="ChaoChun Wang" w:date="2018-02-27T20:24:00Z"/>
          <w:sz w:val="24"/>
          <w:szCs w:val="24"/>
        </w:rPr>
      </w:pPr>
    </w:p>
    <w:p w:rsidR="0018673C" w:rsidRPr="006B0AFF" w:rsidRDefault="00755D7A" w:rsidP="0018673C">
      <w:pPr>
        <w:rPr>
          <w:ins w:id="95" w:author="ChaoChun Wang" w:date="2018-02-27T20:25:00Z"/>
          <w:color w:val="C00000"/>
          <w:sz w:val="24"/>
          <w:szCs w:val="24"/>
          <w:rPrChange w:id="96" w:author="ChaoChun Wang" w:date="2018-02-27T20:25:00Z">
            <w:rPr>
              <w:ins w:id="97" w:author="ChaoChun Wang" w:date="2018-02-27T20:25:00Z"/>
              <w:sz w:val="24"/>
              <w:szCs w:val="24"/>
            </w:rPr>
          </w:rPrChange>
        </w:rPr>
      </w:pPr>
      <w:ins w:id="98" w:author="ChaoChun Wang" w:date="2018-02-27T20:25:00Z">
        <w:r>
          <w:rPr>
            <w:color w:val="C00000"/>
            <w:sz w:val="24"/>
            <w:szCs w:val="24"/>
          </w:rPr>
          <w:t xml:space="preserve">(CID 11026) </w:t>
        </w:r>
        <w:r w:rsidR="0018673C" w:rsidRPr="0018673C">
          <w:rPr>
            <w:color w:val="C00000"/>
            <w:sz w:val="24"/>
            <w:szCs w:val="24"/>
            <w:rPrChange w:id="99" w:author="ChaoChun Wang" w:date="2018-02-27T20:25:00Z">
              <w:rPr>
                <w:sz w:val="20"/>
              </w:rPr>
            </w:rPrChange>
          </w:rPr>
          <w:t xml:space="preserve">No vendor-specific elements are present in </w:t>
        </w:r>
        <w:r w:rsidR="0018673C" w:rsidRPr="006B0AFF">
          <w:rPr>
            <w:color w:val="C00000"/>
            <w:sz w:val="24"/>
            <w:szCs w:val="24"/>
            <w:rPrChange w:id="100" w:author="ChaoChun Wang" w:date="2018-02-27T20:25:00Z">
              <w:rPr>
                <w:sz w:val="20"/>
              </w:rPr>
            </w:rPrChange>
          </w:rPr>
          <w:t xml:space="preserve">the </w:t>
        </w:r>
        <w:r w:rsidR="0018673C" w:rsidRPr="006B0AFF">
          <w:rPr>
            <w:bCs/>
            <w:color w:val="C00000"/>
            <w:sz w:val="24"/>
            <w:szCs w:val="24"/>
            <w:rPrChange w:id="101" w:author="ChaoChun Wang" w:date="2018-02-27T20:25:00Z">
              <w:rPr>
                <w:b/>
                <w:bCs/>
                <w:sz w:val="24"/>
                <w:szCs w:val="24"/>
              </w:rPr>
            </w:rPrChange>
          </w:rPr>
          <w:t>Quiet Time Period Action frame</w:t>
        </w:r>
        <w:r w:rsidR="0018673C" w:rsidRPr="006B0AFF">
          <w:rPr>
            <w:color w:val="C00000"/>
            <w:sz w:val="24"/>
            <w:szCs w:val="24"/>
            <w:rPrChange w:id="102" w:author="ChaoChun Wang" w:date="2018-02-27T20:25:00Z">
              <w:rPr>
                <w:sz w:val="20"/>
              </w:rPr>
            </w:rPrChange>
          </w:rPr>
          <w:t>.</w:t>
        </w:r>
      </w:ins>
    </w:p>
    <w:p w:rsidR="0018673C" w:rsidRPr="00C272AF" w:rsidRDefault="0018673C">
      <w:pPr>
        <w:rPr>
          <w:sz w:val="24"/>
          <w:szCs w:val="24"/>
        </w:rPr>
      </w:pPr>
    </w:p>
    <w:sectPr w:rsidR="0018673C" w:rsidRPr="00C272AF"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68" w:rsidRDefault="00123268">
      <w:r>
        <w:separator/>
      </w:r>
    </w:p>
  </w:endnote>
  <w:endnote w:type="continuationSeparator" w:id="0">
    <w:p w:rsidR="00123268" w:rsidRDefault="0012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7" w:rsidRDefault="00123268">
    <w:pPr>
      <w:pStyle w:val="Footer"/>
      <w:tabs>
        <w:tab w:val="clear" w:pos="6480"/>
        <w:tab w:val="center" w:pos="4680"/>
        <w:tab w:val="right" w:pos="9360"/>
      </w:tabs>
    </w:pPr>
    <w:r>
      <w:fldChar w:fldCharType="begin"/>
    </w:r>
    <w:r>
      <w:instrText xml:space="preserve"> SUBJECT  \* MERGEFORMAT </w:instrText>
    </w:r>
    <w:r>
      <w:fldChar w:fldCharType="separate"/>
    </w:r>
    <w:r w:rsidR="002E4627">
      <w:t>Submission</w:t>
    </w:r>
    <w:r>
      <w:fldChar w:fldCharType="end"/>
    </w:r>
    <w:r w:rsidR="002E4627">
      <w:tab/>
      <w:t xml:space="preserve">page </w:t>
    </w:r>
    <w:r w:rsidR="008F28BE">
      <w:fldChar w:fldCharType="begin"/>
    </w:r>
    <w:r w:rsidR="008F28BE">
      <w:instrText xml:space="preserve">page </w:instrText>
    </w:r>
    <w:r w:rsidR="008F28BE">
      <w:fldChar w:fldCharType="separate"/>
    </w:r>
    <w:r w:rsidR="00133C9C">
      <w:rPr>
        <w:noProof/>
      </w:rPr>
      <w:t>1</w:t>
    </w:r>
    <w:r w:rsidR="008F28BE">
      <w:rPr>
        <w:noProof/>
      </w:rPr>
      <w:fldChar w:fldCharType="end"/>
    </w:r>
    <w:r w:rsidR="002E4627">
      <w:tab/>
    </w:r>
    <w:r w:rsidR="002E4627">
      <w:rPr>
        <w:lang w:eastAsia="ko-KR"/>
      </w:rPr>
      <w:t>Chao-Chun Wang</w:t>
    </w:r>
    <w:r w:rsidR="002E4627">
      <w:t>, MediaTek, Inc.</w:t>
    </w:r>
  </w:p>
  <w:p w:rsidR="002E4627" w:rsidRDefault="002E4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68" w:rsidRDefault="00123268">
      <w:r>
        <w:separator/>
      </w:r>
    </w:p>
  </w:footnote>
  <w:footnote w:type="continuationSeparator" w:id="0">
    <w:p w:rsidR="00123268" w:rsidRDefault="0012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7" w:rsidRDefault="003C4BFF">
    <w:pPr>
      <w:pStyle w:val="Header"/>
      <w:tabs>
        <w:tab w:val="clear" w:pos="6480"/>
        <w:tab w:val="center" w:pos="4680"/>
        <w:tab w:val="right" w:pos="9360"/>
      </w:tabs>
      <w:rPr>
        <w:lang w:eastAsia="ko-KR"/>
      </w:rPr>
    </w:pPr>
    <w:r>
      <w:rPr>
        <w:lang w:eastAsia="ko-KR"/>
      </w:rPr>
      <w:t xml:space="preserve">February </w:t>
    </w:r>
    <w:r w:rsidR="002E4627">
      <w:t>201</w:t>
    </w:r>
    <w:r>
      <w:rPr>
        <w:lang w:eastAsia="ko-KR"/>
      </w:rPr>
      <w:t>8</w:t>
    </w:r>
    <w:r w:rsidR="002E4627">
      <w:tab/>
    </w:r>
    <w:r w:rsidR="002E4627">
      <w:tab/>
    </w:r>
    <w:r w:rsidR="00123268">
      <w:fldChar w:fldCharType="begin"/>
    </w:r>
    <w:r w:rsidR="00123268">
      <w:instrText xml:space="preserve"> TITLE  \* MERGEFORMAT </w:instrText>
    </w:r>
    <w:r w:rsidR="00123268">
      <w:fldChar w:fldCharType="separate"/>
    </w:r>
    <w:r w:rsidR="002E4627">
      <w:t>doc.: IEEE 802.11-1</w:t>
    </w:r>
    <w:r>
      <w:t>8</w:t>
    </w:r>
    <w:r w:rsidR="002E4627">
      <w:t>/</w:t>
    </w:r>
    <w:r>
      <w:t>0443</w:t>
    </w:r>
    <w:r w:rsidR="002E4627">
      <w:t>r</w:t>
    </w:r>
    <w:r w:rsidR="00123268">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Nq8FAOSH1z0tAAAA"/>
  </w:docVars>
  <w:rsids>
    <w:rsidRoot w:val="0062440B"/>
    <w:rsid w:val="0000030D"/>
    <w:rsid w:val="000045FA"/>
    <w:rsid w:val="00004AE2"/>
    <w:rsid w:val="00006DBB"/>
    <w:rsid w:val="00006F5B"/>
    <w:rsid w:val="0000743C"/>
    <w:rsid w:val="0001038C"/>
    <w:rsid w:val="00010A8B"/>
    <w:rsid w:val="00010D42"/>
    <w:rsid w:val="00011DDD"/>
    <w:rsid w:val="000133DB"/>
    <w:rsid w:val="00013F87"/>
    <w:rsid w:val="00014E17"/>
    <w:rsid w:val="000157CC"/>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405C4"/>
    <w:rsid w:val="00041260"/>
    <w:rsid w:val="000437A5"/>
    <w:rsid w:val="000442DA"/>
    <w:rsid w:val="000453A1"/>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010"/>
    <w:rsid w:val="00090640"/>
    <w:rsid w:val="00092AC6"/>
    <w:rsid w:val="00094FFA"/>
    <w:rsid w:val="0009528B"/>
    <w:rsid w:val="00095B15"/>
    <w:rsid w:val="000975D0"/>
    <w:rsid w:val="000977B2"/>
    <w:rsid w:val="000A2C67"/>
    <w:rsid w:val="000A7A07"/>
    <w:rsid w:val="000B5761"/>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5088"/>
    <w:rsid w:val="000F685B"/>
    <w:rsid w:val="001014FA"/>
    <w:rsid w:val="001015F8"/>
    <w:rsid w:val="00105918"/>
    <w:rsid w:val="001075FA"/>
    <w:rsid w:val="001101C2"/>
    <w:rsid w:val="001102E5"/>
    <w:rsid w:val="001109AA"/>
    <w:rsid w:val="0011103D"/>
    <w:rsid w:val="00112C6A"/>
    <w:rsid w:val="00115A75"/>
    <w:rsid w:val="00117D99"/>
    <w:rsid w:val="00120298"/>
    <w:rsid w:val="001215C0"/>
    <w:rsid w:val="00122D51"/>
    <w:rsid w:val="001230AA"/>
    <w:rsid w:val="00123268"/>
    <w:rsid w:val="00123AE2"/>
    <w:rsid w:val="00126843"/>
    <w:rsid w:val="001275D7"/>
    <w:rsid w:val="00133C9C"/>
    <w:rsid w:val="00134114"/>
    <w:rsid w:val="001376CD"/>
    <w:rsid w:val="00137ADC"/>
    <w:rsid w:val="00140EC4"/>
    <w:rsid w:val="001448D8"/>
    <w:rsid w:val="001450BB"/>
    <w:rsid w:val="00145442"/>
    <w:rsid w:val="001459E7"/>
    <w:rsid w:val="00146902"/>
    <w:rsid w:val="001473DF"/>
    <w:rsid w:val="00151BBE"/>
    <w:rsid w:val="00153F98"/>
    <w:rsid w:val="00154B26"/>
    <w:rsid w:val="001559BB"/>
    <w:rsid w:val="00160CFE"/>
    <w:rsid w:val="0016120D"/>
    <w:rsid w:val="0016486C"/>
    <w:rsid w:val="00165BE6"/>
    <w:rsid w:val="00170E8C"/>
    <w:rsid w:val="00172A8F"/>
    <w:rsid w:val="00172CF4"/>
    <w:rsid w:val="00172DD9"/>
    <w:rsid w:val="001738FD"/>
    <w:rsid w:val="00175373"/>
    <w:rsid w:val="00175CDF"/>
    <w:rsid w:val="00175DAA"/>
    <w:rsid w:val="0017659B"/>
    <w:rsid w:val="001812B0"/>
    <w:rsid w:val="00181423"/>
    <w:rsid w:val="0018213B"/>
    <w:rsid w:val="00183F4C"/>
    <w:rsid w:val="0018437B"/>
    <w:rsid w:val="0018673C"/>
    <w:rsid w:val="00186C4B"/>
    <w:rsid w:val="00186D69"/>
    <w:rsid w:val="00187129"/>
    <w:rsid w:val="0019164F"/>
    <w:rsid w:val="00191C05"/>
    <w:rsid w:val="00192466"/>
    <w:rsid w:val="00192C6E"/>
    <w:rsid w:val="00193C39"/>
    <w:rsid w:val="001943F7"/>
    <w:rsid w:val="00195058"/>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0A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70AC"/>
    <w:rsid w:val="00251A81"/>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2A4"/>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21"/>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478"/>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53B6"/>
    <w:rsid w:val="003766B9"/>
    <w:rsid w:val="00376F16"/>
    <w:rsid w:val="003803EA"/>
    <w:rsid w:val="00380F20"/>
    <w:rsid w:val="00382C54"/>
    <w:rsid w:val="00383F5C"/>
    <w:rsid w:val="0038516A"/>
    <w:rsid w:val="00385654"/>
    <w:rsid w:val="0038601E"/>
    <w:rsid w:val="00386337"/>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20B6"/>
    <w:rsid w:val="003C23AA"/>
    <w:rsid w:val="003C47D1"/>
    <w:rsid w:val="003C4BFF"/>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8FB"/>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551"/>
    <w:rsid w:val="004866E1"/>
    <w:rsid w:val="00486EB3"/>
    <w:rsid w:val="0049468A"/>
    <w:rsid w:val="004955FF"/>
    <w:rsid w:val="004A0AF4"/>
    <w:rsid w:val="004A3EA8"/>
    <w:rsid w:val="004B0E97"/>
    <w:rsid w:val="004B2016"/>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301"/>
    <w:rsid w:val="004D2D75"/>
    <w:rsid w:val="004D3140"/>
    <w:rsid w:val="004D4077"/>
    <w:rsid w:val="004D5037"/>
    <w:rsid w:val="004D6BE8"/>
    <w:rsid w:val="004D7188"/>
    <w:rsid w:val="004E46DF"/>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1F7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5E2B"/>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B65"/>
    <w:rsid w:val="005B6C67"/>
    <w:rsid w:val="005B774E"/>
    <w:rsid w:val="005C0CBC"/>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4AD8"/>
    <w:rsid w:val="005F5ADA"/>
    <w:rsid w:val="005F695C"/>
    <w:rsid w:val="00600A10"/>
    <w:rsid w:val="0060105F"/>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429"/>
    <w:rsid w:val="00653867"/>
    <w:rsid w:val="006548B7"/>
    <w:rsid w:val="00654B3B"/>
    <w:rsid w:val="0065579F"/>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0AFF"/>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47AAF"/>
    <w:rsid w:val="00750C61"/>
    <w:rsid w:val="007513CD"/>
    <w:rsid w:val="00755D7A"/>
    <w:rsid w:val="0075603B"/>
    <w:rsid w:val="00757CE0"/>
    <w:rsid w:val="0076196C"/>
    <w:rsid w:val="007629CC"/>
    <w:rsid w:val="00763833"/>
    <w:rsid w:val="0076418D"/>
    <w:rsid w:val="00765CAF"/>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2D7"/>
    <w:rsid w:val="007A5765"/>
    <w:rsid w:val="007A5B89"/>
    <w:rsid w:val="007A6B6A"/>
    <w:rsid w:val="007B0F54"/>
    <w:rsid w:val="007B3FC6"/>
    <w:rsid w:val="007B4D5D"/>
    <w:rsid w:val="007B6523"/>
    <w:rsid w:val="007C0795"/>
    <w:rsid w:val="007C14AD"/>
    <w:rsid w:val="007C1532"/>
    <w:rsid w:val="007C293B"/>
    <w:rsid w:val="007C2E26"/>
    <w:rsid w:val="007C2F21"/>
    <w:rsid w:val="007C3484"/>
    <w:rsid w:val="007C4FDA"/>
    <w:rsid w:val="007C51C0"/>
    <w:rsid w:val="007C6130"/>
    <w:rsid w:val="007C6C61"/>
    <w:rsid w:val="007C7D99"/>
    <w:rsid w:val="007D3C15"/>
    <w:rsid w:val="007D4D44"/>
    <w:rsid w:val="007D50FF"/>
    <w:rsid w:val="007D5D6B"/>
    <w:rsid w:val="007D6B5D"/>
    <w:rsid w:val="007E0717"/>
    <w:rsid w:val="007E0AC3"/>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465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2B8"/>
    <w:rsid w:val="008F039B"/>
    <w:rsid w:val="008F1C67"/>
    <w:rsid w:val="008F238D"/>
    <w:rsid w:val="008F28BE"/>
    <w:rsid w:val="008F3288"/>
    <w:rsid w:val="00903FBB"/>
    <w:rsid w:val="00905A7F"/>
    <w:rsid w:val="00910011"/>
    <w:rsid w:val="00910F8F"/>
    <w:rsid w:val="0091118D"/>
    <w:rsid w:val="00912C30"/>
    <w:rsid w:val="00913CB3"/>
    <w:rsid w:val="00914A51"/>
    <w:rsid w:val="0091601A"/>
    <w:rsid w:val="00916D3E"/>
    <w:rsid w:val="00917AB8"/>
    <w:rsid w:val="0092168F"/>
    <w:rsid w:val="009225A7"/>
    <w:rsid w:val="0092372A"/>
    <w:rsid w:val="00923FBC"/>
    <w:rsid w:val="0092565E"/>
    <w:rsid w:val="00927607"/>
    <w:rsid w:val="00927FEB"/>
    <w:rsid w:val="0093119D"/>
    <w:rsid w:val="009314CF"/>
    <w:rsid w:val="009326F9"/>
    <w:rsid w:val="00933947"/>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60551"/>
    <w:rsid w:val="00962886"/>
    <w:rsid w:val="00964448"/>
    <w:rsid w:val="00967966"/>
    <w:rsid w:val="00970D55"/>
    <w:rsid w:val="009723A1"/>
    <w:rsid w:val="009723DF"/>
    <w:rsid w:val="00973614"/>
    <w:rsid w:val="00973BCB"/>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1AD9"/>
    <w:rsid w:val="009B2383"/>
    <w:rsid w:val="009B3246"/>
    <w:rsid w:val="009B3A8C"/>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01B2"/>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0641C"/>
    <w:rsid w:val="00A1014B"/>
    <w:rsid w:val="00A11029"/>
    <w:rsid w:val="00A1344B"/>
    <w:rsid w:val="00A15E41"/>
    <w:rsid w:val="00A165E4"/>
    <w:rsid w:val="00A215CB"/>
    <w:rsid w:val="00A219E7"/>
    <w:rsid w:val="00A22897"/>
    <w:rsid w:val="00A2417A"/>
    <w:rsid w:val="00A26CD5"/>
    <w:rsid w:val="00A26D8D"/>
    <w:rsid w:val="00A33AE4"/>
    <w:rsid w:val="00A33C8A"/>
    <w:rsid w:val="00A35180"/>
    <w:rsid w:val="00A40884"/>
    <w:rsid w:val="00A429DD"/>
    <w:rsid w:val="00A42C28"/>
    <w:rsid w:val="00A43B6B"/>
    <w:rsid w:val="00A45C7E"/>
    <w:rsid w:val="00A467AC"/>
    <w:rsid w:val="00A477E6"/>
    <w:rsid w:val="00A47C1B"/>
    <w:rsid w:val="00A47C9E"/>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28E8"/>
    <w:rsid w:val="00AA2D22"/>
    <w:rsid w:val="00AA3C3D"/>
    <w:rsid w:val="00AA615F"/>
    <w:rsid w:val="00AA63A9"/>
    <w:rsid w:val="00AA6B75"/>
    <w:rsid w:val="00AA6F19"/>
    <w:rsid w:val="00AA7E07"/>
    <w:rsid w:val="00AB014B"/>
    <w:rsid w:val="00AB120D"/>
    <w:rsid w:val="00AB17F6"/>
    <w:rsid w:val="00AB2979"/>
    <w:rsid w:val="00AB2B6E"/>
    <w:rsid w:val="00AB4DC3"/>
    <w:rsid w:val="00AB659A"/>
    <w:rsid w:val="00AB683F"/>
    <w:rsid w:val="00AC2EDB"/>
    <w:rsid w:val="00AC603C"/>
    <w:rsid w:val="00AC76C6"/>
    <w:rsid w:val="00AD1942"/>
    <w:rsid w:val="00AD268D"/>
    <w:rsid w:val="00AD3504"/>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2BD9"/>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272AF"/>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6639"/>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988"/>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4B64"/>
    <w:rsid w:val="00D25E4E"/>
    <w:rsid w:val="00D307A6"/>
    <w:rsid w:val="00D314A1"/>
    <w:rsid w:val="00D31E4B"/>
    <w:rsid w:val="00D32704"/>
    <w:rsid w:val="00D3399A"/>
    <w:rsid w:val="00D348FE"/>
    <w:rsid w:val="00D36571"/>
    <w:rsid w:val="00D36C35"/>
    <w:rsid w:val="00D42073"/>
    <w:rsid w:val="00D4400D"/>
    <w:rsid w:val="00D475F2"/>
    <w:rsid w:val="00D4780C"/>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6964"/>
    <w:rsid w:val="00D87ED5"/>
    <w:rsid w:val="00D92951"/>
    <w:rsid w:val="00D93077"/>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4F39"/>
    <w:rsid w:val="00DB5542"/>
    <w:rsid w:val="00DB6B0C"/>
    <w:rsid w:val="00DB7D1B"/>
    <w:rsid w:val="00DC040B"/>
    <w:rsid w:val="00DC0C5E"/>
    <w:rsid w:val="00DC0CA2"/>
    <w:rsid w:val="00DC176F"/>
    <w:rsid w:val="00DC2B1D"/>
    <w:rsid w:val="00DC2C07"/>
    <w:rsid w:val="00DC6A07"/>
    <w:rsid w:val="00DC77AA"/>
    <w:rsid w:val="00DD16C3"/>
    <w:rsid w:val="00DD30E3"/>
    <w:rsid w:val="00DD3BD5"/>
    <w:rsid w:val="00DD48F8"/>
    <w:rsid w:val="00DD59E5"/>
    <w:rsid w:val="00DD6EB7"/>
    <w:rsid w:val="00DE06F3"/>
    <w:rsid w:val="00DE0E45"/>
    <w:rsid w:val="00DE2DEA"/>
    <w:rsid w:val="00DE2E19"/>
    <w:rsid w:val="00DE385C"/>
    <w:rsid w:val="00DE6B30"/>
    <w:rsid w:val="00DE7860"/>
    <w:rsid w:val="00DE7BEC"/>
    <w:rsid w:val="00DF03EE"/>
    <w:rsid w:val="00DF0754"/>
    <w:rsid w:val="00DF15D7"/>
    <w:rsid w:val="00DF20F0"/>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26A7"/>
    <w:rsid w:val="00E22B40"/>
    <w:rsid w:val="00E24897"/>
    <w:rsid w:val="00E31E48"/>
    <w:rsid w:val="00E33B8F"/>
    <w:rsid w:val="00E34D55"/>
    <w:rsid w:val="00E36B43"/>
    <w:rsid w:val="00E37E11"/>
    <w:rsid w:val="00E42D34"/>
    <w:rsid w:val="00E4679F"/>
    <w:rsid w:val="00E51072"/>
    <w:rsid w:val="00E5361C"/>
    <w:rsid w:val="00E53C1B"/>
    <w:rsid w:val="00E5414D"/>
    <w:rsid w:val="00E546AA"/>
    <w:rsid w:val="00E5499A"/>
    <w:rsid w:val="00E54D26"/>
    <w:rsid w:val="00E558D5"/>
    <w:rsid w:val="00E5708C"/>
    <w:rsid w:val="00E610D6"/>
    <w:rsid w:val="00E636B8"/>
    <w:rsid w:val="00E65013"/>
    <w:rsid w:val="00E65D84"/>
    <w:rsid w:val="00E7088D"/>
    <w:rsid w:val="00E71C91"/>
    <w:rsid w:val="00E726E3"/>
    <w:rsid w:val="00E74E87"/>
    <w:rsid w:val="00E772AA"/>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071A0"/>
    <w:rsid w:val="00F10407"/>
    <w:rsid w:val="00F109FC"/>
    <w:rsid w:val="00F12393"/>
    <w:rsid w:val="00F14289"/>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37E67"/>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59E1"/>
    <w:rsid w:val="00F6611A"/>
    <w:rsid w:val="00F67EB1"/>
    <w:rsid w:val="00F74DF7"/>
    <w:rsid w:val="00F74EB9"/>
    <w:rsid w:val="00F755D7"/>
    <w:rsid w:val="00F77020"/>
    <w:rsid w:val="00F77519"/>
    <w:rsid w:val="00F808C5"/>
    <w:rsid w:val="00F83001"/>
    <w:rsid w:val="00F832E1"/>
    <w:rsid w:val="00F84DB8"/>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149378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25CF-43E5-47FD-8229-7628D101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1965</Words>
  <Characters>11205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13144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70</cp:revision>
  <cp:lastPrinted>2010-05-04T03:47:00Z</cp:lastPrinted>
  <dcterms:created xsi:type="dcterms:W3CDTF">2018-02-27T07:11:00Z</dcterms:created>
  <dcterms:modified xsi:type="dcterms:W3CDTF">2018-02-28T19:59:00Z</dcterms:modified>
</cp:coreProperties>
</file>