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9FD7E4D" w:rsidR="00C723BC" w:rsidRPr="00183F4C" w:rsidRDefault="00935C3E" w:rsidP="005170B9">
            <w:pPr>
              <w:pStyle w:val="T2"/>
            </w:pPr>
            <w:r>
              <w:rPr>
                <w:lang w:eastAsia="ko-KR"/>
              </w:rPr>
              <w:t>Pro</w:t>
            </w:r>
            <w:r w:rsidR="0064561B">
              <w:rPr>
                <w:lang w:eastAsia="ko-KR"/>
              </w:rPr>
              <w:t xml:space="preserve">posed </w:t>
            </w:r>
            <w:r w:rsidR="005170B9">
              <w:rPr>
                <w:lang w:eastAsia="ko-KR"/>
              </w:rPr>
              <w:t>Changes to</w:t>
            </w:r>
            <w:r w:rsidR="0064561B">
              <w:rPr>
                <w:lang w:eastAsia="ko-KR"/>
              </w:rPr>
              <w:t xml:space="preserve"> </w:t>
            </w:r>
            <w:r w:rsidR="00963925">
              <w:rPr>
                <w:lang w:eastAsia="ko-KR"/>
              </w:rPr>
              <w:t xml:space="preserve">WUR </w:t>
            </w:r>
            <w:r w:rsidR="002D4051">
              <w:rPr>
                <w:lang w:eastAsia="ko-KR"/>
              </w:rPr>
              <w:t xml:space="preserve">PHY </w:t>
            </w:r>
            <w:r w:rsidR="0064561B">
              <w:rPr>
                <w:lang w:eastAsia="ko-KR"/>
              </w:rPr>
              <w:t>Specification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98DC50A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EB7BD2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B7BD2">
              <w:rPr>
                <w:b w:val="0"/>
                <w:sz w:val="20"/>
                <w:lang w:eastAsia="ko-KR"/>
              </w:rPr>
              <w:t>0</w:t>
            </w:r>
            <w:r w:rsidR="007E2CDD">
              <w:rPr>
                <w:b w:val="0"/>
                <w:sz w:val="20"/>
                <w:lang w:eastAsia="ko-KR"/>
              </w:rPr>
              <w:t>6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D96086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1BE84A35" w:rsidR="00D96086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 xml:space="preserve">Justin </w:t>
            </w:r>
            <w:proofErr w:type="spellStart"/>
            <w:r w:rsidRPr="00D96086">
              <w:rPr>
                <w:b w:val="0"/>
                <w:sz w:val="18"/>
                <w:szCs w:val="18"/>
                <w:lang w:eastAsia="ko-KR"/>
              </w:rPr>
              <w:t>Jia</w:t>
            </w:r>
            <w:proofErr w:type="spellEnd"/>
          </w:p>
        </w:tc>
        <w:tc>
          <w:tcPr>
            <w:tcW w:w="1620" w:type="dxa"/>
            <w:vAlign w:val="center"/>
          </w:tcPr>
          <w:p w14:paraId="3B96AD36" w14:textId="2C450B2C" w:rsidR="00D96086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  <w:r w:rsidR="00650B82">
              <w:rPr>
                <w:b w:val="0"/>
                <w:sz w:val="18"/>
                <w:szCs w:val="18"/>
                <w:lang w:eastAsia="ko-KR"/>
              </w:rPr>
              <w:t xml:space="preserve"> Technologies</w:t>
            </w:r>
          </w:p>
        </w:tc>
        <w:tc>
          <w:tcPr>
            <w:tcW w:w="1800" w:type="dxa"/>
            <w:vAlign w:val="center"/>
          </w:tcPr>
          <w:p w14:paraId="1E7FD52C" w14:textId="77777777" w:rsidR="00D96086" w:rsidRPr="00B034CE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D96086" w:rsidRPr="00B034CE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221E0D6C" w:rsidR="00D96086" w:rsidRPr="00D96086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justin.jia@huawei.com</w:t>
            </w:r>
          </w:p>
        </w:tc>
      </w:tr>
      <w:tr w:rsidR="00650B82" w:rsidRPr="00183F4C" w14:paraId="4DEDB94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9E60633" w14:textId="33E9D2B4" w:rsidR="00650B82" w:rsidRPr="00650B82" w:rsidRDefault="00650B82" w:rsidP="00D9608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Ross Jian Yu</w:t>
            </w:r>
          </w:p>
        </w:tc>
        <w:tc>
          <w:tcPr>
            <w:tcW w:w="1620" w:type="dxa"/>
            <w:vAlign w:val="center"/>
          </w:tcPr>
          <w:p w14:paraId="6888B308" w14:textId="44685F8C" w:rsidR="00650B82" w:rsidRDefault="00650B82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1800" w:type="dxa"/>
            <w:vAlign w:val="center"/>
          </w:tcPr>
          <w:p w14:paraId="5F49384F" w14:textId="77777777" w:rsidR="00650B82" w:rsidRPr="00B034CE" w:rsidRDefault="00650B82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70218F3" w14:textId="77777777" w:rsidR="00650B82" w:rsidRPr="00B034CE" w:rsidRDefault="00650B82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4683EB7B" w14:textId="77777777" w:rsidR="00650B82" w:rsidRPr="00D96086" w:rsidRDefault="00650B82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75768" w:rsidRPr="00183F4C" w14:paraId="3B48DFE3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7F3AAA8E" w14:textId="75C1CE6B" w:rsidR="00275768" w:rsidRDefault="00275768" w:rsidP="00D9608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Ming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Gan</w:t>
            </w:r>
            <w:proofErr w:type="spellEnd"/>
          </w:p>
        </w:tc>
        <w:tc>
          <w:tcPr>
            <w:tcW w:w="1620" w:type="dxa"/>
            <w:vAlign w:val="center"/>
          </w:tcPr>
          <w:p w14:paraId="08AE0B11" w14:textId="372C5EC5" w:rsidR="00275768" w:rsidRDefault="00275768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1800" w:type="dxa"/>
            <w:vAlign w:val="center"/>
          </w:tcPr>
          <w:p w14:paraId="17EB39DC" w14:textId="77777777" w:rsidR="00275768" w:rsidRPr="00B034CE" w:rsidRDefault="00275768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17669E" w14:textId="77777777" w:rsidR="00275768" w:rsidRPr="00B034CE" w:rsidRDefault="00275768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AC88FFE" w14:textId="77777777" w:rsidR="00275768" w:rsidRPr="00D96086" w:rsidRDefault="00275768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4444EF0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40C49C9">
                <wp:simplePos x="0" y="0"/>
                <wp:positionH relativeFrom="column">
                  <wp:posOffset>-57150</wp:posOffset>
                </wp:positionH>
                <wp:positionV relativeFrom="paragraph">
                  <wp:posOffset>196215</wp:posOffset>
                </wp:positionV>
                <wp:extent cx="5943600" cy="5638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50B82" w:rsidRDefault="00650B8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6E9DB58" w14:textId="77777777" w:rsidR="00910254" w:rsidRDefault="00650B82" w:rsidP="005170B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contains the proposed changes towards the Section </w:t>
                            </w:r>
                            <w:r w:rsidR="003E3AE7">
                              <w:rPr>
                                <w:lang w:eastAsia="ko-KR"/>
                              </w:rPr>
                              <w:t xml:space="preserve">“32.3.6 Timing related parameters” </w:t>
                            </w:r>
                            <w:r>
                              <w:rPr>
                                <w:lang w:eastAsia="ko-KR"/>
                              </w:rPr>
                              <w:t xml:space="preserve">and </w:t>
                            </w:r>
                            <w:r w:rsidR="003E3AE7">
                              <w:rPr>
                                <w:lang w:eastAsia="ko-KR"/>
                              </w:rPr>
                              <w:t>“</w:t>
                            </w:r>
                            <w:r>
                              <w:rPr>
                                <w:lang w:eastAsia="ko-KR"/>
                              </w:rPr>
                              <w:t xml:space="preserve">32.4.2 </w:t>
                            </w:r>
                            <w:r w:rsidR="003E3AE7">
                              <w:rPr>
                                <w:lang w:eastAsia="ko-KR"/>
                              </w:rPr>
                              <w:t xml:space="preserve">TXTIME and PSDU length calculation” of “IEEE P802.1ba D0.1”. </w:t>
                            </w:r>
                          </w:p>
                          <w:p w14:paraId="04D10B7D" w14:textId="77777777" w:rsidR="00910254" w:rsidRDefault="00910254" w:rsidP="005170B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BAEA5A" w14:textId="725C6D11" w:rsidR="00DC44BD" w:rsidRDefault="003E3AE7" w:rsidP="005170B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The purpose of this proposal is to </w:t>
                            </w:r>
                            <w:r w:rsidR="00DC44BD">
                              <w:rPr>
                                <w:lang w:eastAsia="ko-KR"/>
                              </w:rPr>
                              <w:t xml:space="preserve">revise the Section 32.4.2: </w:t>
                            </w:r>
                          </w:p>
                          <w:p w14:paraId="598FD54D" w14:textId="5E26AFCC" w:rsidR="00650B82" w:rsidRDefault="00DC44BD" w:rsidP="00DC44BD">
                            <w:pPr>
                              <w:pStyle w:val="af"/>
                              <w:numPr>
                                <w:ilvl w:val="0"/>
                                <w:numId w:val="53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Rearrange the order of calculation equations</w:t>
                            </w:r>
                            <w:r w:rsidR="00910254">
                              <w:rPr>
                                <w:lang w:eastAsia="ko-KR"/>
                              </w:rPr>
                              <w:t xml:space="preserve"> and paragraphs</w:t>
                            </w:r>
                            <w:r>
                              <w:rPr>
                                <w:lang w:eastAsia="ko-KR"/>
                              </w:rPr>
                              <w:t xml:space="preserve">, and remove </w:t>
                            </w:r>
                            <w:r w:rsidR="00910254">
                              <w:rPr>
                                <w:lang w:eastAsia="ko-KR"/>
                              </w:rPr>
                              <w:t xml:space="preserve">several </w:t>
                            </w:r>
                            <w:r>
                              <w:rPr>
                                <w:lang w:eastAsia="ko-KR"/>
                              </w:rPr>
                              <w:t>redundant sentences and equations</w:t>
                            </w:r>
                            <w:r w:rsidR="00910254">
                              <w:rPr>
                                <w:lang w:eastAsia="ko-KR"/>
                              </w:rPr>
                              <w:t>;</w:t>
                            </w:r>
                          </w:p>
                          <w:p w14:paraId="7F4D49C5" w14:textId="0D32FC8E" w:rsidR="00DC44BD" w:rsidRDefault="00DC44BD" w:rsidP="00DC44BD">
                            <w:pPr>
                              <w:pStyle w:val="af"/>
                              <w:numPr>
                                <w:ilvl w:val="0"/>
                                <w:numId w:val="53"/>
                              </w:numPr>
                              <w:ind w:leftChars="0"/>
                              <w:jc w:val="both"/>
                            </w:pPr>
                            <w:r>
                              <w:t xml:space="preserve">Add the description of PSDU length and </w:t>
                            </w:r>
                            <w:r w:rsidR="00910254">
                              <w:t xml:space="preserve">the calculation of </w:t>
                            </w:r>
                            <w:r>
                              <w:t>L</w:t>
                            </w:r>
                            <w:r w:rsidR="00910254">
                              <w:t>ength field in L-SIG;</w:t>
                            </w:r>
                          </w:p>
                          <w:p w14:paraId="7A3F1A63" w14:textId="12322A67" w:rsidR="00650B82" w:rsidRPr="00E778C5" w:rsidRDefault="00910254" w:rsidP="00C968B0">
                            <w:pPr>
                              <w:pStyle w:val="af"/>
                              <w:numPr>
                                <w:ilvl w:val="0"/>
                                <w:numId w:val="53"/>
                              </w:numPr>
                              <w:ind w:leftChars="0"/>
                              <w:jc w:val="both"/>
                            </w:pPr>
                            <w:r>
                              <w:t xml:space="preserve">Add the new constant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WUR-Sync</w:t>
                            </w:r>
                            <w:r w:rsidR="0085123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0254">
                              <w:rPr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zCs w:val="22"/>
                              </w:rPr>
                              <w:t xml:space="preserve"> description in Table 32-3 of Section 32.3.6 to support the revision</w:t>
                            </w:r>
                            <w:r w:rsidR="00C968B0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in Section 32.4.2</w:t>
                            </w:r>
                            <w:r w:rsidR="00C968B0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47B3086B" w14:textId="77777777" w:rsidR="00E778C5" w:rsidRDefault="00E778C5" w:rsidP="00E778C5">
                            <w:pPr>
                              <w:jc w:val="both"/>
                            </w:pPr>
                          </w:p>
                          <w:p w14:paraId="562CEFB8" w14:textId="223F4FBA" w:rsidR="00E778C5" w:rsidRDefault="00E778C5" w:rsidP="00E778C5">
                            <w:pPr>
                              <w:jc w:val="both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Reference:</w:t>
                            </w:r>
                          </w:p>
                          <w:p w14:paraId="14F5515E" w14:textId="02F2D315" w:rsidR="00E778C5" w:rsidRDefault="00E778C5" w:rsidP="00E778C5">
                            <w:pPr>
                              <w:jc w:val="both"/>
                            </w:pPr>
                            <w:r>
                              <w:rPr>
                                <w:rFonts w:eastAsia="宋体"/>
                                <w:lang w:eastAsia="zh-CN"/>
                              </w:rPr>
                              <w:t>[1]</w:t>
                            </w:r>
                            <w:r w:rsidR="00E67629">
                              <w:t xml:space="preserve"> </w:t>
                            </w:r>
                            <w:r w:rsidR="00E67629" w:rsidRPr="00E67629">
                              <w:t>IEEE Std. 802.11-2016: Equation (21-24)</w:t>
                            </w:r>
                          </w:p>
                          <w:p w14:paraId="7DCA0068" w14:textId="77777777" w:rsidR="00EE2A11" w:rsidRDefault="00EE2A11" w:rsidP="00E778C5">
                            <w:pPr>
                              <w:jc w:val="both"/>
                            </w:pPr>
                          </w:p>
                          <w:p w14:paraId="497E9888" w14:textId="77544BE2" w:rsidR="00EE2A11" w:rsidRDefault="00EE2A11" w:rsidP="00E778C5">
                            <w:pPr>
                              <w:jc w:val="both"/>
                            </w:pPr>
                            <w:r>
                              <w:t>Revision History:</w:t>
                            </w:r>
                          </w:p>
                          <w:p w14:paraId="18AE71E6" w14:textId="7E697FC5" w:rsidR="00EE2A11" w:rsidRDefault="00EE2A11" w:rsidP="00E778C5">
                            <w:pPr>
                              <w:jc w:val="both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/>
                                <w:lang w:eastAsia="zh-CN"/>
                              </w:rPr>
                              <w:tab/>
                              <w:t xml:space="preserve">-r0: </w:t>
                            </w:r>
                            <w:proofErr w:type="spellStart"/>
                            <w:r>
                              <w:rPr>
                                <w:rFonts w:eastAsia="宋体"/>
                                <w:lang w:eastAsia="zh-CN"/>
                              </w:rPr>
                              <w:t>Intitial</w:t>
                            </w:r>
                            <w:proofErr w:type="spellEnd"/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 version</w:t>
                            </w:r>
                          </w:p>
                          <w:p w14:paraId="48D65E04" w14:textId="77777777" w:rsidR="003822BD" w:rsidRDefault="00EE2A11" w:rsidP="003822BD">
                            <w:pPr>
                              <w:jc w:val="both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/>
                                <w:lang w:eastAsia="zh-CN"/>
                              </w:rPr>
                              <w:tab/>
                              <w:t>-r1: add “Reference”</w:t>
                            </w:r>
                          </w:p>
                          <w:p w14:paraId="2E6D4796" w14:textId="1980CA91" w:rsidR="000054F2" w:rsidRPr="00E778C5" w:rsidRDefault="000054F2" w:rsidP="003822BD">
                            <w:pPr>
                              <w:ind w:leftChars="327" w:left="1049" w:hangingChars="150" w:hanging="330"/>
                              <w:jc w:val="both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eastAsia="宋体"/>
                                <w:lang w:eastAsia="zh-CN"/>
                              </w:rPr>
                              <w:t>-r2: add the requirement to set the RATE field of L-SIG</w:t>
                            </w:r>
                            <w:r w:rsidR="00626873">
                              <w:rPr>
                                <w:rFonts w:eastAsia="宋体"/>
                                <w:lang w:eastAsia="zh-CN"/>
                              </w:rPr>
                              <w:t xml:space="preserve"> in a WUR PPDU</w:t>
                            </w:r>
                            <w:r w:rsidR="003822BD">
                              <w:rPr>
                                <w:rFonts w:eastAsia="宋体"/>
                                <w:lang w:eastAsia="zh-CN"/>
                              </w:rPr>
                              <w:t xml:space="preserve"> and Appendix </w:t>
                            </w:r>
                            <w:r w:rsidR="00456543">
                              <w:rPr>
                                <w:rFonts w:eastAsia="宋体"/>
                                <w:lang w:eastAsia="zh-CN"/>
                              </w:rPr>
                              <w:t>containing</w:t>
                            </w:r>
                            <w:r w:rsidR="003822BD">
                              <w:rPr>
                                <w:rFonts w:eastAsia="宋体"/>
                                <w:lang w:eastAsia="zh-CN"/>
                              </w:rPr>
                              <w:t xml:space="preserve"> Table 17-6 of </w:t>
                            </w:r>
                            <w:r w:rsidR="003822BD" w:rsidRPr="00E67629">
                              <w:t>IEEE Std. 802.11-2016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5.45pt;width:468pt;height:4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8p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" o:allowincell="f" stroked="f">
                <v:textbox>
                  <w:txbxContent>
                    <w:p w14:paraId="5F4819D2" w14:textId="77777777" w:rsidR="00650B82" w:rsidRDefault="00650B8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6E9DB58" w14:textId="77777777" w:rsidR="00910254" w:rsidRDefault="00650B82" w:rsidP="005170B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contains the proposed changes towards the Section </w:t>
                      </w:r>
                      <w:r w:rsidR="003E3AE7">
                        <w:rPr>
                          <w:lang w:eastAsia="ko-KR"/>
                        </w:rPr>
                        <w:t xml:space="preserve">“32.3.6 Timing related parameters” </w:t>
                      </w:r>
                      <w:r>
                        <w:rPr>
                          <w:lang w:eastAsia="ko-KR"/>
                        </w:rPr>
                        <w:t xml:space="preserve">and </w:t>
                      </w:r>
                      <w:r w:rsidR="003E3AE7">
                        <w:rPr>
                          <w:lang w:eastAsia="ko-KR"/>
                        </w:rPr>
                        <w:t>“</w:t>
                      </w:r>
                      <w:r>
                        <w:rPr>
                          <w:lang w:eastAsia="ko-KR"/>
                        </w:rPr>
                        <w:t xml:space="preserve">32.4.2 </w:t>
                      </w:r>
                      <w:r w:rsidR="003E3AE7">
                        <w:rPr>
                          <w:lang w:eastAsia="ko-KR"/>
                        </w:rPr>
                        <w:t xml:space="preserve">TXTIME and PSDU length calculation” of “IEEE P802.1ba D0.1”. </w:t>
                      </w:r>
                    </w:p>
                    <w:p w14:paraId="04D10B7D" w14:textId="77777777" w:rsidR="00910254" w:rsidRDefault="00910254" w:rsidP="005170B9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BAEA5A" w14:textId="725C6D11" w:rsidR="00DC44BD" w:rsidRDefault="003E3AE7" w:rsidP="005170B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The purpose of this proposal is to </w:t>
                      </w:r>
                      <w:r w:rsidR="00DC44BD">
                        <w:rPr>
                          <w:lang w:eastAsia="ko-KR"/>
                        </w:rPr>
                        <w:t xml:space="preserve">revise the Section 32.4.2: </w:t>
                      </w:r>
                    </w:p>
                    <w:p w14:paraId="598FD54D" w14:textId="5E26AFCC" w:rsidR="00650B82" w:rsidRDefault="00DC44BD" w:rsidP="00DC44BD">
                      <w:pPr>
                        <w:pStyle w:val="af"/>
                        <w:numPr>
                          <w:ilvl w:val="0"/>
                          <w:numId w:val="53"/>
                        </w:numPr>
                        <w:ind w:leftChars="0"/>
                        <w:jc w:val="both"/>
                      </w:pPr>
                      <w:r>
                        <w:rPr>
                          <w:lang w:eastAsia="ko-KR"/>
                        </w:rPr>
                        <w:t>Rearrange the order of calculation equations</w:t>
                      </w:r>
                      <w:r w:rsidR="00910254">
                        <w:rPr>
                          <w:lang w:eastAsia="ko-KR"/>
                        </w:rPr>
                        <w:t xml:space="preserve"> and paragraphs</w:t>
                      </w:r>
                      <w:r>
                        <w:rPr>
                          <w:lang w:eastAsia="ko-KR"/>
                        </w:rPr>
                        <w:t xml:space="preserve">, and remove </w:t>
                      </w:r>
                      <w:r w:rsidR="00910254">
                        <w:rPr>
                          <w:lang w:eastAsia="ko-KR"/>
                        </w:rPr>
                        <w:t xml:space="preserve">several </w:t>
                      </w:r>
                      <w:r>
                        <w:rPr>
                          <w:lang w:eastAsia="ko-KR"/>
                        </w:rPr>
                        <w:t>redundant sentences and equations</w:t>
                      </w:r>
                      <w:r w:rsidR="00910254">
                        <w:rPr>
                          <w:lang w:eastAsia="ko-KR"/>
                        </w:rPr>
                        <w:t>;</w:t>
                      </w:r>
                    </w:p>
                    <w:p w14:paraId="7F4D49C5" w14:textId="0D32FC8E" w:rsidR="00DC44BD" w:rsidRDefault="00DC44BD" w:rsidP="00DC44BD">
                      <w:pPr>
                        <w:pStyle w:val="af"/>
                        <w:numPr>
                          <w:ilvl w:val="0"/>
                          <w:numId w:val="53"/>
                        </w:numPr>
                        <w:ind w:leftChars="0"/>
                        <w:jc w:val="both"/>
                      </w:pPr>
                      <w:r>
                        <w:t xml:space="preserve">Add the description of PSDU length and </w:t>
                      </w:r>
                      <w:r w:rsidR="00910254">
                        <w:t xml:space="preserve">the calculation of </w:t>
                      </w:r>
                      <w:r>
                        <w:t>L</w:t>
                      </w:r>
                      <w:r w:rsidR="00910254">
                        <w:t>ength field in L-SIG;</w:t>
                      </w:r>
                    </w:p>
                    <w:p w14:paraId="7A3F1A63" w14:textId="12322A67" w:rsidR="00650B82" w:rsidRPr="00E778C5" w:rsidRDefault="00910254" w:rsidP="00C968B0">
                      <w:pPr>
                        <w:pStyle w:val="af"/>
                        <w:numPr>
                          <w:ilvl w:val="0"/>
                          <w:numId w:val="53"/>
                        </w:numPr>
                        <w:ind w:leftChars="0"/>
                        <w:jc w:val="both"/>
                      </w:pPr>
                      <w:r>
                        <w:t xml:space="preserve">Add the new constant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WUR-Sync</w:t>
                      </w:r>
                      <w:r w:rsidR="0085123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10254">
                        <w:rPr>
                          <w:szCs w:val="22"/>
                        </w:rPr>
                        <w:t>and</w:t>
                      </w:r>
                      <w:r>
                        <w:rPr>
                          <w:szCs w:val="22"/>
                        </w:rPr>
                        <w:t xml:space="preserve"> description in Table 32-3 of Section 32.3.6 to support the revision</w:t>
                      </w:r>
                      <w:r w:rsidR="00C968B0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in Section 32.4.2</w:t>
                      </w:r>
                      <w:r w:rsidR="00C968B0">
                        <w:rPr>
                          <w:szCs w:val="22"/>
                        </w:rPr>
                        <w:t>.</w:t>
                      </w:r>
                    </w:p>
                    <w:p w14:paraId="47B3086B" w14:textId="77777777" w:rsidR="00E778C5" w:rsidRDefault="00E778C5" w:rsidP="00E778C5">
                      <w:pPr>
                        <w:jc w:val="both"/>
                      </w:pPr>
                    </w:p>
                    <w:p w14:paraId="562CEFB8" w14:textId="223F4FBA" w:rsidR="00E778C5" w:rsidRDefault="00E778C5" w:rsidP="00E778C5">
                      <w:pPr>
                        <w:jc w:val="both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Reference:</w:t>
                      </w:r>
                    </w:p>
                    <w:p w14:paraId="14F5515E" w14:textId="02F2D315" w:rsidR="00E778C5" w:rsidRDefault="00E778C5" w:rsidP="00E778C5">
                      <w:pPr>
                        <w:jc w:val="both"/>
                      </w:pPr>
                      <w:r>
                        <w:rPr>
                          <w:rFonts w:eastAsia="宋体"/>
                          <w:lang w:eastAsia="zh-CN"/>
                        </w:rPr>
                        <w:t>[1]</w:t>
                      </w:r>
                      <w:r w:rsidR="00E67629">
                        <w:t xml:space="preserve"> </w:t>
                      </w:r>
                      <w:r w:rsidR="00E67629" w:rsidRPr="00E67629">
                        <w:t>IEEE Std. 802.11-2016: Equation (21-24)</w:t>
                      </w:r>
                    </w:p>
                    <w:p w14:paraId="7DCA0068" w14:textId="77777777" w:rsidR="00EE2A11" w:rsidRDefault="00EE2A11" w:rsidP="00E778C5">
                      <w:pPr>
                        <w:jc w:val="both"/>
                      </w:pPr>
                    </w:p>
                    <w:p w14:paraId="497E9888" w14:textId="77544BE2" w:rsidR="00EE2A11" w:rsidRDefault="00EE2A11" w:rsidP="00E778C5">
                      <w:pPr>
                        <w:jc w:val="both"/>
                      </w:pPr>
                      <w:r>
                        <w:t>Revision History:</w:t>
                      </w:r>
                    </w:p>
                    <w:p w14:paraId="18AE71E6" w14:textId="7E697FC5" w:rsidR="00EE2A11" w:rsidRDefault="00EE2A11" w:rsidP="00E778C5">
                      <w:pPr>
                        <w:jc w:val="both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eastAsia="宋体"/>
                          <w:lang w:eastAsia="zh-CN"/>
                        </w:rPr>
                        <w:tab/>
                        <w:t xml:space="preserve">-r0: </w:t>
                      </w:r>
                      <w:proofErr w:type="spellStart"/>
                      <w:r>
                        <w:rPr>
                          <w:rFonts w:eastAsia="宋体"/>
                          <w:lang w:eastAsia="zh-CN"/>
                        </w:rPr>
                        <w:t>Intitial</w:t>
                      </w:r>
                      <w:proofErr w:type="spellEnd"/>
                      <w:r>
                        <w:rPr>
                          <w:rFonts w:eastAsia="宋体"/>
                          <w:lang w:eastAsia="zh-CN"/>
                        </w:rPr>
                        <w:t xml:space="preserve"> version</w:t>
                      </w:r>
                    </w:p>
                    <w:p w14:paraId="48D65E04" w14:textId="77777777" w:rsidR="003822BD" w:rsidRDefault="00EE2A11" w:rsidP="003822BD">
                      <w:pPr>
                        <w:jc w:val="both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eastAsia="宋体"/>
                          <w:lang w:eastAsia="zh-CN"/>
                        </w:rPr>
                        <w:tab/>
                        <w:t>-r1: add “Reference”</w:t>
                      </w:r>
                    </w:p>
                    <w:p w14:paraId="2E6D4796" w14:textId="1980CA91" w:rsidR="000054F2" w:rsidRPr="00E778C5" w:rsidRDefault="000054F2" w:rsidP="003822BD">
                      <w:pPr>
                        <w:ind w:leftChars="327" w:left="1049" w:hangingChars="150" w:hanging="330"/>
                        <w:jc w:val="both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eastAsia="宋体"/>
                          <w:lang w:eastAsia="zh-CN"/>
                        </w:rPr>
                        <w:t>-r2: add the requirement to set the RATE field of L-SIG</w:t>
                      </w:r>
                      <w:r w:rsidR="00626873">
                        <w:rPr>
                          <w:rFonts w:eastAsia="宋体"/>
                          <w:lang w:eastAsia="zh-CN"/>
                        </w:rPr>
                        <w:t xml:space="preserve"> in a WUR PPDU</w:t>
                      </w:r>
                      <w:r w:rsidR="003822BD">
                        <w:rPr>
                          <w:rFonts w:eastAsia="宋体"/>
                          <w:lang w:eastAsia="zh-CN"/>
                        </w:rPr>
                        <w:t xml:space="preserve"> and Appendix </w:t>
                      </w:r>
                      <w:r w:rsidR="00456543">
                        <w:rPr>
                          <w:rFonts w:eastAsia="宋体"/>
                          <w:lang w:eastAsia="zh-CN"/>
                        </w:rPr>
                        <w:t>containing</w:t>
                      </w:r>
                      <w:r w:rsidR="003822BD">
                        <w:rPr>
                          <w:rFonts w:eastAsia="宋体"/>
                          <w:lang w:eastAsia="zh-CN"/>
                        </w:rPr>
                        <w:t xml:space="preserve"> Table 17-6 of </w:t>
                      </w:r>
                      <w:r w:rsidR="003822BD" w:rsidRPr="00E67629">
                        <w:t>IEEE Std. 802.11-2016</w:t>
                      </w: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69551EB" w14:textId="7E7C5EC4" w:rsidR="00DC0CA2" w:rsidRDefault="005E768D" w:rsidP="00F2637D">
      <w:r w:rsidRPr="004D2D75">
        <w:br w:type="page"/>
      </w:r>
      <w:bookmarkStart w:id="0" w:name="_GoBack"/>
      <w:bookmarkEnd w:id="0"/>
    </w:p>
    <w:p w14:paraId="2FF85DF3" w14:textId="77777777" w:rsidR="00844818" w:rsidRDefault="00844818" w:rsidP="00844818">
      <w:pPr>
        <w:pStyle w:val="H1"/>
        <w:numPr>
          <w:ilvl w:val="0"/>
          <w:numId w:val="27"/>
        </w:numPr>
        <w:ind w:left="0"/>
        <w:rPr>
          <w:w w:val="100"/>
        </w:rPr>
      </w:pPr>
      <w:r>
        <w:rPr>
          <w:w w:val="100"/>
        </w:rPr>
        <w:lastRenderedPageBreak/>
        <w:t>Wake-Up Radio (WUR) PHY specification</w:t>
      </w:r>
    </w:p>
    <w:p w14:paraId="1A46D54F" w14:textId="77777777" w:rsidR="00720DB7" w:rsidRDefault="00720DB7" w:rsidP="000D01CC">
      <w:pPr>
        <w:pStyle w:val="H2"/>
        <w:numPr>
          <w:ilvl w:val="0"/>
          <w:numId w:val="30"/>
        </w:numPr>
        <w:rPr>
          <w:w w:val="100"/>
        </w:rPr>
      </w:pPr>
      <w:r>
        <w:rPr>
          <w:w w:val="100"/>
        </w:rPr>
        <w:t>WUR PHY</w:t>
      </w:r>
    </w:p>
    <w:p w14:paraId="34DB7EE3" w14:textId="77777777" w:rsidR="00720DB7" w:rsidRDefault="00720DB7" w:rsidP="000D01CC">
      <w:pPr>
        <w:pStyle w:val="H3"/>
        <w:numPr>
          <w:ilvl w:val="0"/>
          <w:numId w:val="36"/>
        </w:numPr>
        <w:rPr>
          <w:w w:val="100"/>
        </w:rPr>
      </w:pPr>
      <w:r>
        <w:rPr>
          <w:w w:val="100"/>
        </w:rPr>
        <w:t>Timing related parameters</w:t>
      </w:r>
    </w:p>
    <w:p w14:paraId="1E7A15DC" w14:textId="4AB66C44" w:rsidR="000753D4" w:rsidRDefault="009675A6" w:rsidP="000753D4">
      <w:pPr>
        <w:pStyle w:val="T"/>
        <w:rPr>
          <w:w w:val="100"/>
        </w:rPr>
      </w:pPr>
      <w:r>
        <w:rPr>
          <w:w w:val="100"/>
        </w:rPr>
        <w:t>Table 32-3 (Timing-related constants) defines the timing-related parameters for WUR PPDU formats.</w:t>
      </w:r>
    </w:p>
    <w:p w14:paraId="3E46554C" w14:textId="1EC7B81E" w:rsidR="009675A6" w:rsidRDefault="009675A6" w:rsidP="000753D4">
      <w:pPr>
        <w:pStyle w:val="T"/>
        <w:rPr>
          <w:w w:val="100"/>
        </w:rPr>
      </w:pPr>
      <w:r>
        <w:rPr>
          <w:w w:val="100"/>
        </w:rPr>
        <w:t>Table 32-4 (Frequently used parameters) defines parameters used frequently in Clause 32.</w:t>
      </w:r>
    </w:p>
    <w:p w14:paraId="6EEF2964" w14:textId="77777777" w:rsidR="009675A6" w:rsidRPr="009675A6" w:rsidRDefault="009675A6" w:rsidP="000753D4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2420"/>
        <w:gridCol w:w="4120"/>
      </w:tblGrid>
      <w:tr w:rsidR="000753D4" w14:paraId="7E2882F0" w14:textId="77777777" w:rsidTr="00344470">
        <w:trPr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A557DC" w14:textId="355AD39E" w:rsidR="000753D4" w:rsidRDefault="009675A6" w:rsidP="003E579B">
            <w:pPr>
              <w:pStyle w:val="TableTitle"/>
            </w:pPr>
            <w:bookmarkStart w:id="1" w:name="RTF34373639393a205461626c65"/>
            <w:r>
              <w:rPr>
                <w:w w:val="100"/>
              </w:rPr>
              <w:t xml:space="preserve"> Table 32-3</w:t>
            </w:r>
            <w:r>
              <w:rPr>
                <w:rFonts w:ascii="宋体" w:eastAsia="宋体" w:hAnsi="宋体" w:hint="eastAsia"/>
                <w:w w:val="100"/>
                <w:lang w:eastAsia="zh-CN"/>
              </w:rPr>
              <w:t>-</w:t>
            </w:r>
            <w:r w:rsidR="000169FF">
              <w:rPr>
                <w:w w:val="100"/>
              </w:rPr>
              <w:t xml:space="preserve"> </w:t>
            </w:r>
            <w:r w:rsidR="000753D4">
              <w:rPr>
                <w:w w:val="100"/>
              </w:rPr>
              <w:t>Timing-related constants</w:t>
            </w:r>
            <w:bookmarkEnd w:id="1"/>
          </w:p>
        </w:tc>
      </w:tr>
      <w:tr w:rsidR="000753D4" w14:paraId="2B8047C6" w14:textId="77777777" w:rsidTr="00344470">
        <w:trPr>
          <w:trHeight w:val="440"/>
          <w:jc w:val="center"/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34203A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C558C4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4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EB2F3E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0753D4" w14:paraId="3E9E8A95" w14:textId="77777777" w:rsidTr="00344470">
        <w:trPr>
          <w:trHeight w:val="411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4E4048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rStyle w:val="EquationVariables"/>
                <w:noProof/>
                <w:w w:val="100"/>
                <w:sz w:val="18"/>
                <w:szCs w:val="18"/>
                <w:lang w:eastAsia="zh-CN"/>
              </w:rPr>
              <w:drawing>
                <wp:inline distT="0" distB="0" distL="0" distR="0" wp14:anchorId="5AE62E70" wp14:editId="4B9072E7">
                  <wp:extent cx="482600" cy="177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0503B1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312.5 kHz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6B68C2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Subcarrier frequency spacing for WUR PPDU</w:t>
            </w:r>
          </w:p>
        </w:tc>
      </w:tr>
      <w:tr w:rsidR="000753D4" w14:paraId="791D834B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374121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CA885F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3.2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DE883E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IDFT/DFT period for the WUR PPDU</w:t>
            </w:r>
          </w:p>
        </w:tc>
      </w:tr>
      <w:tr w:rsidR="000753D4" w14:paraId="2350CFB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42CD1A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C35E33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0.8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0198D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Guard interval duration for the WUR PPDU</w:t>
            </w:r>
          </w:p>
        </w:tc>
      </w:tr>
      <w:tr w:rsidR="000753D4" w14:paraId="56FBA82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3E4D8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30A235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1.6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CBC2C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Guard interval duration for the L-LTF field</w:t>
            </w:r>
          </w:p>
        </w:tc>
      </w:tr>
      <w:tr w:rsidR="000753D4" w14:paraId="0086B9BF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8D7843" w14:textId="4CE2DEE8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9675A6"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-LDR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4B8132" w14:textId="1608CECA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4 µs 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A859B8" w14:textId="01B8984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Duration of WUR </w:t>
            </w:r>
            <w:r w:rsidR="00BF1929">
              <w:rPr>
                <w:w w:val="100"/>
                <w:sz w:val="18"/>
                <w:szCs w:val="18"/>
              </w:rPr>
              <w:t xml:space="preserve">LDR </w:t>
            </w:r>
            <w:r>
              <w:rPr>
                <w:w w:val="100"/>
                <w:sz w:val="18"/>
                <w:szCs w:val="18"/>
              </w:rPr>
              <w:t xml:space="preserve">OOK </w:t>
            </w:r>
            <w:r w:rsidR="00846808">
              <w:rPr>
                <w:w w:val="100"/>
                <w:sz w:val="18"/>
                <w:szCs w:val="18"/>
              </w:rPr>
              <w:t>symbol in WUR-</w:t>
            </w:r>
            <w:r>
              <w:rPr>
                <w:w w:val="100"/>
                <w:sz w:val="18"/>
                <w:szCs w:val="18"/>
              </w:rPr>
              <w:t>Data field</w:t>
            </w:r>
          </w:p>
        </w:tc>
      </w:tr>
      <w:tr w:rsidR="000753D4" w14:paraId="056FC2B6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DADBB9" w14:textId="0C2E3B8C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9675A6"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-HDR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2BF1CB" w14:textId="5447AD9B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2 µs 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E7CB52" w14:textId="37268962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Duration of WUR </w:t>
            </w:r>
            <w:r w:rsidR="00BF1929">
              <w:rPr>
                <w:w w:val="100"/>
                <w:sz w:val="18"/>
                <w:szCs w:val="18"/>
              </w:rPr>
              <w:t xml:space="preserve">HDR </w:t>
            </w:r>
            <w:r w:rsidR="00846808">
              <w:rPr>
                <w:w w:val="100"/>
                <w:sz w:val="18"/>
                <w:szCs w:val="18"/>
              </w:rPr>
              <w:t>OOK symbol in WUR-</w:t>
            </w:r>
            <w:r>
              <w:rPr>
                <w:w w:val="100"/>
                <w:sz w:val="18"/>
                <w:szCs w:val="18"/>
              </w:rPr>
              <w:t>Data field</w:t>
            </w:r>
          </w:p>
        </w:tc>
      </w:tr>
      <w:tr w:rsidR="000753D4" w14:paraId="49D4B819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8D8341" w14:textId="780681EA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9675A6"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F124DC" w14:textId="36911B91" w:rsidR="000753D4" w:rsidRDefault="000753D4" w:rsidP="003E579B">
            <w:pPr>
              <w:pStyle w:val="Body"/>
              <w:spacing w:before="440" w:line="220" w:lineRule="atLeast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846808"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-LDR</w:t>
            </w:r>
            <w:r>
              <w:rPr>
                <w:w w:val="100"/>
                <w:sz w:val="18"/>
                <w:szCs w:val="18"/>
              </w:rPr>
              <w:t xml:space="preserve"> or </w:t>
            </w: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846808"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proofErr w:type="spellEnd"/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-HDR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 xml:space="preserve"> </w:t>
            </w:r>
            <w:r>
              <w:rPr>
                <w:w w:val="100"/>
                <w:sz w:val="18"/>
                <w:szCs w:val="18"/>
              </w:rPr>
              <w:t>depending on WUR</w:t>
            </w:r>
            <w:r w:rsidR="001C5C1F">
              <w:rPr>
                <w:w w:val="100"/>
                <w:sz w:val="18"/>
                <w:szCs w:val="18"/>
              </w:rPr>
              <w:t xml:space="preserve"> Data Rate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FFA5E" w14:textId="753B4960" w:rsidR="000753D4" w:rsidRDefault="00846808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Duration of OOK symbol in WUR-</w:t>
            </w:r>
            <w:r w:rsidR="000753D4">
              <w:rPr>
                <w:w w:val="100"/>
                <w:sz w:val="18"/>
                <w:szCs w:val="18"/>
              </w:rPr>
              <w:t>Data field</w:t>
            </w:r>
          </w:p>
        </w:tc>
      </w:tr>
      <w:tr w:rsidR="000753D4" w14:paraId="0C44780C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A769A8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Sync</w:t>
            </w:r>
            <w:proofErr w:type="spellEnd"/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8D0BF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TBD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1052C8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Duration of OOK symbol in WUR-Sync field</w:t>
            </w:r>
          </w:p>
        </w:tc>
      </w:tr>
      <w:tr w:rsidR="000753D4" w14:paraId="5E07524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BE14B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L-STF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2DF3C8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8 µs = 10 ×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r>
              <w:rPr>
                <w:w w:val="100"/>
                <w:sz w:val="18"/>
                <w:szCs w:val="18"/>
              </w:rPr>
              <w:t xml:space="preserve"> /4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EE177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Short Training field duration</w:t>
            </w:r>
          </w:p>
        </w:tc>
      </w:tr>
      <w:tr w:rsidR="000753D4" w14:paraId="2A0BC51B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ED298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5F7D9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8 µs = 2 ×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r>
              <w:rPr>
                <w:w w:val="100"/>
                <w:sz w:val="18"/>
                <w:szCs w:val="18"/>
              </w:rPr>
              <w:t xml:space="preserve"> +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62816B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Long Training field duration</w:t>
            </w:r>
          </w:p>
        </w:tc>
      </w:tr>
      <w:tr w:rsidR="000753D4" w14:paraId="6D0A9ED9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95717B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lastRenderedPageBreak/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L-SIG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2F38E7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A6B8C1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SIGNAL field duration</w:t>
            </w:r>
          </w:p>
        </w:tc>
      </w:tr>
      <w:tr w:rsidR="000753D4" w14:paraId="30235B1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7CE9C3" w14:textId="7F78250A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1C5C1F">
              <w:rPr>
                <w:w w:val="100"/>
                <w:sz w:val="18"/>
                <w:szCs w:val="18"/>
                <w:vertAlign w:val="subscript"/>
              </w:rPr>
              <w:t>BPSK</w:t>
            </w:r>
            <w:r>
              <w:rPr>
                <w:w w:val="100"/>
                <w:sz w:val="18"/>
                <w:szCs w:val="18"/>
                <w:vertAlign w:val="subscript"/>
              </w:rPr>
              <w:t>-Mark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20AC4B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7E738B" w14:textId="3F31E466" w:rsidR="000753D4" w:rsidRDefault="00AC3D81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BPSK</w:t>
            </w:r>
            <w:r w:rsidR="000753D4">
              <w:rPr>
                <w:w w:val="100"/>
                <w:sz w:val="18"/>
                <w:szCs w:val="18"/>
              </w:rPr>
              <w:t>-Mark field duration</w:t>
            </w:r>
          </w:p>
        </w:tc>
      </w:tr>
      <w:tr w:rsidR="000753D4" w14:paraId="075640C4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6B232D" w14:textId="7813E8F4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</w:t>
            </w:r>
            <w:r w:rsidR="001C5C1F">
              <w:rPr>
                <w:w w:val="100"/>
                <w:sz w:val="18"/>
                <w:szCs w:val="18"/>
                <w:vertAlign w:val="subscript"/>
              </w:rPr>
              <w:t>-</w:t>
            </w:r>
            <w:r w:rsidR="00361486">
              <w:rPr>
                <w:w w:val="100"/>
                <w:sz w:val="18"/>
                <w:szCs w:val="18"/>
                <w:vertAlign w:val="subscript"/>
              </w:rPr>
              <w:t>LDR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3165A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128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160F50" w14:textId="2EDCD8EB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WUR-Sync field duration for WUR </w:t>
            </w:r>
            <w:r w:rsidR="00BF1929">
              <w:rPr>
                <w:w w:val="100"/>
                <w:sz w:val="18"/>
                <w:szCs w:val="18"/>
              </w:rPr>
              <w:t>LDR</w:t>
            </w:r>
          </w:p>
        </w:tc>
      </w:tr>
      <w:tr w:rsidR="000753D4" w14:paraId="053BF246" w14:textId="77777777" w:rsidTr="00053276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8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FF445F" w14:textId="697A8802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</w:t>
            </w:r>
            <w:r w:rsidR="00361486">
              <w:rPr>
                <w:w w:val="100"/>
                <w:sz w:val="18"/>
                <w:szCs w:val="18"/>
                <w:vertAlign w:val="subscript"/>
              </w:rPr>
              <w:t>-HRD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EEA795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8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9FEC61" w14:textId="431C75AD" w:rsidR="0034007F" w:rsidRPr="0034007F" w:rsidRDefault="000753D4" w:rsidP="00344470">
            <w:pPr>
              <w:pStyle w:val="Body"/>
              <w:spacing w:before="440"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WUR-Sync field duration for WUR </w:t>
            </w:r>
            <w:r w:rsidR="00BF1929">
              <w:rPr>
                <w:w w:val="100"/>
                <w:sz w:val="18"/>
                <w:szCs w:val="18"/>
              </w:rPr>
              <w:t>HDR</w:t>
            </w:r>
          </w:p>
        </w:tc>
      </w:tr>
      <w:tr w:rsidR="0034007F" w14:paraId="5376BA90" w14:textId="77777777" w:rsidTr="00053276">
        <w:trPr>
          <w:trHeight w:val="360"/>
          <w:jc w:val="center"/>
        </w:trPr>
        <w:tc>
          <w:tcPr>
            <w:tcW w:w="13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C558CE" w14:textId="6E04403E" w:rsidR="0034007F" w:rsidRDefault="0034007F" w:rsidP="00344470">
            <w:pPr>
              <w:pStyle w:val="Body"/>
              <w:spacing w:before="440" w:line="220" w:lineRule="atLeast"/>
              <w:rPr>
                <w:i/>
                <w:iCs/>
                <w:w w:val="100"/>
                <w:sz w:val="18"/>
                <w:szCs w:val="18"/>
              </w:rPr>
            </w:pPr>
            <w:ins w:id="2" w:author="Jiajia (Justin)" w:date="2018-02-28T15:08:00Z">
              <w:r>
                <w:rPr>
                  <w:i/>
                  <w:iCs/>
                  <w:w w:val="100"/>
                  <w:sz w:val="18"/>
                  <w:szCs w:val="18"/>
                </w:rPr>
                <w:t>T</w:t>
              </w:r>
              <w:r>
                <w:rPr>
                  <w:w w:val="100"/>
                  <w:sz w:val="18"/>
                  <w:szCs w:val="18"/>
                  <w:vertAlign w:val="subscript"/>
                </w:rPr>
                <w:t>WUR-Sync</w:t>
              </w:r>
            </w:ins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ECD0E5" w14:textId="5E0E9550" w:rsidR="0034007F" w:rsidRDefault="0034007F" w:rsidP="00344470">
            <w:pPr>
              <w:pStyle w:val="Body"/>
              <w:spacing w:before="440" w:line="220" w:lineRule="atLeast"/>
              <w:rPr>
                <w:w w:val="100"/>
                <w:sz w:val="18"/>
                <w:szCs w:val="18"/>
              </w:rPr>
            </w:pPr>
            <w:ins w:id="3" w:author="Jiajia (Justin)" w:date="2018-02-28T15:08:00Z">
              <w:r>
                <w:rPr>
                  <w:i/>
                  <w:iCs/>
                  <w:w w:val="100"/>
                  <w:sz w:val="18"/>
                  <w:szCs w:val="18"/>
                </w:rPr>
                <w:t>T</w:t>
              </w:r>
              <w:r>
                <w:rPr>
                  <w:w w:val="100"/>
                  <w:sz w:val="18"/>
                  <w:szCs w:val="18"/>
                  <w:vertAlign w:val="subscript"/>
                </w:rPr>
                <w:t>WUR-Sync-LDR</w:t>
              </w:r>
              <w:r>
                <w:rPr>
                  <w:w w:val="100"/>
                  <w:sz w:val="18"/>
                  <w:szCs w:val="18"/>
                </w:rPr>
                <w:t xml:space="preserve"> or </w:t>
              </w:r>
              <w:r>
                <w:rPr>
                  <w:i/>
                  <w:iCs/>
                  <w:w w:val="100"/>
                  <w:sz w:val="18"/>
                  <w:szCs w:val="18"/>
                </w:rPr>
                <w:t>T</w:t>
              </w:r>
              <w:r>
                <w:rPr>
                  <w:w w:val="100"/>
                  <w:sz w:val="18"/>
                  <w:szCs w:val="18"/>
                  <w:vertAlign w:val="subscript"/>
                </w:rPr>
                <w:t>WUR-Sync-HRD</w:t>
              </w:r>
              <w:r>
                <w:rPr>
                  <w:w w:val="100"/>
                  <w:sz w:val="18"/>
                  <w:szCs w:val="18"/>
                </w:rPr>
                <w:t xml:space="preserve"> </w:t>
              </w:r>
            </w:ins>
            <w:ins w:id="4" w:author="Jiajia (Justin)" w:date="2018-02-28T15:07:00Z">
              <w:r>
                <w:rPr>
                  <w:w w:val="100"/>
                  <w:sz w:val="18"/>
                  <w:szCs w:val="18"/>
                </w:rPr>
                <w:t>depending on WUR Data Rate</w:t>
              </w:r>
            </w:ins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16B6FD" w14:textId="4B6D420A" w:rsidR="0034007F" w:rsidRPr="0034007F" w:rsidRDefault="0034007F" w:rsidP="00344470">
            <w:pPr>
              <w:pStyle w:val="Body"/>
              <w:spacing w:before="440" w:line="220" w:lineRule="atLeast"/>
              <w:rPr>
                <w:w w:val="100"/>
                <w:sz w:val="18"/>
                <w:szCs w:val="18"/>
              </w:rPr>
            </w:pPr>
            <w:ins w:id="5" w:author="Jiajia (Justin)" w:date="2018-02-28T15:08:00Z">
              <w:r>
                <w:rPr>
                  <w:w w:val="100"/>
                  <w:sz w:val="18"/>
                  <w:szCs w:val="18"/>
                </w:rPr>
                <w:t>WUR-Sync field duration for WUR</w:t>
              </w:r>
            </w:ins>
          </w:p>
        </w:tc>
      </w:tr>
    </w:tbl>
    <w:p w14:paraId="67CA2146" w14:textId="77777777" w:rsidR="000753D4" w:rsidRDefault="000753D4" w:rsidP="000753D4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 RTF39393837303a205461626c65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 Frequently used parameters</w:t>
      </w:r>
      <w:r>
        <w:rPr>
          <w:w w:val="100"/>
        </w:rPr>
        <w:fldChar w:fldCharType="end"/>
      </w:r>
      <w:r>
        <w:rPr>
          <w:w w:val="100"/>
        </w:rPr>
        <w:t xml:space="preserve"> defines parameters used frequently in Clause 32.</w:t>
      </w:r>
    </w:p>
    <w:p w14:paraId="506B5CF6" w14:textId="77777777" w:rsidR="000753D4" w:rsidRDefault="000753D4" w:rsidP="000753D4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3100"/>
      </w:tblGrid>
      <w:tr w:rsidR="000753D4" w14:paraId="67B3A35D" w14:textId="77777777" w:rsidTr="00344470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851CF7C" w14:textId="77777777" w:rsidR="000753D4" w:rsidRDefault="00846808" w:rsidP="00846808">
            <w:pPr>
              <w:pStyle w:val="TableTitle"/>
              <w:ind w:firstLineChars="300" w:firstLine="600"/>
              <w:jc w:val="left"/>
              <w:rPr>
                <w:w w:val="100"/>
              </w:rPr>
            </w:pPr>
            <w:bookmarkStart w:id="6" w:name="RTF39393837303a205461626c65"/>
            <w:r>
              <w:rPr>
                <w:w w:val="100"/>
              </w:rPr>
              <w:t xml:space="preserve">Table 32-4 Frequently used </w:t>
            </w:r>
            <w:r w:rsidR="000753D4">
              <w:rPr>
                <w:w w:val="100"/>
              </w:rPr>
              <w:t>parameters</w:t>
            </w:r>
            <w:bookmarkEnd w:id="6"/>
          </w:p>
          <w:p w14:paraId="41DA1DBD" w14:textId="04484281" w:rsidR="00846808" w:rsidRPr="00846808" w:rsidRDefault="00846808" w:rsidP="00846808">
            <w:pPr>
              <w:pStyle w:val="TableCaption"/>
              <w:rPr>
                <w:lang w:eastAsia="en-US"/>
              </w:rPr>
            </w:pPr>
          </w:p>
        </w:tc>
      </w:tr>
      <w:tr w:rsidR="000753D4" w14:paraId="3CD7F61B" w14:textId="77777777" w:rsidTr="00344470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18F2077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Symbol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DD74D6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Explanation</w:t>
            </w:r>
          </w:p>
        </w:tc>
      </w:tr>
      <w:tr w:rsidR="000753D4" w14:paraId="2148F1C2" w14:textId="77777777" w:rsidTr="00344470">
        <w:trPr>
          <w:trHeight w:val="88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0944C6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SPDB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A0270A" w14:textId="5A47D216" w:rsidR="000753D4" w:rsidRDefault="000753D4" w:rsidP="0034447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OOK symbols per </w:t>
            </w:r>
            <w:r w:rsidR="00361486">
              <w:rPr>
                <w:w w:val="100"/>
              </w:rPr>
              <w:t xml:space="preserve">information </w:t>
            </w:r>
            <w:r>
              <w:rPr>
                <w:w w:val="100"/>
              </w:rPr>
              <w:t>data bit.</w:t>
            </w:r>
          </w:p>
          <w:p w14:paraId="45066C92" w14:textId="616009E1" w:rsidR="000753D4" w:rsidRDefault="000753D4" w:rsidP="0034447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WUR </w:t>
            </w:r>
            <w:r w:rsidR="00361486">
              <w:rPr>
                <w:w w:val="100"/>
              </w:rPr>
              <w:t>LDR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 xml:space="preserve">SPDB </w:t>
            </w:r>
            <w:r>
              <w:rPr>
                <w:w w:val="100"/>
              </w:rPr>
              <w:t xml:space="preserve">=4. </w:t>
            </w:r>
          </w:p>
          <w:p w14:paraId="227FF0E3" w14:textId="3C67F646" w:rsidR="000753D4" w:rsidRDefault="000753D4" w:rsidP="0034447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</w:pPr>
            <w:r>
              <w:rPr>
                <w:w w:val="100"/>
              </w:rPr>
              <w:t xml:space="preserve">For WUR </w:t>
            </w:r>
            <w:r w:rsidR="00361486">
              <w:rPr>
                <w:w w:val="100"/>
              </w:rPr>
              <w:t>HDR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 xml:space="preserve">SPDB </w:t>
            </w:r>
            <w:r>
              <w:rPr>
                <w:w w:val="100"/>
              </w:rPr>
              <w:t>=2.</w:t>
            </w:r>
          </w:p>
        </w:tc>
      </w:tr>
      <w:tr w:rsidR="000753D4" w14:paraId="45BF35BE" w14:textId="77777777" w:rsidTr="00344470">
        <w:trPr>
          <w:trHeight w:val="3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99289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position w:val="-12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position w:val="-12"/>
                <w:sz w:val="18"/>
                <w:szCs w:val="18"/>
                <w:vertAlign w:val="subscript"/>
              </w:rPr>
              <w:t>TX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277BA5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Number of transmit chains</w:t>
            </w:r>
          </w:p>
        </w:tc>
      </w:tr>
      <w:tr w:rsidR="000753D4" w14:paraId="4C0F463A" w14:textId="77777777" w:rsidTr="00344470">
        <w:trPr>
          <w:trHeight w:val="58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7D9AD4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position w:val="-12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position w:val="-12"/>
                <w:sz w:val="18"/>
                <w:szCs w:val="18"/>
                <w:vertAlign w:val="subscript"/>
              </w:rPr>
              <w:t>WUR-Sync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A9AAEF" w14:textId="7B5FA6BB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Number of OOK symbols in the WUR-Sync field</w:t>
            </w:r>
            <m:oMath>
              <m:r>
                <w:rPr>
                  <w:rFonts w:ascii="Cambria Math" w:hAnsi="Cambria Math"/>
                  <w:w w:val="100"/>
                  <w:sz w:val="18"/>
                  <w:szCs w:val="18"/>
                </w:rPr>
                <m:t>=TBD</m:t>
              </m:r>
            </m:oMath>
          </w:p>
        </w:tc>
      </w:tr>
    </w:tbl>
    <w:p w14:paraId="0105E9C7" w14:textId="77777777" w:rsidR="000753D4" w:rsidRDefault="000753D4" w:rsidP="000753D4">
      <w:pPr>
        <w:pStyle w:val="T"/>
        <w:rPr>
          <w:w w:val="100"/>
        </w:rPr>
      </w:pPr>
    </w:p>
    <w:p w14:paraId="3A06B4B2" w14:textId="2AAA603C" w:rsidR="00735E18" w:rsidRPr="00735E18" w:rsidRDefault="00720DB7" w:rsidP="00720DB7">
      <w:pPr>
        <w:pStyle w:val="H2"/>
        <w:numPr>
          <w:ilvl w:val="0"/>
          <w:numId w:val="49"/>
        </w:numPr>
        <w:rPr>
          <w:w w:val="100"/>
        </w:rPr>
      </w:pPr>
      <w:r>
        <w:rPr>
          <w:w w:val="100"/>
        </w:rPr>
        <w:t>WUR PLME</w:t>
      </w:r>
    </w:p>
    <w:p w14:paraId="4FDD6F21" w14:textId="67E983A3" w:rsidR="00735E18" w:rsidRPr="00735E18" w:rsidRDefault="00D9789A" w:rsidP="00735E18">
      <w:pPr>
        <w:pStyle w:val="T"/>
        <w:rPr>
          <w:rFonts w:ascii="Arial" w:hAnsi="Arial" w:cs="Arial"/>
          <w:b/>
          <w:w w:val="100"/>
        </w:rPr>
      </w:pPr>
      <w:r>
        <w:rPr>
          <w:rFonts w:ascii="Arial" w:hAnsi="Arial" w:cs="Arial"/>
          <w:b/>
          <w:w w:val="100"/>
        </w:rPr>
        <w:t>32.4.2 TXTIME and PSDU l</w:t>
      </w:r>
      <w:r w:rsidR="00735E18" w:rsidRPr="00735E18">
        <w:rPr>
          <w:rFonts w:ascii="Arial" w:hAnsi="Arial" w:cs="Arial"/>
          <w:b/>
          <w:w w:val="100"/>
        </w:rPr>
        <w:t>ength calculation</w:t>
      </w:r>
    </w:p>
    <w:p w14:paraId="1C8D706B" w14:textId="15AF6AD7" w:rsidR="00735E18" w:rsidRPr="00735E18" w:rsidDel="005170B9" w:rsidRDefault="00735E18" w:rsidP="00735E18">
      <w:pPr>
        <w:pStyle w:val="T"/>
        <w:rPr>
          <w:del w:id="7" w:author="Jiajia (Justin)" w:date="2018-02-27T16:08:00Z"/>
          <w:w w:val="100"/>
        </w:rPr>
      </w:pPr>
      <w:del w:id="8" w:author="Jiajia (Justin)" w:date="2018-02-27T16:08:00Z">
        <w:r w:rsidRPr="00735E18" w:rsidDel="005170B9">
          <w:rPr>
            <w:w w:val="100"/>
          </w:rPr>
          <w:delText xml:space="preserve">The number of equivalent symbols with the symbol duration equal to 4 μs legacy OFDM symbol duration is computed from the length of </w:delText>
        </w:r>
        <w:r w:rsidR="00092CC7" w:rsidDel="005170B9">
          <w:rPr>
            <w:w w:val="100"/>
          </w:rPr>
          <w:delText>LDR</w:delText>
        </w:r>
        <w:r w:rsidR="00092CC7" w:rsidRPr="00735E18" w:rsidDel="005170B9">
          <w:rPr>
            <w:w w:val="100"/>
          </w:rPr>
          <w:delText xml:space="preserve"> </w:delText>
        </w:r>
        <w:r w:rsidRPr="00735E18" w:rsidDel="005170B9">
          <w:rPr>
            <w:w w:val="100"/>
          </w:rPr>
          <w:delText xml:space="preserve">PSDU(LENGTH) indicated in L-SIG field for </w:delText>
        </w:r>
        <w:r w:rsidR="00092CC7" w:rsidDel="005170B9">
          <w:rPr>
            <w:w w:val="100"/>
          </w:rPr>
          <w:delText>LDR</w:delText>
        </w:r>
        <w:r w:rsidR="00092CC7" w:rsidRPr="00735E18" w:rsidDel="005170B9">
          <w:rPr>
            <w:w w:val="100"/>
          </w:rPr>
          <w:delText xml:space="preserve"> </w:delText>
        </w:r>
        <w:r w:rsidRPr="00735E18" w:rsidDel="005170B9">
          <w:rPr>
            <w:w w:val="100"/>
          </w:rPr>
          <w:delText>as follows:</w:delText>
        </w:r>
      </w:del>
    </w:p>
    <w:p w14:paraId="109DB362" w14:textId="05A276E0" w:rsidR="00735E18" w:rsidRPr="00735E18" w:rsidDel="005170B9" w:rsidRDefault="00735E18" w:rsidP="00735E18">
      <w:pPr>
        <w:rPr>
          <w:del w:id="9" w:author="Jiajia (Justin)" w:date="2018-02-27T16:08:00Z"/>
          <w:sz w:val="20"/>
        </w:rPr>
      </w:pPr>
    </w:p>
    <w:p w14:paraId="0CF78222" w14:textId="53AECF13" w:rsidR="00735E18" w:rsidRPr="00735E18" w:rsidDel="005170B9" w:rsidRDefault="00E5469E" w:rsidP="00735E18">
      <w:pPr>
        <w:wordWrap w:val="0"/>
        <w:jc w:val="right"/>
        <w:rPr>
          <w:del w:id="10" w:author="Jiajia (Justin)" w:date="2018-02-27T16:08:00Z"/>
          <w:sz w:val="20"/>
        </w:rPr>
      </w:pPr>
      <m:oMath>
        <m:sSub>
          <m:sSubPr>
            <m:ctrlPr>
              <w:del w:id="11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12" w:author="Jiajia (Justin)" w:date="2018-02-27T16:08:00Z">
                <w:rPr>
                  <w:rFonts w:ascii="Cambria Math" w:hAnsi="Cambria Math"/>
                  <w:sz w:val="20"/>
                </w:rPr>
                <m:t>N</m:t>
              </w:del>
            </m:r>
          </m:e>
          <m:sub>
            <m:r>
              <w:del w:id="13" w:author="Jiajia (Justin)" w:date="2018-02-27T16:08:00Z"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w:del>
            </m:r>
          </m:sub>
        </m:sSub>
        <m:r>
          <w:del w:id="14" w:author="Jiajia (Justin)" w:date="2018-02-27T16:08:00Z">
            <w:rPr>
              <w:rFonts w:ascii="Cambria Math" w:hAnsi="Cambria Math"/>
              <w:sz w:val="20"/>
            </w:rPr>
            <m:t>=(8×LENGTH ×</m:t>
          </w:del>
        </m:r>
        <m:sSub>
          <m:sSubPr>
            <m:ctrlPr>
              <w:del w:id="15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16" w:author="Jiajia (Justin)" w:date="2018-02-27T16:08:00Z">
                <w:rPr>
                  <w:rFonts w:ascii="Cambria Math" w:hAnsi="Cambria Math"/>
                  <w:sz w:val="20"/>
                </w:rPr>
                <m:t>N</m:t>
              </w:del>
            </m:r>
          </m:e>
          <m:sub>
            <m:r>
              <w:del w:id="17" w:author="Jiajia (Justin)" w:date="2018-02-27T16:08:00Z">
                <w:rPr>
                  <w:rFonts w:ascii="Cambria Math" w:hAnsi="Cambria Math"/>
                  <w:sz w:val="20"/>
                </w:rPr>
                <m:t>SPDB</m:t>
              </w:del>
            </m:r>
          </m:sub>
        </m:sSub>
        <m:r>
          <w:del w:id="18" w:author="Jiajia (Justin)" w:date="2018-02-27T16:08:00Z">
            <w:rPr>
              <w:rFonts w:ascii="Cambria Math" w:hAnsi="Cambria Math"/>
              <w:sz w:val="20"/>
            </w:rPr>
            <m:t>)-</m:t>
          </w:del>
        </m:r>
        <m:f>
          <m:fPr>
            <m:ctrlPr>
              <w:del w:id="19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fPr>
          <m:num>
            <m:sSub>
              <m:sSubPr>
                <m:ctrlPr>
                  <w:del w:id="20" w:author="Jiajia (Justin)" w:date="2018-02-27T16:08:00Z">
                    <w:rPr>
                      <w:rFonts w:ascii="Cambria Math" w:hAnsi="Cambria Math"/>
                      <w:i/>
                      <w:sz w:val="20"/>
                    </w:rPr>
                  </w:del>
                </m:ctrlPr>
              </m:sSubPr>
              <m:e>
                <m:r>
                  <w:del w:id="21" w:author="Jiajia (Justin)" w:date="2018-02-27T16:08:00Z">
                    <w:rPr>
                      <w:rFonts w:ascii="Cambria Math" w:hAnsi="Cambria Math"/>
                      <w:sz w:val="20"/>
                    </w:rPr>
                    <m:t>T</m:t>
                  </w:del>
                </m:r>
              </m:e>
              <m:sub>
                <m:r>
                  <w:del w:id="22" w:author="Jiajia (Justin)" w:date="2018-02-27T16:08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WUR-Sync-LDR</m:t>
                  </w:del>
                </m:r>
              </m:sub>
            </m:sSub>
          </m:num>
          <m:den>
            <m:sSub>
              <m:sSubPr>
                <m:ctrlPr>
                  <w:del w:id="23" w:author="Jiajia (Justin)" w:date="2018-02-27T16:08:00Z">
                    <w:rPr>
                      <w:rFonts w:ascii="Cambria Math" w:hAnsi="Cambria Math"/>
                      <w:i/>
                      <w:sz w:val="20"/>
                    </w:rPr>
                  </w:del>
                </m:ctrlPr>
              </m:sSubPr>
              <m:e>
                <m:r>
                  <w:del w:id="24" w:author="Jiajia (Justin)" w:date="2018-02-27T16:08:00Z">
                    <w:rPr>
                      <w:rFonts w:ascii="Cambria Math" w:hAnsi="Cambria Math"/>
                      <w:sz w:val="20"/>
                    </w:rPr>
                    <m:t>T</m:t>
                  </w:del>
                </m:r>
              </m:e>
              <m:sub>
                <m:r>
                  <w:del w:id="25" w:author="Jiajia (Justin)" w:date="2018-02-27T16:08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L-Sym</m:t>
                  </w:del>
                </m:r>
              </m:sub>
            </m:sSub>
          </m:den>
        </m:f>
        <m:r>
          <w:del w:id="26" w:author="Jiajia (Justin)" w:date="2018-02-27T16:08:00Z">
            <w:rPr>
              <w:rFonts w:ascii="Cambria Math" w:hAnsi="Cambria Math"/>
              <w:sz w:val="20"/>
            </w:rPr>
            <m:t>-1</m:t>
          </w:del>
        </m:r>
      </m:oMath>
      <w:del w:id="27" w:author="Jiajia (Justin)" w:date="2018-02-27T16:08:00Z">
        <w:r w:rsidR="00735E18" w:rsidRPr="00735E18" w:rsidDel="005170B9">
          <w:rPr>
            <w:sz w:val="20"/>
          </w:rPr>
          <w:delText xml:space="preserve">         </w:delText>
        </w:r>
        <w:r w:rsidR="00B45C02" w:rsidDel="005170B9">
          <w:rPr>
            <w:sz w:val="20"/>
          </w:rPr>
          <w:delText xml:space="preserve">                  </w:delText>
        </w:r>
        <w:r w:rsidR="00735E18" w:rsidRPr="00735E18" w:rsidDel="005170B9">
          <w:rPr>
            <w:sz w:val="20"/>
          </w:rPr>
          <w:delText xml:space="preserve">       (32-xxx1)</w:delText>
        </w:r>
      </w:del>
    </w:p>
    <w:p w14:paraId="0E48096D" w14:textId="744AED3B" w:rsidR="00735E18" w:rsidRPr="00735E18" w:rsidDel="005170B9" w:rsidRDefault="00735E18" w:rsidP="00735E18">
      <w:pPr>
        <w:rPr>
          <w:del w:id="28" w:author="Jiajia (Justin)" w:date="2018-02-27T16:08:00Z"/>
          <w:sz w:val="20"/>
        </w:rPr>
      </w:pPr>
    </w:p>
    <w:p w14:paraId="7C9E617A" w14:textId="22839246" w:rsidR="00735E18" w:rsidRPr="00735E18" w:rsidDel="005170B9" w:rsidRDefault="00735E18" w:rsidP="00735E18">
      <w:pPr>
        <w:rPr>
          <w:del w:id="29" w:author="Jiajia (Justin)" w:date="2018-02-27T16:08:00Z"/>
          <w:sz w:val="20"/>
        </w:rPr>
      </w:pPr>
      <w:del w:id="30" w:author="Jiajia (Justin)" w:date="2018-02-27T16:08:00Z">
        <w:r w:rsidRPr="00735E18" w:rsidDel="005170B9">
          <w:rPr>
            <w:sz w:val="20"/>
          </w:rPr>
          <w:delText>where</w:delText>
        </w:r>
      </w:del>
    </w:p>
    <w:p w14:paraId="630E7F14" w14:textId="262BD178" w:rsidR="00735E18" w:rsidRPr="00735E18" w:rsidDel="005170B9" w:rsidRDefault="00E5469E" w:rsidP="00735E18">
      <w:pPr>
        <w:ind w:firstLine="420"/>
        <w:rPr>
          <w:del w:id="31" w:author="Jiajia (Justin)" w:date="2018-02-27T16:08:00Z"/>
          <w:sz w:val="20"/>
        </w:rPr>
      </w:pPr>
      <m:oMath>
        <m:sSub>
          <m:sSubPr>
            <m:ctrlPr>
              <w:del w:id="32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33" w:author="Jiajia (Justin)" w:date="2018-02-27T16:08:00Z">
                <w:rPr>
                  <w:rFonts w:ascii="Cambria Math" w:hAnsi="Cambria Math"/>
                  <w:sz w:val="20"/>
                </w:rPr>
                <m:t>N</m:t>
              </w:del>
            </m:r>
          </m:e>
          <m:sub>
            <m:r>
              <w:del w:id="34" w:author="Jiajia (Justin)" w:date="2018-02-27T16:08:00Z">
                <w:rPr>
                  <w:rFonts w:ascii="Cambria Math" w:hAnsi="Cambria Math"/>
                  <w:sz w:val="20"/>
                </w:rPr>
                <m:t>SPDB</m:t>
              </w:del>
            </m:r>
          </m:sub>
        </m:sSub>
      </m:oMath>
      <w:del w:id="35" w:author="Jiajia (Justin)" w:date="2018-02-27T16:08:00Z">
        <w:r w:rsidR="00735E18" w:rsidRPr="00735E18" w:rsidDel="005170B9">
          <w:rPr>
            <w:sz w:val="20"/>
          </w:rPr>
          <w:delText xml:space="preserve"> is defined in Table 32-</w:delText>
        </w:r>
        <w:r w:rsidR="0038630B" w:rsidDel="005170B9">
          <w:rPr>
            <w:sz w:val="20"/>
          </w:rPr>
          <w:delText>D</w:delText>
        </w:r>
        <w:r w:rsidR="00EA7D36" w:rsidDel="005170B9">
          <w:rPr>
            <w:sz w:val="20"/>
          </w:rPr>
          <w:delText xml:space="preserve"> </w:delText>
        </w:r>
        <w:r w:rsidR="00735E18" w:rsidRPr="00735E18" w:rsidDel="005170B9">
          <w:rPr>
            <w:sz w:val="20"/>
          </w:rPr>
          <w:delText>(Frequently used parameters)</w:delText>
        </w:r>
      </w:del>
    </w:p>
    <w:p w14:paraId="3E2E028D" w14:textId="716594D3" w:rsidR="00735E18" w:rsidRPr="00735E18" w:rsidDel="005170B9" w:rsidRDefault="00735E18" w:rsidP="00735E18">
      <w:pPr>
        <w:rPr>
          <w:del w:id="36" w:author="Jiajia (Justin)" w:date="2018-02-27T16:08:00Z"/>
          <w:sz w:val="20"/>
        </w:rPr>
      </w:pPr>
      <w:del w:id="37" w:author="Jiajia (Justin)" w:date="2018-02-27T16:08:00Z">
        <w:r w:rsidRPr="00735E18" w:rsidDel="005170B9">
          <w:rPr>
            <w:sz w:val="20"/>
          </w:rPr>
          <w:lastRenderedPageBreak/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m:r>
            </m:sub>
          </m:sSub>
          <m:r>
            <w:rPr>
              <w:rFonts w:ascii="Cambria Math" w:hAnsi="Cambria Math"/>
              <w:sz w:val="20"/>
            </w:rPr>
            <m:t>=4μs</m:t>
          </m:r>
        </m:oMath>
      </w:del>
    </w:p>
    <w:p w14:paraId="06249E5D" w14:textId="1164761C" w:rsidR="00735E18" w:rsidRPr="00735E18" w:rsidDel="005170B9" w:rsidRDefault="00735E18" w:rsidP="00735E18">
      <w:pPr>
        <w:rPr>
          <w:del w:id="38" w:author="Jiajia (Justin)" w:date="2018-02-27T16:08:00Z"/>
          <w:sz w:val="20"/>
        </w:rPr>
      </w:pPr>
      <w:del w:id="39" w:author="Jiajia (Justin)" w:date="2018-02-27T16:08:00Z">
        <w:r w:rsidRPr="00735E18" w:rsidDel="005170B9">
          <w:rPr>
            <w:sz w:val="20"/>
          </w:rPr>
          <w:delText>The number of equivalent symbols with the symbol duration equal to 4</w:delText>
        </w:r>
        <m:oMath>
          <m:r>
            <w:rPr>
              <w:rFonts w:ascii="Cambria Math" w:hAnsi="Cambria Math"/>
              <w:sz w:val="20"/>
            </w:rPr>
            <m:t xml:space="preserve"> μs</m:t>
          </m:r>
        </m:oMath>
        <w:r w:rsidRPr="00735E18" w:rsidDel="005170B9">
          <w:rPr>
            <w:sz w:val="20"/>
          </w:rPr>
          <w:delText xml:space="preserve"> legacy OFDM symbol duration is computed from the length of PSDU(LENGTH) indicated in L-SIG field for </w:delText>
        </w:r>
        <w:r w:rsidR="00092CC7" w:rsidDel="005170B9">
          <w:rPr>
            <w:sz w:val="20"/>
          </w:rPr>
          <w:delText>HDR</w:delText>
        </w:r>
        <w:r w:rsidR="00092CC7" w:rsidRPr="00735E18" w:rsidDel="005170B9">
          <w:rPr>
            <w:sz w:val="20"/>
          </w:rPr>
          <w:delText xml:space="preserve"> </w:delText>
        </w:r>
        <w:r w:rsidRPr="00735E18" w:rsidDel="005170B9">
          <w:rPr>
            <w:sz w:val="20"/>
          </w:rPr>
          <w:delText>as follows:</w:delText>
        </w:r>
      </w:del>
    </w:p>
    <w:p w14:paraId="45DBFFAC" w14:textId="5613BDA7" w:rsidR="00735E18" w:rsidRPr="00735E18" w:rsidDel="005170B9" w:rsidRDefault="00735E18" w:rsidP="00735E18">
      <w:pPr>
        <w:rPr>
          <w:del w:id="40" w:author="Jiajia (Justin)" w:date="2018-02-27T16:08:00Z"/>
          <w:sz w:val="20"/>
        </w:rPr>
      </w:pPr>
    </w:p>
    <w:p w14:paraId="23EC3191" w14:textId="09CFD4FA" w:rsidR="00735E18" w:rsidRPr="00735E18" w:rsidDel="005170B9" w:rsidRDefault="00E5469E" w:rsidP="00735E18">
      <w:pPr>
        <w:wordWrap w:val="0"/>
        <w:jc w:val="right"/>
        <w:rPr>
          <w:del w:id="41" w:author="Jiajia (Justin)" w:date="2018-02-27T16:08:00Z"/>
          <w:sz w:val="20"/>
        </w:rPr>
      </w:pPr>
      <m:oMath>
        <m:sSub>
          <m:sSubPr>
            <m:ctrlPr>
              <w:del w:id="42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43" w:author="Jiajia (Justin)" w:date="2018-02-27T16:08:00Z">
                <w:rPr>
                  <w:rFonts w:ascii="Cambria Math" w:hAnsi="Cambria Math"/>
                  <w:sz w:val="20"/>
                </w:rPr>
                <m:t>N</m:t>
              </w:del>
            </m:r>
          </m:e>
          <m:sub>
            <m:r>
              <w:del w:id="44" w:author="Jiajia (Justin)" w:date="2018-02-27T16:08:00Z"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w:del>
            </m:r>
          </m:sub>
        </m:sSub>
        <m:r>
          <w:del w:id="45" w:author="Jiajia (Justin)" w:date="2018-02-27T16:08:00Z">
            <w:rPr>
              <w:rFonts w:ascii="Cambria Math" w:hAnsi="Cambria Math"/>
              <w:sz w:val="20"/>
            </w:rPr>
            <m:t>=(8×LENGTH×</m:t>
          </w:del>
        </m:r>
        <m:sSub>
          <m:sSubPr>
            <m:ctrlPr>
              <w:del w:id="46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47" w:author="Jiajia (Justin)" w:date="2018-02-27T16:08:00Z">
                <w:rPr>
                  <w:rFonts w:ascii="Cambria Math" w:hAnsi="Cambria Math"/>
                  <w:sz w:val="20"/>
                </w:rPr>
                <m:t>N</m:t>
              </w:del>
            </m:r>
          </m:e>
          <m:sub>
            <m:r>
              <w:del w:id="48" w:author="Jiajia (Justin)" w:date="2018-02-27T16:08:00Z">
                <w:rPr>
                  <w:rFonts w:ascii="Cambria Math" w:hAnsi="Cambria Math"/>
                  <w:sz w:val="20"/>
                </w:rPr>
                <m:t>SPDB</m:t>
              </w:del>
            </m:r>
          </m:sub>
        </m:sSub>
        <m:r>
          <w:del w:id="49" w:author="Jiajia (Justin)" w:date="2018-02-27T16:08:00Z">
            <w:rPr>
              <w:rFonts w:ascii="Cambria Math" w:hAnsi="Cambria Math"/>
              <w:sz w:val="20"/>
            </w:rPr>
            <m:t>)-</m:t>
          </w:del>
        </m:r>
        <m:f>
          <m:fPr>
            <m:ctrlPr>
              <w:del w:id="50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fPr>
          <m:num>
            <m:sSub>
              <m:sSubPr>
                <m:ctrlPr>
                  <w:del w:id="51" w:author="Jiajia (Justin)" w:date="2018-02-27T16:08:00Z">
                    <w:rPr>
                      <w:rFonts w:ascii="Cambria Math" w:hAnsi="Cambria Math"/>
                      <w:i/>
                      <w:sz w:val="20"/>
                    </w:rPr>
                  </w:del>
                </m:ctrlPr>
              </m:sSubPr>
              <m:e>
                <m:r>
                  <w:del w:id="52" w:author="Jiajia (Justin)" w:date="2018-02-27T16:08:00Z">
                    <w:rPr>
                      <w:rFonts w:ascii="Cambria Math" w:hAnsi="Cambria Math"/>
                      <w:sz w:val="20"/>
                    </w:rPr>
                    <m:t>T</m:t>
                  </w:del>
                </m:r>
              </m:e>
              <m:sub>
                <m:r>
                  <w:del w:id="53" w:author="Jiajia (Justin)" w:date="2018-02-27T16:08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WUR-Sync-HDR</m:t>
                  </w:del>
                </m:r>
              </m:sub>
            </m:sSub>
          </m:num>
          <m:den>
            <m:sSub>
              <m:sSubPr>
                <m:ctrlPr>
                  <w:del w:id="54" w:author="Jiajia (Justin)" w:date="2018-02-27T16:08:00Z">
                    <w:rPr>
                      <w:rFonts w:ascii="Cambria Math" w:hAnsi="Cambria Math"/>
                      <w:i/>
                      <w:sz w:val="20"/>
                    </w:rPr>
                  </w:del>
                </m:ctrlPr>
              </m:sSubPr>
              <m:e>
                <m:r>
                  <w:del w:id="55" w:author="Jiajia (Justin)" w:date="2018-02-27T16:08:00Z">
                    <w:rPr>
                      <w:rFonts w:ascii="Cambria Math" w:hAnsi="Cambria Math"/>
                      <w:sz w:val="20"/>
                    </w:rPr>
                    <m:t>T</m:t>
                  </w:del>
                </m:r>
              </m:e>
              <m:sub>
                <m:r>
                  <w:del w:id="56" w:author="Jiajia (Justin)" w:date="2018-02-27T16:08:00Z"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L-Sym</m:t>
                  </w:del>
                </m:r>
              </m:sub>
            </m:sSub>
          </m:den>
        </m:f>
        <m:r>
          <w:del w:id="57" w:author="Jiajia (Justin)" w:date="2018-02-27T16:08:00Z">
            <w:rPr>
              <w:rFonts w:ascii="Cambria Math" w:hAnsi="Cambria Math"/>
              <w:sz w:val="20"/>
            </w:rPr>
            <m:t>-1</m:t>
          </w:del>
        </m:r>
      </m:oMath>
      <w:del w:id="58" w:author="Jiajia (Justin)" w:date="2018-02-27T16:08:00Z">
        <w:r w:rsidR="00735E18" w:rsidRPr="00735E18" w:rsidDel="005170B9">
          <w:rPr>
            <w:sz w:val="20"/>
          </w:rPr>
          <w:delText xml:space="preserve">    </w:delText>
        </w:r>
        <w:r w:rsidR="00B45C02" w:rsidDel="005170B9">
          <w:rPr>
            <w:sz w:val="20"/>
          </w:rPr>
          <w:delText xml:space="preserve">                        </w:delText>
        </w:r>
        <w:r w:rsidR="00735E18" w:rsidRPr="00735E18" w:rsidDel="005170B9">
          <w:rPr>
            <w:sz w:val="20"/>
          </w:rPr>
          <w:delText xml:space="preserve">            (32-xxx2)</w:delText>
        </w:r>
      </w:del>
    </w:p>
    <w:p w14:paraId="3736577A" w14:textId="052A3172" w:rsidR="00735E18" w:rsidRPr="00735E18" w:rsidDel="005170B9" w:rsidRDefault="00735E18" w:rsidP="00735E18">
      <w:pPr>
        <w:rPr>
          <w:del w:id="59" w:author="Jiajia (Justin)" w:date="2018-02-27T16:08:00Z"/>
          <w:sz w:val="20"/>
        </w:rPr>
      </w:pPr>
    </w:p>
    <w:p w14:paraId="3AC6A7F5" w14:textId="4172D428" w:rsidR="00735E18" w:rsidRPr="00735E18" w:rsidDel="005170B9" w:rsidRDefault="00735E18" w:rsidP="00735E18">
      <w:pPr>
        <w:rPr>
          <w:del w:id="60" w:author="Jiajia (Justin)" w:date="2018-02-27T16:08:00Z"/>
          <w:sz w:val="20"/>
        </w:rPr>
      </w:pPr>
      <w:del w:id="61" w:author="Jiajia (Justin)" w:date="2018-02-27T16:08:00Z">
        <w:r w:rsidRPr="00735E18" w:rsidDel="005170B9">
          <w:rPr>
            <w:sz w:val="20"/>
          </w:rPr>
          <w:delText xml:space="preserve">The value of the TXTIME parameter shall be calculated for an WUR PPDU with </w:delText>
        </w:r>
        <w:r w:rsidR="00092CC7" w:rsidDel="005170B9">
          <w:rPr>
            <w:sz w:val="20"/>
          </w:rPr>
          <w:delText>LDR</w:delText>
        </w:r>
        <w:r w:rsidR="00092CC7" w:rsidRPr="00735E18" w:rsidDel="005170B9">
          <w:rPr>
            <w:sz w:val="20"/>
          </w:rPr>
          <w:delText xml:space="preserve"> </w:delText>
        </w:r>
        <w:r w:rsidRPr="00735E18" w:rsidDel="005170B9">
          <w:rPr>
            <w:sz w:val="20"/>
          </w:rPr>
          <w:delText>using Equation(32-xxx3).</w:delText>
        </w:r>
      </w:del>
    </w:p>
    <w:p w14:paraId="7226242A" w14:textId="6D41CC68" w:rsidR="00735E18" w:rsidRPr="00735E18" w:rsidDel="005170B9" w:rsidRDefault="00735E18" w:rsidP="00735E18">
      <w:pPr>
        <w:rPr>
          <w:del w:id="62" w:author="Jiajia (Justin)" w:date="2018-02-27T16:08:00Z"/>
          <w:sz w:val="20"/>
        </w:rPr>
      </w:pPr>
    </w:p>
    <w:p w14:paraId="3C464802" w14:textId="681BE47A" w:rsidR="00735E18" w:rsidRPr="00735E18" w:rsidDel="005170B9" w:rsidRDefault="00735E18" w:rsidP="00735E18">
      <w:pPr>
        <w:rPr>
          <w:del w:id="63" w:author="Jiajia (Justin)" w:date="2018-02-27T16:08:00Z"/>
          <w:sz w:val="20"/>
        </w:rPr>
      </w:pPr>
      <m:oMathPara>
        <m:oMath>
          <m:r>
            <w:del w:id="64" w:author="Jiajia (Justin)" w:date="2018-02-27T16:08:00Z">
              <m:rPr>
                <m:sty m:val="p"/>
              </m:rPr>
              <w:rPr>
                <w:rFonts w:ascii="Cambria Math" w:hAnsi="Cambria Math"/>
                <w:sz w:val="20"/>
              </w:rPr>
              <m:t>TXTIME=</m:t>
            </w:del>
          </m:r>
          <m:sSub>
            <m:sSubPr>
              <m:ctrlPr>
                <w:del w:id="65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66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67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L-STF</m:t>
                </w:del>
              </m:r>
            </m:sub>
          </m:sSub>
          <m:r>
            <w:del w:id="68" w:author="Jiajia (Justin)" w:date="2018-02-27T16:08:00Z">
              <m:rPr>
                <m:sty m:val="p"/>
              </m:rPr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69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70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71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L-LTF</m:t>
                </w:del>
              </m:r>
            </m:sub>
          </m:sSub>
          <m:r>
            <w:del w:id="72" w:author="Jiajia (Justin)" w:date="2018-02-27T16:08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73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74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75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L-SIG</m:t>
                </w:del>
              </m:r>
            </m:sub>
          </m:sSub>
          <m:r>
            <w:del w:id="76" w:author="Jiajia (Justin)" w:date="2018-02-27T16:08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77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78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79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BPSK-Mark</m:t>
                </w:del>
              </m:r>
            </m:sub>
          </m:sSub>
          <m:r>
            <w:del w:id="80" w:author="Jiajia (Justin)" w:date="2018-02-27T16:08:00Z">
              <m:rPr>
                <m:sty m:val="p"/>
              </m:rPr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81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82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83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WUR-Sync-LDR</m:t>
                </w:del>
              </m:r>
            </m:sub>
          </m:sSub>
          <m:r>
            <w:del w:id="84" w:author="Jiajia (Justin)" w:date="2018-02-27T16:08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85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86" w:author="Jiajia (Justin)" w:date="2018-02-27T16:08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87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L-Sym</m:t>
                </w:del>
              </m:r>
            </m:sub>
          </m:sSub>
          <m:r>
            <w:del w:id="88" w:author="Jiajia (Justin)" w:date="2018-02-27T16:08:00Z">
              <w:rPr>
                <w:rFonts w:ascii="Cambria Math" w:hAnsi="Cambria Math"/>
                <w:sz w:val="20"/>
              </w:rPr>
              <m:t>×</m:t>
            </w:del>
          </m:r>
          <m:sSub>
            <m:sSubPr>
              <m:ctrlPr>
                <w:del w:id="89" w:author="Jiajia (Justin)" w:date="2018-02-27T16:08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90" w:author="Jiajia (Justin)" w:date="2018-02-27T16:08:00Z">
                  <w:rPr>
                    <w:rFonts w:ascii="Cambria Math" w:hAnsi="Cambria Math"/>
                    <w:sz w:val="20"/>
                  </w:rPr>
                  <m:t>N</m:t>
                </w:del>
              </m:r>
            </m:e>
            <m:sub>
              <m:r>
                <w:del w:id="91" w:author="Jiajia (Justin)" w:date="2018-02-27T16:08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L-Sym</m:t>
                </w:del>
              </m:r>
            </m:sub>
          </m:sSub>
        </m:oMath>
      </m:oMathPara>
    </w:p>
    <w:p w14:paraId="6F454C2A" w14:textId="0999472D" w:rsidR="00735E18" w:rsidRPr="00735E18" w:rsidDel="005170B9" w:rsidRDefault="00735E18" w:rsidP="00735E18">
      <w:pPr>
        <w:jc w:val="right"/>
        <w:rPr>
          <w:del w:id="92" w:author="Jiajia (Justin)" w:date="2018-02-27T16:08:00Z"/>
          <w:sz w:val="20"/>
        </w:rPr>
      </w:pPr>
      <w:del w:id="93" w:author="Jiajia (Justin)" w:date="2018-02-27T16:08:00Z">
        <w:r w:rsidRPr="00735E18" w:rsidDel="005170B9">
          <w:rPr>
            <w:sz w:val="20"/>
          </w:rPr>
          <w:delText>(32-xxx3)</w:delText>
        </w:r>
      </w:del>
    </w:p>
    <w:p w14:paraId="5087E67C" w14:textId="584C47B0" w:rsidR="00735E18" w:rsidRPr="00735E18" w:rsidDel="005170B9" w:rsidRDefault="00735E18" w:rsidP="00735E18">
      <w:pPr>
        <w:jc w:val="right"/>
        <w:rPr>
          <w:del w:id="94" w:author="Jiajia (Justin)" w:date="2018-02-27T16:08:00Z"/>
          <w:sz w:val="20"/>
        </w:rPr>
      </w:pPr>
    </w:p>
    <w:p w14:paraId="02615EB3" w14:textId="52339BC6" w:rsidR="00ED72BC" w:rsidDel="005170B9" w:rsidRDefault="00E5469E" w:rsidP="00ED72BC">
      <w:pPr>
        <w:ind w:firstLine="720"/>
        <w:rPr>
          <w:del w:id="95" w:author="Jiajia (Justin)" w:date="2018-02-27T16:08:00Z"/>
          <w:sz w:val="20"/>
        </w:rPr>
      </w:pPr>
      <m:oMath>
        <m:sSub>
          <m:sSubPr>
            <m:ctrlPr>
              <w:del w:id="96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97" w:author="Jiajia (Justin)" w:date="2018-02-27T16:08:00Z">
                <w:rPr>
                  <w:rFonts w:ascii="Cambria Math" w:hAnsi="Cambria Math"/>
                  <w:sz w:val="20"/>
                </w:rPr>
                <m:t>T</m:t>
              </w:del>
            </m:r>
          </m:e>
          <m:sub>
            <m:r>
              <w:del w:id="98" w:author="Jiajia (Justin)" w:date="2018-02-27T16:08:00Z">
                <m:rPr>
                  <m:sty m:val="p"/>
                </m:rPr>
                <w:rPr>
                  <w:rFonts w:ascii="Cambria Math" w:hAnsi="Cambria Math"/>
                  <w:sz w:val="20"/>
                </w:rPr>
                <m:t>L-STF</m:t>
              </w:del>
            </m:r>
          </m:sub>
        </m:sSub>
      </m:oMath>
      <w:del w:id="99" w:author="Jiajia (Justin)" w:date="2018-02-27T16:08:00Z">
        <w:r w:rsidR="00735E18"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>C</w:delText>
        </w:r>
        <w:r w:rsidR="00735E18" w:rsidRPr="00735E18" w:rsidDel="005170B9">
          <w:rPr>
            <w:sz w:val="20"/>
          </w:rPr>
          <w:delText>(Timing-related constants)</w:delText>
        </w:r>
      </w:del>
    </w:p>
    <w:p w14:paraId="4BE7C5AF" w14:textId="3D241B6F" w:rsidR="00735E18" w:rsidRPr="00735E18" w:rsidDel="005170B9" w:rsidRDefault="00E5469E" w:rsidP="00ED72BC">
      <w:pPr>
        <w:ind w:firstLine="720"/>
        <w:rPr>
          <w:del w:id="100" w:author="Jiajia (Justin)" w:date="2018-02-27T16:08:00Z"/>
          <w:sz w:val="20"/>
        </w:rPr>
      </w:pPr>
      <m:oMath>
        <m:sSub>
          <m:sSubPr>
            <m:ctrlPr>
              <w:del w:id="101" w:author="Jiajia (Justin)" w:date="2018-02-27T16:08:00Z">
                <w:rPr>
                  <w:rFonts w:ascii="Cambria Math" w:hAnsi="Cambria Math"/>
                  <w:i/>
                  <w:sz w:val="20"/>
                </w:rPr>
              </w:del>
            </m:ctrlPr>
          </m:sSubPr>
          <m:e>
            <m:r>
              <w:del w:id="102" w:author="Jiajia (Justin)" w:date="2018-02-27T16:08:00Z">
                <w:rPr>
                  <w:rFonts w:ascii="Cambria Math" w:hAnsi="Cambria Math"/>
                  <w:sz w:val="20"/>
                </w:rPr>
                <m:t>T</m:t>
              </w:del>
            </m:r>
          </m:e>
          <m:sub>
            <m:r>
              <w:del w:id="103" w:author="Jiajia (Justin)" w:date="2018-02-27T16:08:00Z">
                <m:rPr>
                  <m:sty m:val="p"/>
                </m:rPr>
                <w:rPr>
                  <w:rFonts w:ascii="Cambria Math" w:hAnsi="Cambria Math"/>
                  <w:sz w:val="20"/>
                </w:rPr>
                <m:t>L-LTF</m:t>
              </w:del>
            </m:r>
          </m:sub>
        </m:sSub>
      </m:oMath>
      <w:del w:id="104" w:author="Jiajia (Justin)" w:date="2018-02-27T16:08:00Z">
        <w:r w:rsidR="00735E18"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>C</w:delText>
        </w:r>
        <w:r w:rsidR="00735E18" w:rsidRPr="00735E18" w:rsidDel="005170B9">
          <w:rPr>
            <w:sz w:val="20"/>
          </w:rPr>
          <w:delText>(Timing-related constants)</w:delText>
        </w:r>
      </w:del>
    </w:p>
    <w:p w14:paraId="1597B20E" w14:textId="71124A22" w:rsidR="00735E18" w:rsidRPr="00735E18" w:rsidDel="005170B9" w:rsidRDefault="00735E18" w:rsidP="00735E18">
      <w:pPr>
        <w:rPr>
          <w:del w:id="105" w:author="Jiajia (Justin)" w:date="2018-02-27T16:08:00Z"/>
          <w:sz w:val="20"/>
        </w:rPr>
      </w:pPr>
      <w:del w:id="106" w:author="Jiajia (Justin)" w:date="2018-02-27T16:08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L-SIG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779670A4" w14:textId="5E045E7D" w:rsidR="00735E18" w:rsidRPr="00735E18" w:rsidDel="005170B9" w:rsidRDefault="00735E18" w:rsidP="00735E18">
      <w:pPr>
        <w:rPr>
          <w:del w:id="107" w:author="Jiajia (Justin)" w:date="2018-02-27T16:08:00Z"/>
          <w:sz w:val="20"/>
        </w:rPr>
      </w:pPr>
      <w:del w:id="108" w:author="Jiajia (Justin)" w:date="2018-02-27T16:08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BPSK-Mark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616C2E33" w14:textId="63A03AE4" w:rsidR="00735E18" w:rsidRPr="00735E18" w:rsidDel="005170B9" w:rsidRDefault="00735E18" w:rsidP="00735E18">
      <w:pPr>
        <w:rPr>
          <w:del w:id="109" w:author="Jiajia (Justin)" w:date="2018-02-27T16:08:00Z"/>
          <w:sz w:val="20"/>
        </w:rPr>
      </w:pPr>
      <w:del w:id="110" w:author="Jiajia (Justin)" w:date="2018-02-27T16:08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WUR-Sync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0E3546A7" w14:textId="011FF122" w:rsidR="00735E18" w:rsidRPr="00735E18" w:rsidDel="005170B9" w:rsidRDefault="00735E18" w:rsidP="00735E18">
      <w:pPr>
        <w:rPr>
          <w:del w:id="111" w:author="Jiajia (Justin)" w:date="2018-02-27T16:08:00Z"/>
          <w:sz w:val="20"/>
        </w:rPr>
      </w:pPr>
      <w:del w:id="112" w:author="Jiajia (Justin)" w:date="2018-02-27T16:08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WUR-Sym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2CE42C44" w14:textId="77777777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</w:p>
    <w:p w14:paraId="58DD1CD3" w14:textId="77777777" w:rsidR="005170B9" w:rsidRPr="00063E43" w:rsidRDefault="005170B9" w:rsidP="005170B9">
      <w:pPr>
        <w:spacing w:line="360" w:lineRule="auto"/>
        <w:rPr>
          <w:ins w:id="113" w:author="Jiajia (Justin)" w:date="2018-02-27T16:09:00Z"/>
        </w:rPr>
      </w:pPr>
      <w:ins w:id="114" w:author="Jiajia (Justin)" w:date="2018-02-27T16:09:00Z">
        <w:r w:rsidRPr="00063E43">
          <w:t>The value of the TXTIME parameter shall be calculated for a WUR PPDU as follows:</w:t>
        </w:r>
      </w:ins>
    </w:p>
    <w:p w14:paraId="35A7C16A" w14:textId="77777777" w:rsidR="005170B9" w:rsidRPr="00063E43" w:rsidRDefault="005170B9" w:rsidP="005170B9">
      <w:pPr>
        <w:spacing w:line="360" w:lineRule="auto"/>
        <w:jc w:val="right"/>
        <w:rPr>
          <w:ins w:id="115" w:author="Jiajia (Justin)" w:date="2018-02-27T16:09:00Z"/>
        </w:rPr>
      </w:pPr>
      <m:oMath>
        <m:r>
          <w:ins w:id="116" w:author="Jiajia (Justin)" w:date="2018-02-27T16:09:00Z">
            <w:rPr>
              <w:rFonts w:ascii="Cambria Math" w:hAnsi="Cambria Math"/>
            </w:rPr>
            <m:t>TXTIME</m:t>
          </w:ins>
        </m:r>
        <m:r>
          <w:ins w:id="117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= </m:t>
          </w:ins>
        </m:r>
        <m:sSub>
          <m:sSubPr>
            <m:ctrlPr>
              <w:ins w:id="118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19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20" w:author="Jiajia (Justin)" w:date="2018-02-27T16:09:00Z">
                <w:rPr>
                  <w:rFonts w:ascii="Cambria Math" w:hAnsi="Cambria Math"/>
                </w:rPr>
                <m:t>L-STF</m:t>
              </w:ins>
            </m:r>
          </m:sub>
        </m:sSub>
        <m:r>
          <w:ins w:id="121" w:author="Jiajia (Justin)" w:date="2018-02-27T16:09:00Z">
            <w:rPr>
              <w:rFonts w:ascii="Cambria Math" w:hAnsi="Cambria Math"/>
            </w:rPr>
            <m:t>+</m:t>
          </w:ins>
        </m:r>
        <m:r>
          <w:ins w:id="122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23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24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25" w:author="Jiajia (Justin)" w:date="2018-02-27T16:09:00Z">
                <w:rPr>
                  <w:rFonts w:ascii="Cambria Math" w:hAnsi="Cambria Math"/>
                </w:rPr>
                <m:t>L-LTF</m:t>
              </w:ins>
            </m:r>
          </m:sub>
        </m:sSub>
        <m:r>
          <w:ins w:id="126" w:author="Jiajia (Justin)" w:date="2018-02-27T16:09:00Z">
            <w:rPr>
              <w:rFonts w:ascii="Cambria Math" w:hAnsi="Cambria Math"/>
            </w:rPr>
            <m:t>+</m:t>
          </w:ins>
        </m:r>
        <m:r>
          <w:ins w:id="127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28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29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30" w:author="Jiajia (Justin)" w:date="2018-02-27T16:09:00Z">
                <w:rPr>
                  <w:rFonts w:ascii="Cambria Math" w:hAnsi="Cambria Math"/>
                </w:rPr>
                <m:t>L-SIG</m:t>
              </w:ins>
            </m:r>
          </m:sub>
        </m:sSub>
        <m:r>
          <w:ins w:id="131" w:author="Jiajia (Justin)" w:date="2018-02-27T16:09:00Z">
            <w:rPr>
              <w:rFonts w:ascii="Cambria Math" w:hAnsi="Cambria Math"/>
            </w:rPr>
            <m:t>+</m:t>
          </w:ins>
        </m:r>
        <m:r>
          <w:ins w:id="132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33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34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35" w:author="Jiajia (Justin)" w:date="2018-02-27T16:09:00Z">
                <w:rPr>
                  <w:rFonts w:ascii="Cambria Math" w:hAnsi="Cambria Math"/>
                </w:rPr>
                <m:t>BPSK-Mark</m:t>
              </w:ins>
            </m:r>
          </m:sub>
        </m:sSub>
        <m:r>
          <w:ins w:id="136" w:author="Jiajia (Justin)" w:date="2018-02-27T16:09:00Z">
            <w:rPr>
              <w:rFonts w:ascii="Cambria Math" w:hAnsi="Cambria Math"/>
            </w:rPr>
            <m:t>+</m:t>
          </w:ins>
        </m:r>
        <m:r>
          <w:ins w:id="137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38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39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40" w:author="Jiajia (Justin)" w:date="2018-02-27T16:09:00Z">
                <w:rPr>
                  <w:rFonts w:ascii="Cambria Math" w:hAnsi="Cambria Math"/>
                </w:rPr>
                <m:t>WUR-Sync</m:t>
              </w:ins>
            </m:r>
          </m:sub>
        </m:sSub>
        <m:r>
          <w:ins w:id="141" w:author="Jiajia (Justin)" w:date="2018-02-27T16:09:00Z">
            <w:rPr>
              <w:rFonts w:ascii="Cambria Math" w:hAnsi="Cambria Math"/>
            </w:rPr>
            <m:t>+</m:t>
          </w:ins>
        </m:r>
        <m:r>
          <w:ins w:id="142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43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44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45" w:author="Jiajia (Justin)" w:date="2018-02-27T16:09:00Z">
                <w:rPr>
                  <w:rFonts w:ascii="Cambria Math" w:hAnsi="Cambria Math"/>
                </w:rPr>
                <m:t>Sym</m:t>
              </w:ins>
            </m:r>
          </m:sub>
        </m:sSub>
        <m:r>
          <w:ins w:id="146" w:author="Jiajia (Justin)" w:date="2018-02-27T16:09:00Z">
            <w:rPr>
              <w:rFonts w:ascii="Cambria Math" w:hAnsi="Cambria Math"/>
            </w:rPr>
            <m:t>×</m:t>
          </w:ins>
        </m:r>
        <m:r>
          <w:ins w:id="147" w:author="Jiajia (Justin)" w:date="2018-02-27T16:09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sSub>
          <m:sSubPr>
            <m:ctrlPr>
              <w:ins w:id="148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49" w:author="Jiajia (Justin)" w:date="2018-02-27T16:0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50" w:author="Jiajia (Justin)" w:date="2018-02-27T16:09:00Z">
                <w:rPr>
                  <w:rFonts w:ascii="Cambria Math" w:hAnsi="Cambria Math"/>
                </w:rPr>
                <m:t>Sym</m:t>
              </w:ins>
            </m:r>
          </m:sub>
        </m:sSub>
      </m:oMath>
      <w:ins w:id="151" w:author="Jiajia (Justin)" w:date="2018-02-27T16:09:00Z">
        <w:r w:rsidRPr="00063E43">
          <w:t>(32.4)</w:t>
        </w:r>
      </w:ins>
    </w:p>
    <w:p w14:paraId="7FB3D586" w14:textId="77777777" w:rsidR="005170B9" w:rsidRPr="00063E43" w:rsidRDefault="005170B9" w:rsidP="005170B9">
      <w:pPr>
        <w:spacing w:line="360" w:lineRule="auto"/>
        <w:rPr>
          <w:ins w:id="152" w:author="Jiajia (Justin)" w:date="2018-02-27T16:09:00Z"/>
        </w:rPr>
      </w:pPr>
      <w:ins w:id="153" w:author="Jiajia (Justin)" w:date="2018-02-27T16:09:00Z">
        <w:r w:rsidRPr="00063E43">
          <w:t xml:space="preserve">where </w:t>
        </w:r>
      </w:ins>
    </w:p>
    <w:p w14:paraId="3113639A" w14:textId="77777777" w:rsidR="005170B9" w:rsidRPr="00063E43" w:rsidRDefault="00E5469E" w:rsidP="005170B9">
      <w:pPr>
        <w:spacing w:line="360" w:lineRule="auto"/>
        <w:rPr>
          <w:ins w:id="154" w:author="Jiajia (Justin)" w:date="2018-02-27T16:09:00Z"/>
        </w:rPr>
      </w:pPr>
      <m:oMath>
        <m:sSub>
          <m:sSubPr>
            <m:ctrlPr>
              <w:ins w:id="155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56" w:author="Jiajia (Justin)" w:date="2018-02-27T16:09:00Z">
                <w:rPr>
                  <w:rFonts w:ascii="Cambria Math" w:hAnsi="Cambria Math"/>
                </w:rPr>
                <m:t>T</m:t>
              </w:ins>
            </m:r>
          </m:e>
          <m:sub>
            <m:r>
              <w:ins w:id="157" w:author="Jiajia (Justin)" w:date="2018-02-27T16:09:00Z">
                <w:rPr>
                  <w:rFonts w:ascii="Cambria Math" w:hAnsi="Cambria Math"/>
                </w:rPr>
                <m:t>L-STF</m:t>
              </w:ins>
            </m:r>
          </m:sub>
        </m:sSub>
      </m:oMath>
      <w:ins w:id="158" w:author="Jiajia (Justin)" w:date="2018-02-27T16:09:00Z">
        <w:r w:rsidR="005170B9" w:rsidRPr="00063E43">
          <w:t xml:space="preserve">,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L-LTF</m:t>
              </m:r>
            </m:sub>
          </m:sSub>
        </m:oMath>
        <w:r w:rsidR="005170B9" w:rsidRPr="00063E43">
          <w:t xml:space="preserve">,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L-SIG</m:t>
              </m:r>
            </m:sub>
          </m:sSub>
        </m:oMath>
        <w:r w:rsidR="005170B9" w:rsidRPr="00063E43">
          <w:t xml:space="preserve">,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BPSK-Mark</m:t>
              </m:r>
            </m:sub>
          </m:sSub>
        </m:oMath>
        <w:r w:rsidR="005170B9" w:rsidRPr="00063E43">
          <w:t xml:space="preserve">, </w:t>
        </w:r>
        <m:oMath>
          <m:sSub>
            <m:sSubPr>
              <m:ctrlPr>
                <w:rPr>
                  <w:rFonts w:ascii="Cambria Math" w:hAnsi="Cambria Math"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  <m:sub>
              <m:r>
                <w:rPr>
                  <w:rFonts w:ascii="Cambria Math" w:hAnsi="Cambria Math"/>
                  <w:color w:val="FF0000"/>
                </w:rPr>
                <m:t>WUR-Sync</m:t>
              </m:r>
            </m:sub>
          </m:sSub>
        </m:oMath>
        <w:r w:rsidR="005170B9" w:rsidRPr="00063E43">
          <w:t xml:space="preserve">, and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Sym</m:t>
              </m:r>
            </m:sub>
          </m:sSub>
        </m:oMath>
        <w:r w:rsidR="005170B9" w:rsidRPr="00063E43">
          <w:t xml:space="preserve"> are defined in Table 32-3 (Timing-related constants);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Sym</m:t>
              </m:r>
            </m:sub>
          </m:sSub>
        </m:oMath>
        <w:r w:rsidR="005170B9" w:rsidRPr="00063E43">
          <w:t xml:space="preserve"> is the number of OOK symbols in the WUR-Data field.</w:t>
        </w:r>
      </w:ins>
    </w:p>
    <w:p w14:paraId="4FE0D067" w14:textId="77777777" w:rsidR="005170B9" w:rsidRPr="00063E43" w:rsidRDefault="005170B9" w:rsidP="005170B9">
      <w:pPr>
        <w:spacing w:line="360" w:lineRule="auto"/>
        <w:rPr>
          <w:ins w:id="159" w:author="Jiajia (Justin)" w:date="2018-02-27T16:09:00Z"/>
        </w:rPr>
      </w:pPr>
      <w:ins w:id="160" w:author="Jiajia (Justin)" w:date="2018-02-27T16:09:00Z">
        <w:r w:rsidRPr="00063E43">
          <w:t xml:space="preserve">The number of OOK symbols is a function of the length of WUR MAC frame in WUR-Data (WUR_MPDU_LENGTH) and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SPDB</m:t>
              </m:r>
            </m:sub>
          </m:sSub>
        </m:oMath>
        <w:r>
          <w:rPr>
            <w:rFonts w:hint="eastAsia"/>
          </w:rPr>
          <w:t xml:space="preserve"> </w:t>
        </w:r>
        <w:r w:rsidRPr="00063E43">
          <w:t>as follows:</w:t>
        </w:r>
      </w:ins>
    </w:p>
    <w:p w14:paraId="7EA7E7DD" w14:textId="77777777" w:rsidR="005170B9" w:rsidRPr="00063E43" w:rsidRDefault="00E5469E" w:rsidP="005170B9">
      <w:pPr>
        <w:spacing w:line="360" w:lineRule="auto"/>
        <w:jc w:val="right"/>
        <w:rPr>
          <w:ins w:id="161" w:author="Jiajia (Justin)" w:date="2018-02-27T16:09:00Z"/>
        </w:rPr>
      </w:pPr>
      <m:oMath>
        <m:sSub>
          <m:sSubPr>
            <m:ctrlPr>
              <w:ins w:id="162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63" w:author="Jiajia (Justin)" w:date="2018-02-27T16:0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64" w:author="Jiajia (Justin)" w:date="2018-02-27T16:09:00Z">
                <w:rPr>
                  <w:rFonts w:ascii="Cambria Math" w:hAnsi="Cambria Math"/>
                </w:rPr>
                <m:t>Sym</m:t>
              </w:ins>
            </m:r>
          </m:sub>
        </m:sSub>
        <m:r>
          <w:ins w:id="165" w:author="Jiajia (Justin)" w:date="2018-02-27T16:09:00Z">
            <w:rPr>
              <w:rFonts w:ascii="Cambria Math" w:hAnsi="Cambria Math"/>
            </w:rPr>
            <m:t>=</m:t>
          </w:ins>
        </m:r>
        <m:r>
          <w:ins w:id="166" w:author="Jiajia (Justin)" w:date="2018-02-27T16:09:00Z">
            <m:rPr>
              <m:sty m:val="p"/>
            </m:rPr>
            <w:rPr>
              <w:rFonts w:ascii="Cambria Math" w:hAnsi="Cambria Math"/>
            </w:rPr>
            <m:t>8×WUR_MPDU_LENGTH×</m:t>
          </w:ins>
        </m:r>
        <m:sSub>
          <m:sSubPr>
            <m:ctrlPr>
              <w:ins w:id="167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68" w:author="Jiajia (Justin)" w:date="2018-02-27T16:0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69" w:author="Jiajia (Justin)" w:date="2018-02-27T16:09:00Z">
                <w:rPr>
                  <w:rFonts w:ascii="Cambria Math" w:hAnsi="Cambria Math"/>
                </w:rPr>
                <m:t>SPDB</m:t>
              </w:ins>
            </m:r>
          </m:sub>
        </m:sSub>
      </m:oMath>
      <w:ins w:id="170" w:author="Jiajia (Justin)" w:date="2018-02-27T16:09:00Z">
        <w:r w:rsidR="005170B9" w:rsidRPr="00063E43">
          <w:t xml:space="preserve">              (32.5)</w:t>
        </w:r>
      </w:ins>
    </w:p>
    <w:p w14:paraId="0A77116F" w14:textId="77777777" w:rsidR="005170B9" w:rsidRPr="00063E43" w:rsidRDefault="005170B9" w:rsidP="005170B9">
      <w:pPr>
        <w:spacing w:line="360" w:lineRule="auto"/>
        <w:rPr>
          <w:ins w:id="171" w:author="Jiajia (Justin)" w:date="2018-02-27T16:09:00Z"/>
        </w:rPr>
      </w:pPr>
      <w:ins w:id="172" w:author="Jiajia (Justin)" w:date="2018-02-27T16:09:00Z">
        <w:r w:rsidRPr="00063E43">
          <w:t>where</w:t>
        </w:r>
      </w:ins>
    </w:p>
    <w:p w14:paraId="14E48474" w14:textId="77777777" w:rsidR="005170B9" w:rsidRPr="00063E43" w:rsidRDefault="00E5469E" w:rsidP="005170B9">
      <w:pPr>
        <w:spacing w:line="360" w:lineRule="auto"/>
        <w:rPr>
          <w:ins w:id="173" w:author="Jiajia (Justin)" w:date="2018-02-27T16:09:00Z"/>
        </w:rPr>
      </w:pPr>
      <m:oMath>
        <m:sSub>
          <m:sSubPr>
            <m:ctrlPr>
              <w:ins w:id="174" w:author="Jiajia (Justin)" w:date="2018-02-27T16:09:00Z">
                <w:rPr>
                  <w:rFonts w:ascii="Cambria Math" w:hAnsi="Cambria Math"/>
                </w:rPr>
              </w:ins>
            </m:ctrlPr>
          </m:sSubPr>
          <m:e>
            <m:r>
              <w:ins w:id="175" w:author="Jiajia (Justin)" w:date="2018-02-27T16:09:00Z">
                <w:rPr>
                  <w:rFonts w:ascii="Cambria Math" w:hAnsi="Cambria Math"/>
                </w:rPr>
                <m:t>N</m:t>
              </w:ins>
            </m:r>
          </m:e>
          <m:sub>
            <m:r>
              <w:ins w:id="176" w:author="Jiajia (Justin)" w:date="2018-02-27T16:09:00Z">
                <w:rPr>
                  <w:rFonts w:ascii="Cambria Math" w:hAnsi="Cambria Math"/>
                </w:rPr>
                <m:t>SPDB</m:t>
              </w:ins>
            </m:r>
          </m:sub>
        </m:sSub>
      </m:oMath>
      <w:ins w:id="177" w:author="Jiajia (Justin)" w:date="2018-02-27T16:09:00Z">
        <w:r w:rsidR="005170B9" w:rsidRPr="00063E43">
          <w:t xml:space="preserve"> is defined in Table 32-4 (Frequently used parameters).</w:t>
        </w:r>
      </w:ins>
    </w:p>
    <w:p w14:paraId="59E1166F" w14:textId="77777777" w:rsidR="005170B9" w:rsidRPr="005170B9" w:rsidRDefault="005170B9" w:rsidP="00735E18">
      <w:pPr>
        <w:rPr>
          <w:ins w:id="178" w:author="Jiajia (Justin)" w:date="2018-02-27T16:08:00Z"/>
          <w:sz w:val="20"/>
        </w:rPr>
      </w:pPr>
    </w:p>
    <w:p w14:paraId="4882FE00" w14:textId="5B3FB833" w:rsidR="00735E18" w:rsidRPr="00735E18" w:rsidDel="005170B9" w:rsidRDefault="00735E18" w:rsidP="00735E18">
      <w:pPr>
        <w:rPr>
          <w:del w:id="179" w:author="Jiajia (Justin)" w:date="2018-02-27T16:09:00Z"/>
          <w:sz w:val="20"/>
        </w:rPr>
      </w:pPr>
      <w:del w:id="180" w:author="Jiajia (Justin)" w:date="2018-02-27T16:09:00Z">
        <w:r w:rsidRPr="00735E18" w:rsidDel="005170B9">
          <w:rPr>
            <w:sz w:val="20"/>
          </w:rPr>
          <w:delText xml:space="preserve">The value of the TXTIME parameter shall be calculated for an WUR PPDU with </w:delText>
        </w:r>
        <w:r w:rsidR="00092CC7" w:rsidDel="005170B9">
          <w:rPr>
            <w:sz w:val="20"/>
          </w:rPr>
          <w:delText>LDR</w:delText>
        </w:r>
        <w:r w:rsidR="00092CC7" w:rsidRPr="00735E18" w:rsidDel="005170B9">
          <w:rPr>
            <w:sz w:val="20"/>
          </w:rPr>
          <w:delText xml:space="preserve"> </w:delText>
        </w:r>
        <w:r w:rsidRPr="00735E18" w:rsidDel="005170B9">
          <w:rPr>
            <w:sz w:val="20"/>
          </w:rPr>
          <w:delText>using Equation(32-xxx4).</w:delText>
        </w:r>
      </w:del>
    </w:p>
    <w:p w14:paraId="645722E9" w14:textId="368A51CC" w:rsidR="00735E18" w:rsidRPr="00735E18" w:rsidDel="005170B9" w:rsidRDefault="00735E18" w:rsidP="00735E18">
      <w:pPr>
        <w:rPr>
          <w:del w:id="181" w:author="Jiajia (Justin)" w:date="2018-02-27T16:09:00Z"/>
          <w:sz w:val="20"/>
        </w:rPr>
      </w:pPr>
    </w:p>
    <w:p w14:paraId="7DE32779" w14:textId="50657F3B" w:rsidR="00735E18" w:rsidRPr="00735E18" w:rsidDel="005170B9" w:rsidRDefault="00735E18" w:rsidP="00735E18">
      <w:pPr>
        <w:rPr>
          <w:del w:id="182" w:author="Jiajia (Justin)" w:date="2018-02-27T16:09:00Z"/>
          <w:sz w:val="20"/>
        </w:rPr>
      </w:pPr>
      <m:oMathPara>
        <m:oMath>
          <m:r>
            <w:del w:id="183" w:author="Jiajia (Justin)" w:date="2018-02-27T16:09:00Z">
              <m:rPr>
                <m:sty m:val="p"/>
              </m:rPr>
              <w:rPr>
                <w:rFonts w:ascii="Cambria Math" w:hAnsi="Cambria Math"/>
                <w:sz w:val="20"/>
              </w:rPr>
              <m:t>TXTIME=</m:t>
            </w:del>
          </m:r>
          <m:sSub>
            <m:sSubPr>
              <m:ctrlPr>
                <w:del w:id="184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185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186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L-STF</m:t>
                </w:del>
              </m:r>
            </m:sub>
          </m:sSub>
          <m:r>
            <w:del w:id="187" w:author="Jiajia (Justin)" w:date="2018-02-27T16:09:00Z">
              <m:rPr>
                <m:sty m:val="p"/>
              </m:rPr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188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189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190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L-LTF</m:t>
                </w:del>
              </m:r>
            </m:sub>
          </m:sSub>
          <m:r>
            <w:del w:id="191" w:author="Jiajia (Justin)" w:date="2018-02-27T16:09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192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193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194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L-SIG</m:t>
                </w:del>
              </m:r>
            </m:sub>
          </m:sSub>
          <m:r>
            <w:del w:id="195" w:author="Jiajia (Justin)" w:date="2018-02-27T16:09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196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197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198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BPSK-Mark</m:t>
                </w:del>
              </m:r>
            </m:sub>
          </m:sSub>
          <m:r>
            <w:del w:id="199" w:author="Jiajia (Justin)" w:date="2018-02-27T16:09:00Z">
              <m:rPr>
                <m:sty m:val="p"/>
              </m:rPr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200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201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202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WUR-Sync-HDR</m:t>
                </w:del>
              </m:r>
            </m:sub>
          </m:sSub>
          <m:r>
            <w:del w:id="203" w:author="Jiajia (Justin)" w:date="2018-02-27T16:09:00Z">
              <w:rPr>
                <w:rFonts w:ascii="Cambria Math" w:hAnsi="Cambria Math"/>
                <w:sz w:val="20"/>
              </w:rPr>
              <m:t>+</m:t>
            </w:del>
          </m:r>
          <m:sSub>
            <m:sSubPr>
              <m:ctrlPr>
                <w:del w:id="204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205" w:author="Jiajia (Justin)" w:date="2018-02-27T16:09:00Z">
                  <w:rPr>
                    <w:rFonts w:ascii="Cambria Math" w:hAnsi="Cambria Math"/>
                    <w:sz w:val="20"/>
                  </w:rPr>
                  <m:t>T</m:t>
                </w:del>
              </m:r>
            </m:e>
            <m:sub>
              <m:r>
                <w:del w:id="206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L-Sym</m:t>
                </w:del>
              </m:r>
            </m:sub>
          </m:sSub>
          <m:r>
            <w:del w:id="207" w:author="Jiajia (Justin)" w:date="2018-02-27T16:09:00Z">
              <w:rPr>
                <w:rFonts w:ascii="Cambria Math" w:hAnsi="Cambria Math"/>
                <w:sz w:val="20"/>
              </w:rPr>
              <m:t>×</m:t>
            </w:del>
          </m:r>
          <m:sSub>
            <m:sSubPr>
              <m:ctrlPr>
                <w:del w:id="208" w:author="Jiajia (Justin)" w:date="2018-02-27T16:09:00Z">
                  <w:rPr>
                    <w:rFonts w:ascii="Cambria Math" w:hAnsi="Cambria Math"/>
                    <w:i/>
                    <w:sz w:val="20"/>
                  </w:rPr>
                </w:del>
              </m:ctrlPr>
            </m:sSubPr>
            <m:e>
              <m:r>
                <w:del w:id="209" w:author="Jiajia (Justin)" w:date="2018-02-27T16:09:00Z">
                  <w:rPr>
                    <w:rFonts w:ascii="Cambria Math" w:hAnsi="Cambria Math"/>
                    <w:sz w:val="20"/>
                  </w:rPr>
                  <m:t>N</m:t>
                </w:del>
              </m:r>
            </m:e>
            <m:sub>
              <m:r>
                <w:del w:id="210" w:author="Jiajia (Justin)" w:date="2018-02-27T16:09:00Z"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L-Sym</m:t>
                </w:del>
              </m:r>
            </m:sub>
          </m:sSub>
        </m:oMath>
      </m:oMathPara>
    </w:p>
    <w:p w14:paraId="0E6E3D34" w14:textId="79AF733A" w:rsidR="00735E18" w:rsidRPr="00735E18" w:rsidDel="005170B9" w:rsidRDefault="00735E18" w:rsidP="00735E18">
      <w:pPr>
        <w:jc w:val="right"/>
        <w:rPr>
          <w:del w:id="211" w:author="Jiajia (Justin)" w:date="2018-02-27T16:09:00Z"/>
          <w:sz w:val="20"/>
        </w:rPr>
      </w:pPr>
      <w:del w:id="212" w:author="Jiajia (Justin)" w:date="2018-02-27T16:09:00Z">
        <w:r w:rsidRPr="00735E18" w:rsidDel="005170B9">
          <w:rPr>
            <w:sz w:val="20"/>
          </w:rPr>
          <w:delText>(32-xxx4)</w:delText>
        </w:r>
      </w:del>
    </w:p>
    <w:p w14:paraId="362EAB43" w14:textId="5AE47BF1" w:rsidR="00735E18" w:rsidRPr="00735E18" w:rsidDel="005170B9" w:rsidRDefault="00735E18" w:rsidP="00735E18">
      <w:pPr>
        <w:rPr>
          <w:del w:id="213" w:author="Jiajia (Justin)" w:date="2018-02-27T16:09:00Z"/>
          <w:sz w:val="20"/>
        </w:rPr>
      </w:pPr>
    </w:p>
    <w:p w14:paraId="376D0C19" w14:textId="15B6EE7B" w:rsidR="00735E18" w:rsidRPr="00735E18" w:rsidDel="005170B9" w:rsidRDefault="00735E18" w:rsidP="00735E18">
      <w:pPr>
        <w:rPr>
          <w:del w:id="214" w:author="Jiajia (Justin)" w:date="2018-02-27T16:09:00Z"/>
          <w:sz w:val="20"/>
        </w:rPr>
      </w:pPr>
      <w:del w:id="215" w:author="Jiajia (Justin)" w:date="2018-02-27T16:09:00Z">
        <w:r w:rsidRPr="00735E18" w:rsidDel="005170B9">
          <w:rPr>
            <w:sz w:val="20"/>
          </w:rPr>
          <w:delText>where</w:delText>
        </w:r>
      </w:del>
    </w:p>
    <w:p w14:paraId="6D75DDFE" w14:textId="688F1451" w:rsidR="00735E18" w:rsidRPr="00735E18" w:rsidDel="005170B9" w:rsidRDefault="00735E18" w:rsidP="00735E18">
      <w:pPr>
        <w:rPr>
          <w:del w:id="216" w:author="Jiajia (Justin)" w:date="2018-02-27T16:09:00Z"/>
          <w:sz w:val="20"/>
        </w:rPr>
      </w:pPr>
      <w:del w:id="217" w:author="Jiajia (Justin)" w:date="2018-02-27T16:09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WUR-Sync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6FC30715" w14:textId="132069E6" w:rsidR="00735E18" w:rsidDel="005170B9" w:rsidRDefault="00735E18" w:rsidP="00735E18">
      <w:pPr>
        <w:rPr>
          <w:del w:id="218" w:author="Jiajia (Justin)" w:date="2018-02-27T16:09:00Z"/>
          <w:sz w:val="20"/>
        </w:rPr>
      </w:pPr>
      <w:del w:id="219" w:author="Jiajia (Justin)" w:date="2018-02-27T16:09:00Z">
        <w:r w:rsidRPr="00735E18" w:rsidDel="005170B9">
          <w:rPr>
            <w:sz w:val="20"/>
          </w:rPr>
          <w:tab/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WUR-Sym</m:t>
              </m:r>
            </m:sub>
          </m:sSub>
        </m:oMath>
        <w:r w:rsidRPr="00735E18" w:rsidDel="005170B9">
          <w:rPr>
            <w:sz w:val="20"/>
          </w:rPr>
          <w:delText xml:space="preserve"> is defined in Table 32-</w:delText>
        </w:r>
        <w:r w:rsidR="00EA7D36" w:rsidDel="005170B9">
          <w:rPr>
            <w:sz w:val="20"/>
          </w:rPr>
          <w:delText xml:space="preserve">C </w:delText>
        </w:r>
        <w:r w:rsidRPr="00735E18" w:rsidDel="005170B9">
          <w:rPr>
            <w:sz w:val="20"/>
          </w:rPr>
          <w:delText>(Timing-related constants)</w:delText>
        </w:r>
      </w:del>
    </w:p>
    <w:p w14:paraId="430D50C9" w14:textId="77777777" w:rsidR="005170B9" w:rsidRPr="00063E43" w:rsidRDefault="005170B9" w:rsidP="005170B9">
      <w:pPr>
        <w:spacing w:line="360" w:lineRule="auto"/>
        <w:rPr>
          <w:ins w:id="220" w:author="Jiajia (Justin)" w:date="2018-02-27T16:09:00Z"/>
        </w:rPr>
      </w:pPr>
      <w:ins w:id="221" w:author="Jiajia (Justin)" w:date="2018-02-27T16:09:00Z">
        <w:r w:rsidRPr="00063E43">
          <w:t>The value of PSDU_LENGTH parameter is calculated as follows:</w:t>
        </w:r>
      </w:ins>
    </w:p>
    <w:p w14:paraId="70E0FC58" w14:textId="77777777" w:rsidR="005170B9" w:rsidRPr="00063E43" w:rsidRDefault="005170B9" w:rsidP="005170B9">
      <w:pPr>
        <w:spacing w:line="360" w:lineRule="auto"/>
        <w:jc w:val="right"/>
        <w:rPr>
          <w:ins w:id="222" w:author="Jiajia (Justin)" w:date="2018-02-27T16:09:00Z"/>
        </w:rPr>
      </w:pPr>
      <m:oMath>
        <m:r>
          <w:ins w:id="223" w:author="Jiajia (Justin)" w:date="2018-02-27T16:09:00Z">
            <m:rPr>
              <m:sty m:val="p"/>
            </m:rPr>
            <w:rPr>
              <w:rFonts w:ascii="Cambria Math" w:hAnsi="Cambria Math"/>
            </w:rPr>
            <m:t>PSDU_LENGTH</m:t>
          </w:ins>
        </m:r>
        <m:r>
          <w:ins w:id="224" w:author="Jiajia (Justin)" w:date="2018-02-27T16:09:00Z">
            <w:rPr>
              <w:rFonts w:ascii="Cambria Math" w:hAnsi="Cambria Math"/>
            </w:rPr>
            <m:t xml:space="preserve">= </m:t>
          </w:ins>
        </m:r>
        <m:r>
          <w:ins w:id="225" w:author="Jiajia (Justin)" w:date="2018-02-27T16:09:00Z">
            <m:rPr>
              <m:sty m:val="p"/>
            </m:rPr>
            <w:rPr>
              <w:rFonts w:ascii="Cambria Math" w:hAnsi="Cambria Math"/>
              <w:color w:val="000000" w:themeColor="text1"/>
            </w:rPr>
            <m:t>WUR_MPDU_LENGTH</m:t>
          </w:ins>
        </m:r>
      </m:oMath>
      <w:ins w:id="226" w:author="Jiajia (Justin)" w:date="2018-02-27T16:09:00Z">
        <w:r w:rsidRPr="00063E43">
          <w:t xml:space="preserve"> </w:t>
        </w:r>
        <w:r>
          <w:t xml:space="preserve">       </w:t>
        </w:r>
        <w:r w:rsidRPr="00063E43">
          <w:t xml:space="preserve">        (32.6)</w:t>
        </w:r>
      </w:ins>
    </w:p>
    <w:p w14:paraId="023DA732" w14:textId="307FF26B" w:rsidR="005170B9" w:rsidRPr="00064A9F" w:rsidRDefault="00064A9F" w:rsidP="00064A9F">
      <w:pPr>
        <w:widowControl w:val="0"/>
        <w:autoSpaceDE w:val="0"/>
        <w:autoSpaceDN w:val="0"/>
        <w:adjustRightInd w:val="0"/>
        <w:rPr>
          <w:ins w:id="227" w:author="Jiajia (Justin)" w:date="2018-02-27T16:09:00Z"/>
          <w:rFonts w:eastAsia="TimesNewRomanPSMT"/>
          <w:szCs w:val="22"/>
          <w:lang w:val="en-US" w:eastAsia="ko-KR"/>
        </w:rPr>
      </w:pPr>
      <w:ins w:id="228" w:author="Jiajia (Justin)" w:date="2018-03-06T08:32:00Z">
        <w:r w:rsidRPr="00064A9F">
          <w:rPr>
            <w:szCs w:val="22"/>
          </w:rPr>
          <w:t>In a</w:t>
        </w:r>
      </w:ins>
      <w:ins w:id="229" w:author="Jiajia (Justin)" w:date="2018-03-06T08:33:00Z">
        <w:r w:rsidRPr="00064A9F">
          <w:rPr>
            <w:szCs w:val="22"/>
          </w:rPr>
          <w:t xml:space="preserve"> WUR PPDU, the RATE field of L-SIG </w:t>
        </w:r>
        <w:r w:rsidRPr="00064A9F">
          <w:rPr>
            <w:rFonts w:eastAsia="TimesNewRomanPSMT"/>
            <w:szCs w:val="22"/>
            <w:lang w:val="en-US" w:eastAsia="ko-KR"/>
          </w:rPr>
          <w:t>shall be set to the value representing 6 Mb/s in the 20 MHz channel</w:t>
        </w:r>
      </w:ins>
      <w:ins w:id="230" w:author="Jiajia (Justin)" w:date="2018-03-06T08:34:00Z">
        <w:r>
          <w:rPr>
            <w:rFonts w:eastAsia="宋体" w:hint="eastAsia"/>
            <w:szCs w:val="22"/>
            <w:lang w:val="en-US" w:eastAsia="zh-CN"/>
          </w:rPr>
          <w:t xml:space="preserve"> </w:t>
        </w:r>
      </w:ins>
      <w:ins w:id="231" w:author="Jiajia (Justin)" w:date="2018-03-06T08:33:00Z">
        <w:r w:rsidRPr="00064A9F">
          <w:rPr>
            <w:rFonts w:eastAsia="TimesNewRomanPSMT"/>
            <w:szCs w:val="22"/>
            <w:lang w:val="en-US" w:eastAsia="ko-KR"/>
          </w:rPr>
          <w:t>spacing column of Table 17-6</w:t>
        </w:r>
      </w:ins>
      <w:ins w:id="232" w:author="Jiajia (Justin)" w:date="2018-03-06T08:34:00Z"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. </w:t>
        </w:r>
      </w:ins>
      <w:ins w:id="233" w:author="Jiajia (Justin)" w:date="2018-02-27T16:09:00Z">
        <w:r w:rsidR="005170B9" w:rsidRPr="00063E43">
          <w:t>The Length field set in the L-SIG</w:t>
        </w:r>
        <w:r w:rsidR="005170B9">
          <w:t xml:space="preserve"> (L_Length)</w:t>
        </w:r>
        <w:r w:rsidR="005170B9" w:rsidRPr="00063E43">
          <w:t xml:space="preserve"> is calculated as follows</w:t>
        </w:r>
        <w:r w:rsidR="005170B9">
          <w:t xml:space="preserve"> </w:t>
        </w:r>
        <w:r w:rsidR="00E778C5">
          <w:t>[</w:t>
        </w:r>
      </w:ins>
      <w:ins w:id="234" w:author="Jiajia (Justin)" w:date="2018-03-05T08:48:00Z">
        <w:r w:rsidR="00E778C5">
          <w:t>1</w:t>
        </w:r>
      </w:ins>
      <w:ins w:id="235" w:author="Jiajia (Justin)" w:date="2018-02-27T16:09:00Z">
        <w:r w:rsidR="00E778C5">
          <w:t>]</w:t>
        </w:r>
        <w:r w:rsidR="005170B9" w:rsidRPr="00063E43">
          <w:t>:</w:t>
        </w:r>
      </w:ins>
    </w:p>
    <w:p w14:paraId="0B751E37" w14:textId="5809D437" w:rsidR="00735E18" w:rsidRDefault="005170B9" w:rsidP="00447133">
      <w:pPr>
        <w:spacing w:line="360" w:lineRule="auto"/>
        <w:jc w:val="right"/>
        <w:rPr>
          <w:ins w:id="236" w:author="Jiajia (Justin)" w:date="2018-03-06T13:52:00Z"/>
        </w:rPr>
      </w:pPr>
      <m:oMath>
        <m:r>
          <w:ins w:id="237" w:author="Jiajia (Justin)" w:date="2018-02-27T16:09:00Z">
            <m:rPr>
              <m:sty m:val="p"/>
            </m:rPr>
            <w:rPr>
              <w:rFonts w:ascii="Cambria Math" w:hAnsi="Cambria Math"/>
            </w:rPr>
            <m:t>L_Length</m:t>
          </w:ins>
        </m:r>
        <m:r>
          <w:ins w:id="238" w:author="Jiajia (Justin)" w:date="2018-02-27T16:09:00Z">
            <w:rPr>
              <w:rFonts w:ascii="Cambria Math" w:hAnsi="Cambria Math"/>
            </w:rPr>
            <m:t xml:space="preserve">= </m:t>
          </w:ins>
        </m:r>
        <m:f>
          <m:fPr>
            <m:ctrlPr>
              <w:ins w:id="239" w:author="Jiajia (Justin)" w:date="2018-02-27T16:09:00Z">
                <w:rPr>
                  <w:rFonts w:ascii="Cambria Math" w:hAnsi="Cambria Math"/>
                  <w:i/>
                </w:rPr>
              </w:ins>
            </m:ctrlPr>
          </m:fPr>
          <m:num>
            <m:r>
              <w:ins w:id="240" w:author="Jiajia (Justin)" w:date="2018-02-27T16:09:00Z">
                <m:rPr>
                  <m:sty m:val="p"/>
                </m:rPr>
                <w:rPr>
                  <w:rFonts w:ascii="Cambria Math" w:hAnsi="Cambria Math"/>
                </w:rPr>
                <m:t>TXTIME-20</m:t>
              </w:ins>
            </m:r>
          </m:num>
          <m:den>
            <m:r>
              <w:ins w:id="241" w:author="Jiajia (Justin)" w:date="2018-02-27T16:09:00Z">
                <w:rPr>
                  <w:rFonts w:ascii="Cambria Math" w:hAnsi="Cambria Math"/>
                </w:rPr>
                <m:t>4</m:t>
              </w:ins>
            </m:r>
          </m:den>
        </m:f>
        <m:r>
          <w:ins w:id="242" w:author="Jiajia (Justin)" w:date="2018-02-27T16:09:00Z">
            <m:rPr>
              <m:sty m:val="p"/>
            </m:rPr>
            <w:rPr>
              <w:rFonts w:ascii="Cambria Math" w:hAnsi="Cambria Math"/>
            </w:rPr>
            <m:t>×3-3</m:t>
          </w:ins>
        </m:r>
      </m:oMath>
      <w:ins w:id="243" w:author="Jiajia (Justin)" w:date="2018-02-27T16:09:00Z">
        <w:r w:rsidRPr="00063E43">
          <w:t xml:space="preserve">                 (32.7)</w:t>
        </w:r>
      </w:ins>
    </w:p>
    <w:p w14:paraId="4A32E14D" w14:textId="77777777" w:rsidR="00447133" w:rsidRDefault="00447133" w:rsidP="00447133">
      <w:pPr>
        <w:spacing w:line="360" w:lineRule="auto"/>
        <w:jc w:val="right"/>
        <w:rPr>
          <w:ins w:id="244" w:author="Jiajia (Justin)" w:date="2018-03-06T13:51:00Z"/>
        </w:rPr>
      </w:pPr>
    </w:p>
    <w:p w14:paraId="3FA8CD6E" w14:textId="6281F79C" w:rsidR="00447133" w:rsidRDefault="00447133" w:rsidP="00234B99">
      <w:pPr>
        <w:pStyle w:val="af1"/>
        <w:rPr>
          <w:ins w:id="245" w:author="Jiajia (Justin)" w:date="2018-03-06T13:52:00Z"/>
        </w:rPr>
      </w:pPr>
      <w:ins w:id="246" w:author="Jiajia (Justin)" w:date="2018-03-06T13:51:00Z">
        <w:r>
          <w:lastRenderedPageBreak/>
          <w:t>Appendix</w:t>
        </w:r>
      </w:ins>
    </w:p>
    <w:p w14:paraId="5175A97C" w14:textId="1C6001C0" w:rsidR="00447133" w:rsidRPr="00447133" w:rsidRDefault="00447133" w:rsidP="00234B99">
      <w:pPr>
        <w:jc w:val="center"/>
        <w:rPr>
          <w:rFonts w:hint="eastAsia"/>
        </w:rPr>
      </w:pPr>
      <w:ins w:id="247" w:author="Jiajia (Justin)" w:date="2018-03-06T13:54:00Z">
        <w:r>
          <w:rPr>
            <w:noProof/>
            <w:lang w:val="en-US" w:eastAsia="zh-CN"/>
          </w:rPr>
          <w:drawing>
            <wp:inline distT="0" distB="0" distL="0" distR="0" wp14:anchorId="2A2FD16F" wp14:editId="7C9DB26E">
              <wp:extent cx="5943600" cy="3907790"/>
              <wp:effectExtent l="0" t="0" r="0" b="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9077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C6A1664" w14:textId="77777777" w:rsidR="00447133" w:rsidRDefault="00447133" w:rsidP="00E333D4">
      <w:pPr>
        <w:rPr>
          <w:ins w:id="248" w:author="Jiajia (Justin)" w:date="2018-03-06T13:51:00Z"/>
          <w:rFonts w:ascii="TimesNewRomanPSMT" w:hAnsi="TimesNewRomanPSMT"/>
          <w:strike/>
          <w:color w:val="000000"/>
          <w:sz w:val="20"/>
          <w:lang w:val="en-US"/>
        </w:rPr>
      </w:pPr>
    </w:p>
    <w:p w14:paraId="12C379DC" w14:textId="77777777" w:rsidR="00447133" w:rsidRDefault="00447133" w:rsidP="00E333D4">
      <w:pPr>
        <w:rPr>
          <w:ins w:id="249" w:author="Jiajia (Justin)" w:date="2018-03-06T13:51:00Z"/>
          <w:rFonts w:ascii="TimesNewRomanPSMT" w:hAnsi="TimesNewRomanPSMT"/>
          <w:strike/>
          <w:color w:val="000000"/>
          <w:sz w:val="20"/>
          <w:lang w:val="en-US"/>
        </w:rPr>
      </w:pPr>
    </w:p>
    <w:p w14:paraId="7026A8B6" w14:textId="6C84F1AC" w:rsidR="00447133" w:rsidRPr="00447133" w:rsidDel="00447133" w:rsidRDefault="00447133" w:rsidP="00E333D4">
      <w:pPr>
        <w:rPr>
          <w:del w:id="250" w:author="Jiajia (Justin)" w:date="2018-03-06T13:51:00Z"/>
          <w:rFonts w:ascii="TimesNewRomanPSMT" w:eastAsia="宋体" w:hAnsi="TimesNewRomanPSMT" w:hint="eastAsia"/>
          <w:strike/>
          <w:color w:val="000000"/>
          <w:sz w:val="20"/>
          <w:lang w:val="en-US" w:eastAsia="zh-CN"/>
        </w:rPr>
      </w:pPr>
    </w:p>
    <w:p w14:paraId="4CE9DA89" w14:textId="77777777" w:rsidR="00447133" w:rsidRDefault="00447133" w:rsidP="00E333D4">
      <w:pPr>
        <w:rPr>
          <w:rFonts w:ascii="TimesNewRomanPSMT" w:hAnsi="TimesNewRomanPSMT"/>
          <w:strike/>
          <w:color w:val="000000"/>
          <w:sz w:val="20"/>
          <w:lang w:val="en-US"/>
        </w:rPr>
      </w:pPr>
    </w:p>
    <w:p w14:paraId="4271AAB0" w14:textId="1CFA2409" w:rsidR="00447133" w:rsidDel="00447133" w:rsidRDefault="00447133" w:rsidP="00E333D4">
      <w:pPr>
        <w:rPr>
          <w:del w:id="251" w:author="Jiajia (Justin)" w:date="2018-03-06T13:52:00Z"/>
          <w:rFonts w:ascii="TimesNewRomanPSMT" w:hAnsi="TimesNewRomanPSMT"/>
          <w:strike/>
          <w:color w:val="000000"/>
          <w:sz w:val="20"/>
          <w:lang w:val="en-US"/>
        </w:rPr>
      </w:pPr>
    </w:p>
    <w:p w14:paraId="1DADF184" w14:textId="434537AC" w:rsidR="00447133" w:rsidRPr="00447133" w:rsidRDefault="00447133" w:rsidP="00E333D4">
      <w:pPr>
        <w:rPr>
          <w:rFonts w:ascii="TimesNewRomanPSMT" w:eastAsia="宋体" w:hAnsi="TimesNewRomanPSMT" w:hint="eastAsia"/>
          <w:strike/>
          <w:color w:val="000000"/>
          <w:sz w:val="20"/>
          <w:lang w:val="en-US" w:eastAsia="zh-CN"/>
        </w:rPr>
      </w:pPr>
    </w:p>
    <w:sectPr w:rsidR="00447133" w:rsidRPr="00447133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818EA" w14:textId="77777777" w:rsidR="00E5469E" w:rsidRDefault="00E5469E">
      <w:r>
        <w:separator/>
      </w:r>
    </w:p>
  </w:endnote>
  <w:endnote w:type="continuationSeparator" w:id="0">
    <w:p w14:paraId="7F182416" w14:textId="77777777" w:rsidR="00E5469E" w:rsidRDefault="00E5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8070000" w:usb2="00000010" w:usb3="00000000" w:csb0="00020008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CF67DF1" w:rsidR="00650B82" w:rsidRDefault="00E5469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50B82">
      <w:t>Submission</w:t>
    </w:r>
    <w:r>
      <w:fldChar w:fldCharType="end"/>
    </w:r>
    <w:r w:rsidR="00650B82">
      <w:tab/>
      <w:t xml:space="preserve">page </w:t>
    </w:r>
    <w:r w:rsidR="00650B82">
      <w:fldChar w:fldCharType="begin"/>
    </w:r>
    <w:r w:rsidR="00650B82">
      <w:instrText xml:space="preserve">page </w:instrText>
    </w:r>
    <w:r w:rsidR="00650B82">
      <w:fldChar w:fldCharType="separate"/>
    </w:r>
    <w:r w:rsidR="00456543">
      <w:rPr>
        <w:noProof/>
      </w:rPr>
      <w:t>5</w:t>
    </w:r>
    <w:r w:rsidR="00650B82">
      <w:rPr>
        <w:noProof/>
      </w:rPr>
      <w:fldChar w:fldCharType="end"/>
    </w:r>
    <w:r w:rsidR="00650B82">
      <w:tab/>
    </w:r>
    <w:proofErr w:type="spellStart"/>
    <w:r w:rsidR="00650B82">
      <w:rPr>
        <w:lang w:eastAsia="ko-KR"/>
      </w:rPr>
      <w:t>Jia</w:t>
    </w:r>
    <w:proofErr w:type="spellEnd"/>
    <w:r w:rsidR="00650B82">
      <w:rPr>
        <w:lang w:eastAsia="ko-KR"/>
      </w:rPr>
      <w:t xml:space="preserve"> </w:t>
    </w:r>
    <w:proofErr w:type="spellStart"/>
    <w:r w:rsidR="00650B82">
      <w:rPr>
        <w:lang w:eastAsia="ko-KR"/>
      </w:rPr>
      <w:t>Jia</w:t>
    </w:r>
    <w:proofErr w:type="spellEnd"/>
    <w:r w:rsidR="00650B82">
      <w:t>, Huawei Technologies</w:t>
    </w:r>
  </w:p>
  <w:p w14:paraId="6528C5E2" w14:textId="77777777" w:rsidR="00650B82" w:rsidRDefault="00650B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4E01F" w14:textId="77777777" w:rsidR="00E5469E" w:rsidRDefault="00E5469E">
      <w:r>
        <w:separator/>
      </w:r>
    </w:p>
  </w:footnote>
  <w:footnote w:type="continuationSeparator" w:id="0">
    <w:p w14:paraId="0BB61BA8" w14:textId="77777777" w:rsidR="00E5469E" w:rsidRDefault="00E5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18C73C9E" w:rsidR="00650B82" w:rsidRDefault="00650B82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March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</w:t>
      </w:r>
    </w:fldSimple>
    <w:r>
      <w:t>0</w:t>
    </w:r>
    <w:r w:rsidR="00EB7BD2">
      <w:t>0436r</w:t>
    </w:r>
    <w:r w:rsidR="000054F2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A8D46E8"/>
    <w:multiLevelType w:val="hybridMultilevel"/>
    <w:tmpl w:val="C57A7AE8"/>
    <w:lvl w:ilvl="0" w:tplc="69462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2"/>
  </w:num>
  <w:num w:numId="52">
    <w:abstractNumId w:val="3"/>
  </w:num>
  <w:num w:numId="53">
    <w:abstractNumId w:val="1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jia (Justin)">
    <w15:presenceInfo w15:providerId="AD" w15:userId="S-1-5-21-147214757-305610072-1517763936-3497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54F2"/>
    <w:rsid w:val="00006DBB"/>
    <w:rsid w:val="00006F5B"/>
    <w:rsid w:val="0000743C"/>
    <w:rsid w:val="00010A8B"/>
    <w:rsid w:val="00010BCE"/>
    <w:rsid w:val="00011675"/>
    <w:rsid w:val="00011DDD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48B1"/>
    <w:rsid w:val="00034A5E"/>
    <w:rsid w:val="000359F2"/>
    <w:rsid w:val="000368C8"/>
    <w:rsid w:val="00037D1D"/>
    <w:rsid w:val="000405C4"/>
    <w:rsid w:val="00041260"/>
    <w:rsid w:val="000437A5"/>
    <w:rsid w:val="000442DA"/>
    <w:rsid w:val="00046AD7"/>
    <w:rsid w:val="00047A89"/>
    <w:rsid w:val="00052123"/>
    <w:rsid w:val="00053276"/>
    <w:rsid w:val="00061480"/>
    <w:rsid w:val="00062E86"/>
    <w:rsid w:val="0006430B"/>
    <w:rsid w:val="0006493F"/>
    <w:rsid w:val="00064A9F"/>
    <w:rsid w:val="0006732A"/>
    <w:rsid w:val="00073BB4"/>
    <w:rsid w:val="00073E87"/>
    <w:rsid w:val="000753D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4349"/>
    <w:rsid w:val="000865AA"/>
    <w:rsid w:val="00086780"/>
    <w:rsid w:val="00087115"/>
    <w:rsid w:val="00090640"/>
    <w:rsid w:val="00092AC6"/>
    <w:rsid w:val="00092AE0"/>
    <w:rsid w:val="00092CC7"/>
    <w:rsid w:val="00094FFA"/>
    <w:rsid w:val="000975D0"/>
    <w:rsid w:val="000977B2"/>
    <w:rsid w:val="000A2C67"/>
    <w:rsid w:val="000B0557"/>
    <w:rsid w:val="000C28A5"/>
    <w:rsid w:val="000C7D59"/>
    <w:rsid w:val="000D01CC"/>
    <w:rsid w:val="000D05EB"/>
    <w:rsid w:val="000D11DB"/>
    <w:rsid w:val="000D1435"/>
    <w:rsid w:val="000D174A"/>
    <w:rsid w:val="000D276A"/>
    <w:rsid w:val="000D2F1B"/>
    <w:rsid w:val="000D5EBD"/>
    <w:rsid w:val="000D674F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75D7"/>
    <w:rsid w:val="00134114"/>
    <w:rsid w:val="001376CD"/>
    <w:rsid w:val="00137ADC"/>
    <w:rsid w:val="001408FE"/>
    <w:rsid w:val="00140EC4"/>
    <w:rsid w:val="001448D8"/>
    <w:rsid w:val="001450BB"/>
    <w:rsid w:val="001459E7"/>
    <w:rsid w:val="00146902"/>
    <w:rsid w:val="00151BBE"/>
    <w:rsid w:val="00152708"/>
    <w:rsid w:val="00154B26"/>
    <w:rsid w:val="001559BB"/>
    <w:rsid w:val="00160CFE"/>
    <w:rsid w:val="0016120D"/>
    <w:rsid w:val="00161997"/>
    <w:rsid w:val="00165BE6"/>
    <w:rsid w:val="00170E8C"/>
    <w:rsid w:val="00172CF4"/>
    <w:rsid w:val="00172DD9"/>
    <w:rsid w:val="001738FD"/>
    <w:rsid w:val="00175CD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7D9"/>
    <w:rsid w:val="001B0087"/>
    <w:rsid w:val="001B10F5"/>
    <w:rsid w:val="001B2326"/>
    <w:rsid w:val="001B252D"/>
    <w:rsid w:val="001B2904"/>
    <w:rsid w:val="001B4F2B"/>
    <w:rsid w:val="001B572A"/>
    <w:rsid w:val="001B63BC"/>
    <w:rsid w:val="001B656F"/>
    <w:rsid w:val="001C2D5D"/>
    <w:rsid w:val="001C5C1F"/>
    <w:rsid w:val="001C7CCE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B99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9BF"/>
    <w:rsid w:val="00260A36"/>
    <w:rsid w:val="002617A4"/>
    <w:rsid w:val="00261940"/>
    <w:rsid w:val="00263092"/>
    <w:rsid w:val="00265D90"/>
    <w:rsid w:val="002662A5"/>
    <w:rsid w:val="00273257"/>
    <w:rsid w:val="002733C3"/>
    <w:rsid w:val="00274BC1"/>
    <w:rsid w:val="00275768"/>
    <w:rsid w:val="00277F6F"/>
    <w:rsid w:val="002813EF"/>
    <w:rsid w:val="00281A5D"/>
    <w:rsid w:val="00281D56"/>
    <w:rsid w:val="00282053"/>
    <w:rsid w:val="002825B1"/>
    <w:rsid w:val="002840C6"/>
    <w:rsid w:val="00284C5E"/>
    <w:rsid w:val="0028597E"/>
    <w:rsid w:val="00291A10"/>
    <w:rsid w:val="00294B37"/>
    <w:rsid w:val="0029669E"/>
    <w:rsid w:val="002A04B6"/>
    <w:rsid w:val="002A195C"/>
    <w:rsid w:val="002A4A61"/>
    <w:rsid w:val="002B144B"/>
    <w:rsid w:val="002B181B"/>
    <w:rsid w:val="002B3C00"/>
    <w:rsid w:val="002B5285"/>
    <w:rsid w:val="002B76A1"/>
    <w:rsid w:val="002C0375"/>
    <w:rsid w:val="002C3CD7"/>
    <w:rsid w:val="002C575D"/>
    <w:rsid w:val="002C61FC"/>
    <w:rsid w:val="002C66AA"/>
    <w:rsid w:val="002C6B4F"/>
    <w:rsid w:val="002C72E1"/>
    <w:rsid w:val="002D12B8"/>
    <w:rsid w:val="002D1D40"/>
    <w:rsid w:val="002D1FA3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4DA"/>
    <w:rsid w:val="00316708"/>
    <w:rsid w:val="00316DE8"/>
    <w:rsid w:val="003214E2"/>
    <w:rsid w:val="00323774"/>
    <w:rsid w:val="00323827"/>
    <w:rsid w:val="00323B7A"/>
    <w:rsid w:val="00325AB6"/>
    <w:rsid w:val="00327479"/>
    <w:rsid w:val="0032775F"/>
    <w:rsid w:val="003308A8"/>
    <w:rsid w:val="00332B0D"/>
    <w:rsid w:val="00334365"/>
    <w:rsid w:val="00336337"/>
    <w:rsid w:val="003363ED"/>
    <w:rsid w:val="0034007F"/>
    <w:rsid w:val="0034045F"/>
    <w:rsid w:val="0034133D"/>
    <w:rsid w:val="00342D91"/>
    <w:rsid w:val="003436C5"/>
    <w:rsid w:val="00344470"/>
    <w:rsid w:val="0034497D"/>
    <w:rsid w:val="003449F9"/>
    <w:rsid w:val="00345819"/>
    <w:rsid w:val="003479E4"/>
    <w:rsid w:val="00347C43"/>
    <w:rsid w:val="003546AD"/>
    <w:rsid w:val="00354A2D"/>
    <w:rsid w:val="00355D12"/>
    <w:rsid w:val="00356128"/>
    <w:rsid w:val="00360C87"/>
    <w:rsid w:val="00361486"/>
    <w:rsid w:val="00366AF0"/>
    <w:rsid w:val="003713CA"/>
    <w:rsid w:val="003729FC"/>
    <w:rsid w:val="00372FCA"/>
    <w:rsid w:val="00373245"/>
    <w:rsid w:val="003766B9"/>
    <w:rsid w:val="00376F16"/>
    <w:rsid w:val="003803EA"/>
    <w:rsid w:val="003822BD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161F"/>
    <w:rsid w:val="003A1693"/>
    <w:rsid w:val="003A1884"/>
    <w:rsid w:val="003A1CC7"/>
    <w:rsid w:val="003A3196"/>
    <w:rsid w:val="003A478D"/>
    <w:rsid w:val="003A5BFF"/>
    <w:rsid w:val="003B03CE"/>
    <w:rsid w:val="003B3063"/>
    <w:rsid w:val="003B4DAD"/>
    <w:rsid w:val="003B52F2"/>
    <w:rsid w:val="003B76BD"/>
    <w:rsid w:val="003C47D1"/>
    <w:rsid w:val="003C58AE"/>
    <w:rsid w:val="003C6A70"/>
    <w:rsid w:val="003C74FF"/>
    <w:rsid w:val="003D0615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3AE7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D7D"/>
    <w:rsid w:val="003F3ECD"/>
    <w:rsid w:val="003F4521"/>
    <w:rsid w:val="003F496B"/>
    <w:rsid w:val="003F57B6"/>
    <w:rsid w:val="004014AE"/>
    <w:rsid w:val="00403645"/>
    <w:rsid w:val="00404851"/>
    <w:rsid w:val="004051EE"/>
    <w:rsid w:val="0040735F"/>
    <w:rsid w:val="00407C5B"/>
    <w:rsid w:val="004151AF"/>
    <w:rsid w:val="00421159"/>
    <w:rsid w:val="00426A36"/>
    <w:rsid w:val="00430648"/>
    <w:rsid w:val="0043413E"/>
    <w:rsid w:val="0043567D"/>
    <w:rsid w:val="00436012"/>
    <w:rsid w:val="00440FF1"/>
    <w:rsid w:val="004417F2"/>
    <w:rsid w:val="00442799"/>
    <w:rsid w:val="00443FBF"/>
    <w:rsid w:val="00444677"/>
    <w:rsid w:val="004446E2"/>
    <w:rsid w:val="004452DF"/>
    <w:rsid w:val="00447133"/>
    <w:rsid w:val="00447E0D"/>
    <w:rsid w:val="004507E7"/>
    <w:rsid w:val="00450CC0"/>
    <w:rsid w:val="00456543"/>
    <w:rsid w:val="00456877"/>
    <w:rsid w:val="00457028"/>
    <w:rsid w:val="00457FA3"/>
    <w:rsid w:val="00462172"/>
    <w:rsid w:val="0047078C"/>
    <w:rsid w:val="00471492"/>
    <w:rsid w:val="0047267B"/>
    <w:rsid w:val="00473F40"/>
    <w:rsid w:val="00475A71"/>
    <w:rsid w:val="004765E7"/>
    <w:rsid w:val="0047674E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696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4077"/>
    <w:rsid w:val="004D6BE8"/>
    <w:rsid w:val="004D7188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10116"/>
    <w:rsid w:val="00515091"/>
    <w:rsid w:val="005170B9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0DA0"/>
    <w:rsid w:val="00564AE2"/>
    <w:rsid w:val="005653DA"/>
    <w:rsid w:val="00567600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951"/>
    <w:rsid w:val="005E0337"/>
    <w:rsid w:val="005E04F5"/>
    <w:rsid w:val="005E1700"/>
    <w:rsid w:val="005E3E49"/>
    <w:rsid w:val="005E768D"/>
    <w:rsid w:val="005F01EE"/>
    <w:rsid w:val="005F19DD"/>
    <w:rsid w:val="005F305B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873"/>
    <w:rsid w:val="00626C73"/>
    <w:rsid w:val="006302F7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4E29"/>
    <w:rsid w:val="0064561B"/>
    <w:rsid w:val="006469A1"/>
    <w:rsid w:val="006473F8"/>
    <w:rsid w:val="006504A1"/>
    <w:rsid w:val="00650B82"/>
    <w:rsid w:val="006511F1"/>
    <w:rsid w:val="0065236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45AA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26D"/>
    <w:rsid w:val="006D3377"/>
    <w:rsid w:val="006D3E5E"/>
    <w:rsid w:val="006D5362"/>
    <w:rsid w:val="006E02DB"/>
    <w:rsid w:val="006E168B"/>
    <w:rsid w:val="006E181A"/>
    <w:rsid w:val="006E2D44"/>
    <w:rsid w:val="006E48F2"/>
    <w:rsid w:val="006E7E74"/>
    <w:rsid w:val="006F38AD"/>
    <w:rsid w:val="006F3DD4"/>
    <w:rsid w:val="006F6897"/>
    <w:rsid w:val="00702926"/>
    <w:rsid w:val="007043EB"/>
    <w:rsid w:val="00704B80"/>
    <w:rsid w:val="00707A74"/>
    <w:rsid w:val="00711E05"/>
    <w:rsid w:val="007123BE"/>
    <w:rsid w:val="00713B33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603B"/>
    <w:rsid w:val="0076196C"/>
    <w:rsid w:val="00763833"/>
    <w:rsid w:val="007652BB"/>
    <w:rsid w:val="00766B1A"/>
    <w:rsid w:val="00766DFE"/>
    <w:rsid w:val="00773360"/>
    <w:rsid w:val="00774A63"/>
    <w:rsid w:val="007819F6"/>
    <w:rsid w:val="0078235E"/>
    <w:rsid w:val="00783B46"/>
    <w:rsid w:val="00786A15"/>
    <w:rsid w:val="007912D7"/>
    <w:rsid w:val="007914E4"/>
    <w:rsid w:val="007914F3"/>
    <w:rsid w:val="007926D8"/>
    <w:rsid w:val="00792AA3"/>
    <w:rsid w:val="00792D44"/>
    <w:rsid w:val="00793EE2"/>
    <w:rsid w:val="00794BC4"/>
    <w:rsid w:val="00794F1E"/>
    <w:rsid w:val="00795C50"/>
    <w:rsid w:val="007A098E"/>
    <w:rsid w:val="007A5765"/>
    <w:rsid w:val="007A5B89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AFF"/>
    <w:rsid w:val="007D3C15"/>
    <w:rsid w:val="007D4D44"/>
    <w:rsid w:val="007D50FF"/>
    <w:rsid w:val="007D6B5D"/>
    <w:rsid w:val="007D7764"/>
    <w:rsid w:val="007E0717"/>
    <w:rsid w:val="007E0AC3"/>
    <w:rsid w:val="007E21DF"/>
    <w:rsid w:val="007E2CDD"/>
    <w:rsid w:val="007E349C"/>
    <w:rsid w:val="007E43A0"/>
    <w:rsid w:val="007E5479"/>
    <w:rsid w:val="007E58AD"/>
    <w:rsid w:val="007F1240"/>
    <w:rsid w:val="007F2243"/>
    <w:rsid w:val="007F2366"/>
    <w:rsid w:val="007F6EC7"/>
    <w:rsid w:val="007F73C5"/>
    <w:rsid w:val="007F75A8"/>
    <w:rsid w:val="0080047B"/>
    <w:rsid w:val="00802FC5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4818"/>
    <w:rsid w:val="00846808"/>
    <w:rsid w:val="00850566"/>
    <w:rsid w:val="0085123D"/>
    <w:rsid w:val="00852B3C"/>
    <w:rsid w:val="008532E6"/>
    <w:rsid w:val="008569D1"/>
    <w:rsid w:val="00856D6F"/>
    <w:rsid w:val="0085795D"/>
    <w:rsid w:val="0086026E"/>
    <w:rsid w:val="008607E9"/>
    <w:rsid w:val="00862F39"/>
    <w:rsid w:val="00865DAE"/>
    <w:rsid w:val="0086745D"/>
    <w:rsid w:val="008739D8"/>
    <w:rsid w:val="00875B51"/>
    <w:rsid w:val="00875ECD"/>
    <w:rsid w:val="00876009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AC4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6D98"/>
    <w:rsid w:val="00905A7F"/>
    <w:rsid w:val="00910254"/>
    <w:rsid w:val="00910F8F"/>
    <w:rsid w:val="0091118D"/>
    <w:rsid w:val="00912C30"/>
    <w:rsid w:val="009136AA"/>
    <w:rsid w:val="00913CB3"/>
    <w:rsid w:val="00915238"/>
    <w:rsid w:val="009160BD"/>
    <w:rsid w:val="00917AB8"/>
    <w:rsid w:val="0092168F"/>
    <w:rsid w:val="00921D22"/>
    <w:rsid w:val="009225A7"/>
    <w:rsid w:val="0092372A"/>
    <w:rsid w:val="00923FBC"/>
    <w:rsid w:val="00925708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5A6"/>
    <w:rsid w:val="00967966"/>
    <w:rsid w:val="00970D55"/>
    <w:rsid w:val="009723A1"/>
    <w:rsid w:val="009723DF"/>
    <w:rsid w:val="00973614"/>
    <w:rsid w:val="0097724C"/>
    <w:rsid w:val="00980866"/>
    <w:rsid w:val="00980D24"/>
    <w:rsid w:val="00982327"/>
    <w:rsid w:val="009824DF"/>
    <w:rsid w:val="00982BCE"/>
    <w:rsid w:val="0098405A"/>
    <w:rsid w:val="00986792"/>
    <w:rsid w:val="00987980"/>
    <w:rsid w:val="00987BED"/>
    <w:rsid w:val="00991637"/>
    <w:rsid w:val="00991A93"/>
    <w:rsid w:val="009964D4"/>
    <w:rsid w:val="009A0E5E"/>
    <w:rsid w:val="009A1AF5"/>
    <w:rsid w:val="009A2E6A"/>
    <w:rsid w:val="009A517C"/>
    <w:rsid w:val="009B09CD"/>
    <w:rsid w:val="009B2383"/>
    <w:rsid w:val="009B2605"/>
    <w:rsid w:val="009B3246"/>
    <w:rsid w:val="009B4356"/>
    <w:rsid w:val="009B4963"/>
    <w:rsid w:val="009B4C02"/>
    <w:rsid w:val="009B57C9"/>
    <w:rsid w:val="009B7F79"/>
    <w:rsid w:val="009C25CC"/>
    <w:rsid w:val="009C30AA"/>
    <w:rsid w:val="009C43D1"/>
    <w:rsid w:val="009C59A6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65D1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5E41"/>
    <w:rsid w:val="00A219E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6CBC"/>
    <w:rsid w:val="00A70990"/>
    <w:rsid w:val="00A713C4"/>
    <w:rsid w:val="00A7147B"/>
    <w:rsid w:val="00A717AE"/>
    <w:rsid w:val="00A7559E"/>
    <w:rsid w:val="00A77C8F"/>
    <w:rsid w:val="00A80E2F"/>
    <w:rsid w:val="00A844CE"/>
    <w:rsid w:val="00A8749A"/>
    <w:rsid w:val="00A90385"/>
    <w:rsid w:val="00A91EAA"/>
    <w:rsid w:val="00A9264B"/>
    <w:rsid w:val="00A95725"/>
    <w:rsid w:val="00A96B1F"/>
    <w:rsid w:val="00A96DCC"/>
    <w:rsid w:val="00AA188F"/>
    <w:rsid w:val="00AA3C3D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6723"/>
    <w:rsid w:val="00AD6AE6"/>
    <w:rsid w:val="00AD7CDA"/>
    <w:rsid w:val="00AD7E54"/>
    <w:rsid w:val="00AE5002"/>
    <w:rsid w:val="00AE6575"/>
    <w:rsid w:val="00AE7AE3"/>
    <w:rsid w:val="00AF01DB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361F"/>
    <w:rsid w:val="00B26484"/>
    <w:rsid w:val="00B271AB"/>
    <w:rsid w:val="00B34D6D"/>
    <w:rsid w:val="00B3753B"/>
    <w:rsid w:val="00B40D7F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44E8"/>
    <w:rsid w:val="00B84847"/>
    <w:rsid w:val="00B856F7"/>
    <w:rsid w:val="00B9032F"/>
    <w:rsid w:val="00B91103"/>
    <w:rsid w:val="00B9272C"/>
    <w:rsid w:val="00B93B68"/>
    <w:rsid w:val="00B93CDA"/>
    <w:rsid w:val="00B94B98"/>
    <w:rsid w:val="00B94CAC"/>
    <w:rsid w:val="00B959AF"/>
    <w:rsid w:val="00BA06B3"/>
    <w:rsid w:val="00BA3938"/>
    <w:rsid w:val="00BA47E5"/>
    <w:rsid w:val="00BA787B"/>
    <w:rsid w:val="00BB0AA5"/>
    <w:rsid w:val="00BB1AE6"/>
    <w:rsid w:val="00BB20F2"/>
    <w:rsid w:val="00BB67AE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4A4E"/>
    <w:rsid w:val="00BE591A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07B6C"/>
    <w:rsid w:val="00C1356B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4B1A"/>
    <w:rsid w:val="00C35709"/>
    <w:rsid w:val="00C36247"/>
    <w:rsid w:val="00C375F0"/>
    <w:rsid w:val="00C4177E"/>
    <w:rsid w:val="00C44A20"/>
    <w:rsid w:val="00C45A69"/>
    <w:rsid w:val="00C46AA2"/>
    <w:rsid w:val="00C47480"/>
    <w:rsid w:val="00C52617"/>
    <w:rsid w:val="00C52C84"/>
    <w:rsid w:val="00C542F0"/>
    <w:rsid w:val="00C54BAB"/>
    <w:rsid w:val="00C55F0E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3BE0"/>
    <w:rsid w:val="00C93F19"/>
    <w:rsid w:val="00C95FF7"/>
    <w:rsid w:val="00C968B0"/>
    <w:rsid w:val="00C975ED"/>
    <w:rsid w:val="00CA19DD"/>
    <w:rsid w:val="00CA2591"/>
    <w:rsid w:val="00CB285C"/>
    <w:rsid w:val="00CB44D6"/>
    <w:rsid w:val="00CB6F3A"/>
    <w:rsid w:val="00CB7A46"/>
    <w:rsid w:val="00CC2CD1"/>
    <w:rsid w:val="00CC35B4"/>
    <w:rsid w:val="00CC3806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E102F"/>
    <w:rsid w:val="00CE16B6"/>
    <w:rsid w:val="00CE28AE"/>
    <w:rsid w:val="00CE2C6B"/>
    <w:rsid w:val="00CE3DDC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27281"/>
    <w:rsid w:val="00D307A6"/>
    <w:rsid w:val="00D3399A"/>
    <w:rsid w:val="00D36571"/>
    <w:rsid w:val="00D36C35"/>
    <w:rsid w:val="00D4197D"/>
    <w:rsid w:val="00D42073"/>
    <w:rsid w:val="00D4400D"/>
    <w:rsid w:val="00D44185"/>
    <w:rsid w:val="00D4580A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6D1D"/>
    <w:rsid w:val="00D7194B"/>
    <w:rsid w:val="00D72906"/>
    <w:rsid w:val="00D72BC8"/>
    <w:rsid w:val="00D73E07"/>
    <w:rsid w:val="00D80B8A"/>
    <w:rsid w:val="00D826B4"/>
    <w:rsid w:val="00D84566"/>
    <w:rsid w:val="00D87ED5"/>
    <w:rsid w:val="00D912F7"/>
    <w:rsid w:val="00D925DB"/>
    <w:rsid w:val="00D92951"/>
    <w:rsid w:val="00D94B05"/>
    <w:rsid w:val="00D96086"/>
    <w:rsid w:val="00D9667F"/>
    <w:rsid w:val="00D968C0"/>
    <w:rsid w:val="00D9789A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44BD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F6A"/>
    <w:rsid w:val="00E31786"/>
    <w:rsid w:val="00E31E48"/>
    <w:rsid w:val="00E333D4"/>
    <w:rsid w:val="00E33B8F"/>
    <w:rsid w:val="00E3465A"/>
    <w:rsid w:val="00E34D55"/>
    <w:rsid w:val="00E35AC9"/>
    <w:rsid w:val="00E40D00"/>
    <w:rsid w:val="00E42D34"/>
    <w:rsid w:val="00E4679F"/>
    <w:rsid w:val="00E46F8D"/>
    <w:rsid w:val="00E51072"/>
    <w:rsid w:val="00E5361C"/>
    <w:rsid w:val="00E53C1B"/>
    <w:rsid w:val="00E5469E"/>
    <w:rsid w:val="00E546AA"/>
    <w:rsid w:val="00E54D26"/>
    <w:rsid w:val="00E56160"/>
    <w:rsid w:val="00E5708C"/>
    <w:rsid w:val="00E610D6"/>
    <w:rsid w:val="00E636B8"/>
    <w:rsid w:val="00E64096"/>
    <w:rsid w:val="00E64F19"/>
    <w:rsid w:val="00E65013"/>
    <w:rsid w:val="00E65D84"/>
    <w:rsid w:val="00E66484"/>
    <w:rsid w:val="00E67564"/>
    <w:rsid w:val="00E67629"/>
    <w:rsid w:val="00E7088D"/>
    <w:rsid w:val="00E71C91"/>
    <w:rsid w:val="00E726E3"/>
    <w:rsid w:val="00E72769"/>
    <w:rsid w:val="00E74E87"/>
    <w:rsid w:val="00E778C5"/>
    <w:rsid w:val="00E80182"/>
    <w:rsid w:val="00E8027B"/>
    <w:rsid w:val="00E81437"/>
    <w:rsid w:val="00E821FC"/>
    <w:rsid w:val="00E85E24"/>
    <w:rsid w:val="00E873C2"/>
    <w:rsid w:val="00E903F5"/>
    <w:rsid w:val="00E921D6"/>
    <w:rsid w:val="00E92829"/>
    <w:rsid w:val="00E9535F"/>
    <w:rsid w:val="00E95582"/>
    <w:rsid w:val="00EA2CE4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B7BD2"/>
    <w:rsid w:val="00EC2DC9"/>
    <w:rsid w:val="00EC4322"/>
    <w:rsid w:val="00EC5D7B"/>
    <w:rsid w:val="00EC662D"/>
    <w:rsid w:val="00EC700C"/>
    <w:rsid w:val="00EC77AB"/>
    <w:rsid w:val="00ED1BAF"/>
    <w:rsid w:val="00ED1D86"/>
    <w:rsid w:val="00ED3892"/>
    <w:rsid w:val="00ED6FC5"/>
    <w:rsid w:val="00ED72BC"/>
    <w:rsid w:val="00EE1625"/>
    <w:rsid w:val="00EE2A11"/>
    <w:rsid w:val="00EE2AF3"/>
    <w:rsid w:val="00EE55B2"/>
    <w:rsid w:val="00EE7898"/>
    <w:rsid w:val="00EE7DA9"/>
    <w:rsid w:val="00EF2637"/>
    <w:rsid w:val="00EF34D3"/>
    <w:rsid w:val="00EF3E19"/>
    <w:rsid w:val="00EF5DC4"/>
    <w:rsid w:val="00EF6B9E"/>
    <w:rsid w:val="00EF71A8"/>
    <w:rsid w:val="00EF7F62"/>
    <w:rsid w:val="00F0309E"/>
    <w:rsid w:val="00F037F8"/>
    <w:rsid w:val="00F03BFD"/>
    <w:rsid w:val="00F04FF6"/>
    <w:rsid w:val="00F10977"/>
    <w:rsid w:val="00F109FC"/>
    <w:rsid w:val="00F14289"/>
    <w:rsid w:val="00F1711A"/>
    <w:rsid w:val="00F22065"/>
    <w:rsid w:val="00F2476E"/>
    <w:rsid w:val="00F24DA4"/>
    <w:rsid w:val="00F2561F"/>
    <w:rsid w:val="00F259D7"/>
    <w:rsid w:val="00F2637D"/>
    <w:rsid w:val="00F26953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684"/>
    <w:rsid w:val="00F41FB8"/>
    <w:rsid w:val="00F44755"/>
    <w:rsid w:val="00F455E0"/>
    <w:rsid w:val="00F45E7C"/>
    <w:rsid w:val="00F47E6A"/>
    <w:rsid w:val="00F5278A"/>
    <w:rsid w:val="00F5458D"/>
    <w:rsid w:val="00F54F3A"/>
    <w:rsid w:val="00F6137E"/>
    <w:rsid w:val="00F61833"/>
    <w:rsid w:val="00F6231C"/>
    <w:rsid w:val="00F659E1"/>
    <w:rsid w:val="00F6611A"/>
    <w:rsid w:val="00F6630F"/>
    <w:rsid w:val="00F66A8B"/>
    <w:rsid w:val="00F6788C"/>
    <w:rsid w:val="00F67EB1"/>
    <w:rsid w:val="00F70F96"/>
    <w:rsid w:val="00F74DF7"/>
    <w:rsid w:val="00F74EB9"/>
    <w:rsid w:val="00F775E8"/>
    <w:rsid w:val="00F77B41"/>
    <w:rsid w:val="00F808C5"/>
    <w:rsid w:val="00F81299"/>
    <w:rsid w:val="00F832E1"/>
    <w:rsid w:val="00F8449E"/>
    <w:rsid w:val="00F85369"/>
    <w:rsid w:val="00F92878"/>
    <w:rsid w:val="00F93DC9"/>
    <w:rsid w:val="00F94872"/>
    <w:rsid w:val="00F95160"/>
    <w:rsid w:val="00F9546B"/>
    <w:rsid w:val="00F967E0"/>
    <w:rsid w:val="00F96A6A"/>
    <w:rsid w:val="00F97C65"/>
    <w:rsid w:val="00FA17BA"/>
    <w:rsid w:val="00FA1C08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182"/>
    <w:rsid w:val="00FB75DB"/>
    <w:rsid w:val="00FC059C"/>
    <w:rsid w:val="00FC0CA5"/>
    <w:rsid w:val="00FC1636"/>
    <w:rsid w:val="00FC18E0"/>
    <w:rsid w:val="00FC18F0"/>
    <w:rsid w:val="00FC20C3"/>
    <w:rsid w:val="00FC29BA"/>
    <w:rsid w:val="00FC64E4"/>
    <w:rsid w:val="00FD030B"/>
    <w:rsid w:val="00FD21E3"/>
    <w:rsid w:val="00FD29C7"/>
    <w:rsid w:val="00FD554D"/>
    <w:rsid w:val="00FD5B24"/>
    <w:rsid w:val="00FE018B"/>
    <w:rsid w:val="00FE22F6"/>
    <w:rsid w:val="00FE2CB4"/>
    <w:rsid w:val="00FE31E9"/>
    <w:rsid w:val="00FE362B"/>
    <w:rsid w:val="00FE37EF"/>
    <w:rsid w:val="00FE4726"/>
    <w:rsid w:val="00FE54BD"/>
    <w:rsid w:val="00FE5C16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af0">
    <w:name w:val="caption"/>
    <w:basedOn w:val="a"/>
    <w:next w:val="a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7559E"/>
    <w:rPr>
      <w:color w:val="808080"/>
      <w:shd w:val="clear" w:color="auto" w:fill="E6E6E6"/>
    </w:rPr>
  </w:style>
  <w:style w:type="paragraph" w:styleId="af1">
    <w:name w:val="Title"/>
    <w:basedOn w:val="a"/>
    <w:next w:val="a"/>
    <w:link w:val="Char2"/>
    <w:qFormat/>
    <w:rsid w:val="004471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f1"/>
    <w:rsid w:val="00447133"/>
    <w:rPr>
      <w:rFonts w:asciiTheme="majorHAnsi" w:eastAsia="宋体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F444-9609-4FB6-9DB6-43AAB76E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4757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Jiajia (Justin)</cp:lastModifiedBy>
  <cp:revision>32</cp:revision>
  <cp:lastPrinted>2010-05-04T03:47:00Z</cp:lastPrinted>
  <dcterms:created xsi:type="dcterms:W3CDTF">2018-01-18T16:15:00Z</dcterms:created>
  <dcterms:modified xsi:type="dcterms:W3CDTF">2018-03-06T20:03:00Z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2015_ms_pID_725343">
    <vt:lpwstr>(3)bzYxLAAyDbbthNFB2cVYSxA97bpB43SQdxxBnLNfRuzejPc6NErRiWY4i+kLZgMDO1MRWSU1
T85qQA8RFQVG863gEQv+hTubskZ6I2Bz/HyyZvLGzXt4uqtwtGX2auSxxiDyYLIpYOq+9nee
OVkZ6PAY5yqjn5KuHuTrS4jzCmhCGCsAvWxKMJgwqK25txCNyNf5hZqkdG1955WESj4/wNOe
3cyPdKjdsl2PtNVnF9</vt:lpwstr>
  </property>
  <property fmtid="{D5CDD505-2E9C-101B-9397-08002B2CF9AE}" pid="8" name="_2015_ms_pID_7253431">
    <vt:lpwstr>fxrN2rtSJsK60w1Oyeyp9y0vnTICqmESYwFUKCUamenoCdWX60asy6
Rvemput9pTUiuFpDol61aJdCo9+tK44u/57MfCJCcCNWgLkZIh/+PKWLENI3kZoMxLtzxH+R
FOJTnipGYz180rHDtagnGaa3dhVsbO7vU38XUDduk68GfKHilAHOTxVxbC5pqXFhjTK6Hoor
6UQxhKpwbUOeb6s4v+vUB6dwtCU8ikceAxUs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1519802937</vt:lpwstr>
  </property>
  <property fmtid="{D5CDD505-2E9C-101B-9397-08002B2CF9AE}" pid="13" name="_2015_ms_pID_7253432">
    <vt:lpwstr>0w==</vt:lpwstr>
  </property>
</Properties>
</file>