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2C42C" w14:textId="77777777" w:rsidR="005E768D" w:rsidRPr="004D2D75" w:rsidRDefault="005E768D" w:rsidP="003E1A2F">
      <w:pPr>
        <w:pStyle w:val="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620"/>
        <w:gridCol w:w="1800"/>
        <w:gridCol w:w="1440"/>
        <w:gridCol w:w="2741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09FD7E4D" w:rsidR="00C723BC" w:rsidRPr="00183F4C" w:rsidRDefault="00935C3E" w:rsidP="005170B9">
            <w:pPr>
              <w:pStyle w:val="T2"/>
            </w:pPr>
            <w:r>
              <w:rPr>
                <w:lang w:eastAsia="ko-KR"/>
              </w:rPr>
              <w:t>Pro</w:t>
            </w:r>
            <w:r w:rsidR="0064561B">
              <w:rPr>
                <w:lang w:eastAsia="ko-KR"/>
              </w:rPr>
              <w:t xml:space="preserve">posed </w:t>
            </w:r>
            <w:r w:rsidR="005170B9">
              <w:rPr>
                <w:lang w:eastAsia="ko-KR"/>
              </w:rPr>
              <w:t>Changes to</w:t>
            </w:r>
            <w:r w:rsidR="0064561B">
              <w:rPr>
                <w:lang w:eastAsia="ko-KR"/>
              </w:rPr>
              <w:t xml:space="preserve"> </w:t>
            </w:r>
            <w:r w:rsidR="00963925">
              <w:rPr>
                <w:lang w:eastAsia="ko-KR"/>
              </w:rPr>
              <w:t xml:space="preserve">WUR </w:t>
            </w:r>
            <w:r w:rsidR="002D4051">
              <w:rPr>
                <w:lang w:eastAsia="ko-KR"/>
              </w:rPr>
              <w:t xml:space="preserve">PHY </w:t>
            </w:r>
            <w:r w:rsidR="0064561B">
              <w:rPr>
                <w:lang w:eastAsia="ko-KR"/>
              </w:rPr>
              <w:t>Specification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126ADB30" w:rsidR="00C723BC" w:rsidRPr="00183F4C" w:rsidRDefault="00C723BC" w:rsidP="006A40F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2D4051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EB7BD2">
              <w:rPr>
                <w:b w:val="0"/>
                <w:sz w:val="20"/>
                <w:lang w:eastAsia="ko-KR"/>
              </w:rPr>
              <w:t>03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EB7BD2">
              <w:rPr>
                <w:b w:val="0"/>
                <w:sz w:val="20"/>
                <w:lang w:eastAsia="ko-KR"/>
              </w:rPr>
              <w:t>0</w:t>
            </w:r>
            <w:r w:rsidR="00E40D00">
              <w:rPr>
                <w:b w:val="0"/>
                <w:sz w:val="20"/>
                <w:lang w:eastAsia="ko-KR"/>
              </w:rPr>
              <w:t>5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D96086">
        <w:trPr>
          <w:jc w:val="center"/>
        </w:trPr>
        <w:tc>
          <w:tcPr>
            <w:tcW w:w="1975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2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741" w:type="dxa"/>
            <w:vAlign w:val="center"/>
          </w:tcPr>
          <w:p w14:paraId="74D69707" w14:textId="66A88931" w:rsidR="00C723BC" w:rsidRPr="00183F4C" w:rsidRDefault="00A7559E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</w:t>
            </w:r>
            <w:r w:rsidR="00C723BC" w:rsidRPr="00183F4C">
              <w:rPr>
                <w:sz w:val="20"/>
              </w:rPr>
              <w:t>mail</w:t>
            </w:r>
          </w:p>
        </w:tc>
      </w:tr>
      <w:tr w:rsidR="00D96086" w:rsidRPr="00183F4C" w14:paraId="76E764E1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50287829" w14:textId="1BE84A35" w:rsidR="00D96086" w:rsidRDefault="00D96086" w:rsidP="00D960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D96086">
              <w:rPr>
                <w:b w:val="0"/>
                <w:sz w:val="18"/>
                <w:szCs w:val="18"/>
                <w:lang w:eastAsia="ko-KR"/>
              </w:rPr>
              <w:t xml:space="preserve">Justin </w:t>
            </w:r>
            <w:proofErr w:type="spellStart"/>
            <w:r w:rsidRPr="00D96086">
              <w:rPr>
                <w:b w:val="0"/>
                <w:sz w:val="18"/>
                <w:szCs w:val="18"/>
                <w:lang w:eastAsia="ko-KR"/>
              </w:rPr>
              <w:t>Jia</w:t>
            </w:r>
            <w:proofErr w:type="spellEnd"/>
          </w:p>
        </w:tc>
        <w:tc>
          <w:tcPr>
            <w:tcW w:w="1620" w:type="dxa"/>
            <w:vAlign w:val="center"/>
          </w:tcPr>
          <w:p w14:paraId="3B96AD36" w14:textId="2C450B2C" w:rsidR="00D96086" w:rsidRDefault="00D96086" w:rsidP="00D960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  <w:r w:rsidR="00650B82">
              <w:rPr>
                <w:b w:val="0"/>
                <w:sz w:val="18"/>
                <w:szCs w:val="18"/>
                <w:lang w:eastAsia="ko-KR"/>
              </w:rPr>
              <w:t xml:space="preserve"> Technologies</w:t>
            </w:r>
          </w:p>
        </w:tc>
        <w:tc>
          <w:tcPr>
            <w:tcW w:w="1800" w:type="dxa"/>
            <w:vAlign w:val="center"/>
          </w:tcPr>
          <w:p w14:paraId="1E7FD52C" w14:textId="77777777" w:rsidR="00D96086" w:rsidRPr="00B034CE" w:rsidRDefault="00D96086" w:rsidP="00D960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921C9AF" w14:textId="77777777" w:rsidR="00D96086" w:rsidRPr="00B034CE" w:rsidRDefault="00D96086" w:rsidP="00D960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10430A1B" w14:textId="221E0D6C" w:rsidR="00D96086" w:rsidRPr="00D96086" w:rsidRDefault="00D96086" w:rsidP="00D960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D96086">
              <w:rPr>
                <w:b w:val="0"/>
                <w:sz w:val="18"/>
                <w:szCs w:val="18"/>
                <w:lang w:eastAsia="ko-KR"/>
              </w:rPr>
              <w:t>justin.jia@huawei.com</w:t>
            </w:r>
          </w:p>
        </w:tc>
      </w:tr>
      <w:tr w:rsidR="00650B82" w:rsidRPr="00183F4C" w14:paraId="4DEDB948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59E60633" w14:textId="33E9D2B4" w:rsidR="00650B82" w:rsidRPr="00650B82" w:rsidRDefault="00650B82" w:rsidP="00D96086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Ross Jian Yu</w:t>
            </w:r>
          </w:p>
        </w:tc>
        <w:tc>
          <w:tcPr>
            <w:tcW w:w="1620" w:type="dxa"/>
            <w:vAlign w:val="center"/>
          </w:tcPr>
          <w:p w14:paraId="6888B308" w14:textId="44685F8C" w:rsidR="00650B82" w:rsidRDefault="00650B82" w:rsidP="00D960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 Technologies</w:t>
            </w:r>
          </w:p>
        </w:tc>
        <w:tc>
          <w:tcPr>
            <w:tcW w:w="1800" w:type="dxa"/>
            <w:vAlign w:val="center"/>
          </w:tcPr>
          <w:p w14:paraId="5F49384F" w14:textId="77777777" w:rsidR="00650B82" w:rsidRPr="00B034CE" w:rsidRDefault="00650B82" w:rsidP="00D960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170218F3" w14:textId="77777777" w:rsidR="00650B82" w:rsidRPr="00B034CE" w:rsidRDefault="00650B82" w:rsidP="00D960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4683EB7B" w14:textId="77777777" w:rsidR="00650B82" w:rsidRPr="00D96086" w:rsidRDefault="00650B82" w:rsidP="00D960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275768" w:rsidRPr="00183F4C" w14:paraId="3B48DFE3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7F3AAA8E" w14:textId="75C1CE6B" w:rsidR="00275768" w:rsidRDefault="00275768" w:rsidP="00D96086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 xml:space="preserve">Ming </w:t>
            </w: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Gan</w:t>
            </w:r>
            <w:proofErr w:type="spellEnd"/>
          </w:p>
        </w:tc>
        <w:tc>
          <w:tcPr>
            <w:tcW w:w="1620" w:type="dxa"/>
            <w:vAlign w:val="center"/>
          </w:tcPr>
          <w:p w14:paraId="08AE0B11" w14:textId="372C5EC5" w:rsidR="00275768" w:rsidRDefault="00275768" w:rsidP="00D960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 Technologies</w:t>
            </w:r>
          </w:p>
        </w:tc>
        <w:tc>
          <w:tcPr>
            <w:tcW w:w="1800" w:type="dxa"/>
            <w:vAlign w:val="center"/>
          </w:tcPr>
          <w:p w14:paraId="17EB39DC" w14:textId="77777777" w:rsidR="00275768" w:rsidRPr="00B034CE" w:rsidRDefault="00275768" w:rsidP="00D960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17669E" w14:textId="77777777" w:rsidR="00275768" w:rsidRPr="00B034CE" w:rsidRDefault="00275768" w:rsidP="00D960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3AC88FFE" w14:textId="77777777" w:rsidR="00275768" w:rsidRPr="00D96086" w:rsidRDefault="00275768" w:rsidP="00D960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14444EF0" w:rsidR="005E768D" w:rsidRPr="004D2D75" w:rsidRDefault="002D4051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4B3DC971">
                <wp:simplePos x="0" y="0"/>
                <wp:positionH relativeFrom="column">
                  <wp:posOffset>-57778</wp:posOffset>
                </wp:positionH>
                <wp:positionV relativeFrom="paragraph">
                  <wp:posOffset>198706</wp:posOffset>
                </wp:positionV>
                <wp:extent cx="5943600" cy="2908998"/>
                <wp:effectExtent l="0" t="0" r="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9089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650B82" w:rsidRDefault="00650B8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6E9DB58" w14:textId="77777777" w:rsidR="00910254" w:rsidRDefault="00650B82" w:rsidP="005170B9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document contains the proposed changes towards the Section </w:t>
                            </w:r>
                            <w:r w:rsidR="003E3AE7">
                              <w:rPr>
                                <w:lang w:eastAsia="ko-KR"/>
                              </w:rPr>
                              <w:t xml:space="preserve">“32.3.6 Timing related parameters” </w:t>
                            </w:r>
                            <w:r>
                              <w:rPr>
                                <w:lang w:eastAsia="ko-KR"/>
                              </w:rPr>
                              <w:t xml:space="preserve">and </w:t>
                            </w:r>
                            <w:r w:rsidR="003E3AE7">
                              <w:rPr>
                                <w:lang w:eastAsia="ko-KR"/>
                              </w:rPr>
                              <w:t>“</w:t>
                            </w:r>
                            <w:r>
                              <w:rPr>
                                <w:lang w:eastAsia="ko-KR"/>
                              </w:rPr>
                              <w:t xml:space="preserve">32.4.2 </w:t>
                            </w:r>
                            <w:r w:rsidR="003E3AE7">
                              <w:rPr>
                                <w:lang w:eastAsia="ko-KR"/>
                              </w:rPr>
                              <w:t xml:space="preserve">TXTIME and PSDU length calculation” of “IEEE P802.1ba D0.1”. </w:t>
                            </w:r>
                          </w:p>
                          <w:p w14:paraId="04D10B7D" w14:textId="77777777" w:rsidR="00910254" w:rsidRDefault="00910254" w:rsidP="005170B9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5DBAEA5A" w14:textId="725C6D11" w:rsidR="00DC44BD" w:rsidRDefault="003E3AE7" w:rsidP="005170B9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The purpose of this proposal is to </w:t>
                            </w:r>
                            <w:r w:rsidR="00DC44BD">
                              <w:rPr>
                                <w:lang w:eastAsia="ko-KR"/>
                              </w:rPr>
                              <w:t xml:space="preserve">revise the Section 32.4.2: </w:t>
                            </w:r>
                          </w:p>
                          <w:p w14:paraId="598FD54D" w14:textId="5E26AFCC" w:rsidR="00650B82" w:rsidRDefault="00DC44BD" w:rsidP="00DC44BD">
                            <w:pPr>
                              <w:pStyle w:val="af"/>
                              <w:numPr>
                                <w:ilvl w:val="0"/>
                                <w:numId w:val="53"/>
                              </w:numPr>
                              <w:ind w:leftChars="0"/>
                              <w:jc w:val="both"/>
                            </w:pPr>
                            <w:r>
                              <w:rPr>
                                <w:lang w:eastAsia="ko-KR"/>
                              </w:rPr>
                              <w:t>Rearrange the order of calculation equations</w:t>
                            </w:r>
                            <w:r w:rsidR="00910254">
                              <w:rPr>
                                <w:lang w:eastAsia="ko-KR"/>
                              </w:rPr>
                              <w:t xml:space="preserve"> and paragraphs</w:t>
                            </w:r>
                            <w:r>
                              <w:rPr>
                                <w:lang w:eastAsia="ko-KR"/>
                              </w:rPr>
                              <w:t xml:space="preserve">, and remove </w:t>
                            </w:r>
                            <w:r w:rsidR="00910254">
                              <w:rPr>
                                <w:lang w:eastAsia="ko-KR"/>
                              </w:rPr>
                              <w:t xml:space="preserve">several </w:t>
                            </w:r>
                            <w:r>
                              <w:rPr>
                                <w:lang w:eastAsia="ko-KR"/>
                              </w:rPr>
                              <w:t>redundant sentences and equations</w:t>
                            </w:r>
                            <w:r w:rsidR="00910254">
                              <w:rPr>
                                <w:lang w:eastAsia="ko-KR"/>
                              </w:rPr>
                              <w:t>;</w:t>
                            </w:r>
                          </w:p>
                          <w:p w14:paraId="7F4D49C5" w14:textId="0D32FC8E" w:rsidR="00DC44BD" w:rsidRDefault="00DC44BD" w:rsidP="00DC44BD">
                            <w:pPr>
                              <w:pStyle w:val="af"/>
                              <w:numPr>
                                <w:ilvl w:val="0"/>
                                <w:numId w:val="53"/>
                              </w:numPr>
                              <w:ind w:leftChars="0"/>
                              <w:jc w:val="both"/>
                            </w:pPr>
                            <w:r>
                              <w:t xml:space="preserve">Add the description of PSDU length and </w:t>
                            </w:r>
                            <w:r w:rsidR="00910254">
                              <w:t xml:space="preserve">the calculation of </w:t>
                            </w:r>
                            <w:r>
                              <w:t>L</w:t>
                            </w:r>
                            <w:r w:rsidR="00910254">
                              <w:t>ength field in L-SIG;</w:t>
                            </w:r>
                          </w:p>
                          <w:p w14:paraId="7A3F1A63" w14:textId="12322A67" w:rsidR="00650B82" w:rsidRDefault="00910254" w:rsidP="00C968B0">
                            <w:pPr>
                              <w:pStyle w:val="af"/>
                              <w:numPr>
                                <w:ilvl w:val="0"/>
                                <w:numId w:val="53"/>
                              </w:numPr>
                              <w:ind w:leftChars="0"/>
                              <w:jc w:val="both"/>
                            </w:pPr>
                            <w:r>
                              <w:t xml:space="preserve">Add the new constant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WUR-Sync</w:t>
                            </w:r>
                            <w:r w:rsidR="0085123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10254">
                              <w:rPr>
                                <w:szCs w:val="22"/>
                              </w:rPr>
                              <w:t>and</w:t>
                            </w:r>
                            <w:r>
                              <w:rPr>
                                <w:szCs w:val="22"/>
                              </w:rPr>
                              <w:t xml:space="preserve"> description in Table 32-3 of Section 32.3.6 to support the revision</w:t>
                            </w:r>
                            <w:r w:rsidR="00C968B0">
                              <w:rPr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zCs w:val="22"/>
                              </w:rPr>
                              <w:t xml:space="preserve"> in Section 32.4.2</w:t>
                            </w:r>
                            <w:r w:rsidR="00C968B0">
                              <w:rPr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5pt;margin-top:15.65pt;width:468pt;height:22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ZF/gwIAABA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" o:allowincell="f" stroked="f">
                <v:textbox>
                  <w:txbxContent>
                    <w:p w14:paraId="5F4819D2" w14:textId="77777777" w:rsidR="00650B82" w:rsidRDefault="00650B8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6E9DB58" w14:textId="77777777" w:rsidR="00910254" w:rsidRDefault="00650B82" w:rsidP="005170B9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document contains the proposed changes towards the Section </w:t>
                      </w:r>
                      <w:r w:rsidR="003E3AE7">
                        <w:rPr>
                          <w:lang w:eastAsia="ko-KR"/>
                        </w:rPr>
                        <w:t xml:space="preserve">“32.3.6 Timing related parameters” </w:t>
                      </w:r>
                      <w:r>
                        <w:rPr>
                          <w:lang w:eastAsia="ko-KR"/>
                        </w:rPr>
                        <w:t xml:space="preserve">and </w:t>
                      </w:r>
                      <w:r w:rsidR="003E3AE7">
                        <w:rPr>
                          <w:lang w:eastAsia="ko-KR"/>
                        </w:rPr>
                        <w:t>“</w:t>
                      </w:r>
                      <w:r>
                        <w:rPr>
                          <w:lang w:eastAsia="ko-KR"/>
                        </w:rPr>
                        <w:t xml:space="preserve">32.4.2 </w:t>
                      </w:r>
                      <w:r w:rsidR="003E3AE7">
                        <w:rPr>
                          <w:lang w:eastAsia="ko-KR"/>
                        </w:rPr>
                        <w:t xml:space="preserve">TXTIME and PSDU length calculation” of “IEEE P802.1ba D0.1”. </w:t>
                      </w:r>
                    </w:p>
                    <w:p w14:paraId="04D10B7D" w14:textId="77777777" w:rsidR="00910254" w:rsidRDefault="00910254" w:rsidP="005170B9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5DBAEA5A" w14:textId="725C6D11" w:rsidR="00DC44BD" w:rsidRDefault="003E3AE7" w:rsidP="005170B9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The purpose of this proposal is to </w:t>
                      </w:r>
                      <w:r w:rsidR="00DC44BD">
                        <w:rPr>
                          <w:lang w:eastAsia="ko-KR"/>
                        </w:rPr>
                        <w:t xml:space="preserve">revise the Section 32.4.2: </w:t>
                      </w:r>
                    </w:p>
                    <w:p w14:paraId="598FD54D" w14:textId="5E26AFCC" w:rsidR="00650B82" w:rsidRDefault="00DC44BD" w:rsidP="00DC44BD">
                      <w:pPr>
                        <w:pStyle w:val="af"/>
                        <w:numPr>
                          <w:ilvl w:val="0"/>
                          <w:numId w:val="53"/>
                        </w:numPr>
                        <w:ind w:leftChars="0"/>
                        <w:jc w:val="both"/>
                      </w:pPr>
                      <w:r>
                        <w:rPr>
                          <w:lang w:eastAsia="ko-KR"/>
                        </w:rPr>
                        <w:t>Rearrange the order of calculation equations</w:t>
                      </w:r>
                      <w:r w:rsidR="00910254">
                        <w:rPr>
                          <w:lang w:eastAsia="ko-KR"/>
                        </w:rPr>
                        <w:t xml:space="preserve"> and paragraphs</w:t>
                      </w:r>
                      <w:r>
                        <w:rPr>
                          <w:lang w:eastAsia="ko-KR"/>
                        </w:rPr>
                        <w:t xml:space="preserve">, and remove </w:t>
                      </w:r>
                      <w:r w:rsidR="00910254">
                        <w:rPr>
                          <w:lang w:eastAsia="ko-KR"/>
                        </w:rPr>
                        <w:t xml:space="preserve">several </w:t>
                      </w:r>
                      <w:r>
                        <w:rPr>
                          <w:lang w:eastAsia="ko-KR"/>
                        </w:rPr>
                        <w:t>redundant sentences and equations</w:t>
                      </w:r>
                      <w:r w:rsidR="00910254">
                        <w:rPr>
                          <w:lang w:eastAsia="ko-KR"/>
                        </w:rPr>
                        <w:t>;</w:t>
                      </w:r>
                    </w:p>
                    <w:p w14:paraId="7F4D49C5" w14:textId="0D32FC8E" w:rsidR="00DC44BD" w:rsidRDefault="00DC44BD" w:rsidP="00DC44BD">
                      <w:pPr>
                        <w:pStyle w:val="af"/>
                        <w:numPr>
                          <w:ilvl w:val="0"/>
                          <w:numId w:val="53"/>
                        </w:numPr>
                        <w:ind w:leftChars="0"/>
                        <w:jc w:val="both"/>
                      </w:pPr>
                      <w:r>
                        <w:t xml:space="preserve">Add the description of PSDU length and </w:t>
                      </w:r>
                      <w:r w:rsidR="00910254">
                        <w:t xml:space="preserve">the calculation of </w:t>
                      </w:r>
                      <w:r>
                        <w:t>L</w:t>
                      </w:r>
                      <w:r w:rsidR="00910254">
                        <w:t>ength field in L-SIG;</w:t>
                      </w:r>
                    </w:p>
                    <w:p w14:paraId="7A3F1A63" w14:textId="12322A67" w:rsidR="00650B82" w:rsidRDefault="00910254" w:rsidP="00C968B0">
                      <w:pPr>
                        <w:pStyle w:val="af"/>
                        <w:numPr>
                          <w:ilvl w:val="0"/>
                          <w:numId w:val="53"/>
                        </w:numPr>
                        <w:ind w:leftChars="0"/>
                        <w:jc w:val="both"/>
                      </w:pPr>
                      <w:r>
                        <w:t xml:space="preserve">Add the new constant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sz w:val="18"/>
                          <w:szCs w:val="18"/>
                          <w:vertAlign w:val="subscript"/>
                        </w:rPr>
                        <w:t>WUR-Sync</w:t>
                      </w:r>
                      <w:r w:rsidR="0085123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910254">
                        <w:rPr>
                          <w:szCs w:val="22"/>
                        </w:rPr>
                        <w:t>and</w:t>
                      </w:r>
                      <w:r>
                        <w:rPr>
                          <w:szCs w:val="22"/>
                        </w:rPr>
                        <w:t xml:space="preserve"> description in Table 32-3 of Section 32.3.6 to support the revision</w:t>
                      </w:r>
                      <w:r w:rsidR="00C968B0">
                        <w:rPr>
                          <w:szCs w:val="22"/>
                        </w:rPr>
                        <w:t>s</w:t>
                      </w:r>
                      <w:r>
                        <w:rPr>
                          <w:szCs w:val="22"/>
                        </w:rPr>
                        <w:t xml:space="preserve"> in Section 32.4.2</w:t>
                      </w:r>
                      <w:r w:rsidR="00C968B0">
                        <w:rPr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70E8C">
        <w:rPr>
          <w:sz w:val="22"/>
        </w:rPr>
        <w:tab/>
      </w:r>
      <w:r w:rsidR="00170E8C"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769551EB" w14:textId="7E7C5EC4" w:rsidR="00DC0CA2" w:rsidRDefault="005E768D" w:rsidP="00F2637D">
      <w:r w:rsidRPr="004D2D75">
        <w:br w:type="page"/>
      </w:r>
    </w:p>
    <w:p w14:paraId="2FF85DF3" w14:textId="77777777" w:rsidR="00844818" w:rsidRDefault="00844818" w:rsidP="00844818">
      <w:pPr>
        <w:pStyle w:val="H1"/>
        <w:numPr>
          <w:ilvl w:val="0"/>
          <w:numId w:val="27"/>
        </w:numPr>
        <w:ind w:left="0"/>
        <w:rPr>
          <w:w w:val="100"/>
        </w:rPr>
      </w:pPr>
      <w:r>
        <w:rPr>
          <w:w w:val="100"/>
        </w:rPr>
        <w:lastRenderedPageBreak/>
        <w:t>Wake-Up Radio (WUR) PHY specification</w:t>
      </w:r>
    </w:p>
    <w:p w14:paraId="1A46D54F" w14:textId="77777777" w:rsidR="00720DB7" w:rsidRDefault="00720DB7" w:rsidP="000D01CC">
      <w:pPr>
        <w:pStyle w:val="H2"/>
        <w:numPr>
          <w:ilvl w:val="0"/>
          <w:numId w:val="30"/>
        </w:numPr>
        <w:rPr>
          <w:w w:val="100"/>
        </w:rPr>
      </w:pPr>
      <w:r>
        <w:rPr>
          <w:w w:val="100"/>
        </w:rPr>
        <w:t>WUR PHY</w:t>
      </w:r>
    </w:p>
    <w:p w14:paraId="34DB7EE3" w14:textId="77777777" w:rsidR="00720DB7" w:rsidRDefault="00720DB7" w:rsidP="000D01CC">
      <w:pPr>
        <w:pStyle w:val="H3"/>
        <w:numPr>
          <w:ilvl w:val="0"/>
          <w:numId w:val="36"/>
        </w:numPr>
        <w:rPr>
          <w:w w:val="100"/>
        </w:rPr>
      </w:pPr>
      <w:r>
        <w:rPr>
          <w:w w:val="100"/>
        </w:rPr>
        <w:t>Timing related parameters</w:t>
      </w:r>
    </w:p>
    <w:p w14:paraId="1E7A15DC" w14:textId="4AB66C44" w:rsidR="000753D4" w:rsidRDefault="009675A6" w:rsidP="000753D4">
      <w:pPr>
        <w:pStyle w:val="T"/>
        <w:rPr>
          <w:w w:val="100"/>
        </w:rPr>
      </w:pPr>
      <w:r>
        <w:rPr>
          <w:w w:val="100"/>
        </w:rPr>
        <w:t>Table 32-3 (Timing-related constants) defines the timing-related parameters for WUR PPDU formats.</w:t>
      </w:r>
    </w:p>
    <w:p w14:paraId="3E46554C" w14:textId="1EC7B81E" w:rsidR="009675A6" w:rsidRDefault="009675A6" w:rsidP="000753D4">
      <w:pPr>
        <w:pStyle w:val="T"/>
        <w:rPr>
          <w:w w:val="100"/>
        </w:rPr>
      </w:pPr>
      <w:r>
        <w:rPr>
          <w:w w:val="100"/>
        </w:rPr>
        <w:t>Table 32-4 (Frequently used parameters) defines parameters used frequently in Clause 32.</w:t>
      </w:r>
    </w:p>
    <w:p w14:paraId="6EEF2964" w14:textId="77777777" w:rsidR="009675A6" w:rsidRPr="009675A6" w:rsidRDefault="009675A6" w:rsidP="000753D4">
      <w:pPr>
        <w:pStyle w:val="T"/>
        <w:rPr>
          <w:w w:val="10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320"/>
        <w:gridCol w:w="2420"/>
        <w:gridCol w:w="4120"/>
      </w:tblGrid>
      <w:tr w:rsidR="000753D4" w14:paraId="7E2882F0" w14:textId="77777777" w:rsidTr="00344470">
        <w:trPr>
          <w:jc w:val="center"/>
        </w:trPr>
        <w:tc>
          <w:tcPr>
            <w:tcW w:w="78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CA557DC" w14:textId="355AD39E" w:rsidR="000753D4" w:rsidRDefault="009675A6" w:rsidP="003E579B">
            <w:pPr>
              <w:pStyle w:val="TableTitle"/>
            </w:pPr>
            <w:bookmarkStart w:id="0" w:name="RTF34373639393a205461626c65"/>
            <w:r>
              <w:rPr>
                <w:w w:val="100"/>
              </w:rPr>
              <w:t xml:space="preserve"> Table 32-3</w:t>
            </w:r>
            <w:r>
              <w:rPr>
                <w:rFonts w:ascii="宋体" w:eastAsia="宋体" w:hAnsi="宋体" w:hint="eastAsia"/>
                <w:w w:val="100"/>
                <w:lang w:eastAsia="zh-CN"/>
              </w:rPr>
              <w:t>-</w:t>
            </w:r>
            <w:r w:rsidR="000169FF">
              <w:rPr>
                <w:w w:val="100"/>
              </w:rPr>
              <w:t xml:space="preserve"> </w:t>
            </w:r>
            <w:r w:rsidR="000753D4">
              <w:rPr>
                <w:w w:val="100"/>
              </w:rPr>
              <w:t>Timing-related constants</w:t>
            </w:r>
            <w:bookmarkEnd w:id="0"/>
          </w:p>
        </w:tc>
      </w:tr>
      <w:tr w:rsidR="000753D4" w14:paraId="2B8047C6" w14:textId="77777777" w:rsidTr="00344470">
        <w:trPr>
          <w:trHeight w:val="440"/>
          <w:jc w:val="center"/>
        </w:trPr>
        <w:tc>
          <w:tcPr>
            <w:tcW w:w="13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334203A" w14:textId="77777777" w:rsidR="000753D4" w:rsidRDefault="000753D4" w:rsidP="00344470">
            <w:pPr>
              <w:pStyle w:val="CellHeading"/>
            </w:pPr>
            <w:r>
              <w:rPr>
                <w:w w:val="100"/>
              </w:rPr>
              <w:t>Parameter</w:t>
            </w:r>
          </w:p>
        </w:tc>
        <w:tc>
          <w:tcPr>
            <w:tcW w:w="24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1C558C4" w14:textId="77777777" w:rsidR="000753D4" w:rsidRDefault="000753D4" w:rsidP="00344470">
            <w:pPr>
              <w:pStyle w:val="CellHeading"/>
            </w:pPr>
            <w:r>
              <w:rPr>
                <w:w w:val="100"/>
              </w:rPr>
              <w:t>Value</w:t>
            </w:r>
          </w:p>
        </w:tc>
        <w:tc>
          <w:tcPr>
            <w:tcW w:w="41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AEB2F3E" w14:textId="77777777" w:rsidR="000753D4" w:rsidRDefault="000753D4" w:rsidP="00344470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0753D4" w14:paraId="3E9E8A95" w14:textId="77777777" w:rsidTr="00344470">
        <w:trPr>
          <w:trHeight w:val="411"/>
          <w:jc w:val="center"/>
        </w:trPr>
        <w:tc>
          <w:tcPr>
            <w:tcW w:w="13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34E4048" w14:textId="77777777" w:rsidR="000753D4" w:rsidRDefault="000753D4" w:rsidP="00344470">
            <w:pPr>
              <w:pStyle w:val="Body"/>
              <w:spacing w:before="440" w:line="220" w:lineRule="atLeast"/>
              <w:rPr>
                <w:i/>
                <w:iCs/>
                <w:sz w:val="18"/>
                <w:szCs w:val="18"/>
              </w:rPr>
            </w:pPr>
            <w:r>
              <w:rPr>
                <w:rStyle w:val="EquationVariables"/>
                <w:noProof/>
                <w:w w:val="100"/>
                <w:sz w:val="18"/>
                <w:szCs w:val="18"/>
                <w:lang w:eastAsia="zh-CN"/>
              </w:rPr>
              <w:drawing>
                <wp:inline distT="0" distB="0" distL="0" distR="0" wp14:anchorId="5AE62E70" wp14:editId="4B9072E7">
                  <wp:extent cx="482600" cy="177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C0503B1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312.5 kHz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76B68C2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Subcarrier frequency spacing for WUR PPDU</w:t>
            </w:r>
          </w:p>
        </w:tc>
      </w:tr>
      <w:tr w:rsidR="000753D4" w14:paraId="791D834B" w14:textId="77777777" w:rsidTr="00344470">
        <w:trPr>
          <w:trHeight w:val="360"/>
          <w:jc w:val="center"/>
        </w:trPr>
        <w:tc>
          <w:tcPr>
            <w:tcW w:w="13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3374121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>
              <w:rPr>
                <w:i/>
                <w:iCs/>
                <w:w w:val="100"/>
                <w:sz w:val="18"/>
                <w:szCs w:val="18"/>
                <w:vertAlign w:val="subscript"/>
              </w:rPr>
              <w:t>DFT,</w:t>
            </w:r>
            <w:r>
              <w:rPr>
                <w:w w:val="100"/>
                <w:sz w:val="18"/>
                <w:szCs w:val="18"/>
                <w:vertAlign w:val="subscript"/>
              </w:rPr>
              <w:t>WUR</w:t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9CA885F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3.2 µs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9DE883E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IDFT/DFT period for the WUR PPDU</w:t>
            </w:r>
          </w:p>
        </w:tc>
      </w:tr>
      <w:tr w:rsidR="000753D4" w14:paraId="2350CFBD" w14:textId="77777777" w:rsidTr="00344470">
        <w:trPr>
          <w:trHeight w:val="360"/>
          <w:jc w:val="center"/>
        </w:trPr>
        <w:tc>
          <w:tcPr>
            <w:tcW w:w="13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C42CD1A" w14:textId="77777777" w:rsidR="000753D4" w:rsidRDefault="000753D4" w:rsidP="00344470">
            <w:pPr>
              <w:pStyle w:val="Body"/>
              <w:spacing w:before="440" w:line="220" w:lineRule="atLeas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>
              <w:rPr>
                <w:i/>
                <w:iCs/>
                <w:w w:val="100"/>
                <w:sz w:val="18"/>
                <w:szCs w:val="18"/>
                <w:vertAlign w:val="subscript"/>
              </w:rPr>
              <w:t>GI,</w:t>
            </w:r>
            <w:r>
              <w:rPr>
                <w:w w:val="100"/>
                <w:sz w:val="18"/>
                <w:szCs w:val="18"/>
                <w:vertAlign w:val="subscript"/>
              </w:rPr>
              <w:t>WUR</w:t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9C35E33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0.8 µs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70198D4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Guard interval duration for the WUR PPDU</w:t>
            </w:r>
          </w:p>
        </w:tc>
      </w:tr>
      <w:tr w:rsidR="000753D4" w14:paraId="56FBA82D" w14:textId="77777777" w:rsidTr="00344470">
        <w:trPr>
          <w:trHeight w:val="360"/>
          <w:jc w:val="center"/>
        </w:trPr>
        <w:tc>
          <w:tcPr>
            <w:tcW w:w="13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E3E4D84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>
              <w:rPr>
                <w:i/>
                <w:iCs/>
                <w:w w:val="100"/>
                <w:sz w:val="18"/>
                <w:szCs w:val="18"/>
                <w:vertAlign w:val="subscript"/>
              </w:rPr>
              <w:t>GI,</w:t>
            </w:r>
            <w:r>
              <w:rPr>
                <w:w w:val="100"/>
                <w:sz w:val="18"/>
                <w:szCs w:val="18"/>
                <w:vertAlign w:val="subscript"/>
              </w:rPr>
              <w:t>L-LTF</w:t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730A235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1.6 µs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FCBC2C4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Guard interval duration for the L-LTF field</w:t>
            </w:r>
          </w:p>
        </w:tc>
      </w:tr>
      <w:tr w:rsidR="000753D4" w14:paraId="0086B9BF" w14:textId="77777777" w:rsidTr="00344470">
        <w:trPr>
          <w:trHeight w:val="580"/>
          <w:jc w:val="center"/>
        </w:trPr>
        <w:tc>
          <w:tcPr>
            <w:tcW w:w="13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68D7843" w14:textId="4CE2DEE8" w:rsidR="000753D4" w:rsidRDefault="000753D4" w:rsidP="00344470">
            <w:pPr>
              <w:pStyle w:val="Body"/>
              <w:spacing w:before="440" w:line="220" w:lineRule="atLeast"/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 w:rsidR="009675A6">
              <w:rPr>
                <w:i/>
                <w:iCs/>
                <w:w w:val="100"/>
                <w:sz w:val="18"/>
                <w:szCs w:val="18"/>
                <w:vertAlign w:val="subscript"/>
              </w:rPr>
              <w:t>Sym</w:t>
            </w:r>
            <w:proofErr w:type="spellEnd"/>
            <w:r w:rsidR="001C5C1F">
              <w:rPr>
                <w:i/>
                <w:iCs/>
                <w:w w:val="100"/>
                <w:sz w:val="18"/>
                <w:szCs w:val="18"/>
                <w:vertAlign w:val="subscript"/>
              </w:rPr>
              <w:t>-LDR</w:t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C4B8132" w14:textId="1608CECA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4 µs 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7A859B8" w14:textId="01B8984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Duration of WUR </w:t>
            </w:r>
            <w:r w:rsidR="00BF1929">
              <w:rPr>
                <w:w w:val="100"/>
                <w:sz w:val="18"/>
                <w:szCs w:val="18"/>
              </w:rPr>
              <w:t xml:space="preserve">LDR </w:t>
            </w:r>
            <w:r>
              <w:rPr>
                <w:w w:val="100"/>
                <w:sz w:val="18"/>
                <w:szCs w:val="18"/>
              </w:rPr>
              <w:t xml:space="preserve">OOK </w:t>
            </w:r>
            <w:r w:rsidR="00846808">
              <w:rPr>
                <w:w w:val="100"/>
                <w:sz w:val="18"/>
                <w:szCs w:val="18"/>
              </w:rPr>
              <w:t>symbol in WUR-</w:t>
            </w:r>
            <w:r>
              <w:rPr>
                <w:w w:val="100"/>
                <w:sz w:val="18"/>
                <w:szCs w:val="18"/>
              </w:rPr>
              <w:t>Data field</w:t>
            </w:r>
          </w:p>
        </w:tc>
      </w:tr>
      <w:tr w:rsidR="000753D4" w14:paraId="056FC2B6" w14:textId="77777777" w:rsidTr="00344470">
        <w:trPr>
          <w:trHeight w:val="580"/>
          <w:jc w:val="center"/>
        </w:trPr>
        <w:tc>
          <w:tcPr>
            <w:tcW w:w="13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3DADBB9" w14:textId="0C2E3B8C" w:rsidR="000753D4" w:rsidRDefault="000753D4" w:rsidP="00344470">
            <w:pPr>
              <w:pStyle w:val="Body"/>
              <w:spacing w:before="440" w:line="220" w:lineRule="atLeast"/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 w:rsidR="009675A6">
              <w:rPr>
                <w:i/>
                <w:iCs/>
                <w:w w:val="100"/>
                <w:sz w:val="18"/>
                <w:szCs w:val="18"/>
                <w:vertAlign w:val="subscript"/>
              </w:rPr>
              <w:t>Sym</w:t>
            </w:r>
            <w:proofErr w:type="spellEnd"/>
            <w:r w:rsidR="001C5C1F">
              <w:rPr>
                <w:i/>
                <w:iCs/>
                <w:w w:val="100"/>
                <w:sz w:val="18"/>
                <w:szCs w:val="18"/>
                <w:vertAlign w:val="subscript"/>
              </w:rPr>
              <w:t>-HDR</w:t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E2BF1CB" w14:textId="5447AD9B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2 µs 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6E7CB52" w14:textId="37268962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Duration of WUR </w:t>
            </w:r>
            <w:r w:rsidR="00BF1929">
              <w:rPr>
                <w:w w:val="100"/>
                <w:sz w:val="18"/>
                <w:szCs w:val="18"/>
              </w:rPr>
              <w:t xml:space="preserve">HDR </w:t>
            </w:r>
            <w:r w:rsidR="00846808">
              <w:rPr>
                <w:w w:val="100"/>
                <w:sz w:val="18"/>
                <w:szCs w:val="18"/>
              </w:rPr>
              <w:t>OOK symbol in WUR-</w:t>
            </w:r>
            <w:r>
              <w:rPr>
                <w:w w:val="100"/>
                <w:sz w:val="18"/>
                <w:szCs w:val="18"/>
              </w:rPr>
              <w:t>Data field</w:t>
            </w:r>
          </w:p>
        </w:tc>
      </w:tr>
      <w:tr w:rsidR="000753D4" w14:paraId="49D4B819" w14:textId="77777777" w:rsidTr="00344470">
        <w:trPr>
          <w:trHeight w:val="580"/>
          <w:jc w:val="center"/>
        </w:trPr>
        <w:tc>
          <w:tcPr>
            <w:tcW w:w="13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B8D8341" w14:textId="780681EA" w:rsidR="000753D4" w:rsidRDefault="000753D4" w:rsidP="00344470">
            <w:pPr>
              <w:pStyle w:val="Body"/>
              <w:spacing w:before="440" w:line="220" w:lineRule="atLeast"/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 w:rsidR="009675A6">
              <w:rPr>
                <w:i/>
                <w:iCs/>
                <w:w w:val="100"/>
                <w:sz w:val="18"/>
                <w:szCs w:val="18"/>
                <w:vertAlign w:val="subscript"/>
              </w:rPr>
              <w:t>Sym</w:t>
            </w:r>
            <w:proofErr w:type="spellEnd"/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EF124DC" w14:textId="36911B91" w:rsidR="000753D4" w:rsidRDefault="000753D4" w:rsidP="003E579B">
            <w:pPr>
              <w:pStyle w:val="Body"/>
              <w:spacing w:before="440" w:line="220" w:lineRule="atLeast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 w:rsidR="00846808">
              <w:rPr>
                <w:i/>
                <w:iCs/>
                <w:w w:val="100"/>
                <w:sz w:val="18"/>
                <w:szCs w:val="18"/>
                <w:vertAlign w:val="subscript"/>
              </w:rPr>
              <w:t>Sym</w:t>
            </w:r>
            <w:proofErr w:type="spellEnd"/>
            <w:r w:rsidR="001C5C1F">
              <w:rPr>
                <w:i/>
                <w:iCs/>
                <w:w w:val="100"/>
                <w:sz w:val="18"/>
                <w:szCs w:val="18"/>
                <w:vertAlign w:val="subscript"/>
              </w:rPr>
              <w:t>-LDR</w:t>
            </w:r>
            <w:r>
              <w:rPr>
                <w:w w:val="100"/>
                <w:sz w:val="18"/>
                <w:szCs w:val="18"/>
              </w:rPr>
              <w:t xml:space="preserve"> or </w:t>
            </w:r>
            <w:proofErr w:type="spellStart"/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 w:rsidR="00846808">
              <w:rPr>
                <w:i/>
                <w:iCs/>
                <w:w w:val="100"/>
                <w:sz w:val="18"/>
                <w:szCs w:val="18"/>
                <w:vertAlign w:val="subscript"/>
              </w:rPr>
              <w:t>Sym</w:t>
            </w:r>
            <w:proofErr w:type="spellEnd"/>
            <w:r w:rsidR="001C5C1F">
              <w:rPr>
                <w:i/>
                <w:iCs/>
                <w:w w:val="100"/>
                <w:sz w:val="18"/>
                <w:szCs w:val="18"/>
                <w:vertAlign w:val="subscript"/>
              </w:rPr>
              <w:t>-HDR</w:t>
            </w:r>
            <w:r>
              <w:rPr>
                <w:i/>
                <w:iCs/>
                <w:w w:val="100"/>
                <w:sz w:val="18"/>
                <w:szCs w:val="18"/>
                <w:vertAlign w:val="subscript"/>
              </w:rPr>
              <w:t xml:space="preserve"> </w:t>
            </w:r>
            <w:r>
              <w:rPr>
                <w:w w:val="100"/>
                <w:sz w:val="18"/>
                <w:szCs w:val="18"/>
              </w:rPr>
              <w:t>depending on WUR</w:t>
            </w:r>
            <w:r w:rsidR="001C5C1F">
              <w:rPr>
                <w:w w:val="100"/>
                <w:sz w:val="18"/>
                <w:szCs w:val="18"/>
              </w:rPr>
              <w:t xml:space="preserve"> Data Rate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41FFA5E" w14:textId="753B4960" w:rsidR="000753D4" w:rsidRDefault="00846808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Duration of OOK symbol in WUR-</w:t>
            </w:r>
            <w:r w:rsidR="000753D4">
              <w:rPr>
                <w:w w:val="100"/>
                <w:sz w:val="18"/>
                <w:szCs w:val="18"/>
              </w:rPr>
              <w:t>Data field</w:t>
            </w:r>
          </w:p>
        </w:tc>
      </w:tr>
      <w:tr w:rsidR="000753D4" w14:paraId="0C44780C" w14:textId="77777777" w:rsidTr="00344470">
        <w:trPr>
          <w:trHeight w:val="360"/>
          <w:jc w:val="center"/>
        </w:trPr>
        <w:tc>
          <w:tcPr>
            <w:tcW w:w="13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0A769A8" w14:textId="77777777" w:rsidR="000753D4" w:rsidRDefault="000753D4" w:rsidP="00344470">
            <w:pPr>
              <w:pStyle w:val="Body"/>
              <w:spacing w:before="440" w:line="220" w:lineRule="atLeast"/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>
              <w:rPr>
                <w:i/>
                <w:iCs/>
                <w:w w:val="100"/>
                <w:sz w:val="18"/>
                <w:szCs w:val="18"/>
                <w:vertAlign w:val="subscript"/>
              </w:rPr>
              <w:t>Sync</w:t>
            </w:r>
            <w:proofErr w:type="spellEnd"/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18D0BF4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TBD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B1052C8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Duration of OOK symbol in WUR-Sync field</w:t>
            </w:r>
          </w:p>
        </w:tc>
      </w:tr>
      <w:tr w:rsidR="000753D4" w14:paraId="5E07524D" w14:textId="77777777" w:rsidTr="00344470">
        <w:trPr>
          <w:trHeight w:val="360"/>
          <w:jc w:val="center"/>
        </w:trPr>
        <w:tc>
          <w:tcPr>
            <w:tcW w:w="13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9BE14BA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>
              <w:rPr>
                <w:w w:val="100"/>
                <w:sz w:val="18"/>
                <w:szCs w:val="18"/>
                <w:vertAlign w:val="subscript"/>
              </w:rPr>
              <w:t>L-STF</w:t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C2DF3C8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8 µs = 10 × </w:t>
            </w:r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>
              <w:rPr>
                <w:i/>
                <w:iCs/>
                <w:w w:val="100"/>
                <w:sz w:val="18"/>
                <w:szCs w:val="18"/>
                <w:vertAlign w:val="subscript"/>
              </w:rPr>
              <w:t>DFT,</w:t>
            </w:r>
            <w:r>
              <w:rPr>
                <w:w w:val="100"/>
                <w:sz w:val="18"/>
                <w:szCs w:val="18"/>
                <w:vertAlign w:val="subscript"/>
              </w:rPr>
              <w:t>WUR</w:t>
            </w:r>
            <w:r>
              <w:rPr>
                <w:w w:val="100"/>
                <w:sz w:val="18"/>
                <w:szCs w:val="18"/>
              </w:rPr>
              <w:t xml:space="preserve"> /4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9EE177A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Non-HT Short Training field duration</w:t>
            </w:r>
          </w:p>
        </w:tc>
      </w:tr>
      <w:tr w:rsidR="000753D4" w14:paraId="2A0BC51B" w14:textId="77777777" w:rsidTr="00344470">
        <w:trPr>
          <w:trHeight w:val="580"/>
          <w:jc w:val="center"/>
        </w:trPr>
        <w:tc>
          <w:tcPr>
            <w:tcW w:w="13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9ED298A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>
              <w:rPr>
                <w:w w:val="100"/>
                <w:sz w:val="18"/>
                <w:szCs w:val="18"/>
                <w:vertAlign w:val="subscript"/>
              </w:rPr>
              <w:t>L-LTF</w:t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A5F7D9A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8 µs = 2 × </w:t>
            </w:r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>
              <w:rPr>
                <w:i/>
                <w:iCs/>
                <w:w w:val="100"/>
                <w:sz w:val="18"/>
                <w:szCs w:val="18"/>
                <w:vertAlign w:val="subscript"/>
              </w:rPr>
              <w:t>DFT,</w:t>
            </w:r>
            <w:r>
              <w:rPr>
                <w:w w:val="100"/>
                <w:sz w:val="18"/>
                <w:szCs w:val="18"/>
                <w:vertAlign w:val="subscript"/>
              </w:rPr>
              <w:t>WUR</w:t>
            </w:r>
            <w:r>
              <w:rPr>
                <w:w w:val="100"/>
                <w:sz w:val="18"/>
                <w:szCs w:val="18"/>
              </w:rPr>
              <w:t xml:space="preserve"> + </w:t>
            </w:r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>
              <w:rPr>
                <w:i/>
                <w:iCs/>
                <w:w w:val="100"/>
                <w:sz w:val="18"/>
                <w:szCs w:val="18"/>
                <w:vertAlign w:val="subscript"/>
              </w:rPr>
              <w:t>GI,</w:t>
            </w:r>
            <w:r>
              <w:rPr>
                <w:w w:val="100"/>
                <w:sz w:val="18"/>
                <w:szCs w:val="18"/>
                <w:vertAlign w:val="subscript"/>
              </w:rPr>
              <w:t>L-LTF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C62816B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Non-HT Long Training field duration</w:t>
            </w:r>
          </w:p>
        </w:tc>
      </w:tr>
      <w:tr w:rsidR="000753D4" w14:paraId="6D0A9ED9" w14:textId="77777777" w:rsidTr="00344470">
        <w:trPr>
          <w:trHeight w:val="360"/>
          <w:jc w:val="center"/>
        </w:trPr>
        <w:tc>
          <w:tcPr>
            <w:tcW w:w="13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095717B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i/>
                <w:iCs/>
                <w:w w:val="100"/>
                <w:sz w:val="18"/>
                <w:szCs w:val="18"/>
              </w:rPr>
              <w:lastRenderedPageBreak/>
              <w:t>T</w:t>
            </w:r>
            <w:r>
              <w:rPr>
                <w:w w:val="100"/>
                <w:sz w:val="18"/>
                <w:szCs w:val="18"/>
                <w:vertAlign w:val="subscript"/>
              </w:rPr>
              <w:t>L-SIG</w:t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02F38E7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4 µs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EA6B8C1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Non-HT SIGNAL field duration</w:t>
            </w:r>
          </w:p>
        </w:tc>
      </w:tr>
      <w:tr w:rsidR="000753D4" w14:paraId="30235B1D" w14:textId="77777777" w:rsidTr="00344470">
        <w:trPr>
          <w:trHeight w:val="360"/>
          <w:jc w:val="center"/>
        </w:trPr>
        <w:tc>
          <w:tcPr>
            <w:tcW w:w="13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B7CE9C3" w14:textId="7F78250A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 w:rsidR="001C5C1F">
              <w:rPr>
                <w:w w:val="100"/>
                <w:sz w:val="18"/>
                <w:szCs w:val="18"/>
                <w:vertAlign w:val="subscript"/>
              </w:rPr>
              <w:t>BPSK</w:t>
            </w:r>
            <w:r>
              <w:rPr>
                <w:w w:val="100"/>
                <w:sz w:val="18"/>
                <w:szCs w:val="18"/>
                <w:vertAlign w:val="subscript"/>
              </w:rPr>
              <w:t>-Mark</w:t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220AC4B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4 µs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A7E738B" w14:textId="3F31E466" w:rsidR="000753D4" w:rsidRDefault="00AC3D81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BPSK</w:t>
            </w:r>
            <w:r w:rsidR="000753D4">
              <w:rPr>
                <w:w w:val="100"/>
                <w:sz w:val="18"/>
                <w:szCs w:val="18"/>
              </w:rPr>
              <w:t>-Mark field duration</w:t>
            </w:r>
          </w:p>
        </w:tc>
      </w:tr>
      <w:tr w:rsidR="000753D4" w14:paraId="075640C4" w14:textId="77777777" w:rsidTr="00344470">
        <w:trPr>
          <w:trHeight w:val="360"/>
          <w:jc w:val="center"/>
        </w:trPr>
        <w:tc>
          <w:tcPr>
            <w:tcW w:w="13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76B232D" w14:textId="7813E8F4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>
              <w:rPr>
                <w:w w:val="100"/>
                <w:sz w:val="18"/>
                <w:szCs w:val="18"/>
                <w:vertAlign w:val="subscript"/>
              </w:rPr>
              <w:t>WUR-Sync</w:t>
            </w:r>
            <w:r w:rsidR="001C5C1F">
              <w:rPr>
                <w:w w:val="100"/>
                <w:sz w:val="18"/>
                <w:szCs w:val="18"/>
                <w:vertAlign w:val="subscript"/>
              </w:rPr>
              <w:t>-</w:t>
            </w:r>
            <w:r w:rsidR="00361486">
              <w:rPr>
                <w:w w:val="100"/>
                <w:sz w:val="18"/>
                <w:szCs w:val="18"/>
                <w:vertAlign w:val="subscript"/>
              </w:rPr>
              <w:t>LDR</w:t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43165AA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128 µs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6160F50" w14:textId="2EDCD8EB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WUR-Sync field duration for WUR </w:t>
            </w:r>
            <w:r w:rsidR="00BF1929">
              <w:rPr>
                <w:w w:val="100"/>
                <w:sz w:val="18"/>
                <w:szCs w:val="18"/>
              </w:rPr>
              <w:t>LDR</w:t>
            </w:r>
          </w:p>
        </w:tc>
      </w:tr>
      <w:tr w:rsidR="000753D4" w14:paraId="053BF246" w14:textId="77777777" w:rsidTr="00053276">
        <w:trPr>
          <w:trHeight w:val="360"/>
          <w:jc w:val="center"/>
        </w:trPr>
        <w:tc>
          <w:tcPr>
            <w:tcW w:w="1320" w:type="dxa"/>
            <w:tcBorders>
              <w:top w:val="nil"/>
              <w:left w:val="single" w:sz="10" w:space="0" w:color="000000"/>
              <w:bottom w:val="single" w:sz="8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2FF445F" w14:textId="697A8802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>
              <w:rPr>
                <w:w w:val="100"/>
                <w:sz w:val="18"/>
                <w:szCs w:val="18"/>
                <w:vertAlign w:val="subscript"/>
              </w:rPr>
              <w:t>WUR-Sync</w:t>
            </w:r>
            <w:r w:rsidR="00361486">
              <w:rPr>
                <w:w w:val="100"/>
                <w:sz w:val="18"/>
                <w:szCs w:val="18"/>
                <w:vertAlign w:val="subscript"/>
              </w:rPr>
              <w:t>-HRD</w:t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5EEA795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64 µs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8" w:space="0" w:color="auto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F9FEC61" w14:textId="431C75AD" w:rsidR="0034007F" w:rsidRPr="0034007F" w:rsidRDefault="000753D4" w:rsidP="00344470">
            <w:pPr>
              <w:pStyle w:val="Body"/>
              <w:spacing w:before="440" w:line="220" w:lineRule="atLeast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WUR-Sync field duration for WUR </w:t>
            </w:r>
            <w:r w:rsidR="00BF1929">
              <w:rPr>
                <w:w w:val="100"/>
                <w:sz w:val="18"/>
                <w:szCs w:val="18"/>
              </w:rPr>
              <w:t>HDR</w:t>
            </w:r>
          </w:p>
        </w:tc>
      </w:tr>
      <w:tr w:rsidR="0034007F" w14:paraId="5376BA90" w14:textId="77777777" w:rsidTr="00053276">
        <w:trPr>
          <w:trHeight w:val="360"/>
          <w:jc w:val="center"/>
        </w:trPr>
        <w:tc>
          <w:tcPr>
            <w:tcW w:w="13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4C558CE" w14:textId="6E04403E" w:rsidR="0034007F" w:rsidRDefault="0034007F" w:rsidP="00344470">
            <w:pPr>
              <w:pStyle w:val="Body"/>
              <w:spacing w:before="440" w:line="220" w:lineRule="atLeast"/>
              <w:rPr>
                <w:i/>
                <w:iCs/>
                <w:w w:val="100"/>
                <w:sz w:val="18"/>
                <w:szCs w:val="18"/>
              </w:rPr>
            </w:pPr>
            <w:ins w:id="1" w:author="Jiajia (Justin)" w:date="2018-02-28T15:08:00Z">
              <w:r>
                <w:rPr>
                  <w:i/>
                  <w:iCs/>
                  <w:w w:val="100"/>
                  <w:sz w:val="18"/>
                  <w:szCs w:val="18"/>
                </w:rPr>
                <w:t>T</w:t>
              </w:r>
              <w:r>
                <w:rPr>
                  <w:w w:val="100"/>
                  <w:sz w:val="18"/>
                  <w:szCs w:val="18"/>
                  <w:vertAlign w:val="subscript"/>
                </w:rPr>
                <w:t>WUR-Sync</w:t>
              </w:r>
            </w:ins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1ECD0E5" w14:textId="5E0E9550" w:rsidR="0034007F" w:rsidRDefault="0034007F" w:rsidP="00344470">
            <w:pPr>
              <w:pStyle w:val="Body"/>
              <w:spacing w:before="440" w:line="220" w:lineRule="atLeast"/>
              <w:rPr>
                <w:w w:val="100"/>
                <w:sz w:val="18"/>
                <w:szCs w:val="18"/>
              </w:rPr>
            </w:pPr>
            <w:ins w:id="2" w:author="Jiajia (Justin)" w:date="2018-02-28T15:08:00Z">
              <w:r>
                <w:rPr>
                  <w:i/>
                  <w:iCs/>
                  <w:w w:val="100"/>
                  <w:sz w:val="18"/>
                  <w:szCs w:val="18"/>
                </w:rPr>
                <w:t>T</w:t>
              </w:r>
              <w:r>
                <w:rPr>
                  <w:w w:val="100"/>
                  <w:sz w:val="18"/>
                  <w:szCs w:val="18"/>
                  <w:vertAlign w:val="subscript"/>
                </w:rPr>
                <w:t>WUR-Sync-LDR</w:t>
              </w:r>
              <w:r>
                <w:rPr>
                  <w:w w:val="100"/>
                  <w:sz w:val="18"/>
                  <w:szCs w:val="18"/>
                </w:rPr>
                <w:t xml:space="preserve"> or </w:t>
              </w:r>
              <w:r>
                <w:rPr>
                  <w:i/>
                  <w:iCs/>
                  <w:w w:val="100"/>
                  <w:sz w:val="18"/>
                  <w:szCs w:val="18"/>
                </w:rPr>
                <w:t>T</w:t>
              </w:r>
              <w:r>
                <w:rPr>
                  <w:w w:val="100"/>
                  <w:sz w:val="18"/>
                  <w:szCs w:val="18"/>
                  <w:vertAlign w:val="subscript"/>
                </w:rPr>
                <w:t>WUR-Sync-HRD</w:t>
              </w:r>
              <w:r>
                <w:rPr>
                  <w:w w:val="100"/>
                  <w:sz w:val="18"/>
                  <w:szCs w:val="18"/>
                </w:rPr>
                <w:t xml:space="preserve"> </w:t>
              </w:r>
            </w:ins>
            <w:ins w:id="3" w:author="Jiajia (Justin)" w:date="2018-02-28T15:07:00Z">
              <w:r>
                <w:rPr>
                  <w:w w:val="100"/>
                  <w:sz w:val="18"/>
                  <w:szCs w:val="18"/>
                </w:rPr>
                <w:t>depending on WUR Data Rate</w:t>
              </w:r>
            </w:ins>
          </w:p>
        </w:tc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516B6FD" w14:textId="4B6D420A" w:rsidR="0034007F" w:rsidRPr="0034007F" w:rsidRDefault="0034007F" w:rsidP="00344470">
            <w:pPr>
              <w:pStyle w:val="Body"/>
              <w:spacing w:before="440" w:line="220" w:lineRule="atLeast"/>
              <w:rPr>
                <w:w w:val="100"/>
                <w:sz w:val="18"/>
                <w:szCs w:val="18"/>
              </w:rPr>
            </w:pPr>
            <w:ins w:id="4" w:author="Jiajia (Justin)" w:date="2018-02-28T15:08:00Z">
              <w:r>
                <w:rPr>
                  <w:w w:val="100"/>
                  <w:sz w:val="18"/>
                  <w:szCs w:val="18"/>
                </w:rPr>
                <w:t>WUR-Sync field duration for WUR</w:t>
              </w:r>
            </w:ins>
          </w:p>
        </w:tc>
      </w:tr>
    </w:tbl>
    <w:p w14:paraId="67CA2146" w14:textId="77777777" w:rsidR="000753D4" w:rsidRDefault="000753D4" w:rsidP="000753D4">
      <w:pPr>
        <w:pStyle w:val="T"/>
        <w:rPr>
          <w:w w:val="100"/>
        </w:rPr>
      </w:pPr>
      <w:r>
        <w:rPr>
          <w:w w:val="100"/>
        </w:rPr>
        <w:fldChar w:fldCharType="begin"/>
      </w:r>
      <w:r>
        <w:rPr>
          <w:w w:val="100"/>
        </w:rPr>
        <w:instrText xml:space="preserve"> REF  RTF39393837303a205461626c65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 xml:space="preserve"> Frequently used parameters</w:t>
      </w:r>
      <w:r>
        <w:rPr>
          <w:w w:val="100"/>
        </w:rPr>
        <w:fldChar w:fldCharType="end"/>
      </w:r>
      <w:r>
        <w:rPr>
          <w:w w:val="100"/>
        </w:rPr>
        <w:t xml:space="preserve"> defines parameters used frequently in Clause 32.</w:t>
      </w:r>
    </w:p>
    <w:p w14:paraId="506B5CF6" w14:textId="77777777" w:rsidR="000753D4" w:rsidRDefault="000753D4" w:rsidP="000753D4">
      <w:pPr>
        <w:pStyle w:val="T"/>
        <w:rPr>
          <w:w w:val="10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160"/>
        <w:gridCol w:w="3100"/>
      </w:tblGrid>
      <w:tr w:rsidR="000753D4" w14:paraId="67B3A35D" w14:textId="77777777" w:rsidTr="00344470">
        <w:trPr>
          <w:jc w:val="center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2851CF7C" w14:textId="77777777" w:rsidR="000753D4" w:rsidRDefault="00846808" w:rsidP="00846808">
            <w:pPr>
              <w:pStyle w:val="TableTitle"/>
              <w:ind w:firstLineChars="300" w:firstLine="600"/>
              <w:jc w:val="left"/>
              <w:rPr>
                <w:w w:val="100"/>
              </w:rPr>
            </w:pPr>
            <w:bookmarkStart w:id="5" w:name="RTF39393837303a205461626c65"/>
            <w:r>
              <w:rPr>
                <w:w w:val="100"/>
              </w:rPr>
              <w:t xml:space="preserve">Table 32-4 Frequently used </w:t>
            </w:r>
            <w:r w:rsidR="000753D4">
              <w:rPr>
                <w:w w:val="100"/>
              </w:rPr>
              <w:t>parameters</w:t>
            </w:r>
            <w:bookmarkEnd w:id="5"/>
          </w:p>
          <w:p w14:paraId="41DA1DBD" w14:textId="04484281" w:rsidR="00846808" w:rsidRPr="00846808" w:rsidRDefault="00846808" w:rsidP="00846808">
            <w:pPr>
              <w:pStyle w:val="TableCaption"/>
              <w:rPr>
                <w:lang w:eastAsia="en-US"/>
              </w:rPr>
            </w:pPr>
          </w:p>
        </w:tc>
      </w:tr>
      <w:tr w:rsidR="000753D4" w14:paraId="3CD7F61B" w14:textId="77777777" w:rsidTr="00344470">
        <w:trPr>
          <w:trHeight w:val="440"/>
          <w:jc w:val="center"/>
        </w:trPr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18F2077" w14:textId="77777777" w:rsidR="000753D4" w:rsidRDefault="000753D4" w:rsidP="00344470">
            <w:pPr>
              <w:pStyle w:val="CellHeading"/>
            </w:pPr>
            <w:r>
              <w:rPr>
                <w:w w:val="100"/>
              </w:rPr>
              <w:t>Symbol</w:t>
            </w:r>
          </w:p>
        </w:tc>
        <w:tc>
          <w:tcPr>
            <w:tcW w:w="3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ADD74D6" w14:textId="77777777" w:rsidR="000753D4" w:rsidRDefault="000753D4" w:rsidP="00344470">
            <w:pPr>
              <w:pStyle w:val="CellHeading"/>
            </w:pPr>
            <w:r>
              <w:rPr>
                <w:w w:val="100"/>
              </w:rPr>
              <w:t>Explanation</w:t>
            </w:r>
          </w:p>
        </w:tc>
      </w:tr>
      <w:tr w:rsidR="000753D4" w14:paraId="2148F1C2" w14:textId="77777777" w:rsidTr="00344470">
        <w:trPr>
          <w:trHeight w:val="880"/>
          <w:jc w:val="center"/>
        </w:trPr>
        <w:tc>
          <w:tcPr>
            <w:tcW w:w="2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40944C6" w14:textId="77777777" w:rsidR="000753D4" w:rsidRDefault="000753D4" w:rsidP="00344470">
            <w:pPr>
              <w:pStyle w:val="Body"/>
              <w:spacing w:before="440" w:line="220" w:lineRule="atLeas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w w:val="100"/>
                <w:sz w:val="18"/>
                <w:szCs w:val="18"/>
              </w:rPr>
              <w:t>N</w:t>
            </w:r>
            <w:r>
              <w:rPr>
                <w:i/>
                <w:iCs/>
                <w:w w:val="100"/>
                <w:sz w:val="18"/>
                <w:szCs w:val="18"/>
                <w:vertAlign w:val="subscript"/>
              </w:rPr>
              <w:t>SPDB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2A0270A" w14:textId="5A47D216" w:rsidR="000753D4" w:rsidRDefault="000753D4" w:rsidP="0034447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rPr>
                <w:w w:val="100"/>
              </w:rPr>
            </w:pPr>
            <w:r>
              <w:rPr>
                <w:w w:val="100"/>
              </w:rPr>
              <w:t xml:space="preserve">Number of OOK symbols per </w:t>
            </w:r>
            <w:r w:rsidR="00361486">
              <w:rPr>
                <w:w w:val="100"/>
              </w:rPr>
              <w:t xml:space="preserve">information </w:t>
            </w:r>
            <w:r>
              <w:rPr>
                <w:w w:val="100"/>
              </w:rPr>
              <w:t>data bit.</w:t>
            </w:r>
          </w:p>
          <w:p w14:paraId="45066C92" w14:textId="616009E1" w:rsidR="000753D4" w:rsidRDefault="000753D4" w:rsidP="0034447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rPr>
                <w:w w:val="100"/>
              </w:rPr>
            </w:pPr>
            <w:r>
              <w:rPr>
                <w:w w:val="100"/>
              </w:rPr>
              <w:t xml:space="preserve">For WUR </w:t>
            </w:r>
            <w:r w:rsidR="00361486">
              <w:rPr>
                <w:w w:val="100"/>
              </w:rPr>
              <w:t>LDR</w:t>
            </w:r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 xml:space="preserve">SPDB </w:t>
            </w:r>
            <w:r>
              <w:rPr>
                <w:w w:val="100"/>
              </w:rPr>
              <w:t xml:space="preserve">=4. </w:t>
            </w:r>
          </w:p>
          <w:p w14:paraId="227FF0E3" w14:textId="3C67F646" w:rsidR="000753D4" w:rsidRDefault="000753D4" w:rsidP="0034447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</w:pPr>
            <w:r>
              <w:rPr>
                <w:w w:val="100"/>
              </w:rPr>
              <w:t xml:space="preserve">For WUR </w:t>
            </w:r>
            <w:r w:rsidR="00361486">
              <w:rPr>
                <w:w w:val="100"/>
              </w:rPr>
              <w:t>HDR</w:t>
            </w:r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 xml:space="preserve">SPDB </w:t>
            </w:r>
            <w:r>
              <w:rPr>
                <w:w w:val="100"/>
              </w:rPr>
              <w:t>=2.</w:t>
            </w:r>
          </w:p>
        </w:tc>
      </w:tr>
      <w:tr w:rsidR="000753D4" w14:paraId="45BF35BE" w14:textId="77777777" w:rsidTr="00344470">
        <w:trPr>
          <w:trHeight w:val="360"/>
          <w:jc w:val="center"/>
        </w:trPr>
        <w:tc>
          <w:tcPr>
            <w:tcW w:w="2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F699289" w14:textId="77777777" w:rsidR="000753D4" w:rsidRDefault="000753D4" w:rsidP="00344470">
            <w:pPr>
              <w:pStyle w:val="Body"/>
              <w:spacing w:before="440" w:line="220" w:lineRule="atLeas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w w:val="100"/>
                <w:position w:val="-12"/>
                <w:sz w:val="18"/>
                <w:szCs w:val="18"/>
              </w:rPr>
              <w:t>N</w:t>
            </w:r>
            <w:r>
              <w:rPr>
                <w:i/>
                <w:iCs/>
                <w:w w:val="100"/>
                <w:position w:val="-12"/>
                <w:sz w:val="18"/>
                <w:szCs w:val="18"/>
                <w:vertAlign w:val="subscript"/>
              </w:rPr>
              <w:t>TX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0277BA5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Number of transmit chains</w:t>
            </w:r>
          </w:p>
        </w:tc>
      </w:tr>
      <w:tr w:rsidR="000753D4" w14:paraId="4C0F463A" w14:textId="77777777" w:rsidTr="00344470">
        <w:trPr>
          <w:trHeight w:val="580"/>
          <w:jc w:val="center"/>
        </w:trPr>
        <w:tc>
          <w:tcPr>
            <w:tcW w:w="216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37D9AD4" w14:textId="77777777" w:rsidR="000753D4" w:rsidRDefault="000753D4" w:rsidP="00344470">
            <w:pPr>
              <w:pStyle w:val="Body"/>
              <w:spacing w:before="440" w:line="220" w:lineRule="atLeas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w w:val="100"/>
                <w:position w:val="-12"/>
                <w:sz w:val="18"/>
                <w:szCs w:val="18"/>
              </w:rPr>
              <w:t>N</w:t>
            </w:r>
            <w:r>
              <w:rPr>
                <w:i/>
                <w:iCs/>
                <w:w w:val="100"/>
                <w:position w:val="-12"/>
                <w:sz w:val="18"/>
                <w:szCs w:val="18"/>
                <w:vertAlign w:val="subscript"/>
              </w:rPr>
              <w:t>WUR-Sync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4A9AAEF" w14:textId="7B5FA6BB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Number of OOK symbols in the WUR-Sync field</w:t>
            </w:r>
            <m:oMath>
              <m:r>
                <w:rPr>
                  <w:rFonts w:ascii="Cambria Math" w:hAnsi="Cambria Math"/>
                  <w:w w:val="100"/>
                  <w:sz w:val="18"/>
                  <w:szCs w:val="18"/>
                </w:rPr>
                <m:t>=TBD</m:t>
              </m:r>
            </m:oMath>
          </w:p>
        </w:tc>
      </w:tr>
    </w:tbl>
    <w:p w14:paraId="0105E9C7" w14:textId="77777777" w:rsidR="000753D4" w:rsidRDefault="000753D4" w:rsidP="000753D4">
      <w:pPr>
        <w:pStyle w:val="T"/>
        <w:rPr>
          <w:w w:val="100"/>
        </w:rPr>
      </w:pPr>
    </w:p>
    <w:p w14:paraId="3A06B4B2" w14:textId="2AAA603C" w:rsidR="00735E18" w:rsidRPr="00735E18" w:rsidRDefault="00720DB7" w:rsidP="00720DB7">
      <w:pPr>
        <w:pStyle w:val="H2"/>
        <w:numPr>
          <w:ilvl w:val="0"/>
          <w:numId w:val="49"/>
        </w:numPr>
        <w:rPr>
          <w:w w:val="100"/>
        </w:rPr>
      </w:pPr>
      <w:r>
        <w:rPr>
          <w:w w:val="100"/>
        </w:rPr>
        <w:t>WUR PLME</w:t>
      </w:r>
    </w:p>
    <w:p w14:paraId="4FDD6F21" w14:textId="67E983A3" w:rsidR="00735E18" w:rsidRPr="00735E18" w:rsidRDefault="00D9789A" w:rsidP="00735E18">
      <w:pPr>
        <w:pStyle w:val="T"/>
        <w:rPr>
          <w:rFonts w:ascii="Arial" w:hAnsi="Arial" w:cs="Arial"/>
          <w:b/>
          <w:w w:val="100"/>
        </w:rPr>
      </w:pPr>
      <w:r>
        <w:rPr>
          <w:rFonts w:ascii="Arial" w:hAnsi="Arial" w:cs="Arial"/>
          <w:b/>
          <w:w w:val="100"/>
        </w:rPr>
        <w:t>32.4.2 TXTIME and PSDU l</w:t>
      </w:r>
      <w:r w:rsidR="00735E18" w:rsidRPr="00735E18">
        <w:rPr>
          <w:rFonts w:ascii="Arial" w:hAnsi="Arial" w:cs="Arial"/>
          <w:b/>
          <w:w w:val="100"/>
        </w:rPr>
        <w:t>ength calculation</w:t>
      </w:r>
    </w:p>
    <w:p w14:paraId="1C8D706B" w14:textId="15AF6AD7" w:rsidR="00735E18" w:rsidRPr="00735E18" w:rsidDel="005170B9" w:rsidRDefault="00735E18" w:rsidP="00735E18">
      <w:pPr>
        <w:pStyle w:val="T"/>
        <w:rPr>
          <w:del w:id="6" w:author="Jiajia (Justin)" w:date="2018-02-27T16:08:00Z"/>
          <w:w w:val="100"/>
        </w:rPr>
      </w:pPr>
      <w:del w:id="7" w:author="Jiajia (Justin)" w:date="2018-02-27T16:08:00Z">
        <w:r w:rsidRPr="00735E18" w:rsidDel="005170B9">
          <w:rPr>
            <w:w w:val="100"/>
          </w:rPr>
          <w:delText xml:space="preserve">The number of equivalent symbols with the symbol duration equal to 4 μs legacy OFDM symbol duration is computed from the length of </w:delText>
        </w:r>
        <w:r w:rsidR="00092CC7" w:rsidDel="005170B9">
          <w:rPr>
            <w:w w:val="100"/>
          </w:rPr>
          <w:delText>LDR</w:delText>
        </w:r>
        <w:r w:rsidR="00092CC7" w:rsidRPr="00735E18" w:rsidDel="005170B9">
          <w:rPr>
            <w:w w:val="100"/>
          </w:rPr>
          <w:delText xml:space="preserve"> </w:delText>
        </w:r>
        <w:r w:rsidRPr="00735E18" w:rsidDel="005170B9">
          <w:rPr>
            <w:w w:val="100"/>
          </w:rPr>
          <w:delText xml:space="preserve">PSDU(LENGTH) indicated in L-SIG field for </w:delText>
        </w:r>
        <w:r w:rsidR="00092CC7" w:rsidDel="005170B9">
          <w:rPr>
            <w:w w:val="100"/>
          </w:rPr>
          <w:delText>LDR</w:delText>
        </w:r>
        <w:r w:rsidR="00092CC7" w:rsidRPr="00735E18" w:rsidDel="005170B9">
          <w:rPr>
            <w:w w:val="100"/>
          </w:rPr>
          <w:delText xml:space="preserve"> </w:delText>
        </w:r>
        <w:r w:rsidRPr="00735E18" w:rsidDel="005170B9">
          <w:rPr>
            <w:w w:val="100"/>
          </w:rPr>
          <w:delText>as follows:</w:delText>
        </w:r>
      </w:del>
    </w:p>
    <w:p w14:paraId="109DB362" w14:textId="05A276E0" w:rsidR="00735E18" w:rsidRPr="00735E18" w:rsidDel="005170B9" w:rsidRDefault="00735E18" w:rsidP="00735E18">
      <w:pPr>
        <w:rPr>
          <w:del w:id="8" w:author="Jiajia (Justin)" w:date="2018-02-27T16:08:00Z"/>
          <w:sz w:val="20"/>
        </w:rPr>
      </w:pPr>
    </w:p>
    <w:p w14:paraId="0CF78222" w14:textId="53AECF13" w:rsidR="00735E18" w:rsidRPr="00735E18" w:rsidDel="005170B9" w:rsidRDefault="00330380" w:rsidP="00735E18">
      <w:pPr>
        <w:wordWrap w:val="0"/>
        <w:jc w:val="right"/>
        <w:rPr>
          <w:del w:id="9" w:author="Jiajia (Justin)" w:date="2018-02-27T16:08:00Z"/>
          <w:sz w:val="20"/>
        </w:rPr>
      </w:pPr>
      <m:oMath>
        <m:sSub>
          <m:sSubPr>
            <m:ctrlPr>
              <w:del w:id="10" w:author="Jiajia (Justin)" w:date="2018-02-27T16:08:00Z">
                <w:rPr>
                  <w:rFonts w:ascii="Cambria Math" w:hAnsi="Cambria Math"/>
                  <w:i/>
                  <w:sz w:val="20"/>
                </w:rPr>
              </w:del>
            </m:ctrlPr>
          </m:sSubPr>
          <m:e>
            <m:r>
              <w:del w:id="11" w:author="Jiajia (Justin)" w:date="2018-02-27T16:08:00Z">
                <w:rPr>
                  <w:rFonts w:ascii="Cambria Math" w:hAnsi="Cambria Math"/>
                  <w:sz w:val="20"/>
                </w:rPr>
                <m:t>N</m:t>
              </w:del>
            </m:r>
          </m:e>
          <m:sub>
            <m:r>
              <w:del w:id="12" w:author="Jiajia (Justin)" w:date="2018-02-27T16:08:00Z">
                <m:rPr>
                  <m:sty m:val="p"/>
                </m:rPr>
                <w:rPr>
                  <w:rFonts w:ascii="Cambria Math" w:hAnsi="Cambria Math"/>
                  <w:sz w:val="20"/>
                </w:rPr>
                <m:t>L-Sym</m:t>
              </w:del>
            </m:r>
          </m:sub>
        </m:sSub>
        <m:r>
          <w:del w:id="13" w:author="Jiajia (Justin)" w:date="2018-02-27T16:08:00Z">
            <w:rPr>
              <w:rFonts w:ascii="Cambria Math" w:hAnsi="Cambria Math"/>
              <w:sz w:val="20"/>
            </w:rPr>
            <m:t>=(8×LENGTH ×</m:t>
          </w:del>
        </m:r>
        <m:sSub>
          <m:sSubPr>
            <m:ctrlPr>
              <w:del w:id="14" w:author="Jiajia (Justin)" w:date="2018-02-27T16:08:00Z">
                <w:rPr>
                  <w:rFonts w:ascii="Cambria Math" w:hAnsi="Cambria Math"/>
                  <w:i/>
                  <w:sz w:val="20"/>
                </w:rPr>
              </w:del>
            </m:ctrlPr>
          </m:sSubPr>
          <m:e>
            <m:r>
              <w:del w:id="15" w:author="Jiajia (Justin)" w:date="2018-02-27T16:08:00Z">
                <w:rPr>
                  <w:rFonts w:ascii="Cambria Math" w:hAnsi="Cambria Math"/>
                  <w:sz w:val="20"/>
                </w:rPr>
                <m:t>N</m:t>
              </w:del>
            </m:r>
          </m:e>
          <m:sub>
            <m:r>
              <w:del w:id="16" w:author="Jiajia (Justin)" w:date="2018-02-27T16:08:00Z">
                <w:rPr>
                  <w:rFonts w:ascii="Cambria Math" w:hAnsi="Cambria Math"/>
                  <w:sz w:val="20"/>
                </w:rPr>
                <m:t>SPDB</m:t>
              </w:del>
            </m:r>
          </m:sub>
        </m:sSub>
        <m:r>
          <w:del w:id="17" w:author="Jiajia (Justin)" w:date="2018-02-27T16:08:00Z">
            <w:rPr>
              <w:rFonts w:ascii="Cambria Math" w:hAnsi="Cambria Math"/>
              <w:sz w:val="20"/>
            </w:rPr>
            <m:t>)-</m:t>
          </w:del>
        </m:r>
        <m:f>
          <m:fPr>
            <m:ctrlPr>
              <w:del w:id="18" w:author="Jiajia (Justin)" w:date="2018-02-27T16:08:00Z">
                <w:rPr>
                  <w:rFonts w:ascii="Cambria Math" w:hAnsi="Cambria Math"/>
                  <w:i/>
                  <w:sz w:val="20"/>
                </w:rPr>
              </w:del>
            </m:ctrlPr>
          </m:fPr>
          <m:num>
            <m:sSub>
              <m:sSubPr>
                <m:ctrlPr>
                  <w:del w:id="19" w:author="Jiajia (Justin)" w:date="2018-02-27T16:08:00Z">
                    <w:rPr>
                      <w:rFonts w:ascii="Cambria Math" w:hAnsi="Cambria Math"/>
                      <w:i/>
                      <w:sz w:val="20"/>
                    </w:rPr>
                  </w:del>
                </m:ctrlPr>
              </m:sSubPr>
              <m:e>
                <m:r>
                  <w:del w:id="20" w:author="Jiajia (Justin)" w:date="2018-02-27T16:08:00Z">
                    <w:rPr>
                      <w:rFonts w:ascii="Cambria Math" w:hAnsi="Cambria Math"/>
                      <w:sz w:val="20"/>
                    </w:rPr>
                    <m:t>T</m:t>
                  </w:del>
                </m:r>
              </m:e>
              <m:sub>
                <m:r>
                  <w:del w:id="21" w:author="Jiajia (Justin)" w:date="2018-02-27T16:08:00Z"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WUR-Sync-LDR</m:t>
                  </w:del>
                </m:r>
              </m:sub>
            </m:sSub>
          </m:num>
          <m:den>
            <m:sSub>
              <m:sSubPr>
                <m:ctrlPr>
                  <w:del w:id="22" w:author="Jiajia (Justin)" w:date="2018-02-27T16:08:00Z">
                    <w:rPr>
                      <w:rFonts w:ascii="Cambria Math" w:hAnsi="Cambria Math"/>
                      <w:i/>
                      <w:sz w:val="20"/>
                    </w:rPr>
                  </w:del>
                </m:ctrlPr>
              </m:sSubPr>
              <m:e>
                <m:r>
                  <w:del w:id="23" w:author="Jiajia (Justin)" w:date="2018-02-27T16:08:00Z">
                    <w:rPr>
                      <w:rFonts w:ascii="Cambria Math" w:hAnsi="Cambria Math"/>
                      <w:sz w:val="20"/>
                    </w:rPr>
                    <m:t>T</m:t>
                  </w:del>
                </m:r>
              </m:e>
              <m:sub>
                <m:r>
                  <w:del w:id="24" w:author="Jiajia (Justin)" w:date="2018-02-27T16:08:00Z"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L-Sym</m:t>
                  </w:del>
                </m:r>
              </m:sub>
            </m:sSub>
          </m:den>
        </m:f>
        <m:r>
          <w:del w:id="25" w:author="Jiajia (Justin)" w:date="2018-02-27T16:08:00Z">
            <w:rPr>
              <w:rFonts w:ascii="Cambria Math" w:hAnsi="Cambria Math"/>
              <w:sz w:val="20"/>
            </w:rPr>
            <m:t>-1</m:t>
          </w:del>
        </m:r>
      </m:oMath>
      <w:del w:id="26" w:author="Jiajia (Justin)" w:date="2018-02-27T16:08:00Z">
        <w:r w:rsidR="00735E18" w:rsidRPr="00735E18" w:rsidDel="005170B9">
          <w:rPr>
            <w:sz w:val="20"/>
          </w:rPr>
          <w:delText xml:space="preserve">         </w:delText>
        </w:r>
        <w:r w:rsidR="00B45C02" w:rsidDel="005170B9">
          <w:rPr>
            <w:sz w:val="20"/>
          </w:rPr>
          <w:delText xml:space="preserve">                  </w:delText>
        </w:r>
        <w:r w:rsidR="00735E18" w:rsidRPr="00735E18" w:rsidDel="005170B9">
          <w:rPr>
            <w:sz w:val="20"/>
          </w:rPr>
          <w:delText xml:space="preserve">       (32-xxx1)</w:delText>
        </w:r>
      </w:del>
    </w:p>
    <w:p w14:paraId="0E48096D" w14:textId="744AED3B" w:rsidR="00735E18" w:rsidRPr="00735E18" w:rsidDel="005170B9" w:rsidRDefault="00735E18" w:rsidP="00735E18">
      <w:pPr>
        <w:rPr>
          <w:del w:id="27" w:author="Jiajia (Justin)" w:date="2018-02-27T16:08:00Z"/>
          <w:sz w:val="20"/>
        </w:rPr>
      </w:pPr>
    </w:p>
    <w:p w14:paraId="7C9E617A" w14:textId="22839246" w:rsidR="00735E18" w:rsidRPr="00735E18" w:rsidDel="005170B9" w:rsidRDefault="00735E18" w:rsidP="00735E18">
      <w:pPr>
        <w:rPr>
          <w:del w:id="28" w:author="Jiajia (Justin)" w:date="2018-02-27T16:08:00Z"/>
          <w:sz w:val="20"/>
        </w:rPr>
      </w:pPr>
      <w:del w:id="29" w:author="Jiajia (Justin)" w:date="2018-02-27T16:08:00Z">
        <w:r w:rsidRPr="00735E18" w:rsidDel="005170B9">
          <w:rPr>
            <w:sz w:val="20"/>
          </w:rPr>
          <w:delText>where</w:delText>
        </w:r>
      </w:del>
    </w:p>
    <w:p w14:paraId="630E7F14" w14:textId="262BD178" w:rsidR="00735E18" w:rsidRPr="00735E18" w:rsidDel="005170B9" w:rsidRDefault="00330380" w:rsidP="00735E18">
      <w:pPr>
        <w:ind w:firstLine="420"/>
        <w:rPr>
          <w:del w:id="30" w:author="Jiajia (Justin)" w:date="2018-02-27T16:08:00Z"/>
          <w:sz w:val="20"/>
        </w:rPr>
      </w:pPr>
      <m:oMath>
        <m:sSub>
          <m:sSubPr>
            <m:ctrlPr>
              <w:del w:id="31" w:author="Jiajia (Justin)" w:date="2018-02-27T16:08:00Z">
                <w:rPr>
                  <w:rFonts w:ascii="Cambria Math" w:hAnsi="Cambria Math"/>
                  <w:i/>
                  <w:sz w:val="20"/>
                </w:rPr>
              </w:del>
            </m:ctrlPr>
          </m:sSubPr>
          <m:e>
            <m:r>
              <w:del w:id="32" w:author="Jiajia (Justin)" w:date="2018-02-27T16:08:00Z">
                <w:rPr>
                  <w:rFonts w:ascii="Cambria Math" w:hAnsi="Cambria Math"/>
                  <w:sz w:val="20"/>
                </w:rPr>
                <m:t>N</m:t>
              </w:del>
            </m:r>
          </m:e>
          <m:sub>
            <m:r>
              <w:del w:id="33" w:author="Jiajia (Justin)" w:date="2018-02-27T16:08:00Z">
                <w:rPr>
                  <w:rFonts w:ascii="Cambria Math" w:hAnsi="Cambria Math"/>
                  <w:sz w:val="20"/>
                </w:rPr>
                <m:t>SPDB</m:t>
              </w:del>
            </m:r>
          </m:sub>
        </m:sSub>
      </m:oMath>
      <w:del w:id="34" w:author="Jiajia (Justin)" w:date="2018-02-27T16:08:00Z">
        <w:r w:rsidR="00735E18" w:rsidRPr="00735E18" w:rsidDel="005170B9">
          <w:rPr>
            <w:sz w:val="20"/>
          </w:rPr>
          <w:delText xml:space="preserve"> is defined in Table 32-</w:delText>
        </w:r>
        <w:r w:rsidR="0038630B" w:rsidDel="005170B9">
          <w:rPr>
            <w:sz w:val="20"/>
          </w:rPr>
          <w:delText>D</w:delText>
        </w:r>
        <w:r w:rsidR="00EA7D36" w:rsidDel="005170B9">
          <w:rPr>
            <w:sz w:val="20"/>
          </w:rPr>
          <w:delText xml:space="preserve"> </w:delText>
        </w:r>
        <w:r w:rsidR="00735E18" w:rsidRPr="00735E18" w:rsidDel="005170B9">
          <w:rPr>
            <w:sz w:val="20"/>
          </w:rPr>
          <w:delText>(Frequently used parameters)</w:delText>
        </w:r>
      </w:del>
    </w:p>
    <w:p w14:paraId="3E2E028D" w14:textId="716594D3" w:rsidR="00735E18" w:rsidRPr="00735E18" w:rsidDel="005170B9" w:rsidRDefault="00735E18" w:rsidP="00735E18">
      <w:pPr>
        <w:rPr>
          <w:del w:id="35" w:author="Jiajia (Justin)" w:date="2018-02-27T16:08:00Z"/>
          <w:sz w:val="20"/>
        </w:rPr>
      </w:pPr>
      <w:del w:id="36" w:author="Jiajia (Justin)" w:date="2018-02-27T16:08:00Z">
        <w:r w:rsidRPr="00735E18" w:rsidDel="005170B9">
          <w:rPr>
            <w:sz w:val="20"/>
          </w:rPr>
          <w:lastRenderedPageBreak/>
          <w:tab/>
        </w:r>
        <m:oMath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L-Sym</m:t>
              </m:r>
            </m:sub>
          </m:sSub>
          <m:r>
            <w:rPr>
              <w:rFonts w:ascii="Cambria Math" w:hAnsi="Cambria Math"/>
              <w:sz w:val="20"/>
            </w:rPr>
            <m:t>=4μs</m:t>
          </m:r>
        </m:oMath>
      </w:del>
    </w:p>
    <w:p w14:paraId="06249E5D" w14:textId="1164761C" w:rsidR="00735E18" w:rsidRPr="00735E18" w:rsidDel="005170B9" w:rsidRDefault="00735E18" w:rsidP="00735E18">
      <w:pPr>
        <w:rPr>
          <w:del w:id="37" w:author="Jiajia (Justin)" w:date="2018-02-27T16:08:00Z"/>
          <w:sz w:val="20"/>
        </w:rPr>
      </w:pPr>
      <w:del w:id="38" w:author="Jiajia (Justin)" w:date="2018-02-27T16:08:00Z">
        <w:r w:rsidRPr="00735E18" w:rsidDel="005170B9">
          <w:rPr>
            <w:sz w:val="20"/>
          </w:rPr>
          <w:delText>The number of equivalent symbols with the symbol duration equal to 4</w:delText>
        </w:r>
        <m:oMath>
          <m:r>
            <w:rPr>
              <w:rFonts w:ascii="Cambria Math" w:hAnsi="Cambria Math"/>
              <w:sz w:val="20"/>
            </w:rPr>
            <m:t xml:space="preserve"> μs</m:t>
          </m:r>
        </m:oMath>
        <w:r w:rsidRPr="00735E18" w:rsidDel="005170B9">
          <w:rPr>
            <w:sz w:val="20"/>
          </w:rPr>
          <w:delText xml:space="preserve"> legacy OFDM symbol duration is computed from the length of PSDU(LENGTH) indicated in L-SIG field for </w:delText>
        </w:r>
        <w:r w:rsidR="00092CC7" w:rsidDel="005170B9">
          <w:rPr>
            <w:sz w:val="20"/>
          </w:rPr>
          <w:delText>HDR</w:delText>
        </w:r>
        <w:r w:rsidR="00092CC7" w:rsidRPr="00735E18" w:rsidDel="005170B9">
          <w:rPr>
            <w:sz w:val="20"/>
          </w:rPr>
          <w:delText xml:space="preserve"> </w:delText>
        </w:r>
        <w:r w:rsidRPr="00735E18" w:rsidDel="005170B9">
          <w:rPr>
            <w:sz w:val="20"/>
          </w:rPr>
          <w:delText>as follows:</w:delText>
        </w:r>
      </w:del>
    </w:p>
    <w:p w14:paraId="45DBFFAC" w14:textId="5613BDA7" w:rsidR="00735E18" w:rsidRPr="00735E18" w:rsidDel="005170B9" w:rsidRDefault="00735E18" w:rsidP="00735E18">
      <w:pPr>
        <w:rPr>
          <w:del w:id="39" w:author="Jiajia (Justin)" w:date="2018-02-27T16:08:00Z"/>
          <w:sz w:val="20"/>
        </w:rPr>
      </w:pPr>
    </w:p>
    <w:p w14:paraId="23EC3191" w14:textId="09CFD4FA" w:rsidR="00735E18" w:rsidRPr="00735E18" w:rsidDel="005170B9" w:rsidRDefault="00330380" w:rsidP="00735E18">
      <w:pPr>
        <w:wordWrap w:val="0"/>
        <w:jc w:val="right"/>
        <w:rPr>
          <w:del w:id="40" w:author="Jiajia (Justin)" w:date="2018-02-27T16:08:00Z"/>
          <w:sz w:val="20"/>
        </w:rPr>
      </w:pPr>
      <m:oMath>
        <m:sSub>
          <m:sSubPr>
            <m:ctrlPr>
              <w:del w:id="41" w:author="Jiajia (Justin)" w:date="2018-02-27T16:08:00Z">
                <w:rPr>
                  <w:rFonts w:ascii="Cambria Math" w:hAnsi="Cambria Math"/>
                  <w:i/>
                  <w:sz w:val="20"/>
                </w:rPr>
              </w:del>
            </m:ctrlPr>
          </m:sSubPr>
          <m:e>
            <m:r>
              <w:del w:id="42" w:author="Jiajia (Justin)" w:date="2018-02-27T16:08:00Z">
                <w:rPr>
                  <w:rFonts w:ascii="Cambria Math" w:hAnsi="Cambria Math"/>
                  <w:sz w:val="20"/>
                </w:rPr>
                <m:t>N</m:t>
              </w:del>
            </m:r>
          </m:e>
          <m:sub>
            <m:r>
              <w:del w:id="43" w:author="Jiajia (Justin)" w:date="2018-02-27T16:08:00Z">
                <m:rPr>
                  <m:sty m:val="p"/>
                </m:rPr>
                <w:rPr>
                  <w:rFonts w:ascii="Cambria Math" w:hAnsi="Cambria Math"/>
                  <w:sz w:val="20"/>
                </w:rPr>
                <m:t>L-Sym</m:t>
              </w:del>
            </m:r>
          </m:sub>
        </m:sSub>
        <m:r>
          <w:del w:id="44" w:author="Jiajia (Justin)" w:date="2018-02-27T16:08:00Z">
            <w:rPr>
              <w:rFonts w:ascii="Cambria Math" w:hAnsi="Cambria Math"/>
              <w:sz w:val="20"/>
            </w:rPr>
            <m:t>=(8×LENGTH×</m:t>
          </w:del>
        </m:r>
        <m:sSub>
          <m:sSubPr>
            <m:ctrlPr>
              <w:del w:id="45" w:author="Jiajia (Justin)" w:date="2018-02-27T16:08:00Z">
                <w:rPr>
                  <w:rFonts w:ascii="Cambria Math" w:hAnsi="Cambria Math"/>
                  <w:i/>
                  <w:sz w:val="20"/>
                </w:rPr>
              </w:del>
            </m:ctrlPr>
          </m:sSubPr>
          <m:e>
            <m:r>
              <w:del w:id="46" w:author="Jiajia (Justin)" w:date="2018-02-27T16:08:00Z">
                <w:rPr>
                  <w:rFonts w:ascii="Cambria Math" w:hAnsi="Cambria Math"/>
                  <w:sz w:val="20"/>
                </w:rPr>
                <m:t>N</m:t>
              </w:del>
            </m:r>
          </m:e>
          <m:sub>
            <m:r>
              <w:del w:id="47" w:author="Jiajia (Justin)" w:date="2018-02-27T16:08:00Z">
                <w:rPr>
                  <w:rFonts w:ascii="Cambria Math" w:hAnsi="Cambria Math"/>
                  <w:sz w:val="20"/>
                </w:rPr>
                <m:t>SPDB</m:t>
              </w:del>
            </m:r>
          </m:sub>
        </m:sSub>
        <m:r>
          <w:del w:id="48" w:author="Jiajia (Justin)" w:date="2018-02-27T16:08:00Z">
            <w:rPr>
              <w:rFonts w:ascii="Cambria Math" w:hAnsi="Cambria Math"/>
              <w:sz w:val="20"/>
            </w:rPr>
            <m:t>)-</m:t>
          </w:del>
        </m:r>
        <m:f>
          <m:fPr>
            <m:ctrlPr>
              <w:del w:id="49" w:author="Jiajia (Justin)" w:date="2018-02-27T16:08:00Z">
                <w:rPr>
                  <w:rFonts w:ascii="Cambria Math" w:hAnsi="Cambria Math"/>
                  <w:i/>
                  <w:sz w:val="20"/>
                </w:rPr>
              </w:del>
            </m:ctrlPr>
          </m:fPr>
          <m:num>
            <m:sSub>
              <m:sSubPr>
                <m:ctrlPr>
                  <w:del w:id="50" w:author="Jiajia (Justin)" w:date="2018-02-27T16:08:00Z">
                    <w:rPr>
                      <w:rFonts w:ascii="Cambria Math" w:hAnsi="Cambria Math"/>
                      <w:i/>
                      <w:sz w:val="20"/>
                    </w:rPr>
                  </w:del>
                </m:ctrlPr>
              </m:sSubPr>
              <m:e>
                <m:r>
                  <w:del w:id="51" w:author="Jiajia (Justin)" w:date="2018-02-27T16:08:00Z">
                    <w:rPr>
                      <w:rFonts w:ascii="Cambria Math" w:hAnsi="Cambria Math"/>
                      <w:sz w:val="20"/>
                    </w:rPr>
                    <m:t>T</m:t>
                  </w:del>
                </m:r>
              </m:e>
              <m:sub>
                <m:r>
                  <w:del w:id="52" w:author="Jiajia (Justin)" w:date="2018-02-27T16:08:00Z"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WUR-Sync-HDR</m:t>
                  </w:del>
                </m:r>
              </m:sub>
            </m:sSub>
          </m:num>
          <m:den>
            <m:sSub>
              <m:sSubPr>
                <m:ctrlPr>
                  <w:del w:id="53" w:author="Jiajia (Justin)" w:date="2018-02-27T16:08:00Z">
                    <w:rPr>
                      <w:rFonts w:ascii="Cambria Math" w:hAnsi="Cambria Math"/>
                      <w:i/>
                      <w:sz w:val="20"/>
                    </w:rPr>
                  </w:del>
                </m:ctrlPr>
              </m:sSubPr>
              <m:e>
                <m:r>
                  <w:del w:id="54" w:author="Jiajia (Justin)" w:date="2018-02-27T16:08:00Z">
                    <w:rPr>
                      <w:rFonts w:ascii="Cambria Math" w:hAnsi="Cambria Math"/>
                      <w:sz w:val="20"/>
                    </w:rPr>
                    <m:t>T</m:t>
                  </w:del>
                </m:r>
              </m:e>
              <m:sub>
                <m:r>
                  <w:del w:id="55" w:author="Jiajia (Justin)" w:date="2018-02-27T16:08:00Z"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L-Sym</m:t>
                  </w:del>
                </m:r>
              </m:sub>
            </m:sSub>
          </m:den>
        </m:f>
        <m:r>
          <w:del w:id="56" w:author="Jiajia (Justin)" w:date="2018-02-27T16:08:00Z">
            <w:rPr>
              <w:rFonts w:ascii="Cambria Math" w:hAnsi="Cambria Math"/>
              <w:sz w:val="20"/>
            </w:rPr>
            <m:t>-1</m:t>
          </w:del>
        </m:r>
      </m:oMath>
      <w:del w:id="57" w:author="Jiajia (Justin)" w:date="2018-02-27T16:08:00Z">
        <w:r w:rsidR="00735E18" w:rsidRPr="00735E18" w:rsidDel="005170B9">
          <w:rPr>
            <w:sz w:val="20"/>
          </w:rPr>
          <w:delText xml:space="preserve">    </w:delText>
        </w:r>
        <w:r w:rsidR="00B45C02" w:rsidDel="005170B9">
          <w:rPr>
            <w:sz w:val="20"/>
          </w:rPr>
          <w:delText xml:space="preserve">                        </w:delText>
        </w:r>
        <w:r w:rsidR="00735E18" w:rsidRPr="00735E18" w:rsidDel="005170B9">
          <w:rPr>
            <w:sz w:val="20"/>
          </w:rPr>
          <w:delText xml:space="preserve">            (32-xxx2)</w:delText>
        </w:r>
      </w:del>
    </w:p>
    <w:p w14:paraId="3736577A" w14:textId="052A3172" w:rsidR="00735E18" w:rsidRPr="00735E18" w:rsidDel="005170B9" w:rsidRDefault="00735E18" w:rsidP="00735E18">
      <w:pPr>
        <w:rPr>
          <w:del w:id="58" w:author="Jiajia (Justin)" w:date="2018-02-27T16:08:00Z"/>
          <w:sz w:val="20"/>
        </w:rPr>
      </w:pPr>
    </w:p>
    <w:p w14:paraId="3AC6A7F5" w14:textId="4172D428" w:rsidR="00735E18" w:rsidRPr="00735E18" w:rsidDel="005170B9" w:rsidRDefault="00735E18" w:rsidP="00735E18">
      <w:pPr>
        <w:rPr>
          <w:del w:id="59" w:author="Jiajia (Justin)" w:date="2018-02-27T16:08:00Z"/>
          <w:sz w:val="20"/>
        </w:rPr>
      </w:pPr>
      <w:del w:id="60" w:author="Jiajia (Justin)" w:date="2018-02-27T16:08:00Z">
        <w:r w:rsidRPr="00735E18" w:rsidDel="005170B9">
          <w:rPr>
            <w:sz w:val="20"/>
          </w:rPr>
          <w:delText xml:space="preserve">The value of the TXTIME parameter shall be calculated for an WUR PPDU with </w:delText>
        </w:r>
        <w:r w:rsidR="00092CC7" w:rsidDel="005170B9">
          <w:rPr>
            <w:sz w:val="20"/>
          </w:rPr>
          <w:delText>LDR</w:delText>
        </w:r>
        <w:r w:rsidR="00092CC7" w:rsidRPr="00735E18" w:rsidDel="005170B9">
          <w:rPr>
            <w:sz w:val="20"/>
          </w:rPr>
          <w:delText xml:space="preserve"> </w:delText>
        </w:r>
        <w:r w:rsidRPr="00735E18" w:rsidDel="005170B9">
          <w:rPr>
            <w:sz w:val="20"/>
          </w:rPr>
          <w:delText>using Equation(32-xxx3).</w:delText>
        </w:r>
      </w:del>
    </w:p>
    <w:p w14:paraId="7226242A" w14:textId="6D41CC68" w:rsidR="00735E18" w:rsidRPr="00735E18" w:rsidDel="005170B9" w:rsidRDefault="00735E18" w:rsidP="00735E18">
      <w:pPr>
        <w:rPr>
          <w:del w:id="61" w:author="Jiajia (Justin)" w:date="2018-02-27T16:08:00Z"/>
          <w:sz w:val="20"/>
        </w:rPr>
      </w:pPr>
    </w:p>
    <w:p w14:paraId="3C464802" w14:textId="681BE47A" w:rsidR="00735E18" w:rsidRPr="00735E18" w:rsidDel="005170B9" w:rsidRDefault="00735E18" w:rsidP="00735E18">
      <w:pPr>
        <w:rPr>
          <w:del w:id="62" w:author="Jiajia (Justin)" w:date="2018-02-27T16:08:00Z"/>
          <w:sz w:val="20"/>
        </w:rPr>
      </w:pPr>
      <m:oMathPara>
        <m:oMath>
          <m:r>
            <w:del w:id="63" w:author="Jiajia (Justin)" w:date="2018-02-27T16:08:00Z">
              <m:rPr>
                <m:sty m:val="p"/>
              </m:rPr>
              <w:rPr>
                <w:rFonts w:ascii="Cambria Math" w:hAnsi="Cambria Math"/>
                <w:sz w:val="20"/>
              </w:rPr>
              <m:t>TXTIME=</m:t>
            </w:del>
          </m:r>
          <m:sSub>
            <m:sSubPr>
              <m:ctrlPr>
                <w:del w:id="64" w:author="Jiajia (Justin)" w:date="2018-02-27T16:08:00Z">
                  <w:rPr>
                    <w:rFonts w:ascii="Cambria Math" w:hAnsi="Cambria Math"/>
                    <w:i/>
                    <w:sz w:val="20"/>
                  </w:rPr>
                </w:del>
              </m:ctrlPr>
            </m:sSubPr>
            <m:e>
              <m:r>
                <w:del w:id="65" w:author="Jiajia (Justin)" w:date="2018-02-27T16:08:00Z">
                  <w:rPr>
                    <w:rFonts w:ascii="Cambria Math" w:hAnsi="Cambria Math"/>
                    <w:sz w:val="20"/>
                  </w:rPr>
                  <m:t>T</m:t>
                </w:del>
              </m:r>
            </m:e>
            <m:sub>
              <m:r>
                <w:del w:id="66" w:author="Jiajia (Justin)" w:date="2018-02-27T16:08:00Z"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L-STF</m:t>
                </w:del>
              </m:r>
            </m:sub>
          </m:sSub>
          <m:r>
            <w:del w:id="67" w:author="Jiajia (Justin)" w:date="2018-02-27T16:08:00Z">
              <m:rPr>
                <m:sty m:val="p"/>
              </m:rPr>
              <w:rPr>
                <w:rFonts w:ascii="Cambria Math" w:hAnsi="Cambria Math"/>
                <w:sz w:val="20"/>
              </w:rPr>
              <m:t>+</m:t>
            </w:del>
          </m:r>
          <m:sSub>
            <m:sSubPr>
              <m:ctrlPr>
                <w:del w:id="68" w:author="Jiajia (Justin)" w:date="2018-02-27T16:08:00Z">
                  <w:rPr>
                    <w:rFonts w:ascii="Cambria Math" w:hAnsi="Cambria Math"/>
                    <w:i/>
                    <w:sz w:val="20"/>
                  </w:rPr>
                </w:del>
              </m:ctrlPr>
            </m:sSubPr>
            <m:e>
              <m:r>
                <w:del w:id="69" w:author="Jiajia (Justin)" w:date="2018-02-27T16:08:00Z">
                  <w:rPr>
                    <w:rFonts w:ascii="Cambria Math" w:hAnsi="Cambria Math"/>
                    <w:sz w:val="20"/>
                  </w:rPr>
                  <m:t>T</m:t>
                </w:del>
              </m:r>
            </m:e>
            <m:sub>
              <m:r>
                <w:del w:id="70" w:author="Jiajia (Justin)" w:date="2018-02-27T16:08:00Z"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L-LTF</m:t>
                </w:del>
              </m:r>
            </m:sub>
          </m:sSub>
          <m:r>
            <w:del w:id="71" w:author="Jiajia (Justin)" w:date="2018-02-27T16:08:00Z">
              <w:rPr>
                <w:rFonts w:ascii="Cambria Math" w:hAnsi="Cambria Math"/>
                <w:sz w:val="20"/>
              </w:rPr>
              <m:t>+</m:t>
            </w:del>
          </m:r>
          <m:sSub>
            <m:sSubPr>
              <m:ctrlPr>
                <w:del w:id="72" w:author="Jiajia (Justin)" w:date="2018-02-27T16:08:00Z">
                  <w:rPr>
                    <w:rFonts w:ascii="Cambria Math" w:hAnsi="Cambria Math"/>
                    <w:i/>
                    <w:sz w:val="20"/>
                  </w:rPr>
                </w:del>
              </m:ctrlPr>
            </m:sSubPr>
            <m:e>
              <m:r>
                <w:del w:id="73" w:author="Jiajia (Justin)" w:date="2018-02-27T16:08:00Z">
                  <w:rPr>
                    <w:rFonts w:ascii="Cambria Math" w:hAnsi="Cambria Math"/>
                    <w:sz w:val="20"/>
                  </w:rPr>
                  <m:t>T</m:t>
                </w:del>
              </m:r>
            </m:e>
            <m:sub>
              <m:r>
                <w:del w:id="74" w:author="Jiajia (Justin)" w:date="2018-02-27T16:08:00Z"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L-SIG</m:t>
                </w:del>
              </m:r>
            </m:sub>
          </m:sSub>
          <m:r>
            <w:del w:id="75" w:author="Jiajia (Justin)" w:date="2018-02-27T16:08:00Z">
              <w:rPr>
                <w:rFonts w:ascii="Cambria Math" w:hAnsi="Cambria Math"/>
                <w:sz w:val="20"/>
              </w:rPr>
              <m:t>+</m:t>
            </w:del>
          </m:r>
          <m:sSub>
            <m:sSubPr>
              <m:ctrlPr>
                <w:del w:id="76" w:author="Jiajia (Justin)" w:date="2018-02-27T16:08:00Z">
                  <w:rPr>
                    <w:rFonts w:ascii="Cambria Math" w:hAnsi="Cambria Math"/>
                    <w:i/>
                    <w:sz w:val="20"/>
                  </w:rPr>
                </w:del>
              </m:ctrlPr>
            </m:sSubPr>
            <m:e>
              <m:r>
                <w:del w:id="77" w:author="Jiajia (Justin)" w:date="2018-02-27T16:08:00Z">
                  <w:rPr>
                    <w:rFonts w:ascii="Cambria Math" w:hAnsi="Cambria Math"/>
                    <w:sz w:val="20"/>
                  </w:rPr>
                  <m:t>T</m:t>
                </w:del>
              </m:r>
            </m:e>
            <m:sub>
              <m:r>
                <w:del w:id="78" w:author="Jiajia (Justin)" w:date="2018-02-27T16:08:00Z"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BPSK-Mark</m:t>
                </w:del>
              </m:r>
            </m:sub>
          </m:sSub>
          <m:r>
            <w:del w:id="79" w:author="Jiajia (Justin)" w:date="2018-02-27T16:08:00Z">
              <m:rPr>
                <m:sty m:val="p"/>
              </m:rPr>
              <w:rPr>
                <w:rFonts w:ascii="Cambria Math" w:hAnsi="Cambria Math"/>
                <w:sz w:val="20"/>
              </w:rPr>
              <m:t>+</m:t>
            </w:del>
          </m:r>
          <m:sSub>
            <m:sSubPr>
              <m:ctrlPr>
                <w:del w:id="80" w:author="Jiajia (Justin)" w:date="2018-02-27T16:08:00Z">
                  <w:rPr>
                    <w:rFonts w:ascii="Cambria Math" w:hAnsi="Cambria Math"/>
                    <w:i/>
                    <w:sz w:val="20"/>
                  </w:rPr>
                </w:del>
              </m:ctrlPr>
            </m:sSubPr>
            <m:e>
              <m:r>
                <w:del w:id="81" w:author="Jiajia (Justin)" w:date="2018-02-27T16:08:00Z">
                  <w:rPr>
                    <w:rFonts w:ascii="Cambria Math" w:hAnsi="Cambria Math"/>
                    <w:sz w:val="20"/>
                  </w:rPr>
                  <m:t>T</m:t>
                </w:del>
              </m:r>
            </m:e>
            <m:sub>
              <m:r>
                <w:del w:id="82" w:author="Jiajia (Justin)" w:date="2018-02-27T16:08:00Z"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WUR-Sync-LDR</m:t>
                </w:del>
              </m:r>
            </m:sub>
          </m:sSub>
          <m:r>
            <w:del w:id="83" w:author="Jiajia (Justin)" w:date="2018-02-27T16:08:00Z">
              <w:rPr>
                <w:rFonts w:ascii="Cambria Math" w:hAnsi="Cambria Math"/>
                <w:sz w:val="20"/>
              </w:rPr>
              <m:t>+</m:t>
            </w:del>
          </m:r>
          <m:sSub>
            <m:sSubPr>
              <m:ctrlPr>
                <w:del w:id="84" w:author="Jiajia (Justin)" w:date="2018-02-27T16:08:00Z">
                  <w:rPr>
                    <w:rFonts w:ascii="Cambria Math" w:hAnsi="Cambria Math"/>
                    <w:i/>
                    <w:sz w:val="20"/>
                  </w:rPr>
                </w:del>
              </m:ctrlPr>
            </m:sSubPr>
            <m:e>
              <m:r>
                <w:del w:id="85" w:author="Jiajia (Justin)" w:date="2018-02-27T16:08:00Z">
                  <w:rPr>
                    <w:rFonts w:ascii="Cambria Math" w:hAnsi="Cambria Math"/>
                    <w:sz w:val="20"/>
                  </w:rPr>
                  <m:t>T</m:t>
                </w:del>
              </m:r>
            </m:e>
            <m:sub>
              <m:r>
                <w:del w:id="86" w:author="Jiajia (Justin)" w:date="2018-02-27T16:08:00Z"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L-Sym</m:t>
                </w:del>
              </m:r>
            </m:sub>
          </m:sSub>
          <m:r>
            <w:del w:id="87" w:author="Jiajia (Justin)" w:date="2018-02-27T16:08:00Z">
              <w:rPr>
                <w:rFonts w:ascii="Cambria Math" w:hAnsi="Cambria Math"/>
                <w:sz w:val="20"/>
              </w:rPr>
              <m:t>×</m:t>
            </w:del>
          </m:r>
          <m:sSub>
            <m:sSubPr>
              <m:ctrlPr>
                <w:del w:id="88" w:author="Jiajia (Justin)" w:date="2018-02-27T16:08:00Z">
                  <w:rPr>
                    <w:rFonts w:ascii="Cambria Math" w:hAnsi="Cambria Math"/>
                    <w:i/>
                    <w:sz w:val="20"/>
                  </w:rPr>
                </w:del>
              </m:ctrlPr>
            </m:sSubPr>
            <m:e>
              <m:r>
                <w:del w:id="89" w:author="Jiajia (Justin)" w:date="2018-02-27T16:08:00Z">
                  <w:rPr>
                    <w:rFonts w:ascii="Cambria Math" w:hAnsi="Cambria Math"/>
                    <w:sz w:val="20"/>
                  </w:rPr>
                  <m:t>N</m:t>
                </w:del>
              </m:r>
            </m:e>
            <m:sub>
              <m:r>
                <w:del w:id="90" w:author="Jiajia (Justin)" w:date="2018-02-27T16:08:00Z"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L-Sym</m:t>
                </w:del>
              </m:r>
            </m:sub>
          </m:sSub>
        </m:oMath>
      </m:oMathPara>
    </w:p>
    <w:p w14:paraId="6F454C2A" w14:textId="0999472D" w:rsidR="00735E18" w:rsidRPr="00735E18" w:rsidDel="005170B9" w:rsidRDefault="00735E18" w:rsidP="00735E18">
      <w:pPr>
        <w:jc w:val="right"/>
        <w:rPr>
          <w:del w:id="91" w:author="Jiajia (Justin)" w:date="2018-02-27T16:08:00Z"/>
          <w:sz w:val="20"/>
        </w:rPr>
      </w:pPr>
      <w:del w:id="92" w:author="Jiajia (Justin)" w:date="2018-02-27T16:08:00Z">
        <w:r w:rsidRPr="00735E18" w:rsidDel="005170B9">
          <w:rPr>
            <w:sz w:val="20"/>
          </w:rPr>
          <w:delText>(32-xxx3)</w:delText>
        </w:r>
      </w:del>
    </w:p>
    <w:p w14:paraId="5087E67C" w14:textId="584C47B0" w:rsidR="00735E18" w:rsidRPr="00735E18" w:rsidDel="005170B9" w:rsidRDefault="00735E18" w:rsidP="00735E18">
      <w:pPr>
        <w:jc w:val="right"/>
        <w:rPr>
          <w:del w:id="93" w:author="Jiajia (Justin)" w:date="2018-02-27T16:08:00Z"/>
          <w:sz w:val="20"/>
        </w:rPr>
      </w:pPr>
    </w:p>
    <w:p w14:paraId="02615EB3" w14:textId="52339BC6" w:rsidR="00ED72BC" w:rsidDel="005170B9" w:rsidRDefault="00330380" w:rsidP="00ED72BC">
      <w:pPr>
        <w:ind w:firstLine="720"/>
        <w:rPr>
          <w:del w:id="94" w:author="Jiajia (Justin)" w:date="2018-02-27T16:08:00Z"/>
          <w:sz w:val="20"/>
        </w:rPr>
      </w:pPr>
      <m:oMath>
        <m:sSub>
          <m:sSubPr>
            <m:ctrlPr>
              <w:del w:id="95" w:author="Jiajia (Justin)" w:date="2018-02-27T16:08:00Z">
                <w:rPr>
                  <w:rFonts w:ascii="Cambria Math" w:hAnsi="Cambria Math"/>
                  <w:i/>
                  <w:sz w:val="20"/>
                </w:rPr>
              </w:del>
            </m:ctrlPr>
          </m:sSubPr>
          <m:e>
            <m:r>
              <w:del w:id="96" w:author="Jiajia (Justin)" w:date="2018-02-27T16:08:00Z">
                <w:rPr>
                  <w:rFonts w:ascii="Cambria Math" w:hAnsi="Cambria Math"/>
                  <w:sz w:val="20"/>
                </w:rPr>
                <m:t>T</m:t>
              </w:del>
            </m:r>
          </m:e>
          <m:sub>
            <m:r>
              <w:del w:id="97" w:author="Jiajia (Justin)" w:date="2018-02-27T16:08:00Z">
                <m:rPr>
                  <m:sty m:val="p"/>
                </m:rPr>
                <w:rPr>
                  <w:rFonts w:ascii="Cambria Math" w:hAnsi="Cambria Math"/>
                  <w:sz w:val="20"/>
                </w:rPr>
                <m:t>L-STF</m:t>
              </w:del>
            </m:r>
          </m:sub>
        </m:sSub>
      </m:oMath>
      <w:del w:id="98" w:author="Jiajia (Justin)" w:date="2018-02-27T16:08:00Z">
        <w:r w:rsidR="00735E18" w:rsidRPr="00735E18" w:rsidDel="005170B9">
          <w:rPr>
            <w:sz w:val="20"/>
          </w:rPr>
          <w:delText xml:space="preserve"> is defined in Table 32-</w:delText>
        </w:r>
        <w:r w:rsidR="00EA7D36" w:rsidDel="005170B9">
          <w:rPr>
            <w:sz w:val="20"/>
          </w:rPr>
          <w:delText>C</w:delText>
        </w:r>
        <w:r w:rsidR="00735E18" w:rsidRPr="00735E18" w:rsidDel="005170B9">
          <w:rPr>
            <w:sz w:val="20"/>
          </w:rPr>
          <w:delText>(Timing-related constants)</w:delText>
        </w:r>
      </w:del>
    </w:p>
    <w:p w14:paraId="4BE7C5AF" w14:textId="3D241B6F" w:rsidR="00735E18" w:rsidRPr="00735E18" w:rsidDel="005170B9" w:rsidRDefault="00330380" w:rsidP="00ED72BC">
      <w:pPr>
        <w:ind w:firstLine="720"/>
        <w:rPr>
          <w:del w:id="99" w:author="Jiajia (Justin)" w:date="2018-02-27T16:08:00Z"/>
          <w:sz w:val="20"/>
        </w:rPr>
      </w:pPr>
      <m:oMath>
        <m:sSub>
          <m:sSubPr>
            <m:ctrlPr>
              <w:del w:id="100" w:author="Jiajia (Justin)" w:date="2018-02-27T16:08:00Z">
                <w:rPr>
                  <w:rFonts w:ascii="Cambria Math" w:hAnsi="Cambria Math"/>
                  <w:i/>
                  <w:sz w:val="20"/>
                </w:rPr>
              </w:del>
            </m:ctrlPr>
          </m:sSubPr>
          <m:e>
            <m:r>
              <w:del w:id="101" w:author="Jiajia (Justin)" w:date="2018-02-27T16:08:00Z">
                <w:rPr>
                  <w:rFonts w:ascii="Cambria Math" w:hAnsi="Cambria Math"/>
                  <w:sz w:val="20"/>
                </w:rPr>
                <m:t>T</m:t>
              </w:del>
            </m:r>
          </m:e>
          <m:sub>
            <m:r>
              <w:del w:id="102" w:author="Jiajia (Justin)" w:date="2018-02-27T16:08:00Z">
                <m:rPr>
                  <m:sty m:val="p"/>
                </m:rPr>
                <w:rPr>
                  <w:rFonts w:ascii="Cambria Math" w:hAnsi="Cambria Math"/>
                  <w:sz w:val="20"/>
                </w:rPr>
                <m:t>L-LTF</m:t>
              </w:del>
            </m:r>
          </m:sub>
        </m:sSub>
      </m:oMath>
      <w:del w:id="103" w:author="Jiajia (Justin)" w:date="2018-02-27T16:08:00Z">
        <w:r w:rsidR="00735E18" w:rsidRPr="00735E18" w:rsidDel="005170B9">
          <w:rPr>
            <w:sz w:val="20"/>
          </w:rPr>
          <w:delText xml:space="preserve"> is defined in Table 32-</w:delText>
        </w:r>
        <w:r w:rsidR="00EA7D36" w:rsidDel="005170B9">
          <w:rPr>
            <w:sz w:val="20"/>
          </w:rPr>
          <w:delText>C</w:delText>
        </w:r>
        <w:r w:rsidR="00735E18" w:rsidRPr="00735E18" w:rsidDel="005170B9">
          <w:rPr>
            <w:sz w:val="20"/>
          </w:rPr>
          <w:delText>(Timing-related constants)</w:delText>
        </w:r>
      </w:del>
    </w:p>
    <w:p w14:paraId="1597B20E" w14:textId="71124A22" w:rsidR="00735E18" w:rsidRPr="00735E18" w:rsidDel="005170B9" w:rsidRDefault="00735E18" w:rsidP="00735E18">
      <w:pPr>
        <w:rPr>
          <w:del w:id="104" w:author="Jiajia (Justin)" w:date="2018-02-27T16:08:00Z"/>
          <w:sz w:val="20"/>
        </w:rPr>
      </w:pPr>
      <w:del w:id="105" w:author="Jiajia (Justin)" w:date="2018-02-27T16:08:00Z">
        <w:r w:rsidRPr="00735E18" w:rsidDel="005170B9">
          <w:rPr>
            <w:sz w:val="20"/>
          </w:rPr>
          <w:tab/>
        </w:r>
        <m:oMath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L-SIG</m:t>
              </m:r>
            </m:sub>
          </m:sSub>
        </m:oMath>
        <w:r w:rsidRPr="00735E18" w:rsidDel="005170B9">
          <w:rPr>
            <w:sz w:val="20"/>
          </w:rPr>
          <w:delText xml:space="preserve"> is defined in Table 32-</w:delText>
        </w:r>
        <w:r w:rsidR="00EA7D36" w:rsidDel="005170B9">
          <w:rPr>
            <w:sz w:val="20"/>
          </w:rPr>
          <w:delText xml:space="preserve">C </w:delText>
        </w:r>
        <w:r w:rsidRPr="00735E18" w:rsidDel="005170B9">
          <w:rPr>
            <w:sz w:val="20"/>
          </w:rPr>
          <w:delText>(Timing-related constants)</w:delText>
        </w:r>
      </w:del>
    </w:p>
    <w:p w14:paraId="779670A4" w14:textId="5E045E7D" w:rsidR="00735E18" w:rsidRPr="00735E18" w:rsidDel="005170B9" w:rsidRDefault="00735E18" w:rsidP="00735E18">
      <w:pPr>
        <w:rPr>
          <w:del w:id="106" w:author="Jiajia (Justin)" w:date="2018-02-27T16:08:00Z"/>
          <w:sz w:val="20"/>
        </w:rPr>
      </w:pPr>
      <w:del w:id="107" w:author="Jiajia (Justin)" w:date="2018-02-27T16:08:00Z">
        <w:r w:rsidRPr="00735E18" w:rsidDel="005170B9">
          <w:rPr>
            <w:sz w:val="20"/>
          </w:rPr>
          <w:tab/>
        </w:r>
        <m:oMath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BPSK-Mark</m:t>
              </m:r>
            </m:sub>
          </m:sSub>
        </m:oMath>
        <w:r w:rsidRPr="00735E18" w:rsidDel="005170B9">
          <w:rPr>
            <w:sz w:val="20"/>
          </w:rPr>
          <w:delText xml:space="preserve"> is defined in Table 32-</w:delText>
        </w:r>
        <w:r w:rsidR="00EA7D36" w:rsidDel="005170B9">
          <w:rPr>
            <w:sz w:val="20"/>
          </w:rPr>
          <w:delText xml:space="preserve">C </w:delText>
        </w:r>
        <w:r w:rsidRPr="00735E18" w:rsidDel="005170B9">
          <w:rPr>
            <w:sz w:val="20"/>
          </w:rPr>
          <w:delText>(Timing-related constants)</w:delText>
        </w:r>
      </w:del>
    </w:p>
    <w:p w14:paraId="616C2E33" w14:textId="63A03AE4" w:rsidR="00735E18" w:rsidRPr="00735E18" w:rsidDel="005170B9" w:rsidRDefault="00735E18" w:rsidP="00735E18">
      <w:pPr>
        <w:rPr>
          <w:del w:id="108" w:author="Jiajia (Justin)" w:date="2018-02-27T16:08:00Z"/>
          <w:sz w:val="20"/>
        </w:rPr>
      </w:pPr>
      <w:del w:id="109" w:author="Jiajia (Justin)" w:date="2018-02-27T16:08:00Z">
        <w:r w:rsidRPr="00735E18" w:rsidDel="005170B9">
          <w:rPr>
            <w:sz w:val="20"/>
          </w:rPr>
          <w:tab/>
        </w:r>
        <m:oMath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WUR-Sync</m:t>
              </m:r>
            </m:sub>
          </m:sSub>
        </m:oMath>
        <w:r w:rsidRPr="00735E18" w:rsidDel="005170B9">
          <w:rPr>
            <w:sz w:val="20"/>
          </w:rPr>
          <w:delText xml:space="preserve"> is defined in Table 32-</w:delText>
        </w:r>
        <w:r w:rsidR="00EA7D36" w:rsidDel="005170B9">
          <w:rPr>
            <w:sz w:val="20"/>
          </w:rPr>
          <w:delText xml:space="preserve">C </w:delText>
        </w:r>
        <w:r w:rsidRPr="00735E18" w:rsidDel="005170B9">
          <w:rPr>
            <w:sz w:val="20"/>
          </w:rPr>
          <w:delText>(Timing-related constants)</w:delText>
        </w:r>
      </w:del>
    </w:p>
    <w:p w14:paraId="0E3546A7" w14:textId="011FF122" w:rsidR="00735E18" w:rsidRPr="00735E18" w:rsidDel="005170B9" w:rsidRDefault="00735E18" w:rsidP="00735E18">
      <w:pPr>
        <w:rPr>
          <w:del w:id="110" w:author="Jiajia (Justin)" w:date="2018-02-27T16:08:00Z"/>
          <w:sz w:val="20"/>
        </w:rPr>
      </w:pPr>
      <w:del w:id="111" w:author="Jiajia (Justin)" w:date="2018-02-27T16:08:00Z">
        <w:r w:rsidRPr="00735E18" w:rsidDel="005170B9">
          <w:rPr>
            <w:sz w:val="20"/>
          </w:rPr>
          <w:tab/>
        </w:r>
        <m:oMath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WUR-Sym</m:t>
              </m:r>
            </m:sub>
          </m:sSub>
        </m:oMath>
        <w:r w:rsidRPr="00735E18" w:rsidDel="005170B9">
          <w:rPr>
            <w:sz w:val="20"/>
          </w:rPr>
          <w:delText xml:space="preserve"> is defined in Table 32-</w:delText>
        </w:r>
        <w:r w:rsidR="00EA7D36" w:rsidDel="005170B9">
          <w:rPr>
            <w:sz w:val="20"/>
          </w:rPr>
          <w:delText xml:space="preserve">C </w:delText>
        </w:r>
        <w:r w:rsidRPr="00735E18" w:rsidDel="005170B9">
          <w:rPr>
            <w:sz w:val="20"/>
          </w:rPr>
          <w:delText>(Timing-related constants)</w:delText>
        </w:r>
      </w:del>
    </w:p>
    <w:p w14:paraId="2CE42C44" w14:textId="77777777" w:rsidR="00735E18" w:rsidRPr="00735E18" w:rsidRDefault="00735E18" w:rsidP="00735E18">
      <w:pPr>
        <w:rPr>
          <w:sz w:val="20"/>
        </w:rPr>
      </w:pPr>
      <w:r w:rsidRPr="00735E18">
        <w:rPr>
          <w:sz w:val="20"/>
        </w:rPr>
        <w:tab/>
      </w:r>
    </w:p>
    <w:p w14:paraId="58DD1CD3" w14:textId="77777777" w:rsidR="005170B9" w:rsidRPr="00063E43" w:rsidRDefault="005170B9" w:rsidP="005170B9">
      <w:pPr>
        <w:spacing w:line="360" w:lineRule="auto"/>
        <w:rPr>
          <w:ins w:id="112" w:author="Jiajia (Justin)" w:date="2018-02-27T16:09:00Z"/>
        </w:rPr>
      </w:pPr>
      <w:ins w:id="113" w:author="Jiajia (Justin)" w:date="2018-02-27T16:09:00Z">
        <w:r w:rsidRPr="00063E43">
          <w:t>The value of the TXTIME parameter shall be calculated for a WUR PPDU as follows:</w:t>
        </w:r>
      </w:ins>
    </w:p>
    <w:p w14:paraId="35A7C16A" w14:textId="77777777" w:rsidR="005170B9" w:rsidRPr="00063E43" w:rsidRDefault="005170B9" w:rsidP="005170B9">
      <w:pPr>
        <w:spacing w:line="360" w:lineRule="auto"/>
        <w:jc w:val="right"/>
        <w:rPr>
          <w:ins w:id="114" w:author="Jiajia (Justin)" w:date="2018-02-27T16:09:00Z"/>
        </w:rPr>
      </w:pPr>
      <m:oMath>
        <m:r>
          <w:ins w:id="115" w:author="Jiajia (Justin)" w:date="2018-02-27T16:09:00Z">
            <w:rPr>
              <w:rFonts w:ascii="Cambria Math" w:hAnsi="Cambria Math"/>
            </w:rPr>
            <m:t>TXTIME</m:t>
          </w:ins>
        </m:r>
        <m:r>
          <w:ins w:id="116" w:author="Jiajia (Justin)" w:date="2018-02-27T16:09:00Z">
            <m:rPr>
              <m:sty m:val="p"/>
            </m:rPr>
            <w:rPr>
              <w:rFonts w:ascii="Cambria Math" w:hAnsi="Cambria Math"/>
            </w:rPr>
            <m:t xml:space="preserve">= </m:t>
          </w:ins>
        </m:r>
        <m:sSub>
          <m:sSubPr>
            <m:ctrlPr>
              <w:ins w:id="117" w:author="Jiajia (Justin)" w:date="2018-02-27T16:09:00Z">
                <w:rPr>
                  <w:rFonts w:ascii="Cambria Math" w:hAnsi="Cambria Math"/>
                </w:rPr>
              </w:ins>
            </m:ctrlPr>
          </m:sSubPr>
          <m:e>
            <m:r>
              <w:ins w:id="118" w:author="Jiajia (Justin)" w:date="2018-02-27T16:09:00Z">
                <w:rPr>
                  <w:rFonts w:ascii="Cambria Math" w:hAnsi="Cambria Math"/>
                </w:rPr>
                <m:t>T</m:t>
              </w:ins>
            </m:r>
          </m:e>
          <m:sub>
            <m:r>
              <w:ins w:id="119" w:author="Jiajia (Justin)" w:date="2018-02-27T16:09:00Z">
                <w:rPr>
                  <w:rFonts w:ascii="Cambria Math" w:hAnsi="Cambria Math"/>
                </w:rPr>
                <m:t>L-STF</m:t>
              </w:ins>
            </m:r>
          </m:sub>
        </m:sSub>
        <m:r>
          <w:ins w:id="120" w:author="Jiajia (Justin)" w:date="2018-02-27T16:09:00Z">
            <w:rPr>
              <w:rFonts w:ascii="Cambria Math" w:hAnsi="Cambria Math"/>
            </w:rPr>
            <m:t>+</m:t>
          </w:ins>
        </m:r>
        <m:r>
          <w:ins w:id="121" w:author="Jiajia (Justin)" w:date="2018-02-27T16:09:00Z">
            <m:rPr>
              <m:sty m:val="p"/>
            </m:rPr>
            <w:rPr>
              <w:rFonts w:ascii="Cambria Math" w:hAnsi="Cambria Math"/>
            </w:rPr>
            <m:t xml:space="preserve"> </m:t>
          </w:ins>
        </m:r>
        <m:sSub>
          <m:sSubPr>
            <m:ctrlPr>
              <w:ins w:id="122" w:author="Jiajia (Justin)" w:date="2018-02-27T16:09:00Z">
                <w:rPr>
                  <w:rFonts w:ascii="Cambria Math" w:hAnsi="Cambria Math"/>
                </w:rPr>
              </w:ins>
            </m:ctrlPr>
          </m:sSubPr>
          <m:e>
            <m:r>
              <w:ins w:id="123" w:author="Jiajia (Justin)" w:date="2018-02-27T16:09:00Z">
                <w:rPr>
                  <w:rFonts w:ascii="Cambria Math" w:hAnsi="Cambria Math"/>
                </w:rPr>
                <m:t>T</m:t>
              </w:ins>
            </m:r>
          </m:e>
          <m:sub>
            <m:r>
              <w:ins w:id="124" w:author="Jiajia (Justin)" w:date="2018-02-27T16:09:00Z">
                <w:rPr>
                  <w:rFonts w:ascii="Cambria Math" w:hAnsi="Cambria Math"/>
                </w:rPr>
                <m:t>L-LTF</m:t>
              </w:ins>
            </m:r>
          </m:sub>
        </m:sSub>
        <m:r>
          <w:ins w:id="125" w:author="Jiajia (Justin)" w:date="2018-02-27T16:09:00Z">
            <w:rPr>
              <w:rFonts w:ascii="Cambria Math" w:hAnsi="Cambria Math"/>
            </w:rPr>
            <m:t>+</m:t>
          </w:ins>
        </m:r>
        <m:r>
          <w:ins w:id="126" w:author="Jiajia (Justin)" w:date="2018-02-27T16:09:00Z">
            <m:rPr>
              <m:sty m:val="p"/>
            </m:rPr>
            <w:rPr>
              <w:rFonts w:ascii="Cambria Math" w:hAnsi="Cambria Math"/>
            </w:rPr>
            <m:t xml:space="preserve"> </m:t>
          </w:ins>
        </m:r>
        <m:sSub>
          <m:sSubPr>
            <m:ctrlPr>
              <w:ins w:id="127" w:author="Jiajia (Justin)" w:date="2018-02-27T16:09:00Z">
                <w:rPr>
                  <w:rFonts w:ascii="Cambria Math" w:hAnsi="Cambria Math"/>
                </w:rPr>
              </w:ins>
            </m:ctrlPr>
          </m:sSubPr>
          <m:e>
            <m:r>
              <w:ins w:id="128" w:author="Jiajia (Justin)" w:date="2018-02-27T16:09:00Z">
                <w:rPr>
                  <w:rFonts w:ascii="Cambria Math" w:hAnsi="Cambria Math"/>
                </w:rPr>
                <m:t>T</m:t>
              </w:ins>
            </m:r>
          </m:e>
          <m:sub>
            <m:r>
              <w:ins w:id="129" w:author="Jiajia (Justin)" w:date="2018-02-27T16:09:00Z">
                <w:rPr>
                  <w:rFonts w:ascii="Cambria Math" w:hAnsi="Cambria Math"/>
                </w:rPr>
                <m:t>L-SIG</m:t>
              </w:ins>
            </m:r>
          </m:sub>
        </m:sSub>
        <m:r>
          <w:ins w:id="130" w:author="Jiajia (Justin)" w:date="2018-02-27T16:09:00Z">
            <w:rPr>
              <w:rFonts w:ascii="Cambria Math" w:hAnsi="Cambria Math"/>
            </w:rPr>
            <m:t>+</m:t>
          </w:ins>
        </m:r>
        <m:r>
          <w:ins w:id="131" w:author="Jiajia (Justin)" w:date="2018-02-27T16:09:00Z">
            <m:rPr>
              <m:sty m:val="p"/>
            </m:rPr>
            <w:rPr>
              <w:rFonts w:ascii="Cambria Math" w:hAnsi="Cambria Math"/>
            </w:rPr>
            <m:t xml:space="preserve"> </m:t>
          </w:ins>
        </m:r>
        <m:sSub>
          <m:sSubPr>
            <m:ctrlPr>
              <w:ins w:id="132" w:author="Jiajia (Justin)" w:date="2018-02-27T16:09:00Z">
                <w:rPr>
                  <w:rFonts w:ascii="Cambria Math" w:hAnsi="Cambria Math"/>
                </w:rPr>
              </w:ins>
            </m:ctrlPr>
          </m:sSubPr>
          <m:e>
            <m:r>
              <w:ins w:id="133" w:author="Jiajia (Justin)" w:date="2018-02-27T16:09:00Z">
                <w:rPr>
                  <w:rFonts w:ascii="Cambria Math" w:hAnsi="Cambria Math"/>
                </w:rPr>
                <m:t>T</m:t>
              </w:ins>
            </m:r>
          </m:e>
          <m:sub>
            <m:r>
              <w:ins w:id="134" w:author="Jiajia (Justin)" w:date="2018-02-27T16:09:00Z">
                <w:rPr>
                  <w:rFonts w:ascii="Cambria Math" w:hAnsi="Cambria Math"/>
                </w:rPr>
                <m:t>BPSK-Mark</m:t>
              </w:ins>
            </m:r>
          </m:sub>
        </m:sSub>
        <m:r>
          <w:ins w:id="135" w:author="Jiajia (Justin)" w:date="2018-02-27T16:09:00Z">
            <w:rPr>
              <w:rFonts w:ascii="Cambria Math" w:hAnsi="Cambria Math"/>
            </w:rPr>
            <m:t>+</m:t>
          </w:ins>
        </m:r>
        <m:r>
          <w:ins w:id="136" w:author="Jiajia (Justin)" w:date="2018-02-27T16:09:00Z">
            <m:rPr>
              <m:sty m:val="p"/>
            </m:rPr>
            <w:rPr>
              <w:rFonts w:ascii="Cambria Math" w:hAnsi="Cambria Math"/>
            </w:rPr>
            <m:t xml:space="preserve"> </m:t>
          </w:ins>
        </m:r>
        <m:sSub>
          <m:sSubPr>
            <m:ctrlPr>
              <w:ins w:id="137" w:author="Jiajia (Justin)" w:date="2018-02-27T16:09:00Z">
                <w:rPr>
                  <w:rFonts w:ascii="Cambria Math" w:hAnsi="Cambria Math"/>
                </w:rPr>
              </w:ins>
            </m:ctrlPr>
          </m:sSubPr>
          <m:e>
            <m:r>
              <w:ins w:id="138" w:author="Jiajia (Justin)" w:date="2018-02-27T16:09:00Z">
                <w:rPr>
                  <w:rFonts w:ascii="Cambria Math" w:hAnsi="Cambria Math"/>
                </w:rPr>
                <m:t>T</m:t>
              </w:ins>
            </m:r>
          </m:e>
          <m:sub>
            <m:r>
              <w:ins w:id="139" w:author="Jiajia (Justin)" w:date="2018-02-27T16:09:00Z">
                <w:rPr>
                  <w:rFonts w:ascii="Cambria Math" w:hAnsi="Cambria Math"/>
                </w:rPr>
                <m:t>WUR-Sync</m:t>
              </w:ins>
            </m:r>
          </m:sub>
        </m:sSub>
        <m:r>
          <w:ins w:id="140" w:author="Jiajia (Justin)" w:date="2018-02-27T16:09:00Z">
            <w:rPr>
              <w:rFonts w:ascii="Cambria Math" w:hAnsi="Cambria Math"/>
            </w:rPr>
            <m:t>+</m:t>
          </w:ins>
        </m:r>
        <m:r>
          <w:ins w:id="141" w:author="Jiajia (Justin)" w:date="2018-02-27T16:09:00Z">
            <m:rPr>
              <m:sty m:val="p"/>
            </m:rPr>
            <w:rPr>
              <w:rFonts w:ascii="Cambria Math" w:hAnsi="Cambria Math"/>
            </w:rPr>
            <m:t xml:space="preserve"> </m:t>
          </w:ins>
        </m:r>
        <m:sSub>
          <m:sSubPr>
            <m:ctrlPr>
              <w:ins w:id="142" w:author="Jiajia (Justin)" w:date="2018-02-27T16:09:00Z">
                <w:rPr>
                  <w:rFonts w:ascii="Cambria Math" w:hAnsi="Cambria Math"/>
                </w:rPr>
              </w:ins>
            </m:ctrlPr>
          </m:sSubPr>
          <m:e>
            <m:r>
              <w:ins w:id="143" w:author="Jiajia (Justin)" w:date="2018-02-27T16:09:00Z">
                <w:rPr>
                  <w:rFonts w:ascii="Cambria Math" w:hAnsi="Cambria Math"/>
                </w:rPr>
                <m:t>T</m:t>
              </w:ins>
            </m:r>
          </m:e>
          <m:sub>
            <m:r>
              <w:ins w:id="144" w:author="Jiajia (Justin)" w:date="2018-02-27T16:09:00Z">
                <w:rPr>
                  <w:rFonts w:ascii="Cambria Math" w:hAnsi="Cambria Math"/>
                </w:rPr>
                <m:t>Sym</m:t>
              </w:ins>
            </m:r>
          </m:sub>
        </m:sSub>
        <m:r>
          <w:ins w:id="145" w:author="Jiajia (Justin)" w:date="2018-02-27T16:09:00Z">
            <w:rPr>
              <w:rFonts w:ascii="Cambria Math" w:hAnsi="Cambria Math"/>
            </w:rPr>
            <m:t>×</m:t>
          </w:ins>
        </m:r>
        <m:r>
          <w:ins w:id="146" w:author="Jiajia (Justin)" w:date="2018-02-27T16:09:00Z">
            <m:rPr>
              <m:sty m:val="p"/>
            </m:rPr>
            <w:rPr>
              <w:rFonts w:ascii="Cambria Math" w:hAnsi="Cambria Math"/>
            </w:rPr>
            <m:t xml:space="preserve"> </m:t>
          </w:ins>
        </m:r>
        <m:sSub>
          <m:sSubPr>
            <m:ctrlPr>
              <w:ins w:id="147" w:author="Jiajia (Justin)" w:date="2018-02-27T16:09:00Z">
                <w:rPr>
                  <w:rFonts w:ascii="Cambria Math" w:hAnsi="Cambria Math"/>
                </w:rPr>
              </w:ins>
            </m:ctrlPr>
          </m:sSubPr>
          <m:e>
            <m:r>
              <w:ins w:id="148" w:author="Jiajia (Justin)" w:date="2018-02-27T16:09:00Z">
                <w:rPr>
                  <w:rFonts w:ascii="Cambria Math" w:hAnsi="Cambria Math"/>
                </w:rPr>
                <m:t>N</m:t>
              </w:ins>
            </m:r>
          </m:e>
          <m:sub>
            <m:r>
              <w:ins w:id="149" w:author="Jiajia (Justin)" w:date="2018-02-27T16:09:00Z">
                <w:rPr>
                  <w:rFonts w:ascii="Cambria Math" w:hAnsi="Cambria Math"/>
                </w:rPr>
                <m:t>Sym</m:t>
              </w:ins>
            </m:r>
          </m:sub>
        </m:sSub>
      </m:oMath>
      <w:ins w:id="150" w:author="Jiajia (Justin)" w:date="2018-02-27T16:09:00Z">
        <w:r w:rsidRPr="00063E43">
          <w:t>(32.4)</w:t>
        </w:r>
      </w:ins>
    </w:p>
    <w:p w14:paraId="7FB3D586" w14:textId="77777777" w:rsidR="005170B9" w:rsidRPr="00063E43" w:rsidRDefault="005170B9" w:rsidP="005170B9">
      <w:pPr>
        <w:spacing w:line="360" w:lineRule="auto"/>
        <w:rPr>
          <w:ins w:id="151" w:author="Jiajia (Justin)" w:date="2018-02-27T16:09:00Z"/>
        </w:rPr>
      </w:pPr>
      <w:bookmarkStart w:id="152" w:name="_GoBack"/>
      <w:bookmarkEnd w:id="152"/>
      <w:ins w:id="153" w:author="Jiajia (Justin)" w:date="2018-02-27T16:09:00Z">
        <w:r w:rsidRPr="00063E43">
          <w:t xml:space="preserve">where </w:t>
        </w:r>
      </w:ins>
    </w:p>
    <w:p w14:paraId="3113639A" w14:textId="77777777" w:rsidR="005170B9" w:rsidRPr="00063E43" w:rsidRDefault="00330380" w:rsidP="005170B9">
      <w:pPr>
        <w:spacing w:line="360" w:lineRule="auto"/>
        <w:rPr>
          <w:ins w:id="154" w:author="Jiajia (Justin)" w:date="2018-02-27T16:09:00Z"/>
        </w:rPr>
      </w:pPr>
      <m:oMath>
        <m:sSub>
          <m:sSubPr>
            <m:ctrlPr>
              <w:ins w:id="155" w:author="Jiajia (Justin)" w:date="2018-02-27T16:09:00Z">
                <w:rPr>
                  <w:rFonts w:ascii="Cambria Math" w:hAnsi="Cambria Math"/>
                </w:rPr>
              </w:ins>
            </m:ctrlPr>
          </m:sSubPr>
          <m:e>
            <m:r>
              <w:ins w:id="156" w:author="Jiajia (Justin)" w:date="2018-02-27T16:09:00Z">
                <w:rPr>
                  <w:rFonts w:ascii="Cambria Math" w:hAnsi="Cambria Math"/>
                </w:rPr>
                <m:t>T</m:t>
              </w:ins>
            </m:r>
          </m:e>
          <m:sub>
            <m:r>
              <w:ins w:id="157" w:author="Jiajia (Justin)" w:date="2018-02-27T16:09:00Z">
                <w:rPr>
                  <w:rFonts w:ascii="Cambria Math" w:hAnsi="Cambria Math"/>
                </w:rPr>
                <m:t>L-STF</m:t>
              </w:ins>
            </m:r>
          </m:sub>
        </m:sSub>
      </m:oMath>
      <w:ins w:id="158" w:author="Jiajia (Justin)" w:date="2018-02-27T16:09:00Z">
        <w:r w:rsidR="005170B9" w:rsidRPr="00063E43">
          <w:t xml:space="preserve">, </w:t>
        </w: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L-LTF</m:t>
              </m:r>
            </m:sub>
          </m:sSub>
        </m:oMath>
        <w:r w:rsidR="005170B9" w:rsidRPr="00063E43">
          <w:t xml:space="preserve">, </w:t>
        </w: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L-SIG</m:t>
              </m:r>
            </m:sub>
          </m:sSub>
        </m:oMath>
        <w:r w:rsidR="005170B9" w:rsidRPr="00063E43">
          <w:t xml:space="preserve">, </w:t>
        </w: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BPSK-Mark</m:t>
              </m:r>
            </m:sub>
          </m:sSub>
        </m:oMath>
        <w:r w:rsidR="005170B9" w:rsidRPr="00063E43">
          <w:t xml:space="preserve">, </w:t>
        </w:r>
        <m:oMath>
          <m:sSub>
            <m:sSubPr>
              <m:ctrlPr>
                <w:rPr>
                  <w:rFonts w:ascii="Cambria Math" w:hAnsi="Cambria Math"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T</m:t>
              </m:r>
            </m:e>
            <m:sub>
              <m:r>
                <w:rPr>
                  <w:rFonts w:ascii="Cambria Math" w:hAnsi="Cambria Math"/>
                  <w:color w:val="FF0000"/>
                </w:rPr>
                <m:t>WUR-Sync</m:t>
              </m:r>
            </m:sub>
          </m:sSub>
        </m:oMath>
        <w:r w:rsidR="005170B9" w:rsidRPr="00063E43">
          <w:t xml:space="preserve">, and </w:t>
        </w: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Sym</m:t>
              </m:r>
            </m:sub>
          </m:sSub>
        </m:oMath>
        <w:r w:rsidR="005170B9" w:rsidRPr="00063E43">
          <w:t xml:space="preserve"> are defined in Table 32-3 (Timing-related constants); </w:t>
        </w: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Sym</m:t>
              </m:r>
            </m:sub>
          </m:sSub>
        </m:oMath>
        <w:r w:rsidR="005170B9" w:rsidRPr="00063E43">
          <w:t xml:space="preserve"> is the number of OOK symbols in the WUR-Data field.</w:t>
        </w:r>
      </w:ins>
    </w:p>
    <w:p w14:paraId="4FE0D067" w14:textId="77777777" w:rsidR="005170B9" w:rsidRPr="00063E43" w:rsidRDefault="005170B9" w:rsidP="005170B9">
      <w:pPr>
        <w:spacing w:line="360" w:lineRule="auto"/>
        <w:rPr>
          <w:ins w:id="159" w:author="Jiajia (Justin)" w:date="2018-02-27T16:09:00Z"/>
        </w:rPr>
      </w:pPr>
      <w:ins w:id="160" w:author="Jiajia (Justin)" w:date="2018-02-27T16:09:00Z">
        <w:r w:rsidRPr="00063E43">
          <w:t xml:space="preserve">The number of OOK symbols is a function of the length of WUR MAC frame in WUR-Data (WUR_MPDU_LENGTH) and </w:t>
        </w: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SPDB</m:t>
              </m:r>
            </m:sub>
          </m:sSub>
        </m:oMath>
        <w:r>
          <w:rPr>
            <w:rFonts w:hint="eastAsia"/>
          </w:rPr>
          <w:t xml:space="preserve"> </w:t>
        </w:r>
        <w:r w:rsidRPr="00063E43">
          <w:t>as follows:</w:t>
        </w:r>
      </w:ins>
    </w:p>
    <w:p w14:paraId="7EA7E7DD" w14:textId="77777777" w:rsidR="005170B9" w:rsidRPr="00063E43" w:rsidRDefault="00330380" w:rsidP="005170B9">
      <w:pPr>
        <w:spacing w:line="360" w:lineRule="auto"/>
        <w:jc w:val="right"/>
        <w:rPr>
          <w:ins w:id="161" w:author="Jiajia (Justin)" w:date="2018-02-27T16:09:00Z"/>
        </w:rPr>
      </w:pPr>
      <m:oMath>
        <m:sSub>
          <m:sSubPr>
            <m:ctrlPr>
              <w:ins w:id="162" w:author="Jiajia (Justin)" w:date="2018-02-27T16:09:00Z">
                <w:rPr>
                  <w:rFonts w:ascii="Cambria Math" w:hAnsi="Cambria Math"/>
                </w:rPr>
              </w:ins>
            </m:ctrlPr>
          </m:sSubPr>
          <m:e>
            <m:r>
              <w:ins w:id="163" w:author="Jiajia (Justin)" w:date="2018-02-27T16:09:00Z">
                <w:rPr>
                  <w:rFonts w:ascii="Cambria Math" w:hAnsi="Cambria Math"/>
                </w:rPr>
                <m:t>N</m:t>
              </w:ins>
            </m:r>
          </m:e>
          <m:sub>
            <m:r>
              <w:ins w:id="164" w:author="Jiajia (Justin)" w:date="2018-02-27T16:09:00Z">
                <w:rPr>
                  <w:rFonts w:ascii="Cambria Math" w:hAnsi="Cambria Math"/>
                </w:rPr>
                <m:t>Sym</m:t>
              </w:ins>
            </m:r>
          </m:sub>
        </m:sSub>
        <m:r>
          <w:ins w:id="165" w:author="Jiajia (Justin)" w:date="2018-02-27T16:09:00Z">
            <w:rPr>
              <w:rFonts w:ascii="Cambria Math" w:hAnsi="Cambria Math"/>
            </w:rPr>
            <m:t>=</m:t>
          </w:ins>
        </m:r>
        <m:r>
          <w:ins w:id="166" w:author="Jiajia (Justin)" w:date="2018-02-27T16:09:00Z">
            <m:rPr>
              <m:sty m:val="p"/>
            </m:rPr>
            <w:rPr>
              <w:rFonts w:ascii="Cambria Math" w:hAnsi="Cambria Math"/>
            </w:rPr>
            <m:t>8×WUR_MPDU_LENGTH×</m:t>
          </w:ins>
        </m:r>
        <m:sSub>
          <m:sSubPr>
            <m:ctrlPr>
              <w:ins w:id="167" w:author="Jiajia (Justin)" w:date="2018-02-27T16:09:00Z">
                <w:rPr>
                  <w:rFonts w:ascii="Cambria Math" w:hAnsi="Cambria Math"/>
                </w:rPr>
              </w:ins>
            </m:ctrlPr>
          </m:sSubPr>
          <m:e>
            <m:r>
              <w:ins w:id="168" w:author="Jiajia (Justin)" w:date="2018-02-27T16:09:00Z">
                <w:rPr>
                  <w:rFonts w:ascii="Cambria Math" w:hAnsi="Cambria Math"/>
                </w:rPr>
                <m:t>N</m:t>
              </w:ins>
            </m:r>
          </m:e>
          <m:sub>
            <m:r>
              <w:ins w:id="169" w:author="Jiajia (Justin)" w:date="2018-02-27T16:09:00Z">
                <w:rPr>
                  <w:rFonts w:ascii="Cambria Math" w:hAnsi="Cambria Math"/>
                </w:rPr>
                <m:t>SPDB</m:t>
              </w:ins>
            </m:r>
          </m:sub>
        </m:sSub>
      </m:oMath>
      <w:ins w:id="170" w:author="Jiajia (Justin)" w:date="2018-02-27T16:09:00Z">
        <w:r w:rsidR="005170B9" w:rsidRPr="00063E43">
          <w:t xml:space="preserve">              (32.5)</w:t>
        </w:r>
      </w:ins>
    </w:p>
    <w:p w14:paraId="0A77116F" w14:textId="77777777" w:rsidR="005170B9" w:rsidRPr="00063E43" w:rsidRDefault="005170B9" w:rsidP="005170B9">
      <w:pPr>
        <w:spacing w:line="360" w:lineRule="auto"/>
        <w:rPr>
          <w:ins w:id="171" w:author="Jiajia (Justin)" w:date="2018-02-27T16:09:00Z"/>
        </w:rPr>
      </w:pPr>
      <w:ins w:id="172" w:author="Jiajia (Justin)" w:date="2018-02-27T16:09:00Z">
        <w:r w:rsidRPr="00063E43">
          <w:t>where</w:t>
        </w:r>
      </w:ins>
    </w:p>
    <w:p w14:paraId="14E48474" w14:textId="77777777" w:rsidR="005170B9" w:rsidRPr="00063E43" w:rsidRDefault="00330380" w:rsidP="005170B9">
      <w:pPr>
        <w:spacing w:line="360" w:lineRule="auto"/>
        <w:rPr>
          <w:ins w:id="173" w:author="Jiajia (Justin)" w:date="2018-02-27T16:09:00Z"/>
        </w:rPr>
      </w:pPr>
      <m:oMath>
        <m:sSub>
          <m:sSubPr>
            <m:ctrlPr>
              <w:ins w:id="174" w:author="Jiajia (Justin)" w:date="2018-02-27T16:09:00Z">
                <w:rPr>
                  <w:rFonts w:ascii="Cambria Math" w:hAnsi="Cambria Math"/>
                </w:rPr>
              </w:ins>
            </m:ctrlPr>
          </m:sSubPr>
          <m:e>
            <m:r>
              <w:ins w:id="175" w:author="Jiajia (Justin)" w:date="2018-02-27T16:09:00Z">
                <w:rPr>
                  <w:rFonts w:ascii="Cambria Math" w:hAnsi="Cambria Math"/>
                </w:rPr>
                <m:t>N</m:t>
              </w:ins>
            </m:r>
          </m:e>
          <m:sub>
            <m:r>
              <w:ins w:id="176" w:author="Jiajia (Justin)" w:date="2018-02-27T16:09:00Z">
                <w:rPr>
                  <w:rFonts w:ascii="Cambria Math" w:hAnsi="Cambria Math"/>
                </w:rPr>
                <m:t>SPDB</m:t>
              </w:ins>
            </m:r>
          </m:sub>
        </m:sSub>
      </m:oMath>
      <w:ins w:id="177" w:author="Jiajia (Justin)" w:date="2018-02-27T16:09:00Z">
        <w:r w:rsidR="005170B9" w:rsidRPr="00063E43">
          <w:t xml:space="preserve"> is defined in Table 32-4 (Frequently used parameters).</w:t>
        </w:r>
      </w:ins>
    </w:p>
    <w:p w14:paraId="59E1166F" w14:textId="77777777" w:rsidR="005170B9" w:rsidRPr="005170B9" w:rsidRDefault="005170B9" w:rsidP="00735E18">
      <w:pPr>
        <w:rPr>
          <w:ins w:id="178" w:author="Jiajia (Justin)" w:date="2018-02-27T16:08:00Z"/>
          <w:sz w:val="20"/>
        </w:rPr>
      </w:pPr>
    </w:p>
    <w:p w14:paraId="4882FE00" w14:textId="5B3FB833" w:rsidR="00735E18" w:rsidRPr="00735E18" w:rsidDel="005170B9" w:rsidRDefault="00735E18" w:rsidP="00735E18">
      <w:pPr>
        <w:rPr>
          <w:del w:id="179" w:author="Jiajia (Justin)" w:date="2018-02-27T16:09:00Z"/>
          <w:sz w:val="20"/>
        </w:rPr>
      </w:pPr>
      <w:del w:id="180" w:author="Jiajia (Justin)" w:date="2018-02-27T16:09:00Z">
        <w:r w:rsidRPr="00735E18" w:rsidDel="005170B9">
          <w:rPr>
            <w:sz w:val="20"/>
          </w:rPr>
          <w:delText xml:space="preserve">The value of the TXTIME parameter shall be calculated for an WUR PPDU with </w:delText>
        </w:r>
        <w:r w:rsidR="00092CC7" w:rsidDel="005170B9">
          <w:rPr>
            <w:sz w:val="20"/>
          </w:rPr>
          <w:delText>LDR</w:delText>
        </w:r>
        <w:r w:rsidR="00092CC7" w:rsidRPr="00735E18" w:rsidDel="005170B9">
          <w:rPr>
            <w:sz w:val="20"/>
          </w:rPr>
          <w:delText xml:space="preserve"> </w:delText>
        </w:r>
        <w:r w:rsidRPr="00735E18" w:rsidDel="005170B9">
          <w:rPr>
            <w:sz w:val="20"/>
          </w:rPr>
          <w:delText>using Equation(32-xxx4).</w:delText>
        </w:r>
      </w:del>
    </w:p>
    <w:p w14:paraId="645722E9" w14:textId="368A51CC" w:rsidR="00735E18" w:rsidRPr="00735E18" w:rsidDel="005170B9" w:rsidRDefault="00735E18" w:rsidP="00735E18">
      <w:pPr>
        <w:rPr>
          <w:del w:id="181" w:author="Jiajia (Justin)" w:date="2018-02-27T16:09:00Z"/>
          <w:sz w:val="20"/>
        </w:rPr>
      </w:pPr>
    </w:p>
    <w:p w14:paraId="7DE32779" w14:textId="50657F3B" w:rsidR="00735E18" w:rsidRPr="00735E18" w:rsidDel="005170B9" w:rsidRDefault="00735E18" w:rsidP="00735E18">
      <w:pPr>
        <w:rPr>
          <w:del w:id="182" w:author="Jiajia (Justin)" w:date="2018-02-27T16:09:00Z"/>
          <w:sz w:val="20"/>
        </w:rPr>
      </w:pPr>
      <m:oMathPara>
        <m:oMath>
          <m:r>
            <w:del w:id="183" w:author="Jiajia (Justin)" w:date="2018-02-27T16:09:00Z">
              <m:rPr>
                <m:sty m:val="p"/>
              </m:rPr>
              <w:rPr>
                <w:rFonts w:ascii="Cambria Math" w:hAnsi="Cambria Math"/>
                <w:sz w:val="20"/>
              </w:rPr>
              <m:t>TXTIME=</m:t>
            </w:del>
          </m:r>
          <m:sSub>
            <m:sSubPr>
              <m:ctrlPr>
                <w:del w:id="184" w:author="Jiajia (Justin)" w:date="2018-02-27T16:09:00Z">
                  <w:rPr>
                    <w:rFonts w:ascii="Cambria Math" w:hAnsi="Cambria Math"/>
                    <w:i/>
                    <w:sz w:val="20"/>
                  </w:rPr>
                </w:del>
              </m:ctrlPr>
            </m:sSubPr>
            <m:e>
              <m:r>
                <w:del w:id="185" w:author="Jiajia (Justin)" w:date="2018-02-27T16:09:00Z">
                  <w:rPr>
                    <w:rFonts w:ascii="Cambria Math" w:hAnsi="Cambria Math"/>
                    <w:sz w:val="20"/>
                  </w:rPr>
                  <m:t>T</m:t>
                </w:del>
              </m:r>
            </m:e>
            <m:sub>
              <m:r>
                <w:del w:id="186" w:author="Jiajia (Justin)" w:date="2018-02-27T16:09:00Z"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L-STF</m:t>
                </w:del>
              </m:r>
            </m:sub>
          </m:sSub>
          <m:r>
            <w:del w:id="187" w:author="Jiajia (Justin)" w:date="2018-02-27T16:09:00Z">
              <m:rPr>
                <m:sty m:val="p"/>
              </m:rPr>
              <w:rPr>
                <w:rFonts w:ascii="Cambria Math" w:hAnsi="Cambria Math"/>
                <w:sz w:val="20"/>
              </w:rPr>
              <m:t>+</m:t>
            </w:del>
          </m:r>
          <m:sSub>
            <m:sSubPr>
              <m:ctrlPr>
                <w:del w:id="188" w:author="Jiajia (Justin)" w:date="2018-02-27T16:09:00Z">
                  <w:rPr>
                    <w:rFonts w:ascii="Cambria Math" w:hAnsi="Cambria Math"/>
                    <w:i/>
                    <w:sz w:val="20"/>
                  </w:rPr>
                </w:del>
              </m:ctrlPr>
            </m:sSubPr>
            <m:e>
              <m:r>
                <w:del w:id="189" w:author="Jiajia (Justin)" w:date="2018-02-27T16:09:00Z">
                  <w:rPr>
                    <w:rFonts w:ascii="Cambria Math" w:hAnsi="Cambria Math"/>
                    <w:sz w:val="20"/>
                  </w:rPr>
                  <m:t>T</m:t>
                </w:del>
              </m:r>
            </m:e>
            <m:sub>
              <m:r>
                <w:del w:id="190" w:author="Jiajia (Justin)" w:date="2018-02-27T16:09:00Z"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L-LTF</m:t>
                </w:del>
              </m:r>
            </m:sub>
          </m:sSub>
          <m:r>
            <w:del w:id="191" w:author="Jiajia (Justin)" w:date="2018-02-27T16:09:00Z">
              <w:rPr>
                <w:rFonts w:ascii="Cambria Math" w:hAnsi="Cambria Math"/>
                <w:sz w:val="20"/>
              </w:rPr>
              <m:t>+</m:t>
            </w:del>
          </m:r>
          <m:sSub>
            <m:sSubPr>
              <m:ctrlPr>
                <w:del w:id="192" w:author="Jiajia (Justin)" w:date="2018-02-27T16:09:00Z">
                  <w:rPr>
                    <w:rFonts w:ascii="Cambria Math" w:hAnsi="Cambria Math"/>
                    <w:i/>
                    <w:sz w:val="20"/>
                  </w:rPr>
                </w:del>
              </m:ctrlPr>
            </m:sSubPr>
            <m:e>
              <m:r>
                <w:del w:id="193" w:author="Jiajia (Justin)" w:date="2018-02-27T16:09:00Z">
                  <w:rPr>
                    <w:rFonts w:ascii="Cambria Math" w:hAnsi="Cambria Math"/>
                    <w:sz w:val="20"/>
                  </w:rPr>
                  <m:t>T</m:t>
                </w:del>
              </m:r>
            </m:e>
            <m:sub>
              <m:r>
                <w:del w:id="194" w:author="Jiajia (Justin)" w:date="2018-02-27T16:09:00Z"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L-SIG</m:t>
                </w:del>
              </m:r>
            </m:sub>
          </m:sSub>
          <m:r>
            <w:del w:id="195" w:author="Jiajia (Justin)" w:date="2018-02-27T16:09:00Z">
              <w:rPr>
                <w:rFonts w:ascii="Cambria Math" w:hAnsi="Cambria Math"/>
                <w:sz w:val="20"/>
              </w:rPr>
              <m:t>+</m:t>
            </w:del>
          </m:r>
          <m:sSub>
            <m:sSubPr>
              <m:ctrlPr>
                <w:del w:id="196" w:author="Jiajia (Justin)" w:date="2018-02-27T16:09:00Z">
                  <w:rPr>
                    <w:rFonts w:ascii="Cambria Math" w:hAnsi="Cambria Math"/>
                    <w:i/>
                    <w:sz w:val="20"/>
                  </w:rPr>
                </w:del>
              </m:ctrlPr>
            </m:sSubPr>
            <m:e>
              <m:r>
                <w:del w:id="197" w:author="Jiajia (Justin)" w:date="2018-02-27T16:09:00Z">
                  <w:rPr>
                    <w:rFonts w:ascii="Cambria Math" w:hAnsi="Cambria Math"/>
                    <w:sz w:val="20"/>
                  </w:rPr>
                  <m:t>T</m:t>
                </w:del>
              </m:r>
            </m:e>
            <m:sub>
              <m:r>
                <w:del w:id="198" w:author="Jiajia (Justin)" w:date="2018-02-27T16:09:00Z"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BPSK-Mark</m:t>
                </w:del>
              </m:r>
            </m:sub>
          </m:sSub>
          <m:r>
            <w:del w:id="199" w:author="Jiajia (Justin)" w:date="2018-02-27T16:09:00Z">
              <m:rPr>
                <m:sty m:val="p"/>
              </m:rPr>
              <w:rPr>
                <w:rFonts w:ascii="Cambria Math" w:hAnsi="Cambria Math"/>
                <w:sz w:val="20"/>
              </w:rPr>
              <m:t>+</m:t>
            </w:del>
          </m:r>
          <m:sSub>
            <m:sSubPr>
              <m:ctrlPr>
                <w:del w:id="200" w:author="Jiajia (Justin)" w:date="2018-02-27T16:09:00Z">
                  <w:rPr>
                    <w:rFonts w:ascii="Cambria Math" w:hAnsi="Cambria Math"/>
                    <w:i/>
                    <w:sz w:val="20"/>
                  </w:rPr>
                </w:del>
              </m:ctrlPr>
            </m:sSubPr>
            <m:e>
              <m:r>
                <w:del w:id="201" w:author="Jiajia (Justin)" w:date="2018-02-27T16:09:00Z">
                  <w:rPr>
                    <w:rFonts w:ascii="Cambria Math" w:hAnsi="Cambria Math"/>
                    <w:sz w:val="20"/>
                  </w:rPr>
                  <m:t>T</m:t>
                </w:del>
              </m:r>
            </m:e>
            <m:sub>
              <m:r>
                <w:del w:id="202" w:author="Jiajia (Justin)" w:date="2018-02-27T16:09:00Z"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WUR-Sync-HDR</m:t>
                </w:del>
              </m:r>
            </m:sub>
          </m:sSub>
          <m:r>
            <w:del w:id="203" w:author="Jiajia (Justin)" w:date="2018-02-27T16:09:00Z">
              <w:rPr>
                <w:rFonts w:ascii="Cambria Math" w:hAnsi="Cambria Math"/>
                <w:sz w:val="20"/>
              </w:rPr>
              <m:t>+</m:t>
            </w:del>
          </m:r>
          <m:sSub>
            <m:sSubPr>
              <m:ctrlPr>
                <w:del w:id="204" w:author="Jiajia (Justin)" w:date="2018-02-27T16:09:00Z">
                  <w:rPr>
                    <w:rFonts w:ascii="Cambria Math" w:hAnsi="Cambria Math"/>
                    <w:i/>
                    <w:sz w:val="20"/>
                  </w:rPr>
                </w:del>
              </m:ctrlPr>
            </m:sSubPr>
            <m:e>
              <m:r>
                <w:del w:id="205" w:author="Jiajia (Justin)" w:date="2018-02-27T16:09:00Z">
                  <w:rPr>
                    <w:rFonts w:ascii="Cambria Math" w:hAnsi="Cambria Math"/>
                    <w:sz w:val="20"/>
                  </w:rPr>
                  <m:t>T</m:t>
                </w:del>
              </m:r>
            </m:e>
            <m:sub>
              <m:r>
                <w:del w:id="206" w:author="Jiajia (Justin)" w:date="2018-02-27T16:09:00Z"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L-Sym</m:t>
                </w:del>
              </m:r>
            </m:sub>
          </m:sSub>
          <m:r>
            <w:del w:id="207" w:author="Jiajia (Justin)" w:date="2018-02-27T16:09:00Z">
              <w:rPr>
                <w:rFonts w:ascii="Cambria Math" w:hAnsi="Cambria Math"/>
                <w:sz w:val="20"/>
              </w:rPr>
              <m:t>×</m:t>
            </w:del>
          </m:r>
          <m:sSub>
            <m:sSubPr>
              <m:ctrlPr>
                <w:del w:id="208" w:author="Jiajia (Justin)" w:date="2018-02-27T16:09:00Z">
                  <w:rPr>
                    <w:rFonts w:ascii="Cambria Math" w:hAnsi="Cambria Math"/>
                    <w:i/>
                    <w:sz w:val="20"/>
                  </w:rPr>
                </w:del>
              </m:ctrlPr>
            </m:sSubPr>
            <m:e>
              <m:r>
                <w:del w:id="209" w:author="Jiajia (Justin)" w:date="2018-02-27T16:09:00Z">
                  <w:rPr>
                    <w:rFonts w:ascii="Cambria Math" w:hAnsi="Cambria Math"/>
                    <w:sz w:val="20"/>
                  </w:rPr>
                  <m:t>N</m:t>
                </w:del>
              </m:r>
            </m:e>
            <m:sub>
              <m:r>
                <w:del w:id="210" w:author="Jiajia (Justin)" w:date="2018-02-27T16:09:00Z"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L-Sym</m:t>
                </w:del>
              </m:r>
            </m:sub>
          </m:sSub>
        </m:oMath>
      </m:oMathPara>
    </w:p>
    <w:p w14:paraId="0E6E3D34" w14:textId="79AF733A" w:rsidR="00735E18" w:rsidRPr="00735E18" w:rsidDel="005170B9" w:rsidRDefault="00735E18" w:rsidP="00735E18">
      <w:pPr>
        <w:jc w:val="right"/>
        <w:rPr>
          <w:del w:id="211" w:author="Jiajia (Justin)" w:date="2018-02-27T16:09:00Z"/>
          <w:sz w:val="20"/>
        </w:rPr>
      </w:pPr>
      <w:del w:id="212" w:author="Jiajia (Justin)" w:date="2018-02-27T16:09:00Z">
        <w:r w:rsidRPr="00735E18" w:rsidDel="005170B9">
          <w:rPr>
            <w:sz w:val="20"/>
          </w:rPr>
          <w:delText>(32-xxx4)</w:delText>
        </w:r>
      </w:del>
    </w:p>
    <w:p w14:paraId="362EAB43" w14:textId="5AE47BF1" w:rsidR="00735E18" w:rsidRPr="00735E18" w:rsidDel="005170B9" w:rsidRDefault="00735E18" w:rsidP="00735E18">
      <w:pPr>
        <w:rPr>
          <w:del w:id="213" w:author="Jiajia (Justin)" w:date="2018-02-27T16:09:00Z"/>
          <w:sz w:val="20"/>
        </w:rPr>
      </w:pPr>
    </w:p>
    <w:p w14:paraId="376D0C19" w14:textId="15B6EE7B" w:rsidR="00735E18" w:rsidRPr="00735E18" w:rsidDel="005170B9" w:rsidRDefault="00735E18" w:rsidP="00735E18">
      <w:pPr>
        <w:rPr>
          <w:del w:id="214" w:author="Jiajia (Justin)" w:date="2018-02-27T16:09:00Z"/>
          <w:sz w:val="20"/>
        </w:rPr>
      </w:pPr>
      <w:del w:id="215" w:author="Jiajia (Justin)" w:date="2018-02-27T16:09:00Z">
        <w:r w:rsidRPr="00735E18" w:rsidDel="005170B9">
          <w:rPr>
            <w:sz w:val="20"/>
          </w:rPr>
          <w:delText>where</w:delText>
        </w:r>
      </w:del>
    </w:p>
    <w:p w14:paraId="6D75DDFE" w14:textId="688F1451" w:rsidR="00735E18" w:rsidRPr="00735E18" w:rsidDel="005170B9" w:rsidRDefault="00735E18" w:rsidP="00735E18">
      <w:pPr>
        <w:rPr>
          <w:del w:id="216" w:author="Jiajia (Justin)" w:date="2018-02-27T16:09:00Z"/>
          <w:sz w:val="20"/>
        </w:rPr>
      </w:pPr>
      <w:del w:id="217" w:author="Jiajia (Justin)" w:date="2018-02-27T16:09:00Z">
        <w:r w:rsidRPr="00735E18" w:rsidDel="005170B9">
          <w:rPr>
            <w:sz w:val="20"/>
          </w:rPr>
          <w:tab/>
        </w:r>
        <m:oMath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WUR-Sync</m:t>
              </m:r>
            </m:sub>
          </m:sSub>
        </m:oMath>
        <w:r w:rsidRPr="00735E18" w:rsidDel="005170B9">
          <w:rPr>
            <w:sz w:val="20"/>
          </w:rPr>
          <w:delText xml:space="preserve"> is defined in Table 32-</w:delText>
        </w:r>
        <w:r w:rsidR="00EA7D36" w:rsidDel="005170B9">
          <w:rPr>
            <w:sz w:val="20"/>
          </w:rPr>
          <w:delText xml:space="preserve">C </w:delText>
        </w:r>
        <w:r w:rsidRPr="00735E18" w:rsidDel="005170B9">
          <w:rPr>
            <w:sz w:val="20"/>
          </w:rPr>
          <w:delText>(Timing-related constants)</w:delText>
        </w:r>
      </w:del>
    </w:p>
    <w:p w14:paraId="6FC30715" w14:textId="132069E6" w:rsidR="00735E18" w:rsidDel="005170B9" w:rsidRDefault="00735E18" w:rsidP="00735E18">
      <w:pPr>
        <w:rPr>
          <w:del w:id="218" w:author="Jiajia (Justin)" w:date="2018-02-27T16:09:00Z"/>
          <w:sz w:val="20"/>
        </w:rPr>
      </w:pPr>
      <w:del w:id="219" w:author="Jiajia (Justin)" w:date="2018-02-27T16:09:00Z">
        <w:r w:rsidRPr="00735E18" w:rsidDel="005170B9">
          <w:rPr>
            <w:sz w:val="20"/>
          </w:rPr>
          <w:tab/>
        </w:r>
        <m:oMath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WUR-Sym</m:t>
              </m:r>
            </m:sub>
          </m:sSub>
        </m:oMath>
        <w:r w:rsidRPr="00735E18" w:rsidDel="005170B9">
          <w:rPr>
            <w:sz w:val="20"/>
          </w:rPr>
          <w:delText xml:space="preserve"> is defined in Table 32-</w:delText>
        </w:r>
        <w:r w:rsidR="00EA7D36" w:rsidDel="005170B9">
          <w:rPr>
            <w:sz w:val="20"/>
          </w:rPr>
          <w:delText xml:space="preserve">C </w:delText>
        </w:r>
        <w:r w:rsidRPr="00735E18" w:rsidDel="005170B9">
          <w:rPr>
            <w:sz w:val="20"/>
          </w:rPr>
          <w:delText>(Timing-related constants)</w:delText>
        </w:r>
      </w:del>
    </w:p>
    <w:p w14:paraId="430D50C9" w14:textId="77777777" w:rsidR="005170B9" w:rsidRPr="00063E43" w:rsidRDefault="005170B9" w:rsidP="005170B9">
      <w:pPr>
        <w:spacing w:line="360" w:lineRule="auto"/>
        <w:rPr>
          <w:ins w:id="220" w:author="Jiajia (Justin)" w:date="2018-02-27T16:09:00Z"/>
        </w:rPr>
      </w:pPr>
      <w:ins w:id="221" w:author="Jiajia (Justin)" w:date="2018-02-27T16:09:00Z">
        <w:r w:rsidRPr="00063E43">
          <w:t>The value of PSDU_LENGTH parameter is calculated as follows:</w:t>
        </w:r>
      </w:ins>
    </w:p>
    <w:p w14:paraId="70E0FC58" w14:textId="77777777" w:rsidR="005170B9" w:rsidRPr="00063E43" w:rsidRDefault="005170B9" w:rsidP="005170B9">
      <w:pPr>
        <w:spacing w:line="360" w:lineRule="auto"/>
        <w:jc w:val="right"/>
        <w:rPr>
          <w:ins w:id="222" w:author="Jiajia (Justin)" w:date="2018-02-27T16:09:00Z"/>
        </w:rPr>
      </w:pPr>
      <m:oMath>
        <m:r>
          <w:ins w:id="223" w:author="Jiajia (Justin)" w:date="2018-02-27T16:09:00Z">
            <m:rPr>
              <m:sty m:val="p"/>
            </m:rPr>
            <w:rPr>
              <w:rFonts w:ascii="Cambria Math" w:hAnsi="Cambria Math"/>
            </w:rPr>
            <m:t>PSDU_LENGTH</m:t>
          </w:ins>
        </m:r>
        <m:r>
          <w:ins w:id="224" w:author="Jiajia (Justin)" w:date="2018-02-27T16:09:00Z">
            <w:rPr>
              <w:rFonts w:ascii="Cambria Math" w:hAnsi="Cambria Math"/>
            </w:rPr>
            <m:t xml:space="preserve">= </m:t>
          </w:ins>
        </m:r>
        <m:r>
          <w:ins w:id="225" w:author="Jiajia (Justin)" w:date="2018-02-27T16:09:00Z">
            <m:rPr>
              <m:sty m:val="p"/>
            </m:rPr>
            <w:rPr>
              <w:rFonts w:ascii="Cambria Math" w:hAnsi="Cambria Math"/>
              <w:color w:val="000000" w:themeColor="text1"/>
            </w:rPr>
            <m:t>WUR_MPDU_LENGTH</m:t>
          </w:ins>
        </m:r>
      </m:oMath>
      <w:ins w:id="226" w:author="Jiajia (Justin)" w:date="2018-02-27T16:09:00Z">
        <w:r w:rsidRPr="00063E43">
          <w:t xml:space="preserve"> </w:t>
        </w:r>
        <w:r>
          <w:t xml:space="preserve">       </w:t>
        </w:r>
        <w:r w:rsidRPr="00063E43">
          <w:t xml:space="preserve">        (32.6)</w:t>
        </w:r>
      </w:ins>
    </w:p>
    <w:p w14:paraId="023DA732" w14:textId="77777777" w:rsidR="005170B9" w:rsidRPr="00063E43" w:rsidRDefault="005170B9" w:rsidP="005170B9">
      <w:pPr>
        <w:spacing w:line="360" w:lineRule="auto"/>
        <w:rPr>
          <w:ins w:id="227" w:author="Jiajia (Justin)" w:date="2018-02-27T16:09:00Z"/>
        </w:rPr>
      </w:pPr>
      <w:ins w:id="228" w:author="Jiajia (Justin)" w:date="2018-02-27T16:09:00Z">
        <w:r w:rsidRPr="00063E43">
          <w:t>The Length field set in the L-SIG</w:t>
        </w:r>
        <w:r>
          <w:t xml:space="preserve"> (L_Length)</w:t>
        </w:r>
        <w:r w:rsidRPr="00063E43">
          <w:t xml:space="preserve"> is calculated as follows</w:t>
        </w:r>
        <w:r>
          <w:t xml:space="preserve"> (IEEE Std. 802.11-2016: Equation (21-24))</w:t>
        </w:r>
        <w:r w:rsidRPr="00063E43">
          <w:t>:</w:t>
        </w:r>
      </w:ins>
    </w:p>
    <w:p w14:paraId="1243D9F2" w14:textId="77777777" w:rsidR="005170B9" w:rsidRPr="00063E43" w:rsidRDefault="005170B9" w:rsidP="005170B9">
      <w:pPr>
        <w:spacing w:line="360" w:lineRule="auto"/>
        <w:jc w:val="right"/>
        <w:rPr>
          <w:ins w:id="229" w:author="Jiajia (Justin)" w:date="2018-02-27T16:09:00Z"/>
        </w:rPr>
      </w:pPr>
      <m:oMath>
        <m:r>
          <w:ins w:id="230" w:author="Jiajia (Justin)" w:date="2018-02-27T16:09:00Z">
            <m:rPr>
              <m:sty m:val="p"/>
            </m:rPr>
            <w:rPr>
              <w:rFonts w:ascii="Cambria Math" w:hAnsi="Cambria Math"/>
            </w:rPr>
            <m:t>L_Length</m:t>
          </w:ins>
        </m:r>
        <m:r>
          <w:ins w:id="231" w:author="Jiajia (Justin)" w:date="2018-02-27T16:09:00Z">
            <w:rPr>
              <w:rFonts w:ascii="Cambria Math" w:hAnsi="Cambria Math"/>
            </w:rPr>
            <m:t xml:space="preserve">= </m:t>
          </w:ins>
        </m:r>
        <m:f>
          <m:fPr>
            <m:ctrlPr>
              <w:ins w:id="232" w:author="Jiajia (Justin)" w:date="2018-02-27T16:09:00Z">
                <w:rPr>
                  <w:rFonts w:ascii="Cambria Math" w:hAnsi="Cambria Math"/>
                  <w:i/>
                </w:rPr>
              </w:ins>
            </m:ctrlPr>
          </m:fPr>
          <m:num>
            <m:r>
              <w:ins w:id="233" w:author="Jiajia (Justin)" w:date="2018-02-27T16:09:00Z">
                <m:rPr>
                  <m:sty m:val="p"/>
                </m:rPr>
                <w:rPr>
                  <w:rFonts w:ascii="Cambria Math" w:hAnsi="Cambria Math"/>
                </w:rPr>
                <m:t>TXTIME-20</m:t>
              </w:ins>
            </m:r>
          </m:num>
          <m:den>
            <m:r>
              <w:ins w:id="234" w:author="Jiajia (Justin)" w:date="2018-02-27T16:09:00Z">
                <w:rPr>
                  <w:rFonts w:ascii="Cambria Math" w:hAnsi="Cambria Math"/>
                </w:rPr>
                <m:t>4</m:t>
              </w:ins>
            </m:r>
          </m:den>
        </m:f>
        <m:r>
          <w:ins w:id="235" w:author="Jiajia (Justin)" w:date="2018-02-27T16:09:00Z">
            <m:rPr>
              <m:sty m:val="p"/>
            </m:rPr>
            <w:rPr>
              <w:rFonts w:ascii="Cambria Math" w:hAnsi="Cambria Math"/>
            </w:rPr>
            <m:t>×3-3</m:t>
          </w:ins>
        </m:r>
      </m:oMath>
      <w:ins w:id="236" w:author="Jiajia (Justin)" w:date="2018-02-27T16:09:00Z">
        <w:r w:rsidRPr="00063E43">
          <w:t xml:space="preserve">                 (32.7)</w:t>
        </w:r>
      </w:ins>
    </w:p>
    <w:p w14:paraId="0B751E37" w14:textId="77777777" w:rsidR="00735E18" w:rsidRPr="00720DB7" w:rsidRDefault="00735E18" w:rsidP="00E333D4">
      <w:pPr>
        <w:rPr>
          <w:rFonts w:ascii="TimesNewRomanPSMT" w:hAnsi="TimesNewRomanPSMT"/>
          <w:strike/>
          <w:color w:val="000000"/>
          <w:sz w:val="20"/>
          <w:lang w:val="en-US"/>
        </w:rPr>
      </w:pPr>
    </w:p>
    <w:sectPr w:rsidR="00735E18" w:rsidRPr="00720DB7" w:rsidSect="00654B3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B37D9" w14:textId="77777777" w:rsidR="00330380" w:rsidRDefault="00330380">
      <w:r>
        <w:separator/>
      </w:r>
    </w:p>
  </w:endnote>
  <w:endnote w:type="continuationSeparator" w:id="0">
    <w:p w14:paraId="2590EF3A" w14:textId="77777777" w:rsidR="00330380" w:rsidRDefault="00330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  <w:sig w:usb0="00000081" w:usb1="00000000" w:usb2="00000000" w:usb3="00000000" w:csb0="00000008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7AEC6" w14:textId="5CF67DF1" w:rsidR="00650B82" w:rsidRDefault="004B4696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650B82">
        <w:t>Submission</w:t>
      </w:r>
    </w:fldSimple>
    <w:r w:rsidR="00650B82">
      <w:tab/>
      <w:t xml:space="preserve">page </w:t>
    </w:r>
    <w:r w:rsidR="00650B82">
      <w:fldChar w:fldCharType="begin"/>
    </w:r>
    <w:r w:rsidR="00650B82">
      <w:instrText xml:space="preserve">page </w:instrText>
    </w:r>
    <w:r w:rsidR="00650B82">
      <w:fldChar w:fldCharType="separate"/>
    </w:r>
    <w:r w:rsidR="00F66A8B">
      <w:rPr>
        <w:noProof/>
      </w:rPr>
      <w:t>4</w:t>
    </w:r>
    <w:r w:rsidR="00650B82">
      <w:rPr>
        <w:noProof/>
      </w:rPr>
      <w:fldChar w:fldCharType="end"/>
    </w:r>
    <w:r w:rsidR="00650B82">
      <w:tab/>
    </w:r>
    <w:proofErr w:type="spellStart"/>
    <w:r w:rsidR="00650B82">
      <w:rPr>
        <w:lang w:eastAsia="ko-KR"/>
      </w:rPr>
      <w:t>Jia</w:t>
    </w:r>
    <w:proofErr w:type="spellEnd"/>
    <w:r w:rsidR="00650B82">
      <w:rPr>
        <w:lang w:eastAsia="ko-KR"/>
      </w:rPr>
      <w:t xml:space="preserve"> </w:t>
    </w:r>
    <w:proofErr w:type="spellStart"/>
    <w:r w:rsidR="00650B82">
      <w:rPr>
        <w:lang w:eastAsia="ko-KR"/>
      </w:rPr>
      <w:t>Jia</w:t>
    </w:r>
    <w:proofErr w:type="spellEnd"/>
    <w:r w:rsidR="00650B82">
      <w:t>, Huawei Technologies</w:t>
    </w:r>
  </w:p>
  <w:p w14:paraId="6528C5E2" w14:textId="77777777" w:rsidR="00650B82" w:rsidRDefault="00650B8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7A933" w14:textId="77777777" w:rsidR="00330380" w:rsidRDefault="00330380">
      <w:r>
        <w:separator/>
      </w:r>
    </w:p>
  </w:footnote>
  <w:footnote w:type="continuationSeparator" w:id="0">
    <w:p w14:paraId="3CC50FF7" w14:textId="77777777" w:rsidR="00330380" w:rsidRDefault="00330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96BC7" w14:textId="3820E5EC" w:rsidR="00650B82" w:rsidRDefault="00650B82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 xml:space="preserve">March </w:t>
    </w:r>
    <w:r>
      <w:t>201</w:t>
    </w:r>
    <w:r>
      <w:rPr>
        <w:lang w:eastAsia="ko-KR"/>
      </w:rPr>
      <w:t>8</w:t>
    </w:r>
    <w:r>
      <w:tab/>
    </w:r>
    <w:r>
      <w:tab/>
    </w:r>
    <w:fldSimple w:instr=" TITLE  \* MERGEFORMAT ">
      <w:r>
        <w:t>doc.: IEEE 802.11-18/</w:t>
      </w:r>
    </w:fldSimple>
    <w:r>
      <w:t>0</w:t>
    </w:r>
    <w:r w:rsidR="00EB7BD2">
      <w:t>0436r</w:t>
    </w:r>
    <w: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1A8D46E8"/>
    <w:multiLevelType w:val="hybridMultilevel"/>
    <w:tmpl w:val="C57A7AE8"/>
    <w:lvl w:ilvl="0" w:tplc="69462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736696F"/>
    <w:multiLevelType w:val="multilevel"/>
    <w:tmpl w:val="33829256"/>
    <w:lvl w:ilvl="0">
      <w:start w:val="32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8DC7151"/>
    <w:multiLevelType w:val="hybridMultilevel"/>
    <w:tmpl w:val="F7D090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126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4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4.3.15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9. "/>
        <w:legacy w:legacy="1" w:legacySpace="0" w:legacyIndent="0"/>
        <w:lvlJc w:val="left"/>
        <w:pPr>
          <w:ind w:left="477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9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9.4.1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9.4.2.26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9.6.3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9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3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3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3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3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3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3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31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32. "/>
        <w:legacy w:legacy="1" w:legacySpace="0" w:legacyIndent="0"/>
        <w:lvlJc w:val="left"/>
        <w:pPr>
          <w:ind w:left="387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3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3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3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3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3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32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32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3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32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Table 32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Table 32-2—"/>
        <w:legacy w:legacy="1" w:legacySpace="0" w:legacyIndent="0"/>
        <w:lvlJc w:val="center"/>
        <w:pPr>
          <w:ind w:left="162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32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32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32.3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32.3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32.3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32.3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32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32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32.3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32.3.1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3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0">
    <w:abstractNumId w:val="0"/>
    <w:lvlOverride w:ilvl="0">
      <w:lvl w:ilvl="0">
        <w:start w:val="1"/>
        <w:numFmt w:val="bullet"/>
        <w:lvlText w:val="32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1">
    <w:abstractNumId w:val="2"/>
  </w:num>
  <w:num w:numId="52">
    <w:abstractNumId w:val="3"/>
  </w:num>
  <w:num w:numId="53">
    <w:abstractNumId w:val="1"/>
  </w:num>
  <w:numIdMacAtCleanup w:val="5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ajia (Justin)">
    <w15:presenceInfo w15:providerId="AD" w15:userId="S-1-5-21-147214757-305610072-1517763936-34974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45FA"/>
    <w:rsid w:val="00006DBB"/>
    <w:rsid w:val="00006F5B"/>
    <w:rsid w:val="0000743C"/>
    <w:rsid w:val="00010A8B"/>
    <w:rsid w:val="00010BCE"/>
    <w:rsid w:val="00011675"/>
    <w:rsid w:val="00011DDD"/>
    <w:rsid w:val="00013F87"/>
    <w:rsid w:val="000145F5"/>
    <w:rsid w:val="00014E17"/>
    <w:rsid w:val="0001574F"/>
    <w:rsid w:val="000157CC"/>
    <w:rsid w:val="000169FF"/>
    <w:rsid w:val="00017D25"/>
    <w:rsid w:val="00020CA3"/>
    <w:rsid w:val="0002184C"/>
    <w:rsid w:val="000230FB"/>
    <w:rsid w:val="00024344"/>
    <w:rsid w:val="00024487"/>
    <w:rsid w:val="00025718"/>
    <w:rsid w:val="00027D05"/>
    <w:rsid w:val="000348B1"/>
    <w:rsid w:val="00034A5E"/>
    <w:rsid w:val="000359F2"/>
    <w:rsid w:val="000368C8"/>
    <w:rsid w:val="00037D1D"/>
    <w:rsid w:val="000405C4"/>
    <w:rsid w:val="00041260"/>
    <w:rsid w:val="000437A5"/>
    <w:rsid w:val="000442DA"/>
    <w:rsid w:val="00046AD7"/>
    <w:rsid w:val="00047A89"/>
    <w:rsid w:val="00052123"/>
    <w:rsid w:val="00053276"/>
    <w:rsid w:val="00061480"/>
    <w:rsid w:val="00062E86"/>
    <w:rsid w:val="0006430B"/>
    <w:rsid w:val="0006493F"/>
    <w:rsid w:val="0006732A"/>
    <w:rsid w:val="00073BB4"/>
    <w:rsid w:val="00073E87"/>
    <w:rsid w:val="000753D4"/>
    <w:rsid w:val="00075C3C"/>
    <w:rsid w:val="00075E1E"/>
    <w:rsid w:val="00076885"/>
    <w:rsid w:val="00080ACC"/>
    <w:rsid w:val="000815C7"/>
    <w:rsid w:val="00081E62"/>
    <w:rsid w:val="000823C8"/>
    <w:rsid w:val="00082652"/>
    <w:rsid w:val="000829FF"/>
    <w:rsid w:val="0008302D"/>
    <w:rsid w:val="000865AA"/>
    <w:rsid w:val="00086780"/>
    <w:rsid w:val="00087115"/>
    <w:rsid w:val="00090640"/>
    <w:rsid w:val="00092AC6"/>
    <w:rsid w:val="00092AE0"/>
    <w:rsid w:val="00092CC7"/>
    <w:rsid w:val="00094FFA"/>
    <w:rsid w:val="000975D0"/>
    <w:rsid w:val="000977B2"/>
    <w:rsid w:val="000A2C67"/>
    <w:rsid w:val="000B0557"/>
    <w:rsid w:val="000C28A5"/>
    <w:rsid w:val="000D01CC"/>
    <w:rsid w:val="000D05EB"/>
    <w:rsid w:val="000D11DB"/>
    <w:rsid w:val="000D1435"/>
    <w:rsid w:val="000D174A"/>
    <w:rsid w:val="000D276A"/>
    <w:rsid w:val="000D2F1B"/>
    <w:rsid w:val="000D5EBD"/>
    <w:rsid w:val="000D674F"/>
    <w:rsid w:val="000E0494"/>
    <w:rsid w:val="000E125A"/>
    <w:rsid w:val="000E1C37"/>
    <w:rsid w:val="000E1D7B"/>
    <w:rsid w:val="000E3EEB"/>
    <w:rsid w:val="000E4B82"/>
    <w:rsid w:val="000E5A45"/>
    <w:rsid w:val="000E720C"/>
    <w:rsid w:val="000F0096"/>
    <w:rsid w:val="000F110A"/>
    <w:rsid w:val="000F2F7B"/>
    <w:rsid w:val="000F4937"/>
    <w:rsid w:val="000F5088"/>
    <w:rsid w:val="000F59C0"/>
    <w:rsid w:val="000F685B"/>
    <w:rsid w:val="001014FA"/>
    <w:rsid w:val="001015F8"/>
    <w:rsid w:val="00103762"/>
    <w:rsid w:val="00105918"/>
    <w:rsid w:val="00106A7F"/>
    <w:rsid w:val="001101C2"/>
    <w:rsid w:val="001109AA"/>
    <w:rsid w:val="00111483"/>
    <w:rsid w:val="00112C6A"/>
    <w:rsid w:val="00115A75"/>
    <w:rsid w:val="00117346"/>
    <w:rsid w:val="00120298"/>
    <w:rsid w:val="001215C0"/>
    <w:rsid w:val="0012241F"/>
    <w:rsid w:val="00122A02"/>
    <w:rsid w:val="00122D51"/>
    <w:rsid w:val="001230AA"/>
    <w:rsid w:val="00123AE2"/>
    <w:rsid w:val="001275D7"/>
    <w:rsid w:val="00134114"/>
    <w:rsid w:val="001376CD"/>
    <w:rsid w:val="00137ADC"/>
    <w:rsid w:val="001408FE"/>
    <w:rsid w:val="00140EC4"/>
    <w:rsid w:val="001448D8"/>
    <w:rsid w:val="001450BB"/>
    <w:rsid w:val="001459E7"/>
    <w:rsid w:val="00146902"/>
    <w:rsid w:val="00151BBE"/>
    <w:rsid w:val="00152708"/>
    <w:rsid w:val="00154B26"/>
    <w:rsid w:val="001559BB"/>
    <w:rsid w:val="00160CFE"/>
    <w:rsid w:val="0016120D"/>
    <w:rsid w:val="00161997"/>
    <w:rsid w:val="00165BE6"/>
    <w:rsid w:val="00170E8C"/>
    <w:rsid w:val="00172CF4"/>
    <w:rsid w:val="00172DD9"/>
    <w:rsid w:val="001738FD"/>
    <w:rsid w:val="00175CDF"/>
    <w:rsid w:val="00175DAA"/>
    <w:rsid w:val="0017659B"/>
    <w:rsid w:val="00180D2B"/>
    <w:rsid w:val="001812B0"/>
    <w:rsid w:val="00181423"/>
    <w:rsid w:val="0018213B"/>
    <w:rsid w:val="00183F4C"/>
    <w:rsid w:val="0018437B"/>
    <w:rsid w:val="00186D69"/>
    <w:rsid w:val="00187129"/>
    <w:rsid w:val="0019164F"/>
    <w:rsid w:val="001916B2"/>
    <w:rsid w:val="00192C6E"/>
    <w:rsid w:val="00193C39"/>
    <w:rsid w:val="001943F7"/>
    <w:rsid w:val="001A0EDB"/>
    <w:rsid w:val="001A14ED"/>
    <w:rsid w:val="001A2240"/>
    <w:rsid w:val="001A67D9"/>
    <w:rsid w:val="001B0087"/>
    <w:rsid w:val="001B10F5"/>
    <w:rsid w:val="001B2326"/>
    <w:rsid w:val="001B252D"/>
    <w:rsid w:val="001B2904"/>
    <w:rsid w:val="001B4F2B"/>
    <w:rsid w:val="001B572A"/>
    <w:rsid w:val="001B63BC"/>
    <w:rsid w:val="001B656F"/>
    <w:rsid w:val="001C2D5D"/>
    <w:rsid w:val="001C5C1F"/>
    <w:rsid w:val="001C7CCE"/>
    <w:rsid w:val="001D1415"/>
    <w:rsid w:val="001D15ED"/>
    <w:rsid w:val="001D328B"/>
    <w:rsid w:val="001D4A93"/>
    <w:rsid w:val="001D7492"/>
    <w:rsid w:val="001D76CA"/>
    <w:rsid w:val="001D7948"/>
    <w:rsid w:val="001E07D7"/>
    <w:rsid w:val="001E0946"/>
    <w:rsid w:val="001E0D99"/>
    <w:rsid w:val="001E20C2"/>
    <w:rsid w:val="001E28DD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C29"/>
    <w:rsid w:val="001F5D16"/>
    <w:rsid w:val="0020013A"/>
    <w:rsid w:val="00202422"/>
    <w:rsid w:val="00202E43"/>
    <w:rsid w:val="00203389"/>
    <w:rsid w:val="0020345F"/>
    <w:rsid w:val="0020462A"/>
    <w:rsid w:val="00205C1E"/>
    <w:rsid w:val="00206D86"/>
    <w:rsid w:val="00210DDD"/>
    <w:rsid w:val="002125EA"/>
    <w:rsid w:val="00214B50"/>
    <w:rsid w:val="00215A82"/>
    <w:rsid w:val="00215E32"/>
    <w:rsid w:val="0021605B"/>
    <w:rsid w:val="0022139A"/>
    <w:rsid w:val="002239F2"/>
    <w:rsid w:val="00224957"/>
    <w:rsid w:val="00225508"/>
    <w:rsid w:val="00225570"/>
    <w:rsid w:val="00230D4D"/>
    <w:rsid w:val="002323FE"/>
    <w:rsid w:val="002329AF"/>
    <w:rsid w:val="00232C63"/>
    <w:rsid w:val="00234C13"/>
    <w:rsid w:val="002369FD"/>
    <w:rsid w:val="00236A7E"/>
    <w:rsid w:val="00236D6B"/>
    <w:rsid w:val="0023760E"/>
    <w:rsid w:val="0023760F"/>
    <w:rsid w:val="00237985"/>
    <w:rsid w:val="00240895"/>
    <w:rsid w:val="00241AD7"/>
    <w:rsid w:val="002470AC"/>
    <w:rsid w:val="00252D47"/>
    <w:rsid w:val="00255A8B"/>
    <w:rsid w:val="002569BF"/>
    <w:rsid w:val="00260A36"/>
    <w:rsid w:val="002617A4"/>
    <w:rsid w:val="00261940"/>
    <w:rsid w:val="00263092"/>
    <w:rsid w:val="00265D90"/>
    <w:rsid w:val="002662A5"/>
    <w:rsid w:val="00273257"/>
    <w:rsid w:val="002733C3"/>
    <w:rsid w:val="00274BC1"/>
    <w:rsid w:val="00275768"/>
    <w:rsid w:val="00277F6F"/>
    <w:rsid w:val="002813EF"/>
    <w:rsid w:val="00281A5D"/>
    <w:rsid w:val="00281D56"/>
    <w:rsid w:val="00282053"/>
    <w:rsid w:val="002825B1"/>
    <w:rsid w:val="002840C6"/>
    <w:rsid w:val="00284C5E"/>
    <w:rsid w:val="0028597E"/>
    <w:rsid w:val="00291A10"/>
    <w:rsid w:val="00294B37"/>
    <w:rsid w:val="0029669E"/>
    <w:rsid w:val="002A04B6"/>
    <w:rsid w:val="002A195C"/>
    <w:rsid w:val="002A4A61"/>
    <w:rsid w:val="002B144B"/>
    <w:rsid w:val="002B181B"/>
    <w:rsid w:val="002B3C00"/>
    <w:rsid w:val="002B5285"/>
    <w:rsid w:val="002B76A1"/>
    <w:rsid w:val="002C0375"/>
    <w:rsid w:val="002C3CD7"/>
    <w:rsid w:val="002C575D"/>
    <w:rsid w:val="002C61FC"/>
    <w:rsid w:val="002C66AA"/>
    <w:rsid w:val="002C6B4F"/>
    <w:rsid w:val="002C72E1"/>
    <w:rsid w:val="002D12B8"/>
    <w:rsid w:val="002D1D40"/>
    <w:rsid w:val="002D1FA3"/>
    <w:rsid w:val="002D36DC"/>
    <w:rsid w:val="002D386A"/>
    <w:rsid w:val="002D4051"/>
    <w:rsid w:val="002D4629"/>
    <w:rsid w:val="002D518F"/>
    <w:rsid w:val="002D7ED5"/>
    <w:rsid w:val="002E1B18"/>
    <w:rsid w:val="002E25C1"/>
    <w:rsid w:val="002E39A2"/>
    <w:rsid w:val="002E46D8"/>
    <w:rsid w:val="002E6FF6"/>
    <w:rsid w:val="002F12C4"/>
    <w:rsid w:val="002F25B2"/>
    <w:rsid w:val="002F2A4B"/>
    <w:rsid w:val="002F2BC5"/>
    <w:rsid w:val="002F3658"/>
    <w:rsid w:val="002F376B"/>
    <w:rsid w:val="002F389B"/>
    <w:rsid w:val="002F5C8C"/>
    <w:rsid w:val="002F7199"/>
    <w:rsid w:val="002F73D9"/>
    <w:rsid w:val="002F7A8D"/>
    <w:rsid w:val="002F7D11"/>
    <w:rsid w:val="00301183"/>
    <w:rsid w:val="003024ED"/>
    <w:rsid w:val="00305D6E"/>
    <w:rsid w:val="0030782E"/>
    <w:rsid w:val="00307F5F"/>
    <w:rsid w:val="003131B6"/>
    <w:rsid w:val="003164DA"/>
    <w:rsid w:val="00316708"/>
    <w:rsid w:val="00316DE8"/>
    <w:rsid w:val="003214E2"/>
    <w:rsid w:val="00323774"/>
    <w:rsid w:val="00323827"/>
    <w:rsid w:val="00323B7A"/>
    <w:rsid w:val="00325AB6"/>
    <w:rsid w:val="00327479"/>
    <w:rsid w:val="0032775F"/>
    <w:rsid w:val="00330380"/>
    <w:rsid w:val="003308A8"/>
    <w:rsid w:val="00332B0D"/>
    <w:rsid w:val="00334365"/>
    <w:rsid w:val="00336337"/>
    <w:rsid w:val="003363ED"/>
    <w:rsid w:val="0034007F"/>
    <w:rsid w:val="0034045F"/>
    <w:rsid w:val="0034133D"/>
    <w:rsid w:val="00342D91"/>
    <w:rsid w:val="003436C5"/>
    <w:rsid w:val="00344470"/>
    <w:rsid w:val="0034497D"/>
    <w:rsid w:val="003449F9"/>
    <w:rsid w:val="00345819"/>
    <w:rsid w:val="003479E4"/>
    <w:rsid w:val="00347C43"/>
    <w:rsid w:val="003546AD"/>
    <w:rsid w:val="00354A2D"/>
    <w:rsid w:val="00355D12"/>
    <w:rsid w:val="00356128"/>
    <w:rsid w:val="00360C87"/>
    <w:rsid w:val="00361486"/>
    <w:rsid w:val="00366AF0"/>
    <w:rsid w:val="003713CA"/>
    <w:rsid w:val="003729FC"/>
    <w:rsid w:val="00372FCA"/>
    <w:rsid w:val="00373245"/>
    <w:rsid w:val="003766B9"/>
    <w:rsid w:val="00376F16"/>
    <w:rsid w:val="003803EA"/>
    <w:rsid w:val="00382C54"/>
    <w:rsid w:val="0038516A"/>
    <w:rsid w:val="00385654"/>
    <w:rsid w:val="0038601E"/>
    <w:rsid w:val="0038630B"/>
    <w:rsid w:val="003906A1"/>
    <w:rsid w:val="00391DD3"/>
    <w:rsid w:val="003924F8"/>
    <w:rsid w:val="003945E3"/>
    <w:rsid w:val="00395A50"/>
    <w:rsid w:val="0039787F"/>
    <w:rsid w:val="003A161F"/>
    <w:rsid w:val="003A1693"/>
    <w:rsid w:val="003A1884"/>
    <w:rsid w:val="003A1CC7"/>
    <w:rsid w:val="003A3196"/>
    <w:rsid w:val="003A478D"/>
    <w:rsid w:val="003A5BFF"/>
    <w:rsid w:val="003B03CE"/>
    <w:rsid w:val="003B3063"/>
    <w:rsid w:val="003B4DAD"/>
    <w:rsid w:val="003B52F2"/>
    <w:rsid w:val="003B76BD"/>
    <w:rsid w:val="003C47D1"/>
    <w:rsid w:val="003C58AE"/>
    <w:rsid w:val="003C6A70"/>
    <w:rsid w:val="003C74FF"/>
    <w:rsid w:val="003D0615"/>
    <w:rsid w:val="003D1D90"/>
    <w:rsid w:val="003D26A5"/>
    <w:rsid w:val="003D3623"/>
    <w:rsid w:val="003D4734"/>
    <w:rsid w:val="003D5013"/>
    <w:rsid w:val="003D603F"/>
    <w:rsid w:val="003D78F7"/>
    <w:rsid w:val="003E04BA"/>
    <w:rsid w:val="003E0960"/>
    <w:rsid w:val="003E1A2F"/>
    <w:rsid w:val="003E3AE7"/>
    <w:rsid w:val="003E579B"/>
    <w:rsid w:val="003E582B"/>
    <w:rsid w:val="003E5916"/>
    <w:rsid w:val="003E5CD9"/>
    <w:rsid w:val="003E5DE7"/>
    <w:rsid w:val="003E667C"/>
    <w:rsid w:val="003E7414"/>
    <w:rsid w:val="003E74A6"/>
    <w:rsid w:val="003E77B4"/>
    <w:rsid w:val="003E7F99"/>
    <w:rsid w:val="003F0DA2"/>
    <w:rsid w:val="003F2D6C"/>
    <w:rsid w:val="003F3D7D"/>
    <w:rsid w:val="003F3ECD"/>
    <w:rsid w:val="003F4521"/>
    <w:rsid w:val="003F496B"/>
    <w:rsid w:val="003F57B6"/>
    <w:rsid w:val="004014AE"/>
    <w:rsid w:val="00403645"/>
    <w:rsid w:val="00404851"/>
    <w:rsid w:val="004051EE"/>
    <w:rsid w:val="0040735F"/>
    <w:rsid w:val="00407C5B"/>
    <w:rsid w:val="004151AF"/>
    <w:rsid w:val="00421159"/>
    <w:rsid w:val="00426A36"/>
    <w:rsid w:val="00430648"/>
    <w:rsid w:val="0043413E"/>
    <w:rsid w:val="0043567D"/>
    <w:rsid w:val="00436012"/>
    <w:rsid w:val="00440FF1"/>
    <w:rsid w:val="004417F2"/>
    <w:rsid w:val="00442799"/>
    <w:rsid w:val="00443FBF"/>
    <w:rsid w:val="00444677"/>
    <w:rsid w:val="004446E2"/>
    <w:rsid w:val="004452DF"/>
    <w:rsid w:val="00447E0D"/>
    <w:rsid w:val="004507E7"/>
    <w:rsid w:val="00450CC0"/>
    <w:rsid w:val="00456877"/>
    <w:rsid w:val="00457028"/>
    <w:rsid w:val="00457FA3"/>
    <w:rsid w:val="00462172"/>
    <w:rsid w:val="0047078C"/>
    <w:rsid w:val="00471492"/>
    <w:rsid w:val="0047267B"/>
    <w:rsid w:val="00473F40"/>
    <w:rsid w:val="00475A71"/>
    <w:rsid w:val="004765E7"/>
    <w:rsid w:val="0047674E"/>
    <w:rsid w:val="00482AD0"/>
    <w:rsid w:val="00482AF6"/>
    <w:rsid w:val="00482CC3"/>
    <w:rsid w:val="00484A7A"/>
    <w:rsid w:val="004852CC"/>
    <w:rsid w:val="004866E1"/>
    <w:rsid w:val="00486EB3"/>
    <w:rsid w:val="0049468A"/>
    <w:rsid w:val="004955FF"/>
    <w:rsid w:val="004A0AF4"/>
    <w:rsid w:val="004A2FC2"/>
    <w:rsid w:val="004A3EA8"/>
    <w:rsid w:val="004B0E97"/>
    <w:rsid w:val="004B3824"/>
    <w:rsid w:val="004B4696"/>
    <w:rsid w:val="004B493F"/>
    <w:rsid w:val="004B50E4"/>
    <w:rsid w:val="004C0F0A"/>
    <w:rsid w:val="004C12FF"/>
    <w:rsid w:val="004C1A49"/>
    <w:rsid w:val="004C3C2A"/>
    <w:rsid w:val="004C3F6B"/>
    <w:rsid w:val="004C6CAE"/>
    <w:rsid w:val="004C7919"/>
    <w:rsid w:val="004C7CE0"/>
    <w:rsid w:val="004D031C"/>
    <w:rsid w:val="004D03A1"/>
    <w:rsid w:val="004D071D"/>
    <w:rsid w:val="004D2D75"/>
    <w:rsid w:val="004D3081"/>
    <w:rsid w:val="004D4077"/>
    <w:rsid w:val="004D6BE8"/>
    <w:rsid w:val="004D7188"/>
    <w:rsid w:val="004E301B"/>
    <w:rsid w:val="004E46DF"/>
    <w:rsid w:val="004E5DBC"/>
    <w:rsid w:val="004E6092"/>
    <w:rsid w:val="004E62CE"/>
    <w:rsid w:val="004E63E6"/>
    <w:rsid w:val="004E703A"/>
    <w:rsid w:val="004F0CB7"/>
    <w:rsid w:val="004F4564"/>
    <w:rsid w:val="004F4B21"/>
    <w:rsid w:val="004F4C1D"/>
    <w:rsid w:val="004F56DA"/>
    <w:rsid w:val="004F7BBB"/>
    <w:rsid w:val="0050107D"/>
    <w:rsid w:val="0050128F"/>
    <w:rsid w:val="005016C3"/>
    <w:rsid w:val="00501CC3"/>
    <w:rsid w:val="00501E52"/>
    <w:rsid w:val="00502852"/>
    <w:rsid w:val="00502F44"/>
    <w:rsid w:val="00504824"/>
    <w:rsid w:val="00504958"/>
    <w:rsid w:val="00504AA2"/>
    <w:rsid w:val="005065EB"/>
    <w:rsid w:val="00510116"/>
    <w:rsid w:val="00515091"/>
    <w:rsid w:val="005170B9"/>
    <w:rsid w:val="00517ED6"/>
    <w:rsid w:val="00520B8C"/>
    <w:rsid w:val="0052151C"/>
    <w:rsid w:val="0052379E"/>
    <w:rsid w:val="00524004"/>
    <w:rsid w:val="005243B4"/>
    <w:rsid w:val="00527489"/>
    <w:rsid w:val="00527BB3"/>
    <w:rsid w:val="00530CC8"/>
    <w:rsid w:val="00531734"/>
    <w:rsid w:val="0053254A"/>
    <w:rsid w:val="00533514"/>
    <w:rsid w:val="00537DC0"/>
    <w:rsid w:val="005400AC"/>
    <w:rsid w:val="005409C5"/>
    <w:rsid w:val="0054235E"/>
    <w:rsid w:val="0054425D"/>
    <w:rsid w:val="00547569"/>
    <w:rsid w:val="00547CC9"/>
    <w:rsid w:val="00551DC3"/>
    <w:rsid w:val="0055459B"/>
    <w:rsid w:val="00554995"/>
    <w:rsid w:val="00554EEF"/>
    <w:rsid w:val="00557272"/>
    <w:rsid w:val="00557508"/>
    <w:rsid w:val="00560DA0"/>
    <w:rsid w:val="00564AE2"/>
    <w:rsid w:val="005653DA"/>
    <w:rsid w:val="00567600"/>
    <w:rsid w:val="00567934"/>
    <w:rsid w:val="005702B6"/>
    <w:rsid w:val="005703A1"/>
    <w:rsid w:val="00571583"/>
    <w:rsid w:val="00572E7A"/>
    <w:rsid w:val="00574AD3"/>
    <w:rsid w:val="00583212"/>
    <w:rsid w:val="00585D8F"/>
    <w:rsid w:val="00586072"/>
    <w:rsid w:val="0058644C"/>
    <w:rsid w:val="00587F10"/>
    <w:rsid w:val="00591351"/>
    <w:rsid w:val="0059502E"/>
    <w:rsid w:val="00595E2E"/>
    <w:rsid w:val="00596413"/>
    <w:rsid w:val="00596B6A"/>
    <w:rsid w:val="005A16CF"/>
    <w:rsid w:val="005A2989"/>
    <w:rsid w:val="005A2ECA"/>
    <w:rsid w:val="005A4504"/>
    <w:rsid w:val="005A5CA8"/>
    <w:rsid w:val="005A685A"/>
    <w:rsid w:val="005B151D"/>
    <w:rsid w:val="005B1F5F"/>
    <w:rsid w:val="005B31EA"/>
    <w:rsid w:val="005B34A6"/>
    <w:rsid w:val="005B5EF1"/>
    <w:rsid w:val="005B6C67"/>
    <w:rsid w:val="005C0CBC"/>
    <w:rsid w:val="005C4204"/>
    <w:rsid w:val="005C47AF"/>
    <w:rsid w:val="005C6328"/>
    <w:rsid w:val="005C6823"/>
    <w:rsid w:val="005C694C"/>
    <w:rsid w:val="005C7311"/>
    <w:rsid w:val="005C7933"/>
    <w:rsid w:val="005D1461"/>
    <w:rsid w:val="005D33B5"/>
    <w:rsid w:val="005D396C"/>
    <w:rsid w:val="005D4779"/>
    <w:rsid w:val="005D5C6E"/>
    <w:rsid w:val="005D7054"/>
    <w:rsid w:val="005D7951"/>
    <w:rsid w:val="005E0337"/>
    <w:rsid w:val="005E04F5"/>
    <w:rsid w:val="005E1700"/>
    <w:rsid w:val="005E3E49"/>
    <w:rsid w:val="005E768D"/>
    <w:rsid w:val="005F01EE"/>
    <w:rsid w:val="005F19DD"/>
    <w:rsid w:val="005F305B"/>
    <w:rsid w:val="005F4AD8"/>
    <w:rsid w:val="005F5ADA"/>
    <w:rsid w:val="005F5FA5"/>
    <w:rsid w:val="005F695C"/>
    <w:rsid w:val="00600A10"/>
    <w:rsid w:val="00600CBB"/>
    <w:rsid w:val="0060105F"/>
    <w:rsid w:val="00602C78"/>
    <w:rsid w:val="00602FE4"/>
    <w:rsid w:val="00604E5C"/>
    <w:rsid w:val="00605617"/>
    <w:rsid w:val="006065F0"/>
    <w:rsid w:val="00607192"/>
    <w:rsid w:val="00607E35"/>
    <w:rsid w:val="006131ED"/>
    <w:rsid w:val="00614576"/>
    <w:rsid w:val="00615E8C"/>
    <w:rsid w:val="00621286"/>
    <w:rsid w:val="006216A9"/>
    <w:rsid w:val="0062254C"/>
    <w:rsid w:val="0062298E"/>
    <w:rsid w:val="0062350A"/>
    <w:rsid w:val="0062440B"/>
    <w:rsid w:val="006254B0"/>
    <w:rsid w:val="00626C73"/>
    <w:rsid w:val="006302F7"/>
    <w:rsid w:val="00631EB7"/>
    <w:rsid w:val="0063254C"/>
    <w:rsid w:val="006336D5"/>
    <w:rsid w:val="00633949"/>
    <w:rsid w:val="00634281"/>
    <w:rsid w:val="00635200"/>
    <w:rsid w:val="006362D2"/>
    <w:rsid w:val="00642173"/>
    <w:rsid w:val="0064298C"/>
    <w:rsid w:val="00644E29"/>
    <w:rsid w:val="0064561B"/>
    <w:rsid w:val="006469A1"/>
    <w:rsid w:val="006473F8"/>
    <w:rsid w:val="006504A1"/>
    <w:rsid w:val="00650B82"/>
    <w:rsid w:val="006511F1"/>
    <w:rsid w:val="0065236D"/>
    <w:rsid w:val="006548B7"/>
    <w:rsid w:val="00654B3B"/>
    <w:rsid w:val="0065586F"/>
    <w:rsid w:val="00656882"/>
    <w:rsid w:val="00657DBD"/>
    <w:rsid w:val="0066149B"/>
    <w:rsid w:val="0066201A"/>
    <w:rsid w:val="00662343"/>
    <w:rsid w:val="0066483B"/>
    <w:rsid w:val="0067069C"/>
    <w:rsid w:val="00671F29"/>
    <w:rsid w:val="0067305F"/>
    <w:rsid w:val="00675093"/>
    <w:rsid w:val="006762D5"/>
    <w:rsid w:val="00677427"/>
    <w:rsid w:val="00680308"/>
    <w:rsid w:val="0068429C"/>
    <w:rsid w:val="006847FC"/>
    <w:rsid w:val="00685379"/>
    <w:rsid w:val="00686866"/>
    <w:rsid w:val="00686A71"/>
    <w:rsid w:val="00687476"/>
    <w:rsid w:val="0069038E"/>
    <w:rsid w:val="006910BB"/>
    <w:rsid w:val="00692C95"/>
    <w:rsid w:val="006936F0"/>
    <w:rsid w:val="006962C5"/>
    <w:rsid w:val="006976B8"/>
    <w:rsid w:val="00697ED5"/>
    <w:rsid w:val="006A07E2"/>
    <w:rsid w:val="006A0CC9"/>
    <w:rsid w:val="006A3A0E"/>
    <w:rsid w:val="006A3D2B"/>
    <w:rsid w:val="006A3EB3"/>
    <w:rsid w:val="006A40D8"/>
    <w:rsid w:val="006A40FB"/>
    <w:rsid w:val="006A503E"/>
    <w:rsid w:val="006A59BC"/>
    <w:rsid w:val="006A5C22"/>
    <w:rsid w:val="006A6699"/>
    <w:rsid w:val="006A7F86"/>
    <w:rsid w:val="006B1833"/>
    <w:rsid w:val="006B45AA"/>
    <w:rsid w:val="006C0178"/>
    <w:rsid w:val="006C0195"/>
    <w:rsid w:val="006C05D0"/>
    <w:rsid w:val="006C063A"/>
    <w:rsid w:val="006C0E55"/>
    <w:rsid w:val="006C1FA8"/>
    <w:rsid w:val="006C2C97"/>
    <w:rsid w:val="006C4219"/>
    <w:rsid w:val="006C707A"/>
    <w:rsid w:val="006C7B6C"/>
    <w:rsid w:val="006C7B70"/>
    <w:rsid w:val="006D2BF9"/>
    <w:rsid w:val="006D2C0F"/>
    <w:rsid w:val="006D326D"/>
    <w:rsid w:val="006D3377"/>
    <w:rsid w:val="006D3E5E"/>
    <w:rsid w:val="006D5362"/>
    <w:rsid w:val="006E02DB"/>
    <w:rsid w:val="006E168B"/>
    <w:rsid w:val="006E181A"/>
    <w:rsid w:val="006E2D44"/>
    <w:rsid w:val="006E48F2"/>
    <w:rsid w:val="006E7E74"/>
    <w:rsid w:val="006F38AD"/>
    <w:rsid w:val="006F3DD4"/>
    <w:rsid w:val="006F6897"/>
    <w:rsid w:val="00702926"/>
    <w:rsid w:val="007043EB"/>
    <w:rsid w:val="00704B80"/>
    <w:rsid w:val="00707A74"/>
    <w:rsid w:val="00711E05"/>
    <w:rsid w:val="007123BE"/>
    <w:rsid w:val="00713B33"/>
    <w:rsid w:val="00720650"/>
    <w:rsid w:val="007208DD"/>
    <w:rsid w:val="00720DB7"/>
    <w:rsid w:val="007220CF"/>
    <w:rsid w:val="00722AA8"/>
    <w:rsid w:val="0072385F"/>
    <w:rsid w:val="00724942"/>
    <w:rsid w:val="00726897"/>
    <w:rsid w:val="00727341"/>
    <w:rsid w:val="007332FE"/>
    <w:rsid w:val="00733A81"/>
    <w:rsid w:val="007342D0"/>
    <w:rsid w:val="00734F1A"/>
    <w:rsid w:val="00735E18"/>
    <w:rsid w:val="00735FB8"/>
    <w:rsid w:val="00736065"/>
    <w:rsid w:val="0074006F"/>
    <w:rsid w:val="00740147"/>
    <w:rsid w:val="00741D75"/>
    <w:rsid w:val="0074264B"/>
    <w:rsid w:val="0074621F"/>
    <w:rsid w:val="007463FB"/>
    <w:rsid w:val="007513CD"/>
    <w:rsid w:val="0075603B"/>
    <w:rsid w:val="0076196C"/>
    <w:rsid w:val="00763833"/>
    <w:rsid w:val="007652BB"/>
    <w:rsid w:val="00766B1A"/>
    <w:rsid w:val="00766DFE"/>
    <w:rsid w:val="00773360"/>
    <w:rsid w:val="00774A63"/>
    <w:rsid w:val="007819F6"/>
    <w:rsid w:val="0078235E"/>
    <w:rsid w:val="00783B46"/>
    <w:rsid w:val="00786A15"/>
    <w:rsid w:val="007912D7"/>
    <w:rsid w:val="007914E4"/>
    <w:rsid w:val="007914F3"/>
    <w:rsid w:val="007926D8"/>
    <w:rsid w:val="00792AA3"/>
    <w:rsid w:val="00792D44"/>
    <w:rsid w:val="00793EE2"/>
    <w:rsid w:val="00794BC4"/>
    <w:rsid w:val="00794F1E"/>
    <w:rsid w:val="00795C50"/>
    <w:rsid w:val="007A098E"/>
    <w:rsid w:val="007A5765"/>
    <w:rsid w:val="007A5B89"/>
    <w:rsid w:val="007B4D5D"/>
    <w:rsid w:val="007C0795"/>
    <w:rsid w:val="007C14AD"/>
    <w:rsid w:val="007C1532"/>
    <w:rsid w:val="007C2E26"/>
    <w:rsid w:val="007C3484"/>
    <w:rsid w:val="007C4FDA"/>
    <w:rsid w:val="007C51C0"/>
    <w:rsid w:val="007C6130"/>
    <w:rsid w:val="007C6C61"/>
    <w:rsid w:val="007D3C15"/>
    <w:rsid w:val="007D4D44"/>
    <w:rsid w:val="007D50FF"/>
    <w:rsid w:val="007D6B5D"/>
    <w:rsid w:val="007D7764"/>
    <w:rsid w:val="007E0717"/>
    <w:rsid w:val="007E0AC3"/>
    <w:rsid w:val="007E21DF"/>
    <w:rsid w:val="007E349C"/>
    <w:rsid w:val="007E43A0"/>
    <w:rsid w:val="007E5479"/>
    <w:rsid w:val="007E58AD"/>
    <w:rsid w:val="007F1240"/>
    <w:rsid w:val="007F2243"/>
    <w:rsid w:val="007F2366"/>
    <w:rsid w:val="007F6EC7"/>
    <w:rsid w:val="007F73C5"/>
    <w:rsid w:val="007F75A8"/>
    <w:rsid w:val="0080047B"/>
    <w:rsid w:val="00802FC5"/>
    <w:rsid w:val="00806EFB"/>
    <w:rsid w:val="0081078F"/>
    <w:rsid w:val="008119A2"/>
    <w:rsid w:val="008138C1"/>
    <w:rsid w:val="00816B48"/>
    <w:rsid w:val="008204A2"/>
    <w:rsid w:val="008208CB"/>
    <w:rsid w:val="00820B60"/>
    <w:rsid w:val="00821344"/>
    <w:rsid w:val="00822070"/>
    <w:rsid w:val="00822142"/>
    <w:rsid w:val="00822EA3"/>
    <w:rsid w:val="008239B4"/>
    <w:rsid w:val="0082437A"/>
    <w:rsid w:val="00827FBE"/>
    <w:rsid w:val="00830ACB"/>
    <w:rsid w:val="00831AFF"/>
    <w:rsid w:val="00831EDC"/>
    <w:rsid w:val="00832700"/>
    <w:rsid w:val="00832898"/>
    <w:rsid w:val="00832BF2"/>
    <w:rsid w:val="008335BB"/>
    <w:rsid w:val="00833CF6"/>
    <w:rsid w:val="0083517D"/>
    <w:rsid w:val="00835A0A"/>
    <w:rsid w:val="008361AD"/>
    <w:rsid w:val="008373CF"/>
    <w:rsid w:val="008377E3"/>
    <w:rsid w:val="008378E7"/>
    <w:rsid w:val="00840654"/>
    <w:rsid w:val="00840667"/>
    <w:rsid w:val="00842839"/>
    <w:rsid w:val="008428E1"/>
    <w:rsid w:val="00844818"/>
    <w:rsid w:val="00846808"/>
    <w:rsid w:val="00850566"/>
    <w:rsid w:val="0085123D"/>
    <w:rsid w:val="00852B3C"/>
    <w:rsid w:val="008532E6"/>
    <w:rsid w:val="008569D1"/>
    <w:rsid w:val="00856D6F"/>
    <w:rsid w:val="0085795D"/>
    <w:rsid w:val="0086026E"/>
    <w:rsid w:val="008607E9"/>
    <w:rsid w:val="00862F39"/>
    <w:rsid w:val="00865DAE"/>
    <w:rsid w:val="0086745D"/>
    <w:rsid w:val="008739D8"/>
    <w:rsid w:val="00875B51"/>
    <w:rsid w:val="00875ECD"/>
    <w:rsid w:val="00876009"/>
    <w:rsid w:val="008776B0"/>
    <w:rsid w:val="0088012D"/>
    <w:rsid w:val="00881C47"/>
    <w:rsid w:val="008820C7"/>
    <w:rsid w:val="008835F9"/>
    <w:rsid w:val="00883FD4"/>
    <w:rsid w:val="00884237"/>
    <w:rsid w:val="00887542"/>
    <w:rsid w:val="00887583"/>
    <w:rsid w:val="00891445"/>
    <w:rsid w:val="00892AC4"/>
    <w:rsid w:val="00897183"/>
    <w:rsid w:val="008A1988"/>
    <w:rsid w:val="008A5AFD"/>
    <w:rsid w:val="008A65A8"/>
    <w:rsid w:val="008B290E"/>
    <w:rsid w:val="008B3241"/>
    <w:rsid w:val="008B33AC"/>
    <w:rsid w:val="008B44B8"/>
    <w:rsid w:val="008B47B4"/>
    <w:rsid w:val="008B5396"/>
    <w:rsid w:val="008C3BCE"/>
    <w:rsid w:val="008C4913"/>
    <w:rsid w:val="008C5478"/>
    <w:rsid w:val="008C57E5"/>
    <w:rsid w:val="008C5AD6"/>
    <w:rsid w:val="008C5D4E"/>
    <w:rsid w:val="008C7A4B"/>
    <w:rsid w:val="008D0A4D"/>
    <w:rsid w:val="008D0C05"/>
    <w:rsid w:val="008D10DC"/>
    <w:rsid w:val="008D246D"/>
    <w:rsid w:val="008D44BB"/>
    <w:rsid w:val="008D6441"/>
    <w:rsid w:val="008D71CE"/>
    <w:rsid w:val="008D7D56"/>
    <w:rsid w:val="008E0C7F"/>
    <w:rsid w:val="008E0E94"/>
    <w:rsid w:val="008E4011"/>
    <w:rsid w:val="008E444B"/>
    <w:rsid w:val="008E5807"/>
    <w:rsid w:val="008F039B"/>
    <w:rsid w:val="008F1C67"/>
    <w:rsid w:val="008F238D"/>
    <w:rsid w:val="008F3288"/>
    <w:rsid w:val="008F6D98"/>
    <w:rsid w:val="00905A7F"/>
    <w:rsid w:val="00910254"/>
    <w:rsid w:val="00910F8F"/>
    <w:rsid w:val="0091118D"/>
    <w:rsid w:val="00912C30"/>
    <w:rsid w:val="009136AA"/>
    <w:rsid w:val="00913CB3"/>
    <w:rsid w:val="00915238"/>
    <w:rsid w:val="009160BD"/>
    <w:rsid w:val="00917AB8"/>
    <w:rsid w:val="0092168F"/>
    <w:rsid w:val="00921D22"/>
    <w:rsid w:val="009225A7"/>
    <w:rsid w:val="0092372A"/>
    <w:rsid w:val="00923FBC"/>
    <w:rsid w:val="00925708"/>
    <w:rsid w:val="00927FEB"/>
    <w:rsid w:val="009326F9"/>
    <w:rsid w:val="00933947"/>
    <w:rsid w:val="00934B2A"/>
    <w:rsid w:val="00935C3E"/>
    <w:rsid w:val="009362E0"/>
    <w:rsid w:val="00936D66"/>
    <w:rsid w:val="00937393"/>
    <w:rsid w:val="0094091B"/>
    <w:rsid w:val="00943FCE"/>
    <w:rsid w:val="00944591"/>
    <w:rsid w:val="00944CAA"/>
    <w:rsid w:val="009503D0"/>
    <w:rsid w:val="00951CE8"/>
    <w:rsid w:val="00952762"/>
    <w:rsid w:val="0095350F"/>
    <w:rsid w:val="00953565"/>
    <w:rsid w:val="00954C90"/>
    <w:rsid w:val="00956C11"/>
    <w:rsid w:val="009616AD"/>
    <w:rsid w:val="00962264"/>
    <w:rsid w:val="00962886"/>
    <w:rsid w:val="00963925"/>
    <w:rsid w:val="009660F8"/>
    <w:rsid w:val="009675A6"/>
    <w:rsid w:val="00967966"/>
    <w:rsid w:val="00970D55"/>
    <w:rsid w:val="009723A1"/>
    <w:rsid w:val="009723DF"/>
    <w:rsid w:val="00973614"/>
    <w:rsid w:val="0097724C"/>
    <w:rsid w:val="00980866"/>
    <w:rsid w:val="00980D24"/>
    <w:rsid w:val="00982327"/>
    <w:rsid w:val="009824DF"/>
    <w:rsid w:val="00982BCE"/>
    <w:rsid w:val="0098405A"/>
    <w:rsid w:val="00986792"/>
    <w:rsid w:val="00987980"/>
    <w:rsid w:val="00987BED"/>
    <w:rsid w:val="00991637"/>
    <w:rsid w:val="00991A93"/>
    <w:rsid w:val="009964D4"/>
    <w:rsid w:val="009A0E5E"/>
    <w:rsid w:val="009A1AF5"/>
    <w:rsid w:val="009A2E6A"/>
    <w:rsid w:val="009A517C"/>
    <w:rsid w:val="009B09CD"/>
    <w:rsid w:val="009B2383"/>
    <w:rsid w:val="009B2605"/>
    <w:rsid w:val="009B3246"/>
    <w:rsid w:val="009B4356"/>
    <w:rsid w:val="009B4963"/>
    <w:rsid w:val="009B4C02"/>
    <w:rsid w:val="009B57C9"/>
    <w:rsid w:val="009B7F79"/>
    <w:rsid w:val="009C25CC"/>
    <w:rsid w:val="009C30AA"/>
    <w:rsid w:val="009C43D1"/>
    <w:rsid w:val="009C59A6"/>
    <w:rsid w:val="009C68FF"/>
    <w:rsid w:val="009C6A52"/>
    <w:rsid w:val="009D0AB2"/>
    <w:rsid w:val="009D3043"/>
    <w:rsid w:val="009D3276"/>
    <w:rsid w:val="009D444C"/>
    <w:rsid w:val="009D4525"/>
    <w:rsid w:val="009D6A1F"/>
    <w:rsid w:val="009D6E6E"/>
    <w:rsid w:val="009E1533"/>
    <w:rsid w:val="009E2496"/>
    <w:rsid w:val="009E2785"/>
    <w:rsid w:val="009E65D1"/>
    <w:rsid w:val="009F08F6"/>
    <w:rsid w:val="009F1D97"/>
    <w:rsid w:val="009F3F07"/>
    <w:rsid w:val="009F51D7"/>
    <w:rsid w:val="00A002E3"/>
    <w:rsid w:val="00A00483"/>
    <w:rsid w:val="00A00EE5"/>
    <w:rsid w:val="00A04397"/>
    <w:rsid w:val="00A049E2"/>
    <w:rsid w:val="00A04DC3"/>
    <w:rsid w:val="00A1014B"/>
    <w:rsid w:val="00A11029"/>
    <w:rsid w:val="00A1344B"/>
    <w:rsid w:val="00A15E41"/>
    <w:rsid w:val="00A219E7"/>
    <w:rsid w:val="00A2417A"/>
    <w:rsid w:val="00A26CD5"/>
    <w:rsid w:val="00A26D8D"/>
    <w:rsid w:val="00A33AE4"/>
    <w:rsid w:val="00A35180"/>
    <w:rsid w:val="00A35AB0"/>
    <w:rsid w:val="00A40884"/>
    <w:rsid w:val="00A429DD"/>
    <w:rsid w:val="00A42C28"/>
    <w:rsid w:val="00A43B6B"/>
    <w:rsid w:val="00A442CF"/>
    <w:rsid w:val="00A44A11"/>
    <w:rsid w:val="00A45C7E"/>
    <w:rsid w:val="00A467AC"/>
    <w:rsid w:val="00A4739B"/>
    <w:rsid w:val="00A477E6"/>
    <w:rsid w:val="00A47C1B"/>
    <w:rsid w:val="00A52E0E"/>
    <w:rsid w:val="00A5337D"/>
    <w:rsid w:val="00A5374C"/>
    <w:rsid w:val="00A5703D"/>
    <w:rsid w:val="00A57CE8"/>
    <w:rsid w:val="00A61754"/>
    <w:rsid w:val="00A66CBC"/>
    <w:rsid w:val="00A70990"/>
    <w:rsid w:val="00A713C4"/>
    <w:rsid w:val="00A7147B"/>
    <w:rsid w:val="00A717AE"/>
    <w:rsid w:val="00A7559E"/>
    <w:rsid w:val="00A77C8F"/>
    <w:rsid w:val="00A80E2F"/>
    <w:rsid w:val="00A844CE"/>
    <w:rsid w:val="00A8749A"/>
    <w:rsid w:val="00A90385"/>
    <w:rsid w:val="00A91EAA"/>
    <w:rsid w:val="00A9264B"/>
    <w:rsid w:val="00A95725"/>
    <w:rsid w:val="00A96B1F"/>
    <w:rsid w:val="00A96DCC"/>
    <w:rsid w:val="00AA188F"/>
    <w:rsid w:val="00AA3C3D"/>
    <w:rsid w:val="00AA615F"/>
    <w:rsid w:val="00AA63A9"/>
    <w:rsid w:val="00AA6F19"/>
    <w:rsid w:val="00AA7E07"/>
    <w:rsid w:val="00AB0904"/>
    <w:rsid w:val="00AB120D"/>
    <w:rsid w:val="00AB17F6"/>
    <w:rsid w:val="00AB1B52"/>
    <w:rsid w:val="00AB2979"/>
    <w:rsid w:val="00AB2B6E"/>
    <w:rsid w:val="00AC0D9B"/>
    <w:rsid w:val="00AC2EDB"/>
    <w:rsid w:val="00AC3D81"/>
    <w:rsid w:val="00AC54F0"/>
    <w:rsid w:val="00AC76C6"/>
    <w:rsid w:val="00AD268D"/>
    <w:rsid w:val="00AD3749"/>
    <w:rsid w:val="00AD6723"/>
    <w:rsid w:val="00AD6AE6"/>
    <w:rsid w:val="00AD7CDA"/>
    <w:rsid w:val="00AD7E54"/>
    <w:rsid w:val="00AE5002"/>
    <w:rsid w:val="00AE6575"/>
    <w:rsid w:val="00AE7AE3"/>
    <w:rsid w:val="00AF2103"/>
    <w:rsid w:val="00AF430E"/>
    <w:rsid w:val="00AF44DB"/>
    <w:rsid w:val="00AF55BC"/>
    <w:rsid w:val="00B0051A"/>
    <w:rsid w:val="00B0185C"/>
    <w:rsid w:val="00B02469"/>
    <w:rsid w:val="00B034CE"/>
    <w:rsid w:val="00B03DB7"/>
    <w:rsid w:val="00B04957"/>
    <w:rsid w:val="00B04CB8"/>
    <w:rsid w:val="00B05E53"/>
    <w:rsid w:val="00B07C45"/>
    <w:rsid w:val="00B07E22"/>
    <w:rsid w:val="00B07EB9"/>
    <w:rsid w:val="00B11981"/>
    <w:rsid w:val="00B12037"/>
    <w:rsid w:val="00B14841"/>
    <w:rsid w:val="00B16515"/>
    <w:rsid w:val="00B170D8"/>
    <w:rsid w:val="00B214A3"/>
    <w:rsid w:val="00B21515"/>
    <w:rsid w:val="00B2361F"/>
    <w:rsid w:val="00B26484"/>
    <w:rsid w:val="00B271AB"/>
    <w:rsid w:val="00B34D6D"/>
    <w:rsid w:val="00B3753B"/>
    <w:rsid w:val="00B40D7F"/>
    <w:rsid w:val="00B447D8"/>
    <w:rsid w:val="00B45A5E"/>
    <w:rsid w:val="00B45C02"/>
    <w:rsid w:val="00B46A00"/>
    <w:rsid w:val="00B46B5D"/>
    <w:rsid w:val="00B5097C"/>
    <w:rsid w:val="00B51194"/>
    <w:rsid w:val="00B52374"/>
    <w:rsid w:val="00B52DC0"/>
    <w:rsid w:val="00B5499F"/>
    <w:rsid w:val="00B54B3D"/>
    <w:rsid w:val="00B54BCB"/>
    <w:rsid w:val="00B56B13"/>
    <w:rsid w:val="00B60DD2"/>
    <w:rsid w:val="00B60FDA"/>
    <w:rsid w:val="00B6166F"/>
    <w:rsid w:val="00B63F1C"/>
    <w:rsid w:val="00B7006B"/>
    <w:rsid w:val="00B722B7"/>
    <w:rsid w:val="00B73C63"/>
    <w:rsid w:val="00B74E3D"/>
    <w:rsid w:val="00B753D1"/>
    <w:rsid w:val="00B77BB8"/>
    <w:rsid w:val="00B8001F"/>
    <w:rsid w:val="00B80530"/>
    <w:rsid w:val="00B82FCA"/>
    <w:rsid w:val="00B83455"/>
    <w:rsid w:val="00B844E8"/>
    <w:rsid w:val="00B84847"/>
    <w:rsid w:val="00B856F7"/>
    <w:rsid w:val="00B9032F"/>
    <w:rsid w:val="00B91103"/>
    <w:rsid w:val="00B9272C"/>
    <w:rsid w:val="00B93B68"/>
    <w:rsid w:val="00B93CDA"/>
    <w:rsid w:val="00B94B98"/>
    <w:rsid w:val="00B94CAC"/>
    <w:rsid w:val="00B959AF"/>
    <w:rsid w:val="00BA06B3"/>
    <w:rsid w:val="00BA3938"/>
    <w:rsid w:val="00BA47E5"/>
    <w:rsid w:val="00BA787B"/>
    <w:rsid w:val="00BB0AA5"/>
    <w:rsid w:val="00BB1AE6"/>
    <w:rsid w:val="00BB20F2"/>
    <w:rsid w:val="00BB67AE"/>
    <w:rsid w:val="00BC5869"/>
    <w:rsid w:val="00BC59E6"/>
    <w:rsid w:val="00BD003A"/>
    <w:rsid w:val="00BD0BB1"/>
    <w:rsid w:val="00BD10BB"/>
    <w:rsid w:val="00BD1D45"/>
    <w:rsid w:val="00BD2A72"/>
    <w:rsid w:val="00BD3099"/>
    <w:rsid w:val="00BD35BD"/>
    <w:rsid w:val="00BD3E62"/>
    <w:rsid w:val="00BD4AF5"/>
    <w:rsid w:val="00BD73E6"/>
    <w:rsid w:val="00BE011E"/>
    <w:rsid w:val="00BE0818"/>
    <w:rsid w:val="00BE4A4E"/>
    <w:rsid w:val="00BE591A"/>
    <w:rsid w:val="00BE733D"/>
    <w:rsid w:val="00BE7E9D"/>
    <w:rsid w:val="00BF06DF"/>
    <w:rsid w:val="00BF1929"/>
    <w:rsid w:val="00BF321B"/>
    <w:rsid w:val="00BF3773"/>
    <w:rsid w:val="00BF3E14"/>
    <w:rsid w:val="00BF4644"/>
    <w:rsid w:val="00BF4972"/>
    <w:rsid w:val="00BF75F3"/>
    <w:rsid w:val="00C00D18"/>
    <w:rsid w:val="00C03B8D"/>
    <w:rsid w:val="00C04532"/>
    <w:rsid w:val="00C06D1A"/>
    <w:rsid w:val="00C078F3"/>
    <w:rsid w:val="00C07922"/>
    <w:rsid w:val="00C07B6C"/>
    <w:rsid w:val="00C1356B"/>
    <w:rsid w:val="00C14AFC"/>
    <w:rsid w:val="00C151D0"/>
    <w:rsid w:val="00C16B3B"/>
    <w:rsid w:val="00C16B8D"/>
    <w:rsid w:val="00C16F30"/>
    <w:rsid w:val="00C1770E"/>
    <w:rsid w:val="00C17845"/>
    <w:rsid w:val="00C20B1F"/>
    <w:rsid w:val="00C20E93"/>
    <w:rsid w:val="00C237F5"/>
    <w:rsid w:val="00C23B21"/>
    <w:rsid w:val="00C24241"/>
    <w:rsid w:val="00C247D2"/>
    <w:rsid w:val="00C24A70"/>
    <w:rsid w:val="00C24CC7"/>
    <w:rsid w:val="00C31672"/>
    <w:rsid w:val="00C317AA"/>
    <w:rsid w:val="00C3239E"/>
    <w:rsid w:val="00C325C5"/>
    <w:rsid w:val="00C34B1A"/>
    <w:rsid w:val="00C35709"/>
    <w:rsid w:val="00C36247"/>
    <w:rsid w:val="00C375F0"/>
    <w:rsid w:val="00C4177E"/>
    <w:rsid w:val="00C44A20"/>
    <w:rsid w:val="00C45A69"/>
    <w:rsid w:val="00C46AA2"/>
    <w:rsid w:val="00C47480"/>
    <w:rsid w:val="00C52617"/>
    <w:rsid w:val="00C52C84"/>
    <w:rsid w:val="00C542F0"/>
    <w:rsid w:val="00C54BAB"/>
    <w:rsid w:val="00C55F0E"/>
    <w:rsid w:val="00C57CDB"/>
    <w:rsid w:val="00C60173"/>
    <w:rsid w:val="00C60A9B"/>
    <w:rsid w:val="00C6108B"/>
    <w:rsid w:val="00C61CD1"/>
    <w:rsid w:val="00C62190"/>
    <w:rsid w:val="00C67159"/>
    <w:rsid w:val="00C71AB3"/>
    <w:rsid w:val="00C723BC"/>
    <w:rsid w:val="00C725B1"/>
    <w:rsid w:val="00C80D03"/>
    <w:rsid w:val="00C80D37"/>
    <w:rsid w:val="00C8151A"/>
    <w:rsid w:val="00C81770"/>
    <w:rsid w:val="00C82355"/>
    <w:rsid w:val="00C82609"/>
    <w:rsid w:val="00C83E75"/>
    <w:rsid w:val="00C8447E"/>
    <w:rsid w:val="00C85C0F"/>
    <w:rsid w:val="00C8795F"/>
    <w:rsid w:val="00C90656"/>
    <w:rsid w:val="00C90923"/>
    <w:rsid w:val="00C90B26"/>
    <w:rsid w:val="00C93BE0"/>
    <w:rsid w:val="00C93F19"/>
    <w:rsid w:val="00C95FF7"/>
    <w:rsid w:val="00C968B0"/>
    <w:rsid w:val="00C975ED"/>
    <w:rsid w:val="00CA19DD"/>
    <w:rsid w:val="00CA2591"/>
    <w:rsid w:val="00CB285C"/>
    <w:rsid w:val="00CB44D6"/>
    <w:rsid w:val="00CB6F3A"/>
    <w:rsid w:val="00CB7A46"/>
    <w:rsid w:val="00CC2CD1"/>
    <w:rsid w:val="00CC35B4"/>
    <w:rsid w:val="00CC3806"/>
    <w:rsid w:val="00CC76CE"/>
    <w:rsid w:val="00CD0398"/>
    <w:rsid w:val="00CD0ABD"/>
    <w:rsid w:val="00CD259C"/>
    <w:rsid w:val="00CD2A6A"/>
    <w:rsid w:val="00CD332C"/>
    <w:rsid w:val="00CD34EA"/>
    <w:rsid w:val="00CD4319"/>
    <w:rsid w:val="00CD593A"/>
    <w:rsid w:val="00CD6072"/>
    <w:rsid w:val="00CE102F"/>
    <w:rsid w:val="00CE16B6"/>
    <w:rsid w:val="00CE28AE"/>
    <w:rsid w:val="00CE2C6B"/>
    <w:rsid w:val="00CE3DDC"/>
    <w:rsid w:val="00CE4FDD"/>
    <w:rsid w:val="00CE50EA"/>
    <w:rsid w:val="00CE57B4"/>
    <w:rsid w:val="00CE63EE"/>
    <w:rsid w:val="00CF0C85"/>
    <w:rsid w:val="00CF16FB"/>
    <w:rsid w:val="00CF2295"/>
    <w:rsid w:val="00CF3BDE"/>
    <w:rsid w:val="00CF3C61"/>
    <w:rsid w:val="00D05533"/>
    <w:rsid w:val="00D06106"/>
    <w:rsid w:val="00D07ABE"/>
    <w:rsid w:val="00D10E77"/>
    <w:rsid w:val="00D112B5"/>
    <w:rsid w:val="00D14538"/>
    <w:rsid w:val="00D16C90"/>
    <w:rsid w:val="00D21FC6"/>
    <w:rsid w:val="00D22431"/>
    <w:rsid w:val="00D22E7D"/>
    <w:rsid w:val="00D24B64"/>
    <w:rsid w:val="00D27281"/>
    <w:rsid w:val="00D307A6"/>
    <w:rsid w:val="00D3399A"/>
    <w:rsid w:val="00D36571"/>
    <w:rsid w:val="00D36C35"/>
    <w:rsid w:val="00D4197D"/>
    <w:rsid w:val="00D42073"/>
    <w:rsid w:val="00D4400D"/>
    <w:rsid w:val="00D44185"/>
    <w:rsid w:val="00D4580A"/>
    <w:rsid w:val="00D475F2"/>
    <w:rsid w:val="00D50530"/>
    <w:rsid w:val="00D51A75"/>
    <w:rsid w:val="00D51CD2"/>
    <w:rsid w:val="00D52078"/>
    <w:rsid w:val="00D53325"/>
    <w:rsid w:val="00D5432B"/>
    <w:rsid w:val="00D5494D"/>
    <w:rsid w:val="00D5636C"/>
    <w:rsid w:val="00D574CA"/>
    <w:rsid w:val="00D57819"/>
    <w:rsid w:val="00D603CD"/>
    <w:rsid w:val="00D6072C"/>
    <w:rsid w:val="00D618A3"/>
    <w:rsid w:val="00D66D1D"/>
    <w:rsid w:val="00D7194B"/>
    <w:rsid w:val="00D72906"/>
    <w:rsid w:val="00D72BC8"/>
    <w:rsid w:val="00D73E07"/>
    <w:rsid w:val="00D80B8A"/>
    <w:rsid w:val="00D826B4"/>
    <w:rsid w:val="00D84566"/>
    <w:rsid w:val="00D87ED5"/>
    <w:rsid w:val="00D912F7"/>
    <w:rsid w:val="00D925DB"/>
    <w:rsid w:val="00D92951"/>
    <w:rsid w:val="00D94B05"/>
    <w:rsid w:val="00D96086"/>
    <w:rsid w:val="00D9667F"/>
    <w:rsid w:val="00D968C0"/>
    <w:rsid w:val="00D9789A"/>
    <w:rsid w:val="00DA19DB"/>
    <w:rsid w:val="00DA3460"/>
    <w:rsid w:val="00DA3D06"/>
    <w:rsid w:val="00DA4885"/>
    <w:rsid w:val="00DA542B"/>
    <w:rsid w:val="00DA6BC4"/>
    <w:rsid w:val="00DB17F3"/>
    <w:rsid w:val="00DB2B10"/>
    <w:rsid w:val="00DB4BC5"/>
    <w:rsid w:val="00DB5542"/>
    <w:rsid w:val="00DB6B0C"/>
    <w:rsid w:val="00DB7D1B"/>
    <w:rsid w:val="00DC040B"/>
    <w:rsid w:val="00DC0CA2"/>
    <w:rsid w:val="00DC176F"/>
    <w:rsid w:val="00DC2B1D"/>
    <w:rsid w:val="00DC44BD"/>
    <w:rsid w:val="00DC77AA"/>
    <w:rsid w:val="00DD3BD5"/>
    <w:rsid w:val="00DD6EB7"/>
    <w:rsid w:val="00DD7486"/>
    <w:rsid w:val="00DE06F3"/>
    <w:rsid w:val="00DE0E45"/>
    <w:rsid w:val="00DE2E19"/>
    <w:rsid w:val="00DE385C"/>
    <w:rsid w:val="00DE466A"/>
    <w:rsid w:val="00DE6B30"/>
    <w:rsid w:val="00DF03EE"/>
    <w:rsid w:val="00DF15D7"/>
    <w:rsid w:val="00DF2F87"/>
    <w:rsid w:val="00DF6004"/>
    <w:rsid w:val="00DF62B1"/>
    <w:rsid w:val="00DF6CC2"/>
    <w:rsid w:val="00E006E4"/>
    <w:rsid w:val="00E0273A"/>
    <w:rsid w:val="00E02AAD"/>
    <w:rsid w:val="00E05090"/>
    <w:rsid w:val="00E0769B"/>
    <w:rsid w:val="00E07A2E"/>
    <w:rsid w:val="00E07CCB"/>
    <w:rsid w:val="00E07E4A"/>
    <w:rsid w:val="00E126EA"/>
    <w:rsid w:val="00E15B45"/>
    <w:rsid w:val="00E20BFB"/>
    <w:rsid w:val="00E22392"/>
    <w:rsid w:val="00E226A7"/>
    <w:rsid w:val="00E30F6A"/>
    <w:rsid w:val="00E31786"/>
    <w:rsid w:val="00E31E48"/>
    <w:rsid w:val="00E333D4"/>
    <w:rsid w:val="00E33B8F"/>
    <w:rsid w:val="00E3465A"/>
    <w:rsid w:val="00E34D55"/>
    <w:rsid w:val="00E35AC9"/>
    <w:rsid w:val="00E40D00"/>
    <w:rsid w:val="00E42D34"/>
    <w:rsid w:val="00E4679F"/>
    <w:rsid w:val="00E46F8D"/>
    <w:rsid w:val="00E51072"/>
    <w:rsid w:val="00E5361C"/>
    <w:rsid w:val="00E53C1B"/>
    <w:rsid w:val="00E546AA"/>
    <w:rsid w:val="00E54D26"/>
    <w:rsid w:val="00E56160"/>
    <w:rsid w:val="00E5708C"/>
    <w:rsid w:val="00E610D6"/>
    <w:rsid w:val="00E636B8"/>
    <w:rsid w:val="00E64096"/>
    <w:rsid w:val="00E64F19"/>
    <w:rsid w:val="00E65013"/>
    <w:rsid w:val="00E65D84"/>
    <w:rsid w:val="00E66484"/>
    <w:rsid w:val="00E67564"/>
    <w:rsid w:val="00E7088D"/>
    <w:rsid w:val="00E71C91"/>
    <w:rsid w:val="00E726E3"/>
    <w:rsid w:val="00E72769"/>
    <w:rsid w:val="00E74E87"/>
    <w:rsid w:val="00E80182"/>
    <w:rsid w:val="00E8027B"/>
    <w:rsid w:val="00E81437"/>
    <w:rsid w:val="00E821FC"/>
    <w:rsid w:val="00E85E24"/>
    <w:rsid w:val="00E873C2"/>
    <w:rsid w:val="00E903F5"/>
    <w:rsid w:val="00E921D6"/>
    <w:rsid w:val="00E92829"/>
    <w:rsid w:val="00E9535F"/>
    <w:rsid w:val="00E95582"/>
    <w:rsid w:val="00EA2CE4"/>
    <w:rsid w:val="00EA48D0"/>
    <w:rsid w:val="00EA58B8"/>
    <w:rsid w:val="00EA6DCB"/>
    <w:rsid w:val="00EA7D36"/>
    <w:rsid w:val="00EB09CE"/>
    <w:rsid w:val="00EB1458"/>
    <w:rsid w:val="00EB1546"/>
    <w:rsid w:val="00EB158A"/>
    <w:rsid w:val="00EB2B96"/>
    <w:rsid w:val="00EB5ADB"/>
    <w:rsid w:val="00EB7BD2"/>
    <w:rsid w:val="00EC2DC9"/>
    <w:rsid w:val="00EC4322"/>
    <w:rsid w:val="00EC5D7B"/>
    <w:rsid w:val="00EC662D"/>
    <w:rsid w:val="00EC700C"/>
    <w:rsid w:val="00EC77AB"/>
    <w:rsid w:val="00ED1BAF"/>
    <w:rsid w:val="00ED1D86"/>
    <w:rsid w:val="00ED3892"/>
    <w:rsid w:val="00ED6FC5"/>
    <w:rsid w:val="00ED72BC"/>
    <w:rsid w:val="00EE1625"/>
    <w:rsid w:val="00EE2AF3"/>
    <w:rsid w:val="00EE55B2"/>
    <w:rsid w:val="00EE7898"/>
    <w:rsid w:val="00EE7DA9"/>
    <w:rsid w:val="00EF2637"/>
    <w:rsid w:val="00EF34D3"/>
    <w:rsid w:val="00EF3E19"/>
    <w:rsid w:val="00EF5DC4"/>
    <w:rsid w:val="00EF6B9E"/>
    <w:rsid w:val="00EF71A8"/>
    <w:rsid w:val="00F0309E"/>
    <w:rsid w:val="00F037F8"/>
    <w:rsid w:val="00F03BFD"/>
    <w:rsid w:val="00F04FF6"/>
    <w:rsid w:val="00F10977"/>
    <w:rsid w:val="00F109FC"/>
    <w:rsid w:val="00F14289"/>
    <w:rsid w:val="00F1711A"/>
    <w:rsid w:val="00F22065"/>
    <w:rsid w:val="00F2476E"/>
    <w:rsid w:val="00F24DA4"/>
    <w:rsid w:val="00F2561F"/>
    <w:rsid w:val="00F259D7"/>
    <w:rsid w:val="00F2637D"/>
    <w:rsid w:val="00F26953"/>
    <w:rsid w:val="00F31B8B"/>
    <w:rsid w:val="00F33101"/>
    <w:rsid w:val="00F3387F"/>
    <w:rsid w:val="00F33A5A"/>
    <w:rsid w:val="00F342FD"/>
    <w:rsid w:val="00F34E9E"/>
    <w:rsid w:val="00F35691"/>
    <w:rsid w:val="00F376B4"/>
    <w:rsid w:val="00F40BB0"/>
    <w:rsid w:val="00F41684"/>
    <w:rsid w:val="00F41FB8"/>
    <w:rsid w:val="00F44755"/>
    <w:rsid w:val="00F455E0"/>
    <w:rsid w:val="00F45E7C"/>
    <w:rsid w:val="00F47E6A"/>
    <w:rsid w:val="00F5278A"/>
    <w:rsid w:val="00F5458D"/>
    <w:rsid w:val="00F54F3A"/>
    <w:rsid w:val="00F6137E"/>
    <w:rsid w:val="00F61833"/>
    <w:rsid w:val="00F6231C"/>
    <w:rsid w:val="00F659E1"/>
    <w:rsid w:val="00F6611A"/>
    <w:rsid w:val="00F6630F"/>
    <w:rsid w:val="00F66A8B"/>
    <w:rsid w:val="00F6788C"/>
    <w:rsid w:val="00F67EB1"/>
    <w:rsid w:val="00F70F96"/>
    <w:rsid w:val="00F74DF7"/>
    <w:rsid w:val="00F74EB9"/>
    <w:rsid w:val="00F775E8"/>
    <w:rsid w:val="00F77B41"/>
    <w:rsid w:val="00F808C5"/>
    <w:rsid w:val="00F81299"/>
    <w:rsid w:val="00F832E1"/>
    <w:rsid w:val="00F8449E"/>
    <w:rsid w:val="00F85369"/>
    <w:rsid w:val="00F92878"/>
    <w:rsid w:val="00F93DC9"/>
    <w:rsid w:val="00F94872"/>
    <w:rsid w:val="00F95160"/>
    <w:rsid w:val="00F9546B"/>
    <w:rsid w:val="00F967E0"/>
    <w:rsid w:val="00F96A6A"/>
    <w:rsid w:val="00FA17BA"/>
    <w:rsid w:val="00FA1C08"/>
    <w:rsid w:val="00FA4A5C"/>
    <w:rsid w:val="00FA5D88"/>
    <w:rsid w:val="00FA5DA4"/>
    <w:rsid w:val="00FA6D0A"/>
    <w:rsid w:val="00FA751A"/>
    <w:rsid w:val="00FB0152"/>
    <w:rsid w:val="00FB04F6"/>
    <w:rsid w:val="00FB1482"/>
    <w:rsid w:val="00FB1A63"/>
    <w:rsid w:val="00FB33E4"/>
    <w:rsid w:val="00FB4B25"/>
    <w:rsid w:val="00FB6C2B"/>
    <w:rsid w:val="00FB7182"/>
    <w:rsid w:val="00FB75DB"/>
    <w:rsid w:val="00FC059C"/>
    <w:rsid w:val="00FC0CA5"/>
    <w:rsid w:val="00FC1636"/>
    <w:rsid w:val="00FC18E0"/>
    <w:rsid w:val="00FC18F0"/>
    <w:rsid w:val="00FC20C3"/>
    <w:rsid w:val="00FC29BA"/>
    <w:rsid w:val="00FC64E4"/>
    <w:rsid w:val="00FD030B"/>
    <w:rsid w:val="00FD21E3"/>
    <w:rsid w:val="00FD29C7"/>
    <w:rsid w:val="00FD554D"/>
    <w:rsid w:val="00FD5B24"/>
    <w:rsid w:val="00FE018B"/>
    <w:rsid w:val="00FE22F6"/>
    <w:rsid w:val="00FE2CB4"/>
    <w:rsid w:val="00FE31E9"/>
    <w:rsid w:val="00FE362B"/>
    <w:rsid w:val="00FE37EF"/>
    <w:rsid w:val="00FE4726"/>
    <w:rsid w:val="00FE54BD"/>
    <w:rsid w:val="00FE5C16"/>
    <w:rsid w:val="00FF00FD"/>
    <w:rsid w:val="00FF0E49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39"/>
    <w:qFormat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批注框文本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批注文字 Char"/>
    <w:link w:val="aa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批注主题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a"/>
    <w:next w:val="a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a0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122A02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a0"/>
    <w:rsid w:val="00122A02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Bulleted">
    <w:name w:val="Bulleted"/>
    <w:rsid w:val="00720DB7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TW"/>
    </w:rPr>
  </w:style>
  <w:style w:type="paragraph" w:customStyle="1" w:styleId="EditiingInstruction">
    <w:name w:val="Editiing Instruction"/>
    <w:uiPriority w:val="99"/>
    <w:rsid w:val="00720DB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TW"/>
    </w:rPr>
  </w:style>
  <w:style w:type="paragraph" w:customStyle="1" w:styleId="DL1">
    <w:name w:val="DL1"/>
    <w:aliases w:val="DashedList1"/>
    <w:uiPriority w:val="99"/>
    <w:rsid w:val="00720DB7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EquationVariables">
    <w:name w:val="EquationVariables"/>
    <w:uiPriority w:val="99"/>
    <w:rsid w:val="00720DB7"/>
    <w:rPr>
      <w:i/>
      <w:iCs/>
    </w:rPr>
  </w:style>
  <w:style w:type="paragraph" w:styleId="af0">
    <w:name w:val="caption"/>
    <w:basedOn w:val="a"/>
    <w:next w:val="a"/>
    <w:unhideWhenUsed/>
    <w:qFormat/>
    <w:rsid w:val="00C44A20"/>
    <w:rPr>
      <w:b/>
      <w:bCs/>
      <w:sz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A755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09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6F963-2873-46DA-ADD0-299329453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694</Words>
  <Characters>3956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4641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cp:lastModifiedBy>Jiajia (Justin)</cp:lastModifiedBy>
  <cp:revision>18</cp:revision>
  <cp:lastPrinted>2010-05-04T03:47:00Z</cp:lastPrinted>
  <dcterms:created xsi:type="dcterms:W3CDTF">2018-01-18T16:15:00Z</dcterms:created>
  <dcterms:modified xsi:type="dcterms:W3CDTF">2018-03-05T14:19:00Z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9c963efb-966f-4695-b2cf-2b7d9c03ec4c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2018-01-09 23:24:40Z</vt:lpwstr>
  </property>
  <property fmtid="{D5CDD505-2E9C-101B-9397-08002B2CF9AE}" pid="6" name="CTPClassification">
    <vt:lpwstr>CTP_IC</vt:lpwstr>
  </property>
  <property fmtid="{D5CDD505-2E9C-101B-9397-08002B2CF9AE}" pid="7" name="_2015_ms_pID_725343">
    <vt:lpwstr>(2)Bp2pQbqHLMSwgSgbd9Zhu6vQU6rVqVWjRr9UZbCMx/jb0KeprWIt/J+Hw6AaWq9sIMwUPiux
JArA3yWCK0iT6dRE3i4v2yodqloB31oIew5CiqzPz7wtBzWa7R4KMTqtNTzf3EGIyV8CTXXH
BOvGr453Is5rL0AlfuQKNvH1rCd3gEl6UBXj8VVlCp+Pn+ePfjl4yJW5e7BCDzShbYy9Dbbm
t6+dgGOMsxn7FlYq3L</vt:lpwstr>
  </property>
  <property fmtid="{D5CDD505-2E9C-101B-9397-08002B2CF9AE}" pid="8" name="_2015_ms_pID_7253431">
    <vt:lpwstr>nlmiR0d5hD+/N4wNlYC8sTEpmzZtLnabrVfNGfB7SO7hVEQlHkwvpm
4nYpGepACWV0m0lz+IY/8xrklQpivw9Io6nKpJxz74/FSqnbaaWHcRcaDFEBmHNPQuLHaT8c
ziLUomgF+NDDuOtr9/egie3+0tzBUZFJHL5KdO/lnCyOGrqctCBR/uOGFwUC0EMH4a9lIOxy
5ebhRR0Sh0j0ZNVD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1519802937</vt:lpwstr>
  </property>
</Properties>
</file>