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3019" w14:textId="5F351FD8" w:rsidR="00CA09B2" w:rsidRDefault="00CA09B2">
      <w:pPr>
        <w:pStyle w:val="T1"/>
        <w:pBdr>
          <w:bottom w:val="single" w:sz="6" w:space="0" w:color="auto"/>
        </w:pBdr>
        <w:spacing w:after="240"/>
      </w:pPr>
      <w:r>
        <w:t>IEEE P802.11</w:t>
      </w:r>
      <w:r w:rsidR="00406649">
        <w:t xml:space="preserve"> </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4053BC31" w14:textId="77777777" w:rsidTr="00845E9F">
        <w:trPr>
          <w:trHeight w:val="485"/>
          <w:jc w:val="center"/>
        </w:trPr>
        <w:tc>
          <w:tcPr>
            <w:tcW w:w="9576" w:type="dxa"/>
            <w:gridSpan w:val="6"/>
            <w:vAlign w:val="center"/>
          </w:tcPr>
          <w:p w14:paraId="5A170626" w14:textId="19B4B6DE" w:rsidR="00CA09B2" w:rsidRDefault="00D71931" w:rsidP="004276E0">
            <w:pPr>
              <w:pStyle w:val="T2"/>
            </w:pPr>
            <w:r>
              <w:t xml:space="preserve">CR on </w:t>
            </w:r>
            <w:r w:rsidR="0061714B">
              <w:t>EDMG Channel Measurement Feedback</w:t>
            </w:r>
          </w:p>
        </w:tc>
      </w:tr>
      <w:tr w:rsidR="00845E9F" w14:paraId="081530B6" w14:textId="77777777" w:rsidTr="00845E9F">
        <w:tblPrEx>
          <w:tblLook w:val="04A0" w:firstRow="1" w:lastRow="0" w:firstColumn="1" w:lastColumn="0" w:noHBand="0" w:noVBand="1"/>
        </w:tblPrEx>
        <w:trPr>
          <w:gridAfter w:val="1"/>
          <w:wAfter w:w="81" w:type="dxa"/>
          <w:trHeight w:val="359"/>
          <w:jc w:val="center"/>
        </w:trPr>
        <w:tc>
          <w:tcPr>
            <w:tcW w:w="9495" w:type="dxa"/>
            <w:gridSpan w:val="5"/>
            <w:vAlign w:val="center"/>
            <w:hideMark/>
          </w:tcPr>
          <w:p w14:paraId="67677C37" w14:textId="46D737D7" w:rsidR="00845E9F" w:rsidRDefault="00845E9F" w:rsidP="004276E0">
            <w:pPr>
              <w:pStyle w:val="T2"/>
              <w:spacing w:line="276" w:lineRule="auto"/>
              <w:ind w:left="0"/>
              <w:rPr>
                <w:kern w:val="2"/>
                <w:sz w:val="20"/>
                <w:lang w:eastAsia="ko-KR"/>
              </w:rPr>
            </w:pPr>
            <w:r>
              <w:rPr>
                <w:kern w:val="2"/>
                <w:sz w:val="20"/>
              </w:rPr>
              <w:t>Date:</w:t>
            </w:r>
            <w:r>
              <w:rPr>
                <w:b w:val="0"/>
                <w:kern w:val="2"/>
                <w:sz w:val="20"/>
              </w:rPr>
              <w:t xml:space="preserve">  201</w:t>
            </w:r>
            <w:r w:rsidR="007200CC">
              <w:rPr>
                <w:b w:val="0"/>
                <w:kern w:val="2"/>
                <w:sz w:val="20"/>
              </w:rPr>
              <w:t>8</w:t>
            </w:r>
            <w:r>
              <w:rPr>
                <w:b w:val="0"/>
                <w:kern w:val="2"/>
                <w:sz w:val="20"/>
              </w:rPr>
              <w:t>-</w:t>
            </w:r>
            <w:r w:rsidR="004276E0">
              <w:rPr>
                <w:b w:val="0"/>
                <w:kern w:val="2"/>
                <w:sz w:val="20"/>
              </w:rPr>
              <w:t>3</w:t>
            </w:r>
            <w:r>
              <w:rPr>
                <w:b w:val="0"/>
                <w:kern w:val="2"/>
                <w:sz w:val="20"/>
                <w:lang w:eastAsia="ko-KR"/>
              </w:rPr>
              <w:t>-</w:t>
            </w:r>
            <w:r w:rsidR="004276E0">
              <w:rPr>
                <w:b w:val="0"/>
                <w:kern w:val="2"/>
                <w:sz w:val="20"/>
                <w:lang w:eastAsia="ko-KR"/>
              </w:rPr>
              <w:t>2</w:t>
            </w:r>
          </w:p>
        </w:tc>
      </w:tr>
      <w:tr w:rsidR="00845E9F" w14:paraId="34DCDBF4" w14:textId="77777777" w:rsidTr="00845E9F">
        <w:tblPrEx>
          <w:tblLook w:val="04A0" w:firstRow="1" w:lastRow="0" w:firstColumn="1" w:lastColumn="0" w:noHBand="0" w:noVBand="1"/>
        </w:tblPrEx>
        <w:trPr>
          <w:gridAfter w:val="1"/>
          <w:wAfter w:w="81" w:type="dxa"/>
          <w:cantSplit/>
          <w:jc w:val="center"/>
        </w:trPr>
        <w:tc>
          <w:tcPr>
            <w:tcW w:w="9495" w:type="dxa"/>
            <w:gridSpan w:val="5"/>
            <w:vAlign w:val="center"/>
            <w:hideMark/>
          </w:tcPr>
          <w:p w14:paraId="2FFA6AB8" w14:textId="77777777" w:rsidR="00845E9F" w:rsidRDefault="00845E9F">
            <w:pPr>
              <w:pStyle w:val="T2"/>
              <w:spacing w:after="0" w:line="276" w:lineRule="auto"/>
              <w:ind w:left="0" w:right="0"/>
              <w:jc w:val="left"/>
              <w:rPr>
                <w:kern w:val="2"/>
                <w:sz w:val="20"/>
              </w:rPr>
            </w:pPr>
            <w:r>
              <w:rPr>
                <w:kern w:val="2"/>
                <w:sz w:val="20"/>
              </w:rPr>
              <w:t>Author(s):</w:t>
            </w:r>
          </w:p>
        </w:tc>
      </w:tr>
      <w:tr w:rsidR="00845E9F" w14:paraId="19FBE0B9"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17EEE195" w14:textId="77777777" w:rsidR="00845E9F" w:rsidRDefault="00845E9F">
            <w:pPr>
              <w:pStyle w:val="T2"/>
              <w:spacing w:after="0" w:line="276" w:lineRule="auto"/>
              <w:ind w:left="0" w:right="0"/>
              <w:jc w:val="left"/>
              <w:rPr>
                <w:kern w:val="2"/>
                <w:sz w:val="20"/>
              </w:rPr>
            </w:pPr>
            <w:r>
              <w:rPr>
                <w:kern w:val="2"/>
                <w:sz w:val="20"/>
              </w:rPr>
              <w:t>Name</w:t>
            </w:r>
          </w:p>
        </w:tc>
        <w:tc>
          <w:tcPr>
            <w:tcW w:w="1491" w:type="dxa"/>
            <w:vAlign w:val="center"/>
            <w:hideMark/>
          </w:tcPr>
          <w:p w14:paraId="4250BE9C"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vAlign w:val="center"/>
            <w:hideMark/>
          </w:tcPr>
          <w:p w14:paraId="2EAD4A54" w14:textId="77777777" w:rsidR="00845E9F" w:rsidRDefault="00845E9F">
            <w:pPr>
              <w:pStyle w:val="T2"/>
              <w:spacing w:after="0" w:line="276" w:lineRule="auto"/>
              <w:ind w:left="0" w:right="0"/>
              <w:jc w:val="left"/>
              <w:rPr>
                <w:kern w:val="2"/>
                <w:sz w:val="20"/>
              </w:rPr>
            </w:pPr>
            <w:r>
              <w:rPr>
                <w:kern w:val="2"/>
                <w:sz w:val="20"/>
              </w:rPr>
              <w:t>Address</w:t>
            </w:r>
          </w:p>
        </w:tc>
        <w:tc>
          <w:tcPr>
            <w:tcW w:w="1089" w:type="dxa"/>
            <w:vAlign w:val="center"/>
            <w:hideMark/>
          </w:tcPr>
          <w:p w14:paraId="49094252" w14:textId="77777777" w:rsidR="00845E9F" w:rsidRDefault="00845E9F">
            <w:pPr>
              <w:pStyle w:val="T2"/>
              <w:spacing w:after="0" w:line="276" w:lineRule="auto"/>
              <w:ind w:left="0" w:right="0"/>
              <w:jc w:val="left"/>
              <w:rPr>
                <w:kern w:val="2"/>
                <w:sz w:val="20"/>
              </w:rPr>
            </w:pPr>
            <w:r>
              <w:rPr>
                <w:kern w:val="2"/>
                <w:sz w:val="20"/>
              </w:rPr>
              <w:t>Phone</w:t>
            </w:r>
          </w:p>
        </w:tc>
        <w:tc>
          <w:tcPr>
            <w:tcW w:w="2738" w:type="dxa"/>
            <w:vAlign w:val="center"/>
            <w:hideMark/>
          </w:tcPr>
          <w:p w14:paraId="03421A69" w14:textId="77777777" w:rsidR="00845E9F" w:rsidRDefault="00845E9F">
            <w:pPr>
              <w:pStyle w:val="T2"/>
              <w:spacing w:after="0" w:line="276" w:lineRule="auto"/>
              <w:ind w:left="0" w:right="0"/>
              <w:jc w:val="left"/>
              <w:rPr>
                <w:kern w:val="2"/>
                <w:sz w:val="20"/>
              </w:rPr>
            </w:pPr>
            <w:r>
              <w:rPr>
                <w:kern w:val="2"/>
                <w:sz w:val="20"/>
              </w:rPr>
              <w:t>email</w:t>
            </w:r>
          </w:p>
        </w:tc>
      </w:tr>
      <w:tr w:rsidR="00845E9F" w14:paraId="6487EF17"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6EE8E3FC"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vAlign w:val="center"/>
            <w:hideMark/>
          </w:tcPr>
          <w:p w14:paraId="777F36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vAlign w:val="center"/>
          </w:tcPr>
          <w:p w14:paraId="66489191" w14:textId="77777777" w:rsidR="00845E9F" w:rsidRDefault="00845E9F">
            <w:pPr>
              <w:pStyle w:val="T2"/>
              <w:spacing w:after="0" w:line="276" w:lineRule="auto"/>
              <w:ind w:left="0" w:right="0"/>
              <w:rPr>
                <w:b w:val="0"/>
                <w:kern w:val="2"/>
                <w:sz w:val="20"/>
                <w:lang w:eastAsia="ko-KR"/>
              </w:rPr>
            </w:pPr>
          </w:p>
        </w:tc>
        <w:tc>
          <w:tcPr>
            <w:tcW w:w="1089" w:type="dxa"/>
            <w:vAlign w:val="center"/>
          </w:tcPr>
          <w:p w14:paraId="09055E97" w14:textId="77777777" w:rsidR="00845E9F" w:rsidRDefault="00845E9F">
            <w:pPr>
              <w:pStyle w:val="T2"/>
              <w:spacing w:after="0" w:line="276" w:lineRule="auto"/>
              <w:ind w:left="0" w:right="0"/>
              <w:rPr>
                <w:b w:val="0"/>
                <w:kern w:val="2"/>
                <w:sz w:val="20"/>
              </w:rPr>
            </w:pPr>
          </w:p>
        </w:tc>
        <w:tc>
          <w:tcPr>
            <w:tcW w:w="2738" w:type="dxa"/>
            <w:vAlign w:val="center"/>
            <w:hideMark/>
          </w:tcPr>
          <w:p w14:paraId="2E0A8473"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4DEC31DA" w14:textId="76DE2885" w:rsidR="00CA09B2" w:rsidRDefault="002C07D3">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0B88F17B" wp14:editId="5650DA93">
                <wp:simplePos x="0" y="0"/>
                <wp:positionH relativeFrom="column">
                  <wp:posOffset>-60325</wp:posOffset>
                </wp:positionH>
                <wp:positionV relativeFrom="paragraph">
                  <wp:posOffset>205740</wp:posOffset>
                </wp:positionV>
                <wp:extent cx="5943600" cy="1587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93D68" w14:textId="77777777" w:rsidR="00F05246" w:rsidRDefault="00F05246">
                            <w:pPr>
                              <w:pStyle w:val="T1"/>
                              <w:spacing w:after="120"/>
                            </w:pPr>
                            <w:r>
                              <w:t>Abstract</w:t>
                            </w:r>
                          </w:p>
                          <w:p w14:paraId="4F757D0C" w14:textId="77777777" w:rsidR="00F05246" w:rsidRDefault="00F05246" w:rsidP="003E5850">
                            <w:pPr>
                              <w:pStyle w:val="T1"/>
                              <w:spacing w:after="120"/>
                            </w:pPr>
                          </w:p>
                          <w:p w14:paraId="410AC9B0" w14:textId="1052EB81" w:rsidR="0061714B" w:rsidRDefault="0061714B" w:rsidP="0061714B">
                            <w:pPr>
                              <w:jc w:val="both"/>
                            </w:pPr>
                            <w:r>
                              <w:t>This submission proposes resolution of comments on EDMG channel measurement feedback received from LB# 231 (</w:t>
                            </w:r>
                            <w:proofErr w:type="spellStart"/>
                            <w:r>
                              <w:t>TGay</w:t>
                            </w:r>
                            <w:proofErr w:type="spellEnd"/>
                            <w:r>
                              <w:t xml:space="preserve"> Draft 1.0)</w:t>
                            </w:r>
                            <w:r w:rsidR="00B2468E">
                              <w:t xml:space="preserve"> as well as some clarifications</w:t>
                            </w:r>
                            <w:r>
                              <w:t>.</w:t>
                            </w:r>
                          </w:p>
                          <w:p w14:paraId="55E83C14" w14:textId="7CE1EC48" w:rsidR="0061714B" w:rsidRDefault="0061714B" w:rsidP="0061714B">
                            <w:pPr>
                              <w:ind w:left="426"/>
                              <w:jc w:val="both"/>
                            </w:pPr>
                            <w:r>
                              <w:t>-</w:t>
                            </w:r>
                            <w:r>
                              <w:tab/>
                            </w:r>
                            <w:r w:rsidR="006870A0">
                              <w:t xml:space="preserve">5 </w:t>
                            </w:r>
                            <w:r>
                              <w:t>CID: 197</w:t>
                            </w:r>
                            <w:r w:rsidR="00454D75">
                              <w:t>5</w:t>
                            </w:r>
                            <w:r>
                              <w:t>, 199</w:t>
                            </w:r>
                            <w:r w:rsidR="00454D75">
                              <w:t>6</w:t>
                            </w:r>
                            <w:r>
                              <w:t xml:space="preserve">, </w:t>
                            </w:r>
                            <w:r w:rsidR="00454D75">
                              <w:t>2018</w:t>
                            </w:r>
                            <w:r>
                              <w:t xml:space="preserve">, </w:t>
                            </w:r>
                            <w:r w:rsidR="00454D75">
                              <w:t>2237</w:t>
                            </w:r>
                            <w:r w:rsidR="006870A0">
                              <w:t>, 2019</w:t>
                            </w:r>
                          </w:p>
                          <w:p w14:paraId="694B0D06" w14:textId="7D6FB1F4" w:rsidR="00F05246" w:rsidRDefault="00F05246" w:rsidP="006171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8F17B"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" o:allowincell="f" stroked="f">
                <v:textbox>
                  <w:txbxContent>
                    <w:p w14:paraId="1AB93D68" w14:textId="77777777" w:rsidR="00F05246" w:rsidRDefault="00F05246">
                      <w:pPr>
                        <w:pStyle w:val="T1"/>
                        <w:spacing w:after="120"/>
                      </w:pPr>
                      <w:r>
                        <w:t>Abstract</w:t>
                      </w:r>
                    </w:p>
                    <w:p w14:paraId="4F757D0C" w14:textId="77777777" w:rsidR="00F05246" w:rsidRDefault="00F05246" w:rsidP="003E5850">
                      <w:pPr>
                        <w:pStyle w:val="T1"/>
                        <w:spacing w:after="120"/>
                      </w:pPr>
                    </w:p>
                    <w:p w14:paraId="410AC9B0" w14:textId="1052EB81" w:rsidR="0061714B" w:rsidRDefault="0061714B" w:rsidP="0061714B">
                      <w:pPr>
                        <w:jc w:val="both"/>
                      </w:pPr>
                      <w:r>
                        <w:t>This submission proposes resolution of comments on EDMG channel measurement feedback received from LB# 231 (</w:t>
                      </w:r>
                      <w:proofErr w:type="spellStart"/>
                      <w:r>
                        <w:t>TGay</w:t>
                      </w:r>
                      <w:proofErr w:type="spellEnd"/>
                      <w:r>
                        <w:t xml:space="preserve"> Draft 1.0)</w:t>
                      </w:r>
                      <w:r w:rsidR="00B2468E">
                        <w:t xml:space="preserve"> as well as some clarifications</w:t>
                      </w:r>
                      <w:r>
                        <w:t>.</w:t>
                      </w:r>
                    </w:p>
                    <w:p w14:paraId="55E83C14" w14:textId="7CE1EC48" w:rsidR="0061714B" w:rsidRDefault="0061714B" w:rsidP="0061714B">
                      <w:pPr>
                        <w:ind w:left="426"/>
                        <w:jc w:val="both"/>
                      </w:pPr>
                      <w:r>
                        <w:t>-</w:t>
                      </w:r>
                      <w:r>
                        <w:tab/>
                      </w:r>
                      <w:r w:rsidR="006870A0">
                        <w:t xml:space="preserve">5 </w:t>
                      </w:r>
                      <w:r>
                        <w:t>CID: 197</w:t>
                      </w:r>
                      <w:r w:rsidR="00454D75">
                        <w:t>5</w:t>
                      </w:r>
                      <w:r>
                        <w:t>, 199</w:t>
                      </w:r>
                      <w:r w:rsidR="00454D75">
                        <w:t>6</w:t>
                      </w:r>
                      <w:r>
                        <w:t xml:space="preserve">, </w:t>
                      </w:r>
                      <w:r w:rsidR="00454D75">
                        <w:t>2018</w:t>
                      </w:r>
                      <w:r>
                        <w:t xml:space="preserve">, </w:t>
                      </w:r>
                      <w:r w:rsidR="00454D75">
                        <w:t>2237</w:t>
                      </w:r>
                      <w:r w:rsidR="006870A0">
                        <w:t>, 2019</w:t>
                      </w:r>
                    </w:p>
                    <w:p w14:paraId="694B0D06" w14:textId="7D6FB1F4" w:rsidR="00F05246" w:rsidRDefault="00F05246" w:rsidP="0061714B">
                      <w:pPr>
                        <w:jc w:val="both"/>
                      </w:pPr>
                    </w:p>
                  </w:txbxContent>
                </v:textbox>
              </v:shape>
            </w:pict>
          </mc:Fallback>
        </mc:AlternateContent>
      </w:r>
    </w:p>
    <w:p w14:paraId="794152A1" w14:textId="77777777"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56"/>
        <w:gridCol w:w="669"/>
        <w:gridCol w:w="644"/>
        <w:gridCol w:w="2559"/>
        <w:gridCol w:w="2375"/>
        <w:gridCol w:w="2447"/>
      </w:tblGrid>
      <w:tr w:rsidR="009D3484" w14:paraId="5956A784" w14:textId="62C5958D" w:rsidTr="00A879F1">
        <w:tc>
          <w:tcPr>
            <w:tcW w:w="0" w:type="auto"/>
          </w:tcPr>
          <w:p w14:paraId="72BB1DBE" w14:textId="43034762" w:rsidR="000473D7" w:rsidRPr="00987A1C" w:rsidRDefault="000473D7" w:rsidP="00A879F1">
            <w:pPr>
              <w:rPr>
                <w:b/>
              </w:rPr>
            </w:pPr>
            <w:r w:rsidRPr="00987A1C">
              <w:rPr>
                <w:b/>
              </w:rPr>
              <w:lastRenderedPageBreak/>
              <w:t>CID</w:t>
            </w:r>
          </w:p>
        </w:tc>
        <w:tc>
          <w:tcPr>
            <w:tcW w:w="0" w:type="auto"/>
          </w:tcPr>
          <w:p w14:paraId="50570D00" w14:textId="59BE3B85" w:rsidR="000473D7" w:rsidRPr="00987A1C" w:rsidRDefault="000473D7" w:rsidP="00A879F1">
            <w:pPr>
              <w:rPr>
                <w:b/>
              </w:rPr>
            </w:pPr>
            <w:r>
              <w:rPr>
                <w:b/>
              </w:rPr>
              <w:t>Page</w:t>
            </w:r>
          </w:p>
        </w:tc>
        <w:tc>
          <w:tcPr>
            <w:tcW w:w="0" w:type="auto"/>
          </w:tcPr>
          <w:p w14:paraId="7DD0F86B" w14:textId="7348F11E" w:rsidR="000473D7" w:rsidRPr="00987A1C" w:rsidRDefault="000473D7" w:rsidP="00A879F1">
            <w:pPr>
              <w:rPr>
                <w:b/>
              </w:rPr>
            </w:pPr>
            <w:r w:rsidRPr="00987A1C">
              <w:rPr>
                <w:b/>
              </w:rPr>
              <w:t>Line</w:t>
            </w:r>
          </w:p>
        </w:tc>
        <w:tc>
          <w:tcPr>
            <w:tcW w:w="0" w:type="auto"/>
          </w:tcPr>
          <w:p w14:paraId="022B0A6A" w14:textId="43DC20CA" w:rsidR="000473D7" w:rsidRPr="00987A1C" w:rsidRDefault="000473D7" w:rsidP="00A879F1">
            <w:pPr>
              <w:rPr>
                <w:b/>
              </w:rPr>
            </w:pPr>
            <w:r w:rsidRPr="00987A1C">
              <w:rPr>
                <w:b/>
              </w:rPr>
              <w:t>Comment</w:t>
            </w:r>
          </w:p>
        </w:tc>
        <w:tc>
          <w:tcPr>
            <w:tcW w:w="0" w:type="auto"/>
          </w:tcPr>
          <w:p w14:paraId="237BDE7A" w14:textId="667BF7BD" w:rsidR="000473D7" w:rsidRPr="00987A1C" w:rsidRDefault="000473D7" w:rsidP="00A879F1">
            <w:pPr>
              <w:rPr>
                <w:b/>
              </w:rPr>
            </w:pPr>
            <w:r w:rsidRPr="00987A1C">
              <w:rPr>
                <w:b/>
              </w:rPr>
              <w:t>Proposed Change</w:t>
            </w:r>
          </w:p>
        </w:tc>
        <w:tc>
          <w:tcPr>
            <w:tcW w:w="0" w:type="auto"/>
          </w:tcPr>
          <w:p w14:paraId="510735FC" w14:textId="22750481" w:rsidR="000473D7" w:rsidRPr="00987A1C" w:rsidRDefault="000473D7" w:rsidP="00A879F1">
            <w:pPr>
              <w:rPr>
                <w:b/>
              </w:rPr>
            </w:pPr>
            <w:r w:rsidRPr="00987A1C">
              <w:rPr>
                <w:b/>
              </w:rPr>
              <w:t>Proposed Resolution</w:t>
            </w:r>
          </w:p>
        </w:tc>
      </w:tr>
      <w:tr w:rsidR="009D3484" w14:paraId="3FD4B6D8" w14:textId="1CAEF6BD" w:rsidTr="00A879F1">
        <w:tc>
          <w:tcPr>
            <w:tcW w:w="0" w:type="auto"/>
          </w:tcPr>
          <w:p w14:paraId="6C6560CC" w14:textId="78063AB7" w:rsidR="000473D7" w:rsidRPr="004D7BDB" w:rsidRDefault="000473D7" w:rsidP="000473D7">
            <w:r w:rsidRPr="004D7BDB">
              <w:t>1975</w:t>
            </w:r>
          </w:p>
        </w:tc>
        <w:tc>
          <w:tcPr>
            <w:tcW w:w="0" w:type="auto"/>
          </w:tcPr>
          <w:p w14:paraId="62D215D8" w14:textId="070DDF29" w:rsidR="000473D7" w:rsidRPr="004D7BDB" w:rsidRDefault="000473D7" w:rsidP="000473D7">
            <w:r w:rsidRPr="004D7BDB">
              <w:t>68</w:t>
            </w:r>
          </w:p>
        </w:tc>
        <w:tc>
          <w:tcPr>
            <w:tcW w:w="0" w:type="auto"/>
          </w:tcPr>
          <w:p w14:paraId="00F52826" w14:textId="6F9BE8AE" w:rsidR="000473D7" w:rsidRPr="004D7BDB" w:rsidRDefault="000473D7" w:rsidP="000473D7">
            <w:r w:rsidRPr="004D7BDB">
              <w:t>3</w:t>
            </w:r>
          </w:p>
        </w:tc>
        <w:tc>
          <w:tcPr>
            <w:tcW w:w="0" w:type="auto"/>
          </w:tcPr>
          <w:p w14:paraId="23E52474" w14:textId="3E380529" w:rsidR="000473D7" w:rsidRPr="004D7BDB" w:rsidRDefault="000473D7" w:rsidP="000473D7">
            <w:proofErr w:type="spellStart"/>
            <w:r w:rsidRPr="004D7BDB">
              <w:t>N_TXxN_RX</w:t>
            </w:r>
            <w:proofErr w:type="spellEnd"/>
            <w:r w:rsidRPr="004D7BDB">
              <w:t xml:space="preserve"> - neither are defined in the </w:t>
            </w:r>
            <w:proofErr w:type="spellStart"/>
            <w:r w:rsidRPr="004D7BDB">
              <w:t>subclause</w:t>
            </w:r>
            <w:proofErr w:type="spellEnd"/>
            <w:r w:rsidRPr="004D7BDB">
              <w:t>.  Either reference to another place in which they were defined or better, define the values here</w:t>
            </w:r>
          </w:p>
        </w:tc>
        <w:tc>
          <w:tcPr>
            <w:tcW w:w="0" w:type="auto"/>
          </w:tcPr>
          <w:p w14:paraId="0528637C" w14:textId="062AC2A0" w:rsidR="000473D7" w:rsidRPr="004D7BDB" w:rsidRDefault="000473D7" w:rsidP="000473D7">
            <w:r w:rsidRPr="004D7BDB">
              <w:t xml:space="preserve">Define or reference N_TX, N_RX, </w:t>
            </w:r>
            <w:proofErr w:type="spellStart"/>
            <w:r w:rsidRPr="004D7BDB">
              <w:t>N_Tsc</w:t>
            </w:r>
            <w:proofErr w:type="spellEnd"/>
            <w:r w:rsidRPr="004D7BDB">
              <w:t>.</w:t>
            </w:r>
          </w:p>
        </w:tc>
        <w:tc>
          <w:tcPr>
            <w:tcW w:w="0" w:type="auto"/>
          </w:tcPr>
          <w:p w14:paraId="2D0DCE7B" w14:textId="32B0BBA6" w:rsidR="000473D7" w:rsidRPr="004D7BDB" w:rsidRDefault="000473D7" w:rsidP="000473D7">
            <w:r w:rsidRPr="004D7BDB">
              <w:t>Revised</w:t>
            </w:r>
          </w:p>
          <w:p w14:paraId="42F23AEF" w14:textId="77777777" w:rsidR="000473D7" w:rsidRPr="004D7BDB" w:rsidRDefault="000473D7" w:rsidP="000473D7"/>
          <w:p w14:paraId="7F3C839A" w14:textId="68DA8496" w:rsidR="000473D7" w:rsidRPr="004D7BDB" w:rsidRDefault="00864298" w:rsidP="000473D7">
            <w:r>
              <w:rPr>
                <w:szCs w:val="22"/>
              </w:rPr>
              <w:t>N</w:t>
            </w:r>
            <w:r w:rsidRPr="00864298">
              <w:rPr>
                <w:szCs w:val="22"/>
                <w:vertAlign w:val="subscript"/>
              </w:rPr>
              <w:t>TX</w:t>
            </w:r>
            <w:r>
              <w:rPr>
                <w:szCs w:val="22"/>
              </w:rPr>
              <w:t xml:space="preserve"> and N</w:t>
            </w:r>
            <w:r w:rsidRPr="00864298">
              <w:rPr>
                <w:szCs w:val="22"/>
                <w:vertAlign w:val="subscript"/>
              </w:rPr>
              <w:t>RX</w:t>
            </w:r>
            <w:r>
              <w:rPr>
                <w:szCs w:val="22"/>
              </w:rPr>
              <w:t xml:space="preserve"> have been defined in D1.1.</w:t>
            </w:r>
          </w:p>
        </w:tc>
      </w:tr>
      <w:tr w:rsidR="009D3484" w14:paraId="0095031D" w14:textId="4F91AE12" w:rsidTr="00EF688F">
        <w:trPr>
          <w:trHeight w:val="4466"/>
        </w:trPr>
        <w:tc>
          <w:tcPr>
            <w:tcW w:w="0" w:type="auto"/>
          </w:tcPr>
          <w:p w14:paraId="5E7744A0" w14:textId="38BA7A0A" w:rsidR="000473D7" w:rsidRPr="004D7BDB" w:rsidRDefault="000473D7" w:rsidP="000473D7">
            <w:r w:rsidRPr="004D7BDB">
              <w:t>1996</w:t>
            </w:r>
          </w:p>
        </w:tc>
        <w:tc>
          <w:tcPr>
            <w:tcW w:w="0" w:type="auto"/>
          </w:tcPr>
          <w:p w14:paraId="105A0E8F" w14:textId="5360D28C" w:rsidR="000473D7" w:rsidRPr="004D7BDB" w:rsidRDefault="000473D7" w:rsidP="000473D7">
            <w:r w:rsidRPr="004D7BDB">
              <w:t>67</w:t>
            </w:r>
          </w:p>
        </w:tc>
        <w:tc>
          <w:tcPr>
            <w:tcW w:w="0" w:type="auto"/>
          </w:tcPr>
          <w:p w14:paraId="634705B4" w14:textId="4F8F659A" w:rsidR="000473D7" w:rsidRPr="004D7BDB" w:rsidRDefault="000473D7" w:rsidP="000473D7">
            <w:r w:rsidRPr="004D7BDB">
              <w:t>1</w:t>
            </w:r>
          </w:p>
        </w:tc>
        <w:tc>
          <w:tcPr>
            <w:tcW w:w="0" w:type="auto"/>
          </w:tcPr>
          <w:p w14:paraId="27592E46" w14:textId="1C59AFDA" w:rsidR="000473D7" w:rsidRPr="004D7BDB" w:rsidRDefault="000473D7" w:rsidP="006A68BB">
            <w:r w:rsidRPr="004D7BDB">
              <w:t xml:space="preserve">In the EDMG Sector Order field, subscript </w:t>
            </w:r>
            <w:proofErr w:type="spellStart"/>
            <w:r w:rsidRPr="004D7BDB">
              <w:t>Nmeas</w:t>
            </w:r>
            <w:proofErr w:type="spellEnd"/>
            <w:r w:rsidRPr="004D7BDB">
              <w:t xml:space="preserve"> may be not consistent with its orig</w:t>
            </w:r>
            <w:r w:rsidR="00577822">
              <w:t>i</w:t>
            </w:r>
            <w:r w:rsidRPr="004D7BDB">
              <w:t xml:space="preserve">nal definition in 802.11-2016 (The number of channel/SNR measurements reported, </w:t>
            </w:r>
            <w:proofErr w:type="spellStart"/>
            <w:r w:rsidRPr="004D7BDB">
              <w:t>Nmeas</w:t>
            </w:r>
            <w:proofErr w:type="spellEnd"/>
            <w:r w:rsidRPr="004D7BDB">
              <w:t xml:space="preserve">, is equal to the number of TRN-T subfields). In 11ay D1.0 P77L13: The number of measurements,  </w:t>
            </w:r>
            <w:proofErr w:type="spellStart"/>
            <w:r w:rsidRPr="004D7BDB">
              <w:t>Nmeas</w:t>
            </w:r>
            <w:proofErr w:type="spellEnd"/>
            <w:r w:rsidRPr="004D7BDB">
              <w:t xml:space="preserve">, is NTX </w:t>
            </w:r>
            <w:r w:rsidR="00090FB1">
              <w:t>*</w:t>
            </w:r>
            <w:r w:rsidRPr="004D7BDB">
              <w:t xml:space="preserve">NRX multiples of the number of TX sector combinations, </w:t>
            </w:r>
            <w:proofErr w:type="spellStart"/>
            <w:r w:rsidRPr="004D7BDB">
              <w:t>Ntsc</w:t>
            </w:r>
            <w:proofErr w:type="spellEnd"/>
            <w:r w:rsidRPr="004D7BDB">
              <w:t>.</w:t>
            </w:r>
          </w:p>
        </w:tc>
        <w:tc>
          <w:tcPr>
            <w:tcW w:w="0" w:type="auto"/>
          </w:tcPr>
          <w:p w14:paraId="556244B2" w14:textId="07473506" w:rsidR="000473D7" w:rsidRPr="004D7BDB" w:rsidRDefault="000473D7" w:rsidP="006A68BB">
            <w:r w:rsidRPr="004D7BDB">
              <w:t xml:space="preserve">Use another variable instead of </w:t>
            </w:r>
            <w:proofErr w:type="spellStart"/>
            <w:r w:rsidRPr="004D7BDB">
              <w:t>Nmeas</w:t>
            </w:r>
            <w:proofErr w:type="spellEnd"/>
            <w:r w:rsidRPr="004D7BDB">
              <w:t xml:space="preserve"> if n</w:t>
            </w:r>
            <w:r w:rsidR="006A68BB">
              <w:t>e</w:t>
            </w:r>
            <w:r w:rsidRPr="004D7BDB">
              <w:t>cessary.</w:t>
            </w:r>
          </w:p>
        </w:tc>
        <w:tc>
          <w:tcPr>
            <w:tcW w:w="0" w:type="auto"/>
          </w:tcPr>
          <w:p w14:paraId="4703C789" w14:textId="06EEF84E" w:rsidR="000473D7" w:rsidRDefault="00A7630C" w:rsidP="000473D7">
            <w:r>
              <w:t>Revised</w:t>
            </w:r>
          </w:p>
          <w:p w14:paraId="25BE2DF6" w14:textId="477335C8" w:rsidR="00B328E1" w:rsidRDefault="00B328E1" w:rsidP="000473D7"/>
          <w:p w14:paraId="28E774BE" w14:textId="76F46FCA" w:rsidR="009D3484" w:rsidRDefault="00546060" w:rsidP="009D3484">
            <w:r>
              <w:t xml:space="preserve">Agreed that there is inconsistency between two definitions of </w:t>
            </w:r>
            <w:proofErr w:type="spellStart"/>
            <w:r>
              <w:t>Nmeas</w:t>
            </w:r>
            <w:proofErr w:type="spellEnd"/>
            <w:r>
              <w:t xml:space="preserve"> in DMG Beam Refinement element (see P72 of D1.1) and MIMO Feedback Control element (see </w:t>
            </w:r>
            <w:r w:rsidR="009D3484">
              <w:t>P100 of D1.1</w:t>
            </w:r>
            <w:r>
              <w:t>)</w:t>
            </w:r>
            <w:r w:rsidR="009D3484">
              <w:t>.</w:t>
            </w:r>
          </w:p>
          <w:p w14:paraId="477C900A" w14:textId="625D30FB" w:rsidR="005616BB" w:rsidRDefault="005616BB" w:rsidP="009D3484"/>
          <w:p w14:paraId="49437A09" w14:textId="4BA955B2" w:rsidR="005616BB" w:rsidRDefault="005616BB" w:rsidP="009D3484">
            <w:proofErr w:type="spellStart"/>
            <w:r w:rsidRPr="004D7BDB">
              <w:rPr>
                <w:szCs w:val="22"/>
              </w:rPr>
              <w:t>TGay</w:t>
            </w:r>
            <w:proofErr w:type="spellEnd"/>
            <w:r w:rsidRPr="004D7BDB">
              <w:rPr>
                <w:szCs w:val="22"/>
              </w:rPr>
              <w:t xml:space="preserve"> editor to make the changes shown in 11-18/</w:t>
            </w:r>
            <w:r>
              <w:rPr>
                <w:szCs w:val="22"/>
              </w:rPr>
              <w:t>0430</w:t>
            </w:r>
            <w:r w:rsidRPr="004D7BDB">
              <w:rPr>
                <w:szCs w:val="22"/>
              </w:rPr>
              <w:t xml:space="preserve">r0 under all headings that include CID </w:t>
            </w:r>
            <w:r>
              <w:rPr>
                <w:szCs w:val="22"/>
              </w:rPr>
              <w:t>1996</w:t>
            </w:r>
            <w:r w:rsidRPr="004D7BDB">
              <w:rPr>
                <w:szCs w:val="22"/>
              </w:rPr>
              <w:t>.</w:t>
            </w:r>
          </w:p>
          <w:p w14:paraId="22CFBD96" w14:textId="0C6A1841" w:rsidR="000473D7" w:rsidRPr="004D7BDB" w:rsidRDefault="000473D7" w:rsidP="00A7630C"/>
        </w:tc>
      </w:tr>
      <w:tr w:rsidR="009D3484" w14:paraId="77D3C99A" w14:textId="77777777" w:rsidTr="005361C1">
        <w:trPr>
          <w:trHeight w:val="4516"/>
        </w:trPr>
        <w:tc>
          <w:tcPr>
            <w:tcW w:w="0" w:type="auto"/>
          </w:tcPr>
          <w:p w14:paraId="4E97ACEF" w14:textId="1DFC97DD" w:rsidR="000473D7" w:rsidRPr="004D7BDB" w:rsidRDefault="000473D7" w:rsidP="000473D7">
            <w:r w:rsidRPr="004D7BDB">
              <w:t>2018</w:t>
            </w:r>
          </w:p>
        </w:tc>
        <w:tc>
          <w:tcPr>
            <w:tcW w:w="0" w:type="auto"/>
          </w:tcPr>
          <w:p w14:paraId="3827D92C" w14:textId="6367D00F" w:rsidR="000473D7" w:rsidRPr="004D7BDB" w:rsidRDefault="000473D7" w:rsidP="000473D7">
            <w:r w:rsidRPr="004D7BDB">
              <w:t>68</w:t>
            </w:r>
          </w:p>
        </w:tc>
        <w:tc>
          <w:tcPr>
            <w:tcW w:w="0" w:type="auto"/>
          </w:tcPr>
          <w:p w14:paraId="6BC33E21" w14:textId="7E024648" w:rsidR="000473D7" w:rsidRPr="004D7BDB" w:rsidRDefault="000473D7" w:rsidP="000473D7">
            <w:r w:rsidRPr="004D7BDB">
              <w:t>21</w:t>
            </w:r>
          </w:p>
        </w:tc>
        <w:tc>
          <w:tcPr>
            <w:tcW w:w="0" w:type="auto"/>
          </w:tcPr>
          <w:p w14:paraId="1BF5F461" w14:textId="655FD7A3" w:rsidR="000473D7" w:rsidRPr="004D7BDB" w:rsidRDefault="000473D7" w:rsidP="00090FB1">
            <w:r w:rsidRPr="004D7BDB">
              <w:t xml:space="preserve">The part "where the AWV feedback </w:t>
            </w:r>
            <w:proofErr w:type="spellStart"/>
            <w:r w:rsidRPr="004D7BDB">
              <w:t>ID_i</w:t>
            </w:r>
            <w:proofErr w:type="spellEnd"/>
            <w:r w:rsidRPr="004D7BDB">
              <w:t xml:space="preserve"> indicates the AWV for a TX DMG antenna having its TX antenna ID equal to the TX antenna ID value, which is used to transmit the BRP_TX/RX packet" is only applicable if the BRP packet was sent with just one antenna. If more antennas are used simultaneously this behav</w:t>
            </w:r>
            <w:r w:rsidR="00090FB1">
              <w:t>i</w:t>
            </w:r>
            <w:r w:rsidRPr="004D7BDB">
              <w:t>o</w:t>
            </w:r>
            <w:r w:rsidR="00090FB1">
              <w:t>ur</w:t>
            </w:r>
            <w:r w:rsidRPr="004D7BDB">
              <w:t xml:space="preserve"> can be ambiguous</w:t>
            </w:r>
            <w:r w:rsidR="00090FB1">
              <w:t>.</w:t>
            </w:r>
          </w:p>
        </w:tc>
        <w:tc>
          <w:tcPr>
            <w:tcW w:w="0" w:type="auto"/>
          </w:tcPr>
          <w:p w14:paraId="45ACDDF1" w14:textId="6BF6F3FA" w:rsidR="000473D7" w:rsidRPr="004D7BDB" w:rsidRDefault="000473D7" w:rsidP="000473D7">
            <w:r w:rsidRPr="004D7BDB">
              <w:t>Please clarify the definition of the AWV when multiple TX antennas are used simultaneously. An easy fix can be to define the AWVs as MIMO AWVs so the same value is used for the j TX-RX configuration, when the bitmap indicating the TX mask contains more than a "1".</w:t>
            </w:r>
          </w:p>
        </w:tc>
        <w:tc>
          <w:tcPr>
            <w:tcW w:w="0" w:type="auto"/>
          </w:tcPr>
          <w:p w14:paraId="0B37EF77" w14:textId="0394C7A0" w:rsidR="000473D7" w:rsidRDefault="000473D7" w:rsidP="000473D7">
            <w:r w:rsidRPr="004D7BDB">
              <w:t>Rejected</w:t>
            </w:r>
          </w:p>
          <w:p w14:paraId="7342E655" w14:textId="2D70A3CB" w:rsidR="004C3F50" w:rsidRDefault="004C3F50" w:rsidP="000473D7"/>
          <w:p w14:paraId="03A6B6C5" w14:textId="6D150B31" w:rsidR="000473D7" w:rsidRDefault="004C3F50" w:rsidP="00B2468E">
            <w:r w:rsidRPr="004D7BDB">
              <w:t xml:space="preserve">The part </w:t>
            </w:r>
            <w:r>
              <w:t>mentioned in th</w:t>
            </w:r>
            <w:r w:rsidR="007D43E3">
              <w:t>e</w:t>
            </w:r>
            <w:r>
              <w:t xml:space="preserve"> comment is also applicable </w:t>
            </w:r>
            <w:r w:rsidR="007D43E3">
              <w:t xml:space="preserve">if </w:t>
            </w:r>
            <w:r>
              <w:t xml:space="preserve">the </w:t>
            </w:r>
            <w:r w:rsidR="007D43E3">
              <w:t xml:space="preserve">EDMG </w:t>
            </w:r>
            <w:r>
              <w:t>BRP packet is transmitted through multiple antennas simultaneously.</w:t>
            </w:r>
            <w:r w:rsidR="00B2468E">
              <w:t xml:space="preserve"> </w:t>
            </w:r>
            <w:r w:rsidR="00577822">
              <w:t xml:space="preserve">In this case, </w:t>
            </w:r>
            <w:r w:rsidR="007D43E3">
              <w:t xml:space="preserve">a TRN subfield </w:t>
            </w:r>
            <w:r w:rsidR="00577822">
              <w:t xml:space="preserve">of </w:t>
            </w:r>
            <w:r w:rsidR="007D43E3">
              <w:t xml:space="preserve">EDMG </w:t>
            </w:r>
            <w:r w:rsidR="00577822">
              <w:t xml:space="preserve">BRP packet </w:t>
            </w:r>
            <w:r w:rsidR="007D43E3">
              <w:t xml:space="preserve">is </w:t>
            </w:r>
            <w:r w:rsidR="00577822">
              <w:t>transmitted using AWVs of multiple antennas simultaneously</w:t>
            </w:r>
            <w:r w:rsidR="007D43E3">
              <w:t xml:space="preserve"> which have </w:t>
            </w:r>
            <w:r w:rsidR="00577822">
              <w:t>the same AWV feedback ID value.</w:t>
            </w:r>
            <w:r w:rsidR="00B2468E">
              <w:t xml:space="preserve"> </w:t>
            </w:r>
          </w:p>
          <w:p w14:paraId="76BF9FFD" w14:textId="77777777" w:rsidR="00B2468E" w:rsidRDefault="00B2468E" w:rsidP="00B2468E"/>
          <w:p w14:paraId="13CB42F1" w14:textId="173C135D" w:rsidR="00B2468E" w:rsidRPr="004D7BDB" w:rsidRDefault="00B2468E" w:rsidP="00B2468E"/>
        </w:tc>
      </w:tr>
      <w:tr w:rsidR="009D3484" w14:paraId="22BCAB74" w14:textId="77777777" w:rsidTr="00A879F1">
        <w:tc>
          <w:tcPr>
            <w:tcW w:w="0" w:type="auto"/>
          </w:tcPr>
          <w:p w14:paraId="6D7A9A20" w14:textId="7C324C07" w:rsidR="000473D7" w:rsidRPr="004D7BDB" w:rsidRDefault="000473D7" w:rsidP="000473D7">
            <w:r w:rsidRPr="004D7BDB">
              <w:t>2237</w:t>
            </w:r>
          </w:p>
        </w:tc>
        <w:tc>
          <w:tcPr>
            <w:tcW w:w="0" w:type="auto"/>
          </w:tcPr>
          <w:p w14:paraId="7127FD73" w14:textId="0002508A" w:rsidR="000473D7" w:rsidRPr="004D7BDB" w:rsidRDefault="000473D7" w:rsidP="000473D7">
            <w:r w:rsidRPr="004D7BDB">
              <w:t>68</w:t>
            </w:r>
          </w:p>
        </w:tc>
        <w:tc>
          <w:tcPr>
            <w:tcW w:w="0" w:type="auto"/>
          </w:tcPr>
          <w:p w14:paraId="2633231C" w14:textId="680C0378" w:rsidR="000473D7" w:rsidRPr="004D7BDB" w:rsidRDefault="000473D7" w:rsidP="000473D7">
            <w:r w:rsidRPr="004D7BDB">
              <w:t>19</w:t>
            </w:r>
          </w:p>
        </w:tc>
        <w:tc>
          <w:tcPr>
            <w:tcW w:w="0" w:type="auto"/>
          </w:tcPr>
          <w:p w14:paraId="4FB44D6C" w14:textId="496FDD37" w:rsidR="000473D7" w:rsidRPr="004D7BDB" w:rsidRDefault="000473D7" w:rsidP="000473D7">
            <w:r w:rsidRPr="004D7BDB">
              <w:rPr>
                <w:color w:val="000000"/>
                <w:szCs w:val="22"/>
              </w:rPr>
              <w:t xml:space="preserve">Not clear why the RX antenna id is needed by transmitter when reporting SISO id subset for the purpose of </w:t>
            </w:r>
            <w:proofErr w:type="spellStart"/>
            <w:r w:rsidRPr="004D7BDB">
              <w:rPr>
                <w:color w:val="000000"/>
                <w:szCs w:val="22"/>
              </w:rPr>
              <w:t>tx</w:t>
            </w:r>
            <w:proofErr w:type="spellEnd"/>
            <w:r w:rsidRPr="004D7BDB">
              <w:rPr>
                <w:color w:val="000000"/>
                <w:szCs w:val="22"/>
              </w:rPr>
              <w:t xml:space="preserve"> sector combination. The responder maintains an association between SISO </w:t>
            </w:r>
            <w:r w:rsidRPr="004D7BDB">
              <w:rPr>
                <w:color w:val="000000"/>
                <w:szCs w:val="22"/>
              </w:rPr>
              <w:lastRenderedPageBreak/>
              <w:t xml:space="preserve">id subset index and the </w:t>
            </w:r>
            <w:proofErr w:type="spellStart"/>
            <w:r w:rsidRPr="004D7BDB">
              <w:rPr>
                <w:color w:val="000000"/>
                <w:szCs w:val="22"/>
              </w:rPr>
              <w:t>rx</w:t>
            </w:r>
            <w:proofErr w:type="spellEnd"/>
            <w:r w:rsidRPr="004D7BDB">
              <w:rPr>
                <w:color w:val="000000"/>
                <w:szCs w:val="22"/>
              </w:rPr>
              <w:t xml:space="preserve"> antenna/</w:t>
            </w:r>
            <w:proofErr w:type="spellStart"/>
            <w:r w:rsidRPr="004D7BDB">
              <w:rPr>
                <w:color w:val="000000"/>
                <w:szCs w:val="22"/>
              </w:rPr>
              <w:t>awv</w:t>
            </w:r>
            <w:proofErr w:type="spellEnd"/>
            <w:r w:rsidRPr="004D7BDB">
              <w:rPr>
                <w:color w:val="000000"/>
                <w:szCs w:val="22"/>
              </w:rPr>
              <w:t xml:space="preserve"> setting</w:t>
            </w:r>
          </w:p>
        </w:tc>
        <w:tc>
          <w:tcPr>
            <w:tcW w:w="0" w:type="auto"/>
          </w:tcPr>
          <w:p w14:paraId="530B0B37" w14:textId="638670C7" w:rsidR="000473D7" w:rsidRPr="004D7BDB" w:rsidRDefault="000473D7" w:rsidP="000473D7">
            <w:r w:rsidRPr="004D7BDB">
              <w:rPr>
                <w:color w:val="000000"/>
                <w:szCs w:val="22"/>
              </w:rPr>
              <w:lastRenderedPageBreak/>
              <w:t>Add a sentence to describe that RX antenna id is reserved in EDMG sector ID order when included in MIMO BF Feedback frame</w:t>
            </w:r>
          </w:p>
        </w:tc>
        <w:tc>
          <w:tcPr>
            <w:tcW w:w="0" w:type="auto"/>
          </w:tcPr>
          <w:p w14:paraId="7E24FBFF" w14:textId="5D6EC34E" w:rsidR="000473D7" w:rsidRPr="004D7BDB" w:rsidRDefault="00B5303C" w:rsidP="000473D7">
            <w:r w:rsidRPr="004D7BDB">
              <w:t>Revised</w:t>
            </w:r>
          </w:p>
          <w:p w14:paraId="4E4DB432" w14:textId="77777777" w:rsidR="00B5303C" w:rsidRPr="004D7BDB" w:rsidRDefault="00B5303C" w:rsidP="00B5303C"/>
          <w:p w14:paraId="12F08E52" w14:textId="77777777" w:rsidR="00410DA8" w:rsidRDefault="00410DA8" w:rsidP="006A68BB">
            <w:pPr>
              <w:rPr>
                <w:szCs w:val="22"/>
              </w:rPr>
            </w:pPr>
            <w:r>
              <w:rPr>
                <w:szCs w:val="22"/>
              </w:rPr>
              <w:t>Agreed in principle.</w:t>
            </w:r>
          </w:p>
          <w:p w14:paraId="10950237" w14:textId="338BBD79" w:rsidR="00410DA8" w:rsidRDefault="00410DA8" w:rsidP="006A68BB">
            <w:pPr>
              <w:rPr>
                <w:szCs w:val="22"/>
              </w:rPr>
            </w:pPr>
            <w:r>
              <w:rPr>
                <w:szCs w:val="22"/>
              </w:rPr>
              <w:t xml:space="preserve"> </w:t>
            </w:r>
          </w:p>
          <w:p w14:paraId="69BA14CB" w14:textId="012F59CF" w:rsidR="000473D7" w:rsidRPr="004D7BDB" w:rsidRDefault="00B5303C" w:rsidP="006A68BB">
            <w:proofErr w:type="spellStart"/>
            <w:r w:rsidRPr="004D7BDB">
              <w:rPr>
                <w:szCs w:val="22"/>
              </w:rPr>
              <w:t>TGay</w:t>
            </w:r>
            <w:proofErr w:type="spellEnd"/>
            <w:r w:rsidRPr="004D7BDB">
              <w:rPr>
                <w:szCs w:val="22"/>
              </w:rPr>
              <w:t xml:space="preserve"> editor to make the changes shown in 11-18/</w:t>
            </w:r>
            <w:r w:rsidR="006A68BB">
              <w:rPr>
                <w:szCs w:val="22"/>
              </w:rPr>
              <w:t>0430</w:t>
            </w:r>
            <w:r w:rsidRPr="004D7BDB">
              <w:rPr>
                <w:szCs w:val="22"/>
              </w:rPr>
              <w:t>r0 under all headings that include CID 2237.</w:t>
            </w:r>
          </w:p>
        </w:tc>
      </w:tr>
      <w:tr w:rsidR="009D3484" w14:paraId="70519896" w14:textId="77777777" w:rsidTr="00A879F1">
        <w:tc>
          <w:tcPr>
            <w:tcW w:w="0" w:type="auto"/>
          </w:tcPr>
          <w:p w14:paraId="7AC4CDEC" w14:textId="329B5015" w:rsidR="00992523" w:rsidRPr="004D7BDB" w:rsidRDefault="00992523" w:rsidP="00992523">
            <w:r>
              <w:lastRenderedPageBreak/>
              <w:t>2019</w:t>
            </w:r>
          </w:p>
        </w:tc>
        <w:tc>
          <w:tcPr>
            <w:tcW w:w="0" w:type="auto"/>
          </w:tcPr>
          <w:p w14:paraId="6B1CDBE1" w14:textId="69881E2A" w:rsidR="00992523" w:rsidRPr="004D7BDB" w:rsidRDefault="00992523" w:rsidP="00992523">
            <w:r w:rsidRPr="00925AD1">
              <w:t>69</w:t>
            </w:r>
          </w:p>
        </w:tc>
        <w:tc>
          <w:tcPr>
            <w:tcW w:w="0" w:type="auto"/>
          </w:tcPr>
          <w:p w14:paraId="4D2C3E66" w14:textId="25FA1F54" w:rsidR="00992523" w:rsidRPr="004D7BDB" w:rsidRDefault="00992523" w:rsidP="00992523">
            <w:r w:rsidRPr="00925AD1">
              <w:t>2</w:t>
            </w:r>
          </w:p>
        </w:tc>
        <w:tc>
          <w:tcPr>
            <w:tcW w:w="0" w:type="auto"/>
          </w:tcPr>
          <w:p w14:paraId="3562AC0B" w14:textId="14FADCF1" w:rsidR="00992523" w:rsidRPr="004D7BDB" w:rsidRDefault="00992523" w:rsidP="00992523">
            <w:pPr>
              <w:rPr>
                <w:color w:val="000000"/>
                <w:szCs w:val="22"/>
              </w:rPr>
            </w:pPr>
            <w:r w:rsidRPr="002D26DB">
              <w:t>There seems to be something missing in the sentence</w:t>
            </w:r>
          </w:p>
        </w:tc>
        <w:tc>
          <w:tcPr>
            <w:tcW w:w="0" w:type="auto"/>
          </w:tcPr>
          <w:p w14:paraId="256EE56F" w14:textId="76FAC74A" w:rsidR="00992523" w:rsidRPr="004D7BDB" w:rsidRDefault="00992523" w:rsidP="00992523">
            <w:pPr>
              <w:rPr>
                <w:color w:val="000000"/>
                <w:szCs w:val="22"/>
              </w:rPr>
            </w:pPr>
            <w:r w:rsidRPr="002D26DB">
              <w:t>after the equation insert: where h_(</w:t>
            </w:r>
            <w:proofErr w:type="spellStart"/>
            <w:r w:rsidRPr="002D26DB">
              <w:t>m,n</w:t>
            </w:r>
            <w:proofErr w:type="spellEnd"/>
            <w:r w:rsidRPr="002D26DB">
              <w:t>)^(j) (m=1,.., n=..) represents ...</w:t>
            </w:r>
          </w:p>
        </w:tc>
        <w:tc>
          <w:tcPr>
            <w:tcW w:w="0" w:type="auto"/>
          </w:tcPr>
          <w:p w14:paraId="41CC1C3F" w14:textId="74E17945" w:rsidR="00992523" w:rsidRDefault="00864298" w:rsidP="00992523">
            <w:r>
              <w:t>Accepted</w:t>
            </w:r>
          </w:p>
          <w:p w14:paraId="4E6474ED" w14:textId="77777777" w:rsidR="00992523" w:rsidRDefault="00992523" w:rsidP="00992523"/>
          <w:p w14:paraId="2A649916" w14:textId="2AFEEE1E" w:rsidR="00992523" w:rsidRPr="004D7BDB" w:rsidRDefault="00992523" w:rsidP="00864298">
            <w:proofErr w:type="spellStart"/>
            <w:r>
              <w:t>TGay</w:t>
            </w:r>
            <w:proofErr w:type="spellEnd"/>
            <w:r>
              <w:t xml:space="preserve"> editor to make the changes shown in 11-18/</w:t>
            </w:r>
            <w:r w:rsidR="00864298">
              <w:t>0430</w:t>
            </w:r>
            <w:r>
              <w:t>r0 under all headings that include CID 2</w:t>
            </w:r>
            <w:r w:rsidR="006870A0">
              <w:t>019</w:t>
            </w:r>
            <w:r>
              <w:t>.</w:t>
            </w:r>
          </w:p>
        </w:tc>
      </w:tr>
    </w:tbl>
    <w:p w14:paraId="6D2DBD77" w14:textId="45D0D05B" w:rsidR="00987A1C" w:rsidRDefault="00987A1C" w:rsidP="00DF0987">
      <w:pPr>
        <w:rPr>
          <w:b/>
          <w:u w:val="single"/>
        </w:rPr>
      </w:pPr>
    </w:p>
    <w:p w14:paraId="5D1FE29C" w14:textId="77777777" w:rsidR="00795AE0" w:rsidRDefault="00795AE0" w:rsidP="002254F3">
      <w:pPr>
        <w:jc w:val="both"/>
        <w:rPr>
          <w:lang w:val="en-US"/>
        </w:rPr>
      </w:pPr>
    </w:p>
    <w:p w14:paraId="2B455F61" w14:textId="77777777" w:rsidR="002254F3" w:rsidRDefault="002254F3" w:rsidP="002254F3">
      <w:pPr>
        <w:jc w:val="both"/>
        <w:rPr>
          <w:lang w:val="en-US"/>
        </w:rPr>
      </w:pPr>
    </w:p>
    <w:p w14:paraId="1F68C483" w14:textId="130772AC" w:rsidR="002254F3" w:rsidDel="00EF7DB7" w:rsidRDefault="002254F3" w:rsidP="004460B5">
      <w:pPr>
        <w:rPr>
          <w:del w:id="0" w:author="Lei Huang" w:date="2018-03-02T09:33:00Z"/>
          <w:b/>
          <w:u w:val="single"/>
        </w:rPr>
      </w:pPr>
      <w:r w:rsidRPr="002254F3">
        <w:rPr>
          <w:b/>
          <w:u w:val="single"/>
        </w:rPr>
        <w:t>Prop</w:t>
      </w:r>
      <w:r w:rsidR="00DB183D">
        <w:rPr>
          <w:b/>
          <w:u w:val="single"/>
        </w:rPr>
        <w:t>o</w:t>
      </w:r>
      <w:r w:rsidRPr="002254F3">
        <w:rPr>
          <w:b/>
          <w:u w:val="single"/>
        </w:rPr>
        <w:t>sed changes to D</w:t>
      </w:r>
      <w:r w:rsidR="006155A3">
        <w:rPr>
          <w:b/>
          <w:u w:val="single"/>
        </w:rPr>
        <w:t>1.</w:t>
      </w:r>
      <w:r w:rsidR="005361C1">
        <w:rPr>
          <w:b/>
          <w:u w:val="single"/>
        </w:rPr>
        <w:t>1</w:t>
      </w:r>
      <w:r w:rsidRPr="002254F3">
        <w:rPr>
          <w:b/>
          <w:u w:val="single"/>
        </w:rPr>
        <w:t>:</w:t>
      </w:r>
      <w:ins w:id="1" w:author="Lei Huang" w:date="2018-03-02T09:33:00Z">
        <w:r w:rsidR="00EF7DB7" w:rsidDel="00EF7DB7">
          <w:rPr>
            <w:b/>
            <w:u w:val="single"/>
          </w:rPr>
          <w:t xml:space="preserve"> </w:t>
        </w:r>
      </w:ins>
    </w:p>
    <w:p w14:paraId="114798E1" w14:textId="3797012A" w:rsidR="00734CC3" w:rsidRDefault="00734CC3" w:rsidP="004460B5">
      <w:pPr>
        <w:rPr>
          <w:b/>
          <w:u w:val="single"/>
        </w:rPr>
      </w:pPr>
    </w:p>
    <w:p w14:paraId="73F162E5" w14:textId="26EC849A" w:rsidR="00D27BFA" w:rsidRDefault="00D27BFA" w:rsidP="00EF7DB7"/>
    <w:p w14:paraId="66F16C39" w14:textId="77777777" w:rsidR="00F2260B" w:rsidRDefault="00F2260B" w:rsidP="00546060">
      <w:pPr>
        <w:pStyle w:val="IEEEStdsParagraph"/>
        <w:pBdr>
          <w:top w:val="single" w:sz="4" w:space="1" w:color="auto"/>
        </w:pBdr>
        <w:rPr>
          <w:ins w:id="2" w:author="Lei Huang" w:date="2018-03-01T17:22:00Z"/>
          <w:b/>
          <w:i/>
          <w:sz w:val="22"/>
          <w:highlight w:val="yellow"/>
        </w:rPr>
      </w:pPr>
    </w:p>
    <w:p w14:paraId="31B312ED" w14:textId="5895BFF4" w:rsidR="00F2260B" w:rsidRDefault="00F2260B" w:rsidP="00F2260B">
      <w:pPr>
        <w:pStyle w:val="IEEEStdsLevel4Header"/>
        <w:numPr>
          <w:ilvl w:val="0"/>
          <w:numId w:val="0"/>
        </w:numPr>
      </w:pPr>
      <w:r>
        <w:t>9.4.2.130 DMG Beam Refinement element</w:t>
      </w:r>
    </w:p>
    <w:p w14:paraId="734F41E9" w14:textId="2F4436A7" w:rsidR="00546060" w:rsidRPr="00657291" w:rsidRDefault="00546060" w:rsidP="00F2260B">
      <w:pPr>
        <w:pStyle w:val="IEEEStdsParagraph"/>
        <w:rPr>
          <w:b/>
          <w:sz w:val="24"/>
        </w:rPr>
      </w:pPr>
      <w:r w:rsidRPr="00657291">
        <w:rPr>
          <w:b/>
          <w:i/>
          <w:sz w:val="22"/>
          <w:highlight w:val="yellow"/>
        </w:rPr>
        <w:t xml:space="preserve">Change Table 9-235 as follows (CID </w:t>
      </w:r>
      <w:r w:rsidR="00657291" w:rsidRPr="00657291">
        <w:rPr>
          <w:b/>
          <w:i/>
          <w:sz w:val="22"/>
          <w:highlight w:val="yellow"/>
        </w:rPr>
        <w:t>#</w:t>
      </w:r>
      <w:r w:rsidRPr="00657291">
        <w:rPr>
          <w:b/>
          <w:i/>
          <w:sz w:val="22"/>
          <w:highlight w:val="yellow"/>
        </w:rPr>
        <w:t>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03"/>
      </w:tblGrid>
      <w:tr w:rsidR="00546060" w:rsidRPr="00C16EBD" w14:paraId="507F6D67" w14:textId="77777777" w:rsidTr="006D4404">
        <w:tc>
          <w:tcPr>
            <w:tcW w:w="0" w:type="auto"/>
            <w:shd w:val="clear" w:color="auto" w:fill="auto"/>
          </w:tcPr>
          <w:p w14:paraId="42A06EE5" w14:textId="77777777" w:rsidR="00546060" w:rsidRDefault="00546060" w:rsidP="006D4404">
            <w:pPr>
              <w:pStyle w:val="IEEEStdsTableColumnHead"/>
            </w:pPr>
            <w:r>
              <w:t>Subfield</w:t>
            </w:r>
          </w:p>
        </w:tc>
        <w:tc>
          <w:tcPr>
            <w:tcW w:w="0" w:type="auto"/>
            <w:shd w:val="clear" w:color="auto" w:fill="auto"/>
          </w:tcPr>
          <w:p w14:paraId="1FCB2CB9" w14:textId="77777777" w:rsidR="00546060" w:rsidRDefault="00546060" w:rsidP="006D4404">
            <w:pPr>
              <w:pStyle w:val="IEEEStdsTableColumnHead"/>
            </w:pPr>
            <w:r>
              <w:t>Meaning</w:t>
            </w:r>
          </w:p>
        </w:tc>
      </w:tr>
      <w:tr w:rsidR="00546060" w14:paraId="2AEDFEF4" w14:textId="77777777" w:rsidTr="006D4404">
        <w:tc>
          <w:tcPr>
            <w:tcW w:w="0" w:type="auto"/>
            <w:shd w:val="clear" w:color="auto" w:fill="auto"/>
          </w:tcPr>
          <w:p w14:paraId="7E60A139" w14:textId="77777777" w:rsidR="00546060" w:rsidRDefault="00546060" w:rsidP="006D4404">
            <w:pPr>
              <w:pStyle w:val="IEEEStdsTableData-Left"/>
            </w:pPr>
            <w:r>
              <w:t>Number of Measurements</w:t>
            </w:r>
          </w:p>
        </w:tc>
        <w:tc>
          <w:tcPr>
            <w:tcW w:w="0" w:type="auto"/>
            <w:shd w:val="clear" w:color="auto" w:fill="auto"/>
          </w:tcPr>
          <w:p w14:paraId="5C160DD4" w14:textId="77777777" w:rsidR="00546060" w:rsidRPr="00467724" w:rsidRDefault="00546060" w:rsidP="006D4404">
            <w:pPr>
              <w:pStyle w:val="IEEEStdsTableData-Left"/>
              <w:rPr>
                <w:u w:val="single"/>
              </w:rPr>
            </w:pPr>
            <w:r w:rsidRPr="00467724">
              <w:rPr>
                <w:u w:val="single"/>
              </w:rPr>
              <w:t xml:space="preserve">The </w:t>
            </w:r>
            <w:r>
              <w:rPr>
                <w:u w:val="single"/>
              </w:rPr>
              <w:t>size</w:t>
            </w:r>
            <w:r w:rsidRPr="00467724">
              <w:rPr>
                <w:u w:val="single"/>
              </w:rPr>
              <w:t xml:space="preserve"> </w:t>
            </w:r>
            <w:r>
              <w:rPr>
                <w:u w:val="single"/>
              </w:rPr>
              <w:t xml:space="preserve">in bits </w:t>
            </w:r>
            <w:r w:rsidRPr="00467724">
              <w:rPr>
                <w:u w:val="single"/>
              </w:rPr>
              <w:t xml:space="preserve">of the Number of Measurements </w:t>
            </w:r>
            <w:r w:rsidRPr="00C16EBD">
              <w:rPr>
                <w:u w:val="single"/>
              </w:rPr>
              <w:t>sub</w:t>
            </w:r>
            <w:r w:rsidRPr="00467724">
              <w:rPr>
                <w:u w:val="single"/>
              </w:rPr>
              <w:t xml:space="preserve">field depends on the value of the EDMG Extension Flag field. If the EDMG Extension Flag field is set to 1, the Number of Measurements MSB field is prepended to the Number of Measurements </w:t>
            </w:r>
            <w:r w:rsidRPr="00C16EBD">
              <w:rPr>
                <w:u w:val="single"/>
              </w:rPr>
              <w:t>sub</w:t>
            </w:r>
            <w:r w:rsidRPr="00467724">
              <w:rPr>
                <w:u w:val="single"/>
              </w:rPr>
              <w:t>field to form a single Number of Measurements field of size 11 bits. Otherwise, the Number of Measurements MSB field is reserved.</w:t>
            </w:r>
          </w:p>
          <w:p w14:paraId="551D5D40" w14:textId="77777777" w:rsidR="00546060" w:rsidRDefault="00546060" w:rsidP="006D4404">
            <w:pPr>
              <w:pStyle w:val="IEEEStdsTableData-Left"/>
            </w:pPr>
          </w:p>
          <w:p w14:paraId="628F34EB" w14:textId="46231DB6" w:rsidR="00546060" w:rsidRDefault="00546060" w:rsidP="00C85FC4">
            <w:pPr>
              <w:pStyle w:val="IEEEStdsTableData-Left"/>
            </w:pPr>
            <w:r w:rsidRPr="00C16EBD">
              <w:rPr>
                <w:u w:val="single"/>
              </w:rPr>
              <w:t xml:space="preserve">The Number of Measurements subfield indicates the </w:t>
            </w:r>
            <w:proofErr w:type="spellStart"/>
            <w:r w:rsidRPr="00C16EBD">
              <w:rPr>
                <w:u w:val="single"/>
              </w:rPr>
              <w:t>n</w:t>
            </w:r>
            <w:r w:rsidRPr="00467724">
              <w:rPr>
                <w:strike/>
              </w:rPr>
              <w:t>N</w:t>
            </w:r>
            <w:r>
              <w:t>umber</w:t>
            </w:r>
            <w:proofErr w:type="spellEnd"/>
            <w:r>
              <w:t xml:space="preserve"> of measurements in the SNR subfield and the Channel Measurement subfield. </w:t>
            </w:r>
            <w:r w:rsidRPr="00CC61D1">
              <w:rPr>
                <w:u w:val="single"/>
              </w:rPr>
              <w:t>If the EDMG Extension Flag field is set to 0, the number of measurements</w:t>
            </w:r>
            <w:r w:rsidRPr="00DD059B">
              <w:t xml:space="preserve"> </w:t>
            </w:r>
            <w:r w:rsidRPr="00CC61D1">
              <w:rPr>
                <w:strike/>
              </w:rPr>
              <w:t>It</w:t>
            </w:r>
            <w:r>
              <w:t xml:space="preserve"> is equal to the number of TRN-T subfields in the BRP-TX packet on which the measurement is based, or the number of received sectors if TXSS result is reported by setting the TXSS-FBCK-REQ subfield to 1. </w:t>
            </w:r>
            <w:r w:rsidRPr="00CC61D1">
              <w:rPr>
                <w:u w:val="single"/>
              </w:rPr>
              <w:t xml:space="preserve">If the EDMG Extension Flag field is set to 1, the number of measurements is </w:t>
            </w:r>
            <w:ins w:id="3" w:author="Lei Huang" w:date="2018-03-01T17:29:00Z">
              <w:r w:rsidR="000506FA">
                <w:rPr>
                  <w:u w:val="single"/>
                </w:rPr>
                <w:t xml:space="preserve"> </w:t>
              </w:r>
            </w:ins>
            <w:r w:rsidRPr="00CC61D1">
              <w:rPr>
                <w:u w:val="single"/>
              </w:rPr>
              <w:t xml:space="preserve">equal to the number of </w:t>
            </w:r>
            <w:del w:id="4" w:author="Lei Huang" w:date="2018-03-01T17:27:00Z">
              <w:r w:rsidRPr="00CC61D1" w:rsidDel="000506FA">
                <w:rPr>
                  <w:u w:val="single"/>
                </w:rPr>
                <w:delText>AWV feedback IDs present in</w:delText>
              </w:r>
            </w:del>
            <w:ins w:id="5" w:author="Lei Huang" w:date="2018-03-01T17:27:00Z">
              <w:r w:rsidR="000506FA">
                <w:rPr>
                  <w:u w:val="single"/>
                </w:rPr>
                <w:t>TX</w:t>
              </w:r>
            </w:ins>
            <w:ins w:id="6" w:author="Lei Huang" w:date="2018-03-02T09:30:00Z">
              <w:r w:rsidR="003A676C">
                <w:rPr>
                  <w:u w:val="single"/>
                </w:rPr>
                <w:t>-</w:t>
              </w:r>
            </w:ins>
            <w:ins w:id="7" w:author="Lei Huang" w:date="2018-03-01T17:27:00Z">
              <w:r w:rsidR="000506FA">
                <w:rPr>
                  <w:u w:val="single"/>
                </w:rPr>
                <w:t xml:space="preserve">RX AWV configurations </w:t>
              </w:r>
            </w:ins>
            <w:ins w:id="8" w:author="Lei Huang" w:date="2018-03-02T09:30:00Z">
              <w:r w:rsidR="003A676C">
                <w:rPr>
                  <w:u w:val="single"/>
                </w:rPr>
                <w:t xml:space="preserve">trained with </w:t>
              </w:r>
            </w:ins>
            <w:del w:id="9" w:author="Lei Huang" w:date="2018-03-02T09:30:00Z">
              <w:r w:rsidRPr="00CC61D1" w:rsidDel="003A676C">
                <w:rPr>
                  <w:u w:val="single"/>
                </w:rPr>
                <w:delText xml:space="preserve"> </w:delText>
              </w:r>
            </w:del>
            <w:r w:rsidRPr="00CC61D1">
              <w:rPr>
                <w:u w:val="single"/>
              </w:rPr>
              <w:t>the EDMG BRP-TX packet</w:t>
            </w:r>
            <w:ins w:id="10" w:author="Lei Huang" w:date="2018-03-02T09:31:00Z">
              <w:r w:rsidR="003A676C">
                <w:rPr>
                  <w:u w:val="single"/>
                </w:rPr>
                <w:t>s</w:t>
              </w:r>
            </w:ins>
            <w:ins w:id="11" w:author="Lei Huang" w:date="2018-03-02T09:39:00Z">
              <w:r w:rsidR="00C85FC4">
                <w:rPr>
                  <w:u w:val="single"/>
                </w:rPr>
                <w:t xml:space="preserve"> </w:t>
              </w:r>
            </w:ins>
            <w:r w:rsidRPr="00CC61D1">
              <w:rPr>
                <w:u w:val="single"/>
              </w:rPr>
              <w:t>or EDMG BRP-RX/TX packet</w:t>
            </w:r>
            <w:ins w:id="12" w:author="Lei Huang" w:date="2018-03-02T09:31:00Z">
              <w:r w:rsidR="003A676C">
                <w:rPr>
                  <w:u w:val="single"/>
                </w:rPr>
                <w:t>s</w:t>
              </w:r>
            </w:ins>
            <w:r w:rsidRPr="00CC61D1">
              <w:rPr>
                <w:u w:val="single"/>
              </w:rPr>
              <w:t xml:space="preserve"> on which the measurement is based, </w:t>
            </w:r>
            <w:ins w:id="13" w:author="Lei Huang" w:date="2018-03-02T09:42:00Z">
              <w:r w:rsidR="00C85FC4">
                <w:t>multiplied by</w:t>
              </w:r>
              <w:r w:rsidR="00C85FC4" w:rsidRPr="00CC61D1">
                <w:rPr>
                  <w:i/>
                </w:rPr>
                <w:t xml:space="preserve"> N</w:t>
              </w:r>
              <w:r w:rsidR="00C85FC4" w:rsidRPr="00CC61D1">
                <w:rPr>
                  <w:i/>
                  <w:vertAlign w:val="subscript"/>
                </w:rPr>
                <w:t>TX</w:t>
              </w:r>
              <w:r w:rsidR="00C85FC4" w:rsidRPr="0047265C">
                <w:t>×</w:t>
              </w:r>
              <w:r w:rsidR="00C85FC4" w:rsidRPr="00CC61D1">
                <w:rPr>
                  <w:i/>
                </w:rPr>
                <w:t>N</w:t>
              </w:r>
              <w:r w:rsidR="00C85FC4" w:rsidRPr="00CC61D1">
                <w:rPr>
                  <w:i/>
                  <w:vertAlign w:val="subscript"/>
                </w:rPr>
                <w:t>RX</w:t>
              </w:r>
              <w:r w:rsidR="00B80D9E">
                <w:t xml:space="preserve"> (see 9.</w:t>
              </w:r>
            </w:ins>
            <w:ins w:id="14" w:author="Lei Huang" w:date="2018-03-02T09:43:00Z">
              <w:r w:rsidR="00B80D9E">
                <w:t>4.2.253),</w:t>
              </w:r>
            </w:ins>
            <w:ins w:id="15" w:author="Lei Huang" w:date="2018-03-02T09:42:00Z">
              <w:r w:rsidR="00C85FC4">
                <w:t xml:space="preserve"> </w:t>
              </w:r>
            </w:ins>
            <w:r w:rsidRPr="00CC61D1">
              <w:rPr>
                <w:u w:val="single"/>
              </w:rPr>
              <w:t>or the number of received sectors if TXSS result is reported by setting the TXSS-FBCK-REQ subfield to 1.</w:t>
            </w:r>
          </w:p>
        </w:tc>
      </w:tr>
    </w:tbl>
    <w:p w14:paraId="17043E88" w14:textId="77777777" w:rsidR="00546060" w:rsidRPr="007F2BF3" w:rsidRDefault="00546060" w:rsidP="00546060">
      <w:pPr>
        <w:pStyle w:val="IEEEStdsParagraph"/>
      </w:pPr>
    </w:p>
    <w:p w14:paraId="3E9E280B" w14:textId="77777777" w:rsidR="00546060" w:rsidRPr="00FA36A2" w:rsidRDefault="00546060" w:rsidP="00546060">
      <w:pPr>
        <w:pStyle w:val="IEEEStdsParagraph"/>
        <w:pBdr>
          <w:top w:val="single" w:sz="4" w:space="1" w:color="auto"/>
        </w:pBdr>
        <w:rPr>
          <w:b/>
          <w:i/>
          <w:sz w:val="28"/>
        </w:rPr>
      </w:pPr>
    </w:p>
    <w:p w14:paraId="5AA7DC3D" w14:textId="77777777" w:rsidR="00546060" w:rsidRDefault="00546060" w:rsidP="00161C22">
      <w:pPr>
        <w:pStyle w:val="IEEEStdsParagraph"/>
        <w:rPr>
          <w:ins w:id="16" w:author="Lei Huang" w:date="2018-01-10T17:20:00Z"/>
          <w:sz w:val="22"/>
        </w:rPr>
      </w:pPr>
    </w:p>
    <w:p w14:paraId="584C9EE9" w14:textId="25CB48F4" w:rsidR="00773B95" w:rsidRDefault="00D10AEE" w:rsidP="00D10AEE">
      <w:pPr>
        <w:pStyle w:val="IEEEStdsParagraph"/>
        <w:pBdr>
          <w:top w:val="single" w:sz="4" w:space="1" w:color="auto"/>
        </w:pBdr>
        <w:rPr>
          <w:i/>
          <w:sz w:val="22"/>
          <w:highlight w:val="yellow"/>
        </w:rPr>
      </w:pPr>
      <w:bookmarkStart w:id="17" w:name="_Ref495158128"/>
      <w:r w:rsidRPr="00D10AEE">
        <w:rPr>
          <w:rFonts w:ascii="Arial" w:hAnsi="Arial"/>
          <w:b/>
          <w:lang w:val="en-SG"/>
        </w:rPr>
        <w:t>9.4.2.253 EDMG Channel Measurement Feedback element</w:t>
      </w:r>
      <w:r w:rsidRPr="00D10AEE" w:rsidDel="00D10AEE">
        <w:rPr>
          <w:rFonts w:ascii="Arial" w:hAnsi="Arial"/>
          <w:b/>
          <w:lang w:val="en-SG"/>
        </w:rPr>
        <w:t xml:space="preserve"> </w:t>
      </w:r>
    </w:p>
    <w:p w14:paraId="6750B6D2" w14:textId="2F641F28" w:rsidR="00BB1B1E" w:rsidRPr="00FA36A2" w:rsidRDefault="0006129C" w:rsidP="00C41A76">
      <w:pPr>
        <w:pStyle w:val="IEEEStdsParagraph"/>
        <w:rPr>
          <w:b/>
          <w:i/>
          <w:sz w:val="28"/>
        </w:rPr>
      </w:pPr>
      <w:r w:rsidRPr="00FA36A2">
        <w:rPr>
          <w:b/>
          <w:i/>
          <w:sz w:val="22"/>
          <w:highlight w:val="yellow"/>
        </w:rPr>
        <w:t xml:space="preserve">Change </w:t>
      </w:r>
      <w:r w:rsidR="00BB1B1E" w:rsidRPr="00FA36A2">
        <w:rPr>
          <w:b/>
          <w:i/>
          <w:sz w:val="22"/>
          <w:highlight w:val="yellow"/>
        </w:rPr>
        <w:t>th</w:t>
      </w:r>
      <w:r w:rsidR="004648AA">
        <w:rPr>
          <w:b/>
          <w:i/>
          <w:sz w:val="22"/>
          <w:highlight w:val="yellow"/>
        </w:rPr>
        <w:t>is clause as follows</w:t>
      </w:r>
      <w:r w:rsidR="00FA36A2" w:rsidRPr="00FA36A2">
        <w:rPr>
          <w:b/>
          <w:i/>
          <w:sz w:val="22"/>
          <w:highlight w:val="yellow"/>
        </w:rPr>
        <w:t xml:space="preserve"> </w:t>
      </w:r>
      <w:r w:rsidR="009C444E" w:rsidRPr="00FA36A2">
        <w:rPr>
          <w:b/>
          <w:i/>
          <w:sz w:val="22"/>
          <w:highlight w:val="yellow"/>
        </w:rPr>
        <w:t>(CID</w:t>
      </w:r>
      <w:r w:rsidR="00F06200">
        <w:rPr>
          <w:b/>
          <w:i/>
          <w:sz w:val="22"/>
          <w:highlight w:val="yellow"/>
        </w:rPr>
        <w:t xml:space="preserve"> </w:t>
      </w:r>
      <w:r w:rsidR="004648AA" w:rsidRPr="00FA36A2">
        <w:rPr>
          <w:b/>
          <w:i/>
          <w:sz w:val="22"/>
          <w:highlight w:val="yellow"/>
        </w:rPr>
        <w:t>2</w:t>
      </w:r>
      <w:r w:rsidR="004648AA">
        <w:rPr>
          <w:b/>
          <w:i/>
          <w:sz w:val="22"/>
          <w:highlight w:val="yellow"/>
        </w:rPr>
        <w:t>019</w:t>
      </w:r>
      <w:r w:rsidR="00546060">
        <w:rPr>
          <w:b/>
          <w:i/>
          <w:sz w:val="22"/>
          <w:highlight w:val="yellow"/>
        </w:rPr>
        <w:t>, 2237</w:t>
      </w:r>
      <w:r w:rsidR="009C444E" w:rsidRPr="00FA36A2">
        <w:rPr>
          <w:b/>
          <w:i/>
          <w:sz w:val="22"/>
          <w:highlight w:val="yellow"/>
        </w:rPr>
        <w:t>)</w:t>
      </w:r>
    </w:p>
    <w:bookmarkEnd w:id="17"/>
    <w:p w14:paraId="7FC8461B" w14:textId="17DD154F" w:rsidR="001B719C" w:rsidRDefault="001B719C" w:rsidP="001B719C">
      <w:pPr>
        <w:pStyle w:val="IEEEStdsParagraph"/>
      </w:pPr>
      <w:r>
        <w:t xml:space="preserve">The EDMG Channel Measurement Feedback element is used to carry channel measurement feedback data that an EDMG STA has measured on </w:t>
      </w:r>
      <w:ins w:id="18" w:author="Lei Huang" w:date="2018-02-28T09:54:00Z">
        <w:r w:rsidR="00B102A2">
          <w:t xml:space="preserve">DMG Beacon frames, SSW frames, Short SSW packets or </w:t>
        </w:r>
      </w:ins>
      <w:del w:id="19" w:author="Lei Huang" w:date="2018-02-28T09:55:00Z">
        <w:r w:rsidDel="00B102A2">
          <w:delText>the</w:delText>
        </w:r>
        <w:r w:rsidR="00B102A2" w:rsidDel="00B102A2">
          <w:delText xml:space="preserve"> </w:delText>
        </w:r>
      </w:del>
      <w:r>
        <w:t>TRN field</w:t>
      </w:r>
      <w:ins w:id="20" w:author="Lei Huang" w:date="2018-02-28T09:55:00Z">
        <w:r w:rsidR="00B102A2">
          <w:t>s</w:t>
        </w:r>
      </w:ins>
      <w:r>
        <w:t xml:space="preserve"> of </w:t>
      </w:r>
      <w:del w:id="21" w:author="Lei Huang" w:date="2018-02-28T09:53:00Z">
        <w:r w:rsidDel="00B102A2">
          <w:delText xml:space="preserve">the </w:delText>
        </w:r>
      </w:del>
      <w:ins w:id="22" w:author="Lei Huang" w:date="2018-02-28T09:50:00Z">
        <w:r w:rsidR="00B102A2">
          <w:t xml:space="preserve">EDMG </w:t>
        </w:r>
      </w:ins>
      <w:r>
        <w:t>BRP packet</w:t>
      </w:r>
      <w:ins w:id="23" w:author="Lei Huang" w:date="2018-02-28T09:53:00Z">
        <w:r w:rsidR="00B102A2">
          <w:t>s</w:t>
        </w:r>
      </w:ins>
      <w:del w:id="24" w:author="Lei Huang" w:date="2018-02-28T09:52:00Z">
        <w:r w:rsidDel="00B102A2">
          <w:delText xml:space="preserve"> that contained the corresponding channel measurement feedback request</w:delText>
        </w:r>
      </w:del>
      <w:r>
        <w:t>. This channel measurement feedback data is provided in addition to what is provided in the Channel Measurement Feedback element</w:t>
      </w:r>
      <w:ins w:id="25" w:author="Lei Huang" w:date="2018-02-28T13:58:00Z">
        <w:r w:rsidR="00E606E5">
          <w:t xml:space="preserve"> (see 9.4.2.136)</w:t>
        </w:r>
      </w:ins>
      <w:r>
        <w:t>. The EDMG Channel Measurement Feedback element provides a list of sectors per transmit DMG antenna identified during sector sweep</w:t>
      </w:r>
      <w:ins w:id="26" w:author="Lei Huang" w:date="2018-02-28T13:46:00Z">
        <w:r w:rsidR="00BF4612">
          <w:t>,</w:t>
        </w:r>
      </w:ins>
      <w:r>
        <w:t xml:space="preserve"> </w:t>
      </w:r>
      <w:del w:id="27" w:author="Lei Huang" w:date="2018-02-28T13:46:00Z">
        <w:r w:rsidDel="00BF4612">
          <w:delText xml:space="preserve">or </w:delText>
        </w:r>
      </w:del>
      <w:r>
        <w:t xml:space="preserve">during beam combination </w:t>
      </w:r>
      <w:ins w:id="28" w:author="Lei Huang" w:date="2018-02-28T13:46:00Z">
        <w:r w:rsidR="00BF4612">
          <w:t xml:space="preserve">or </w:t>
        </w:r>
      </w:ins>
      <w:ins w:id="29" w:author="Lei Huang" w:date="2018-02-28T11:40:00Z">
        <w:r w:rsidR="00C25EEE">
          <w:t xml:space="preserve">during SU-MIMO </w:t>
        </w:r>
      </w:ins>
      <w:ins w:id="30" w:author="Lei Huang" w:date="2018-02-28T11:41:00Z">
        <w:r w:rsidR="00C25EEE">
          <w:t xml:space="preserve">or MU-MIMO </w:t>
        </w:r>
      </w:ins>
      <w:ins w:id="31" w:author="Lei Huang" w:date="2018-02-28T11:40:00Z">
        <w:r w:rsidR="00C25EEE">
          <w:t>beamforming tr</w:t>
        </w:r>
      </w:ins>
      <w:ins w:id="32" w:author="Lei Huang" w:date="2018-02-28T11:41:00Z">
        <w:r w:rsidR="00C25EEE">
          <w:t>a</w:t>
        </w:r>
      </w:ins>
      <w:ins w:id="33" w:author="Lei Huang" w:date="2018-02-28T11:40:00Z">
        <w:r w:rsidR="00C25EEE">
          <w:t xml:space="preserve">ining </w:t>
        </w:r>
      </w:ins>
      <w:r>
        <w:t xml:space="preserve">and that can be used to establish a </w:t>
      </w:r>
      <w:proofErr w:type="spellStart"/>
      <w:r>
        <w:t>beamformed</w:t>
      </w:r>
      <w:proofErr w:type="spellEnd"/>
      <w:ins w:id="34" w:author="Lei Huang" w:date="2018-02-28T09:58:00Z">
        <w:r w:rsidR="00B102A2">
          <w:t xml:space="preserve"> SISO,</w:t>
        </w:r>
      </w:ins>
      <w:r>
        <w:t xml:space="preserve"> SU-MIMO </w:t>
      </w:r>
      <w:ins w:id="35" w:author="Lei Huang" w:date="2018-02-28T09:13:00Z">
        <w:r>
          <w:t xml:space="preserve">or MU-MIMO </w:t>
        </w:r>
      </w:ins>
      <w:r>
        <w:t>link, as well as AWV information obtained during beam tracking.</w:t>
      </w:r>
    </w:p>
    <w:p w14:paraId="0193B806" w14:textId="0A73EDE9" w:rsidR="0074598C" w:rsidRDefault="0074598C" w:rsidP="001B719C">
      <w:pPr>
        <w:pStyle w:val="IEEEStdsParagraph"/>
      </w:pPr>
      <w:r w:rsidRPr="0074598C">
        <w:lastRenderedPageBreak/>
        <w:t xml:space="preserve">The format and size of the EDMG Channel Measurement Feedback element are defined by the parameter values specified in the accompanying DMG Beam Refinement element </w:t>
      </w:r>
      <w:ins w:id="36" w:author="Lei Huang" w:date="2018-02-28T11:57:00Z">
        <w:r>
          <w:t xml:space="preserve">(see </w:t>
        </w:r>
        <w:r w:rsidRPr="0074598C">
          <w:t>9.4.2.130</w:t>
        </w:r>
        <w:r>
          <w:t>)</w:t>
        </w:r>
        <w:r w:rsidRPr="0074598C">
          <w:t xml:space="preserve"> </w:t>
        </w:r>
      </w:ins>
      <w:r w:rsidRPr="0074598C">
        <w:t>or MIMO Feedback Control element</w:t>
      </w:r>
      <w:ins w:id="37" w:author="Lei Huang" w:date="2018-02-28T11:57:00Z">
        <w:r>
          <w:t xml:space="preserve"> (see </w:t>
        </w:r>
        <w:r w:rsidRPr="0074598C">
          <w:t>9.4.2.261</w:t>
        </w:r>
        <w:r>
          <w:t>)</w:t>
        </w:r>
      </w:ins>
      <w:r w:rsidRPr="0074598C">
        <w:t>. The EDMG Channel Measurement Feedback element is shown in Table 9.</w:t>
      </w:r>
    </w:p>
    <w:p w14:paraId="2EC934B5" w14:textId="268774BA" w:rsidR="001B719C" w:rsidRDefault="00F16E4A" w:rsidP="001B719C">
      <w:pPr>
        <w:pStyle w:val="IEEEStdsParagraph"/>
        <w:rPr>
          <w:ins w:id="38" w:author="Lei Huang" w:date="2018-02-28T13:29:00Z"/>
        </w:rPr>
      </w:pPr>
      <w:r>
        <w:t>….</w:t>
      </w:r>
    </w:p>
    <w:p w14:paraId="3595C1E9" w14:textId="2BA728AA" w:rsidR="00434025" w:rsidRDefault="00434025" w:rsidP="001B719C">
      <w:pPr>
        <w:pStyle w:val="IEEEStdsParagraph"/>
      </w:pPr>
      <w:r w:rsidRPr="00434025">
        <w:t>When the EDMG Channel Measurement Feedback element is included in a BRP frame</w:t>
      </w:r>
      <w:ins w:id="39" w:author="Lei Huang" w:date="2018-02-28T13:33:00Z">
        <w:r w:rsidR="00871535">
          <w:t xml:space="preserve"> (see 9.6.</w:t>
        </w:r>
      </w:ins>
      <w:ins w:id="40" w:author="Lei Huang" w:date="2018-02-28T13:34:00Z">
        <w:r w:rsidR="00871535">
          <w:t>22.3)</w:t>
        </w:r>
      </w:ins>
      <w:r w:rsidRPr="00434025">
        <w:t xml:space="preserve">, the EDMG Sector ID Order </w:t>
      </w:r>
      <w:del w:id="41" w:author="Lei Huang" w:date="2018-02-28T13:30:00Z">
        <w:r w:rsidRPr="00434025" w:rsidDel="00434025">
          <w:delText>sub</w:delText>
        </w:r>
      </w:del>
      <w:r w:rsidRPr="00434025">
        <w:t xml:space="preserve">field indicates the TX sector IDs, TX antenna IDs and RX antenna IDs corresponding to the SNRs in the SNR </w:t>
      </w:r>
      <w:del w:id="42" w:author="Lei Huang" w:date="2018-02-28T13:30:00Z">
        <w:r w:rsidRPr="00434025" w:rsidDel="00434025">
          <w:delText>sub</w:delText>
        </w:r>
      </w:del>
      <w:r w:rsidRPr="00434025">
        <w:t xml:space="preserve">field when the SNR Present subfield </w:t>
      </w:r>
      <w:ins w:id="43" w:author="Lei Huang" w:date="2018-02-28T13:31:00Z">
        <w:r>
          <w:t xml:space="preserve">of the FBCK-TYPE field </w:t>
        </w:r>
      </w:ins>
      <w:r w:rsidRPr="00434025">
        <w:t xml:space="preserve">is equal to 1 and the Sector Sweep Frame Type field is equal to 0 in the DMG Beam Refinement element contained in the frame. The EDMG Sector ID Order </w:t>
      </w:r>
      <w:del w:id="44" w:author="Lei Huang" w:date="2018-02-28T13:32:00Z">
        <w:r w:rsidRPr="00434025" w:rsidDel="00434025">
          <w:delText>sub</w:delText>
        </w:r>
      </w:del>
      <w:r w:rsidRPr="00434025">
        <w:t xml:space="preserve">field indicates the CDOWN values and RX antenna IDs corresponding to the SNRs in the SNR </w:t>
      </w:r>
      <w:del w:id="45" w:author="Lei Huang" w:date="2018-02-28T13:32:00Z">
        <w:r w:rsidRPr="00434025" w:rsidDel="00434025">
          <w:delText>sub</w:delText>
        </w:r>
      </w:del>
      <w:r w:rsidRPr="00434025">
        <w:t xml:space="preserve">field when the SNR Present subfield </w:t>
      </w:r>
      <w:ins w:id="46" w:author="Lei Huang" w:date="2018-02-28T13:33:00Z">
        <w:r>
          <w:t xml:space="preserve">of the FBCK-TYPE field </w:t>
        </w:r>
      </w:ins>
      <w:r w:rsidRPr="00434025">
        <w:t>is equal to 1 and the Sector Sweep Frame Type field is equal to 1 in the DMG Beam Refinement element contained in the frame. The TX Antenna ID subfield</w:t>
      </w:r>
      <w:ins w:id="47" w:author="Lei Huang" w:date="2018-02-28T13:35:00Z">
        <w:r w:rsidR="00AF7C5D">
          <w:t>s</w:t>
        </w:r>
      </w:ins>
      <w:r w:rsidRPr="00434025">
        <w:t xml:space="preserve"> </w:t>
      </w:r>
      <w:del w:id="48" w:author="Lei Huang" w:date="2018-02-28T13:35:00Z">
        <w:r w:rsidRPr="00434025" w:rsidDel="00AF7C5D">
          <w:delText>per channel measurement feedback data</w:delText>
        </w:r>
      </w:del>
      <w:ins w:id="49" w:author="Lei Huang" w:date="2018-02-28T13:35:00Z">
        <w:r w:rsidR="00AF7C5D">
          <w:t>of the EDMG Sector ID Order field</w:t>
        </w:r>
      </w:ins>
      <w:r w:rsidRPr="00434025">
        <w:t xml:space="preserve"> </w:t>
      </w:r>
      <w:del w:id="50" w:author="Lei Huang" w:date="2018-02-28T13:35:00Z">
        <w:r w:rsidRPr="00434025" w:rsidDel="00AF7C5D">
          <w:delText xml:space="preserve">is </w:delText>
        </w:r>
      </w:del>
      <w:ins w:id="51" w:author="Lei Huang" w:date="2018-02-28T13:35:00Z">
        <w:r w:rsidR="00AF7C5D">
          <w:t>are</w:t>
        </w:r>
        <w:r w:rsidR="00AF7C5D" w:rsidRPr="00434025">
          <w:t xml:space="preserve"> </w:t>
        </w:r>
      </w:ins>
      <w:r w:rsidRPr="00434025">
        <w:t>reserved when the Sector Sweep Frame Type field is equal to 1 in the DMG Beam Refinement element contained in the frame.</w:t>
      </w:r>
    </w:p>
    <w:p w14:paraId="76D271DE" w14:textId="719597FC" w:rsidR="001B719C" w:rsidRDefault="001B719C" w:rsidP="001B719C">
      <w:pPr>
        <w:pStyle w:val="IEEEStdsParagraph"/>
      </w:pPr>
      <w:r w:rsidRPr="0047265C">
        <w:t>When the EDMG Channel Measurement Feedback element is included in a MIMO BF Feedback frame</w:t>
      </w:r>
      <w:r>
        <w:t xml:space="preserve"> </w:t>
      </w:r>
      <w:ins w:id="52" w:author="Lei Huang" w:date="2018-02-28T11:58:00Z">
        <w:r w:rsidR="0074598C">
          <w:t xml:space="preserve">(see </w:t>
        </w:r>
        <w:r w:rsidR="0074598C" w:rsidRPr="0074598C">
          <w:t>9.</w:t>
        </w:r>
        <w:r w:rsidR="0074598C">
          <w:t>6</w:t>
        </w:r>
        <w:r w:rsidR="0074598C" w:rsidRPr="0074598C">
          <w:t>.2</w:t>
        </w:r>
        <w:r w:rsidR="0074598C">
          <w:t>2</w:t>
        </w:r>
        <w:r w:rsidR="0074598C" w:rsidRPr="0074598C">
          <w:t>.6</w:t>
        </w:r>
        <w:r w:rsidR="0074598C">
          <w:t>)</w:t>
        </w:r>
        <w:r w:rsidR="0074598C" w:rsidRPr="0074598C">
          <w:t xml:space="preserve"> </w:t>
        </w:r>
      </w:ins>
      <w:r w:rsidRPr="00663BCD">
        <w:t xml:space="preserve">or when the EDMG Channel Measurement Feedback element is included in a BRP frame with the Sector Sweep Frame Type field of the DMG Beam Refinement element contained in the frame </w:t>
      </w:r>
      <w:r>
        <w:t xml:space="preserve">equal </w:t>
      </w:r>
      <w:r w:rsidRPr="00663BCD">
        <w:t>to 2</w:t>
      </w:r>
      <w:r w:rsidRPr="0047265C">
        <w:t xml:space="preserve">, the EDMG Sector ID Order </w:t>
      </w:r>
      <w:del w:id="53" w:author="Lei Huang" w:date="2018-02-28T13:51:00Z">
        <w:r w:rsidRPr="0047265C" w:rsidDel="00044838">
          <w:delText>sub</w:delText>
        </w:r>
      </w:del>
      <w:r w:rsidRPr="0047265C">
        <w:t>field indicates AWV feedback IDs, TX antenna IDs and RX antenna IDs</w:t>
      </w:r>
      <w:ins w:id="54" w:author="Lei Huang" w:date="2018-02-28T13:25:00Z">
        <w:r w:rsidR="00434025">
          <w:t>.</w:t>
        </w:r>
        <w:r w:rsidR="00434025" w:rsidRPr="00434025">
          <w:rPr>
            <w:color w:val="000000"/>
            <w:szCs w:val="22"/>
          </w:rPr>
          <w:t xml:space="preserve"> </w:t>
        </w:r>
        <w:r w:rsidR="00434025">
          <w:rPr>
            <w:color w:val="000000"/>
            <w:szCs w:val="22"/>
          </w:rPr>
          <w:t xml:space="preserve">The </w:t>
        </w:r>
        <w:r w:rsidR="00434025" w:rsidRPr="004D7BDB">
          <w:rPr>
            <w:color w:val="000000"/>
            <w:szCs w:val="22"/>
          </w:rPr>
          <w:t xml:space="preserve">RX </w:t>
        </w:r>
      </w:ins>
      <w:ins w:id="55" w:author="Lei Huang" w:date="2018-02-28T13:26:00Z">
        <w:r w:rsidR="00434025">
          <w:rPr>
            <w:color w:val="000000"/>
            <w:szCs w:val="22"/>
          </w:rPr>
          <w:t>A</w:t>
        </w:r>
      </w:ins>
      <w:ins w:id="56" w:author="Lei Huang" w:date="2018-02-28T13:25:00Z">
        <w:r w:rsidR="00434025" w:rsidRPr="004D7BDB">
          <w:rPr>
            <w:color w:val="000000"/>
            <w:szCs w:val="22"/>
          </w:rPr>
          <w:t xml:space="preserve">ntenna </w:t>
        </w:r>
      </w:ins>
      <w:ins w:id="57" w:author="Lei Huang" w:date="2018-02-28T13:26:00Z">
        <w:r w:rsidR="00434025">
          <w:rPr>
            <w:color w:val="000000"/>
            <w:szCs w:val="22"/>
          </w:rPr>
          <w:t>ID</w:t>
        </w:r>
      </w:ins>
      <w:ins w:id="58" w:author="Lei Huang" w:date="2018-02-28T13:25:00Z">
        <w:r w:rsidR="00434025" w:rsidRPr="004D7BDB">
          <w:rPr>
            <w:color w:val="000000"/>
            <w:szCs w:val="22"/>
          </w:rPr>
          <w:t xml:space="preserve"> </w:t>
        </w:r>
      </w:ins>
      <w:ins w:id="59" w:author="Lei Huang" w:date="2018-02-28T13:27:00Z">
        <w:r w:rsidR="00434025">
          <w:rPr>
            <w:color w:val="000000"/>
            <w:szCs w:val="22"/>
          </w:rPr>
          <w:t>subfields</w:t>
        </w:r>
      </w:ins>
      <w:ins w:id="60" w:author="Lei Huang" w:date="2018-02-28T13:25:00Z">
        <w:r w:rsidR="00434025" w:rsidRPr="004D7BDB">
          <w:rPr>
            <w:color w:val="000000"/>
            <w:szCs w:val="22"/>
          </w:rPr>
          <w:t xml:space="preserve"> </w:t>
        </w:r>
      </w:ins>
      <w:ins w:id="61" w:author="Lei Huang" w:date="2018-02-28T13:27:00Z">
        <w:r w:rsidR="00434025">
          <w:rPr>
            <w:color w:val="000000"/>
            <w:szCs w:val="22"/>
          </w:rPr>
          <w:t xml:space="preserve">of </w:t>
        </w:r>
      </w:ins>
      <w:ins w:id="62" w:author="Lei Huang" w:date="2018-02-28T13:26:00Z">
        <w:r w:rsidR="00434025">
          <w:rPr>
            <w:color w:val="000000"/>
            <w:szCs w:val="22"/>
          </w:rPr>
          <w:t xml:space="preserve">the </w:t>
        </w:r>
      </w:ins>
      <w:ins w:id="63" w:author="Lei Huang" w:date="2018-02-28T13:25:00Z">
        <w:r w:rsidR="00434025" w:rsidRPr="004D7BDB">
          <w:rPr>
            <w:color w:val="000000"/>
            <w:szCs w:val="22"/>
          </w:rPr>
          <w:t xml:space="preserve">EDMG </w:t>
        </w:r>
      </w:ins>
      <w:ins w:id="64" w:author="Lei Huang" w:date="2018-02-28T13:26:00Z">
        <w:r w:rsidR="00434025">
          <w:rPr>
            <w:color w:val="000000"/>
            <w:szCs w:val="22"/>
          </w:rPr>
          <w:t>S</w:t>
        </w:r>
      </w:ins>
      <w:ins w:id="65" w:author="Lei Huang" w:date="2018-02-28T13:25:00Z">
        <w:r w:rsidR="00434025" w:rsidRPr="004D7BDB">
          <w:rPr>
            <w:color w:val="000000"/>
            <w:szCs w:val="22"/>
          </w:rPr>
          <w:t xml:space="preserve">ector ID </w:t>
        </w:r>
      </w:ins>
      <w:ins w:id="66" w:author="Lei Huang" w:date="2018-02-28T13:26:00Z">
        <w:r w:rsidR="00434025">
          <w:rPr>
            <w:color w:val="000000"/>
            <w:szCs w:val="22"/>
          </w:rPr>
          <w:t>O</w:t>
        </w:r>
      </w:ins>
      <w:ins w:id="67" w:author="Lei Huang" w:date="2018-02-28T13:25:00Z">
        <w:r w:rsidR="00434025" w:rsidRPr="004D7BDB">
          <w:rPr>
            <w:color w:val="000000"/>
            <w:szCs w:val="22"/>
          </w:rPr>
          <w:t xml:space="preserve">rder </w:t>
        </w:r>
      </w:ins>
      <w:ins w:id="68" w:author="Lei Huang" w:date="2018-02-28T13:26:00Z">
        <w:r w:rsidR="00434025">
          <w:rPr>
            <w:color w:val="000000"/>
            <w:szCs w:val="22"/>
          </w:rPr>
          <w:t xml:space="preserve">field </w:t>
        </w:r>
      </w:ins>
      <w:ins w:id="69" w:author="Lei Huang" w:date="2018-02-28T13:37:00Z">
        <w:r w:rsidR="00AF7C5D">
          <w:rPr>
            <w:color w:val="000000"/>
            <w:szCs w:val="22"/>
          </w:rPr>
          <w:t xml:space="preserve">are reserved </w:t>
        </w:r>
      </w:ins>
      <w:ins w:id="70" w:author="Lei Huang" w:date="2018-02-28T13:25:00Z">
        <w:r w:rsidR="00434025" w:rsidRPr="004D7BDB">
          <w:rPr>
            <w:color w:val="000000"/>
            <w:szCs w:val="22"/>
          </w:rPr>
          <w:t xml:space="preserve">when </w:t>
        </w:r>
      </w:ins>
      <w:ins w:id="71" w:author="Lei Huang" w:date="2018-02-28T13:37:00Z">
        <w:r w:rsidR="00AF7C5D">
          <w:rPr>
            <w:color w:val="000000"/>
            <w:szCs w:val="22"/>
          </w:rPr>
          <w:t xml:space="preserve">the EDMG Channel Measurement Feedback element is </w:t>
        </w:r>
      </w:ins>
      <w:ins w:id="72" w:author="Lei Huang" w:date="2018-02-28T13:25:00Z">
        <w:r w:rsidR="00434025" w:rsidRPr="004D7BDB">
          <w:rPr>
            <w:color w:val="000000"/>
            <w:szCs w:val="22"/>
          </w:rPr>
          <w:t xml:space="preserve">included in </w:t>
        </w:r>
      </w:ins>
      <w:ins w:id="73" w:author="Lei Huang" w:date="2018-02-28T13:50:00Z">
        <w:r w:rsidR="00BF4612">
          <w:rPr>
            <w:color w:val="000000"/>
            <w:szCs w:val="22"/>
          </w:rPr>
          <w:t>the</w:t>
        </w:r>
      </w:ins>
      <w:ins w:id="74" w:author="Lei Huang" w:date="2018-02-28T13:26:00Z">
        <w:r w:rsidR="00434025">
          <w:rPr>
            <w:color w:val="000000"/>
            <w:szCs w:val="22"/>
          </w:rPr>
          <w:t xml:space="preserve"> </w:t>
        </w:r>
      </w:ins>
      <w:ins w:id="75" w:author="Lei Huang" w:date="2018-02-28T13:25:00Z">
        <w:r w:rsidR="00434025" w:rsidRPr="004D7BDB">
          <w:rPr>
            <w:color w:val="000000"/>
            <w:szCs w:val="22"/>
          </w:rPr>
          <w:t>MIMO BF Feedback frame</w:t>
        </w:r>
      </w:ins>
      <w:ins w:id="76" w:author="Lei Huang" w:date="2018-02-28T13:26:00Z">
        <w:r w:rsidR="00434025">
          <w:rPr>
            <w:color w:val="000000"/>
            <w:szCs w:val="22"/>
          </w:rPr>
          <w:t>.</w:t>
        </w:r>
      </w:ins>
      <w:del w:id="77" w:author="Lei Huang" w:date="2018-02-28T13:26:00Z">
        <w:r w:rsidRPr="0047265C" w:rsidDel="00434025">
          <w:delText>; and</w:delText>
        </w:r>
      </w:del>
      <w:r w:rsidRPr="0047265C">
        <w:t xml:space="preserve"> </w:t>
      </w:r>
      <w:del w:id="78" w:author="Lei Huang" w:date="2018-02-28T13:26:00Z">
        <w:r w:rsidRPr="0047265C" w:rsidDel="00434025">
          <w:delText xml:space="preserve">the </w:delText>
        </w:r>
      </w:del>
      <w:ins w:id="79" w:author="Lei Huang" w:date="2018-02-28T13:26:00Z">
        <w:r w:rsidR="00434025">
          <w:t>T</w:t>
        </w:r>
        <w:r w:rsidR="00434025" w:rsidRPr="0047265C">
          <w:t xml:space="preserve">he </w:t>
        </w:r>
      </w:ins>
      <w:r w:rsidRPr="0047265C">
        <w:t xml:space="preserve">BRP CDOWN </w:t>
      </w:r>
      <w:del w:id="80" w:author="Lei Huang" w:date="2018-02-28T13:38:00Z">
        <w:r w:rsidRPr="0047265C" w:rsidDel="00AF7C5D">
          <w:delText>sub</w:delText>
        </w:r>
      </w:del>
      <w:r w:rsidRPr="0047265C">
        <w:t xml:space="preserve">field indicates BRP CDOWN values. The EDMG Sector ID Order field and the BRP CDOWN field can be divided into </w:t>
      </w:r>
      <w:proofErr w:type="spellStart"/>
      <w:r w:rsidRPr="00CC61D1">
        <w:rPr>
          <w:i/>
        </w:rPr>
        <w:t>N</w:t>
      </w:r>
      <w:r w:rsidRPr="00CC61D1">
        <w:rPr>
          <w:i/>
          <w:vertAlign w:val="subscript"/>
        </w:rPr>
        <w:t>meas</w:t>
      </w:r>
      <w:proofErr w:type="spellEnd"/>
      <w:r w:rsidRPr="0047265C">
        <w:t xml:space="preserve"> SISO ID subsets, each comprising an AWV feedback ID, a TX antenna ID, a RX antenna ID and a BRP CDOWN value. Specifically, the </w:t>
      </w:r>
      <w:proofErr w:type="spellStart"/>
      <w:r w:rsidRPr="00CC61D1">
        <w:rPr>
          <w:i/>
        </w:rPr>
        <w:t>i</w:t>
      </w:r>
      <w:proofErr w:type="spellEnd"/>
      <w:r w:rsidRPr="0047265C">
        <w:t xml:space="preserve"> SISO ID subset (</w:t>
      </w:r>
      <w:proofErr w:type="spellStart"/>
      <w:r w:rsidRPr="00CC61D1">
        <w:rPr>
          <w:i/>
        </w:rPr>
        <w:t>i</w:t>
      </w:r>
      <w:proofErr w:type="spellEnd"/>
      <w:r w:rsidRPr="0047265C">
        <w:t xml:space="preserve"> = </w:t>
      </w:r>
      <w:proofErr w:type="gramStart"/>
      <w:r w:rsidRPr="0047265C">
        <w:t>1,2,…</w:t>
      </w:r>
      <w:proofErr w:type="gramEnd"/>
      <w:r w:rsidRPr="0047265C">
        <w:t xml:space="preserve">, </w:t>
      </w:r>
      <w:proofErr w:type="spellStart"/>
      <w:r w:rsidRPr="00CC61D1">
        <w:rPr>
          <w:i/>
        </w:rPr>
        <w:t>Nmeas</w:t>
      </w:r>
      <w:proofErr w:type="spellEnd"/>
      <w:r w:rsidRPr="0047265C">
        <w:t xml:space="preserve">) comprises the values of the AWV feedback </w:t>
      </w:r>
      <w:proofErr w:type="spellStart"/>
      <w:r w:rsidRPr="0047265C">
        <w:t>ID</w:t>
      </w:r>
      <w:r w:rsidRPr="00CC61D1">
        <w:rPr>
          <w:vertAlign w:val="subscript"/>
        </w:rPr>
        <w:t>i</w:t>
      </w:r>
      <w:proofErr w:type="spellEnd"/>
      <w:r w:rsidRPr="0047265C">
        <w:t xml:space="preserve">, TX antenna </w:t>
      </w:r>
      <w:proofErr w:type="spellStart"/>
      <w:r w:rsidRPr="0047265C">
        <w:t>ID</w:t>
      </w:r>
      <w:r w:rsidRPr="00077789">
        <w:rPr>
          <w:vertAlign w:val="subscript"/>
        </w:rPr>
        <w:t>i</w:t>
      </w:r>
      <w:proofErr w:type="spellEnd"/>
      <w:r w:rsidRPr="0047265C">
        <w:t xml:space="preserve">, RX antenna </w:t>
      </w:r>
      <w:proofErr w:type="spellStart"/>
      <w:r w:rsidRPr="0047265C">
        <w:t>ID</w:t>
      </w:r>
      <w:r w:rsidRPr="00077789">
        <w:rPr>
          <w:vertAlign w:val="subscript"/>
        </w:rPr>
        <w:t>i</w:t>
      </w:r>
      <w:proofErr w:type="spellEnd"/>
      <w:r w:rsidRPr="0047265C">
        <w:t xml:space="preserve"> and BRP </w:t>
      </w:r>
      <w:proofErr w:type="spellStart"/>
      <w:r w:rsidRPr="0047265C">
        <w:t>CDOWN</w:t>
      </w:r>
      <w:r w:rsidRPr="00077789">
        <w:rPr>
          <w:vertAlign w:val="subscript"/>
        </w:rPr>
        <w:t>i</w:t>
      </w:r>
      <w:proofErr w:type="spellEnd"/>
      <w:r w:rsidRPr="0047265C">
        <w:t xml:space="preserve"> subfields, where the AWV feedback </w:t>
      </w:r>
      <w:proofErr w:type="spellStart"/>
      <w:r w:rsidRPr="0047265C">
        <w:t>ID</w:t>
      </w:r>
      <w:r w:rsidRPr="00077789">
        <w:rPr>
          <w:vertAlign w:val="subscript"/>
        </w:rPr>
        <w:t>i</w:t>
      </w:r>
      <w:proofErr w:type="spellEnd"/>
      <w:r w:rsidRPr="0047265C">
        <w:t xml:space="preserve"> subfield indicates the AWV for a TX DMG antenna having its TX antenna ID equal to the TX antenna </w:t>
      </w:r>
      <w:proofErr w:type="spellStart"/>
      <w:r w:rsidRPr="0047265C">
        <w:t>ID</w:t>
      </w:r>
      <w:r w:rsidRPr="00077789">
        <w:rPr>
          <w:vertAlign w:val="subscript"/>
        </w:rPr>
        <w:t>i</w:t>
      </w:r>
      <w:proofErr w:type="spellEnd"/>
      <w:r w:rsidRPr="0047265C">
        <w:t xml:space="preserve"> value, which is used to transmit an EDMG BRP-RX/TX packet </w:t>
      </w:r>
      <w:r w:rsidRPr="00663BCD">
        <w:t xml:space="preserve">or EDMG BRP-TX packet </w:t>
      </w:r>
      <w:r w:rsidRPr="0047265C">
        <w:t xml:space="preserve">with the BRP CDOWN field set to the BRP </w:t>
      </w:r>
      <w:proofErr w:type="spellStart"/>
      <w:r w:rsidRPr="0047265C">
        <w:t>CD</w:t>
      </w:r>
      <w:r>
        <w:t>O</w:t>
      </w:r>
      <w:r w:rsidRPr="0047265C">
        <w:t>WN</w:t>
      </w:r>
      <w:r w:rsidRPr="00077789">
        <w:rPr>
          <w:vertAlign w:val="subscript"/>
        </w:rPr>
        <w:t>i</w:t>
      </w:r>
      <w:proofErr w:type="spellEnd"/>
      <w:r w:rsidRPr="0047265C">
        <w:t xml:space="preserve"> value. Every </w:t>
      </w:r>
      <w:r w:rsidRPr="00CC61D1">
        <w:rPr>
          <w:i/>
        </w:rPr>
        <w:t>N</w:t>
      </w:r>
      <w:r w:rsidRPr="00CC61D1">
        <w:rPr>
          <w:i/>
          <w:vertAlign w:val="subscript"/>
        </w:rPr>
        <w:t>TX</w:t>
      </w:r>
      <w:r w:rsidRPr="0047265C">
        <w:t>×</w:t>
      </w:r>
      <w:r w:rsidRPr="00CC61D1">
        <w:rPr>
          <w:i/>
        </w:rPr>
        <w:t>N</w:t>
      </w:r>
      <w:r w:rsidRPr="00CC61D1">
        <w:rPr>
          <w:i/>
          <w:vertAlign w:val="subscript"/>
        </w:rPr>
        <w:t>RX</w:t>
      </w:r>
      <w:r w:rsidRPr="0047265C">
        <w:t xml:space="preserve"> consecutive SISO ID subsets constitu</w:t>
      </w:r>
      <w:r>
        <w:t>t</w:t>
      </w:r>
      <w:r w:rsidRPr="0047265C">
        <w:t xml:space="preserve">e a set which corresponds to a specific TX sector combination (or equivalently a specific TX-RX AWV configuration). </w:t>
      </w:r>
      <w:ins w:id="81" w:author="Lei Huang" w:date="2018-02-28T13:40:00Z">
        <w:r w:rsidR="00AF7C5D" w:rsidRPr="00CC61D1">
          <w:rPr>
            <w:i/>
          </w:rPr>
          <w:t>N</w:t>
        </w:r>
        <w:r w:rsidR="00AF7C5D" w:rsidRPr="00CC61D1">
          <w:rPr>
            <w:i/>
            <w:vertAlign w:val="subscript"/>
          </w:rPr>
          <w:t>TX</w:t>
        </w:r>
        <w:r w:rsidR="00AF7C5D">
          <w:t xml:space="preserve"> refers </w:t>
        </w:r>
        <w:r w:rsidR="00AF7C5D" w:rsidRPr="003657ED">
          <w:t xml:space="preserve">to the value indicated by the Number of Concurrent RF Chains subfield </w:t>
        </w:r>
      </w:ins>
      <w:ins w:id="82" w:author="Lei Huang" w:date="2018-02-28T13:56:00Z">
        <w:r w:rsidR="006607D7">
          <w:t xml:space="preserve">of the PHY Capability field </w:t>
        </w:r>
      </w:ins>
      <w:ins w:id="83" w:author="Lei Huang" w:date="2018-02-28T13:40:00Z">
        <w:r w:rsidR="00AF7C5D" w:rsidRPr="003657ED">
          <w:t xml:space="preserve">in the EDMG </w:t>
        </w:r>
        <w:r w:rsidR="00AF7C5D">
          <w:t>C</w:t>
        </w:r>
        <w:r w:rsidR="00AF7C5D" w:rsidRPr="003657ED">
          <w:t xml:space="preserve">apabilities element </w:t>
        </w:r>
      </w:ins>
      <w:ins w:id="84" w:author="Lei Huang" w:date="2018-02-28T13:57:00Z">
        <w:r w:rsidR="006607D7">
          <w:t xml:space="preserve">(see 9.4.2.250) </w:t>
        </w:r>
      </w:ins>
      <w:ins w:id="85" w:author="Lei Huang" w:date="2018-02-28T13:40:00Z">
        <w:r w:rsidR="00AF7C5D" w:rsidRPr="003657ED">
          <w:t xml:space="preserve">of the receiver of the EDMG Channel Measurement Feedback element. </w:t>
        </w:r>
        <w:r w:rsidR="00AF7C5D" w:rsidRPr="00CC61D1">
          <w:rPr>
            <w:i/>
          </w:rPr>
          <w:t>N</w:t>
        </w:r>
        <w:r w:rsidR="00AF7C5D" w:rsidRPr="00CC61D1">
          <w:rPr>
            <w:i/>
            <w:vertAlign w:val="subscript"/>
          </w:rPr>
          <w:t>RX</w:t>
        </w:r>
        <w:r w:rsidR="00AF7C5D" w:rsidRPr="003657ED">
          <w:t xml:space="preserve"> refers to the value indicated by </w:t>
        </w:r>
        <w:r w:rsidR="00AF7C5D">
          <w:t xml:space="preserve">the </w:t>
        </w:r>
        <w:r w:rsidR="00AF7C5D" w:rsidRPr="003657ED">
          <w:t xml:space="preserve">Number of Concurrent RF Chains subfield </w:t>
        </w:r>
      </w:ins>
      <w:ins w:id="86" w:author="Lei Huang" w:date="2018-02-28T13:57:00Z">
        <w:r w:rsidR="006607D7">
          <w:t>of the PHY Capability field</w:t>
        </w:r>
      </w:ins>
      <w:ins w:id="87" w:author="Lei Huang" w:date="2018-02-28T13:40:00Z">
        <w:r w:rsidR="00AF7C5D" w:rsidRPr="003657ED">
          <w:t xml:space="preserve"> </w:t>
        </w:r>
      </w:ins>
      <w:ins w:id="88" w:author="Lei Huang" w:date="2018-02-28T13:57:00Z">
        <w:r w:rsidR="006607D7">
          <w:t xml:space="preserve">in </w:t>
        </w:r>
      </w:ins>
      <w:ins w:id="89" w:author="Lei Huang" w:date="2018-02-28T13:40:00Z">
        <w:r w:rsidR="00AF7C5D" w:rsidRPr="003657ED">
          <w:t xml:space="preserve">the EDMG </w:t>
        </w:r>
        <w:r w:rsidR="00AF7C5D">
          <w:t>C</w:t>
        </w:r>
        <w:r w:rsidR="00AF7C5D" w:rsidRPr="003657ED">
          <w:t>apabilities element of the transmitter of the EDMG Channel Measurement Feedback element.</w:t>
        </w:r>
        <w:r w:rsidR="00AF7C5D">
          <w:t xml:space="preserve"> </w:t>
        </w:r>
      </w:ins>
      <w:r w:rsidRPr="0047265C">
        <w:t xml:space="preserve">Each TX sector combination comprises a single TX sector for each of </w:t>
      </w:r>
      <w:r w:rsidRPr="00CC61D1">
        <w:rPr>
          <w:i/>
        </w:rPr>
        <w:t>N</w:t>
      </w:r>
      <w:r w:rsidRPr="00CC61D1">
        <w:rPr>
          <w:i/>
          <w:vertAlign w:val="subscript"/>
        </w:rPr>
        <w:t>TX</w:t>
      </w:r>
      <w:r w:rsidRPr="0047265C">
        <w:t xml:space="preserve"> TX DMG antennas. </w:t>
      </w:r>
      <w:proofErr w:type="spellStart"/>
      <w:r w:rsidRPr="00CC61D1">
        <w:rPr>
          <w:i/>
        </w:rPr>
        <w:t>N</w:t>
      </w:r>
      <w:commentRangeStart w:id="90"/>
      <w:r w:rsidRPr="00EE31A5">
        <w:rPr>
          <w:i/>
          <w:vertAlign w:val="subscript"/>
        </w:rPr>
        <w:t>t</w:t>
      </w:r>
      <w:commentRangeEnd w:id="90"/>
      <w:r w:rsidR="00EE31A5">
        <w:rPr>
          <w:rStyle w:val="CommentReference"/>
          <w:lang w:val="en-GB" w:eastAsia="en-US"/>
        </w:rPr>
        <w:commentReference w:id="90"/>
      </w:r>
      <w:r w:rsidRPr="00CC61D1">
        <w:rPr>
          <w:i/>
          <w:vertAlign w:val="subscript"/>
        </w:rPr>
        <w:t>sc</w:t>
      </w:r>
      <w:proofErr w:type="spellEnd"/>
      <w:r w:rsidRPr="0047265C">
        <w:t xml:space="preserve"> TX sector combinations are ranked in the decreasing order of an implementation dependent metric, where </w:t>
      </w:r>
      <w:proofErr w:type="spellStart"/>
      <w:r w:rsidRPr="00077789">
        <w:rPr>
          <w:i/>
        </w:rPr>
        <w:t>N</w:t>
      </w:r>
      <w:commentRangeStart w:id="91"/>
      <w:r w:rsidRPr="00EE31A5">
        <w:rPr>
          <w:i/>
          <w:vertAlign w:val="subscript"/>
        </w:rPr>
        <w:t>t</w:t>
      </w:r>
      <w:commentRangeEnd w:id="91"/>
      <w:r w:rsidR="00EE31A5">
        <w:rPr>
          <w:rStyle w:val="CommentReference"/>
          <w:lang w:val="en-GB" w:eastAsia="en-US"/>
        </w:rPr>
        <w:commentReference w:id="91"/>
      </w:r>
      <w:r w:rsidRPr="00077789">
        <w:rPr>
          <w:i/>
          <w:vertAlign w:val="subscript"/>
        </w:rPr>
        <w:t>sc</w:t>
      </w:r>
      <w:proofErr w:type="spellEnd"/>
      <w:r w:rsidRPr="0047265C">
        <w:t xml:space="preserve"> is the value of the Number of TX Sector Combinations Present field in the accompanying MIMO Feedback Control element</w:t>
      </w:r>
      <w:r>
        <w:t xml:space="preserve"> </w:t>
      </w:r>
      <w:del w:id="92" w:author="Lei Huang" w:date="2018-02-28T11:59:00Z">
        <w:r w:rsidRPr="00663BCD" w:rsidDel="00BC26E2">
          <w:delText xml:space="preserve">(see </w:delText>
        </w:r>
        <w:r w:rsidDel="00BC26E2">
          <w:fldChar w:fldCharType="begin"/>
        </w:r>
        <w:r w:rsidDel="00BC26E2">
          <w:delInstrText xml:space="preserve"> REF _Ref489895526 \r \h </w:delInstrText>
        </w:r>
        <w:r w:rsidDel="00BC26E2">
          <w:fldChar w:fldCharType="separate"/>
        </w:r>
        <w:r w:rsidDel="00BC26E2">
          <w:delText>9.4.2.261</w:delText>
        </w:r>
        <w:r w:rsidDel="00BC26E2">
          <w:fldChar w:fldCharType="end"/>
        </w:r>
        <w:r w:rsidRPr="00663BCD" w:rsidDel="00BC26E2">
          <w:delText xml:space="preserve">) </w:delText>
        </w:r>
      </w:del>
      <w:r w:rsidRPr="00663BCD">
        <w:t>of the MIMO BF Feedback frame or equals to the number of measurements, which is specified by the Number of Measurements field and the Number of Measurements MSB field of the accompanying DMG Beam Refinement element</w:t>
      </w:r>
      <w:del w:id="93" w:author="Lei Huang" w:date="2018-02-28T11:59:00Z">
        <w:r w:rsidRPr="00663BCD" w:rsidDel="00BC26E2">
          <w:delText xml:space="preserve"> (see </w:delText>
        </w:r>
        <w:r w:rsidDel="00BC26E2">
          <w:fldChar w:fldCharType="begin"/>
        </w:r>
        <w:r w:rsidDel="00BC26E2">
          <w:delInstrText xml:space="preserve"> REF _Ref495158128 \r \h </w:delInstrText>
        </w:r>
        <w:r w:rsidDel="00BC26E2">
          <w:fldChar w:fldCharType="separate"/>
        </w:r>
        <w:r w:rsidDel="00BC26E2">
          <w:delText>9.4.2.130</w:delText>
        </w:r>
        <w:r w:rsidDel="00BC26E2">
          <w:fldChar w:fldCharType="end"/>
        </w:r>
        <w:r w:rsidRPr="00663BCD" w:rsidDel="00BC26E2">
          <w:delText>)</w:delText>
        </w:r>
      </w:del>
      <w:r w:rsidRPr="00663BCD">
        <w:t xml:space="preserve"> of the BRP frame, divided by (</w:t>
      </w:r>
      <w:r w:rsidRPr="00764451">
        <w:rPr>
          <w:i/>
        </w:rPr>
        <w:t>N</w:t>
      </w:r>
      <w:r w:rsidRPr="00764451">
        <w:rPr>
          <w:i/>
          <w:vertAlign w:val="subscript"/>
        </w:rPr>
        <w:t>TX</w:t>
      </w:r>
      <w:r w:rsidRPr="00663BCD">
        <w:t>×</w:t>
      </w:r>
      <w:r w:rsidRPr="00764451">
        <w:rPr>
          <w:i/>
        </w:rPr>
        <w:t>N</w:t>
      </w:r>
      <w:r w:rsidRPr="00764451">
        <w:rPr>
          <w:i/>
          <w:vertAlign w:val="subscript"/>
        </w:rPr>
        <w:t>RX</w:t>
      </w:r>
      <w:r w:rsidRPr="00663BCD">
        <w:t>)</w:t>
      </w:r>
      <w:r w:rsidRPr="0047265C">
        <w:t xml:space="preserve">. Specifically, the </w:t>
      </w:r>
      <w:r w:rsidRPr="00CC61D1">
        <w:rPr>
          <w:i/>
        </w:rPr>
        <w:t>j</w:t>
      </w:r>
      <w:r w:rsidRPr="0047265C">
        <w:t xml:space="preserve"> set (</w:t>
      </w:r>
      <w:r w:rsidRPr="00CC61D1">
        <w:rPr>
          <w:i/>
        </w:rPr>
        <w:t>j</w:t>
      </w:r>
      <w:r w:rsidRPr="0047265C">
        <w:t xml:space="preserve"> = 1, 2, …, </w:t>
      </w:r>
      <w:proofErr w:type="spellStart"/>
      <w:r w:rsidRPr="00077789">
        <w:rPr>
          <w:i/>
        </w:rPr>
        <w:t>N</w:t>
      </w:r>
      <w:commentRangeStart w:id="94"/>
      <w:r w:rsidRPr="00EE31A5">
        <w:rPr>
          <w:i/>
          <w:vertAlign w:val="subscript"/>
        </w:rPr>
        <w:t>t</w:t>
      </w:r>
      <w:commentRangeEnd w:id="94"/>
      <w:r w:rsidR="00EE31A5">
        <w:rPr>
          <w:rStyle w:val="CommentReference"/>
          <w:lang w:val="en-GB" w:eastAsia="en-US"/>
        </w:rPr>
        <w:commentReference w:id="94"/>
      </w:r>
      <w:r w:rsidRPr="00077789">
        <w:rPr>
          <w:i/>
          <w:vertAlign w:val="subscript"/>
        </w:rPr>
        <w:t>sc</w:t>
      </w:r>
      <w:proofErr w:type="spellEnd"/>
      <w:r w:rsidRPr="0047265C">
        <w:t xml:space="preserve">), which corresponds to the </w:t>
      </w:r>
      <w:r w:rsidRPr="00CC61D1">
        <w:rPr>
          <w:i/>
        </w:rPr>
        <w:t>j</w:t>
      </w:r>
      <w:r w:rsidRPr="0047265C">
        <w:t xml:space="preserve"> TX-RX AWV configuration, comprises the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+1) SISO ID subset to the (</w:t>
      </w:r>
      <w:proofErr w:type="spellStart"/>
      <w:r w:rsidRPr="00CC61D1">
        <w:rPr>
          <w:i/>
        </w:rPr>
        <w:t>j</w:t>
      </w:r>
      <w:r w:rsidRPr="0047265C">
        <w:t>×</w:t>
      </w:r>
      <w:r w:rsidRPr="00CC61D1">
        <w:rPr>
          <w:i/>
        </w:rPr>
        <w:t>N</w:t>
      </w:r>
      <w:r w:rsidRPr="00CC61D1">
        <w:rPr>
          <w:i/>
          <w:vertAlign w:val="subscript"/>
        </w:rPr>
        <w:t>TX</w:t>
      </w:r>
      <w:r w:rsidRPr="0047265C">
        <w:t>×</w:t>
      </w:r>
      <w:r w:rsidRPr="00CC61D1">
        <w:rPr>
          <w:i/>
        </w:rPr>
        <w:t>N</w:t>
      </w:r>
      <w:r w:rsidRPr="00CC61D1">
        <w:rPr>
          <w:i/>
          <w:vertAlign w:val="subscript"/>
        </w:rPr>
        <w:t>RX</w:t>
      </w:r>
      <w:proofErr w:type="spellEnd"/>
      <w:r w:rsidRPr="0047265C">
        <w:t xml:space="preserve">) SISO ID subset. Assume that the MIMO channel corresponding to the </w:t>
      </w:r>
      <w:r w:rsidRPr="00CC61D1">
        <w:rPr>
          <w:i/>
        </w:rPr>
        <w:t>j</w:t>
      </w:r>
      <w:r w:rsidRPr="0047265C">
        <w:t xml:space="preserve"> TX-RX AWV configuration is defined by</w:t>
      </w:r>
      <w:r>
        <w:t>:</w:t>
      </w:r>
    </w:p>
    <w:p w14:paraId="02674BDC" w14:textId="22F951C0" w:rsidR="001B719C" w:rsidRPr="001B719C" w:rsidRDefault="008D6DF3" w:rsidP="001B719C">
      <w:pPr>
        <w:pStyle w:val="IEEEStdsParagraph"/>
        <w:ind w:left="432"/>
      </w:pPr>
      <m:oMathPara>
        <m:oMath>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h</m:t>
                        </m:r>
                      </m:e>
                      <m:sub>
                        <m:r>
                          <w:rPr>
                            <w:rFonts w:ascii="Cambria Math" w:hAnsi="Cambria Math"/>
                          </w:rPr>
                          <m:t>1,1</m:t>
                        </m:r>
                      </m:sub>
                      <m:sup>
                        <m:r>
                          <w:rPr>
                            <w:rFonts w:ascii="Cambria Math" w:hAnsi="Cambria Math"/>
                          </w:rPr>
                          <m:t>(j)</m:t>
                        </m:r>
                      </m:sup>
                    </m:sSubSup>
                  </m:e>
                  <m:e>
                    <m:r>
                      <w:rPr>
                        <w:rFonts w:ascii="Cambria Math" w:hAnsi="Cambria Math"/>
                      </w:rPr>
                      <m:t>⋯</m:t>
                    </m:r>
                  </m:e>
                  <m:e>
                    <m:sSubSup>
                      <m:sSubSupPr>
                        <m:ctrlPr>
                          <w:rPr>
                            <w:rFonts w:ascii="Cambria Math" w:hAnsi="Cambria Math"/>
                            <w:i/>
                          </w:rPr>
                        </m:ctrlPr>
                      </m:sSubSupPr>
                      <m:e>
                        <m:r>
                          <w:rPr>
                            <w:rFonts w:ascii="Cambria Math" w:hAnsi="Cambria Math"/>
                          </w:rPr>
                          <m:t>h</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RX</m:t>
                            </m:r>
                          </m:sub>
                        </m:sSub>
                      </m:sub>
                      <m:sup>
                        <m:r>
                          <w:rPr>
                            <w:rFonts w:ascii="Cambria Math" w:hAnsi="Cambria Math"/>
                          </w:rPr>
                          <m:t>(j)</m:t>
                        </m:r>
                      </m:sup>
                    </m:sSubSup>
                  </m:e>
                </m:mr>
                <m:mr>
                  <m:e>
                    <m:r>
                      <w:rPr>
                        <w:rFonts w:ascii="Cambria Math" w:hAnsi="Cambria Math"/>
                      </w:rPr>
                      <m:t>⋮</m:t>
                    </m:r>
                  </m:e>
                  <m:e>
                    <m:r>
                      <w:rPr>
                        <w:rFonts w:ascii="Cambria Math" w:hAnsi="Cambria Math"/>
                      </w:rPr>
                      <m:t>⋱</m:t>
                    </m:r>
                  </m:e>
                  <m:e>
                    <m:r>
                      <w:rPr>
                        <w:rFonts w:ascii="Cambria Math" w:hAnsi="Cambria Math"/>
                      </w:rPr>
                      <m:t>⋮</m:t>
                    </m:r>
                  </m:e>
                </m:mr>
                <m:mr>
                  <m:e>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,1</m:t>
                        </m:r>
                      </m:sub>
                      <m:sup>
                        <m:r>
                          <w:rPr>
                            <w:rFonts w:ascii="Cambria Math" w:hAnsi="Cambria Math"/>
                          </w:rPr>
                          <m:t>(j)</m:t>
                        </m:r>
                      </m:sup>
                    </m:sSubSup>
                  </m:e>
                  <m:e>
                    <m:r>
                      <w:rPr>
                        <w:rFonts w:ascii="Cambria Math" w:hAnsi="Cambria Math"/>
                      </w:rPr>
                      <m:t>⋯</m:t>
                    </m:r>
                  </m:e>
                  <m:e>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RX</m:t>
                            </m:r>
                          </m:sub>
                        </m:sSub>
                      </m:sub>
                      <m:sup>
                        <m:r>
                          <w:rPr>
                            <w:rFonts w:ascii="Cambria Math" w:hAnsi="Cambria Math"/>
                          </w:rPr>
                          <m:t>(j)</m:t>
                        </m:r>
                      </m:sup>
                    </m:sSubSup>
                  </m:e>
                </m:mr>
              </m:m>
            </m:e>
          </m:d>
        </m:oMath>
      </m:oMathPara>
    </w:p>
    <w:p w14:paraId="4FD5F44A" w14:textId="3F9A0B91" w:rsidR="001B719C" w:rsidRDefault="001B719C" w:rsidP="001B719C">
      <w:pPr>
        <w:pStyle w:val="IEEEStdsParagraph"/>
      </w:pPr>
      <w:r>
        <w:t xml:space="preserve">Here, </w:t>
      </w:r>
      <m:oMath>
        <m:sSubSup>
          <m:sSubSupPr>
            <m:ctrlPr>
              <w:ins w:id="95" w:author="Lei Huang" w:date="2018-02-28T09:25:00Z">
                <w:rPr>
                  <w:rFonts w:ascii="Cambria Math" w:hAnsi="Cambria Math"/>
                  <w:i/>
                </w:rPr>
              </w:ins>
            </m:ctrlPr>
          </m:sSubSupPr>
          <m:e>
            <m:r>
              <w:ins w:id="96" w:author="Lei Huang" w:date="2018-02-28T09:25:00Z">
                <w:rPr>
                  <w:rFonts w:ascii="Cambria Math" w:hAnsi="Cambria Math"/>
                </w:rPr>
                <m:t>h</m:t>
              </w:ins>
            </m:r>
          </m:e>
          <m:sub>
            <m:r>
              <w:ins w:id="97" w:author="Lei Huang" w:date="2018-02-28T09:25:00Z">
                <w:rPr>
                  <w:rFonts w:ascii="Cambria Math" w:hAnsi="Cambria Math"/>
                </w:rPr>
                <m:t>m,n</m:t>
              </w:ins>
            </m:r>
          </m:sub>
          <m:sup>
            <m:r>
              <w:ins w:id="98" w:author="Lei Huang" w:date="2018-02-28T09:25:00Z">
                <w:rPr>
                  <w:rFonts w:ascii="Cambria Math" w:hAnsi="Cambria Math"/>
                </w:rPr>
                <m:t>(j)</m:t>
              </w:ins>
            </m:r>
          </m:sup>
        </m:sSubSup>
      </m:oMath>
      <w:ins w:id="99" w:author="Lei Huang" w:date="2018-02-28T09:25:00Z">
        <w:r w:rsidR="00864298" w:rsidRPr="0047265C">
          <w:t xml:space="preserve"> </w:t>
        </w:r>
      </w:ins>
      <w:r w:rsidRPr="0047265C">
        <w:t>(</w:t>
      </w:r>
      <w:r w:rsidRPr="00CC61D1">
        <w:rPr>
          <w:i/>
        </w:rPr>
        <w:t>m</w:t>
      </w:r>
      <w:r w:rsidRPr="0047265C">
        <w:t xml:space="preserve"> =1,2,…, </w:t>
      </w:r>
      <w:r w:rsidRPr="00CC61D1">
        <w:rPr>
          <w:i/>
        </w:rPr>
        <w:t>N</w:t>
      </w:r>
      <w:r w:rsidRPr="00CC61D1">
        <w:rPr>
          <w:i/>
          <w:vertAlign w:val="subscript"/>
        </w:rPr>
        <w:t>TX</w:t>
      </w:r>
      <w:r w:rsidRPr="0047265C">
        <w:t xml:space="preserve"> and </w:t>
      </w:r>
      <w:r w:rsidRPr="00CC61D1">
        <w:rPr>
          <w:i/>
        </w:rPr>
        <w:t>n</w:t>
      </w:r>
      <w:r w:rsidRPr="0047265C">
        <w:t xml:space="preserve"> = 1,2,…, </w:t>
      </w:r>
      <w:r w:rsidRPr="00CC61D1">
        <w:rPr>
          <w:i/>
        </w:rPr>
        <w:t>N</w:t>
      </w:r>
      <w:r w:rsidRPr="00CC61D1">
        <w:rPr>
          <w:i/>
          <w:vertAlign w:val="subscript"/>
        </w:rPr>
        <w:t>RX</w:t>
      </w:r>
      <w:r w:rsidRPr="0047265C">
        <w:t xml:space="preserve">) represents the channel between the </w:t>
      </w:r>
      <w:r w:rsidRPr="00CC61D1">
        <w:rPr>
          <w:i/>
        </w:rPr>
        <w:t>m</w:t>
      </w:r>
      <w:r w:rsidRPr="0047265C">
        <w:t xml:space="preserve"> TX DMG antenna and the </w:t>
      </w:r>
      <w:r w:rsidRPr="00CC61D1">
        <w:rPr>
          <w:i/>
        </w:rPr>
        <w:t>n</w:t>
      </w:r>
      <w:r w:rsidRPr="0047265C">
        <w:t xml:space="preserve"> RX DMG antenna and is indicated by the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w:t>
      </w:r>
      <w:r w:rsidRPr="00CC61D1">
        <w:rPr>
          <w:i/>
        </w:rPr>
        <w:t>m</w:t>
      </w:r>
      <w:r w:rsidRPr="0047265C">
        <w:t>-1)×</w:t>
      </w:r>
      <w:proofErr w:type="spellStart"/>
      <w:r w:rsidRPr="00CC61D1">
        <w:rPr>
          <w:i/>
        </w:rPr>
        <w:t>N</w:t>
      </w:r>
      <w:r w:rsidRPr="00CC61D1">
        <w:rPr>
          <w:i/>
          <w:vertAlign w:val="subscript"/>
        </w:rPr>
        <w:t>RX</w:t>
      </w:r>
      <w:r w:rsidRPr="0047265C">
        <w:t>+</w:t>
      </w:r>
      <w:r w:rsidRPr="00CC61D1">
        <w:rPr>
          <w:i/>
        </w:rPr>
        <w:t>n</w:t>
      </w:r>
      <w:proofErr w:type="spellEnd"/>
      <w:r w:rsidRPr="0047265C">
        <w:t xml:space="preserve">) SISO ID subset. In particular, for the </w:t>
      </w:r>
      <w:r w:rsidRPr="00CC61D1">
        <w:rPr>
          <w:i/>
        </w:rPr>
        <w:t>j</w:t>
      </w:r>
      <w:r w:rsidRPr="0047265C">
        <w:t xml:space="preserve"> TX sector combination (</w:t>
      </w:r>
      <w:r w:rsidRPr="00CC61D1">
        <w:rPr>
          <w:i/>
        </w:rPr>
        <w:t>j</w:t>
      </w:r>
      <w:r w:rsidRPr="0047265C">
        <w:t xml:space="preserve"> = 1, 2, …, </w:t>
      </w:r>
      <w:proofErr w:type="spellStart"/>
      <w:r w:rsidRPr="00CC61D1">
        <w:rPr>
          <w:i/>
        </w:rPr>
        <w:t>N</w:t>
      </w:r>
      <w:r w:rsidRPr="00CC61D1">
        <w:rPr>
          <w:i/>
          <w:vertAlign w:val="subscript"/>
        </w:rPr>
        <w:t>tsc</w:t>
      </w:r>
      <w:proofErr w:type="spellEnd"/>
      <w:r w:rsidRPr="0047265C">
        <w:t xml:space="preserve">), the AWV used by the </w:t>
      </w:r>
      <w:r w:rsidRPr="00764451">
        <w:rPr>
          <w:i/>
        </w:rPr>
        <w:t>m</w:t>
      </w:r>
      <w:r w:rsidRPr="0047265C">
        <w:t xml:space="preserve"> TX antenna (</w:t>
      </w:r>
      <w:r w:rsidRPr="00CC61D1">
        <w:rPr>
          <w:i/>
        </w:rPr>
        <w:t>m</w:t>
      </w:r>
      <w:r w:rsidRPr="0047265C">
        <w:t xml:space="preserve"> =</w:t>
      </w:r>
      <w:proofErr w:type="gramStart"/>
      <w:r w:rsidRPr="0047265C">
        <w:t>1,2,…</w:t>
      </w:r>
      <w:proofErr w:type="gramEnd"/>
      <w:r w:rsidRPr="0047265C">
        <w:t xml:space="preserve">, </w:t>
      </w:r>
      <w:r w:rsidRPr="00CC61D1">
        <w:rPr>
          <w:i/>
        </w:rPr>
        <w:t>N</w:t>
      </w:r>
      <w:r w:rsidRPr="00CC61D1">
        <w:rPr>
          <w:i/>
          <w:vertAlign w:val="subscript"/>
        </w:rPr>
        <w:t>TX</w:t>
      </w:r>
      <w:r w:rsidRPr="0047265C">
        <w:t xml:space="preserve">) is indicated by the values of the AWV feedback </w:t>
      </w:r>
      <w:proofErr w:type="spellStart"/>
      <w:r w:rsidRPr="0047265C">
        <w:t>ID</w:t>
      </w:r>
      <w:r w:rsidRPr="00CC61D1">
        <w:rPr>
          <w:vertAlign w:val="subscript"/>
        </w:rPr>
        <w:t>l</w:t>
      </w:r>
      <w:proofErr w:type="spellEnd"/>
      <w:r w:rsidRPr="0047265C">
        <w:t xml:space="preserve"> and BRP </w:t>
      </w:r>
      <w:proofErr w:type="spellStart"/>
      <w:r w:rsidRPr="0047265C">
        <w:t>CDOWN</w:t>
      </w:r>
      <w:r w:rsidRPr="00CC61D1">
        <w:rPr>
          <w:vertAlign w:val="subscript"/>
        </w:rPr>
        <w:t>l</w:t>
      </w:r>
      <w:proofErr w:type="spellEnd"/>
      <w:r w:rsidRPr="0047265C">
        <w:t xml:space="preserve"> subfields, where </w:t>
      </w:r>
      <w:r w:rsidRPr="00CC61D1">
        <w:rPr>
          <w:i/>
        </w:rPr>
        <w:t>l</w:t>
      </w:r>
      <w:r w:rsidRPr="0047265C">
        <w:t xml:space="preserve"> =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w:t>
      </w:r>
      <w:r w:rsidRPr="00CC61D1">
        <w:rPr>
          <w:i/>
        </w:rPr>
        <w:t>m</w:t>
      </w:r>
      <w:r w:rsidRPr="0047265C">
        <w:t>-1)×</w:t>
      </w:r>
      <w:proofErr w:type="spellStart"/>
      <w:r w:rsidRPr="00CC61D1">
        <w:rPr>
          <w:i/>
        </w:rPr>
        <w:t>N</w:t>
      </w:r>
      <w:r w:rsidRPr="00CC61D1">
        <w:rPr>
          <w:i/>
          <w:vertAlign w:val="subscript"/>
        </w:rPr>
        <w:t>RX</w:t>
      </w:r>
      <w:r w:rsidRPr="0047265C">
        <w:t>+</w:t>
      </w:r>
      <w:r w:rsidRPr="00CC61D1">
        <w:rPr>
          <w:i/>
        </w:rPr>
        <w:t>n</w:t>
      </w:r>
      <w:proofErr w:type="spellEnd"/>
      <w:r w:rsidRPr="0047265C">
        <w:t xml:space="preserve"> and </w:t>
      </w:r>
      <w:r w:rsidRPr="00CC61D1">
        <w:rPr>
          <w:i/>
        </w:rPr>
        <w:t>n</w:t>
      </w:r>
      <w:r>
        <w:t xml:space="preserve"> is any inte</w:t>
      </w:r>
      <w:r w:rsidRPr="0047265C">
        <w:t xml:space="preserve">ger between 1 and </w:t>
      </w:r>
      <w:r w:rsidRPr="00CC61D1">
        <w:rPr>
          <w:i/>
        </w:rPr>
        <w:t>N</w:t>
      </w:r>
      <w:r w:rsidRPr="00CC61D1">
        <w:rPr>
          <w:i/>
          <w:vertAlign w:val="subscript"/>
        </w:rPr>
        <w:t>RX</w:t>
      </w:r>
      <w:r w:rsidRPr="0047265C">
        <w:t>.</w:t>
      </w:r>
      <w:r>
        <w:t xml:space="preserve"> </w:t>
      </w:r>
      <w:del w:id="100" w:author="Lei Huang" w:date="2018-02-28T11:59:00Z">
        <w:r w:rsidRPr="00CC61D1" w:rsidDel="00BC26E2">
          <w:rPr>
            <w:i/>
          </w:rPr>
          <w:delText>N</w:delText>
        </w:r>
        <w:r w:rsidRPr="00CC61D1" w:rsidDel="00BC26E2">
          <w:rPr>
            <w:i/>
            <w:vertAlign w:val="subscript"/>
          </w:rPr>
          <w:delText>TX</w:delText>
        </w:r>
        <w:r w:rsidDel="00BC26E2">
          <w:delText xml:space="preserve"> refers </w:delText>
        </w:r>
        <w:r w:rsidRPr="003657ED" w:rsidDel="00BC26E2">
          <w:delText xml:space="preserve">to the value indicated by the Number of Concurrent RF Chains subfield in the EDMG </w:delText>
        </w:r>
        <w:r w:rsidDel="00BC26E2">
          <w:delText>C</w:delText>
        </w:r>
        <w:r w:rsidRPr="003657ED" w:rsidDel="00BC26E2">
          <w:delText xml:space="preserve">apabilities element of the receiver of the EDMG Channel Measurement Feedback element. </w:delText>
        </w:r>
        <w:r w:rsidRPr="00CC61D1" w:rsidDel="00BC26E2">
          <w:rPr>
            <w:i/>
          </w:rPr>
          <w:delText>N</w:delText>
        </w:r>
        <w:r w:rsidRPr="00CC61D1" w:rsidDel="00BC26E2">
          <w:rPr>
            <w:i/>
            <w:vertAlign w:val="subscript"/>
          </w:rPr>
          <w:delText>RX</w:delText>
        </w:r>
        <w:r w:rsidRPr="003657ED" w:rsidDel="00BC26E2">
          <w:delText xml:space="preserve"> refers to the value indicated by Number of Concurrent RF Chains subfield of the EDMG </w:delText>
        </w:r>
        <w:r w:rsidDel="00BC26E2">
          <w:delText>C</w:delText>
        </w:r>
        <w:r w:rsidRPr="003657ED" w:rsidDel="00BC26E2">
          <w:delText>apabilities element of the transmitter of the EDMG Channel Measurement Feedback element.</w:delText>
        </w:r>
        <w:r w:rsidDel="00BC26E2">
          <w:delText xml:space="preserve"> </w:delText>
        </w:r>
      </w:del>
    </w:p>
    <w:p w14:paraId="5E098BA8" w14:textId="28C3C213" w:rsidR="001B719C" w:rsidRPr="002D12DB" w:rsidRDefault="001B719C" w:rsidP="001B719C">
      <w:pPr>
        <w:pStyle w:val="IEEEStdsParagraph"/>
        <w:rPr>
          <w:sz w:val="18"/>
        </w:rPr>
      </w:pPr>
      <w:r w:rsidRPr="002D12DB">
        <w:rPr>
          <w:sz w:val="18"/>
        </w:rPr>
        <w:t>NOTE—</w:t>
      </w:r>
      <w:ins w:id="101" w:author="Lei Huang" w:date="2018-02-28T14:15:00Z">
        <w:r w:rsidR="00EC1D50">
          <w:rPr>
            <w:sz w:val="18"/>
          </w:rPr>
          <w:t xml:space="preserve">In </w:t>
        </w:r>
      </w:ins>
      <w:ins w:id="102" w:author="Lei Huang" w:date="2018-02-28T14:19:00Z">
        <w:r w:rsidR="00EC1D50">
          <w:rPr>
            <w:sz w:val="18"/>
          </w:rPr>
          <w:t xml:space="preserve">the </w:t>
        </w:r>
      </w:ins>
      <w:ins w:id="103" w:author="Lei Huang" w:date="2018-02-28T14:18:00Z">
        <w:r w:rsidR="00EC1D50">
          <w:rPr>
            <w:sz w:val="18"/>
          </w:rPr>
          <w:t xml:space="preserve">context of </w:t>
        </w:r>
      </w:ins>
      <w:ins w:id="104" w:author="Lei Huang" w:date="2018-02-28T14:15:00Z">
        <w:r w:rsidR="00EC1D50">
          <w:rPr>
            <w:sz w:val="18"/>
          </w:rPr>
          <w:t xml:space="preserve">sector sweep, </w:t>
        </w:r>
      </w:ins>
      <w:del w:id="105" w:author="Lei Huang" w:date="2018-02-28T14:15:00Z">
        <w:r w:rsidDel="00EC1D50">
          <w:rPr>
            <w:sz w:val="18"/>
          </w:rPr>
          <w:delText xml:space="preserve">Since </w:delText>
        </w:r>
      </w:del>
      <w:ins w:id="106" w:author="Lei Huang" w:date="2018-02-28T14:15:00Z">
        <w:r w:rsidR="00EC1D50">
          <w:rPr>
            <w:sz w:val="18"/>
          </w:rPr>
          <w:t xml:space="preserve">since </w:t>
        </w:r>
      </w:ins>
      <w:r>
        <w:rPr>
          <w:sz w:val="18"/>
        </w:rPr>
        <w:t xml:space="preserve">a </w:t>
      </w:r>
      <w:ins w:id="107" w:author="Lei Huang" w:date="2018-02-28T14:20:00Z">
        <w:r w:rsidR="00EC1D50">
          <w:rPr>
            <w:sz w:val="18"/>
          </w:rPr>
          <w:t xml:space="preserve">DMG Beacon </w:t>
        </w:r>
      </w:ins>
      <w:r>
        <w:rPr>
          <w:sz w:val="18"/>
        </w:rPr>
        <w:t>frame</w:t>
      </w:r>
      <w:ins w:id="108" w:author="Lei Huang" w:date="2018-02-28T14:20:00Z">
        <w:r w:rsidR="00EC1D50">
          <w:rPr>
            <w:sz w:val="18"/>
          </w:rPr>
          <w:t>, SSW frame or Short SSW packet</w:t>
        </w:r>
      </w:ins>
      <w:r>
        <w:rPr>
          <w:sz w:val="18"/>
        </w:rPr>
        <w:t xml:space="preserve"> transmitted through a</w:t>
      </w:r>
      <w:r w:rsidRPr="002D12DB">
        <w:rPr>
          <w:sz w:val="18"/>
        </w:rPr>
        <w:t xml:space="preserve"> TX sector </w:t>
      </w:r>
      <w:ins w:id="109" w:author="Lei Huang" w:date="2018-02-28T14:16:00Z">
        <w:r w:rsidR="00EC1D50">
          <w:rPr>
            <w:sz w:val="18"/>
          </w:rPr>
          <w:t xml:space="preserve">or a TRN subfield </w:t>
        </w:r>
      </w:ins>
      <w:ins w:id="110" w:author="Lei Huang" w:date="2018-02-28T14:20:00Z">
        <w:r w:rsidR="00EC1D50">
          <w:rPr>
            <w:sz w:val="18"/>
          </w:rPr>
          <w:t>of EDMG BRP</w:t>
        </w:r>
      </w:ins>
      <w:ins w:id="111" w:author="Lei Huang" w:date="2018-03-02T10:08:00Z">
        <w:r w:rsidR="00514EFF">
          <w:rPr>
            <w:sz w:val="18"/>
          </w:rPr>
          <w:t>-TX</w:t>
        </w:r>
      </w:ins>
      <w:ins w:id="112" w:author="Lei Huang" w:date="2018-02-28T14:20:00Z">
        <w:r w:rsidR="00EC1D50">
          <w:rPr>
            <w:sz w:val="18"/>
          </w:rPr>
          <w:t xml:space="preserve"> packet </w:t>
        </w:r>
      </w:ins>
      <w:ins w:id="113" w:author="Lei Huang" w:date="2018-03-02T10:08:00Z">
        <w:r w:rsidR="00514EFF">
          <w:rPr>
            <w:sz w:val="18"/>
          </w:rPr>
          <w:t xml:space="preserve">or EDMG BRP-TX/RX packet </w:t>
        </w:r>
      </w:ins>
      <w:ins w:id="114" w:author="Lei Huang" w:date="2018-02-28T14:16:00Z">
        <w:r w:rsidR="00EC1D50">
          <w:rPr>
            <w:sz w:val="18"/>
          </w:rPr>
          <w:t>transmitted using an</w:t>
        </w:r>
        <w:r w:rsidR="00EC1D50" w:rsidRPr="002D12DB">
          <w:rPr>
            <w:sz w:val="18"/>
          </w:rPr>
          <w:t xml:space="preserve"> </w:t>
        </w:r>
        <w:r w:rsidR="00EC1D50">
          <w:rPr>
            <w:sz w:val="18"/>
          </w:rPr>
          <w:t>AWV</w:t>
        </w:r>
        <w:r w:rsidR="00EC1D50" w:rsidRPr="002D12DB">
          <w:rPr>
            <w:sz w:val="18"/>
          </w:rPr>
          <w:t xml:space="preserve"> </w:t>
        </w:r>
      </w:ins>
      <w:r>
        <w:rPr>
          <w:sz w:val="18"/>
        </w:rPr>
        <w:t>can</w:t>
      </w:r>
      <w:r w:rsidRPr="002D12DB">
        <w:rPr>
          <w:sz w:val="18"/>
        </w:rPr>
        <w:t xml:space="preserve"> </w:t>
      </w:r>
      <w:r>
        <w:rPr>
          <w:sz w:val="18"/>
        </w:rPr>
        <w:t xml:space="preserve">be </w:t>
      </w:r>
      <w:r w:rsidRPr="002D12DB">
        <w:rPr>
          <w:sz w:val="18"/>
        </w:rPr>
        <w:t xml:space="preserve">received </w:t>
      </w:r>
      <w:r w:rsidRPr="002D12DB">
        <w:rPr>
          <w:sz w:val="18"/>
        </w:rPr>
        <w:lastRenderedPageBreak/>
        <w:t>by several RX DMG antenna</w:t>
      </w:r>
      <w:r>
        <w:rPr>
          <w:sz w:val="18"/>
        </w:rPr>
        <w:t>s</w:t>
      </w:r>
      <w:r w:rsidRPr="002D12DB">
        <w:rPr>
          <w:sz w:val="18"/>
        </w:rPr>
        <w:t xml:space="preserve">, each </w:t>
      </w:r>
      <w:r>
        <w:rPr>
          <w:sz w:val="18"/>
        </w:rPr>
        <w:t>frame</w:t>
      </w:r>
      <w:ins w:id="115" w:author="Lei Huang" w:date="2018-03-02T10:07:00Z">
        <w:r w:rsidR="00E5146C">
          <w:rPr>
            <w:sz w:val="18"/>
          </w:rPr>
          <w:t>, packet</w:t>
        </w:r>
      </w:ins>
      <w:r>
        <w:rPr>
          <w:sz w:val="18"/>
        </w:rPr>
        <w:t xml:space="preserve"> </w:t>
      </w:r>
      <w:ins w:id="116" w:author="Lei Huang" w:date="2018-02-28T14:17:00Z">
        <w:r w:rsidR="00EC1D50">
          <w:rPr>
            <w:sz w:val="18"/>
          </w:rPr>
          <w:t xml:space="preserve">or TRN subfield </w:t>
        </w:r>
      </w:ins>
      <w:r>
        <w:rPr>
          <w:sz w:val="18"/>
        </w:rPr>
        <w:t xml:space="preserve">reception through an RX DMG antenna has an entry </w:t>
      </w:r>
      <w:r w:rsidRPr="002D12DB">
        <w:rPr>
          <w:sz w:val="18"/>
        </w:rPr>
        <w:t>in the SNR field</w:t>
      </w:r>
      <w:ins w:id="117" w:author="Lei Huang" w:date="2018-02-28T09:15:00Z">
        <w:r>
          <w:rPr>
            <w:sz w:val="18"/>
          </w:rPr>
          <w:t>,</w:t>
        </w:r>
      </w:ins>
      <w:r w:rsidRPr="002D12DB">
        <w:rPr>
          <w:sz w:val="18"/>
        </w:rPr>
        <w:t xml:space="preserve"> </w:t>
      </w:r>
      <w:del w:id="118" w:author="Lei Huang" w:date="2018-02-28T09:15:00Z">
        <w:r w:rsidRPr="002D12DB" w:rsidDel="001B719C">
          <w:rPr>
            <w:sz w:val="18"/>
          </w:rPr>
          <w:delText xml:space="preserve">and </w:delText>
        </w:r>
      </w:del>
      <w:ins w:id="119" w:author="Lei Huang" w:date="2018-02-28T09:15:00Z">
        <w:r>
          <w:rPr>
            <w:sz w:val="18"/>
          </w:rPr>
          <w:t xml:space="preserve">the </w:t>
        </w:r>
      </w:ins>
      <w:r>
        <w:rPr>
          <w:sz w:val="18"/>
        </w:rPr>
        <w:t xml:space="preserve">EDMG </w:t>
      </w:r>
      <w:r w:rsidRPr="002D12DB">
        <w:rPr>
          <w:sz w:val="18"/>
        </w:rPr>
        <w:t>Sector I</w:t>
      </w:r>
      <w:r>
        <w:rPr>
          <w:sz w:val="18"/>
        </w:rPr>
        <w:t>D Order field</w:t>
      </w:r>
      <w:ins w:id="120" w:author="Lei Huang" w:date="2018-02-28T09:15:00Z">
        <w:r>
          <w:rPr>
            <w:sz w:val="18"/>
          </w:rPr>
          <w:t xml:space="preserve">, </w:t>
        </w:r>
      </w:ins>
      <w:ins w:id="121" w:author="Lei Huang" w:date="2018-03-02T09:52:00Z">
        <w:r w:rsidR="00F06200">
          <w:rPr>
            <w:sz w:val="18"/>
          </w:rPr>
          <w:t xml:space="preserve">the BRP CDOWN field, </w:t>
        </w:r>
      </w:ins>
      <w:ins w:id="122" w:author="Lei Huang" w:date="2018-02-28T09:15:00Z">
        <w:r>
          <w:rPr>
            <w:sz w:val="18"/>
          </w:rPr>
          <w:t>the Additional SNR field</w:t>
        </w:r>
      </w:ins>
      <w:ins w:id="123" w:author="Lei Huang" w:date="2018-02-28T09:16:00Z">
        <w:r>
          <w:rPr>
            <w:sz w:val="18"/>
          </w:rPr>
          <w:t xml:space="preserve"> (if present)</w:t>
        </w:r>
      </w:ins>
      <w:ins w:id="124" w:author="Lei Huang" w:date="2018-03-02T09:53:00Z">
        <w:r w:rsidR="00F06200">
          <w:rPr>
            <w:sz w:val="18"/>
          </w:rPr>
          <w:t xml:space="preserve">, </w:t>
        </w:r>
      </w:ins>
      <w:ins w:id="125" w:author="Lei Huang" w:date="2018-02-28T09:16:00Z">
        <w:r>
          <w:rPr>
            <w:sz w:val="18"/>
          </w:rPr>
          <w:t>the Additional EDMG Sector ID Order field (if present)</w:t>
        </w:r>
      </w:ins>
      <w:ins w:id="126" w:author="Lei Huang" w:date="2018-03-02T10:11:00Z">
        <w:r w:rsidR="00514EFF">
          <w:rPr>
            <w:sz w:val="18"/>
          </w:rPr>
          <w:t xml:space="preserve"> and </w:t>
        </w:r>
      </w:ins>
      <w:ins w:id="127" w:author="Lei Huang" w:date="2018-03-02T10:12:00Z">
        <w:r w:rsidR="00514EFF">
          <w:rPr>
            <w:sz w:val="18"/>
          </w:rPr>
          <w:t>the Additional BRP CDOWN field (if present)</w:t>
        </w:r>
      </w:ins>
      <w:r w:rsidRPr="002D12DB">
        <w:rPr>
          <w:sz w:val="18"/>
        </w:rPr>
        <w:t>.</w:t>
      </w:r>
    </w:p>
    <w:p w14:paraId="2F3F9588" w14:textId="64A2F096" w:rsidR="001B719C" w:rsidRDefault="001B719C" w:rsidP="001B719C">
      <w:pPr>
        <w:pStyle w:val="IEEEStdsParagraph"/>
      </w:pPr>
      <w:r>
        <w:t xml:space="preserve">If both the Aggregation Present field and the EDMG Extension Flag field in the accompanying DMG Beam Refinement element are 1 or if the </w:t>
      </w:r>
      <w:ins w:id="128" w:author="Lei Huang" w:date="2018-02-28T09:14:00Z">
        <w:r>
          <w:t xml:space="preserve">Channel </w:t>
        </w:r>
      </w:ins>
      <w:r>
        <w:t xml:space="preserve">Aggregation Present </w:t>
      </w:r>
      <w:ins w:id="129" w:author="Lei Huang" w:date="2018-02-28T13:41:00Z">
        <w:r w:rsidR="00BF4612">
          <w:t>sub</w:t>
        </w:r>
      </w:ins>
      <w:r>
        <w:t xml:space="preserve">field </w:t>
      </w:r>
      <w:ins w:id="130" w:author="Lei Huang" w:date="2018-02-28T13:41:00Z">
        <w:r w:rsidR="00BF4612">
          <w:t xml:space="preserve">of the MIMO FBCK-TYPE field </w:t>
        </w:r>
      </w:ins>
      <w:r>
        <w:t>in the accompanying MIMO Feedback Control element is 1, the following apply:</w:t>
      </w:r>
    </w:p>
    <w:p w14:paraId="355852A8" w14:textId="77777777" w:rsidR="001B719C" w:rsidRDefault="001B719C" w:rsidP="001B719C">
      <w:pPr>
        <w:pStyle w:val="IEEEStdsUnorderedList"/>
      </w:pPr>
      <w:r>
        <w:t>The EDMG Sector ID Order, BRP CDOWN and Tap Delay fields are for the channel which includes the primary channel in case of channel aggregation. Otherwise, the EDMG Sector ID Order, BRP CDOWN and Tap Delay fields are for the channel in which the measurement is taken.</w:t>
      </w:r>
    </w:p>
    <w:p w14:paraId="1867BF1D" w14:textId="77777777" w:rsidR="001B719C" w:rsidRDefault="001B719C" w:rsidP="001B719C">
      <w:pPr>
        <w:pStyle w:val="IEEEStdsUnorderedList"/>
      </w:pPr>
      <w:r>
        <w:t>The Additional EDMG Sector ID Order, Additional BRP CDOWN and Additional Tap Delay fields are for the channel which does not include the primary channel in case of channel aggregation. Otherwise, the Additional EDMG Sector ID Order, Additional BRP CDOWN and Additional Tap Delay fields are not present.</w:t>
      </w:r>
    </w:p>
    <w:p w14:paraId="4EF0CEF8" w14:textId="0125C0A5" w:rsidR="00AB17D5" w:rsidRDefault="00AB17D5" w:rsidP="004F34E7">
      <w:pPr>
        <w:pStyle w:val="IEEEStdsParagraph"/>
        <w:rPr>
          <w:ins w:id="131" w:author="Lei Huang" w:date="2018-03-02T09:48:00Z"/>
        </w:rPr>
      </w:pPr>
    </w:p>
    <w:p w14:paraId="205C20E8" w14:textId="72C2C23A" w:rsidR="001016ED" w:rsidRDefault="001016ED" w:rsidP="001016ED">
      <w:pPr>
        <w:pStyle w:val="IEEEStdsParagraph"/>
        <w:pBdr>
          <w:top w:val="single" w:sz="4" w:space="1" w:color="auto"/>
        </w:pBdr>
        <w:rPr>
          <w:ins w:id="132" w:author="Lei Huang" w:date="2018-03-02T09:55:00Z"/>
          <w:b/>
        </w:rPr>
      </w:pPr>
      <w:r w:rsidRPr="001016ED">
        <w:rPr>
          <w:b/>
        </w:rPr>
        <w:t>9.4.2.261 MIMO Feedback Control element</w:t>
      </w:r>
    </w:p>
    <w:p w14:paraId="09B35586" w14:textId="77777777" w:rsidR="00384169" w:rsidRDefault="00F06200" w:rsidP="00F06200">
      <w:pPr>
        <w:pStyle w:val="IEEEStdsParagraph"/>
        <w:rPr>
          <w:b/>
          <w:i/>
          <w:sz w:val="22"/>
        </w:rPr>
      </w:pPr>
      <w:r>
        <w:rPr>
          <w:b/>
          <w:i/>
          <w:sz w:val="22"/>
          <w:highlight w:val="yellow"/>
        </w:rPr>
        <w:t xml:space="preserve">P100L17: </w:t>
      </w:r>
      <w:r w:rsidRPr="00FA36A2">
        <w:rPr>
          <w:b/>
          <w:i/>
          <w:sz w:val="22"/>
          <w:highlight w:val="yellow"/>
        </w:rPr>
        <w:t xml:space="preserve">Change </w:t>
      </w:r>
      <w:r>
        <w:rPr>
          <w:b/>
          <w:i/>
          <w:sz w:val="22"/>
          <w:highlight w:val="yellow"/>
        </w:rPr>
        <w:t>the paragraph as follows</w:t>
      </w:r>
      <w:r w:rsidR="00384169">
        <w:rPr>
          <w:b/>
          <w:i/>
          <w:sz w:val="22"/>
        </w:rPr>
        <w:t>:</w:t>
      </w:r>
    </w:p>
    <w:p w14:paraId="7DEFA534" w14:textId="069B2A53" w:rsidR="00F06200" w:rsidRPr="00384169" w:rsidRDefault="00F06200" w:rsidP="00F06200">
      <w:pPr>
        <w:pStyle w:val="IEEEStdsParagraph"/>
        <w:rPr>
          <w:b/>
          <w:i/>
          <w:sz w:val="22"/>
        </w:rPr>
      </w:pPr>
      <w:bookmarkStart w:id="133" w:name="_GoBack"/>
      <w:bookmarkEnd w:id="133"/>
      <w:r>
        <w:t xml:space="preserve">The value of the Number of TX Sector Combinations Present subfield plus one indicates the number of TX sector combinations, </w:t>
      </w:r>
      <w:proofErr w:type="spellStart"/>
      <w:r>
        <w:rPr>
          <w:i/>
          <w:iCs/>
        </w:rPr>
        <w:t>N</w:t>
      </w:r>
      <w:r>
        <w:rPr>
          <w:i/>
          <w:iCs/>
          <w:sz w:val="13"/>
          <w:szCs w:val="13"/>
        </w:rPr>
        <w:t>tsc</w:t>
      </w:r>
      <w:proofErr w:type="spellEnd"/>
      <w:r>
        <w:t xml:space="preserve">, for the MIMO BF feedback. The number of measurements, </w:t>
      </w:r>
      <w:proofErr w:type="spellStart"/>
      <w:r>
        <w:rPr>
          <w:i/>
          <w:iCs/>
        </w:rPr>
        <w:t>N</w:t>
      </w:r>
      <w:r>
        <w:rPr>
          <w:i/>
          <w:iCs/>
          <w:sz w:val="13"/>
          <w:szCs w:val="13"/>
        </w:rPr>
        <w:t>meas</w:t>
      </w:r>
      <w:proofErr w:type="spellEnd"/>
      <w:r>
        <w:t>, is N</w:t>
      </w:r>
      <w:r>
        <w:rPr>
          <w:sz w:val="13"/>
          <w:szCs w:val="13"/>
        </w:rPr>
        <w:t>TX</w:t>
      </w:r>
      <w:r>
        <w:t>×N</w:t>
      </w:r>
      <w:r>
        <w:rPr>
          <w:sz w:val="13"/>
          <w:szCs w:val="13"/>
        </w:rPr>
        <w:t xml:space="preserve">RX </w:t>
      </w:r>
      <w:ins w:id="134" w:author="Lei Huang" w:date="2018-03-02T09:58:00Z">
        <w:r w:rsidRPr="00F06200">
          <w:t>(see</w:t>
        </w:r>
      </w:ins>
      <w:r w:rsidRPr="00F06200">
        <w:t xml:space="preserve"> </w:t>
      </w:r>
      <w:ins w:id="135" w:author="Lei Huang" w:date="2018-03-02T09:58:00Z">
        <w:r w:rsidRPr="00F06200">
          <w:rPr>
            <w:lang w:val="en-SG"/>
          </w:rPr>
          <w:t>9.4.2.253)</w:t>
        </w:r>
        <w:r w:rsidRPr="00F06200">
          <w:rPr>
            <w:b/>
            <w:sz w:val="22"/>
            <w:szCs w:val="22"/>
            <w:lang w:val="en-SG"/>
          </w:rPr>
          <w:t xml:space="preserve"> </w:t>
        </w:r>
      </w:ins>
      <w:r>
        <w:t xml:space="preserve">multiples of the number of TX sector combinations, </w:t>
      </w:r>
      <w:proofErr w:type="spellStart"/>
      <w:r>
        <w:rPr>
          <w:i/>
          <w:iCs/>
        </w:rPr>
        <w:t>N</w:t>
      </w:r>
      <w:r>
        <w:rPr>
          <w:i/>
          <w:iCs/>
          <w:sz w:val="13"/>
          <w:szCs w:val="13"/>
        </w:rPr>
        <w:t>tsc</w:t>
      </w:r>
      <w:proofErr w:type="spellEnd"/>
      <w:r>
        <w:t>.</w:t>
      </w:r>
    </w:p>
    <w:p w14:paraId="62095B54" w14:textId="77777777" w:rsidR="00F06200" w:rsidRPr="001016ED" w:rsidRDefault="00F06200" w:rsidP="001016ED">
      <w:pPr>
        <w:pStyle w:val="IEEEStdsParagraph"/>
        <w:pBdr>
          <w:top w:val="single" w:sz="4" w:space="1" w:color="auto"/>
        </w:pBdr>
        <w:rPr>
          <w:b/>
        </w:rPr>
      </w:pPr>
    </w:p>
    <w:p w14:paraId="0740D7EA" w14:textId="77777777" w:rsidR="00602B6C" w:rsidRDefault="00602B6C" w:rsidP="00602B6C">
      <w:pPr>
        <w:pStyle w:val="IEEEStdsLevel5Header"/>
        <w:numPr>
          <w:ilvl w:val="0"/>
          <w:numId w:val="0"/>
        </w:numPr>
      </w:pPr>
      <w:r>
        <w:t>--------------------------------------------------------------------------------------------------------------------------------------------</w:t>
      </w:r>
    </w:p>
    <w:p w14:paraId="5DA7DAFD" w14:textId="234C73B2" w:rsidR="00F144A6" w:rsidRPr="00293EAB" w:rsidRDefault="00293EAB" w:rsidP="00F144A6">
      <w:pPr>
        <w:rPr>
          <w:sz w:val="24"/>
          <w:lang w:val="en-US"/>
        </w:rPr>
      </w:pPr>
      <w:r w:rsidRPr="00293EAB">
        <w:rPr>
          <w:b/>
          <w:sz w:val="24"/>
          <w:u w:val="single"/>
          <w:lang w:val="en-US"/>
        </w:rPr>
        <w:t>SP</w:t>
      </w:r>
      <w:r w:rsidRPr="00293EAB">
        <w:rPr>
          <w:sz w:val="24"/>
          <w:lang w:val="en-US"/>
        </w:rPr>
        <w:t>: Do you agree to accept the</w:t>
      </w:r>
      <w:r w:rsidR="00CD0E2A">
        <w:rPr>
          <w:sz w:val="24"/>
          <w:lang w:val="en-US"/>
        </w:rPr>
        <w:t xml:space="preserve"> comment </w:t>
      </w:r>
      <w:r w:rsidR="002E01FC">
        <w:rPr>
          <w:sz w:val="24"/>
          <w:lang w:val="en-US"/>
        </w:rPr>
        <w:t xml:space="preserve">resolution </w:t>
      </w:r>
      <w:r w:rsidR="00CD0E2A">
        <w:rPr>
          <w:sz w:val="24"/>
          <w:lang w:val="en-US"/>
        </w:rPr>
        <w:t xml:space="preserve">as proposed in </w:t>
      </w:r>
      <w:r w:rsidRPr="00293EAB">
        <w:rPr>
          <w:sz w:val="24"/>
          <w:lang w:val="en-US"/>
        </w:rPr>
        <w:t>IEEE 802.11-1</w:t>
      </w:r>
      <w:r w:rsidR="00002447">
        <w:rPr>
          <w:sz w:val="24"/>
          <w:lang w:val="en-US"/>
        </w:rPr>
        <w:t>8</w:t>
      </w:r>
      <w:r w:rsidRPr="00293EAB">
        <w:rPr>
          <w:sz w:val="24"/>
          <w:lang w:val="en-US"/>
        </w:rPr>
        <w:t>/</w:t>
      </w:r>
      <w:r w:rsidR="008E03CF">
        <w:rPr>
          <w:sz w:val="24"/>
          <w:lang w:val="en-US"/>
        </w:rPr>
        <w:t>0</w:t>
      </w:r>
      <w:r w:rsidR="001B719C">
        <w:rPr>
          <w:sz w:val="24"/>
          <w:lang w:val="en-US"/>
        </w:rPr>
        <w:t>430</w:t>
      </w:r>
      <w:r w:rsidRPr="00293EAB">
        <w:rPr>
          <w:sz w:val="24"/>
          <w:lang w:val="en-US"/>
        </w:rPr>
        <w:t>r</w:t>
      </w:r>
      <w:r w:rsidR="00002447">
        <w:rPr>
          <w:sz w:val="24"/>
          <w:lang w:val="en-US"/>
        </w:rPr>
        <w:t>0</w:t>
      </w:r>
      <w:r w:rsidRPr="00293EAB">
        <w:rPr>
          <w:sz w:val="24"/>
          <w:lang w:val="en-US"/>
        </w:rPr>
        <w:t>?</w:t>
      </w:r>
    </w:p>
    <w:sectPr w:rsidR="00F144A6" w:rsidRPr="00293EAB" w:rsidSect="002B08B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0" w:author="Lei Huang" w:date="2018-02-28T11:50:00Z" w:initials="LH">
    <w:p w14:paraId="3DC75148" w14:textId="7DCCD1E5" w:rsidR="00EE31A5" w:rsidRDefault="00EE31A5">
      <w:pPr>
        <w:pStyle w:val="CommentText"/>
      </w:pPr>
      <w:r>
        <w:rPr>
          <w:rStyle w:val="CommentReference"/>
        </w:rPr>
        <w:annotationRef/>
      </w:r>
      <w:r>
        <w:t>“t” in “</w:t>
      </w:r>
      <w:proofErr w:type="spellStart"/>
      <w:r>
        <w:t>tsc</w:t>
      </w:r>
      <w:proofErr w:type="spellEnd"/>
      <w:r>
        <w:t xml:space="preserve">” should </w:t>
      </w:r>
      <w:r w:rsidR="003B59A7">
        <w:t xml:space="preserve">also </w:t>
      </w:r>
      <w:r>
        <w:t xml:space="preserve">be </w:t>
      </w:r>
      <w:r w:rsidR="003B59A7">
        <w:t>subscript</w:t>
      </w:r>
    </w:p>
  </w:comment>
  <w:comment w:id="91" w:author="Lei Huang" w:date="2018-02-28T11:51:00Z" w:initials="LH">
    <w:p w14:paraId="216DA986" w14:textId="0F6026A6" w:rsidR="00EE31A5" w:rsidRDefault="00EE31A5">
      <w:pPr>
        <w:pStyle w:val="CommentText"/>
      </w:pPr>
      <w:r>
        <w:rPr>
          <w:rStyle w:val="CommentReference"/>
        </w:rPr>
        <w:annotationRef/>
      </w:r>
      <w:r w:rsidR="003B59A7">
        <w:t>“t” in “</w:t>
      </w:r>
      <w:proofErr w:type="spellStart"/>
      <w:r w:rsidR="003B59A7">
        <w:t>tsc</w:t>
      </w:r>
      <w:proofErr w:type="spellEnd"/>
      <w:r w:rsidR="003B59A7">
        <w:t>” should also be subscript</w:t>
      </w:r>
    </w:p>
  </w:comment>
  <w:comment w:id="94" w:author="Lei Huang" w:date="2018-02-28T11:52:00Z" w:initials="LH">
    <w:p w14:paraId="0F6FC343" w14:textId="36779209" w:rsidR="00EE31A5" w:rsidRDefault="00EE31A5">
      <w:pPr>
        <w:pStyle w:val="CommentText"/>
      </w:pPr>
      <w:r>
        <w:rPr>
          <w:rStyle w:val="CommentReference"/>
        </w:rPr>
        <w:annotationRef/>
      </w:r>
      <w:r w:rsidR="003B59A7">
        <w:t>“t” in “</w:t>
      </w:r>
      <w:proofErr w:type="spellStart"/>
      <w:r w:rsidR="003B59A7">
        <w:t>tsc</w:t>
      </w:r>
      <w:proofErr w:type="spellEnd"/>
      <w:r w:rsidR="003B59A7">
        <w:t>” should also be subscript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75148" w15:done="0"/>
  <w15:commentEx w15:paraId="216DA986" w15:done="0"/>
  <w15:commentEx w15:paraId="0F6FC34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A388C" w14:textId="77777777" w:rsidR="008D6DF3" w:rsidRDefault="008D6DF3">
      <w:r>
        <w:separator/>
      </w:r>
    </w:p>
  </w:endnote>
  <w:endnote w:type="continuationSeparator" w:id="0">
    <w:p w14:paraId="598831E2" w14:textId="77777777" w:rsidR="008D6DF3" w:rsidRDefault="008D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4620" w14:textId="57CE6A76" w:rsidR="00F05246" w:rsidRDefault="008D6DF3" w:rsidP="005A557F">
    <w:pPr>
      <w:pStyle w:val="Footer"/>
      <w:tabs>
        <w:tab w:val="clear" w:pos="6480"/>
        <w:tab w:val="center" w:pos="4680"/>
        <w:tab w:val="right" w:pos="9360"/>
      </w:tabs>
    </w:pPr>
    <w:r>
      <w:fldChar w:fldCharType="begin"/>
    </w:r>
    <w:r>
      <w:instrText xml:space="preserve"> SUBJECT  \* MERGEFORMAT </w:instrText>
    </w:r>
    <w:r>
      <w:fldChar w:fldCharType="separate"/>
    </w:r>
    <w:r w:rsidR="006C19F7">
      <w:t>Submission</w:t>
    </w:r>
    <w:r>
      <w:fldChar w:fldCharType="end"/>
    </w:r>
    <w:r w:rsidR="00F05246">
      <w:tab/>
      <w:t xml:space="preserve">page </w:t>
    </w:r>
    <w:r w:rsidR="00F05246">
      <w:fldChar w:fldCharType="begin"/>
    </w:r>
    <w:r w:rsidR="00F05246">
      <w:instrText xml:space="preserve">page </w:instrText>
    </w:r>
    <w:r w:rsidR="00F05246">
      <w:fldChar w:fldCharType="separate"/>
    </w:r>
    <w:r w:rsidR="00384169">
      <w:rPr>
        <w:noProof/>
      </w:rPr>
      <w:t>4</w:t>
    </w:r>
    <w:r w:rsidR="00F05246">
      <w:fldChar w:fldCharType="end"/>
    </w:r>
    <w:r w:rsidR="00F05246">
      <w:tab/>
      <w:t>Lei Huang (Panasonic)</w:t>
    </w:r>
  </w:p>
  <w:p w14:paraId="075E0AC7" w14:textId="77777777" w:rsidR="00F05246" w:rsidRDefault="00F052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76C7" w14:textId="77777777" w:rsidR="008D6DF3" w:rsidRDefault="008D6DF3">
      <w:r>
        <w:separator/>
      </w:r>
    </w:p>
  </w:footnote>
  <w:footnote w:type="continuationSeparator" w:id="0">
    <w:p w14:paraId="29556414" w14:textId="77777777" w:rsidR="008D6DF3" w:rsidRDefault="008D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9505" w14:textId="581EE97F" w:rsidR="00974105" w:rsidRDefault="004276E0" w:rsidP="00974105">
    <w:pPr>
      <w:pStyle w:val="Header"/>
      <w:tabs>
        <w:tab w:val="clear" w:pos="6480"/>
      </w:tabs>
      <w:jc w:val="right"/>
    </w:pPr>
    <w:r>
      <w:t>March</w:t>
    </w:r>
    <w:r w:rsidR="00F05246">
      <w:t xml:space="preserve"> 201</w:t>
    </w:r>
    <w:r w:rsidR="007200CC">
      <w:t>8</w:t>
    </w:r>
    <w:r w:rsidR="00A054FD">
      <w:t xml:space="preserve">                </w:t>
    </w:r>
    <w:r w:rsidR="00974105">
      <w:t xml:space="preserve">                        </w:t>
    </w:r>
    <w:r w:rsidR="00A054FD">
      <w:t xml:space="preserve">                              IEEE 802.11-</w:t>
    </w:r>
    <w:r w:rsidR="00974105">
      <w:t>18/</w:t>
    </w:r>
    <w:r w:rsidR="008E03CF">
      <w:t>0</w:t>
    </w:r>
    <w:r>
      <w:t>430</w:t>
    </w:r>
    <w:r w:rsidR="00974105">
      <w:t>r</w:t>
    </w:r>
    <w:r w:rsidR="00974105">
      <w:rPr>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E4E00C9"/>
    <w:multiLevelType w:val="multilevel"/>
    <w:tmpl w:val="9A72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B7565E"/>
    <w:multiLevelType w:val="singleLevel"/>
    <w:tmpl w:val="07D491BC"/>
    <w:lvl w:ilvl="0">
      <w:start w:val="7"/>
      <w:numFmt w:val="decimal"/>
      <w:pStyle w:val="IEEEStdsRegularTableCaption"/>
      <w:lvlText w:val="Table %1"/>
      <w:lvlJc w:val="center"/>
      <w:pPr>
        <w:tabs>
          <w:tab w:val="num" w:pos="4680"/>
        </w:tabs>
        <w:ind w:left="3600" w:firstLine="0"/>
      </w:pPr>
      <w:rPr>
        <w:rFonts w:ascii="Arial" w:hAnsi="Arial" w:cs="Times New Roman" w:hint="default"/>
        <w:b/>
        <w:i w:val="0"/>
        <w:caps w:val="0"/>
        <w:strike w:val="0"/>
        <w:dstrike w:val="0"/>
        <w:vanish w:val="0"/>
        <w:color w:val="000000"/>
        <w:sz w:val="20"/>
        <w:vertAlign w:val="baseline"/>
      </w:r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vanish w:val="0"/>
        <w:color w:val="000000"/>
        <w:sz w:val="20"/>
        <w:vertAlign w:val="baseline"/>
      </w:rPr>
    </w:lvl>
  </w:abstractNum>
  <w:abstractNum w:abstractNumId="4" w15:restartNumberingAfterBreak="0">
    <w:nsid w:val="6CFF400F"/>
    <w:multiLevelType w:val="hybridMultilevel"/>
    <w:tmpl w:val="7D1040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F956C21"/>
    <w:multiLevelType w:val="multilevel"/>
    <w:tmpl w:val="C1B4A4E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pPr>
      <w:rPr>
        <w:rFonts w:ascii="Arial" w:hAnsi="Arial" w:cs="Times New Roman"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5"/>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1F36"/>
    <w:rsid w:val="00002447"/>
    <w:rsid w:val="00002CAD"/>
    <w:rsid w:val="00003CEF"/>
    <w:rsid w:val="00004403"/>
    <w:rsid w:val="000060D0"/>
    <w:rsid w:val="000069F9"/>
    <w:rsid w:val="00006A8E"/>
    <w:rsid w:val="000076B2"/>
    <w:rsid w:val="00007E89"/>
    <w:rsid w:val="0001141C"/>
    <w:rsid w:val="000114F6"/>
    <w:rsid w:val="00011BD7"/>
    <w:rsid w:val="00012B09"/>
    <w:rsid w:val="00015278"/>
    <w:rsid w:val="000155EC"/>
    <w:rsid w:val="00015C6F"/>
    <w:rsid w:val="00017DAE"/>
    <w:rsid w:val="0002008D"/>
    <w:rsid w:val="0002213C"/>
    <w:rsid w:val="000221DE"/>
    <w:rsid w:val="0002291F"/>
    <w:rsid w:val="00023CD9"/>
    <w:rsid w:val="000253EF"/>
    <w:rsid w:val="00026264"/>
    <w:rsid w:val="00027403"/>
    <w:rsid w:val="00027FC9"/>
    <w:rsid w:val="0003018E"/>
    <w:rsid w:val="0003143F"/>
    <w:rsid w:val="00031FD1"/>
    <w:rsid w:val="00032D22"/>
    <w:rsid w:val="00034288"/>
    <w:rsid w:val="00037CAC"/>
    <w:rsid w:val="00037CB8"/>
    <w:rsid w:val="00037F71"/>
    <w:rsid w:val="0004079E"/>
    <w:rsid w:val="00040D31"/>
    <w:rsid w:val="000417EE"/>
    <w:rsid w:val="00041A41"/>
    <w:rsid w:val="00041AC0"/>
    <w:rsid w:val="000426FA"/>
    <w:rsid w:val="00042EEC"/>
    <w:rsid w:val="000438F3"/>
    <w:rsid w:val="00044838"/>
    <w:rsid w:val="000454AF"/>
    <w:rsid w:val="0004585B"/>
    <w:rsid w:val="000473D7"/>
    <w:rsid w:val="000506FA"/>
    <w:rsid w:val="00050E5F"/>
    <w:rsid w:val="00052E66"/>
    <w:rsid w:val="00055992"/>
    <w:rsid w:val="00055A87"/>
    <w:rsid w:val="000571E2"/>
    <w:rsid w:val="00057D1D"/>
    <w:rsid w:val="0006129C"/>
    <w:rsid w:val="000626D9"/>
    <w:rsid w:val="00062715"/>
    <w:rsid w:val="00063075"/>
    <w:rsid w:val="00067A72"/>
    <w:rsid w:val="0007000F"/>
    <w:rsid w:val="000712BE"/>
    <w:rsid w:val="0007373A"/>
    <w:rsid w:val="000749B5"/>
    <w:rsid w:val="00074DB5"/>
    <w:rsid w:val="000759C7"/>
    <w:rsid w:val="00076726"/>
    <w:rsid w:val="00076962"/>
    <w:rsid w:val="00077698"/>
    <w:rsid w:val="00077789"/>
    <w:rsid w:val="000812A1"/>
    <w:rsid w:val="000833B0"/>
    <w:rsid w:val="000857B0"/>
    <w:rsid w:val="00085A7C"/>
    <w:rsid w:val="0008745A"/>
    <w:rsid w:val="0008769F"/>
    <w:rsid w:val="00090FB1"/>
    <w:rsid w:val="000911A8"/>
    <w:rsid w:val="00092D2A"/>
    <w:rsid w:val="00096CD8"/>
    <w:rsid w:val="000A1CEB"/>
    <w:rsid w:val="000A6FC6"/>
    <w:rsid w:val="000A7304"/>
    <w:rsid w:val="000B09E0"/>
    <w:rsid w:val="000B1786"/>
    <w:rsid w:val="000B2AC6"/>
    <w:rsid w:val="000B5B51"/>
    <w:rsid w:val="000B7F8E"/>
    <w:rsid w:val="000B7FA9"/>
    <w:rsid w:val="000C10D1"/>
    <w:rsid w:val="000C1BF9"/>
    <w:rsid w:val="000C3B62"/>
    <w:rsid w:val="000C3DBD"/>
    <w:rsid w:val="000C6EFB"/>
    <w:rsid w:val="000C7D67"/>
    <w:rsid w:val="000D04DC"/>
    <w:rsid w:val="000D057A"/>
    <w:rsid w:val="000D0DFD"/>
    <w:rsid w:val="000D12F1"/>
    <w:rsid w:val="000D1D58"/>
    <w:rsid w:val="000D1ED3"/>
    <w:rsid w:val="000D7122"/>
    <w:rsid w:val="000D780F"/>
    <w:rsid w:val="000E37AD"/>
    <w:rsid w:val="000E4539"/>
    <w:rsid w:val="000E6AB7"/>
    <w:rsid w:val="000F005C"/>
    <w:rsid w:val="000F5955"/>
    <w:rsid w:val="000F5C27"/>
    <w:rsid w:val="000F65B1"/>
    <w:rsid w:val="00100707"/>
    <w:rsid w:val="001016ED"/>
    <w:rsid w:val="00103E7C"/>
    <w:rsid w:val="00104738"/>
    <w:rsid w:val="00104C12"/>
    <w:rsid w:val="00104D0D"/>
    <w:rsid w:val="001069E4"/>
    <w:rsid w:val="001075DD"/>
    <w:rsid w:val="00107F0E"/>
    <w:rsid w:val="0012094C"/>
    <w:rsid w:val="001219FA"/>
    <w:rsid w:val="001237F5"/>
    <w:rsid w:val="00126C1D"/>
    <w:rsid w:val="00130782"/>
    <w:rsid w:val="00130D23"/>
    <w:rsid w:val="001321D9"/>
    <w:rsid w:val="0013328C"/>
    <w:rsid w:val="001344AD"/>
    <w:rsid w:val="00135780"/>
    <w:rsid w:val="00137F43"/>
    <w:rsid w:val="00140402"/>
    <w:rsid w:val="001417A6"/>
    <w:rsid w:val="00141D63"/>
    <w:rsid w:val="001437C7"/>
    <w:rsid w:val="001454B9"/>
    <w:rsid w:val="00150071"/>
    <w:rsid w:val="001514A5"/>
    <w:rsid w:val="00151965"/>
    <w:rsid w:val="001538B9"/>
    <w:rsid w:val="00160166"/>
    <w:rsid w:val="00161C22"/>
    <w:rsid w:val="00164E79"/>
    <w:rsid w:val="00177930"/>
    <w:rsid w:val="0018052E"/>
    <w:rsid w:val="001831F2"/>
    <w:rsid w:val="0018347C"/>
    <w:rsid w:val="001876E5"/>
    <w:rsid w:val="00187830"/>
    <w:rsid w:val="001878DD"/>
    <w:rsid w:val="00187EFB"/>
    <w:rsid w:val="001911B9"/>
    <w:rsid w:val="00191409"/>
    <w:rsid w:val="001919D5"/>
    <w:rsid w:val="00191DBB"/>
    <w:rsid w:val="00192046"/>
    <w:rsid w:val="00192121"/>
    <w:rsid w:val="00194CF0"/>
    <w:rsid w:val="001A2CC4"/>
    <w:rsid w:val="001A6AA5"/>
    <w:rsid w:val="001A7AAA"/>
    <w:rsid w:val="001B2DF4"/>
    <w:rsid w:val="001B4BCC"/>
    <w:rsid w:val="001B4D9C"/>
    <w:rsid w:val="001B6A20"/>
    <w:rsid w:val="001B6AA5"/>
    <w:rsid w:val="001B6BCF"/>
    <w:rsid w:val="001B719C"/>
    <w:rsid w:val="001C08C2"/>
    <w:rsid w:val="001C165C"/>
    <w:rsid w:val="001C3171"/>
    <w:rsid w:val="001C4D78"/>
    <w:rsid w:val="001C4E10"/>
    <w:rsid w:val="001D0468"/>
    <w:rsid w:val="001D29AC"/>
    <w:rsid w:val="001D2BE0"/>
    <w:rsid w:val="001D402B"/>
    <w:rsid w:val="001D69E2"/>
    <w:rsid w:val="001D723B"/>
    <w:rsid w:val="001D7470"/>
    <w:rsid w:val="001E15CA"/>
    <w:rsid w:val="001E30EA"/>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2B8"/>
    <w:rsid w:val="00202588"/>
    <w:rsid w:val="00202812"/>
    <w:rsid w:val="00204BA8"/>
    <w:rsid w:val="002050EA"/>
    <w:rsid w:val="00205D4F"/>
    <w:rsid w:val="00207FE6"/>
    <w:rsid w:val="00210BF2"/>
    <w:rsid w:val="002122A2"/>
    <w:rsid w:val="00214516"/>
    <w:rsid w:val="00217C11"/>
    <w:rsid w:val="00224572"/>
    <w:rsid w:val="002247FB"/>
    <w:rsid w:val="002254F3"/>
    <w:rsid w:val="00227055"/>
    <w:rsid w:val="00230F59"/>
    <w:rsid w:val="00231F3E"/>
    <w:rsid w:val="0023428E"/>
    <w:rsid w:val="002363C2"/>
    <w:rsid w:val="00236658"/>
    <w:rsid w:val="00236C09"/>
    <w:rsid w:val="00237805"/>
    <w:rsid w:val="00237B16"/>
    <w:rsid w:val="00241185"/>
    <w:rsid w:val="0024217E"/>
    <w:rsid w:val="00242BAB"/>
    <w:rsid w:val="00246F48"/>
    <w:rsid w:val="002471C2"/>
    <w:rsid w:val="00250CF2"/>
    <w:rsid w:val="00251943"/>
    <w:rsid w:val="00251C8C"/>
    <w:rsid w:val="002574BC"/>
    <w:rsid w:val="00257C75"/>
    <w:rsid w:val="002612E6"/>
    <w:rsid w:val="002618BC"/>
    <w:rsid w:val="00261BDA"/>
    <w:rsid w:val="002624E3"/>
    <w:rsid w:val="00262629"/>
    <w:rsid w:val="00264EBE"/>
    <w:rsid w:val="0027095B"/>
    <w:rsid w:val="00271CF8"/>
    <w:rsid w:val="00281726"/>
    <w:rsid w:val="00284B31"/>
    <w:rsid w:val="00286AAB"/>
    <w:rsid w:val="00286EE6"/>
    <w:rsid w:val="002878D4"/>
    <w:rsid w:val="00287B04"/>
    <w:rsid w:val="0029020B"/>
    <w:rsid w:val="002909B5"/>
    <w:rsid w:val="00290EBA"/>
    <w:rsid w:val="002915C8"/>
    <w:rsid w:val="002916F1"/>
    <w:rsid w:val="00292B0A"/>
    <w:rsid w:val="00293382"/>
    <w:rsid w:val="00293EAB"/>
    <w:rsid w:val="00295793"/>
    <w:rsid w:val="00296A25"/>
    <w:rsid w:val="00297A62"/>
    <w:rsid w:val="002A2291"/>
    <w:rsid w:val="002A266E"/>
    <w:rsid w:val="002A2BE8"/>
    <w:rsid w:val="002A3CBF"/>
    <w:rsid w:val="002A513B"/>
    <w:rsid w:val="002A5823"/>
    <w:rsid w:val="002B07C6"/>
    <w:rsid w:val="002B08BA"/>
    <w:rsid w:val="002B0FAD"/>
    <w:rsid w:val="002B2376"/>
    <w:rsid w:val="002B428D"/>
    <w:rsid w:val="002B5174"/>
    <w:rsid w:val="002C07D3"/>
    <w:rsid w:val="002C1D5F"/>
    <w:rsid w:val="002C1F0E"/>
    <w:rsid w:val="002C28DA"/>
    <w:rsid w:val="002C2BE1"/>
    <w:rsid w:val="002C352F"/>
    <w:rsid w:val="002C6620"/>
    <w:rsid w:val="002C6670"/>
    <w:rsid w:val="002D053B"/>
    <w:rsid w:val="002D22B7"/>
    <w:rsid w:val="002D44BE"/>
    <w:rsid w:val="002D4EEF"/>
    <w:rsid w:val="002D6731"/>
    <w:rsid w:val="002E01FC"/>
    <w:rsid w:val="002E0BBB"/>
    <w:rsid w:val="002E1108"/>
    <w:rsid w:val="002E30F8"/>
    <w:rsid w:val="002E317D"/>
    <w:rsid w:val="002E3641"/>
    <w:rsid w:val="002E3957"/>
    <w:rsid w:val="002E645A"/>
    <w:rsid w:val="002E652A"/>
    <w:rsid w:val="002F0B39"/>
    <w:rsid w:val="002F0C98"/>
    <w:rsid w:val="002F4A35"/>
    <w:rsid w:val="002F5DCA"/>
    <w:rsid w:val="002F7E4D"/>
    <w:rsid w:val="00301D23"/>
    <w:rsid w:val="0030299A"/>
    <w:rsid w:val="00302D8C"/>
    <w:rsid w:val="00311433"/>
    <w:rsid w:val="003116DC"/>
    <w:rsid w:val="003125FE"/>
    <w:rsid w:val="00313892"/>
    <w:rsid w:val="00314428"/>
    <w:rsid w:val="00314658"/>
    <w:rsid w:val="003200FF"/>
    <w:rsid w:val="0032387F"/>
    <w:rsid w:val="00325060"/>
    <w:rsid w:val="00330FAF"/>
    <w:rsid w:val="003312C2"/>
    <w:rsid w:val="00332A14"/>
    <w:rsid w:val="0033365E"/>
    <w:rsid w:val="00334BB1"/>
    <w:rsid w:val="00334D3A"/>
    <w:rsid w:val="00335DD8"/>
    <w:rsid w:val="00335F2F"/>
    <w:rsid w:val="00341297"/>
    <w:rsid w:val="00341D4C"/>
    <w:rsid w:val="00341E80"/>
    <w:rsid w:val="00341FF7"/>
    <w:rsid w:val="003443BE"/>
    <w:rsid w:val="0034469C"/>
    <w:rsid w:val="00344828"/>
    <w:rsid w:val="0034564A"/>
    <w:rsid w:val="0034704C"/>
    <w:rsid w:val="00350562"/>
    <w:rsid w:val="00350C95"/>
    <w:rsid w:val="003512A5"/>
    <w:rsid w:val="00354B55"/>
    <w:rsid w:val="0036095B"/>
    <w:rsid w:val="0036266F"/>
    <w:rsid w:val="00363993"/>
    <w:rsid w:val="003642FB"/>
    <w:rsid w:val="003645BA"/>
    <w:rsid w:val="00364FC1"/>
    <w:rsid w:val="003652F0"/>
    <w:rsid w:val="003671D6"/>
    <w:rsid w:val="00370361"/>
    <w:rsid w:val="00371B41"/>
    <w:rsid w:val="00372F16"/>
    <w:rsid w:val="003767D1"/>
    <w:rsid w:val="00377D8B"/>
    <w:rsid w:val="00381AEE"/>
    <w:rsid w:val="00383CCD"/>
    <w:rsid w:val="00383DFF"/>
    <w:rsid w:val="00384169"/>
    <w:rsid w:val="00386075"/>
    <w:rsid w:val="003876DB"/>
    <w:rsid w:val="00390B66"/>
    <w:rsid w:val="00391987"/>
    <w:rsid w:val="003922EF"/>
    <w:rsid w:val="00394C87"/>
    <w:rsid w:val="00395603"/>
    <w:rsid w:val="003A263B"/>
    <w:rsid w:val="003A2D35"/>
    <w:rsid w:val="003A3702"/>
    <w:rsid w:val="003A676C"/>
    <w:rsid w:val="003A6D44"/>
    <w:rsid w:val="003A6DD8"/>
    <w:rsid w:val="003A753E"/>
    <w:rsid w:val="003B019F"/>
    <w:rsid w:val="003B02BE"/>
    <w:rsid w:val="003B12D7"/>
    <w:rsid w:val="003B1D7C"/>
    <w:rsid w:val="003B2EDA"/>
    <w:rsid w:val="003B43B9"/>
    <w:rsid w:val="003B59A7"/>
    <w:rsid w:val="003B66E2"/>
    <w:rsid w:val="003B6ED2"/>
    <w:rsid w:val="003B740A"/>
    <w:rsid w:val="003C0891"/>
    <w:rsid w:val="003C15D0"/>
    <w:rsid w:val="003C5A56"/>
    <w:rsid w:val="003C602E"/>
    <w:rsid w:val="003D02D3"/>
    <w:rsid w:val="003D02F9"/>
    <w:rsid w:val="003D048A"/>
    <w:rsid w:val="003D0856"/>
    <w:rsid w:val="003D2049"/>
    <w:rsid w:val="003D207C"/>
    <w:rsid w:val="003D48F2"/>
    <w:rsid w:val="003D56EB"/>
    <w:rsid w:val="003D6588"/>
    <w:rsid w:val="003E05F5"/>
    <w:rsid w:val="003E2E88"/>
    <w:rsid w:val="003E4251"/>
    <w:rsid w:val="003E5850"/>
    <w:rsid w:val="003E5AB5"/>
    <w:rsid w:val="003E618D"/>
    <w:rsid w:val="003E7837"/>
    <w:rsid w:val="003E7A94"/>
    <w:rsid w:val="003F1519"/>
    <w:rsid w:val="003F1932"/>
    <w:rsid w:val="003F411E"/>
    <w:rsid w:val="003F4687"/>
    <w:rsid w:val="003F6949"/>
    <w:rsid w:val="0040592A"/>
    <w:rsid w:val="00406649"/>
    <w:rsid w:val="0040703D"/>
    <w:rsid w:val="00407395"/>
    <w:rsid w:val="00407DB3"/>
    <w:rsid w:val="00410DA8"/>
    <w:rsid w:val="00411FBA"/>
    <w:rsid w:val="00412A03"/>
    <w:rsid w:val="00413C0A"/>
    <w:rsid w:val="00414159"/>
    <w:rsid w:val="004167AB"/>
    <w:rsid w:val="00420336"/>
    <w:rsid w:val="00420ED5"/>
    <w:rsid w:val="004216B2"/>
    <w:rsid w:val="00424A31"/>
    <w:rsid w:val="00424E41"/>
    <w:rsid w:val="00424F38"/>
    <w:rsid w:val="004276E0"/>
    <w:rsid w:val="004277F1"/>
    <w:rsid w:val="00431442"/>
    <w:rsid w:val="00432928"/>
    <w:rsid w:val="004329A4"/>
    <w:rsid w:val="00434025"/>
    <w:rsid w:val="0043409D"/>
    <w:rsid w:val="00437A66"/>
    <w:rsid w:val="00442037"/>
    <w:rsid w:val="0044421F"/>
    <w:rsid w:val="00444380"/>
    <w:rsid w:val="004460B5"/>
    <w:rsid w:val="0044750A"/>
    <w:rsid w:val="00452892"/>
    <w:rsid w:val="004543A1"/>
    <w:rsid w:val="00454D75"/>
    <w:rsid w:val="00455889"/>
    <w:rsid w:val="0046200B"/>
    <w:rsid w:val="00462AF1"/>
    <w:rsid w:val="004635BB"/>
    <w:rsid w:val="00464181"/>
    <w:rsid w:val="004648AA"/>
    <w:rsid w:val="00465FAD"/>
    <w:rsid w:val="00466999"/>
    <w:rsid w:val="00467386"/>
    <w:rsid w:val="00470A26"/>
    <w:rsid w:val="00471188"/>
    <w:rsid w:val="00471750"/>
    <w:rsid w:val="0047265C"/>
    <w:rsid w:val="0047510E"/>
    <w:rsid w:val="0047514B"/>
    <w:rsid w:val="00475441"/>
    <w:rsid w:val="0047549E"/>
    <w:rsid w:val="0047717D"/>
    <w:rsid w:val="004779EE"/>
    <w:rsid w:val="00477D34"/>
    <w:rsid w:val="0048000B"/>
    <w:rsid w:val="00480AD1"/>
    <w:rsid w:val="00480FCD"/>
    <w:rsid w:val="00481194"/>
    <w:rsid w:val="004830B6"/>
    <w:rsid w:val="004846AF"/>
    <w:rsid w:val="00485FB7"/>
    <w:rsid w:val="00486BB0"/>
    <w:rsid w:val="00486F54"/>
    <w:rsid w:val="00490E32"/>
    <w:rsid w:val="004929ED"/>
    <w:rsid w:val="00492DD4"/>
    <w:rsid w:val="00494018"/>
    <w:rsid w:val="00494D8B"/>
    <w:rsid w:val="00494F15"/>
    <w:rsid w:val="00495165"/>
    <w:rsid w:val="00495CC3"/>
    <w:rsid w:val="00496C33"/>
    <w:rsid w:val="00497127"/>
    <w:rsid w:val="004974A8"/>
    <w:rsid w:val="004A0399"/>
    <w:rsid w:val="004A0DD9"/>
    <w:rsid w:val="004A2D57"/>
    <w:rsid w:val="004A62A9"/>
    <w:rsid w:val="004A6FBD"/>
    <w:rsid w:val="004A7C5D"/>
    <w:rsid w:val="004B064B"/>
    <w:rsid w:val="004B0BDE"/>
    <w:rsid w:val="004B1180"/>
    <w:rsid w:val="004B1765"/>
    <w:rsid w:val="004B18D4"/>
    <w:rsid w:val="004B2260"/>
    <w:rsid w:val="004B4613"/>
    <w:rsid w:val="004B5CAF"/>
    <w:rsid w:val="004C0EAB"/>
    <w:rsid w:val="004C0EFA"/>
    <w:rsid w:val="004C3F50"/>
    <w:rsid w:val="004C495B"/>
    <w:rsid w:val="004C59CC"/>
    <w:rsid w:val="004C727F"/>
    <w:rsid w:val="004D134B"/>
    <w:rsid w:val="004D3912"/>
    <w:rsid w:val="004D6161"/>
    <w:rsid w:val="004D6396"/>
    <w:rsid w:val="004D7BDB"/>
    <w:rsid w:val="004D7DB9"/>
    <w:rsid w:val="004E0B54"/>
    <w:rsid w:val="004E0E15"/>
    <w:rsid w:val="004E2F85"/>
    <w:rsid w:val="004E3C5B"/>
    <w:rsid w:val="004E50BA"/>
    <w:rsid w:val="004E57FA"/>
    <w:rsid w:val="004E6174"/>
    <w:rsid w:val="004E6C15"/>
    <w:rsid w:val="004E6C67"/>
    <w:rsid w:val="004E76B1"/>
    <w:rsid w:val="004E7EF7"/>
    <w:rsid w:val="004F0095"/>
    <w:rsid w:val="004F0311"/>
    <w:rsid w:val="004F28BF"/>
    <w:rsid w:val="004F3256"/>
    <w:rsid w:val="004F34E7"/>
    <w:rsid w:val="004F36B0"/>
    <w:rsid w:val="004F47C8"/>
    <w:rsid w:val="004F4EBF"/>
    <w:rsid w:val="004F55B0"/>
    <w:rsid w:val="00500B31"/>
    <w:rsid w:val="00500E32"/>
    <w:rsid w:val="00502515"/>
    <w:rsid w:val="005052F7"/>
    <w:rsid w:val="00506689"/>
    <w:rsid w:val="00507E4A"/>
    <w:rsid w:val="00512ACF"/>
    <w:rsid w:val="00512AE0"/>
    <w:rsid w:val="00513AC3"/>
    <w:rsid w:val="00513F41"/>
    <w:rsid w:val="00514B9E"/>
    <w:rsid w:val="00514EFF"/>
    <w:rsid w:val="00517D82"/>
    <w:rsid w:val="005202D8"/>
    <w:rsid w:val="0052228C"/>
    <w:rsid w:val="005222B2"/>
    <w:rsid w:val="005230C6"/>
    <w:rsid w:val="0052442A"/>
    <w:rsid w:val="00525413"/>
    <w:rsid w:val="0052682A"/>
    <w:rsid w:val="00532541"/>
    <w:rsid w:val="005338B6"/>
    <w:rsid w:val="0053601E"/>
    <w:rsid w:val="005361C1"/>
    <w:rsid w:val="005419D7"/>
    <w:rsid w:val="00541ABD"/>
    <w:rsid w:val="00542CDA"/>
    <w:rsid w:val="0054386D"/>
    <w:rsid w:val="0054428B"/>
    <w:rsid w:val="00545EF4"/>
    <w:rsid w:val="00546060"/>
    <w:rsid w:val="0054643B"/>
    <w:rsid w:val="00546F55"/>
    <w:rsid w:val="00546F93"/>
    <w:rsid w:val="00547254"/>
    <w:rsid w:val="005479E9"/>
    <w:rsid w:val="00550222"/>
    <w:rsid w:val="0055039C"/>
    <w:rsid w:val="00550DA5"/>
    <w:rsid w:val="005520FF"/>
    <w:rsid w:val="00555657"/>
    <w:rsid w:val="00555936"/>
    <w:rsid w:val="00556072"/>
    <w:rsid w:val="00556741"/>
    <w:rsid w:val="00560C43"/>
    <w:rsid w:val="005616BB"/>
    <w:rsid w:val="00561FAB"/>
    <w:rsid w:val="00562E2B"/>
    <w:rsid w:val="0056467B"/>
    <w:rsid w:val="00564FBA"/>
    <w:rsid w:val="00571F94"/>
    <w:rsid w:val="00572E16"/>
    <w:rsid w:val="00573330"/>
    <w:rsid w:val="00574FCB"/>
    <w:rsid w:val="00575104"/>
    <w:rsid w:val="00577822"/>
    <w:rsid w:val="00577961"/>
    <w:rsid w:val="0058076F"/>
    <w:rsid w:val="00581537"/>
    <w:rsid w:val="0058672C"/>
    <w:rsid w:val="005876F4"/>
    <w:rsid w:val="005905E7"/>
    <w:rsid w:val="00590DBC"/>
    <w:rsid w:val="0059330D"/>
    <w:rsid w:val="00594BBE"/>
    <w:rsid w:val="00594FB7"/>
    <w:rsid w:val="0059521A"/>
    <w:rsid w:val="00597829"/>
    <w:rsid w:val="005A03B6"/>
    <w:rsid w:val="005A0E1D"/>
    <w:rsid w:val="005A3A5F"/>
    <w:rsid w:val="005A44D4"/>
    <w:rsid w:val="005A4E06"/>
    <w:rsid w:val="005A4F21"/>
    <w:rsid w:val="005A557F"/>
    <w:rsid w:val="005A7797"/>
    <w:rsid w:val="005B0A02"/>
    <w:rsid w:val="005B2229"/>
    <w:rsid w:val="005B2F93"/>
    <w:rsid w:val="005B37F3"/>
    <w:rsid w:val="005B4BB0"/>
    <w:rsid w:val="005B5F50"/>
    <w:rsid w:val="005B61C7"/>
    <w:rsid w:val="005B6EE8"/>
    <w:rsid w:val="005B7066"/>
    <w:rsid w:val="005C0624"/>
    <w:rsid w:val="005C06B2"/>
    <w:rsid w:val="005C4ECF"/>
    <w:rsid w:val="005D01D9"/>
    <w:rsid w:val="005D5F52"/>
    <w:rsid w:val="005D70C5"/>
    <w:rsid w:val="005E0807"/>
    <w:rsid w:val="005E2C53"/>
    <w:rsid w:val="005E2C71"/>
    <w:rsid w:val="005E4B58"/>
    <w:rsid w:val="005F0439"/>
    <w:rsid w:val="005F1B58"/>
    <w:rsid w:val="005F2998"/>
    <w:rsid w:val="005F32DF"/>
    <w:rsid w:val="005F382F"/>
    <w:rsid w:val="005F4E90"/>
    <w:rsid w:val="005F6326"/>
    <w:rsid w:val="00600850"/>
    <w:rsid w:val="00601424"/>
    <w:rsid w:val="00601952"/>
    <w:rsid w:val="00601E03"/>
    <w:rsid w:val="00602B6C"/>
    <w:rsid w:val="006055CE"/>
    <w:rsid w:val="0060646C"/>
    <w:rsid w:val="006072DD"/>
    <w:rsid w:val="00607318"/>
    <w:rsid w:val="006073E6"/>
    <w:rsid w:val="006132A6"/>
    <w:rsid w:val="006155A3"/>
    <w:rsid w:val="00615A34"/>
    <w:rsid w:val="00615E65"/>
    <w:rsid w:val="0061714B"/>
    <w:rsid w:val="00617CB0"/>
    <w:rsid w:val="00617E64"/>
    <w:rsid w:val="00621338"/>
    <w:rsid w:val="00623D42"/>
    <w:rsid w:val="00624201"/>
    <w:rsid w:val="0062440B"/>
    <w:rsid w:val="006247FE"/>
    <w:rsid w:val="006307C2"/>
    <w:rsid w:val="00631924"/>
    <w:rsid w:val="00631F82"/>
    <w:rsid w:val="00632E9F"/>
    <w:rsid w:val="00634950"/>
    <w:rsid w:val="006356EB"/>
    <w:rsid w:val="00636033"/>
    <w:rsid w:val="0064271A"/>
    <w:rsid w:val="0064313F"/>
    <w:rsid w:val="006452A0"/>
    <w:rsid w:val="0064568C"/>
    <w:rsid w:val="00646316"/>
    <w:rsid w:val="00646E93"/>
    <w:rsid w:val="00647757"/>
    <w:rsid w:val="00647B29"/>
    <w:rsid w:val="00651BFE"/>
    <w:rsid w:val="00656DF2"/>
    <w:rsid w:val="00656EA8"/>
    <w:rsid w:val="00657291"/>
    <w:rsid w:val="006607D7"/>
    <w:rsid w:val="00663F51"/>
    <w:rsid w:val="00663FC1"/>
    <w:rsid w:val="0066577E"/>
    <w:rsid w:val="006664C8"/>
    <w:rsid w:val="00667930"/>
    <w:rsid w:val="00670646"/>
    <w:rsid w:val="006716B2"/>
    <w:rsid w:val="00672480"/>
    <w:rsid w:val="00676214"/>
    <w:rsid w:val="00677655"/>
    <w:rsid w:val="00681A0A"/>
    <w:rsid w:val="006822FD"/>
    <w:rsid w:val="00683B9A"/>
    <w:rsid w:val="00684340"/>
    <w:rsid w:val="006865C1"/>
    <w:rsid w:val="006870A0"/>
    <w:rsid w:val="00691406"/>
    <w:rsid w:val="006918D6"/>
    <w:rsid w:val="00691E6B"/>
    <w:rsid w:val="00693D54"/>
    <w:rsid w:val="0069538B"/>
    <w:rsid w:val="00696B03"/>
    <w:rsid w:val="006A0BE2"/>
    <w:rsid w:val="006A0DFC"/>
    <w:rsid w:val="006A1E1C"/>
    <w:rsid w:val="006A2BB4"/>
    <w:rsid w:val="006A3F60"/>
    <w:rsid w:val="006A46A4"/>
    <w:rsid w:val="006A57D9"/>
    <w:rsid w:val="006A656A"/>
    <w:rsid w:val="006A68BB"/>
    <w:rsid w:val="006B15D4"/>
    <w:rsid w:val="006B1FB9"/>
    <w:rsid w:val="006B3A26"/>
    <w:rsid w:val="006B3CA4"/>
    <w:rsid w:val="006B40C0"/>
    <w:rsid w:val="006B4EBC"/>
    <w:rsid w:val="006B6A33"/>
    <w:rsid w:val="006C02C7"/>
    <w:rsid w:val="006C0727"/>
    <w:rsid w:val="006C19F7"/>
    <w:rsid w:val="006C1DC9"/>
    <w:rsid w:val="006C5055"/>
    <w:rsid w:val="006C5A9C"/>
    <w:rsid w:val="006C6ED6"/>
    <w:rsid w:val="006D2724"/>
    <w:rsid w:val="006D46CC"/>
    <w:rsid w:val="006E0336"/>
    <w:rsid w:val="006E0A0A"/>
    <w:rsid w:val="006E0E30"/>
    <w:rsid w:val="006E145F"/>
    <w:rsid w:val="006E50A9"/>
    <w:rsid w:val="006E5E6B"/>
    <w:rsid w:val="006E73F1"/>
    <w:rsid w:val="006F0CB2"/>
    <w:rsid w:val="006F273C"/>
    <w:rsid w:val="006F46BC"/>
    <w:rsid w:val="006F5533"/>
    <w:rsid w:val="006F763E"/>
    <w:rsid w:val="006F771E"/>
    <w:rsid w:val="00700FFC"/>
    <w:rsid w:val="00701624"/>
    <w:rsid w:val="0070669C"/>
    <w:rsid w:val="00707538"/>
    <w:rsid w:val="007077F6"/>
    <w:rsid w:val="007105BE"/>
    <w:rsid w:val="00711D72"/>
    <w:rsid w:val="00712D8B"/>
    <w:rsid w:val="00712E88"/>
    <w:rsid w:val="00714E67"/>
    <w:rsid w:val="007200CC"/>
    <w:rsid w:val="007208EB"/>
    <w:rsid w:val="00722D5D"/>
    <w:rsid w:val="00723167"/>
    <w:rsid w:val="00723364"/>
    <w:rsid w:val="007239AF"/>
    <w:rsid w:val="007241D3"/>
    <w:rsid w:val="007250FC"/>
    <w:rsid w:val="00726164"/>
    <w:rsid w:val="00726D71"/>
    <w:rsid w:val="007270B1"/>
    <w:rsid w:val="0072737D"/>
    <w:rsid w:val="007324E6"/>
    <w:rsid w:val="00733339"/>
    <w:rsid w:val="00734CC3"/>
    <w:rsid w:val="00735830"/>
    <w:rsid w:val="00737357"/>
    <w:rsid w:val="0074598C"/>
    <w:rsid w:val="00745A86"/>
    <w:rsid w:val="007506D3"/>
    <w:rsid w:val="00752829"/>
    <w:rsid w:val="00753CDD"/>
    <w:rsid w:val="0075432C"/>
    <w:rsid w:val="00756A28"/>
    <w:rsid w:val="0075756F"/>
    <w:rsid w:val="00761864"/>
    <w:rsid w:val="00762E0D"/>
    <w:rsid w:val="00763A5C"/>
    <w:rsid w:val="00763BA3"/>
    <w:rsid w:val="00763EA3"/>
    <w:rsid w:val="00765F7A"/>
    <w:rsid w:val="00766C68"/>
    <w:rsid w:val="00770572"/>
    <w:rsid w:val="0077119A"/>
    <w:rsid w:val="007714E5"/>
    <w:rsid w:val="00773B95"/>
    <w:rsid w:val="00774027"/>
    <w:rsid w:val="007757C2"/>
    <w:rsid w:val="00777699"/>
    <w:rsid w:val="007811C5"/>
    <w:rsid w:val="00781850"/>
    <w:rsid w:val="00783F32"/>
    <w:rsid w:val="007851BC"/>
    <w:rsid w:val="00785EDF"/>
    <w:rsid w:val="007860FF"/>
    <w:rsid w:val="00786B8F"/>
    <w:rsid w:val="00786C32"/>
    <w:rsid w:val="00787D30"/>
    <w:rsid w:val="007914D0"/>
    <w:rsid w:val="00792E15"/>
    <w:rsid w:val="007938FA"/>
    <w:rsid w:val="00794384"/>
    <w:rsid w:val="007943B3"/>
    <w:rsid w:val="007951A7"/>
    <w:rsid w:val="0079552C"/>
    <w:rsid w:val="00795674"/>
    <w:rsid w:val="00795AE0"/>
    <w:rsid w:val="007A04C2"/>
    <w:rsid w:val="007A3B28"/>
    <w:rsid w:val="007A4605"/>
    <w:rsid w:val="007A5C52"/>
    <w:rsid w:val="007A5F00"/>
    <w:rsid w:val="007A689A"/>
    <w:rsid w:val="007A7D00"/>
    <w:rsid w:val="007B1331"/>
    <w:rsid w:val="007B45CE"/>
    <w:rsid w:val="007B5346"/>
    <w:rsid w:val="007B559D"/>
    <w:rsid w:val="007B58D9"/>
    <w:rsid w:val="007B6901"/>
    <w:rsid w:val="007B78BE"/>
    <w:rsid w:val="007C05B8"/>
    <w:rsid w:val="007C07EA"/>
    <w:rsid w:val="007C188F"/>
    <w:rsid w:val="007C302B"/>
    <w:rsid w:val="007C6253"/>
    <w:rsid w:val="007C6B74"/>
    <w:rsid w:val="007C7910"/>
    <w:rsid w:val="007D1A2D"/>
    <w:rsid w:val="007D1BB3"/>
    <w:rsid w:val="007D2EE2"/>
    <w:rsid w:val="007D43E3"/>
    <w:rsid w:val="007D478A"/>
    <w:rsid w:val="007D631B"/>
    <w:rsid w:val="007D7DB3"/>
    <w:rsid w:val="007D7EFF"/>
    <w:rsid w:val="007E1EC1"/>
    <w:rsid w:val="007E2F7C"/>
    <w:rsid w:val="007E3D13"/>
    <w:rsid w:val="007E4802"/>
    <w:rsid w:val="007E4876"/>
    <w:rsid w:val="007E5078"/>
    <w:rsid w:val="007E5DFB"/>
    <w:rsid w:val="007E5E9B"/>
    <w:rsid w:val="007E641A"/>
    <w:rsid w:val="007E6EA7"/>
    <w:rsid w:val="007E781E"/>
    <w:rsid w:val="007E7B98"/>
    <w:rsid w:val="007F067B"/>
    <w:rsid w:val="007F30F9"/>
    <w:rsid w:val="007F5157"/>
    <w:rsid w:val="007F5263"/>
    <w:rsid w:val="007F5E41"/>
    <w:rsid w:val="007F6E07"/>
    <w:rsid w:val="00800E9A"/>
    <w:rsid w:val="008024D9"/>
    <w:rsid w:val="0080428C"/>
    <w:rsid w:val="00804444"/>
    <w:rsid w:val="00805C0D"/>
    <w:rsid w:val="0080694D"/>
    <w:rsid w:val="00806A14"/>
    <w:rsid w:val="008072B9"/>
    <w:rsid w:val="0081078E"/>
    <w:rsid w:val="00811C93"/>
    <w:rsid w:val="0081401E"/>
    <w:rsid w:val="008151A0"/>
    <w:rsid w:val="008241EA"/>
    <w:rsid w:val="0082434F"/>
    <w:rsid w:val="00825AD0"/>
    <w:rsid w:val="00825C58"/>
    <w:rsid w:val="00827F97"/>
    <w:rsid w:val="00827FE1"/>
    <w:rsid w:val="008325B2"/>
    <w:rsid w:val="00833A1D"/>
    <w:rsid w:val="008355D0"/>
    <w:rsid w:val="008355DC"/>
    <w:rsid w:val="00835F39"/>
    <w:rsid w:val="00836EFB"/>
    <w:rsid w:val="00837B27"/>
    <w:rsid w:val="00841137"/>
    <w:rsid w:val="00842642"/>
    <w:rsid w:val="00842871"/>
    <w:rsid w:val="00845525"/>
    <w:rsid w:val="00845E9F"/>
    <w:rsid w:val="008529B2"/>
    <w:rsid w:val="00853752"/>
    <w:rsid w:val="00856BE4"/>
    <w:rsid w:val="0086032F"/>
    <w:rsid w:val="008606F2"/>
    <w:rsid w:val="00861FA5"/>
    <w:rsid w:val="008625FA"/>
    <w:rsid w:val="0086319B"/>
    <w:rsid w:val="00864298"/>
    <w:rsid w:val="0086429F"/>
    <w:rsid w:val="00865B8F"/>
    <w:rsid w:val="008667CA"/>
    <w:rsid w:val="008674EA"/>
    <w:rsid w:val="00871535"/>
    <w:rsid w:val="008718B7"/>
    <w:rsid w:val="0087216A"/>
    <w:rsid w:val="0087232E"/>
    <w:rsid w:val="00873C0C"/>
    <w:rsid w:val="00874C78"/>
    <w:rsid w:val="0087779F"/>
    <w:rsid w:val="00880855"/>
    <w:rsid w:val="00882079"/>
    <w:rsid w:val="008832A0"/>
    <w:rsid w:val="008836FF"/>
    <w:rsid w:val="00883EFA"/>
    <w:rsid w:val="0088565E"/>
    <w:rsid w:val="0088573C"/>
    <w:rsid w:val="00886000"/>
    <w:rsid w:val="00890873"/>
    <w:rsid w:val="00891CA8"/>
    <w:rsid w:val="00892C48"/>
    <w:rsid w:val="00892E16"/>
    <w:rsid w:val="008941AC"/>
    <w:rsid w:val="008948C3"/>
    <w:rsid w:val="0089539D"/>
    <w:rsid w:val="0089674C"/>
    <w:rsid w:val="008967A6"/>
    <w:rsid w:val="00896D2E"/>
    <w:rsid w:val="008A1403"/>
    <w:rsid w:val="008A336B"/>
    <w:rsid w:val="008A45E6"/>
    <w:rsid w:val="008A47BF"/>
    <w:rsid w:val="008A5B77"/>
    <w:rsid w:val="008A5EB2"/>
    <w:rsid w:val="008B0D48"/>
    <w:rsid w:val="008B1E82"/>
    <w:rsid w:val="008B2C2F"/>
    <w:rsid w:val="008B3525"/>
    <w:rsid w:val="008B3F7B"/>
    <w:rsid w:val="008B562F"/>
    <w:rsid w:val="008B5E7C"/>
    <w:rsid w:val="008B7866"/>
    <w:rsid w:val="008C03B8"/>
    <w:rsid w:val="008C041A"/>
    <w:rsid w:val="008C0ADB"/>
    <w:rsid w:val="008C1459"/>
    <w:rsid w:val="008C17A8"/>
    <w:rsid w:val="008C38F3"/>
    <w:rsid w:val="008C5A54"/>
    <w:rsid w:val="008C72EA"/>
    <w:rsid w:val="008C777D"/>
    <w:rsid w:val="008D051F"/>
    <w:rsid w:val="008D1FC1"/>
    <w:rsid w:val="008D4147"/>
    <w:rsid w:val="008D575C"/>
    <w:rsid w:val="008D6DF3"/>
    <w:rsid w:val="008E03CF"/>
    <w:rsid w:val="008E20AE"/>
    <w:rsid w:val="008E2535"/>
    <w:rsid w:val="008E3953"/>
    <w:rsid w:val="008E4AF2"/>
    <w:rsid w:val="008E4E60"/>
    <w:rsid w:val="008F16A3"/>
    <w:rsid w:val="008F213B"/>
    <w:rsid w:val="008F4766"/>
    <w:rsid w:val="008F6821"/>
    <w:rsid w:val="008F7530"/>
    <w:rsid w:val="008F79CD"/>
    <w:rsid w:val="008F7DEE"/>
    <w:rsid w:val="008F7FAA"/>
    <w:rsid w:val="0090009B"/>
    <w:rsid w:val="0090077E"/>
    <w:rsid w:val="00900D58"/>
    <w:rsid w:val="009019F4"/>
    <w:rsid w:val="00902518"/>
    <w:rsid w:val="00903D49"/>
    <w:rsid w:val="00904691"/>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1F2"/>
    <w:rsid w:val="00934659"/>
    <w:rsid w:val="009355EA"/>
    <w:rsid w:val="00940688"/>
    <w:rsid w:val="009410EB"/>
    <w:rsid w:val="0094315A"/>
    <w:rsid w:val="009443B8"/>
    <w:rsid w:val="0094660D"/>
    <w:rsid w:val="00946E74"/>
    <w:rsid w:val="00951947"/>
    <w:rsid w:val="00951CB1"/>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4105"/>
    <w:rsid w:val="00977D81"/>
    <w:rsid w:val="009808CA"/>
    <w:rsid w:val="009822ED"/>
    <w:rsid w:val="009827E3"/>
    <w:rsid w:val="00987A1C"/>
    <w:rsid w:val="00992523"/>
    <w:rsid w:val="009928C8"/>
    <w:rsid w:val="0099309C"/>
    <w:rsid w:val="00993F94"/>
    <w:rsid w:val="00995BCC"/>
    <w:rsid w:val="009969B2"/>
    <w:rsid w:val="00997356"/>
    <w:rsid w:val="00997E3A"/>
    <w:rsid w:val="009A1A02"/>
    <w:rsid w:val="009A1A37"/>
    <w:rsid w:val="009A36F5"/>
    <w:rsid w:val="009A3B86"/>
    <w:rsid w:val="009B2133"/>
    <w:rsid w:val="009B2BB3"/>
    <w:rsid w:val="009B5493"/>
    <w:rsid w:val="009B567A"/>
    <w:rsid w:val="009C0467"/>
    <w:rsid w:val="009C1A1E"/>
    <w:rsid w:val="009C3747"/>
    <w:rsid w:val="009C3BD3"/>
    <w:rsid w:val="009C444E"/>
    <w:rsid w:val="009C59CC"/>
    <w:rsid w:val="009D0F73"/>
    <w:rsid w:val="009D18F3"/>
    <w:rsid w:val="009D2433"/>
    <w:rsid w:val="009D2705"/>
    <w:rsid w:val="009D3484"/>
    <w:rsid w:val="009D75B8"/>
    <w:rsid w:val="009E0073"/>
    <w:rsid w:val="009E51B8"/>
    <w:rsid w:val="009E7380"/>
    <w:rsid w:val="009E7BA4"/>
    <w:rsid w:val="009F032C"/>
    <w:rsid w:val="009F2FBC"/>
    <w:rsid w:val="00A00666"/>
    <w:rsid w:val="00A00D26"/>
    <w:rsid w:val="00A028C6"/>
    <w:rsid w:val="00A028CB"/>
    <w:rsid w:val="00A049B4"/>
    <w:rsid w:val="00A05497"/>
    <w:rsid w:val="00A054FD"/>
    <w:rsid w:val="00A07933"/>
    <w:rsid w:val="00A07DC4"/>
    <w:rsid w:val="00A07EF9"/>
    <w:rsid w:val="00A114CE"/>
    <w:rsid w:val="00A11B9D"/>
    <w:rsid w:val="00A12274"/>
    <w:rsid w:val="00A132DF"/>
    <w:rsid w:val="00A14E64"/>
    <w:rsid w:val="00A205E9"/>
    <w:rsid w:val="00A20C48"/>
    <w:rsid w:val="00A23541"/>
    <w:rsid w:val="00A23BF1"/>
    <w:rsid w:val="00A23C36"/>
    <w:rsid w:val="00A23D72"/>
    <w:rsid w:val="00A31C91"/>
    <w:rsid w:val="00A320FA"/>
    <w:rsid w:val="00A34849"/>
    <w:rsid w:val="00A35958"/>
    <w:rsid w:val="00A37323"/>
    <w:rsid w:val="00A37EE5"/>
    <w:rsid w:val="00A400AD"/>
    <w:rsid w:val="00A40521"/>
    <w:rsid w:val="00A40C5C"/>
    <w:rsid w:val="00A4131B"/>
    <w:rsid w:val="00A41C0B"/>
    <w:rsid w:val="00A43452"/>
    <w:rsid w:val="00A43F07"/>
    <w:rsid w:val="00A43FDC"/>
    <w:rsid w:val="00A4410C"/>
    <w:rsid w:val="00A46227"/>
    <w:rsid w:val="00A477F8"/>
    <w:rsid w:val="00A51365"/>
    <w:rsid w:val="00A51BEF"/>
    <w:rsid w:val="00A5287F"/>
    <w:rsid w:val="00A54AA5"/>
    <w:rsid w:val="00A55890"/>
    <w:rsid w:val="00A559E6"/>
    <w:rsid w:val="00A5664D"/>
    <w:rsid w:val="00A57299"/>
    <w:rsid w:val="00A575DE"/>
    <w:rsid w:val="00A577E7"/>
    <w:rsid w:val="00A60B30"/>
    <w:rsid w:val="00A60C20"/>
    <w:rsid w:val="00A61819"/>
    <w:rsid w:val="00A61E9E"/>
    <w:rsid w:val="00A63AAB"/>
    <w:rsid w:val="00A64486"/>
    <w:rsid w:val="00A6482D"/>
    <w:rsid w:val="00A65459"/>
    <w:rsid w:val="00A67209"/>
    <w:rsid w:val="00A72248"/>
    <w:rsid w:val="00A72AEC"/>
    <w:rsid w:val="00A736C5"/>
    <w:rsid w:val="00A75682"/>
    <w:rsid w:val="00A7630C"/>
    <w:rsid w:val="00A8018D"/>
    <w:rsid w:val="00A81193"/>
    <w:rsid w:val="00A84CB0"/>
    <w:rsid w:val="00A8591F"/>
    <w:rsid w:val="00A87492"/>
    <w:rsid w:val="00A878BE"/>
    <w:rsid w:val="00A879F1"/>
    <w:rsid w:val="00A87F8F"/>
    <w:rsid w:val="00A90BBA"/>
    <w:rsid w:val="00A90FF9"/>
    <w:rsid w:val="00A91AF4"/>
    <w:rsid w:val="00A94418"/>
    <w:rsid w:val="00A957D8"/>
    <w:rsid w:val="00A958F9"/>
    <w:rsid w:val="00AA1511"/>
    <w:rsid w:val="00AA2881"/>
    <w:rsid w:val="00AA34E9"/>
    <w:rsid w:val="00AA427C"/>
    <w:rsid w:val="00AA544D"/>
    <w:rsid w:val="00AA5C93"/>
    <w:rsid w:val="00AA73D1"/>
    <w:rsid w:val="00AB17D5"/>
    <w:rsid w:val="00AB1C30"/>
    <w:rsid w:val="00AB2D88"/>
    <w:rsid w:val="00AB3B25"/>
    <w:rsid w:val="00AB5B96"/>
    <w:rsid w:val="00AC19FE"/>
    <w:rsid w:val="00AC2508"/>
    <w:rsid w:val="00AC682A"/>
    <w:rsid w:val="00AC71DB"/>
    <w:rsid w:val="00AC7EB6"/>
    <w:rsid w:val="00AD0931"/>
    <w:rsid w:val="00AD138C"/>
    <w:rsid w:val="00AD3CE5"/>
    <w:rsid w:val="00AD430F"/>
    <w:rsid w:val="00AD57B4"/>
    <w:rsid w:val="00AE013A"/>
    <w:rsid w:val="00AE1A55"/>
    <w:rsid w:val="00AE28CF"/>
    <w:rsid w:val="00AE29C8"/>
    <w:rsid w:val="00AE32B8"/>
    <w:rsid w:val="00AE42BC"/>
    <w:rsid w:val="00AE7A30"/>
    <w:rsid w:val="00AF04F9"/>
    <w:rsid w:val="00AF0D8C"/>
    <w:rsid w:val="00AF2679"/>
    <w:rsid w:val="00AF2F42"/>
    <w:rsid w:val="00AF3652"/>
    <w:rsid w:val="00AF383D"/>
    <w:rsid w:val="00AF3E66"/>
    <w:rsid w:val="00AF46DF"/>
    <w:rsid w:val="00AF494C"/>
    <w:rsid w:val="00AF5BA6"/>
    <w:rsid w:val="00AF64B2"/>
    <w:rsid w:val="00AF7482"/>
    <w:rsid w:val="00AF7AE9"/>
    <w:rsid w:val="00AF7C5D"/>
    <w:rsid w:val="00B07A11"/>
    <w:rsid w:val="00B102A2"/>
    <w:rsid w:val="00B1037A"/>
    <w:rsid w:val="00B10C45"/>
    <w:rsid w:val="00B11EA1"/>
    <w:rsid w:val="00B120DD"/>
    <w:rsid w:val="00B15CE0"/>
    <w:rsid w:val="00B17091"/>
    <w:rsid w:val="00B1770A"/>
    <w:rsid w:val="00B22098"/>
    <w:rsid w:val="00B22DD3"/>
    <w:rsid w:val="00B2468E"/>
    <w:rsid w:val="00B31AA9"/>
    <w:rsid w:val="00B326A1"/>
    <w:rsid w:val="00B328E1"/>
    <w:rsid w:val="00B32945"/>
    <w:rsid w:val="00B32BB2"/>
    <w:rsid w:val="00B32DDB"/>
    <w:rsid w:val="00B33E97"/>
    <w:rsid w:val="00B34C66"/>
    <w:rsid w:val="00B350F5"/>
    <w:rsid w:val="00B352BE"/>
    <w:rsid w:val="00B36313"/>
    <w:rsid w:val="00B36C7F"/>
    <w:rsid w:val="00B36DAE"/>
    <w:rsid w:val="00B375BA"/>
    <w:rsid w:val="00B42CB1"/>
    <w:rsid w:val="00B43893"/>
    <w:rsid w:val="00B43E21"/>
    <w:rsid w:val="00B469D3"/>
    <w:rsid w:val="00B46BE9"/>
    <w:rsid w:val="00B47A3F"/>
    <w:rsid w:val="00B50914"/>
    <w:rsid w:val="00B5128D"/>
    <w:rsid w:val="00B5303C"/>
    <w:rsid w:val="00B5319C"/>
    <w:rsid w:val="00B5351E"/>
    <w:rsid w:val="00B53F2F"/>
    <w:rsid w:val="00B555F9"/>
    <w:rsid w:val="00B62CC7"/>
    <w:rsid w:val="00B6456A"/>
    <w:rsid w:val="00B65FC7"/>
    <w:rsid w:val="00B6601E"/>
    <w:rsid w:val="00B663C8"/>
    <w:rsid w:val="00B667DF"/>
    <w:rsid w:val="00B67610"/>
    <w:rsid w:val="00B67829"/>
    <w:rsid w:val="00B70041"/>
    <w:rsid w:val="00B70526"/>
    <w:rsid w:val="00B7491C"/>
    <w:rsid w:val="00B75184"/>
    <w:rsid w:val="00B75C15"/>
    <w:rsid w:val="00B75E18"/>
    <w:rsid w:val="00B7687F"/>
    <w:rsid w:val="00B7723D"/>
    <w:rsid w:val="00B773F7"/>
    <w:rsid w:val="00B777C9"/>
    <w:rsid w:val="00B80D9E"/>
    <w:rsid w:val="00B8127F"/>
    <w:rsid w:val="00B81378"/>
    <w:rsid w:val="00B85492"/>
    <w:rsid w:val="00B86134"/>
    <w:rsid w:val="00B873E1"/>
    <w:rsid w:val="00B876BA"/>
    <w:rsid w:val="00B91FAC"/>
    <w:rsid w:val="00B9273F"/>
    <w:rsid w:val="00B92E28"/>
    <w:rsid w:val="00B963D1"/>
    <w:rsid w:val="00B970FF"/>
    <w:rsid w:val="00BA00DE"/>
    <w:rsid w:val="00BA093A"/>
    <w:rsid w:val="00BA384E"/>
    <w:rsid w:val="00BA4F0D"/>
    <w:rsid w:val="00BA5F53"/>
    <w:rsid w:val="00BA67E2"/>
    <w:rsid w:val="00BB040D"/>
    <w:rsid w:val="00BB1B1E"/>
    <w:rsid w:val="00BB3529"/>
    <w:rsid w:val="00BB400F"/>
    <w:rsid w:val="00BB5E71"/>
    <w:rsid w:val="00BB6988"/>
    <w:rsid w:val="00BB742F"/>
    <w:rsid w:val="00BC0A84"/>
    <w:rsid w:val="00BC0FCE"/>
    <w:rsid w:val="00BC1761"/>
    <w:rsid w:val="00BC1D1F"/>
    <w:rsid w:val="00BC1D69"/>
    <w:rsid w:val="00BC26E2"/>
    <w:rsid w:val="00BC331D"/>
    <w:rsid w:val="00BC6644"/>
    <w:rsid w:val="00BC6F88"/>
    <w:rsid w:val="00BC75AC"/>
    <w:rsid w:val="00BD0515"/>
    <w:rsid w:val="00BD0544"/>
    <w:rsid w:val="00BD12B8"/>
    <w:rsid w:val="00BD2F2D"/>
    <w:rsid w:val="00BD3848"/>
    <w:rsid w:val="00BD4772"/>
    <w:rsid w:val="00BD6E2D"/>
    <w:rsid w:val="00BE064F"/>
    <w:rsid w:val="00BE06AC"/>
    <w:rsid w:val="00BE0FBF"/>
    <w:rsid w:val="00BE101E"/>
    <w:rsid w:val="00BE223F"/>
    <w:rsid w:val="00BE4C9B"/>
    <w:rsid w:val="00BE68C2"/>
    <w:rsid w:val="00BE6BA9"/>
    <w:rsid w:val="00BE76E8"/>
    <w:rsid w:val="00BE7B99"/>
    <w:rsid w:val="00BE7BB0"/>
    <w:rsid w:val="00BE7D8E"/>
    <w:rsid w:val="00BF0911"/>
    <w:rsid w:val="00BF2CA3"/>
    <w:rsid w:val="00BF3C5D"/>
    <w:rsid w:val="00BF3E7E"/>
    <w:rsid w:val="00BF4612"/>
    <w:rsid w:val="00BF7B07"/>
    <w:rsid w:val="00C037F9"/>
    <w:rsid w:val="00C109A8"/>
    <w:rsid w:val="00C117CB"/>
    <w:rsid w:val="00C12A4D"/>
    <w:rsid w:val="00C13913"/>
    <w:rsid w:val="00C13E20"/>
    <w:rsid w:val="00C14EDF"/>
    <w:rsid w:val="00C159D1"/>
    <w:rsid w:val="00C1746E"/>
    <w:rsid w:val="00C1779A"/>
    <w:rsid w:val="00C20044"/>
    <w:rsid w:val="00C2141B"/>
    <w:rsid w:val="00C214FA"/>
    <w:rsid w:val="00C2282C"/>
    <w:rsid w:val="00C22AEB"/>
    <w:rsid w:val="00C22E36"/>
    <w:rsid w:val="00C242CE"/>
    <w:rsid w:val="00C24524"/>
    <w:rsid w:val="00C249CD"/>
    <w:rsid w:val="00C25EEE"/>
    <w:rsid w:val="00C26886"/>
    <w:rsid w:val="00C31F20"/>
    <w:rsid w:val="00C3257C"/>
    <w:rsid w:val="00C356D1"/>
    <w:rsid w:val="00C379A4"/>
    <w:rsid w:val="00C40C27"/>
    <w:rsid w:val="00C4152B"/>
    <w:rsid w:val="00C41A76"/>
    <w:rsid w:val="00C4366F"/>
    <w:rsid w:val="00C43799"/>
    <w:rsid w:val="00C43DD4"/>
    <w:rsid w:val="00C44DA4"/>
    <w:rsid w:val="00C46251"/>
    <w:rsid w:val="00C46324"/>
    <w:rsid w:val="00C513EF"/>
    <w:rsid w:val="00C5150F"/>
    <w:rsid w:val="00C531BB"/>
    <w:rsid w:val="00C531C0"/>
    <w:rsid w:val="00C5498A"/>
    <w:rsid w:val="00C578B1"/>
    <w:rsid w:val="00C57EB6"/>
    <w:rsid w:val="00C57FDD"/>
    <w:rsid w:val="00C645B2"/>
    <w:rsid w:val="00C67E6D"/>
    <w:rsid w:val="00C71F75"/>
    <w:rsid w:val="00C73268"/>
    <w:rsid w:val="00C73CE4"/>
    <w:rsid w:val="00C75E8E"/>
    <w:rsid w:val="00C7670C"/>
    <w:rsid w:val="00C77A5C"/>
    <w:rsid w:val="00C805EB"/>
    <w:rsid w:val="00C812C3"/>
    <w:rsid w:val="00C81876"/>
    <w:rsid w:val="00C820D8"/>
    <w:rsid w:val="00C8594F"/>
    <w:rsid w:val="00C85FC4"/>
    <w:rsid w:val="00C8735B"/>
    <w:rsid w:val="00C903E1"/>
    <w:rsid w:val="00C93CC8"/>
    <w:rsid w:val="00C94CC8"/>
    <w:rsid w:val="00C95E12"/>
    <w:rsid w:val="00C97152"/>
    <w:rsid w:val="00C9745C"/>
    <w:rsid w:val="00CA09B2"/>
    <w:rsid w:val="00CA0EE4"/>
    <w:rsid w:val="00CA44EA"/>
    <w:rsid w:val="00CA5FF8"/>
    <w:rsid w:val="00CA6362"/>
    <w:rsid w:val="00CA6684"/>
    <w:rsid w:val="00CB0E2F"/>
    <w:rsid w:val="00CB2C12"/>
    <w:rsid w:val="00CB4E27"/>
    <w:rsid w:val="00CB7223"/>
    <w:rsid w:val="00CC1017"/>
    <w:rsid w:val="00CC42E6"/>
    <w:rsid w:val="00CC61D1"/>
    <w:rsid w:val="00CC61FC"/>
    <w:rsid w:val="00CC67D6"/>
    <w:rsid w:val="00CC6818"/>
    <w:rsid w:val="00CC77EF"/>
    <w:rsid w:val="00CC7D40"/>
    <w:rsid w:val="00CD0C89"/>
    <w:rsid w:val="00CD0E2A"/>
    <w:rsid w:val="00CD13B0"/>
    <w:rsid w:val="00CD183B"/>
    <w:rsid w:val="00CD2FAE"/>
    <w:rsid w:val="00CD36B6"/>
    <w:rsid w:val="00CD3B34"/>
    <w:rsid w:val="00CD4C79"/>
    <w:rsid w:val="00CD661B"/>
    <w:rsid w:val="00CD69F4"/>
    <w:rsid w:val="00CE13B4"/>
    <w:rsid w:val="00CE535B"/>
    <w:rsid w:val="00CE7B2C"/>
    <w:rsid w:val="00CE7C8D"/>
    <w:rsid w:val="00CF2194"/>
    <w:rsid w:val="00CF2A40"/>
    <w:rsid w:val="00CF3CA8"/>
    <w:rsid w:val="00CF4CA7"/>
    <w:rsid w:val="00CF51B9"/>
    <w:rsid w:val="00CF694E"/>
    <w:rsid w:val="00CF7ACA"/>
    <w:rsid w:val="00D060B4"/>
    <w:rsid w:val="00D06342"/>
    <w:rsid w:val="00D07BBB"/>
    <w:rsid w:val="00D10AEE"/>
    <w:rsid w:val="00D11929"/>
    <w:rsid w:val="00D12C4D"/>
    <w:rsid w:val="00D133B3"/>
    <w:rsid w:val="00D136E6"/>
    <w:rsid w:val="00D14A3B"/>
    <w:rsid w:val="00D14B6E"/>
    <w:rsid w:val="00D14FBD"/>
    <w:rsid w:val="00D16358"/>
    <w:rsid w:val="00D20EA1"/>
    <w:rsid w:val="00D23945"/>
    <w:rsid w:val="00D26107"/>
    <w:rsid w:val="00D2693A"/>
    <w:rsid w:val="00D27BFA"/>
    <w:rsid w:val="00D3103F"/>
    <w:rsid w:val="00D32135"/>
    <w:rsid w:val="00D32F0D"/>
    <w:rsid w:val="00D3495C"/>
    <w:rsid w:val="00D34A84"/>
    <w:rsid w:val="00D34C72"/>
    <w:rsid w:val="00D41AC1"/>
    <w:rsid w:val="00D427F9"/>
    <w:rsid w:val="00D42913"/>
    <w:rsid w:val="00D464A3"/>
    <w:rsid w:val="00D506BF"/>
    <w:rsid w:val="00D52B6A"/>
    <w:rsid w:val="00D5599B"/>
    <w:rsid w:val="00D571C9"/>
    <w:rsid w:val="00D60041"/>
    <w:rsid w:val="00D600C6"/>
    <w:rsid w:val="00D668B4"/>
    <w:rsid w:val="00D67496"/>
    <w:rsid w:val="00D71931"/>
    <w:rsid w:val="00D73A96"/>
    <w:rsid w:val="00D740CD"/>
    <w:rsid w:val="00D75F71"/>
    <w:rsid w:val="00D77D4D"/>
    <w:rsid w:val="00D82EF2"/>
    <w:rsid w:val="00D83185"/>
    <w:rsid w:val="00D83AE3"/>
    <w:rsid w:val="00D850A1"/>
    <w:rsid w:val="00D8513F"/>
    <w:rsid w:val="00D8525F"/>
    <w:rsid w:val="00D856C7"/>
    <w:rsid w:val="00D86328"/>
    <w:rsid w:val="00D905A9"/>
    <w:rsid w:val="00D90C90"/>
    <w:rsid w:val="00D91A6F"/>
    <w:rsid w:val="00D91C88"/>
    <w:rsid w:val="00D94EDC"/>
    <w:rsid w:val="00D961A3"/>
    <w:rsid w:val="00D963DD"/>
    <w:rsid w:val="00D9708B"/>
    <w:rsid w:val="00D971F8"/>
    <w:rsid w:val="00DA0541"/>
    <w:rsid w:val="00DA6F0C"/>
    <w:rsid w:val="00DB05CA"/>
    <w:rsid w:val="00DB0A08"/>
    <w:rsid w:val="00DB0B3F"/>
    <w:rsid w:val="00DB183D"/>
    <w:rsid w:val="00DB27EC"/>
    <w:rsid w:val="00DB515F"/>
    <w:rsid w:val="00DB6F6F"/>
    <w:rsid w:val="00DB736F"/>
    <w:rsid w:val="00DB76DA"/>
    <w:rsid w:val="00DC07CF"/>
    <w:rsid w:val="00DC0BCB"/>
    <w:rsid w:val="00DC0DAA"/>
    <w:rsid w:val="00DC1A91"/>
    <w:rsid w:val="00DC2F28"/>
    <w:rsid w:val="00DC36B7"/>
    <w:rsid w:val="00DC394E"/>
    <w:rsid w:val="00DC5A7B"/>
    <w:rsid w:val="00DC6A98"/>
    <w:rsid w:val="00DC6CA4"/>
    <w:rsid w:val="00DC7997"/>
    <w:rsid w:val="00DD3957"/>
    <w:rsid w:val="00DD59CD"/>
    <w:rsid w:val="00DD6468"/>
    <w:rsid w:val="00DD70FE"/>
    <w:rsid w:val="00DE00D9"/>
    <w:rsid w:val="00DE264E"/>
    <w:rsid w:val="00DE2ADD"/>
    <w:rsid w:val="00DE723C"/>
    <w:rsid w:val="00DF0822"/>
    <w:rsid w:val="00DF0987"/>
    <w:rsid w:val="00DF1377"/>
    <w:rsid w:val="00DF19BD"/>
    <w:rsid w:val="00DF1CEA"/>
    <w:rsid w:val="00DF29BC"/>
    <w:rsid w:val="00DF2D8F"/>
    <w:rsid w:val="00DF3355"/>
    <w:rsid w:val="00DF3AEB"/>
    <w:rsid w:val="00DF3B05"/>
    <w:rsid w:val="00DF4084"/>
    <w:rsid w:val="00DF72D1"/>
    <w:rsid w:val="00DF73E2"/>
    <w:rsid w:val="00DF754C"/>
    <w:rsid w:val="00E02C25"/>
    <w:rsid w:val="00E061F9"/>
    <w:rsid w:val="00E06EE2"/>
    <w:rsid w:val="00E10A30"/>
    <w:rsid w:val="00E10A4D"/>
    <w:rsid w:val="00E10D2A"/>
    <w:rsid w:val="00E13495"/>
    <w:rsid w:val="00E1469B"/>
    <w:rsid w:val="00E15F0E"/>
    <w:rsid w:val="00E1653C"/>
    <w:rsid w:val="00E17131"/>
    <w:rsid w:val="00E2059E"/>
    <w:rsid w:val="00E22AEA"/>
    <w:rsid w:val="00E24992"/>
    <w:rsid w:val="00E26FBD"/>
    <w:rsid w:val="00E271F6"/>
    <w:rsid w:val="00E27D39"/>
    <w:rsid w:val="00E31D80"/>
    <w:rsid w:val="00E322B2"/>
    <w:rsid w:val="00E32830"/>
    <w:rsid w:val="00E33116"/>
    <w:rsid w:val="00E33EB7"/>
    <w:rsid w:val="00E35361"/>
    <w:rsid w:val="00E368EF"/>
    <w:rsid w:val="00E37019"/>
    <w:rsid w:val="00E3721C"/>
    <w:rsid w:val="00E42A9F"/>
    <w:rsid w:val="00E44E16"/>
    <w:rsid w:val="00E45DF0"/>
    <w:rsid w:val="00E46193"/>
    <w:rsid w:val="00E50D89"/>
    <w:rsid w:val="00E510EA"/>
    <w:rsid w:val="00E5146C"/>
    <w:rsid w:val="00E53DF8"/>
    <w:rsid w:val="00E53F38"/>
    <w:rsid w:val="00E542AE"/>
    <w:rsid w:val="00E5484F"/>
    <w:rsid w:val="00E56B14"/>
    <w:rsid w:val="00E5735A"/>
    <w:rsid w:val="00E577D0"/>
    <w:rsid w:val="00E57DF7"/>
    <w:rsid w:val="00E606E5"/>
    <w:rsid w:val="00E63850"/>
    <w:rsid w:val="00E640C2"/>
    <w:rsid w:val="00E6552C"/>
    <w:rsid w:val="00E70513"/>
    <w:rsid w:val="00E71604"/>
    <w:rsid w:val="00E7373A"/>
    <w:rsid w:val="00E745A2"/>
    <w:rsid w:val="00E759A4"/>
    <w:rsid w:val="00E76BBC"/>
    <w:rsid w:val="00E776F3"/>
    <w:rsid w:val="00E80AAC"/>
    <w:rsid w:val="00E818D5"/>
    <w:rsid w:val="00E83308"/>
    <w:rsid w:val="00E84A0F"/>
    <w:rsid w:val="00E85991"/>
    <w:rsid w:val="00E86DE0"/>
    <w:rsid w:val="00E90578"/>
    <w:rsid w:val="00E93D22"/>
    <w:rsid w:val="00E951F4"/>
    <w:rsid w:val="00E952D9"/>
    <w:rsid w:val="00E95E7A"/>
    <w:rsid w:val="00E96688"/>
    <w:rsid w:val="00EA0368"/>
    <w:rsid w:val="00EA0569"/>
    <w:rsid w:val="00EA0AEB"/>
    <w:rsid w:val="00EA1A93"/>
    <w:rsid w:val="00EA2BFC"/>
    <w:rsid w:val="00EA3C3E"/>
    <w:rsid w:val="00EA4635"/>
    <w:rsid w:val="00EA654A"/>
    <w:rsid w:val="00EA7313"/>
    <w:rsid w:val="00EB351B"/>
    <w:rsid w:val="00EB5272"/>
    <w:rsid w:val="00EB61EC"/>
    <w:rsid w:val="00EB776C"/>
    <w:rsid w:val="00EC0396"/>
    <w:rsid w:val="00EC1D50"/>
    <w:rsid w:val="00EC270D"/>
    <w:rsid w:val="00EC44F7"/>
    <w:rsid w:val="00EC4A0A"/>
    <w:rsid w:val="00EC7D05"/>
    <w:rsid w:val="00ED286C"/>
    <w:rsid w:val="00ED2A65"/>
    <w:rsid w:val="00ED3E2E"/>
    <w:rsid w:val="00ED5F79"/>
    <w:rsid w:val="00ED73AB"/>
    <w:rsid w:val="00ED7B5D"/>
    <w:rsid w:val="00ED7C07"/>
    <w:rsid w:val="00EE116A"/>
    <w:rsid w:val="00EE31A5"/>
    <w:rsid w:val="00EE3D77"/>
    <w:rsid w:val="00EE4342"/>
    <w:rsid w:val="00EF021C"/>
    <w:rsid w:val="00EF0F53"/>
    <w:rsid w:val="00EF1C29"/>
    <w:rsid w:val="00EF24AA"/>
    <w:rsid w:val="00EF50D3"/>
    <w:rsid w:val="00EF66E9"/>
    <w:rsid w:val="00EF688F"/>
    <w:rsid w:val="00EF6A2A"/>
    <w:rsid w:val="00EF6F70"/>
    <w:rsid w:val="00EF70A3"/>
    <w:rsid w:val="00EF772D"/>
    <w:rsid w:val="00EF7DB7"/>
    <w:rsid w:val="00F001AC"/>
    <w:rsid w:val="00F01781"/>
    <w:rsid w:val="00F0309F"/>
    <w:rsid w:val="00F05246"/>
    <w:rsid w:val="00F052A2"/>
    <w:rsid w:val="00F06200"/>
    <w:rsid w:val="00F07067"/>
    <w:rsid w:val="00F078B2"/>
    <w:rsid w:val="00F106C6"/>
    <w:rsid w:val="00F12A53"/>
    <w:rsid w:val="00F144A6"/>
    <w:rsid w:val="00F16E4A"/>
    <w:rsid w:val="00F177B7"/>
    <w:rsid w:val="00F17BDA"/>
    <w:rsid w:val="00F20E91"/>
    <w:rsid w:val="00F2260B"/>
    <w:rsid w:val="00F23B77"/>
    <w:rsid w:val="00F30BA5"/>
    <w:rsid w:val="00F33A99"/>
    <w:rsid w:val="00F34ED4"/>
    <w:rsid w:val="00F35C79"/>
    <w:rsid w:val="00F375D8"/>
    <w:rsid w:val="00F37D2F"/>
    <w:rsid w:val="00F40275"/>
    <w:rsid w:val="00F4233B"/>
    <w:rsid w:val="00F44E8E"/>
    <w:rsid w:val="00F45867"/>
    <w:rsid w:val="00F45875"/>
    <w:rsid w:val="00F45906"/>
    <w:rsid w:val="00F459D9"/>
    <w:rsid w:val="00F46CB0"/>
    <w:rsid w:val="00F47420"/>
    <w:rsid w:val="00F47C23"/>
    <w:rsid w:val="00F53EB5"/>
    <w:rsid w:val="00F54274"/>
    <w:rsid w:val="00F55F6D"/>
    <w:rsid w:val="00F61114"/>
    <w:rsid w:val="00F612FE"/>
    <w:rsid w:val="00F61B13"/>
    <w:rsid w:val="00F64B67"/>
    <w:rsid w:val="00F64DCF"/>
    <w:rsid w:val="00F65226"/>
    <w:rsid w:val="00F67C34"/>
    <w:rsid w:val="00F72750"/>
    <w:rsid w:val="00F73499"/>
    <w:rsid w:val="00F75552"/>
    <w:rsid w:val="00F77C97"/>
    <w:rsid w:val="00F81EF3"/>
    <w:rsid w:val="00F83BEB"/>
    <w:rsid w:val="00F842CF"/>
    <w:rsid w:val="00F8482E"/>
    <w:rsid w:val="00F84850"/>
    <w:rsid w:val="00F861FC"/>
    <w:rsid w:val="00F97FD3"/>
    <w:rsid w:val="00FA30B0"/>
    <w:rsid w:val="00FA36A2"/>
    <w:rsid w:val="00FA6A09"/>
    <w:rsid w:val="00FA6B23"/>
    <w:rsid w:val="00FB0C5E"/>
    <w:rsid w:val="00FB1ED8"/>
    <w:rsid w:val="00FB2619"/>
    <w:rsid w:val="00FB38B2"/>
    <w:rsid w:val="00FB4416"/>
    <w:rsid w:val="00FB4E26"/>
    <w:rsid w:val="00FB5837"/>
    <w:rsid w:val="00FB6070"/>
    <w:rsid w:val="00FB6B16"/>
    <w:rsid w:val="00FB7BE5"/>
    <w:rsid w:val="00FC03D2"/>
    <w:rsid w:val="00FC0BD3"/>
    <w:rsid w:val="00FC2385"/>
    <w:rsid w:val="00FC285B"/>
    <w:rsid w:val="00FC5C49"/>
    <w:rsid w:val="00FD12C4"/>
    <w:rsid w:val="00FD2ED4"/>
    <w:rsid w:val="00FD437F"/>
    <w:rsid w:val="00FD45D0"/>
    <w:rsid w:val="00FD5FDF"/>
    <w:rsid w:val="00FD692D"/>
    <w:rsid w:val="00FD6CEA"/>
    <w:rsid w:val="00FD7B03"/>
    <w:rsid w:val="00FE075E"/>
    <w:rsid w:val="00FE0935"/>
    <w:rsid w:val="00FE0DA8"/>
    <w:rsid w:val="00FE0E8A"/>
    <w:rsid w:val="00FE1774"/>
    <w:rsid w:val="00FE2672"/>
    <w:rsid w:val="00FE2B74"/>
    <w:rsid w:val="00FE2E45"/>
    <w:rsid w:val="00FE4D91"/>
    <w:rsid w:val="00FE5037"/>
    <w:rsid w:val="00FE5D78"/>
    <w:rsid w:val="00FE673C"/>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0D6A2"/>
  <w14:defaultImageDpi w14:val="0"/>
  <w15:docId w15:val="{3F9B4E27-4052-418C-BC8B-BD945F2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link w:val="Heading1Char"/>
    <w:uiPriority w:val="9"/>
    <w:qFormat/>
    <w:rsid w:val="008860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860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styleId="Footer">
    <w:name w:val="footer"/>
    <w:basedOn w:val="Normal"/>
    <w:link w:val="FooterChar"/>
    <w:uiPriority w:val="99"/>
    <w:rsid w:val="008860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2"/>
      <w:lang w:val="en-GB" w:eastAsia="en-US"/>
    </w:rPr>
  </w:style>
  <w:style w:type="paragraph" w:styleId="Header">
    <w:name w:val="header"/>
    <w:basedOn w:val="Normal"/>
    <w:link w:val="HeaderChar"/>
    <w:uiPriority w:val="99"/>
    <w:rsid w:val="008860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2"/>
      <w:lang w:val="en-GB" w:eastAsia="en-US"/>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86000"/>
    <w:pPr>
      <w:ind w:left="720" w:hanging="720"/>
    </w:pPr>
  </w:style>
  <w:style w:type="character" w:customStyle="1" w:styleId="BodyTextIndentChar">
    <w:name w:val="Body Text Indent Char"/>
    <w:basedOn w:val="DefaultParagraphFont"/>
    <w:link w:val="BodyTextIndent"/>
    <w:uiPriority w:val="99"/>
    <w:semiHidden/>
    <w:locked/>
    <w:rPr>
      <w:rFonts w:cs="Times New Roman"/>
      <w:sz w:val="22"/>
      <w:lang w:val="en-GB" w:eastAsia="en-US"/>
    </w:rPr>
  </w:style>
  <w:style w:type="character" w:styleId="Hyperlink">
    <w:name w:val="Hyperlink"/>
    <w:basedOn w:val="DefaultParagraphFont"/>
    <w:uiPriority w:val="99"/>
    <w:rsid w:val="00886000"/>
    <w:rPr>
      <w:rFonts w:cs="Times New Roman"/>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uiPriority w:val="99"/>
    <w:rsid w:val="006B6A33"/>
    <w:rPr>
      <w:rFonts w:ascii="Segoe UI" w:hAnsi="Segoe UI" w:cs="Segoe UI"/>
      <w:sz w:val="18"/>
      <w:szCs w:val="18"/>
    </w:rPr>
  </w:style>
  <w:style w:type="character" w:customStyle="1" w:styleId="BalloonTextChar">
    <w:name w:val="Balloon Text Char"/>
    <w:basedOn w:val="DefaultParagraphFont"/>
    <w:link w:val="BalloonText"/>
    <w:uiPriority w:val="99"/>
    <w:locked/>
    <w:rsid w:val="006B6A33"/>
    <w:rPr>
      <w:rFonts w:ascii="Segoe UI" w:hAnsi="Segoe UI" w:cs="Times New Roman"/>
      <w:sz w:val="18"/>
      <w:lang w:val="en-GB" w:eastAsia="x-none"/>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uiPriority w:val="99"/>
    <w:semiHidden/>
    <w:unhideWhenUsed/>
    <w:rsid w:val="00D52B6A"/>
    <w:rPr>
      <w:rFonts w:cs="Times New Roman"/>
      <w:sz w:val="16"/>
      <w:szCs w:val="16"/>
    </w:rPr>
  </w:style>
  <w:style w:type="paragraph" w:styleId="CommentText">
    <w:name w:val="annotation text"/>
    <w:basedOn w:val="Normal"/>
    <w:link w:val="CommentTextChar"/>
    <w:uiPriority w:val="99"/>
    <w:semiHidden/>
    <w:unhideWhenUsed/>
    <w:rsid w:val="00D52B6A"/>
    <w:rPr>
      <w:sz w:val="20"/>
    </w:rPr>
  </w:style>
  <w:style w:type="character" w:customStyle="1" w:styleId="CommentTextChar">
    <w:name w:val="Comment Text Char"/>
    <w:basedOn w:val="DefaultParagraphFont"/>
    <w:link w:val="CommentText"/>
    <w:uiPriority w:val="99"/>
    <w:semiHidden/>
    <w:locked/>
    <w:rsid w:val="00D52B6A"/>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D52B6A"/>
    <w:rPr>
      <w:b/>
      <w:bCs/>
    </w:rPr>
  </w:style>
  <w:style w:type="character" w:customStyle="1" w:styleId="CommentSubjectChar">
    <w:name w:val="Comment Subject Char"/>
    <w:basedOn w:val="CommentTextChar"/>
    <w:link w:val="CommentSubject"/>
    <w:uiPriority w:val="99"/>
    <w:semiHidden/>
    <w:locked/>
    <w:rsid w:val="00D52B6A"/>
    <w:rPr>
      <w:rFonts w:cs="Times New Roman"/>
      <w:b/>
      <w:bCs/>
      <w:lang w:val="en-GB" w:eastAsia="en-US"/>
    </w:rPr>
  </w:style>
  <w:style w:type="paragraph" w:styleId="Revision">
    <w:name w:val="Revision"/>
    <w:hidden/>
    <w:uiPriority w:val="99"/>
    <w:semiHidden/>
    <w:rsid w:val="006F273C"/>
    <w:rPr>
      <w:sz w:val="22"/>
      <w:lang w:val="en-GB" w:eastAsia="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
      </w:numPr>
      <w:suppressAutoHyphens/>
      <w:spacing w:before="360"/>
      <w:jc w:val="left"/>
      <w:outlineLvl w:val="0"/>
    </w:pPr>
    <w:rPr>
      <w:rFonts w:ascii="Arial" w:hAnsi="Arial"/>
      <w:b/>
      <w:sz w:val="24"/>
      <w:lang w:val="en-SG"/>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4"/>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locked/>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2"/>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uiPriority w:val="20"/>
    <w:qFormat/>
    <w:rsid w:val="00332A14"/>
    <w:rPr>
      <w:rFonts w:cs="Times New Roman"/>
      <w:i/>
      <w:iCs/>
    </w:rPr>
  </w:style>
  <w:style w:type="character" w:styleId="Strong">
    <w:name w:val="Strong"/>
    <w:basedOn w:val="DefaultParagraphFont"/>
    <w:uiPriority w:val="22"/>
    <w:qFormat/>
    <w:rsid w:val="00C7670C"/>
    <w:rPr>
      <w:rFonts w:cs="Times New Roman"/>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2702">
      <w:marLeft w:val="0"/>
      <w:marRight w:val="0"/>
      <w:marTop w:val="0"/>
      <w:marBottom w:val="0"/>
      <w:divBdr>
        <w:top w:val="none" w:sz="0" w:space="0" w:color="auto"/>
        <w:left w:val="none" w:sz="0" w:space="0" w:color="auto"/>
        <w:bottom w:val="none" w:sz="0" w:space="0" w:color="auto"/>
        <w:right w:val="none" w:sz="0" w:space="0" w:color="auto"/>
      </w:divBdr>
    </w:div>
    <w:div w:id="802962703">
      <w:marLeft w:val="0"/>
      <w:marRight w:val="0"/>
      <w:marTop w:val="0"/>
      <w:marBottom w:val="0"/>
      <w:divBdr>
        <w:top w:val="none" w:sz="0" w:space="0" w:color="auto"/>
        <w:left w:val="none" w:sz="0" w:space="0" w:color="auto"/>
        <w:bottom w:val="none" w:sz="0" w:space="0" w:color="auto"/>
        <w:right w:val="none" w:sz="0" w:space="0" w:color="auto"/>
      </w:divBdr>
    </w:div>
    <w:div w:id="802962704">
      <w:marLeft w:val="0"/>
      <w:marRight w:val="0"/>
      <w:marTop w:val="0"/>
      <w:marBottom w:val="0"/>
      <w:divBdr>
        <w:top w:val="none" w:sz="0" w:space="0" w:color="auto"/>
        <w:left w:val="none" w:sz="0" w:space="0" w:color="auto"/>
        <w:bottom w:val="none" w:sz="0" w:space="0" w:color="auto"/>
        <w:right w:val="none" w:sz="0" w:space="0" w:color="auto"/>
      </w:divBdr>
    </w:div>
    <w:div w:id="802962705">
      <w:marLeft w:val="0"/>
      <w:marRight w:val="0"/>
      <w:marTop w:val="0"/>
      <w:marBottom w:val="0"/>
      <w:divBdr>
        <w:top w:val="none" w:sz="0" w:space="0" w:color="auto"/>
        <w:left w:val="none" w:sz="0" w:space="0" w:color="auto"/>
        <w:bottom w:val="none" w:sz="0" w:space="0" w:color="auto"/>
        <w:right w:val="none" w:sz="0" w:space="0" w:color="auto"/>
      </w:divBdr>
    </w:div>
    <w:div w:id="802962706">
      <w:marLeft w:val="0"/>
      <w:marRight w:val="0"/>
      <w:marTop w:val="0"/>
      <w:marBottom w:val="0"/>
      <w:divBdr>
        <w:top w:val="none" w:sz="0" w:space="0" w:color="auto"/>
        <w:left w:val="none" w:sz="0" w:space="0" w:color="auto"/>
        <w:bottom w:val="none" w:sz="0" w:space="0" w:color="auto"/>
        <w:right w:val="none" w:sz="0" w:space="0" w:color="auto"/>
      </w:divBdr>
    </w:div>
    <w:div w:id="802962707">
      <w:marLeft w:val="0"/>
      <w:marRight w:val="0"/>
      <w:marTop w:val="0"/>
      <w:marBottom w:val="0"/>
      <w:divBdr>
        <w:top w:val="none" w:sz="0" w:space="0" w:color="auto"/>
        <w:left w:val="none" w:sz="0" w:space="0" w:color="auto"/>
        <w:bottom w:val="none" w:sz="0" w:space="0" w:color="auto"/>
        <w:right w:val="none" w:sz="0" w:space="0" w:color="auto"/>
      </w:divBdr>
    </w:div>
    <w:div w:id="802962708">
      <w:marLeft w:val="0"/>
      <w:marRight w:val="0"/>
      <w:marTop w:val="0"/>
      <w:marBottom w:val="0"/>
      <w:divBdr>
        <w:top w:val="none" w:sz="0" w:space="0" w:color="auto"/>
        <w:left w:val="none" w:sz="0" w:space="0" w:color="auto"/>
        <w:bottom w:val="none" w:sz="0" w:space="0" w:color="auto"/>
        <w:right w:val="none" w:sz="0" w:space="0" w:color="auto"/>
      </w:divBdr>
    </w:div>
    <w:div w:id="802962709">
      <w:marLeft w:val="0"/>
      <w:marRight w:val="0"/>
      <w:marTop w:val="0"/>
      <w:marBottom w:val="0"/>
      <w:divBdr>
        <w:top w:val="none" w:sz="0" w:space="0" w:color="auto"/>
        <w:left w:val="none" w:sz="0" w:space="0" w:color="auto"/>
        <w:bottom w:val="none" w:sz="0" w:space="0" w:color="auto"/>
        <w:right w:val="none" w:sz="0" w:space="0" w:color="auto"/>
      </w:divBdr>
    </w:div>
    <w:div w:id="802962710">
      <w:marLeft w:val="0"/>
      <w:marRight w:val="0"/>
      <w:marTop w:val="0"/>
      <w:marBottom w:val="0"/>
      <w:divBdr>
        <w:top w:val="none" w:sz="0" w:space="0" w:color="auto"/>
        <w:left w:val="none" w:sz="0" w:space="0" w:color="auto"/>
        <w:bottom w:val="none" w:sz="0" w:space="0" w:color="auto"/>
        <w:right w:val="none" w:sz="0" w:space="0" w:color="auto"/>
      </w:divBdr>
    </w:div>
    <w:div w:id="802962711">
      <w:marLeft w:val="0"/>
      <w:marRight w:val="0"/>
      <w:marTop w:val="0"/>
      <w:marBottom w:val="0"/>
      <w:divBdr>
        <w:top w:val="none" w:sz="0" w:space="0" w:color="auto"/>
        <w:left w:val="none" w:sz="0" w:space="0" w:color="auto"/>
        <w:bottom w:val="none" w:sz="0" w:space="0" w:color="auto"/>
        <w:right w:val="none" w:sz="0" w:space="0" w:color="auto"/>
      </w:divBdr>
    </w:div>
    <w:div w:id="802962712">
      <w:marLeft w:val="0"/>
      <w:marRight w:val="0"/>
      <w:marTop w:val="0"/>
      <w:marBottom w:val="0"/>
      <w:divBdr>
        <w:top w:val="none" w:sz="0" w:space="0" w:color="auto"/>
        <w:left w:val="none" w:sz="0" w:space="0" w:color="auto"/>
        <w:bottom w:val="none" w:sz="0" w:space="0" w:color="auto"/>
        <w:right w:val="none" w:sz="0" w:space="0" w:color="auto"/>
      </w:divBdr>
    </w:div>
    <w:div w:id="802962713">
      <w:marLeft w:val="0"/>
      <w:marRight w:val="0"/>
      <w:marTop w:val="0"/>
      <w:marBottom w:val="0"/>
      <w:divBdr>
        <w:top w:val="none" w:sz="0" w:space="0" w:color="auto"/>
        <w:left w:val="none" w:sz="0" w:space="0" w:color="auto"/>
        <w:bottom w:val="none" w:sz="0" w:space="0" w:color="auto"/>
        <w:right w:val="none" w:sz="0" w:space="0" w:color="auto"/>
      </w:divBdr>
    </w:div>
    <w:div w:id="802962714">
      <w:marLeft w:val="0"/>
      <w:marRight w:val="0"/>
      <w:marTop w:val="0"/>
      <w:marBottom w:val="0"/>
      <w:divBdr>
        <w:top w:val="none" w:sz="0" w:space="0" w:color="auto"/>
        <w:left w:val="none" w:sz="0" w:space="0" w:color="auto"/>
        <w:bottom w:val="none" w:sz="0" w:space="0" w:color="auto"/>
        <w:right w:val="none" w:sz="0" w:space="0" w:color="auto"/>
      </w:divBdr>
    </w:div>
    <w:div w:id="802962715">
      <w:marLeft w:val="0"/>
      <w:marRight w:val="0"/>
      <w:marTop w:val="0"/>
      <w:marBottom w:val="0"/>
      <w:divBdr>
        <w:top w:val="none" w:sz="0" w:space="0" w:color="auto"/>
        <w:left w:val="none" w:sz="0" w:space="0" w:color="auto"/>
        <w:bottom w:val="none" w:sz="0" w:space="0" w:color="auto"/>
        <w:right w:val="none" w:sz="0" w:space="0" w:color="auto"/>
      </w:divBdr>
    </w:div>
    <w:div w:id="802962717">
      <w:marLeft w:val="0"/>
      <w:marRight w:val="0"/>
      <w:marTop w:val="0"/>
      <w:marBottom w:val="0"/>
      <w:divBdr>
        <w:top w:val="none" w:sz="0" w:space="0" w:color="auto"/>
        <w:left w:val="none" w:sz="0" w:space="0" w:color="auto"/>
        <w:bottom w:val="none" w:sz="0" w:space="0" w:color="auto"/>
        <w:right w:val="none" w:sz="0" w:space="0" w:color="auto"/>
      </w:divBdr>
    </w:div>
    <w:div w:id="802962718">
      <w:marLeft w:val="0"/>
      <w:marRight w:val="0"/>
      <w:marTop w:val="0"/>
      <w:marBottom w:val="0"/>
      <w:divBdr>
        <w:top w:val="none" w:sz="0" w:space="0" w:color="auto"/>
        <w:left w:val="none" w:sz="0" w:space="0" w:color="auto"/>
        <w:bottom w:val="none" w:sz="0" w:space="0" w:color="auto"/>
        <w:right w:val="none" w:sz="0" w:space="0" w:color="auto"/>
      </w:divBdr>
    </w:div>
    <w:div w:id="802962719">
      <w:marLeft w:val="0"/>
      <w:marRight w:val="0"/>
      <w:marTop w:val="0"/>
      <w:marBottom w:val="0"/>
      <w:divBdr>
        <w:top w:val="none" w:sz="0" w:space="0" w:color="auto"/>
        <w:left w:val="none" w:sz="0" w:space="0" w:color="auto"/>
        <w:bottom w:val="none" w:sz="0" w:space="0" w:color="auto"/>
        <w:right w:val="none" w:sz="0" w:space="0" w:color="auto"/>
      </w:divBdr>
    </w:div>
    <w:div w:id="802962720">
      <w:marLeft w:val="0"/>
      <w:marRight w:val="0"/>
      <w:marTop w:val="0"/>
      <w:marBottom w:val="0"/>
      <w:divBdr>
        <w:top w:val="none" w:sz="0" w:space="0" w:color="auto"/>
        <w:left w:val="none" w:sz="0" w:space="0" w:color="auto"/>
        <w:bottom w:val="none" w:sz="0" w:space="0" w:color="auto"/>
        <w:right w:val="none" w:sz="0" w:space="0" w:color="auto"/>
      </w:divBdr>
    </w:div>
    <w:div w:id="802962721">
      <w:marLeft w:val="0"/>
      <w:marRight w:val="0"/>
      <w:marTop w:val="0"/>
      <w:marBottom w:val="0"/>
      <w:divBdr>
        <w:top w:val="none" w:sz="0" w:space="0" w:color="auto"/>
        <w:left w:val="none" w:sz="0" w:space="0" w:color="auto"/>
        <w:bottom w:val="none" w:sz="0" w:space="0" w:color="auto"/>
        <w:right w:val="none" w:sz="0" w:space="0" w:color="auto"/>
      </w:divBdr>
    </w:div>
    <w:div w:id="802962722">
      <w:marLeft w:val="0"/>
      <w:marRight w:val="0"/>
      <w:marTop w:val="0"/>
      <w:marBottom w:val="0"/>
      <w:divBdr>
        <w:top w:val="none" w:sz="0" w:space="0" w:color="auto"/>
        <w:left w:val="none" w:sz="0" w:space="0" w:color="auto"/>
        <w:bottom w:val="none" w:sz="0" w:space="0" w:color="auto"/>
        <w:right w:val="none" w:sz="0" w:space="0" w:color="auto"/>
      </w:divBdr>
    </w:div>
    <w:div w:id="802962723">
      <w:marLeft w:val="0"/>
      <w:marRight w:val="0"/>
      <w:marTop w:val="0"/>
      <w:marBottom w:val="0"/>
      <w:divBdr>
        <w:top w:val="none" w:sz="0" w:space="0" w:color="auto"/>
        <w:left w:val="none" w:sz="0" w:space="0" w:color="auto"/>
        <w:bottom w:val="none" w:sz="0" w:space="0" w:color="auto"/>
        <w:right w:val="none" w:sz="0" w:space="0" w:color="auto"/>
      </w:divBdr>
    </w:div>
    <w:div w:id="802962724">
      <w:marLeft w:val="0"/>
      <w:marRight w:val="0"/>
      <w:marTop w:val="0"/>
      <w:marBottom w:val="0"/>
      <w:divBdr>
        <w:top w:val="none" w:sz="0" w:space="0" w:color="auto"/>
        <w:left w:val="none" w:sz="0" w:space="0" w:color="auto"/>
        <w:bottom w:val="none" w:sz="0" w:space="0" w:color="auto"/>
        <w:right w:val="none" w:sz="0" w:space="0" w:color="auto"/>
      </w:divBdr>
      <w:divsChild>
        <w:div w:id="802962716">
          <w:marLeft w:val="446"/>
          <w:marRight w:val="0"/>
          <w:marTop w:val="0"/>
          <w:marBottom w:val="0"/>
          <w:divBdr>
            <w:top w:val="none" w:sz="0" w:space="0" w:color="auto"/>
            <w:left w:val="none" w:sz="0" w:space="0" w:color="auto"/>
            <w:bottom w:val="none" w:sz="0" w:space="0" w:color="auto"/>
            <w:right w:val="none" w:sz="0" w:space="0" w:color="auto"/>
          </w:divBdr>
        </w:div>
        <w:div w:id="802962746">
          <w:marLeft w:val="446"/>
          <w:marRight w:val="0"/>
          <w:marTop w:val="0"/>
          <w:marBottom w:val="0"/>
          <w:divBdr>
            <w:top w:val="none" w:sz="0" w:space="0" w:color="auto"/>
            <w:left w:val="none" w:sz="0" w:space="0" w:color="auto"/>
            <w:bottom w:val="none" w:sz="0" w:space="0" w:color="auto"/>
            <w:right w:val="none" w:sz="0" w:space="0" w:color="auto"/>
          </w:divBdr>
        </w:div>
      </w:divsChild>
    </w:div>
    <w:div w:id="802962725">
      <w:marLeft w:val="0"/>
      <w:marRight w:val="0"/>
      <w:marTop w:val="0"/>
      <w:marBottom w:val="0"/>
      <w:divBdr>
        <w:top w:val="none" w:sz="0" w:space="0" w:color="auto"/>
        <w:left w:val="none" w:sz="0" w:space="0" w:color="auto"/>
        <w:bottom w:val="none" w:sz="0" w:space="0" w:color="auto"/>
        <w:right w:val="none" w:sz="0" w:space="0" w:color="auto"/>
      </w:divBdr>
    </w:div>
    <w:div w:id="802962726">
      <w:marLeft w:val="0"/>
      <w:marRight w:val="0"/>
      <w:marTop w:val="0"/>
      <w:marBottom w:val="0"/>
      <w:divBdr>
        <w:top w:val="none" w:sz="0" w:space="0" w:color="auto"/>
        <w:left w:val="none" w:sz="0" w:space="0" w:color="auto"/>
        <w:bottom w:val="none" w:sz="0" w:space="0" w:color="auto"/>
        <w:right w:val="none" w:sz="0" w:space="0" w:color="auto"/>
      </w:divBdr>
    </w:div>
    <w:div w:id="802962727">
      <w:marLeft w:val="0"/>
      <w:marRight w:val="0"/>
      <w:marTop w:val="0"/>
      <w:marBottom w:val="0"/>
      <w:divBdr>
        <w:top w:val="none" w:sz="0" w:space="0" w:color="auto"/>
        <w:left w:val="none" w:sz="0" w:space="0" w:color="auto"/>
        <w:bottom w:val="none" w:sz="0" w:space="0" w:color="auto"/>
        <w:right w:val="none" w:sz="0" w:space="0" w:color="auto"/>
      </w:divBdr>
    </w:div>
    <w:div w:id="802962728">
      <w:marLeft w:val="0"/>
      <w:marRight w:val="0"/>
      <w:marTop w:val="0"/>
      <w:marBottom w:val="0"/>
      <w:divBdr>
        <w:top w:val="none" w:sz="0" w:space="0" w:color="auto"/>
        <w:left w:val="none" w:sz="0" w:space="0" w:color="auto"/>
        <w:bottom w:val="none" w:sz="0" w:space="0" w:color="auto"/>
        <w:right w:val="none" w:sz="0" w:space="0" w:color="auto"/>
      </w:divBdr>
    </w:div>
    <w:div w:id="802962729">
      <w:marLeft w:val="0"/>
      <w:marRight w:val="0"/>
      <w:marTop w:val="0"/>
      <w:marBottom w:val="0"/>
      <w:divBdr>
        <w:top w:val="none" w:sz="0" w:space="0" w:color="auto"/>
        <w:left w:val="none" w:sz="0" w:space="0" w:color="auto"/>
        <w:bottom w:val="none" w:sz="0" w:space="0" w:color="auto"/>
        <w:right w:val="none" w:sz="0" w:space="0" w:color="auto"/>
      </w:divBdr>
    </w:div>
    <w:div w:id="802962730">
      <w:marLeft w:val="0"/>
      <w:marRight w:val="0"/>
      <w:marTop w:val="0"/>
      <w:marBottom w:val="0"/>
      <w:divBdr>
        <w:top w:val="none" w:sz="0" w:space="0" w:color="auto"/>
        <w:left w:val="none" w:sz="0" w:space="0" w:color="auto"/>
        <w:bottom w:val="none" w:sz="0" w:space="0" w:color="auto"/>
        <w:right w:val="none" w:sz="0" w:space="0" w:color="auto"/>
      </w:divBdr>
    </w:div>
    <w:div w:id="802962731">
      <w:marLeft w:val="0"/>
      <w:marRight w:val="0"/>
      <w:marTop w:val="0"/>
      <w:marBottom w:val="0"/>
      <w:divBdr>
        <w:top w:val="none" w:sz="0" w:space="0" w:color="auto"/>
        <w:left w:val="none" w:sz="0" w:space="0" w:color="auto"/>
        <w:bottom w:val="none" w:sz="0" w:space="0" w:color="auto"/>
        <w:right w:val="none" w:sz="0" w:space="0" w:color="auto"/>
      </w:divBdr>
    </w:div>
    <w:div w:id="802962732">
      <w:marLeft w:val="0"/>
      <w:marRight w:val="0"/>
      <w:marTop w:val="0"/>
      <w:marBottom w:val="0"/>
      <w:divBdr>
        <w:top w:val="none" w:sz="0" w:space="0" w:color="auto"/>
        <w:left w:val="none" w:sz="0" w:space="0" w:color="auto"/>
        <w:bottom w:val="none" w:sz="0" w:space="0" w:color="auto"/>
        <w:right w:val="none" w:sz="0" w:space="0" w:color="auto"/>
      </w:divBdr>
    </w:div>
    <w:div w:id="802962733">
      <w:marLeft w:val="0"/>
      <w:marRight w:val="0"/>
      <w:marTop w:val="0"/>
      <w:marBottom w:val="0"/>
      <w:divBdr>
        <w:top w:val="none" w:sz="0" w:space="0" w:color="auto"/>
        <w:left w:val="none" w:sz="0" w:space="0" w:color="auto"/>
        <w:bottom w:val="none" w:sz="0" w:space="0" w:color="auto"/>
        <w:right w:val="none" w:sz="0" w:space="0" w:color="auto"/>
      </w:divBdr>
    </w:div>
    <w:div w:id="802962734">
      <w:marLeft w:val="0"/>
      <w:marRight w:val="0"/>
      <w:marTop w:val="0"/>
      <w:marBottom w:val="0"/>
      <w:divBdr>
        <w:top w:val="none" w:sz="0" w:space="0" w:color="auto"/>
        <w:left w:val="none" w:sz="0" w:space="0" w:color="auto"/>
        <w:bottom w:val="none" w:sz="0" w:space="0" w:color="auto"/>
        <w:right w:val="none" w:sz="0" w:space="0" w:color="auto"/>
      </w:divBdr>
    </w:div>
    <w:div w:id="802962735">
      <w:marLeft w:val="0"/>
      <w:marRight w:val="0"/>
      <w:marTop w:val="0"/>
      <w:marBottom w:val="0"/>
      <w:divBdr>
        <w:top w:val="none" w:sz="0" w:space="0" w:color="auto"/>
        <w:left w:val="none" w:sz="0" w:space="0" w:color="auto"/>
        <w:bottom w:val="none" w:sz="0" w:space="0" w:color="auto"/>
        <w:right w:val="none" w:sz="0" w:space="0" w:color="auto"/>
      </w:divBdr>
    </w:div>
    <w:div w:id="802962736">
      <w:marLeft w:val="0"/>
      <w:marRight w:val="0"/>
      <w:marTop w:val="0"/>
      <w:marBottom w:val="0"/>
      <w:divBdr>
        <w:top w:val="none" w:sz="0" w:space="0" w:color="auto"/>
        <w:left w:val="none" w:sz="0" w:space="0" w:color="auto"/>
        <w:bottom w:val="none" w:sz="0" w:space="0" w:color="auto"/>
        <w:right w:val="none" w:sz="0" w:space="0" w:color="auto"/>
      </w:divBdr>
    </w:div>
    <w:div w:id="802962737">
      <w:marLeft w:val="0"/>
      <w:marRight w:val="0"/>
      <w:marTop w:val="0"/>
      <w:marBottom w:val="0"/>
      <w:divBdr>
        <w:top w:val="none" w:sz="0" w:space="0" w:color="auto"/>
        <w:left w:val="none" w:sz="0" w:space="0" w:color="auto"/>
        <w:bottom w:val="none" w:sz="0" w:space="0" w:color="auto"/>
        <w:right w:val="none" w:sz="0" w:space="0" w:color="auto"/>
      </w:divBdr>
    </w:div>
    <w:div w:id="802962738">
      <w:marLeft w:val="0"/>
      <w:marRight w:val="0"/>
      <w:marTop w:val="0"/>
      <w:marBottom w:val="0"/>
      <w:divBdr>
        <w:top w:val="none" w:sz="0" w:space="0" w:color="auto"/>
        <w:left w:val="none" w:sz="0" w:space="0" w:color="auto"/>
        <w:bottom w:val="none" w:sz="0" w:space="0" w:color="auto"/>
        <w:right w:val="none" w:sz="0" w:space="0" w:color="auto"/>
      </w:divBdr>
    </w:div>
    <w:div w:id="802962739">
      <w:marLeft w:val="0"/>
      <w:marRight w:val="0"/>
      <w:marTop w:val="0"/>
      <w:marBottom w:val="0"/>
      <w:divBdr>
        <w:top w:val="none" w:sz="0" w:space="0" w:color="auto"/>
        <w:left w:val="none" w:sz="0" w:space="0" w:color="auto"/>
        <w:bottom w:val="none" w:sz="0" w:space="0" w:color="auto"/>
        <w:right w:val="none" w:sz="0" w:space="0" w:color="auto"/>
      </w:divBdr>
    </w:div>
    <w:div w:id="802962740">
      <w:marLeft w:val="0"/>
      <w:marRight w:val="0"/>
      <w:marTop w:val="0"/>
      <w:marBottom w:val="0"/>
      <w:divBdr>
        <w:top w:val="none" w:sz="0" w:space="0" w:color="auto"/>
        <w:left w:val="none" w:sz="0" w:space="0" w:color="auto"/>
        <w:bottom w:val="none" w:sz="0" w:space="0" w:color="auto"/>
        <w:right w:val="none" w:sz="0" w:space="0" w:color="auto"/>
      </w:divBdr>
    </w:div>
    <w:div w:id="802962741">
      <w:marLeft w:val="0"/>
      <w:marRight w:val="0"/>
      <w:marTop w:val="0"/>
      <w:marBottom w:val="0"/>
      <w:divBdr>
        <w:top w:val="none" w:sz="0" w:space="0" w:color="auto"/>
        <w:left w:val="none" w:sz="0" w:space="0" w:color="auto"/>
        <w:bottom w:val="none" w:sz="0" w:space="0" w:color="auto"/>
        <w:right w:val="none" w:sz="0" w:space="0" w:color="auto"/>
      </w:divBdr>
    </w:div>
    <w:div w:id="802962742">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02962744">
      <w:marLeft w:val="0"/>
      <w:marRight w:val="0"/>
      <w:marTop w:val="0"/>
      <w:marBottom w:val="0"/>
      <w:divBdr>
        <w:top w:val="none" w:sz="0" w:space="0" w:color="auto"/>
        <w:left w:val="none" w:sz="0" w:space="0" w:color="auto"/>
        <w:bottom w:val="none" w:sz="0" w:space="0" w:color="auto"/>
        <w:right w:val="none" w:sz="0" w:space="0" w:color="auto"/>
      </w:divBdr>
    </w:div>
    <w:div w:id="802962745">
      <w:marLeft w:val="0"/>
      <w:marRight w:val="0"/>
      <w:marTop w:val="0"/>
      <w:marBottom w:val="0"/>
      <w:divBdr>
        <w:top w:val="none" w:sz="0" w:space="0" w:color="auto"/>
        <w:left w:val="none" w:sz="0" w:space="0" w:color="auto"/>
        <w:bottom w:val="none" w:sz="0" w:space="0" w:color="auto"/>
        <w:right w:val="none" w:sz="0" w:space="0" w:color="auto"/>
      </w:divBdr>
    </w:div>
    <w:div w:id="802962747">
      <w:marLeft w:val="0"/>
      <w:marRight w:val="0"/>
      <w:marTop w:val="0"/>
      <w:marBottom w:val="0"/>
      <w:divBdr>
        <w:top w:val="none" w:sz="0" w:space="0" w:color="auto"/>
        <w:left w:val="none" w:sz="0" w:space="0" w:color="auto"/>
        <w:bottom w:val="none" w:sz="0" w:space="0" w:color="auto"/>
        <w:right w:val="none" w:sz="0" w:space="0" w:color="auto"/>
      </w:divBdr>
    </w:div>
    <w:div w:id="802962748">
      <w:marLeft w:val="0"/>
      <w:marRight w:val="0"/>
      <w:marTop w:val="0"/>
      <w:marBottom w:val="0"/>
      <w:divBdr>
        <w:top w:val="none" w:sz="0" w:space="0" w:color="auto"/>
        <w:left w:val="none" w:sz="0" w:space="0" w:color="auto"/>
        <w:bottom w:val="none" w:sz="0" w:space="0" w:color="auto"/>
        <w:right w:val="none" w:sz="0" w:space="0" w:color="auto"/>
      </w:divBdr>
    </w:div>
    <w:div w:id="802962749">
      <w:marLeft w:val="0"/>
      <w:marRight w:val="0"/>
      <w:marTop w:val="0"/>
      <w:marBottom w:val="0"/>
      <w:divBdr>
        <w:top w:val="none" w:sz="0" w:space="0" w:color="auto"/>
        <w:left w:val="none" w:sz="0" w:space="0" w:color="auto"/>
        <w:bottom w:val="none" w:sz="0" w:space="0" w:color="auto"/>
        <w:right w:val="none" w:sz="0" w:space="0" w:color="auto"/>
      </w:divBdr>
    </w:div>
    <w:div w:id="802962750">
      <w:marLeft w:val="0"/>
      <w:marRight w:val="0"/>
      <w:marTop w:val="0"/>
      <w:marBottom w:val="0"/>
      <w:divBdr>
        <w:top w:val="none" w:sz="0" w:space="0" w:color="auto"/>
        <w:left w:val="none" w:sz="0" w:space="0" w:color="auto"/>
        <w:bottom w:val="none" w:sz="0" w:space="0" w:color="auto"/>
        <w:right w:val="none" w:sz="0" w:space="0" w:color="auto"/>
      </w:divBdr>
    </w:div>
    <w:div w:id="802962751">
      <w:marLeft w:val="0"/>
      <w:marRight w:val="0"/>
      <w:marTop w:val="0"/>
      <w:marBottom w:val="0"/>
      <w:divBdr>
        <w:top w:val="none" w:sz="0" w:space="0" w:color="auto"/>
        <w:left w:val="none" w:sz="0" w:space="0" w:color="auto"/>
        <w:bottom w:val="none" w:sz="0" w:space="0" w:color="auto"/>
        <w:right w:val="none" w:sz="0" w:space="0" w:color="auto"/>
      </w:divBdr>
    </w:div>
    <w:div w:id="802962752">
      <w:marLeft w:val="0"/>
      <w:marRight w:val="0"/>
      <w:marTop w:val="0"/>
      <w:marBottom w:val="0"/>
      <w:divBdr>
        <w:top w:val="none" w:sz="0" w:space="0" w:color="auto"/>
        <w:left w:val="none" w:sz="0" w:space="0" w:color="auto"/>
        <w:bottom w:val="none" w:sz="0" w:space="0" w:color="auto"/>
        <w:right w:val="none" w:sz="0" w:space="0" w:color="auto"/>
      </w:divBdr>
    </w:div>
    <w:div w:id="802962753">
      <w:marLeft w:val="0"/>
      <w:marRight w:val="0"/>
      <w:marTop w:val="0"/>
      <w:marBottom w:val="0"/>
      <w:divBdr>
        <w:top w:val="none" w:sz="0" w:space="0" w:color="auto"/>
        <w:left w:val="none" w:sz="0" w:space="0" w:color="auto"/>
        <w:bottom w:val="none" w:sz="0" w:space="0" w:color="auto"/>
        <w:right w:val="none" w:sz="0" w:space="0" w:color="auto"/>
      </w:divBdr>
    </w:div>
    <w:div w:id="802962754">
      <w:marLeft w:val="0"/>
      <w:marRight w:val="0"/>
      <w:marTop w:val="0"/>
      <w:marBottom w:val="0"/>
      <w:divBdr>
        <w:top w:val="none" w:sz="0" w:space="0" w:color="auto"/>
        <w:left w:val="none" w:sz="0" w:space="0" w:color="auto"/>
        <w:bottom w:val="none" w:sz="0" w:space="0" w:color="auto"/>
        <w:right w:val="none" w:sz="0" w:space="0" w:color="auto"/>
      </w:divBdr>
    </w:div>
    <w:div w:id="802962755">
      <w:marLeft w:val="0"/>
      <w:marRight w:val="0"/>
      <w:marTop w:val="0"/>
      <w:marBottom w:val="0"/>
      <w:divBdr>
        <w:top w:val="none" w:sz="0" w:space="0" w:color="auto"/>
        <w:left w:val="none" w:sz="0" w:space="0" w:color="auto"/>
        <w:bottom w:val="none" w:sz="0" w:space="0" w:color="auto"/>
        <w:right w:val="none" w:sz="0" w:space="0" w:color="auto"/>
      </w:divBdr>
    </w:div>
    <w:div w:id="802962756">
      <w:marLeft w:val="0"/>
      <w:marRight w:val="0"/>
      <w:marTop w:val="0"/>
      <w:marBottom w:val="0"/>
      <w:divBdr>
        <w:top w:val="none" w:sz="0" w:space="0" w:color="auto"/>
        <w:left w:val="none" w:sz="0" w:space="0" w:color="auto"/>
        <w:bottom w:val="none" w:sz="0" w:space="0" w:color="auto"/>
        <w:right w:val="none" w:sz="0" w:space="0" w:color="auto"/>
      </w:divBdr>
      <w:divsChild>
        <w:div w:id="802962701">
          <w:marLeft w:val="1166"/>
          <w:marRight w:val="0"/>
          <w:marTop w:val="58"/>
          <w:marBottom w:val="0"/>
          <w:divBdr>
            <w:top w:val="none" w:sz="0" w:space="0" w:color="auto"/>
            <w:left w:val="none" w:sz="0" w:space="0" w:color="auto"/>
            <w:bottom w:val="none" w:sz="0" w:space="0" w:color="auto"/>
            <w:right w:val="none" w:sz="0" w:space="0" w:color="auto"/>
          </w:divBdr>
        </w:div>
        <w:div w:id="802962757">
          <w:marLeft w:val="1886"/>
          <w:marRight w:val="0"/>
          <w:marTop w:val="53"/>
          <w:marBottom w:val="0"/>
          <w:divBdr>
            <w:top w:val="none" w:sz="0" w:space="0" w:color="auto"/>
            <w:left w:val="none" w:sz="0" w:space="0" w:color="auto"/>
            <w:bottom w:val="none" w:sz="0" w:space="0" w:color="auto"/>
            <w:right w:val="none" w:sz="0" w:space="0" w:color="auto"/>
          </w:divBdr>
        </w:div>
        <w:div w:id="802962758">
          <w:marLeft w:val="1886"/>
          <w:marRight w:val="0"/>
          <w:marTop w:val="53"/>
          <w:marBottom w:val="0"/>
          <w:divBdr>
            <w:top w:val="none" w:sz="0" w:space="0" w:color="auto"/>
            <w:left w:val="none" w:sz="0" w:space="0" w:color="auto"/>
            <w:bottom w:val="none" w:sz="0" w:space="0" w:color="auto"/>
            <w:right w:val="none" w:sz="0" w:space="0" w:color="auto"/>
          </w:divBdr>
        </w:div>
      </w:divsChild>
    </w:div>
    <w:div w:id="802962759">
      <w:marLeft w:val="0"/>
      <w:marRight w:val="0"/>
      <w:marTop w:val="0"/>
      <w:marBottom w:val="0"/>
      <w:divBdr>
        <w:top w:val="none" w:sz="0" w:space="0" w:color="auto"/>
        <w:left w:val="none" w:sz="0" w:space="0" w:color="auto"/>
        <w:bottom w:val="none" w:sz="0" w:space="0" w:color="auto"/>
        <w:right w:val="none" w:sz="0" w:space="0" w:color="auto"/>
      </w:divBdr>
    </w:div>
    <w:div w:id="802962760">
      <w:marLeft w:val="0"/>
      <w:marRight w:val="0"/>
      <w:marTop w:val="0"/>
      <w:marBottom w:val="0"/>
      <w:divBdr>
        <w:top w:val="none" w:sz="0" w:space="0" w:color="auto"/>
        <w:left w:val="none" w:sz="0" w:space="0" w:color="auto"/>
        <w:bottom w:val="none" w:sz="0" w:space="0" w:color="auto"/>
        <w:right w:val="none" w:sz="0" w:space="0" w:color="auto"/>
      </w:divBdr>
    </w:div>
    <w:div w:id="1637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48F2-B16D-4013-8828-10EF2904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dc:description/>
  <cp:lastModifiedBy>Lei Huang</cp:lastModifiedBy>
  <cp:revision>99</cp:revision>
  <cp:lastPrinted>2017-12-20T10:42:00Z</cp:lastPrinted>
  <dcterms:created xsi:type="dcterms:W3CDTF">2018-01-08T02:14:00Z</dcterms:created>
  <dcterms:modified xsi:type="dcterms:W3CDTF">2018-03-02T02:15:00Z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