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DE0CF9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DE0CF9">
              <w:rPr>
                <w:lang w:eastAsia="ko-KR"/>
              </w:rPr>
              <w:t>27.10.2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1C3CB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C3CB1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E30C8B" w:rsidP="00FE3E6D">
      <w:pPr>
        <w:pStyle w:val="ListParagraph"/>
        <w:numPr>
          <w:ilvl w:val="0"/>
          <w:numId w:val="10"/>
        </w:numPr>
        <w:ind w:leftChars="0"/>
        <w:jc w:val="both"/>
      </w:pPr>
      <w:r>
        <w:t>12795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BD21C4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21C4" w:rsidRDefault="00BD21C4" w:rsidP="00BD21C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12795</w:t>
            </w:r>
          </w:p>
          <w:p w:rsidR="00BD21C4" w:rsidRDefault="00BD21C4" w:rsidP="00BD21C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BD21C4" w:rsidRDefault="00BD21C4" w:rsidP="00BD21C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BD21C4" w:rsidRDefault="00BD21C4" w:rsidP="00BD21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970" w:type="dxa"/>
            <w:shd w:val="clear" w:color="auto" w:fill="auto"/>
            <w:noWrap/>
          </w:tcPr>
          <w:p w:rsidR="00BD21C4" w:rsidRDefault="00BD21C4" w:rsidP="00BD21C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A-MPDU_Length is undefined (in the baseline, for VHT it's initialised from the length of the resulting A-MPDU pre-EOF padding)</w:t>
            </w:r>
          </w:p>
        </w:tc>
        <w:tc>
          <w:tcPr>
            <w:tcW w:w="2520" w:type="dxa"/>
            <w:shd w:val="clear" w:color="auto" w:fill="auto"/>
            <w:noWrap/>
          </w:tcPr>
          <w:p w:rsidR="00BD21C4" w:rsidRDefault="00BD21C4" w:rsidP="00BD21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A-MPDU_Length is initialised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21C4" w:rsidRDefault="00BD21C4" w:rsidP="00BD21C4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BD21C4" w:rsidRDefault="00BD21C4" w:rsidP="00BD21C4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BD21C4" w:rsidRPr="00C45018" w:rsidRDefault="00BD21C4" w:rsidP="00BD21C4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BD21C4" w:rsidRPr="00C45018" w:rsidRDefault="00BD21C4" w:rsidP="00BD21C4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BD21C4" w:rsidRPr="00C45018" w:rsidRDefault="00BD21C4" w:rsidP="00BD21C4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TGax edit</w:t>
            </w:r>
            <w:r w:rsidR="001C3CB1">
              <w:rPr>
                <w:rFonts w:eastAsia="Times New Roman"/>
                <w:bCs/>
                <w:color w:val="000000"/>
                <w:sz w:val="16"/>
                <w:lang w:val="en-US"/>
              </w:rPr>
              <w:t>or to make changes in 11-18/0428</w:t>
            </w: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r0 under CID 12795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C45018" w:rsidRDefault="00C45018" w:rsidP="00C45018">
      <w:pPr>
        <w:autoSpaceDE w:val="0"/>
        <w:autoSpaceDN w:val="0"/>
        <w:adjustRightInd w:val="0"/>
        <w:rPr>
          <w:b/>
          <w:bCs/>
          <w:sz w:val="20"/>
        </w:rPr>
      </w:pPr>
      <w:r>
        <w:rPr>
          <w:rFonts w:ascii="Arial" w:eastAsia="TimesNewRomanPSMT" w:hAnsi="Arial" w:cs="Arial"/>
          <w:sz w:val="20"/>
          <w:lang w:val="en-US" w:eastAsia="ko-KR"/>
        </w:rPr>
        <w:t xml:space="preserve"> </w:t>
      </w:r>
      <w:r w:rsidR="00BD21C4">
        <w:rPr>
          <w:b/>
          <w:bCs/>
          <w:sz w:val="20"/>
        </w:rPr>
        <w:t>27.10.3 A-MPDU padding for an HE TB PPDU</w:t>
      </w:r>
    </w:p>
    <w:p w:rsidR="00BD21C4" w:rsidRDefault="00BD21C4" w:rsidP="001C3CB1">
      <w:pPr>
        <w:autoSpaceDE w:val="0"/>
        <w:autoSpaceDN w:val="0"/>
        <w:adjustRightInd w:val="0"/>
        <w:jc w:val="right"/>
        <w:rPr>
          <w:bCs/>
          <w:sz w:val="20"/>
        </w:rPr>
      </w:pPr>
      <w:bookmarkStart w:id="5" w:name="_GoBack"/>
      <w:bookmarkEnd w:id="5"/>
    </w:p>
    <w:p w:rsidR="00BD21C4" w:rsidRPr="003F4812" w:rsidRDefault="00BD21C4" w:rsidP="00C45018">
      <w:pPr>
        <w:autoSpaceDE w:val="0"/>
        <w:autoSpaceDN w:val="0"/>
        <w:adjustRightInd w:val="0"/>
        <w:rPr>
          <w:bCs/>
          <w:i/>
          <w:sz w:val="20"/>
        </w:rPr>
      </w:pPr>
      <w:r w:rsidRPr="003F4812">
        <w:rPr>
          <w:bCs/>
          <w:i/>
          <w:sz w:val="20"/>
          <w:highlight w:val="yellow"/>
        </w:rPr>
        <w:t xml:space="preserve">TGax editor: Add the </w:t>
      </w:r>
      <w:r w:rsidR="003F4812" w:rsidRPr="003F4812">
        <w:rPr>
          <w:bCs/>
          <w:i/>
          <w:sz w:val="20"/>
          <w:highlight w:val="yellow"/>
        </w:rPr>
        <w:t>second paragraph</w:t>
      </w:r>
      <w:r w:rsidRPr="003F4812">
        <w:rPr>
          <w:bCs/>
          <w:i/>
          <w:sz w:val="20"/>
          <w:highlight w:val="yellow"/>
        </w:rPr>
        <w:t xml:space="preserve"> in 27.10.3</w:t>
      </w:r>
      <w:r w:rsidR="003F4812" w:rsidRPr="003F4812">
        <w:rPr>
          <w:bCs/>
          <w:i/>
          <w:sz w:val="20"/>
          <w:highlight w:val="yellow"/>
        </w:rPr>
        <w:t xml:space="preserve"> as follows:</w:t>
      </w:r>
    </w:p>
    <w:p w:rsidR="00BD21C4" w:rsidRDefault="00BD21C4" w:rsidP="00C45018">
      <w:pPr>
        <w:autoSpaceDE w:val="0"/>
        <w:autoSpaceDN w:val="0"/>
        <w:adjustRightInd w:val="0"/>
        <w:rPr>
          <w:bCs/>
          <w:sz w:val="20"/>
        </w:rPr>
      </w:pPr>
    </w:p>
    <w:p w:rsidR="00BD21C4" w:rsidRPr="00BD21C4" w:rsidRDefault="003F4812" w:rsidP="00C450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  <w:r>
        <w:rPr>
          <w:sz w:val="20"/>
        </w:rPr>
        <w:t xml:space="preserve">The STA computes the PSDU_LENGTH based on the TXVECTOR parameters. </w:t>
      </w:r>
      <w:ins w:id="6" w:author="Liwen Chu" w:date="2018-02-02T14:58:00Z">
        <w:r>
          <w:rPr>
            <w:rFonts w:ascii="TimesNewRomanPSMT" w:eastAsia="TimesNewRomanPSMT" w:cs="TimesNewRomanPSMT"/>
            <w:sz w:val="20"/>
            <w:lang w:val="en-US" w:eastAsia="ko-KR"/>
          </w:rPr>
          <w:t>The A-MPDU_Length</w:t>
        </w:r>
        <w:r>
          <w:rPr>
            <w:rFonts w:ascii="TimesNewRomanPS-ItalicMT" w:eastAsia="TimesNewRomanPSMT" w:hAnsi="TimesNewRomanPS-ItalicMT" w:cs="TimesNewRomanPS-ItalicMT"/>
            <w:i/>
            <w:iCs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is initialized as 0.</w:t>
        </w:r>
      </w:ins>
      <w:r>
        <w:rPr>
          <w:sz w:val="20"/>
        </w:rPr>
        <w:t xml:space="preserve"> </w:t>
      </w:r>
    </w:p>
    <w:sectPr w:rsidR="00BD21C4" w:rsidRPr="00BD21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04" w:rsidRDefault="00565604">
      <w:r>
        <w:separator/>
      </w:r>
    </w:p>
  </w:endnote>
  <w:endnote w:type="continuationSeparator" w:id="0">
    <w:p w:rsidR="00565604" w:rsidRDefault="0056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5656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1C3CB1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04" w:rsidRDefault="00565604">
      <w:r>
        <w:separator/>
      </w:r>
    </w:p>
  </w:footnote>
  <w:footnote w:type="continuationSeparator" w:id="0">
    <w:p w:rsidR="00565604" w:rsidRDefault="0056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565604">
      <w:fldChar w:fldCharType="begin"/>
    </w:r>
    <w:r w:rsidR="00565604">
      <w:instrText xml:space="preserve"> TITLE  \* MERGEFORMAT </w:instrText>
    </w:r>
    <w:r w:rsidR="00565604">
      <w:fldChar w:fldCharType="separate"/>
    </w:r>
    <w:r w:rsidR="006F1DA9">
      <w:t>doc.: IEEE 802.11-1</w:t>
    </w:r>
    <w:r w:rsidR="00083D20">
      <w:t>8</w:t>
    </w:r>
    <w:r w:rsidR="006F1DA9">
      <w:t>/</w:t>
    </w:r>
    <w:r w:rsidR="001C3CB1">
      <w:rPr>
        <w:lang w:eastAsia="ko-KR"/>
      </w:rPr>
      <w:t>0428</w:t>
    </w:r>
    <w:r w:rsidR="006F1DA9">
      <w:rPr>
        <w:lang w:eastAsia="ko-KR"/>
      </w:rPr>
      <w:t>r</w:t>
    </w:r>
    <w:r w:rsidR="00565604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CB1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604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549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549E-8806-460E-82CF-A5A5678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1619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5</cp:revision>
  <cp:lastPrinted>2010-05-04T03:47:00Z</cp:lastPrinted>
  <dcterms:created xsi:type="dcterms:W3CDTF">2018-02-02T22:45:00Z</dcterms:created>
  <dcterms:modified xsi:type="dcterms:W3CDTF">2018-02-28T00:02:00Z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