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EE1559">
            <w:pPr>
              <w:pStyle w:val="T2"/>
            </w:pPr>
            <w:r>
              <w:rPr>
                <w:lang w:eastAsia="ko-KR"/>
              </w:rPr>
              <w:t>11ax D</w:t>
            </w:r>
            <w:r w:rsidR="004B6C5E">
              <w:rPr>
                <w:lang w:eastAsia="ko-KR"/>
              </w:rPr>
              <w:t>2</w:t>
            </w:r>
            <w:r>
              <w:rPr>
                <w:lang w:eastAsia="ko-KR"/>
              </w:rPr>
              <w:t xml:space="preserve">.0 Comment Resolution </w:t>
            </w:r>
            <w:r w:rsidR="00BD65BD">
              <w:rPr>
                <w:lang w:eastAsia="ko-KR"/>
              </w:rPr>
              <w:t>9.7.</w:t>
            </w:r>
            <w:r w:rsidR="00EE1559">
              <w:rPr>
                <w:lang w:eastAsia="ko-KR"/>
              </w:rPr>
              <w:t>3</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BD65BD">
              <w:rPr>
                <w:b w:val="0"/>
                <w:sz w:val="20"/>
                <w:lang w:eastAsia="ko-KR"/>
              </w:rPr>
              <w:t>2</w:t>
            </w:r>
            <w:r w:rsidR="0027226F">
              <w:rPr>
                <w:b w:val="0"/>
                <w:sz w:val="20"/>
                <w:lang w:eastAsia="ko-KR"/>
              </w:rPr>
              <w:t>-</w:t>
            </w:r>
            <w:r w:rsidR="00E85591">
              <w:rPr>
                <w:b w:val="0"/>
                <w:sz w:val="20"/>
                <w:lang w:eastAsia="ko-KR"/>
              </w:rPr>
              <w:t>2</w:t>
            </w:r>
            <w:r w:rsidR="00A57D3D">
              <w:rPr>
                <w:b w:val="0"/>
                <w:sz w:val="20"/>
                <w:lang w:eastAsia="ko-KR"/>
              </w:rPr>
              <w:t>8</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4B6C5E">
        <w:rPr>
          <w:lang w:eastAsia="ko-KR"/>
        </w:rPr>
        <w:t>2</w:t>
      </w:r>
      <w:r w:rsidR="00E26CBE">
        <w:rPr>
          <w:lang w:eastAsia="ko-KR"/>
        </w:rPr>
        <w:t>.0</w:t>
      </w:r>
      <w:r w:rsidR="00E920E1">
        <w:rPr>
          <w:lang w:eastAsia="ko-KR"/>
        </w:rPr>
        <w:t xml:space="preserve"> with the following CIDs:</w:t>
      </w:r>
    </w:p>
    <w:p w:rsidR="00354C6E" w:rsidRDefault="00354C6E" w:rsidP="003D6A51">
      <w:pPr>
        <w:pStyle w:val="ListParagraph"/>
        <w:numPr>
          <w:ilvl w:val="0"/>
          <w:numId w:val="2"/>
        </w:numPr>
        <w:ind w:leftChars="0"/>
        <w:jc w:val="both"/>
      </w:pPr>
      <w:r>
        <w:t>12718, 13079, 12915, 13088, 12619,12620, 12835, 12917, 11923, 11130,</w:t>
      </w:r>
    </w:p>
    <w:p w:rsidR="00354C6E" w:rsidRDefault="00354C6E" w:rsidP="003D6A51">
      <w:pPr>
        <w:pStyle w:val="ListParagraph"/>
        <w:numPr>
          <w:ilvl w:val="0"/>
          <w:numId w:val="2"/>
        </w:numPr>
        <w:ind w:leftChars="0"/>
        <w:jc w:val="both"/>
      </w:pPr>
      <w:r>
        <w:t xml:space="preserve">12344, 12621, 12622, 12623, 12624, 12662, 12663, 12833, 12850, 12919, </w:t>
      </w:r>
    </w:p>
    <w:p w:rsidR="00354C6E" w:rsidRDefault="00354C6E" w:rsidP="003D6A51">
      <w:pPr>
        <w:pStyle w:val="ListParagraph"/>
        <w:numPr>
          <w:ilvl w:val="0"/>
          <w:numId w:val="2"/>
        </w:numPr>
        <w:ind w:leftChars="0"/>
        <w:jc w:val="both"/>
      </w:pPr>
      <w:r>
        <w:t>12921, 12924, 12925, 13240, 13241, 13726, 13878, 11330, 11331, 11332,</w:t>
      </w:r>
    </w:p>
    <w:p w:rsidR="00354C6E" w:rsidRDefault="00354C6E" w:rsidP="003D6A51">
      <w:pPr>
        <w:pStyle w:val="ListParagraph"/>
        <w:numPr>
          <w:ilvl w:val="0"/>
          <w:numId w:val="2"/>
        </w:numPr>
        <w:ind w:leftChars="0"/>
        <w:jc w:val="both"/>
      </w:pPr>
      <w:r>
        <w:t xml:space="preserve">11333, 11334, 12343, 12628, 12634, 12743, 12834, 13089, 11335, 12635, </w:t>
      </w:r>
    </w:p>
    <w:p w:rsidR="00FE3E6D" w:rsidRDefault="00354C6E" w:rsidP="003D6A51">
      <w:pPr>
        <w:pStyle w:val="ListParagraph"/>
        <w:numPr>
          <w:ilvl w:val="0"/>
          <w:numId w:val="2"/>
        </w:numPr>
        <w:ind w:leftChars="0"/>
        <w:jc w:val="both"/>
      </w:pPr>
      <w:r>
        <w:t>12741, 11356, 11336</w:t>
      </w:r>
      <w:r w:rsidR="007806F2">
        <w:t>.</w:t>
      </w:r>
    </w:p>
    <w:p w:rsidR="002D118A" w:rsidRDefault="002D118A" w:rsidP="002D118A">
      <w:pPr>
        <w:ind w:left="360"/>
        <w:jc w:val="both"/>
      </w:pPr>
    </w:p>
    <w:p w:rsidR="003E4403" w:rsidRDefault="003E4403" w:rsidP="003E4403">
      <w:pPr>
        <w:jc w:val="both"/>
      </w:pPr>
      <w:r>
        <w:t>Revisions:</w:t>
      </w:r>
    </w:p>
    <w:p w:rsidR="00A71746" w:rsidRDefault="00FC7943" w:rsidP="003D6A51">
      <w:pPr>
        <w:pStyle w:val="ListParagraph"/>
        <w:numPr>
          <w:ilvl w:val="0"/>
          <w:numId w:val="1"/>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rsidTr="001F1393">
        <w:trPr>
          <w:trHeight w:val="220"/>
        </w:trPr>
        <w:tc>
          <w:tcPr>
            <w:tcW w:w="78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274BBF" w:rsidRPr="004112A3" w:rsidTr="00AD6B5E">
        <w:trPr>
          <w:trHeight w:val="220"/>
        </w:trPr>
        <w:tc>
          <w:tcPr>
            <w:tcW w:w="787" w:type="dxa"/>
            <w:shd w:val="clear" w:color="auto" w:fill="auto"/>
            <w:noWrap/>
          </w:tcPr>
          <w:p w:rsidR="00274BBF" w:rsidRDefault="00274BBF" w:rsidP="00AD6B5E">
            <w:pPr>
              <w:jc w:val="right"/>
              <w:rPr>
                <w:rFonts w:ascii="Arial" w:hAnsi="Arial" w:cs="Arial"/>
                <w:sz w:val="20"/>
              </w:rPr>
            </w:pPr>
            <w:r>
              <w:rPr>
                <w:rFonts w:ascii="Arial" w:hAnsi="Arial" w:cs="Arial"/>
                <w:sz w:val="20"/>
              </w:rPr>
              <w:t>12718</w:t>
            </w:r>
          </w:p>
        </w:tc>
        <w:tc>
          <w:tcPr>
            <w:tcW w:w="833" w:type="dxa"/>
            <w:shd w:val="clear" w:color="auto" w:fill="auto"/>
            <w:noWrap/>
          </w:tcPr>
          <w:p w:rsidR="00274BBF" w:rsidRDefault="00274BBF" w:rsidP="00AD6B5E">
            <w:pPr>
              <w:rPr>
                <w:rFonts w:ascii="Arial" w:hAnsi="Arial" w:cs="Arial"/>
                <w:sz w:val="20"/>
              </w:rPr>
            </w:pPr>
            <w:r>
              <w:rPr>
                <w:rFonts w:ascii="Arial" w:hAnsi="Arial" w:cs="Arial"/>
                <w:sz w:val="20"/>
              </w:rPr>
              <w:t>170</w:t>
            </w:r>
          </w:p>
        </w:tc>
        <w:tc>
          <w:tcPr>
            <w:tcW w:w="697" w:type="dxa"/>
            <w:shd w:val="clear" w:color="auto" w:fill="auto"/>
            <w:noWrap/>
          </w:tcPr>
          <w:p w:rsidR="00274BBF" w:rsidRDefault="00274BBF" w:rsidP="00AD6B5E">
            <w:pPr>
              <w:rPr>
                <w:rFonts w:ascii="Arial" w:hAnsi="Arial" w:cs="Arial"/>
                <w:sz w:val="20"/>
              </w:rPr>
            </w:pPr>
            <w:r>
              <w:rPr>
                <w:rFonts w:ascii="Arial" w:hAnsi="Arial" w:cs="Arial"/>
                <w:sz w:val="20"/>
              </w:rPr>
              <w:t>3</w:t>
            </w:r>
          </w:p>
        </w:tc>
        <w:tc>
          <w:tcPr>
            <w:tcW w:w="2970" w:type="dxa"/>
            <w:shd w:val="clear" w:color="auto" w:fill="auto"/>
            <w:noWrap/>
          </w:tcPr>
          <w:p w:rsidR="00274BBF" w:rsidRDefault="00274BBF" w:rsidP="00AD6B5E">
            <w:pPr>
              <w:rPr>
                <w:rFonts w:ascii="Arial" w:hAnsi="Arial" w:cs="Arial"/>
                <w:sz w:val="20"/>
              </w:rPr>
            </w:pPr>
            <w:r>
              <w:rPr>
                <w:rFonts w:ascii="Arial" w:hAnsi="Arial" w:cs="Arial"/>
                <w:sz w:val="20"/>
              </w:rPr>
              <w:t>"All of the MPDUs within an A-MPDU have the same TA." -- either this is a new requirement that can't apply to legacy devices, or it's already a requirement</w:t>
            </w:r>
          </w:p>
        </w:tc>
        <w:tc>
          <w:tcPr>
            <w:tcW w:w="2520" w:type="dxa"/>
            <w:shd w:val="clear" w:color="auto" w:fill="auto"/>
            <w:noWrap/>
          </w:tcPr>
          <w:p w:rsidR="00274BBF" w:rsidRDefault="00274BBF" w:rsidP="00AD6B5E">
            <w:pPr>
              <w:rPr>
                <w:rFonts w:ascii="Arial" w:hAnsi="Arial" w:cs="Arial"/>
                <w:sz w:val="20"/>
              </w:rPr>
            </w:pPr>
            <w:r>
              <w:rPr>
                <w:rFonts w:ascii="Arial" w:hAnsi="Arial" w:cs="Arial"/>
                <w:sz w:val="20"/>
              </w:rPr>
              <w:t>Delete the cited text</w:t>
            </w:r>
          </w:p>
        </w:tc>
        <w:tc>
          <w:tcPr>
            <w:tcW w:w="3420" w:type="dxa"/>
            <w:shd w:val="clear" w:color="auto" w:fill="auto"/>
            <w:vAlign w:val="center"/>
          </w:tcPr>
          <w:p w:rsidR="00274BBF" w:rsidRDefault="00274BBF" w:rsidP="00AD6B5E">
            <w:pPr>
              <w:rPr>
                <w:rFonts w:eastAsia="Times New Roman"/>
                <w:b/>
                <w:bCs/>
                <w:color w:val="000000"/>
                <w:sz w:val="16"/>
                <w:lang w:val="en-US"/>
              </w:rPr>
            </w:pPr>
            <w:r>
              <w:rPr>
                <w:rFonts w:eastAsia="Times New Roman"/>
                <w:b/>
                <w:bCs/>
                <w:color w:val="000000"/>
                <w:sz w:val="16"/>
                <w:lang w:val="en-US"/>
              </w:rPr>
              <w:t>Rejected</w:t>
            </w:r>
          </w:p>
          <w:p w:rsidR="00274BBF" w:rsidRDefault="00274BBF" w:rsidP="00AD6B5E">
            <w:pPr>
              <w:rPr>
                <w:rFonts w:eastAsia="Times New Roman"/>
                <w:b/>
                <w:bCs/>
                <w:color w:val="000000"/>
                <w:sz w:val="16"/>
                <w:lang w:val="en-US"/>
              </w:rPr>
            </w:pPr>
          </w:p>
          <w:p w:rsidR="00274BBF" w:rsidRPr="009E4242" w:rsidRDefault="00274BBF" w:rsidP="00AD6B5E">
            <w:pPr>
              <w:rPr>
                <w:rFonts w:eastAsia="Times New Roman"/>
                <w:b/>
                <w:bCs/>
                <w:color w:val="000000"/>
                <w:sz w:val="16"/>
                <w:lang w:val="en-US"/>
              </w:rPr>
            </w:pPr>
            <w:r>
              <w:rPr>
                <w:rFonts w:eastAsia="Times New Roman"/>
                <w:b/>
                <w:bCs/>
                <w:color w:val="000000"/>
                <w:sz w:val="16"/>
                <w:lang w:val="en-US"/>
              </w:rPr>
              <w:t>Discussion: This avoids that in a broadcast RU, frames from multiple virtual APs are aggregated in one A-MPDU.</w:t>
            </w:r>
          </w:p>
        </w:tc>
      </w:tr>
      <w:tr w:rsidR="00274BBF" w:rsidRPr="004112A3" w:rsidTr="00AD6B5E">
        <w:trPr>
          <w:trHeight w:val="220"/>
        </w:trPr>
        <w:tc>
          <w:tcPr>
            <w:tcW w:w="787" w:type="dxa"/>
            <w:shd w:val="clear" w:color="auto" w:fill="auto"/>
            <w:noWrap/>
          </w:tcPr>
          <w:p w:rsidR="00274BBF" w:rsidRDefault="00274BBF" w:rsidP="00AD6B5E">
            <w:pPr>
              <w:jc w:val="right"/>
              <w:rPr>
                <w:rFonts w:ascii="Arial" w:hAnsi="Arial" w:cs="Arial"/>
                <w:sz w:val="20"/>
                <w:lang w:val="en-US"/>
              </w:rPr>
            </w:pPr>
            <w:r>
              <w:rPr>
                <w:rFonts w:ascii="Arial" w:hAnsi="Arial" w:cs="Arial"/>
                <w:sz w:val="20"/>
              </w:rPr>
              <w:t>13079</w:t>
            </w:r>
          </w:p>
          <w:p w:rsidR="00274BBF" w:rsidRDefault="00274BBF" w:rsidP="00AD6B5E">
            <w:pPr>
              <w:jc w:val="right"/>
              <w:rPr>
                <w:rFonts w:ascii="Arial" w:hAnsi="Arial" w:cs="Arial"/>
                <w:sz w:val="20"/>
              </w:rPr>
            </w:pPr>
          </w:p>
        </w:tc>
        <w:tc>
          <w:tcPr>
            <w:tcW w:w="833" w:type="dxa"/>
            <w:shd w:val="clear" w:color="auto" w:fill="auto"/>
            <w:noWrap/>
          </w:tcPr>
          <w:p w:rsidR="00274BBF" w:rsidRDefault="00274BBF" w:rsidP="00AD6B5E">
            <w:pPr>
              <w:rPr>
                <w:rFonts w:ascii="Arial" w:hAnsi="Arial" w:cs="Arial"/>
                <w:sz w:val="20"/>
                <w:lang w:val="en-US"/>
              </w:rPr>
            </w:pPr>
            <w:r>
              <w:rPr>
                <w:rFonts w:ascii="Arial" w:hAnsi="Arial" w:cs="Arial"/>
                <w:sz w:val="20"/>
              </w:rPr>
              <w:t>170</w:t>
            </w:r>
          </w:p>
        </w:tc>
        <w:tc>
          <w:tcPr>
            <w:tcW w:w="697" w:type="dxa"/>
            <w:shd w:val="clear" w:color="auto" w:fill="auto"/>
            <w:noWrap/>
          </w:tcPr>
          <w:p w:rsidR="00274BBF" w:rsidRDefault="00274BBF" w:rsidP="00AD6B5E">
            <w:pPr>
              <w:rPr>
                <w:rFonts w:ascii="Arial" w:hAnsi="Arial" w:cs="Arial"/>
                <w:sz w:val="20"/>
              </w:rPr>
            </w:pPr>
            <w:r>
              <w:rPr>
                <w:rFonts w:ascii="Arial" w:hAnsi="Arial" w:cs="Arial"/>
                <w:sz w:val="20"/>
              </w:rPr>
              <w:t>7</w:t>
            </w:r>
          </w:p>
        </w:tc>
        <w:tc>
          <w:tcPr>
            <w:tcW w:w="2970" w:type="dxa"/>
            <w:shd w:val="clear" w:color="auto" w:fill="auto"/>
            <w:noWrap/>
          </w:tcPr>
          <w:p w:rsidR="00274BBF" w:rsidRDefault="00274BBF" w:rsidP="00AD6B5E">
            <w:pPr>
              <w:rPr>
                <w:rFonts w:ascii="Arial" w:hAnsi="Arial" w:cs="Arial"/>
                <w:sz w:val="20"/>
                <w:lang w:val="en-US"/>
              </w:rPr>
            </w:pPr>
            <w:r>
              <w:rPr>
                <w:rFonts w:ascii="Arial" w:hAnsi="Arial" w:cs="Arial"/>
                <w:sz w:val="20"/>
              </w:rPr>
              <w:t>a broadcast RU is a DL RU intended for multiple STAs (according 27.11.1), so this RU can convey frames addressed to several stations. This new form of RU mandates relaxing the TA addressing such that an AMPDU can aggregate frames intended to several stations (only for this special context).</w:t>
            </w:r>
            <w:r>
              <w:rPr>
                <w:rFonts w:ascii="Arial" w:hAnsi="Arial" w:cs="Arial"/>
                <w:sz w:val="20"/>
              </w:rPr>
              <w:br/>
              <w:t>Typically, unassociated STAs can receive association responses from the AP they are willing to join, and each response is a unicast MPDU having a TA field set to their own individual address .</w:t>
            </w:r>
          </w:p>
        </w:tc>
        <w:tc>
          <w:tcPr>
            <w:tcW w:w="2520" w:type="dxa"/>
            <w:shd w:val="clear" w:color="auto" w:fill="auto"/>
            <w:noWrap/>
          </w:tcPr>
          <w:p w:rsidR="00274BBF" w:rsidRDefault="00274BBF" w:rsidP="00AD6B5E">
            <w:pPr>
              <w:rPr>
                <w:rFonts w:ascii="Arial" w:hAnsi="Arial" w:cs="Arial"/>
                <w:sz w:val="20"/>
              </w:rPr>
            </w:pPr>
            <w:r>
              <w:rPr>
                <w:rFonts w:ascii="Arial" w:hAnsi="Arial" w:cs="Arial"/>
                <w:sz w:val="20"/>
              </w:rPr>
              <w:t>As indicated per comment, MPDUs aggregated in a AMPDU of an HE PPDU sent in a broadcast RU may have a RA field set to distinct MAC addresses (broadcast MAC address is also supported).</w:t>
            </w:r>
            <w:r>
              <w:rPr>
                <w:rFonts w:ascii="Arial" w:hAnsi="Arial" w:cs="Arial"/>
                <w:sz w:val="20"/>
              </w:rPr>
              <w:br/>
              <w:t>For HE STAs receiving such broadcast RU, each  HE STA may retrieve one or more frames, carried in a broadcast RU, that are addressed to this STA based on the RA field of each MPDU frame.</w:t>
            </w:r>
          </w:p>
        </w:tc>
        <w:tc>
          <w:tcPr>
            <w:tcW w:w="3420" w:type="dxa"/>
            <w:shd w:val="clear" w:color="auto" w:fill="auto"/>
            <w:vAlign w:val="center"/>
          </w:tcPr>
          <w:p w:rsidR="00274BBF" w:rsidRDefault="00274BBF" w:rsidP="00AD6B5E">
            <w:pPr>
              <w:rPr>
                <w:rFonts w:eastAsia="Times New Roman"/>
                <w:b/>
                <w:bCs/>
                <w:color w:val="000000"/>
                <w:sz w:val="16"/>
                <w:lang w:val="en-US"/>
              </w:rPr>
            </w:pPr>
            <w:r>
              <w:rPr>
                <w:rFonts w:eastAsia="Times New Roman"/>
                <w:b/>
                <w:bCs/>
                <w:color w:val="000000"/>
                <w:sz w:val="16"/>
                <w:lang w:val="en-US"/>
              </w:rPr>
              <w:t>Rejected</w:t>
            </w:r>
          </w:p>
          <w:p w:rsidR="00274BBF" w:rsidRDefault="00274BBF" w:rsidP="00AD6B5E">
            <w:pPr>
              <w:rPr>
                <w:rFonts w:eastAsia="Times New Roman"/>
                <w:b/>
                <w:bCs/>
                <w:color w:val="000000"/>
                <w:sz w:val="16"/>
                <w:lang w:val="en-US"/>
              </w:rPr>
            </w:pPr>
          </w:p>
          <w:p w:rsidR="00274BBF" w:rsidRPr="009E4242" w:rsidRDefault="00274BBF" w:rsidP="00AD6B5E">
            <w:pPr>
              <w:rPr>
                <w:rFonts w:eastAsia="Times New Roman"/>
                <w:b/>
                <w:bCs/>
                <w:color w:val="000000"/>
                <w:sz w:val="16"/>
                <w:lang w:val="en-US"/>
              </w:rPr>
            </w:pPr>
            <w:r>
              <w:rPr>
                <w:rFonts w:eastAsia="Times New Roman"/>
                <w:b/>
                <w:bCs/>
                <w:color w:val="000000"/>
                <w:sz w:val="16"/>
                <w:lang w:val="en-US"/>
              </w:rPr>
              <w:t>Discussion: a broadcast RU can only carries frames to a single STA or broadcast frames. With this the A-MPSU reception functionality doesn’t need to be changed.</w:t>
            </w:r>
          </w:p>
        </w:tc>
      </w:tr>
      <w:tr w:rsidR="00274BBF" w:rsidRPr="004112A3" w:rsidTr="00AD6B5E">
        <w:trPr>
          <w:trHeight w:val="220"/>
        </w:trPr>
        <w:tc>
          <w:tcPr>
            <w:tcW w:w="787" w:type="dxa"/>
            <w:shd w:val="clear" w:color="auto" w:fill="auto"/>
            <w:noWrap/>
          </w:tcPr>
          <w:p w:rsidR="00274BBF" w:rsidRDefault="00274BBF" w:rsidP="00AD6B5E">
            <w:pPr>
              <w:jc w:val="right"/>
              <w:rPr>
                <w:rFonts w:ascii="Arial" w:hAnsi="Arial" w:cs="Arial"/>
                <w:sz w:val="20"/>
              </w:rPr>
            </w:pPr>
            <w:r>
              <w:rPr>
                <w:rFonts w:ascii="Arial" w:hAnsi="Arial" w:cs="Arial"/>
                <w:sz w:val="20"/>
              </w:rPr>
              <w:t>12915</w:t>
            </w:r>
          </w:p>
        </w:tc>
        <w:tc>
          <w:tcPr>
            <w:tcW w:w="833" w:type="dxa"/>
            <w:shd w:val="clear" w:color="auto" w:fill="auto"/>
            <w:noWrap/>
          </w:tcPr>
          <w:p w:rsidR="00274BBF" w:rsidRDefault="00274BBF" w:rsidP="00AD6B5E">
            <w:pPr>
              <w:rPr>
                <w:rFonts w:ascii="Arial" w:hAnsi="Arial" w:cs="Arial"/>
                <w:sz w:val="20"/>
              </w:rPr>
            </w:pPr>
            <w:r>
              <w:rPr>
                <w:rFonts w:ascii="Arial" w:hAnsi="Arial" w:cs="Arial"/>
                <w:sz w:val="20"/>
              </w:rPr>
              <w:t>170</w:t>
            </w:r>
          </w:p>
        </w:tc>
        <w:tc>
          <w:tcPr>
            <w:tcW w:w="697" w:type="dxa"/>
            <w:shd w:val="clear" w:color="auto" w:fill="auto"/>
            <w:noWrap/>
          </w:tcPr>
          <w:p w:rsidR="00274BBF" w:rsidRDefault="00274BBF" w:rsidP="00AD6B5E">
            <w:pPr>
              <w:rPr>
                <w:rFonts w:ascii="Arial" w:hAnsi="Arial" w:cs="Arial"/>
                <w:sz w:val="20"/>
              </w:rPr>
            </w:pPr>
            <w:r>
              <w:rPr>
                <w:rFonts w:ascii="Arial" w:hAnsi="Arial" w:cs="Arial"/>
                <w:sz w:val="20"/>
              </w:rPr>
              <w:t>32</w:t>
            </w:r>
          </w:p>
        </w:tc>
        <w:tc>
          <w:tcPr>
            <w:tcW w:w="2970" w:type="dxa"/>
            <w:shd w:val="clear" w:color="auto" w:fill="auto"/>
            <w:noWrap/>
          </w:tcPr>
          <w:p w:rsidR="00274BBF" w:rsidRDefault="00274BBF" w:rsidP="00AD6B5E">
            <w:pPr>
              <w:rPr>
                <w:rFonts w:ascii="Arial" w:hAnsi="Arial" w:cs="Arial"/>
                <w:sz w:val="20"/>
              </w:rPr>
            </w:pPr>
            <w:r>
              <w:rPr>
                <w:rFonts w:ascii="Arial" w:hAnsi="Arial" w:cs="Arial"/>
                <w:sz w:val="20"/>
              </w:rPr>
              <w:t>"An HE MU</w:t>
            </w:r>
            <w:r>
              <w:rPr>
                <w:rFonts w:ascii="Arial" w:hAnsi="Arial" w:cs="Arial"/>
                <w:sz w:val="20"/>
              </w:rPr>
              <w:br/>
              <w:t>PPDU can carry more than one A-MPDU each of which contains one or more MPDUs soliciting an immedi-</w:t>
            </w:r>
            <w:r>
              <w:rPr>
                <w:rFonts w:ascii="Arial" w:hAnsi="Arial" w:cs="Arial"/>
                <w:sz w:val="20"/>
              </w:rPr>
              <w:br/>
              <w:t>ate response if it is carried in an HE TB PPDU" is confusing (is it an HE MU PPDU we're talking about or an HE TB PPDU?)</w:t>
            </w:r>
          </w:p>
        </w:tc>
        <w:tc>
          <w:tcPr>
            <w:tcW w:w="2520" w:type="dxa"/>
            <w:shd w:val="clear" w:color="auto" w:fill="auto"/>
            <w:noWrap/>
          </w:tcPr>
          <w:p w:rsidR="00274BBF" w:rsidRDefault="00274BBF" w:rsidP="00AD6B5E">
            <w:pPr>
              <w:rPr>
                <w:rFonts w:ascii="Arial" w:hAnsi="Arial" w:cs="Arial"/>
                <w:sz w:val="20"/>
              </w:rPr>
            </w:pPr>
            <w:r>
              <w:rPr>
                <w:rFonts w:ascii="Arial" w:hAnsi="Arial" w:cs="Arial"/>
                <w:sz w:val="20"/>
              </w:rPr>
              <w:t>Change "if" to "that" in the cited text</w:t>
            </w:r>
          </w:p>
        </w:tc>
        <w:tc>
          <w:tcPr>
            <w:tcW w:w="3420" w:type="dxa"/>
            <w:shd w:val="clear" w:color="auto" w:fill="auto"/>
            <w:vAlign w:val="center"/>
          </w:tcPr>
          <w:p w:rsidR="00274BBF" w:rsidRDefault="00274BBF" w:rsidP="00AD6B5E">
            <w:pPr>
              <w:rPr>
                <w:rFonts w:eastAsia="Times New Roman"/>
                <w:b/>
                <w:bCs/>
                <w:color w:val="000000"/>
                <w:sz w:val="16"/>
                <w:lang w:val="en-US"/>
              </w:rPr>
            </w:pPr>
            <w:r>
              <w:rPr>
                <w:rFonts w:eastAsia="Times New Roman"/>
                <w:b/>
                <w:bCs/>
                <w:color w:val="000000"/>
                <w:sz w:val="16"/>
                <w:lang w:val="en-US"/>
              </w:rPr>
              <w:t xml:space="preserve">Revised </w:t>
            </w:r>
          </w:p>
          <w:p w:rsidR="00274BBF" w:rsidRDefault="00274BBF" w:rsidP="00AD6B5E">
            <w:pPr>
              <w:rPr>
                <w:rFonts w:eastAsia="Times New Roman"/>
                <w:b/>
                <w:bCs/>
                <w:color w:val="000000"/>
                <w:sz w:val="16"/>
                <w:lang w:val="en-US"/>
              </w:rPr>
            </w:pPr>
          </w:p>
          <w:p w:rsidR="00274BBF" w:rsidRDefault="00274BBF" w:rsidP="00AD6B5E">
            <w:pPr>
              <w:rPr>
                <w:rFonts w:eastAsia="Times New Roman"/>
                <w:b/>
                <w:bCs/>
                <w:color w:val="000000"/>
                <w:sz w:val="16"/>
                <w:lang w:val="en-US"/>
              </w:rPr>
            </w:pPr>
            <w:r>
              <w:rPr>
                <w:rFonts w:eastAsia="Times New Roman"/>
                <w:b/>
                <w:bCs/>
                <w:color w:val="000000"/>
                <w:sz w:val="16"/>
                <w:lang w:val="en-US"/>
              </w:rPr>
              <w:t>Discussion: What the sentence says is that if the response, i.e. acknowledgement, is carried in HE TB PPDU, the mulktiple A-MPDUs in HE MU PPDU can solicit such response.</w:t>
            </w:r>
          </w:p>
          <w:p w:rsidR="00274BBF" w:rsidRDefault="00274BBF" w:rsidP="00AD6B5E">
            <w:pPr>
              <w:rPr>
                <w:rFonts w:eastAsia="Times New Roman"/>
                <w:b/>
                <w:bCs/>
                <w:color w:val="000000"/>
                <w:sz w:val="16"/>
                <w:lang w:val="en-US"/>
              </w:rPr>
            </w:pPr>
          </w:p>
          <w:p w:rsidR="00274BBF" w:rsidRPr="009E4242" w:rsidRDefault="00274BBF" w:rsidP="00AD6B5E">
            <w:pPr>
              <w:rPr>
                <w:rFonts w:eastAsia="Times New Roman"/>
                <w:b/>
                <w:bCs/>
                <w:color w:val="000000"/>
                <w:sz w:val="16"/>
                <w:lang w:val="en-US"/>
              </w:rPr>
            </w:pPr>
            <w:r>
              <w:rPr>
                <w:rFonts w:eastAsia="Times New Roman"/>
                <w:b/>
                <w:bCs/>
                <w:color w:val="000000"/>
                <w:sz w:val="16"/>
                <w:lang w:val="en-US"/>
              </w:rPr>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12915</w:t>
            </w:r>
          </w:p>
        </w:tc>
      </w:tr>
      <w:tr w:rsidR="00274BBF" w:rsidRPr="004112A3" w:rsidTr="00AD6B5E">
        <w:trPr>
          <w:trHeight w:val="220"/>
        </w:trPr>
        <w:tc>
          <w:tcPr>
            <w:tcW w:w="787" w:type="dxa"/>
            <w:shd w:val="clear" w:color="auto" w:fill="auto"/>
            <w:noWrap/>
          </w:tcPr>
          <w:p w:rsidR="00274BBF" w:rsidRDefault="00274BBF" w:rsidP="00AD6B5E">
            <w:pPr>
              <w:jc w:val="right"/>
              <w:rPr>
                <w:rFonts w:ascii="Arial" w:hAnsi="Arial" w:cs="Arial"/>
                <w:sz w:val="20"/>
                <w:lang w:val="en-US"/>
              </w:rPr>
            </w:pPr>
            <w:r>
              <w:rPr>
                <w:rFonts w:ascii="Arial" w:hAnsi="Arial" w:cs="Arial"/>
                <w:sz w:val="20"/>
              </w:rPr>
              <w:t>13088</w:t>
            </w:r>
          </w:p>
          <w:p w:rsidR="00274BBF" w:rsidRDefault="00274BBF" w:rsidP="00AD6B5E">
            <w:pPr>
              <w:jc w:val="right"/>
              <w:rPr>
                <w:rFonts w:ascii="Arial" w:hAnsi="Arial" w:cs="Arial"/>
                <w:sz w:val="20"/>
              </w:rPr>
            </w:pPr>
          </w:p>
        </w:tc>
        <w:tc>
          <w:tcPr>
            <w:tcW w:w="833" w:type="dxa"/>
            <w:shd w:val="clear" w:color="auto" w:fill="auto"/>
            <w:noWrap/>
          </w:tcPr>
          <w:p w:rsidR="00274BBF" w:rsidRDefault="00274BBF" w:rsidP="00AD6B5E">
            <w:pPr>
              <w:rPr>
                <w:rFonts w:ascii="Arial" w:hAnsi="Arial" w:cs="Arial"/>
                <w:sz w:val="20"/>
                <w:lang w:val="en-US"/>
              </w:rPr>
            </w:pPr>
            <w:r>
              <w:rPr>
                <w:rFonts w:ascii="Arial" w:hAnsi="Arial" w:cs="Arial"/>
                <w:sz w:val="20"/>
              </w:rPr>
              <w:t>170</w:t>
            </w:r>
          </w:p>
        </w:tc>
        <w:tc>
          <w:tcPr>
            <w:tcW w:w="697" w:type="dxa"/>
            <w:shd w:val="clear" w:color="auto" w:fill="auto"/>
            <w:noWrap/>
          </w:tcPr>
          <w:p w:rsidR="00274BBF" w:rsidRDefault="00274BBF" w:rsidP="00AD6B5E">
            <w:pPr>
              <w:rPr>
                <w:rFonts w:ascii="Arial" w:hAnsi="Arial" w:cs="Arial"/>
                <w:sz w:val="20"/>
              </w:rPr>
            </w:pPr>
            <w:r>
              <w:rPr>
                <w:rFonts w:ascii="Arial" w:hAnsi="Arial" w:cs="Arial"/>
                <w:sz w:val="20"/>
              </w:rPr>
              <w:t>31</w:t>
            </w:r>
          </w:p>
        </w:tc>
        <w:tc>
          <w:tcPr>
            <w:tcW w:w="2970" w:type="dxa"/>
            <w:shd w:val="clear" w:color="auto" w:fill="auto"/>
            <w:noWrap/>
          </w:tcPr>
          <w:p w:rsidR="00274BBF" w:rsidRDefault="00274BBF" w:rsidP="00AD6B5E">
            <w:pPr>
              <w:rPr>
                <w:rFonts w:ascii="Arial" w:hAnsi="Arial" w:cs="Arial"/>
                <w:sz w:val="20"/>
                <w:lang w:val="en-US"/>
              </w:rPr>
            </w:pPr>
            <w:r>
              <w:rPr>
                <w:rFonts w:ascii="Arial" w:hAnsi="Arial" w:cs="Arial"/>
                <w:sz w:val="20"/>
              </w:rPr>
              <w:t>"A VHT MU PPDU does not carry more than one A-MPDU that contains one or more MPDUs soliciting an</w:t>
            </w:r>
            <w:r>
              <w:rPr>
                <w:rFonts w:ascii="Arial" w:hAnsi="Arial" w:cs="Arial"/>
                <w:sz w:val="20"/>
              </w:rPr>
              <w:br/>
              <w:t>immediate response if the immediate response is carried in a PPDU that is not an HE TB PPDU. An HE MU</w:t>
            </w:r>
            <w:r>
              <w:rPr>
                <w:rFonts w:ascii="Arial" w:hAnsi="Arial" w:cs="Arial"/>
                <w:sz w:val="20"/>
              </w:rPr>
              <w:br/>
              <w:t>PPDU can carry more than one A-MPDU each of which contains one or more MPDUs soliciting an immediate</w:t>
            </w:r>
            <w:r>
              <w:rPr>
                <w:rFonts w:ascii="Arial" w:hAnsi="Arial" w:cs="Arial"/>
                <w:sz w:val="20"/>
              </w:rPr>
              <w:br/>
              <w:t>response if it is carried in an HE TB PPDU."</w:t>
            </w:r>
            <w:r>
              <w:rPr>
                <w:rFonts w:ascii="Arial" w:hAnsi="Arial" w:cs="Arial"/>
                <w:sz w:val="20"/>
              </w:rPr>
              <w:br/>
            </w:r>
            <w:r>
              <w:rPr>
                <w:rFonts w:ascii="Arial" w:hAnsi="Arial" w:cs="Arial"/>
                <w:sz w:val="20"/>
              </w:rPr>
              <w:br/>
              <w:t>Does it really a VHT MU PPDU ? And it seems that an HE TB PPDU (used for MU UL Tx) does not carry an HE MU PPDU (used for MU DL Tx) ?</w:t>
            </w:r>
          </w:p>
        </w:tc>
        <w:tc>
          <w:tcPr>
            <w:tcW w:w="2520" w:type="dxa"/>
            <w:shd w:val="clear" w:color="auto" w:fill="auto"/>
            <w:noWrap/>
          </w:tcPr>
          <w:p w:rsidR="00274BBF" w:rsidRDefault="00274BBF" w:rsidP="00AD6B5E">
            <w:pPr>
              <w:rPr>
                <w:rFonts w:ascii="Arial" w:hAnsi="Arial" w:cs="Arial"/>
                <w:sz w:val="20"/>
              </w:rPr>
            </w:pPr>
            <w:r>
              <w:rPr>
                <w:rFonts w:ascii="Arial" w:hAnsi="Arial" w:cs="Arial"/>
                <w:sz w:val="20"/>
              </w:rPr>
              <w:t>Please clarify.</w:t>
            </w:r>
          </w:p>
        </w:tc>
        <w:tc>
          <w:tcPr>
            <w:tcW w:w="3420" w:type="dxa"/>
            <w:shd w:val="clear" w:color="auto" w:fill="auto"/>
            <w:vAlign w:val="center"/>
          </w:tcPr>
          <w:p w:rsidR="00274BBF" w:rsidRDefault="00274BBF" w:rsidP="00AD6B5E">
            <w:pPr>
              <w:rPr>
                <w:rFonts w:eastAsia="Times New Roman"/>
                <w:b/>
                <w:bCs/>
                <w:color w:val="000000"/>
                <w:sz w:val="16"/>
                <w:lang w:val="en-US"/>
              </w:rPr>
            </w:pPr>
            <w:r>
              <w:rPr>
                <w:rFonts w:eastAsia="Times New Roman"/>
                <w:b/>
                <w:bCs/>
                <w:color w:val="000000"/>
                <w:sz w:val="16"/>
                <w:lang w:val="en-US"/>
              </w:rPr>
              <w:t>Revised</w:t>
            </w:r>
          </w:p>
          <w:p w:rsidR="00274BBF" w:rsidRDefault="00274BBF" w:rsidP="00AD6B5E">
            <w:pPr>
              <w:rPr>
                <w:rFonts w:eastAsia="Times New Roman"/>
                <w:b/>
                <w:bCs/>
                <w:color w:val="000000"/>
                <w:sz w:val="16"/>
                <w:lang w:val="en-US"/>
              </w:rPr>
            </w:pPr>
          </w:p>
          <w:p w:rsidR="00274BBF" w:rsidRDefault="00274BBF" w:rsidP="00AD6B5E">
            <w:pPr>
              <w:rPr>
                <w:rFonts w:eastAsia="Times New Roman"/>
                <w:b/>
                <w:bCs/>
                <w:color w:val="000000"/>
                <w:sz w:val="16"/>
                <w:lang w:val="en-US"/>
              </w:rPr>
            </w:pPr>
            <w:r>
              <w:rPr>
                <w:rFonts w:eastAsia="Times New Roman"/>
                <w:b/>
                <w:bCs/>
                <w:color w:val="000000"/>
                <w:sz w:val="16"/>
                <w:lang w:val="en-US"/>
              </w:rPr>
              <w:t>Discussion: HE TB PPDU in UL MU transmission is used for acknowledging the DL HE MU PPDU. “VHT MU PPDU” in the first sentence should be changed</w:t>
            </w:r>
            <w:r w:rsidR="00DB7419">
              <w:rPr>
                <w:rFonts w:eastAsia="Times New Roman"/>
                <w:b/>
                <w:bCs/>
                <w:color w:val="000000"/>
                <w:sz w:val="16"/>
                <w:lang w:val="en-US"/>
              </w:rPr>
              <w:t xml:space="preserve"> to “VHT MU PPDU or HE MU PPDU”</w:t>
            </w:r>
            <w:r>
              <w:rPr>
                <w:rFonts w:eastAsia="Times New Roman"/>
                <w:b/>
                <w:bCs/>
                <w:color w:val="000000"/>
                <w:sz w:val="16"/>
                <w:lang w:val="en-US"/>
              </w:rPr>
              <w:t xml:space="preserve">.  </w:t>
            </w:r>
          </w:p>
          <w:p w:rsidR="00274BBF" w:rsidRDefault="00274BBF" w:rsidP="00AD6B5E">
            <w:pPr>
              <w:rPr>
                <w:rFonts w:eastAsia="Times New Roman"/>
                <w:b/>
                <w:bCs/>
                <w:color w:val="000000"/>
                <w:sz w:val="16"/>
                <w:lang w:val="en-US"/>
              </w:rPr>
            </w:pPr>
          </w:p>
          <w:p w:rsidR="00274BBF" w:rsidRPr="009E4242" w:rsidRDefault="00274BBF" w:rsidP="00AD6B5E">
            <w:pPr>
              <w:rPr>
                <w:rFonts w:eastAsia="Times New Roman"/>
                <w:b/>
                <w:bCs/>
                <w:color w:val="000000"/>
                <w:sz w:val="16"/>
                <w:lang w:val="en-US"/>
              </w:rPr>
            </w:pPr>
            <w:r>
              <w:rPr>
                <w:rFonts w:eastAsia="Times New Roman"/>
                <w:b/>
                <w:bCs/>
                <w:color w:val="000000"/>
                <w:sz w:val="16"/>
                <w:lang w:val="en-US"/>
              </w:rPr>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CID13088</w:t>
            </w:r>
          </w:p>
        </w:tc>
      </w:tr>
      <w:tr w:rsidR="00274BBF" w:rsidRPr="004112A3" w:rsidTr="001F1393">
        <w:trPr>
          <w:trHeight w:val="220"/>
        </w:trPr>
        <w:tc>
          <w:tcPr>
            <w:tcW w:w="787"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833"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697"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2970" w:type="dxa"/>
            <w:shd w:val="clear" w:color="auto" w:fill="auto"/>
            <w:noWrap/>
            <w:vAlign w:val="bottom"/>
          </w:tcPr>
          <w:p w:rsidR="00274BBF" w:rsidRPr="00F31102" w:rsidRDefault="00274BBF" w:rsidP="000A2A0A">
            <w:pPr>
              <w:jc w:val="center"/>
              <w:rPr>
                <w:rFonts w:eastAsia="Times New Roman"/>
                <w:b/>
                <w:bCs/>
                <w:color w:val="000000"/>
                <w:szCs w:val="18"/>
                <w:lang w:val="en-US"/>
              </w:rPr>
            </w:pPr>
          </w:p>
        </w:tc>
        <w:tc>
          <w:tcPr>
            <w:tcW w:w="2520" w:type="dxa"/>
            <w:shd w:val="clear" w:color="auto" w:fill="auto"/>
            <w:noWrap/>
            <w:vAlign w:val="bottom"/>
          </w:tcPr>
          <w:p w:rsidR="00274BBF" w:rsidRPr="00F31102" w:rsidRDefault="00274BBF" w:rsidP="000A2A0A">
            <w:pPr>
              <w:jc w:val="center"/>
              <w:rPr>
                <w:rFonts w:eastAsia="Times New Roman"/>
                <w:b/>
                <w:bCs/>
                <w:color w:val="000000"/>
                <w:szCs w:val="18"/>
                <w:lang w:val="en-US"/>
              </w:rPr>
            </w:pPr>
          </w:p>
        </w:tc>
        <w:tc>
          <w:tcPr>
            <w:tcW w:w="3420" w:type="dxa"/>
            <w:shd w:val="clear" w:color="auto" w:fill="auto"/>
            <w:vAlign w:val="center"/>
          </w:tcPr>
          <w:p w:rsidR="00274BBF" w:rsidRPr="009E4242" w:rsidRDefault="00274BBF" w:rsidP="000A2A0A">
            <w:pPr>
              <w:jc w:val="center"/>
              <w:rPr>
                <w:rFonts w:eastAsia="Times New Roman"/>
                <w:b/>
                <w:bCs/>
                <w:color w:val="000000"/>
                <w:sz w:val="16"/>
                <w:lang w:val="en-US"/>
              </w:rPr>
            </w:pPr>
          </w:p>
        </w:tc>
      </w:tr>
      <w:tr w:rsidR="00274BBF" w:rsidRPr="004112A3" w:rsidTr="00AD6B5E">
        <w:trPr>
          <w:trHeight w:val="220"/>
        </w:trPr>
        <w:tc>
          <w:tcPr>
            <w:tcW w:w="787" w:type="dxa"/>
            <w:shd w:val="clear" w:color="auto" w:fill="auto"/>
            <w:noWrap/>
          </w:tcPr>
          <w:p w:rsidR="00274BBF" w:rsidRDefault="00274BBF" w:rsidP="00274BBF">
            <w:pPr>
              <w:jc w:val="right"/>
              <w:rPr>
                <w:rFonts w:ascii="Arial" w:hAnsi="Arial" w:cs="Arial"/>
                <w:sz w:val="20"/>
                <w:lang w:val="en-US"/>
              </w:rPr>
            </w:pPr>
            <w:r>
              <w:rPr>
                <w:rFonts w:ascii="Arial" w:hAnsi="Arial" w:cs="Arial"/>
                <w:sz w:val="20"/>
              </w:rPr>
              <w:t>12619</w:t>
            </w:r>
          </w:p>
        </w:tc>
        <w:tc>
          <w:tcPr>
            <w:tcW w:w="833" w:type="dxa"/>
            <w:shd w:val="clear" w:color="auto" w:fill="auto"/>
            <w:noWrap/>
          </w:tcPr>
          <w:p w:rsidR="00274BBF" w:rsidRDefault="00274BBF" w:rsidP="00274BBF">
            <w:pPr>
              <w:rPr>
                <w:rFonts w:ascii="Arial" w:hAnsi="Arial" w:cs="Arial"/>
                <w:sz w:val="20"/>
                <w:lang w:val="en-US"/>
              </w:rPr>
            </w:pPr>
            <w:r>
              <w:rPr>
                <w:rFonts w:ascii="Arial" w:hAnsi="Arial" w:cs="Arial"/>
                <w:sz w:val="20"/>
              </w:rPr>
              <w:t>171</w:t>
            </w:r>
          </w:p>
        </w:tc>
        <w:tc>
          <w:tcPr>
            <w:tcW w:w="697" w:type="dxa"/>
            <w:shd w:val="clear" w:color="auto" w:fill="auto"/>
            <w:noWrap/>
          </w:tcPr>
          <w:p w:rsidR="00274BBF" w:rsidRDefault="00274BBF" w:rsidP="00274BBF">
            <w:pPr>
              <w:rPr>
                <w:rFonts w:ascii="Arial" w:hAnsi="Arial" w:cs="Arial"/>
                <w:sz w:val="20"/>
              </w:rPr>
            </w:pPr>
            <w:r>
              <w:rPr>
                <w:rFonts w:ascii="Arial" w:hAnsi="Arial" w:cs="Arial"/>
                <w:sz w:val="20"/>
              </w:rPr>
              <w:t>25</w:t>
            </w:r>
          </w:p>
        </w:tc>
        <w:tc>
          <w:tcPr>
            <w:tcW w:w="2970" w:type="dxa"/>
            <w:shd w:val="clear" w:color="auto" w:fill="auto"/>
            <w:noWrap/>
          </w:tcPr>
          <w:p w:rsidR="00274BBF" w:rsidRDefault="00274BBF" w:rsidP="00274BBF">
            <w:pPr>
              <w:rPr>
                <w:rFonts w:ascii="Arial" w:hAnsi="Arial" w:cs="Arial"/>
                <w:sz w:val="20"/>
                <w:lang w:val="en-US"/>
              </w:rPr>
            </w:pPr>
            <w:r>
              <w:rPr>
                <w:rFonts w:ascii="Arial" w:hAnsi="Arial" w:cs="Arial"/>
                <w:sz w:val="20"/>
              </w:rPr>
              <w:t xml:space="preserve">The insertion in "The A-MPDU is transmitted by a STA that is neither a TXOP holder nor an </w:t>
            </w:r>
            <w:r>
              <w:rPr>
                <w:rFonts w:ascii="Arial" w:hAnsi="Arial" w:cs="Arial"/>
                <w:sz w:val="20"/>
              </w:rPr>
              <w:lastRenderedPageBreak/>
              <w:t>RD responder or the A-MPDU is transmitted by AP in an HE BSS that also needs to transmit one of  the following immediate response frames:" has introduced a precedence ambiguity</w:t>
            </w:r>
          </w:p>
        </w:tc>
        <w:tc>
          <w:tcPr>
            <w:tcW w:w="2520" w:type="dxa"/>
            <w:shd w:val="clear" w:color="auto" w:fill="auto"/>
            <w:noWrap/>
          </w:tcPr>
          <w:p w:rsidR="00274BBF" w:rsidRDefault="00274BBF" w:rsidP="00274BBF">
            <w:pPr>
              <w:rPr>
                <w:rFonts w:ascii="Arial" w:hAnsi="Arial" w:cs="Arial"/>
                <w:sz w:val="20"/>
              </w:rPr>
            </w:pPr>
            <w:r>
              <w:rPr>
                <w:rFonts w:ascii="Arial" w:hAnsi="Arial" w:cs="Arial"/>
                <w:sz w:val="20"/>
              </w:rPr>
              <w:lastRenderedPageBreak/>
              <w:t xml:space="preserve">Change the cited text to "The A-MPDU is transmitted by a STA that </w:t>
            </w:r>
            <w:r>
              <w:rPr>
                <w:rFonts w:ascii="Arial" w:hAnsi="Arial" w:cs="Arial"/>
                <w:sz w:val="20"/>
              </w:rPr>
              <w:lastRenderedPageBreak/>
              <w:t>is neither a TXOP holder nor an RD responder or the A-MPDU is transmitted by AP in an HE BSS, and the transmitter also needs to transmit one of  the following immediate response frames:"</w:t>
            </w:r>
          </w:p>
        </w:tc>
        <w:tc>
          <w:tcPr>
            <w:tcW w:w="3420" w:type="dxa"/>
            <w:shd w:val="clear" w:color="auto" w:fill="auto"/>
            <w:vAlign w:val="center"/>
          </w:tcPr>
          <w:p w:rsidR="00274BBF" w:rsidRDefault="0020510A" w:rsidP="00274BBF">
            <w:pPr>
              <w:rPr>
                <w:rFonts w:eastAsia="Times New Roman"/>
                <w:b/>
                <w:bCs/>
                <w:color w:val="000000"/>
                <w:sz w:val="16"/>
                <w:lang w:val="en-US"/>
              </w:rPr>
            </w:pPr>
            <w:r>
              <w:rPr>
                <w:rFonts w:eastAsia="Times New Roman"/>
                <w:b/>
                <w:bCs/>
                <w:color w:val="000000"/>
                <w:sz w:val="16"/>
                <w:lang w:val="en-US"/>
              </w:rPr>
              <w:lastRenderedPageBreak/>
              <w:t>Revised</w:t>
            </w:r>
          </w:p>
          <w:p w:rsidR="0020510A" w:rsidRDefault="0020510A" w:rsidP="00274BBF">
            <w:pPr>
              <w:rPr>
                <w:rFonts w:eastAsia="Times New Roman"/>
                <w:b/>
                <w:bCs/>
                <w:color w:val="000000"/>
                <w:sz w:val="16"/>
                <w:lang w:val="en-US"/>
              </w:rPr>
            </w:pPr>
          </w:p>
          <w:p w:rsidR="0020510A" w:rsidRDefault="0020510A" w:rsidP="00274BBF">
            <w:pPr>
              <w:rPr>
                <w:rFonts w:eastAsia="Times New Roman"/>
                <w:b/>
                <w:bCs/>
                <w:color w:val="000000"/>
                <w:sz w:val="16"/>
                <w:lang w:val="en-US"/>
              </w:rPr>
            </w:pPr>
            <w:r>
              <w:rPr>
                <w:rFonts w:eastAsia="Times New Roman"/>
                <w:b/>
                <w:bCs/>
                <w:color w:val="000000"/>
                <w:sz w:val="16"/>
                <w:lang w:val="en-US"/>
              </w:rPr>
              <w:t>Generally agree with the commenter.</w:t>
            </w:r>
          </w:p>
          <w:p w:rsidR="0020510A" w:rsidRDefault="0020510A" w:rsidP="00274BBF">
            <w:pPr>
              <w:rPr>
                <w:rFonts w:eastAsia="Times New Roman"/>
                <w:b/>
                <w:bCs/>
                <w:color w:val="000000"/>
                <w:sz w:val="16"/>
                <w:lang w:val="en-US"/>
              </w:rPr>
            </w:pPr>
          </w:p>
          <w:p w:rsidR="0020510A" w:rsidRPr="009E4242" w:rsidRDefault="0020510A" w:rsidP="00274BBF">
            <w:pPr>
              <w:rPr>
                <w:rFonts w:eastAsia="Times New Roman"/>
                <w:b/>
                <w:bCs/>
                <w:color w:val="000000"/>
                <w:sz w:val="16"/>
                <w:lang w:val="en-US"/>
              </w:rPr>
            </w:pPr>
            <w:r>
              <w:rPr>
                <w:rFonts w:eastAsia="Times New Roman"/>
                <w:b/>
                <w:bCs/>
                <w:color w:val="000000"/>
                <w:sz w:val="16"/>
                <w:lang w:val="en-US"/>
              </w:rPr>
              <w:lastRenderedPageBreak/>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12619.</w:t>
            </w:r>
          </w:p>
        </w:tc>
      </w:tr>
      <w:tr w:rsidR="00274BBF" w:rsidRPr="004112A3" w:rsidTr="00AD6B5E">
        <w:trPr>
          <w:trHeight w:val="220"/>
        </w:trPr>
        <w:tc>
          <w:tcPr>
            <w:tcW w:w="787" w:type="dxa"/>
            <w:shd w:val="clear" w:color="auto" w:fill="auto"/>
            <w:noWrap/>
          </w:tcPr>
          <w:p w:rsidR="00274BBF" w:rsidRDefault="00274BBF" w:rsidP="00274BBF">
            <w:pPr>
              <w:jc w:val="right"/>
              <w:rPr>
                <w:rFonts w:ascii="Arial" w:hAnsi="Arial" w:cs="Arial"/>
                <w:sz w:val="20"/>
              </w:rPr>
            </w:pPr>
            <w:r>
              <w:rPr>
                <w:rFonts w:ascii="Arial" w:hAnsi="Arial" w:cs="Arial"/>
                <w:sz w:val="20"/>
              </w:rPr>
              <w:lastRenderedPageBreak/>
              <w:t>12620</w:t>
            </w:r>
          </w:p>
        </w:tc>
        <w:tc>
          <w:tcPr>
            <w:tcW w:w="833" w:type="dxa"/>
            <w:shd w:val="clear" w:color="auto" w:fill="auto"/>
            <w:noWrap/>
          </w:tcPr>
          <w:p w:rsidR="00274BBF" w:rsidRDefault="00274BBF" w:rsidP="00274BBF">
            <w:pPr>
              <w:rPr>
                <w:rFonts w:ascii="Arial" w:hAnsi="Arial" w:cs="Arial"/>
                <w:sz w:val="20"/>
              </w:rPr>
            </w:pPr>
            <w:r>
              <w:rPr>
                <w:rFonts w:ascii="Arial" w:hAnsi="Arial" w:cs="Arial"/>
                <w:sz w:val="20"/>
              </w:rPr>
              <w:t>171</w:t>
            </w:r>
          </w:p>
        </w:tc>
        <w:tc>
          <w:tcPr>
            <w:tcW w:w="697" w:type="dxa"/>
            <w:shd w:val="clear" w:color="auto" w:fill="auto"/>
            <w:noWrap/>
          </w:tcPr>
          <w:p w:rsidR="00274BBF" w:rsidRDefault="00274BBF" w:rsidP="00274BBF">
            <w:pPr>
              <w:rPr>
                <w:rFonts w:ascii="Arial" w:hAnsi="Arial" w:cs="Arial"/>
                <w:sz w:val="20"/>
              </w:rPr>
            </w:pPr>
            <w:r>
              <w:rPr>
                <w:rFonts w:ascii="Arial" w:hAnsi="Arial" w:cs="Arial"/>
                <w:sz w:val="20"/>
              </w:rPr>
              <w:t>1</w:t>
            </w:r>
          </w:p>
        </w:tc>
        <w:tc>
          <w:tcPr>
            <w:tcW w:w="2970" w:type="dxa"/>
            <w:shd w:val="clear" w:color="auto" w:fill="auto"/>
            <w:noWrap/>
          </w:tcPr>
          <w:p w:rsidR="00274BBF" w:rsidRDefault="00274BBF" w:rsidP="00274BBF">
            <w:pPr>
              <w:rPr>
                <w:rFonts w:ascii="Arial" w:hAnsi="Arial" w:cs="Arial"/>
                <w:sz w:val="20"/>
              </w:rPr>
            </w:pPr>
            <w:r>
              <w:rPr>
                <w:rFonts w:ascii="Arial" w:hAnsi="Arial" w:cs="Arial"/>
                <w:sz w:val="20"/>
              </w:rPr>
              <w:t xml:space="preserve">The changes made in Tables 9-424 to 9-428 allow new transmissions to/from legacy devices that might not be understood by other legacy devices.  Just a few examples: </w:t>
            </w:r>
            <w:r w:rsidR="00FB67F8">
              <w:rPr>
                <w:rFonts w:ascii="Arial" w:hAnsi="Arial" w:cs="Arial"/>
                <w:sz w:val="20"/>
              </w:rPr>
              <w:t>“</w:t>
            </w:r>
            <w:r>
              <w:rPr>
                <w:rFonts w:ascii="Arial" w:hAnsi="Arial" w:cs="Arial"/>
                <w:sz w:val="20"/>
              </w:rPr>
              <w:t>QoS Data frames with multiple</w:t>
            </w:r>
            <w:r>
              <w:rPr>
                <w:rFonts w:ascii="Arial" w:hAnsi="Arial" w:cs="Arial"/>
                <w:sz w:val="20"/>
              </w:rPr>
              <w:br/>
              <w:t>TIDs, which correspond to</w:t>
            </w:r>
            <w:r>
              <w:rPr>
                <w:rFonts w:ascii="Arial" w:hAnsi="Arial" w:cs="Arial"/>
                <w:sz w:val="20"/>
              </w:rPr>
              <w:br/>
              <w:t>multiple HT-immediate block</w:t>
            </w:r>
            <w:r>
              <w:rPr>
                <w:rFonts w:ascii="Arial" w:hAnsi="Arial" w:cs="Arial"/>
                <w:sz w:val="20"/>
              </w:rPr>
              <w:br/>
              <w:t>ack agreements.</w:t>
            </w:r>
            <w:r w:rsidR="00FB67F8">
              <w:rPr>
                <w:rFonts w:ascii="Arial" w:hAnsi="Arial" w:cs="Arial"/>
                <w:sz w:val="20"/>
              </w:rPr>
              <w:t>”</w:t>
            </w:r>
            <w:r>
              <w:rPr>
                <w:rFonts w:ascii="Arial" w:hAnsi="Arial" w:cs="Arial"/>
                <w:sz w:val="20"/>
              </w:rPr>
              <w:t xml:space="preserve"> </w:t>
            </w:r>
            <w:r w:rsidR="00FB67F8">
              <w:rPr>
                <w:rFonts w:ascii="Arial" w:hAnsi="Arial" w:cs="Arial"/>
                <w:sz w:val="20"/>
              </w:rPr>
              <w:t>I</w:t>
            </w:r>
            <w:r>
              <w:rPr>
                <w:rFonts w:ascii="Arial" w:hAnsi="Arial" w:cs="Arial"/>
                <w:sz w:val="20"/>
              </w:rPr>
              <w:t xml:space="preserve">n </w:t>
            </w:r>
            <w:r w:rsidR="00FB67F8">
              <w:rPr>
                <w:rFonts w:ascii="Arial" w:hAnsi="Arial" w:cs="Arial"/>
                <w:sz w:val="20"/>
              </w:rPr>
              <w:t>“</w:t>
            </w:r>
            <w:r>
              <w:rPr>
                <w:rFonts w:ascii="Arial" w:hAnsi="Arial" w:cs="Arial"/>
                <w:sz w:val="20"/>
              </w:rPr>
              <w:t>Data frames</w:t>
            </w:r>
            <w:r>
              <w:rPr>
                <w:rFonts w:ascii="Arial" w:hAnsi="Arial" w:cs="Arial"/>
                <w:sz w:val="20"/>
              </w:rPr>
              <w:br/>
              <w:t>sent under an</w:t>
            </w:r>
            <w:r>
              <w:rPr>
                <w:rFonts w:ascii="Arial" w:hAnsi="Arial" w:cs="Arial"/>
                <w:sz w:val="20"/>
              </w:rPr>
              <w:br/>
              <w:t>HT-immediate</w:t>
            </w:r>
            <w:r>
              <w:rPr>
                <w:rFonts w:ascii="Arial" w:hAnsi="Arial" w:cs="Arial"/>
                <w:sz w:val="20"/>
              </w:rPr>
              <w:br/>
              <w:t>block ack</w:t>
            </w:r>
            <w:r>
              <w:rPr>
                <w:rFonts w:ascii="Arial" w:hAnsi="Arial" w:cs="Arial"/>
                <w:sz w:val="20"/>
              </w:rPr>
              <w:br/>
              <w:t xml:space="preserve">agreement </w:t>
            </w:r>
            <w:r w:rsidR="00FB67F8">
              <w:rPr>
                <w:rFonts w:ascii="Arial" w:hAnsi="Arial" w:cs="Arial"/>
                <w:sz w:val="20"/>
              </w:rPr>
              <w:t>“</w:t>
            </w:r>
            <w:r>
              <w:rPr>
                <w:rFonts w:ascii="Arial" w:hAnsi="Arial" w:cs="Arial"/>
                <w:sz w:val="20"/>
              </w:rPr>
              <w:t xml:space="preserve">; </w:t>
            </w:r>
            <w:r w:rsidR="00FB67F8">
              <w:rPr>
                <w:rFonts w:ascii="Arial" w:hAnsi="Arial" w:cs="Arial"/>
                <w:sz w:val="20"/>
              </w:rPr>
              <w:t>“</w:t>
            </w:r>
            <w:r>
              <w:rPr>
                <w:rFonts w:ascii="Arial" w:hAnsi="Arial" w:cs="Arial"/>
                <w:sz w:val="20"/>
              </w:rPr>
              <w:t>At most one Action frame</w:t>
            </w:r>
            <w:r w:rsidR="00FB67F8">
              <w:rPr>
                <w:rFonts w:ascii="Arial" w:hAnsi="Arial" w:cs="Arial"/>
                <w:sz w:val="20"/>
              </w:rPr>
              <w:t>”</w:t>
            </w:r>
            <w:r>
              <w:rPr>
                <w:rFonts w:ascii="Arial" w:hAnsi="Arial" w:cs="Arial"/>
                <w:sz w:val="20"/>
              </w:rPr>
              <w:t xml:space="preserve">; </w:t>
            </w:r>
            <w:r w:rsidR="00FB67F8">
              <w:rPr>
                <w:rFonts w:ascii="Arial" w:hAnsi="Arial" w:cs="Arial"/>
                <w:sz w:val="20"/>
              </w:rPr>
              <w:t>“</w:t>
            </w:r>
            <w:r>
              <w:rPr>
                <w:rFonts w:ascii="Arial" w:hAnsi="Arial" w:cs="Arial"/>
                <w:sz w:val="20"/>
              </w:rPr>
              <w:t>If the A-MPDU is transmitted by an AP, one or more Trigger frames where the</w:t>
            </w:r>
            <w:r>
              <w:rPr>
                <w:rFonts w:ascii="Arial" w:hAnsi="Arial" w:cs="Arial"/>
                <w:sz w:val="20"/>
              </w:rPr>
              <w:br/>
              <w:t>Trigger Type field is Basic Trigger or BSRP.</w:t>
            </w:r>
            <w:r w:rsidR="00FB67F8">
              <w:rPr>
                <w:rFonts w:ascii="Arial" w:hAnsi="Arial" w:cs="Arial"/>
                <w:sz w:val="20"/>
              </w:rPr>
              <w:t>”</w:t>
            </w:r>
            <w:r>
              <w:rPr>
                <w:rFonts w:ascii="Arial" w:hAnsi="Arial" w:cs="Arial"/>
                <w:sz w:val="20"/>
              </w:rPr>
              <w:t xml:space="preserve"> </w:t>
            </w:r>
            <w:r w:rsidR="00FB67F8">
              <w:rPr>
                <w:rFonts w:ascii="Arial" w:hAnsi="Arial" w:cs="Arial"/>
                <w:sz w:val="20"/>
              </w:rPr>
              <w:t>F</w:t>
            </w:r>
            <w:r>
              <w:rPr>
                <w:rFonts w:ascii="Arial" w:hAnsi="Arial" w:cs="Arial"/>
                <w:sz w:val="20"/>
              </w:rPr>
              <w:t xml:space="preserve">or </w:t>
            </w:r>
            <w:r w:rsidR="00FB67F8">
              <w:rPr>
                <w:rFonts w:ascii="Arial" w:hAnsi="Arial" w:cs="Arial"/>
                <w:sz w:val="20"/>
              </w:rPr>
              <w:t>“</w:t>
            </w:r>
            <w:r>
              <w:rPr>
                <w:rFonts w:ascii="Arial" w:hAnsi="Arial" w:cs="Arial"/>
                <w:sz w:val="20"/>
              </w:rPr>
              <w:t>Trigger</w:t>
            </w:r>
            <w:r w:rsidR="00FB67F8">
              <w:rPr>
                <w:rFonts w:ascii="Arial" w:hAnsi="Arial" w:cs="Arial"/>
                <w:sz w:val="20"/>
              </w:rPr>
              <w:t>”</w:t>
            </w:r>
            <w:r>
              <w:rPr>
                <w:rFonts w:ascii="Arial" w:hAnsi="Arial" w:cs="Arial"/>
                <w:sz w:val="20"/>
              </w:rPr>
              <w:t xml:space="preserve">; </w:t>
            </w:r>
            <w:r w:rsidR="00FB67F8">
              <w:rPr>
                <w:rFonts w:ascii="Arial" w:hAnsi="Arial" w:cs="Arial"/>
                <w:sz w:val="20"/>
              </w:rPr>
              <w:t>“</w:t>
            </w:r>
            <w:r>
              <w:rPr>
                <w:rFonts w:ascii="Arial" w:hAnsi="Arial" w:cs="Arial"/>
                <w:sz w:val="20"/>
              </w:rPr>
              <w:t>QoS Data frames with multiple</w:t>
            </w:r>
            <w:r>
              <w:rPr>
                <w:rFonts w:ascii="Arial" w:hAnsi="Arial" w:cs="Arial"/>
                <w:sz w:val="20"/>
              </w:rPr>
              <w:br/>
              <w:t>TIDs which have no HT-imme-</w:t>
            </w:r>
            <w:r>
              <w:rPr>
                <w:rFonts w:ascii="Arial" w:hAnsi="Arial" w:cs="Arial"/>
                <w:sz w:val="20"/>
              </w:rPr>
              <w:br/>
              <w:t>diate block ack agreement</w:t>
            </w:r>
            <w:r w:rsidR="00FB67F8">
              <w:rPr>
                <w:rFonts w:ascii="Arial" w:hAnsi="Arial" w:cs="Arial"/>
                <w:sz w:val="20"/>
              </w:rPr>
              <w:t>”</w:t>
            </w:r>
          </w:p>
        </w:tc>
        <w:tc>
          <w:tcPr>
            <w:tcW w:w="2520" w:type="dxa"/>
            <w:shd w:val="clear" w:color="auto" w:fill="auto"/>
            <w:noWrap/>
          </w:tcPr>
          <w:p w:rsidR="00274BBF" w:rsidRDefault="00274BBF" w:rsidP="00274BBF">
            <w:pPr>
              <w:rPr>
                <w:rFonts w:ascii="Arial" w:hAnsi="Arial" w:cs="Arial"/>
                <w:sz w:val="20"/>
              </w:rPr>
            </w:pPr>
            <w:r>
              <w:rPr>
                <w:rFonts w:ascii="Arial" w:hAnsi="Arial" w:cs="Arial"/>
                <w:sz w:val="20"/>
              </w:rPr>
              <w:t xml:space="preserve">Precede all 11ax insertions with </w:t>
            </w:r>
            <w:r w:rsidR="00FB67F8">
              <w:rPr>
                <w:rFonts w:ascii="Arial" w:hAnsi="Arial" w:cs="Arial"/>
                <w:sz w:val="20"/>
              </w:rPr>
              <w:t>“</w:t>
            </w:r>
            <w:r>
              <w:rPr>
                <w:rFonts w:ascii="Arial" w:hAnsi="Arial" w:cs="Arial"/>
                <w:sz w:val="20"/>
              </w:rPr>
              <w:t>When transmitted by an HE STA to an HE STA:</w:t>
            </w:r>
            <w:r w:rsidR="00FB67F8">
              <w:rPr>
                <w:rFonts w:ascii="Arial" w:hAnsi="Arial" w:cs="Arial"/>
                <w:sz w:val="20"/>
              </w:rPr>
              <w:t>”</w:t>
            </w:r>
          </w:p>
        </w:tc>
        <w:tc>
          <w:tcPr>
            <w:tcW w:w="3420" w:type="dxa"/>
            <w:shd w:val="clear" w:color="auto" w:fill="auto"/>
            <w:vAlign w:val="center"/>
          </w:tcPr>
          <w:p w:rsidR="00274BBF" w:rsidRDefault="004124D3" w:rsidP="00274BBF">
            <w:pPr>
              <w:rPr>
                <w:rFonts w:eastAsia="Times New Roman"/>
                <w:b/>
                <w:bCs/>
                <w:color w:val="000000"/>
                <w:sz w:val="16"/>
                <w:lang w:val="en-US"/>
              </w:rPr>
            </w:pPr>
            <w:r>
              <w:rPr>
                <w:rFonts w:eastAsia="Times New Roman"/>
                <w:b/>
                <w:bCs/>
                <w:color w:val="000000"/>
                <w:sz w:val="16"/>
                <w:lang w:val="en-US"/>
              </w:rPr>
              <w:t>Revised</w:t>
            </w:r>
          </w:p>
          <w:p w:rsidR="004124D3" w:rsidRDefault="004124D3" w:rsidP="00274BBF">
            <w:pPr>
              <w:rPr>
                <w:rFonts w:eastAsia="Times New Roman"/>
                <w:b/>
                <w:bCs/>
                <w:color w:val="000000"/>
                <w:sz w:val="16"/>
                <w:lang w:val="en-US"/>
              </w:rPr>
            </w:pPr>
          </w:p>
          <w:p w:rsidR="004124D3" w:rsidRDefault="004124D3" w:rsidP="00274BBF">
            <w:pPr>
              <w:rPr>
                <w:rFonts w:eastAsia="Times New Roman"/>
                <w:b/>
                <w:bCs/>
                <w:color w:val="000000"/>
                <w:sz w:val="16"/>
                <w:lang w:val="en-US"/>
              </w:rPr>
            </w:pPr>
            <w:r>
              <w:rPr>
                <w:rFonts w:eastAsia="Times New Roman"/>
                <w:b/>
                <w:bCs/>
                <w:color w:val="000000"/>
                <w:sz w:val="16"/>
                <w:lang w:val="en-US"/>
              </w:rPr>
              <w:t>Generally agree with the commenter.</w:t>
            </w:r>
          </w:p>
          <w:p w:rsidR="004124D3" w:rsidRDefault="004124D3" w:rsidP="00274BBF">
            <w:pPr>
              <w:rPr>
                <w:rFonts w:eastAsia="Times New Roman"/>
                <w:b/>
                <w:bCs/>
                <w:color w:val="000000"/>
                <w:sz w:val="16"/>
                <w:lang w:val="en-US"/>
              </w:rPr>
            </w:pPr>
          </w:p>
          <w:p w:rsidR="004124D3" w:rsidRPr="009E4242" w:rsidRDefault="004124D3" w:rsidP="00274BBF">
            <w:pPr>
              <w:rPr>
                <w:rFonts w:eastAsia="Times New Roman"/>
                <w:b/>
                <w:bCs/>
                <w:color w:val="000000"/>
                <w:sz w:val="16"/>
                <w:lang w:val="en-US"/>
              </w:rPr>
            </w:pPr>
            <w:r>
              <w:rPr>
                <w:rFonts w:eastAsia="Times New Roman"/>
                <w:b/>
                <w:bCs/>
                <w:color w:val="000000"/>
                <w:sz w:val="16"/>
                <w:lang w:val="en-US"/>
              </w:rPr>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12620</w:t>
            </w:r>
          </w:p>
        </w:tc>
      </w:tr>
      <w:tr w:rsidR="00274BBF" w:rsidRPr="004112A3" w:rsidTr="00AD6B5E">
        <w:trPr>
          <w:trHeight w:val="220"/>
        </w:trPr>
        <w:tc>
          <w:tcPr>
            <w:tcW w:w="787" w:type="dxa"/>
            <w:shd w:val="clear" w:color="auto" w:fill="auto"/>
            <w:noWrap/>
          </w:tcPr>
          <w:p w:rsidR="00274BBF" w:rsidRDefault="00274BBF" w:rsidP="00274BBF">
            <w:pPr>
              <w:jc w:val="right"/>
              <w:rPr>
                <w:rFonts w:ascii="Arial" w:hAnsi="Arial" w:cs="Arial"/>
                <w:sz w:val="20"/>
                <w:lang w:val="en-US"/>
              </w:rPr>
            </w:pPr>
            <w:r>
              <w:rPr>
                <w:rFonts w:ascii="Arial" w:hAnsi="Arial" w:cs="Arial"/>
                <w:sz w:val="20"/>
              </w:rPr>
              <w:t>12835</w:t>
            </w:r>
          </w:p>
        </w:tc>
        <w:tc>
          <w:tcPr>
            <w:tcW w:w="833" w:type="dxa"/>
            <w:shd w:val="clear" w:color="auto" w:fill="auto"/>
            <w:noWrap/>
          </w:tcPr>
          <w:p w:rsidR="00274BBF" w:rsidRDefault="00274BBF" w:rsidP="00274BBF">
            <w:pPr>
              <w:rPr>
                <w:rFonts w:ascii="Arial" w:hAnsi="Arial" w:cs="Arial"/>
                <w:sz w:val="20"/>
                <w:lang w:val="en-US"/>
              </w:rPr>
            </w:pPr>
            <w:r>
              <w:rPr>
                <w:rFonts w:ascii="Arial" w:hAnsi="Arial" w:cs="Arial"/>
                <w:sz w:val="20"/>
              </w:rPr>
              <w:t>171</w:t>
            </w:r>
          </w:p>
        </w:tc>
        <w:tc>
          <w:tcPr>
            <w:tcW w:w="697" w:type="dxa"/>
            <w:shd w:val="clear" w:color="auto" w:fill="auto"/>
            <w:noWrap/>
          </w:tcPr>
          <w:p w:rsidR="00274BBF" w:rsidRDefault="00274BBF" w:rsidP="00274BBF">
            <w:pPr>
              <w:rPr>
                <w:rFonts w:ascii="Arial" w:hAnsi="Arial" w:cs="Arial"/>
                <w:sz w:val="20"/>
              </w:rPr>
            </w:pPr>
            <w:r>
              <w:rPr>
                <w:rFonts w:ascii="Arial" w:hAnsi="Arial" w:cs="Arial"/>
                <w:sz w:val="20"/>
              </w:rPr>
              <w:t>11</w:t>
            </w:r>
          </w:p>
        </w:tc>
        <w:tc>
          <w:tcPr>
            <w:tcW w:w="2970" w:type="dxa"/>
            <w:shd w:val="clear" w:color="auto" w:fill="auto"/>
            <w:noWrap/>
          </w:tcPr>
          <w:p w:rsidR="00274BBF" w:rsidRDefault="00274BBF" w:rsidP="00274BBF">
            <w:pPr>
              <w:rPr>
                <w:rFonts w:ascii="Arial" w:hAnsi="Arial" w:cs="Arial"/>
                <w:sz w:val="20"/>
                <w:lang w:val="en-US"/>
              </w:rPr>
            </w:pPr>
            <w:r>
              <w:rPr>
                <w:rFonts w:ascii="Arial" w:hAnsi="Arial" w:cs="Arial"/>
                <w:sz w:val="20"/>
              </w:rPr>
              <w:t xml:space="preserve">The insertions of </w:t>
            </w:r>
            <w:r w:rsidR="00FB67F8">
              <w:rPr>
                <w:rFonts w:ascii="Arial" w:hAnsi="Arial" w:cs="Arial"/>
                <w:sz w:val="20"/>
              </w:rPr>
              <w:t>“</w:t>
            </w:r>
            <w:r>
              <w:rPr>
                <w:rFonts w:ascii="Arial" w:hAnsi="Arial" w:cs="Arial"/>
                <w:sz w:val="20"/>
              </w:rPr>
              <w:t>, TXOP</w:t>
            </w:r>
            <w:r>
              <w:rPr>
                <w:rFonts w:ascii="Arial" w:hAnsi="Arial" w:cs="Arial"/>
                <w:sz w:val="20"/>
              </w:rPr>
              <w:br/>
              <w:t>responder</w:t>
            </w:r>
            <w:r w:rsidR="00FB67F8">
              <w:rPr>
                <w:rFonts w:ascii="Arial" w:hAnsi="Arial" w:cs="Arial"/>
                <w:sz w:val="20"/>
              </w:rPr>
              <w:t>”</w:t>
            </w:r>
            <w:r>
              <w:rPr>
                <w:rFonts w:ascii="Arial" w:hAnsi="Arial" w:cs="Arial"/>
                <w:sz w:val="20"/>
              </w:rPr>
              <w:t xml:space="preserve"> break existing implementations</w:t>
            </w:r>
          </w:p>
        </w:tc>
        <w:tc>
          <w:tcPr>
            <w:tcW w:w="2520" w:type="dxa"/>
            <w:shd w:val="clear" w:color="auto" w:fill="auto"/>
            <w:noWrap/>
          </w:tcPr>
          <w:p w:rsidR="00274BBF" w:rsidRDefault="00274BBF" w:rsidP="00274BBF">
            <w:pPr>
              <w:rPr>
                <w:rFonts w:ascii="Arial" w:hAnsi="Arial" w:cs="Arial"/>
                <w:sz w:val="20"/>
              </w:rPr>
            </w:pPr>
            <w:r>
              <w:rPr>
                <w:rFonts w:ascii="Arial" w:hAnsi="Arial" w:cs="Arial"/>
                <w:sz w:val="20"/>
              </w:rPr>
              <w:t>Restrict the use by a TXOP Responder to exchanges between HE STAs</w:t>
            </w:r>
          </w:p>
        </w:tc>
        <w:tc>
          <w:tcPr>
            <w:tcW w:w="3420" w:type="dxa"/>
            <w:shd w:val="clear" w:color="auto" w:fill="auto"/>
            <w:vAlign w:val="center"/>
          </w:tcPr>
          <w:p w:rsidR="00274BBF" w:rsidRDefault="00274BBF" w:rsidP="00274BBF">
            <w:pPr>
              <w:rPr>
                <w:rFonts w:eastAsia="Times New Roman"/>
                <w:b/>
                <w:bCs/>
                <w:color w:val="000000"/>
                <w:sz w:val="16"/>
                <w:lang w:val="en-US"/>
              </w:rPr>
            </w:pPr>
            <w:r>
              <w:rPr>
                <w:rFonts w:eastAsia="Times New Roman"/>
                <w:b/>
                <w:bCs/>
                <w:color w:val="000000"/>
                <w:sz w:val="16"/>
                <w:lang w:val="en-US"/>
              </w:rPr>
              <w:t>Revised</w:t>
            </w:r>
          </w:p>
          <w:p w:rsidR="00274BBF" w:rsidRDefault="00274BBF" w:rsidP="00274BBF">
            <w:pPr>
              <w:rPr>
                <w:rFonts w:eastAsia="Times New Roman"/>
                <w:b/>
                <w:bCs/>
                <w:color w:val="000000"/>
                <w:sz w:val="16"/>
                <w:lang w:val="en-US"/>
              </w:rPr>
            </w:pPr>
          </w:p>
          <w:p w:rsidR="00274BBF" w:rsidRDefault="00274BBF" w:rsidP="00274BBF">
            <w:pPr>
              <w:rPr>
                <w:rFonts w:eastAsia="Times New Roman"/>
                <w:b/>
                <w:bCs/>
                <w:color w:val="000000"/>
                <w:sz w:val="16"/>
                <w:lang w:val="en-US"/>
              </w:rPr>
            </w:pPr>
            <w:r>
              <w:rPr>
                <w:rFonts w:eastAsia="Times New Roman"/>
                <w:b/>
                <w:bCs/>
                <w:color w:val="000000"/>
                <w:sz w:val="16"/>
                <w:lang w:val="en-US"/>
              </w:rPr>
              <w:t>Generally agree with the commenter.</w:t>
            </w:r>
          </w:p>
          <w:p w:rsidR="00274BBF" w:rsidRDefault="00274BBF" w:rsidP="00274BBF">
            <w:pPr>
              <w:rPr>
                <w:rFonts w:eastAsia="Times New Roman"/>
                <w:b/>
                <w:bCs/>
                <w:color w:val="000000"/>
                <w:sz w:val="16"/>
                <w:lang w:val="en-US"/>
              </w:rPr>
            </w:pPr>
          </w:p>
          <w:p w:rsidR="00274BBF" w:rsidRPr="009E4242" w:rsidRDefault="00274BBF" w:rsidP="00274BBF">
            <w:pPr>
              <w:rPr>
                <w:rFonts w:eastAsia="Times New Roman"/>
                <w:b/>
                <w:bCs/>
                <w:color w:val="000000"/>
                <w:sz w:val="16"/>
                <w:lang w:val="en-US"/>
              </w:rPr>
            </w:pPr>
            <w:r>
              <w:rPr>
                <w:rFonts w:eastAsia="Times New Roman"/>
                <w:b/>
                <w:bCs/>
                <w:color w:val="000000"/>
                <w:sz w:val="16"/>
                <w:lang w:val="en-US"/>
              </w:rPr>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12835</w:t>
            </w:r>
          </w:p>
        </w:tc>
      </w:tr>
      <w:tr w:rsidR="00274BBF" w:rsidRPr="00FB67F8" w:rsidTr="00AD6B5E">
        <w:trPr>
          <w:trHeight w:val="220"/>
        </w:trPr>
        <w:tc>
          <w:tcPr>
            <w:tcW w:w="787" w:type="dxa"/>
            <w:shd w:val="clear" w:color="auto" w:fill="auto"/>
            <w:noWrap/>
          </w:tcPr>
          <w:p w:rsidR="00274BBF" w:rsidRPr="00FB67F8" w:rsidRDefault="00274BBF" w:rsidP="00274BBF">
            <w:pPr>
              <w:jc w:val="right"/>
              <w:rPr>
                <w:rFonts w:ascii="Arial" w:hAnsi="Arial" w:cs="Arial"/>
                <w:sz w:val="20"/>
              </w:rPr>
            </w:pPr>
            <w:r w:rsidRPr="00FB67F8">
              <w:rPr>
                <w:rFonts w:ascii="Arial" w:hAnsi="Arial" w:cs="Arial"/>
                <w:sz w:val="20"/>
              </w:rPr>
              <w:t>12917</w:t>
            </w:r>
          </w:p>
        </w:tc>
        <w:tc>
          <w:tcPr>
            <w:tcW w:w="833" w:type="dxa"/>
            <w:shd w:val="clear" w:color="auto" w:fill="auto"/>
            <w:noWrap/>
          </w:tcPr>
          <w:p w:rsidR="00274BBF" w:rsidRPr="00FB67F8" w:rsidRDefault="00274BBF" w:rsidP="00274BBF">
            <w:pPr>
              <w:rPr>
                <w:rFonts w:ascii="Arial" w:hAnsi="Arial" w:cs="Arial"/>
                <w:sz w:val="20"/>
              </w:rPr>
            </w:pPr>
            <w:r w:rsidRPr="00FB67F8">
              <w:rPr>
                <w:rFonts w:ascii="Arial" w:hAnsi="Arial" w:cs="Arial"/>
                <w:sz w:val="20"/>
              </w:rPr>
              <w:t>171</w:t>
            </w:r>
          </w:p>
        </w:tc>
        <w:tc>
          <w:tcPr>
            <w:tcW w:w="697" w:type="dxa"/>
            <w:shd w:val="clear" w:color="auto" w:fill="auto"/>
            <w:noWrap/>
          </w:tcPr>
          <w:p w:rsidR="00274BBF" w:rsidRPr="00FB67F8" w:rsidRDefault="00274BBF" w:rsidP="00274BBF">
            <w:pPr>
              <w:rPr>
                <w:rFonts w:ascii="Arial" w:hAnsi="Arial" w:cs="Arial"/>
                <w:sz w:val="20"/>
              </w:rPr>
            </w:pPr>
            <w:r w:rsidRPr="00FB67F8">
              <w:rPr>
                <w:rFonts w:ascii="Arial" w:hAnsi="Arial" w:cs="Arial"/>
                <w:sz w:val="20"/>
              </w:rPr>
              <w:t>25</w:t>
            </w:r>
          </w:p>
        </w:tc>
        <w:tc>
          <w:tcPr>
            <w:tcW w:w="2970" w:type="dxa"/>
            <w:shd w:val="clear" w:color="auto" w:fill="auto"/>
            <w:noWrap/>
          </w:tcPr>
          <w:p w:rsidR="00274BBF" w:rsidRPr="00FB67F8" w:rsidRDefault="00274BBF" w:rsidP="00274BBF">
            <w:pPr>
              <w:rPr>
                <w:rFonts w:ascii="Arial" w:hAnsi="Arial" w:cs="Arial"/>
                <w:sz w:val="20"/>
              </w:rPr>
            </w:pPr>
            <w:r w:rsidRPr="00FB67F8">
              <w:rPr>
                <w:rFonts w:ascii="Arial" w:hAnsi="Arial" w:cs="Arial"/>
                <w:sz w:val="20"/>
              </w:rPr>
              <w:t xml:space="preserve">The insertion in </w:t>
            </w:r>
            <w:r w:rsidR="00FB67F8">
              <w:rPr>
                <w:rFonts w:ascii="Arial" w:hAnsi="Arial" w:cs="Arial"/>
                <w:sz w:val="20"/>
              </w:rPr>
              <w:t>“</w:t>
            </w:r>
            <w:r w:rsidRPr="00FB67F8">
              <w:rPr>
                <w:rFonts w:ascii="Arial" w:hAnsi="Arial" w:cs="Arial"/>
                <w:sz w:val="20"/>
              </w:rPr>
              <w:t>The A-MPDU is transmitted by a STA that is</w:t>
            </w:r>
            <w:r w:rsidRPr="00FB67F8">
              <w:rPr>
                <w:rFonts w:ascii="Arial" w:hAnsi="Arial" w:cs="Arial"/>
                <w:sz w:val="20"/>
              </w:rPr>
              <w:br/>
              <w:t>neither a TXOP holder nor an RD responder</w:t>
            </w:r>
            <w:r w:rsidRPr="00FB67F8">
              <w:rPr>
                <w:rFonts w:ascii="Arial" w:hAnsi="Arial" w:cs="Arial"/>
                <w:sz w:val="20"/>
              </w:rPr>
              <w:br/>
              <w:t>***or the A-MPDU is transmitted by AP in an</w:t>
            </w:r>
            <w:r w:rsidRPr="00FB67F8">
              <w:rPr>
                <w:rFonts w:ascii="Arial" w:hAnsi="Arial" w:cs="Arial"/>
                <w:sz w:val="20"/>
              </w:rPr>
              <w:br/>
              <w:t>HE BSS*** that also needs to transmit one of</w:t>
            </w:r>
            <w:r w:rsidRPr="00FB67F8">
              <w:rPr>
                <w:rFonts w:ascii="Arial" w:hAnsi="Arial" w:cs="Arial"/>
                <w:sz w:val="20"/>
              </w:rPr>
              <w:br/>
              <w:t>the following immediate response frames:</w:t>
            </w:r>
            <w:r w:rsidR="00FB67F8">
              <w:rPr>
                <w:rFonts w:ascii="Arial" w:hAnsi="Arial" w:cs="Arial"/>
                <w:sz w:val="20"/>
              </w:rPr>
              <w:t>”</w:t>
            </w:r>
            <w:r w:rsidRPr="00FB67F8">
              <w:rPr>
                <w:rFonts w:ascii="Arial" w:hAnsi="Arial" w:cs="Arial"/>
                <w:sz w:val="20"/>
              </w:rPr>
              <w:t xml:space="preserve"> has wrecked the logic of the sentence</w:t>
            </w:r>
          </w:p>
        </w:tc>
        <w:tc>
          <w:tcPr>
            <w:tcW w:w="2520" w:type="dxa"/>
            <w:shd w:val="clear" w:color="auto" w:fill="auto"/>
            <w:noWrap/>
          </w:tcPr>
          <w:p w:rsidR="00274BBF" w:rsidRPr="00FB67F8" w:rsidRDefault="00274BBF" w:rsidP="00274BBF">
            <w:pPr>
              <w:rPr>
                <w:rFonts w:ascii="Arial" w:hAnsi="Arial" w:cs="Arial"/>
                <w:sz w:val="20"/>
              </w:rPr>
            </w:pPr>
            <w:r w:rsidRPr="00FB67F8">
              <w:rPr>
                <w:rFonts w:ascii="Arial" w:hAnsi="Arial" w:cs="Arial"/>
                <w:sz w:val="20"/>
              </w:rPr>
              <w:t>Change the cited text to:</w:t>
            </w:r>
            <w:r w:rsidRPr="00FB67F8">
              <w:rPr>
                <w:rFonts w:ascii="Arial" w:hAnsi="Arial" w:cs="Arial"/>
                <w:sz w:val="20"/>
              </w:rPr>
              <w:br/>
            </w:r>
            <w:r w:rsidR="00FB67F8">
              <w:rPr>
                <w:rFonts w:ascii="Arial" w:hAnsi="Arial" w:cs="Arial"/>
                <w:sz w:val="20"/>
              </w:rPr>
              <w:t>“</w:t>
            </w:r>
            <w:r w:rsidRPr="00FB67F8">
              <w:rPr>
                <w:rFonts w:ascii="Arial" w:hAnsi="Arial" w:cs="Arial"/>
                <w:sz w:val="20"/>
              </w:rPr>
              <w:t>The A-MPDU is transmitted by a STA that is</w:t>
            </w:r>
            <w:r w:rsidRPr="00FB67F8">
              <w:rPr>
                <w:rFonts w:ascii="Arial" w:hAnsi="Arial" w:cs="Arial"/>
                <w:sz w:val="20"/>
              </w:rPr>
              <w:br/>
              <w:t>neither a TXOP holder nor an RD responder,</w:t>
            </w:r>
            <w:r w:rsidRPr="00FB67F8">
              <w:rPr>
                <w:rFonts w:ascii="Arial" w:hAnsi="Arial" w:cs="Arial"/>
                <w:sz w:val="20"/>
              </w:rPr>
              <w:br/>
              <w:t>or the A-MPDU is transmitted by AP in an</w:t>
            </w:r>
            <w:r w:rsidRPr="00FB67F8">
              <w:rPr>
                <w:rFonts w:ascii="Arial" w:hAnsi="Arial" w:cs="Arial"/>
                <w:sz w:val="20"/>
              </w:rPr>
              <w:br/>
              <w:t>HE BSS.  The transmitter also needs to transmit one of the following immediate response frames:</w:t>
            </w:r>
            <w:r w:rsidR="00FB67F8">
              <w:rPr>
                <w:rFonts w:ascii="Arial" w:hAnsi="Arial" w:cs="Arial"/>
                <w:sz w:val="20"/>
              </w:rPr>
              <w:t>”</w:t>
            </w:r>
          </w:p>
        </w:tc>
        <w:tc>
          <w:tcPr>
            <w:tcW w:w="3420" w:type="dxa"/>
            <w:shd w:val="clear" w:color="auto" w:fill="auto"/>
            <w:vAlign w:val="center"/>
          </w:tcPr>
          <w:p w:rsidR="00FB67F8" w:rsidRDefault="00FB67F8" w:rsidP="00FB67F8">
            <w:pPr>
              <w:rPr>
                <w:rFonts w:eastAsia="Times New Roman"/>
                <w:b/>
                <w:bCs/>
                <w:color w:val="000000"/>
                <w:sz w:val="16"/>
                <w:lang w:val="en-US"/>
              </w:rPr>
            </w:pPr>
            <w:r>
              <w:rPr>
                <w:rFonts w:eastAsia="Times New Roman"/>
                <w:b/>
                <w:bCs/>
                <w:color w:val="000000"/>
                <w:sz w:val="16"/>
                <w:lang w:val="en-US"/>
              </w:rPr>
              <w:t>Duplicate with CID 12619.</w:t>
            </w:r>
          </w:p>
          <w:p w:rsidR="00FB67F8" w:rsidRDefault="00FB67F8" w:rsidP="00FB67F8">
            <w:pPr>
              <w:rPr>
                <w:rFonts w:eastAsia="Times New Roman"/>
                <w:b/>
                <w:bCs/>
                <w:color w:val="000000"/>
                <w:sz w:val="16"/>
                <w:lang w:val="en-US"/>
              </w:rPr>
            </w:pPr>
          </w:p>
          <w:p w:rsidR="00274BBF" w:rsidRDefault="00FB67F8" w:rsidP="00FB67F8">
            <w:pPr>
              <w:rPr>
                <w:rFonts w:eastAsia="Times New Roman"/>
                <w:b/>
                <w:bCs/>
                <w:color w:val="000000"/>
                <w:sz w:val="16"/>
                <w:lang w:val="en-US"/>
              </w:rPr>
            </w:pPr>
            <w:r>
              <w:rPr>
                <w:rFonts w:eastAsia="Times New Roman"/>
                <w:b/>
                <w:bCs/>
                <w:color w:val="000000"/>
                <w:sz w:val="16"/>
                <w:lang w:val="en-US"/>
              </w:rPr>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12917. </w:t>
            </w:r>
          </w:p>
          <w:p w:rsidR="00FB67F8" w:rsidRDefault="00FB67F8" w:rsidP="00FB67F8">
            <w:pPr>
              <w:rPr>
                <w:rFonts w:eastAsia="Times New Roman"/>
                <w:b/>
                <w:bCs/>
                <w:color w:val="000000"/>
                <w:sz w:val="16"/>
                <w:lang w:val="en-US"/>
              </w:rPr>
            </w:pPr>
          </w:p>
          <w:p w:rsidR="00FB67F8" w:rsidRPr="00FB67F8" w:rsidRDefault="00FB67F8" w:rsidP="00FB67F8">
            <w:pPr>
              <w:rPr>
                <w:rFonts w:eastAsia="Times New Roman"/>
                <w:b/>
                <w:bCs/>
                <w:color w:val="000000"/>
                <w:sz w:val="16"/>
                <w:lang w:val="en-US"/>
              </w:rPr>
            </w:pPr>
          </w:p>
        </w:tc>
      </w:tr>
      <w:tr w:rsidR="00274BBF" w:rsidRPr="004112A3" w:rsidTr="00AD6B5E">
        <w:trPr>
          <w:trHeight w:val="220"/>
        </w:trPr>
        <w:tc>
          <w:tcPr>
            <w:tcW w:w="787" w:type="dxa"/>
            <w:shd w:val="clear" w:color="auto" w:fill="auto"/>
            <w:noWrap/>
          </w:tcPr>
          <w:p w:rsidR="00274BBF" w:rsidRPr="00274BBF" w:rsidRDefault="00274BBF" w:rsidP="00274BBF">
            <w:pPr>
              <w:jc w:val="right"/>
              <w:rPr>
                <w:rFonts w:ascii="Arial" w:hAnsi="Arial" w:cs="Arial"/>
                <w:strike/>
                <w:sz w:val="20"/>
              </w:rPr>
            </w:pPr>
            <w:r w:rsidRPr="00274BBF">
              <w:rPr>
                <w:rFonts w:ascii="Arial" w:hAnsi="Arial" w:cs="Arial"/>
                <w:strike/>
                <w:sz w:val="20"/>
              </w:rPr>
              <w:t>13700</w:t>
            </w:r>
          </w:p>
        </w:tc>
        <w:tc>
          <w:tcPr>
            <w:tcW w:w="833" w:type="dxa"/>
            <w:shd w:val="clear" w:color="auto" w:fill="auto"/>
            <w:noWrap/>
          </w:tcPr>
          <w:p w:rsidR="00274BBF" w:rsidRPr="00274BBF" w:rsidRDefault="00274BBF" w:rsidP="00274BBF">
            <w:pPr>
              <w:rPr>
                <w:rFonts w:ascii="Arial" w:hAnsi="Arial" w:cs="Arial"/>
                <w:strike/>
                <w:sz w:val="20"/>
              </w:rPr>
            </w:pPr>
            <w:r w:rsidRPr="00274BBF">
              <w:rPr>
                <w:rFonts w:ascii="Arial" w:hAnsi="Arial" w:cs="Arial"/>
                <w:strike/>
                <w:sz w:val="20"/>
              </w:rPr>
              <w:t>171</w:t>
            </w:r>
          </w:p>
        </w:tc>
        <w:tc>
          <w:tcPr>
            <w:tcW w:w="697" w:type="dxa"/>
            <w:shd w:val="clear" w:color="auto" w:fill="auto"/>
            <w:noWrap/>
          </w:tcPr>
          <w:p w:rsidR="00274BBF" w:rsidRPr="00274BBF" w:rsidRDefault="00274BBF" w:rsidP="00274BBF">
            <w:pPr>
              <w:rPr>
                <w:rFonts w:ascii="Arial" w:hAnsi="Arial" w:cs="Arial"/>
                <w:strike/>
                <w:sz w:val="20"/>
              </w:rPr>
            </w:pPr>
            <w:r w:rsidRPr="00274BBF">
              <w:rPr>
                <w:rFonts w:ascii="Arial" w:hAnsi="Arial" w:cs="Arial"/>
                <w:strike/>
                <w:sz w:val="20"/>
              </w:rPr>
              <w:t>33</w:t>
            </w:r>
          </w:p>
        </w:tc>
        <w:tc>
          <w:tcPr>
            <w:tcW w:w="2970" w:type="dxa"/>
            <w:shd w:val="clear" w:color="auto" w:fill="auto"/>
            <w:noWrap/>
          </w:tcPr>
          <w:p w:rsidR="00274BBF" w:rsidRPr="00274BBF" w:rsidRDefault="00274BBF" w:rsidP="00274BBF">
            <w:pPr>
              <w:rPr>
                <w:rFonts w:ascii="Arial" w:hAnsi="Arial" w:cs="Arial"/>
                <w:strike/>
                <w:sz w:val="20"/>
              </w:rPr>
            </w:pPr>
            <w:r w:rsidRPr="00274BBF">
              <w:rPr>
                <w:rFonts w:ascii="Arial" w:hAnsi="Arial" w:cs="Arial"/>
                <w:strike/>
                <w:sz w:val="20"/>
              </w:rPr>
              <w:t>"Multi-STA BlockAck" is the correct terminology.</w:t>
            </w:r>
          </w:p>
        </w:tc>
        <w:tc>
          <w:tcPr>
            <w:tcW w:w="2520" w:type="dxa"/>
            <w:shd w:val="clear" w:color="auto" w:fill="auto"/>
            <w:noWrap/>
          </w:tcPr>
          <w:p w:rsidR="00274BBF" w:rsidRPr="00274BBF" w:rsidRDefault="00274BBF" w:rsidP="00274BBF">
            <w:pPr>
              <w:rPr>
                <w:rFonts w:ascii="Arial" w:hAnsi="Arial" w:cs="Arial"/>
                <w:strike/>
                <w:sz w:val="20"/>
              </w:rPr>
            </w:pPr>
            <w:r w:rsidRPr="00274BBF">
              <w:rPr>
                <w:rFonts w:ascii="Arial" w:hAnsi="Arial" w:cs="Arial"/>
                <w:strike/>
                <w:sz w:val="20"/>
              </w:rPr>
              <w:t>Change "Multi-STA BA" in the middle column in the row for Control Response in Table 9-424 to "Multi-STA BlockAck".</w:t>
            </w:r>
          </w:p>
        </w:tc>
        <w:tc>
          <w:tcPr>
            <w:tcW w:w="3420" w:type="dxa"/>
            <w:shd w:val="clear" w:color="auto" w:fill="auto"/>
            <w:vAlign w:val="center"/>
          </w:tcPr>
          <w:p w:rsidR="00274BBF" w:rsidRPr="00274BBF" w:rsidRDefault="00274BBF" w:rsidP="00274BBF">
            <w:pPr>
              <w:jc w:val="center"/>
              <w:rPr>
                <w:rFonts w:eastAsia="Times New Roman"/>
                <w:b/>
                <w:bCs/>
                <w:strike/>
                <w:color w:val="000000"/>
                <w:sz w:val="16"/>
                <w:lang w:val="en-US"/>
              </w:rPr>
            </w:pPr>
          </w:p>
        </w:tc>
      </w:tr>
      <w:tr w:rsidR="006B68E2" w:rsidRPr="004112A3" w:rsidTr="00AD6B5E">
        <w:trPr>
          <w:trHeight w:val="220"/>
        </w:trPr>
        <w:tc>
          <w:tcPr>
            <w:tcW w:w="787" w:type="dxa"/>
            <w:shd w:val="clear" w:color="auto" w:fill="auto"/>
            <w:noWrap/>
          </w:tcPr>
          <w:p w:rsidR="006B68E2" w:rsidRPr="00274BBF" w:rsidRDefault="006B68E2" w:rsidP="00274BBF">
            <w:pPr>
              <w:jc w:val="right"/>
              <w:rPr>
                <w:rFonts w:ascii="Arial" w:hAnsi="Arial" w:cs="Arial"/>
                <w:strike/>
                <w:sz w:val="20"/>
              </w:rPr>
            </w:pPr>
          </w:p>
        </w:tc>
        <w:tc>
          <w:tcPr>
            <w:tcW w:w="833" w:type="dxa"/>
            <w:shd w:val="clear" w:color="auto" w:fill="auto"/>
            <w:noWrap/>
          </w:tcPr>
          <w:p w:rsidR="006B68E2" w:rsidRPr="00274BBF" w:rsidRDefault="006B68E2" w:rsidP="00274BBF">
            <w:pPr>
              <w:rPr>
                <w:rFonts w:ascii="Arial" w:hAnsi="Arial" w:cs="Arial"/>
                <w:strike/>
                <w:sz w:val="20"/>
              </w:rPr>
            </w:pPr>
          </w:p>
        </w:tc>
        <w:tc>
          <w:tcPr>
            <w:tcW w:w="697" w:type="dxa"/>
            <w:shd w:val="clear" w:color="auto" w:fill="auto"/>
            <w:noWrap/>
          </w:tcPr>
          <w:p w:rsidR="006B68E2" w:rsidRPr="00274BBF" w:rsidRDefault="006B68E2" w:rsidP="00274BBF">
            <w:pPr>
              <w:rPr>
                <w:rFonts w:ascii="Arial" w:hAnsi="Arial" w:cs="Arial"/>
                <w:strike/>
                <w:sz w:val="20"/>
              </w:rPr>
            </w:pPr>
          </w:p>
        </w:tc>
        <w:tc>
          <w:tcPr>
            <w:tcW w:w="2970" w:type="dxa"/>
            <w:shd w:val="clear" w:color="auto" w:fill="auto"/>
            <w:noWrap/>
          </w:tcPr>
          <w:p w:rsidR="006B68E2" w:rsidRPr="00274BBF" w:rsidRDefault="006B68E2" w:rsidP="00274BBF">
            <w:pPr>
              <w:rPr>
                <w:rFonts w:ascii="Arial" w:hAnsi="Arial" w:cs="Arial"/>
                <w:strike/>
                <w:sz w:val="20"/>
              </w:rPr>
            </w:pPr>
          </w:p>
        </w:tc>
        <w:tc>
          <w:tcPr>
            <w:tcW w:w="2520" w:type="dxa"/>
            <w:shd w:val="clear" w:color="auto" w:fill="auto"/>
            <w:noWrap/>
          </w:tcPr>
          <w:p w:rsidR="006B68E2" w:rsidRPr="00274BBF" w:rsidRDefault="006B68E2" w:rsidP="00274BBF">
            <w:pPr>
              <w:rPr>
                <w:rFonts w:ascii="Arial" w:hAnsi="Arial" w:cs="Arial"/>
                <w:strike/>
                <w:sz w:val="20"/>
              </w:rPr>
            </w:pPr>
          </w:p>
        </w:tc>
        <w:tc>
          <w:tcPr>
            <w:tcW w:w="3420" w:type="dxa"/>
            <w:shd w:val="clear" w:color="auto" w:fill="auto"/>
            <w:vAlign w:val="center"/>
          </w:tcPr>
          <w:p w:rsidR="006B68E2" w:rsidRPr="00274BBF" w:rsidRDefault="006B68E2" w:rsidP="00274BBF">
            <w:pPr>
              <w:jc w:val="center"/>
              <w:rPr>
                <w:rFonts w:eastAsia="Times New Roman"/>
                <w:b/>
                <w:bCs/>
                <w:strike/>
                <w:color w:val="000000"/>
                <w:sz w:val="16"/>
                <w:lang w:val="en-US"/>
              </w:rPr>
            </w:pPr>
          </w:p>
        </w:tc>
      </w:tr>
      <w:tr w:rsidR="001947C1" w:rsidRPr="004112A3" w:rsidTr="00AD6B5E">
        <w:trPr>
          <w:trHeight w:val="220"/>
        </w:trPr>
        <w:tc>
          <w:tcPr>
            <w:tcW w:w="787" w:type="dxa"/>
            <w:shd w:val="clear" w:color="auto" w:fill="auto"/>
            <w:noWrap/>
          </w:tcPr>
          <w:p w:rsidR="001947C1" w:rsidRPr="00274BBF" w:rsidRDefault="001947C1" w:rsidP="00274BBF">
            <w:pPr>
              <w:jc w:val="right"/>
              <w:rPr>
                <w:rFonts w:ascii="Arial" w:hAnsi="Arial" w:cs="Arial"/>
                <w:strike/>
                <w:sz w:val="20"/>
              </w:rPr>
            </w:pPr>
          </w:p>
        </w:tc>
        <w:tc>
          <w:tcPr>
            <w:tcW w:w="833" w:type="dxa"/>
            <w:shd w:val="clear" w:color="auto" w:fill="auto"/>
            <w:noWrap/>
          </w:tcPr>
          <w:p w:rsidR="001947C1" w:rsidRPr="00274BBF" w:rsidRDefault="001947C1" w:rsidP="00274BBF">
            <w:pPr>
              <w:rPr>
                <w:rFonts w:ascii="Arial" w:hAnsi="Arial" w:cs="Arial"/>
                <w:strike/>
                <w:sz w:val="20"/>
              </w:rPr>
            </w:pPr>
          </w:p>
        </w:tc>
        <w:tc>
          <w:tcPr>
            <w:tcW w:w="697" w:type="dxa"/>
            <w:shd w:val="clear" w:color="auto" w:fill="auto"/>
            <w:noWrap/>
          </w:tcPr>
          <w:p w:rsidR="001947C1" w:rsidRPr="00274BBF" w:rsidRDefault="001947C1" w:rsidP="00274BBF">
            <w:pPr>
              <w:rPr>
                <w:rFonts w:ascii="Arial" w:hAnsi="Arial" w:cs="Arial"/>
                <w:strike/>
                <w:sz w:val="20"/>
              </w:rPr>
            </w:pPr>
          </w:p>
        </w:tc>
        <w:tc>
          <w:tcPr>
            <w:tcW w:w="2970" w:type="dxa"/>
            <w:shd w:val="clear" w:color="auto" w:fill="auto"/>
            <w:noWrap/>
          </w:tcPr>
          <w:p w:rsidR="001947C1" w:rsidRPr="00274BBF" w:rsidRDefault="001947C1" w:rsidP="00274BBF">
            <w:pPr>
              <w:rPr>
                <w:rFonts w:ascii="Arial" w:hAnsi="Arial" w:cs="Arial"/>
                <w:strike/>
                <w:sz w:val="20"/>
              </w:rPr>
            </w:pPr>
          </w:p>
        </w:tc>
        <w:tc>
          <w:tcPr>
            <w:tcW w:w="2520" w:type="dxa"/>
            <w:shd w:val="clear" w:color="auto" w:fill="auto"/>
            <w:noWrap/>
          </w:tcPr>
          <w:p w:rsidR="001947C1" w:rsidRPr="00274BBF" w:rsidRDefault="001947C1" w:rsidP="00274BBF">
            <w:pPr>
              <w:rPr>
                <w:rFonts w:ascii="Arial" w:hAnsi="Arial" w:cs="Arial"/>
                <w:strike/>
                <w:sz w:val="20"/>
              </w:rPr>
            </w:pPr>
          </w:p>
        </w:tc>
        <w:tc>
          <w:tcPr>
            <w:tcW w:w="3420" w:type="dxa"/>
            <w:shd w:val="clear" w:color="auto" w:fill="auto"/>
            <w:vAlign w:val="center"/>
          </w:tcPr>
          <w:p w:rsidR="001947C1" w:rsidRPr="00274BBF" w:rsidRDefault="001947C1" w:rsidP="00274BBF">
            <w:pPr>
              <w:jc w:val="center"/>
              <w:rPr>
                <w:rFonts w:eastAsia="Times New Roman"/>
                <w:b/>
                <w:bCs/>
                <w:strike/>
                <w:color w:val="000000"/>
                <w:sz w:val="16"/>
                <w:lang w:val="en-US"/>
              </w:rPr>
            </w:pP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lastRenderedPageBreak/>
              <w:t>11923</w:t>
            </w:r>
          </w:p>
          <w:p w:rsidR="001947C1" w:rsidRPr="00274BBF" w:rsidRDefault="001947C1" w:rsidP="001947C1">
            <w:pPr>
              <w:jc w:val="right"/>
              <w:rPr>
                <w:rFonts w:ascii="Arial" w:hAnsi="Arial" w:cs="Arial"/>
                <w:strike/>
                <w:sz w:val="20"/>
              </w:rPr>
            </w:pP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172</w:t>
            </w:r>
          </w:p>
        </w:tc>
        <w:tc>
          <w:tcPr>
            <w:tcW w:w="697" w:type="dxa"/>
            <w:shd w:val="clear" w:color="auto" w:fill="auto"/>
            <w:noWrap/>
          </w:tcPr>
          <w:p w:rsidR="001947C1" w:rsidRDefault="001947C1" w:rsidP="001947C1">
            <w:pPr>
              <w:rPr>
                <w:rFonts w:ascii="Arial" w:hAnsi="Arial" w:cs="Arial"/>
                <w:sz w:val="20"/>
              </w:rPr>
            </w:pP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If there are one ACK and one Block ACK or M-STA Block ACK inside t the A-MPDU data enabled immediate response context, the order is not clear</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Need to add the text in the Table 9-425, to define the order of there is one ACK and one Block ACK or M-STA Block ACK inside an A-MPDU</w:t>
            </w:r>
          </w:p>
        </w:tc>
        <w:tc>
          <w:tcPr>
            <w:tcW w:w="3420" w:type="dxa"/>
            <w:shd w:val="clear" w:color="auto" w:fill="auto"/>
            <w:vAlign w:val="center"/>
          </w:tcPr>
          <w:p w:rsidR="001947C1" w:rsidRPr="00AD6B5E" w:rsidRDefault="00AD6B5E" w:rsidP="00AD6B5E">
            <w:pPr>
              <w:rPr>
                <w:rFonts w:eastAsia="Times New Roman"/>
                <w:b/>
                <w:bCs/>
                <w:color w:val="000000"/>
                <w:sz w:val="16"/>
                <w:lang w:val="en-US"/>
              </w:rPr>
            </w:pPr>
            <w:r w:rsidRPr="00AD6B5E">
              <w:rPr>
                <w:rFonts w:eastAsia="Times New Roman"/>
                <w:b/>
                <w:bCs/>
                <w:color w:val="000000"/>
                <w:sz w:val="16"/>
                <w:lang w:val="en-US"/>
              </w:rPr>
              <w:t>Rejected</w:t>
            </w:r>
          </w:p>
          <w:p w:rsidR="00AD6B5E" w:rsidRPr="00AD6B5E" w:rsidRDefault="00AD6B5E" w:rsidP="00AD6B5E">
            <w:pPr>
              <w:rPr>
                <w:rFonts w:eastAsia="Times New Roman"/>
                <w:b/>
                <w:bCs/>
                <w:color w:val="000000"/>
                <w:sz w:val="16"/>
                <w:lang w:val="en-US"/>
              </w:rPr>
            </w:pPr>
          </w:p>
          <w:p w:rsidR="00AD6B5E" w:rsidRPr="00AD6B5E" w:rsidRDefault="00AD6B5E" w:rsidP="00AD6B5E">
            <w:pPr>
              <w:rPr>
                <w:rFonts w:eastAsia="Times New Roman"/>
                <w:b/>
                <w:bCs/>
                <w:color w:val="000000"/>
                <w:sz w:val="16"/>
                <w:lang w:val="en-US"/>
              </w:rPr>
            </w:pPr>
            <w:r w:rsidRPr="00AD6B5E">
              <w:rPr>
                <w:rFonts w:eastAsia="Times New Roman"/>
                <w:b/>
                <w:bCs/>
                <w:color w:val="000000"/>
                <w:sz w:val="16"/>
                <w:lang w:val="en-US"/>
              </w:rPr>
              <w:t xml:space="preserve">Discussion: </w:t>
            </w:r>
            <w:r>
              <w:rPr>
                <w:rFonts w:eastAsia="Times New Roman"/>
                <w:b/>
                <w:bCs/>
                <w:color w:val="000000"/>
                <w:sz w:val="16"/>
                <w:lang w:val="en-US"/>
              </w:rPr>
              <w:t xml:space="preserve">Among Ack, Block Ack and Multi-STA BA, there is at least one of them in an A-MPDU. </w:t>
            </w:r>
          </w:p>
        </w:tc>
      </w:tr>
      <w:tr w:rsidR="00274BBF" w:rsidRPr="004112A3" w:rsidTr="001F1393">
        <w:trPr>
          <w:trHeight w:val="220"/>
        </w:trPr>
        <w:tc>
          <w:tcPr>
            <w:tcW w:w="787"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833"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697"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2970" w:type="dxa"/>
            <w:shd w:val="clear" w:color="auto" w:fill="auto"/>
            <w:noWrap/>
            <w:vAlign w:val="bottom"/>
          </w:tcPr>
          <w:p w:rsidR="00274BBF" w:rsidRPr="00F31102" w:rsidRDefault="00274BBF" w:rsidP="000A2A0A">
            <w:pPr>
              <w:jc w:val="center"/>
              <w:rPr>
                <w:rFonts w:eastAsia="Times New Roman"/>
                <w:b/>
                <w:bCs/>
                <w:color w:val="000000"/>
                <w:szCs w:val="18"/>
                <w:lang w:val="en-US"/>
              </w:rPr>
            </w:pPr>
          </w:p>
        </w:tc>
        <w:tc>
          <w:tcPr>
            <w:tcW w:w="2520" w:type="dxa"/>
            <w:shd w:val="clear" w:color="auto" w:fill="auto"/>
            <w:noWrap/>
            <w:vAlign w:val="bottom"/>
          </w:tcPr>
          <w:p w:rsidR="00274BBF" w:rsidRPr="00F31102" w:rsidRDefault="00274BBF" w:rsidP="000A2A0A">
            <w:pPr>
              <w:jc w:val="center"/>
              <w:rPr>
                <w:rFonts w:eastAsia="Times New Roman"/>
                <w:b/>
                <w:bCs/>
                <w:color w:val="000000"/>
                <w:szCs w:val="18"/>
                <w:lang w:val="en-US"/>
              </w:rPr>
            </w:pPr>
          </w:p>
        </w:tc>
        <w:tc>
          <w:tcPr>
            <w:tcW w:w="3420" w:type="dxa"/>
            <w:shd w:val="clear" w:color="auto" w:fill="auto"/>
            <w:vAlign w:val="center"/>
          </w:tcPr>
          <w:p w:rsidR="00274BBF" w:rsidRPr="009E4242" w:rsidRDefault="00274BBF" w:rsidP="000A2A0A">
            <w:pPr>
              <w:jc w:val="center"/>
              <w:rPr>
                <w:rFonts w:eastAsia="Times New Roman"/>
                <w:b/>
                <w:bCs/>
                <w:color w:val="000000"/>
                <w:sz w:val="16"/>
                <w:lang w:val="en-US"/>
              </w:rPr>
            </w:pPr>
          </w:p>
        </w:tc>
      </w:tr>
      <w:tr w:rsidR="00EA6B8B" w:rsidRPr="004112A3" w:rsidTr="001F1393">
        <w:trPr>
          <w:trHeight w:val="220"/>
        </w:trPr>
        <w:tc>
          <w:tcPr>
            <w:tcW w:w="787" w:type="dxa"/>
            <w:shd w:val="clear" w:color="auto" w:fill="auto"/>
            <w:noWrap/>
            <w:vAlign w:val="center"/>
          </w:tcPr>
          <w:p w:rsidR="00EA6B8B" w:rsidRPr="00F31102" w:rsidRDefault="00EA6B8B" w:rsidP="000A2A0A">
            <w:pPr>
              <w:jc w:val="center"/>
              <w:rPr>
                <w:rFonts w:eastAsia="Times New Roman"/>
                <w:b/>
                <w:bCs/>
                <w:color w:val="000000"/>
                <w:szCs w:val="18"/>
                <w:lang w:val="en-US"/>
              </w:rPr>
            </w:pPr>
          </w:p>
        </w:tc>
        <w:tc>
          <w:tcPr>
            <w:tcW w:w="833" w:type="dxa"/>
            <w:shd w:val="clear" w:color="auto" w:fill="auto"/>
            <w:noWrap/>
            <w:vAlign w:val="center"/>
          </w:tcPr>
          <w:p w:rsidR="00EA6B8B" w:rsidRPr="00F31102" w:rsidRDefault="00EA6B8B" w:rsidP="000A2A0A">
            <w:pPr>
              <w:jc w:val="center"/>
              <w:rPr>
                <w:rFonts w:eastAsia="Times New Roman"/>
                <w:b/>
                <w:bCs/>
                <w:color w:val="000000"/>
                <w:szCs w:val="18"/>
                <w:lang w:val="en-US"/>
              </w:rPr>
            </w:pPr>
          </w:p>
        </w:tc>
        <w:tc>
          <w:tcPr>
            <w:tcW w:w="697" w:type="dxa"/>
            <w:shd w:val="clear" w:color="auto" w:fill="auto"/>
            <w:noWrap/>
            <w:vAlign w:val="center"/>
          </w:tcPr>
          <w:p w:rsidR="00EA6B8B" w:rsidRPr="00F31102" w:rsidRDefault="00EA6B8B" w:rsidP="000A2A0A">
            <w:pPr>
              <w:jc w:val="center"/>
              <w:rPr>
                <w:rFonts w:eastAsia="Times New Roman"/>
                <w:b/>
                <w:bCs/>
                <w:color w:val="000000"/>
                <w:szCs w:val="18"/>
                <w:lang w:val="en-US"/>
              </w:rPr>
            </w:pPr>
          </w:p>
        </w:tc>
        <w:tc>
          <w:tcPr>
            <w:tcW w:w="2970" w:type="dxa"/>
            <w:shd w:val="clear" w:color="auto" w:fill="auto"/>
            <w:noWrap/>
            <w:vAlign w:val="bottom"/>
          </w:tcPr>
          <w:p w:rsidR="00EA6B8B" w:rsidRPr="00F31102" w:rsidRDefault="00EA6B8B" w:rsidP="000A2A0A">
            <w:pPr>
              <w:jc w:val="center"/>
              <w:rPr>
                <w:rFonts w:eastAsia="Times New Roman"/>
                <w:b/>
                <w:bCs/>
                <w:color w:val="000000"/>
                <w:szCs w:val="18"/>
                <w:lang w:val="en-US"/>
              </w:rPr>
            </w:pPr>
          </w:p>
        </w:tc>
        <w:tc>
          <w:tcPr>
            <w:tcW w:w="2520" w:type="dxa"/>
            <w:shd w:val="clear" w:color="auto" w:fill="auto"/>
            <w:noWrap/>
            <w:vAlign w:val="bottom"/>
          </w:tcPr>
          <w:p w:rsidR="00EA6B8B" w:rsidRPr="00F31102" w:rsidRDefault="00EA6B8B" w:rsidP="000A2A0A">
            <w:pPr>
              <w:jc w:val="center"/>
              <w:rPr>
                <w:rFonts w:eastAsia="Times New Roman"/>
                <w:b/>
                <w:bCs/>
                <w:color w:val="000000"/>
                <w:szCs w:val="18"/>
                <w:lang w:val="en-US"/>
              </w:rPr>
            </w:pPr>
          </w:p>
        </w:tc>
        <w:tc>
          <w:tcPr>
            <w:tcW w:w="3420" w:type="dxa"/>
            <w:shd w:val="clear" w:color="auto" w:fill="auto"/>
            <w:vAlign w:val="center"/>
          </w:tcPr>
          <w:p w:rsidR="00EA6B8B" w:rsidRPr="009E4242" w:rsidRDefault="00EA6B8B" w:rsidP="000A2A0A">
            <w:pPr>
              <w:jc w:val="center"/>
              <w:rPr>
                <w:rFonts w:eastAsia="Times New Roman"/>
                <w:b/>
                <w:bCs/>
                <w:color w:val="000000"/>
                <w:sz w:val="16"/>
                <w:lang w:val="en-US"/>
              </w:rPr>
            </w:pP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t>11130</w:t>
            </w: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7</w:t>
            </w: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"except HE BSS" is not the converse of "between two HE STAs".</w:t>
            </w:r>
            <w:r>
              <w:rPr>
                <w:rFonts w:ascii="Arial" w:hAnsi="Arial" w:cs="Arial"/>
                <w:sz w:val="20"/>
              </w:rPr>
              <w:br/>
            </w:r>
            <w:r>
              <w:rPr>
                <w:rFonts w:ascii="Arial" w:hAnsi="Arial" w:cs="Arial"/>
                <w:sz w:val="20"/>
              </w:rPr>
              <w:br/>
              <w:t>It leaves unspecified what happens between a non-HE and an HE STA in an HE BSS.</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Change "except HE BSS" to "except between two HE STAs".</w:t>
            </w:r>
          </w:p>
        </w:tc>
        <w:tc>
          <w:tcPr>
            <w:tcW w:w="3420" w:type="dxa"/>
            <w:shd w:val="clear" w:color="auto" w:fill="auto"/>
            <w:vAlign w:val="center"/>
          </w:tcPr>
          <w:p w:rsidR="001947C1" w:rsidRPr="009E4242" w:rsidRDefault="002A6BB8" w:rsidP="00AD6B5E">
            <w:pPr>
              <w:rPr>
                <w:rFonts w:eastAsia="Times New Roman"/>
                <w:b/>
                <w:bCs/>
                <w:color w:val="000000"/>
                <w:sz w:val="16"/>
                <w:lang w:val="en-US"/>
              </w:rPr>
            </w:pPr>
            <w:r>
              <w:rPr>
                <w:rFonts w:eastAsia="Times New Roman"/>
                <w:b/>
                <w:bCs/>
                <w:color w:val="000000"/>
                <w:sz w:val="16"/>
                <w:lang w:val="en-US"/>
              </w:rPr>
              <w:t>Agreed</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12344</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22</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In a single TID A-MPDU context between two HE STAs at most one of</w:t>
            </w:r>
            <w:r>
              <w:rPr>
                <w:rFonts w:ascii="Arial" w:hAnsi="Arial" w:cs="Arial"/>
                <w:sz w:val="20"/>
              </w:rPr>
              <w:br/>
              <w:t>the following is present:</w:t>
            </w:r>
            <w:r>
              <w:rPr>
                <w:rFonts w:ascii="Arial" w:hAnsi="Arial" w:cs="Arial"/>
                <w:sz w:val="20"/>
              </w:rPr>
              <w:br/>
              <w:t>-- One or more QoS Data frames with a single TID value with the Ack Policy field equal to Implicit Block Ack Request or HTP Ack or Block Ack, zero or more QoS Null frames with Ack Policy set to No Ack, and zero or more Basic Trigger frames</w:t>
            </w:r>
            <w:r>
              <w:rPr>
                <w:rFonts w:ascii="Arial" w:hAnsi="Arial" w:cs="Arial"/>
                <w:sz w:val="20"/>
              </w:rPr>
              <w:br/>
            </w:r>
            <w:r>
              <w:rPr>
                <w:rFonts w:ascii="Arial" w:hAnsi="Arial" w:cs="Arial"/>
                <w:sz w:val="20"/>
              </w:rPr>
              <w:br/>
              <w:t>Not sure if one or more QoS Data frame with ack policy set to Block ack and zero Basic Trigger frame is considered as part of data enabled immediate response context</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Make clarifications for the case described</w:t>
            </w:r>
          </w:p>
        </w:tc>
        <w:tc>
          <w:tcPr>
            <w:tcW w:w="3420" w:type="dxa"/>
            <w:shd w:val="clear" w:color="auto" w:fill="auto"/>
            <w:vAlign w:val="center"/>
          </w:tcPr>
          <w:p w:rsidR="00ED610A" w:rsidRDefault="00ED610A" w:rsidP="00ED610A">
            <w:pPr>
              <w:rPr>
                <w:rFonts w:eastAsia="Times New Roman"/>
                <w:b/>
                <w:bCs/>
                <w:color w:val="000000"/>
                <w:sz w:val="16"/>
                <w:lang w:val="en-US"/>
              </w:rPr>
            </w:pPr>
            <w:r>
              <w:rPr>
                <w:rFonts w:eastAsia="Times New Roman"/>
                <w:b/>
                <w:bCs/>
                <w:color w:val="000000"/>
                <w:sz w:val="16"/>
                <w:lang w:val="en-US"/>
              </w:rPr>
              <w:t>Revised</w:t>
            </w:r>
          </w:p>
          <w:p w:rsidR="00ED610A" w:rsidRDefault="00ED610A" w:rsidP="00ED610A">
            <w:pPr>
              <w:rPr>
                <w:ins w:id="5" w:author="Liwen Chu" w:date="2018-02-01T15:44:00Z"/>
                <w:rFonts w:eastAsia="Times New Roman"/>
                <w:b/>
                <w:bCs/>
                <w:color w:val="000000"/>
                <w:sz w:val="16"/>
                <w:lang w:val="en-US"/>
              </w:rPr>
            </w:pPr>
          </w:p>
          <w:p w:rsidR="001947C1" w:rsidRDefault="00ED610A" w:rsidP="00ED610A">
            <w:pPr>
              <w:rPr>
                <w:rFonts w:eastAsia="Times New Roman"/>
                <w:b/>
                <w:bCs/>
                <w:color w:val="000000"/>
                <w:sz w:val="16"/>
                <w:lang w:val="en-US"/>
              </w:rPr>
            </w:pPr>
            <w:r>
              <w:rPr>
                <w:rFonts w:eastAsia="Times New Roman"/>
                <w:b/>
                <w:bCs/>
                <w:color w:val="000000"/>
                <w:sz w:val="16"/>
                <w:lang w:val="en-US"/>
              </w:rPr>
              <w:t>Discussion: a STA can send an A-MPDU with QoS Data frames whose Ack Policy</w:t>
            </w:r>
            <w:ins w:id="6" w:author="Liwen Chu" w:date="2018-02-01T15:41:00Z">
              <w:r>
                <w:rPr>
                  <w:rFonts w:eastAsia="Times New Roman"/>
                  <w:b/>
                  <w:bCs/>
                  <w:color w:val="000000"/>
                  <w:sz w:val="16"/>
                  <w:lang w:val="en-US"/>
                </w:rPr>
                <w:t xml:space="preserve"> </w:t>
              </w:r>
            </w:ins>
            <w:r>
              <w:rPr>
                <w:rFonts w:eastAsia="Times New Roman"/>
                <w:b/>
                <w:bCs/>
                <w:color w:val="000000"/>
                <w:sz w:val="16"/>
                <w:lang w:val="en-US"/>
              </w:rPr>
              <w:t>fields are equal to Block Ack for the TID with immediate block ack agreement. However when QoS Data frames have Block Ack in their Ack Policy fields, Trigger frames can’t be in the A-MPDU.</w:t>
            </w:r>
            <w:r w:rsidR="00391026">
              <w:rPr>
                <w:rFonts w:eastAsia="Times New Roman"/>
                <w:b/>
                <w:bCs/>
                <w:color w:val="000000"/>
                <w:sz w:val="16"/>
                <w:lang w:val="en-US"/>
              </w:rPr>
              <w:t xml:space="preserve"> Another observation is that beside Basic Trigger frame, BQRP frames and BSRP Trigger frame can be aggregated with QoS Data frames also.</w:t>
            </w:r>
          </w:p>
          <w:p w:rsidR="00ED610A" w:rsidRDefault="00ED610A" w:rsidP="00ED610A">
            <w:pPr>
              <w:rPr>
                <w:rFonts w:eastAsia="Times New Roman"/>
                <w:b/>
                <w:bCs/>
                <w:color w:val="000000"/>
                <w:sz w:val="16"/>
                <w:lang w:val="en-US"/>
              </w:rPr>
            </w:pPr>
          </w:p>
          <w:p w:rsidR="00ED610A" w:rsidRPr="009E4242" w:rsidRDefault="00ED610A" w:rsidP="00ED610A">
            <w:pPr>
              <w:rPr>
                <w:rFonts w:eastAsia="Times New Roman"/>
                <w:b/>
                <w:bCs/>
                <w:color w:val="000000"/>
                <w:sz w:val="16"/>
                <w:lang w:val="en-US"/>
              </w:rPr>
            </w:pPr>
            <w:r>
              <w:rPr>
                <w:rFonts w:eastAsia="Times New Roman"/>
                <w:b/>
                <w:bCs/>
                <w:color w:val="000000"/>
                <w:sz w:val="16"/>
                <w:lang w:val="en-US"/>
              </w:rPr>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12344</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t>12621</w:t>
            </w: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6</w:t>
            </w: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"Data frames without HT-immediate block ack agreement" breaks non-11ax implementations</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Delete this row</w:t>
            </w:r>
          </w:p>
        </w:tc>
        <w:tc>
          <w:tcPr>
            <w:tcW w:w="3420" w:type="dxa"/>
            <w:shd w:val="clear" w:color="auto" w:fill="auto"/>
            <w:vAlign w:val="center"/>
          </w:tcPr>
          <w:p w:rsidR="001947C1" w:rsidRDefault="008E7F9F" w:rsidP="00AD6B5E">
            <w:pPr>
              <w:rPr>
                <w:rFonts w:eastAsia="Times New Roman"/>
                <w:b/>
                <w:bCs/>
                <w:color w:val="000000"/>
                <w:sz w:val="16"/>
                <w:lang w:val="en-US"/>
              </w:rPr>
            </w:pPr>
            <w:r>
              <w:rPr>
                <w:rFonts w:eastAsia="Times New Roman"/>
                <w:b/>
                <w:bCs/>
                <w:color w:val="000000"/>
                <w:sz w:val="16"/>
                <w:lang w:val="en-US"/>
              </w:rPr>
              <w:t>Rejected.</w:t>
            </w:r>
          </w:p>
          <w:p w:rsidR="008E7F9F" w:rsidRDefault="008E7F9F" w:rsidP="00AD6B5E">
            <w:pPr>
              <w:rPr>
                <w:rFonts w:eastAsia="Times New Roman"/>
                <w:b/>
                <w:bCs/>
                <w:color w:val="000000"/>
                <w:sz w:val="16"/>
                <w:lang w:val="en-US"/>
              </w:rPr>
            </w:pPr>
          </w:p>
          <w:p w:rsidR="008E7F9F" w:rsidRPr="009E4242" w:rsidRDefault="008E7F9F" w:rsidP="00AD6B5E">
            <w:pPr>
              <w:rPr>
                <w:rFonts w:eastAsia="Times New Roman"/>
                <w:b/>
                <w:bCs/>
                <w:color w:val="000000"/>
                <w:sz w:val="16"/>
                <w:lang w:val="en-US"/>
              </w:rPr>
            </w:pPr>
            <w:r>
              <w:rPr>
                <w:rFonts w:eastAsia="Times New Roman"/>
                <w:b/>
                <w:bCs/>
                <w:color w:val="000000"/>
                <w:sz w:val="16"/>
                <w:lang w:val="en-US"/>
              </w:rPr>
              <w:t xml:space="preserve">Discussion: </w:t>
            </w:r>
            <w:r w:rsidR="00507D3D">
              <w:rPr>
                <w:rFonts w:eastAsia="Times New Roman"/>
                <w:b/>
                <w:bCs/>
                <w:color w:val="000000"/>
                <w:sz w:val="16"/>
                <w:lang w:val="en-US"/>
              </w:rPr>
              <w:t xml:space="preserve">The third column about condition clrarly says that Data frame without HT-immeidate block ack agreement will only be transmitted between two HE STAs </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12622</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6</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"QoS Data frames with multiple TIDs which have no HT-immediate block ack agreement" -- why is it necessary to have more than one QoS Data frame of this nature?</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Change "QoS Data frames with multiple TIDs" to "One or more QoS Data frames"</w:t>
            </w:r>
          </w:p>
        </w:tc>
        <w:tc>
          <w:tcPr>
            <w:tcW w:w="3420" w:type="dxa"/>
            <w:shd w:val="clear" w:color="auto" w:fill="auto"/>
            <w:vAlign w:val="center"/>
          </w:tcPr>
          <w:p w:rsidR="001947C1" w:rsidRDefault="00507D3D" w:rsidP="00AD6B5E">
            <w:pPr>
              <w:rPr>
                <w:rFonts w:eastAsia="Times New Roman"/>
                <w:b/>
                <w:bCs/>
                <w:color w:val="000000"/>
                <w:sz w:val="16"/>
                <w:lang w:val="en-US"/>
              </w:rPr>
            </w:pPr>
            <w:r>
              <w:rPr>
                <w:rFonts w:eastAsia="Times New Roman"/>
                <w:b/>
                <w:bCs/>
                <w:color w:val="000000"/>
                <w:sz w:val="16"/>
                <w:lang w:val="en-US"/>
              </w:rPr>
              <w:t>Revised</w:t>
            </w:r>
          </w:p>
          <w:p w:rsidR="00507D3D" w:rsidRDefault="00507D3D" w:rsidP="00AD6B5E">
            <w:pPr>
              <w:rPr>
                <w:rFonts w:eastAsia="Times New Roman"/>
                <w:b/>
                <w:bCs/>
                <w:color w:val="000000"/>
                <w:sz w:val="16"/>
                <w:lang w:val="en-US"/>
              </w:rPr>
            </w:pPr>
          </w:p>
          <w:p w:rsidR="00507D3D" w:rsidRDefault="00507D3D" w:rsidP="00AD6B5E">
            <w:pPr>
              <w:rPr>
                <w:rFonts w:eastAsia="Times New Roman"/>
                <w:b/>
                <w:bCs/>
                <w:color w:val="000000"/>
                <w:sz w:val="16"/>
                <w:lang w:val="en-US"/>
              </w:rPr>
            </w:pPr>
            <w:r>
              <w:rPr>
                <w:rFonts w:eastAsia="Times New Roman"/>
                <w:b/>
                <w:bCs/>
                <w:color w:val="000000"/>
                <w:sz w:val="16"/>
                <w:lang w:val="en-US"/>
              </w:rPr>
              <w:t>Generally agree with the commenter.</w:t>
            </w:r>
          </w:p>
          <w:p w:rsidR="00507D3D" w:rsidRDefault="00507D3D" w:rsidP="00AD6B5E">
            <w:pPr>
              <w:rPr>
                <w:rFonts w:eastAsia="Times New Roman"/>
                <w:b/>
                <w:bCs/>
                <w:color w:val="000000"/>
                <w:sz w:val="16"/>
                <w:lang w:val="en-US"/>
              </w:rPr>
            </w:pPr>
          </w:p>
          <w:p w:rsidR="00507D3D" w:rsidRPr="009E4242" w:rsidRDefault="00507D3D" w:rsidP="00AD6B5E">
            <w:pPr>
              <w:rPr>
                <w:rFonts w:eastAsia="Times New Roman"/>
                <w:b/>
                <w:bCs/>
                <w:color w:val="000000"/>
                <w:sz w:val="16"/>
                <w:lang w:val="en-US"/>
              </w:rPr>
            </w:pPr>
            <w:r>
              <w:rPr>
                <w:rFonts w:eastAsia="Times New Roman"/>
                <w:b/>
                <w:bCs/>
                <w:color w:val="000000"/>
                <w:sz w:val="16"/>
                <w:lang w:val="en-US"/>
              </w:rPr>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12622</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12623</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37</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"In multi-TID A-MPDU context" -- there is no such context (see Table 9-424)</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Change to "Between two HE STAs".  At line 31 change "In a single TID A-MPDU context, at" to "At"</w:t>
            </w:r>
          </w:p>
        </w:tc>
        <w:tc>
          <w:tcPr>
            <w:tcW w:w="3420" w:type="dxa"/>
            <w:shd w:val="clear" w:color="auto" w:fill="auto"/>
            <w:vAlign w:val="center"/>
          </w:tcPr>
          <w:p w:rsidR="00355736" w:rsidRDefault="00355736" w:rsidP="00355736">
            <w:pPr>
              <w:rPr>
                <w:rFonts w:eastAsia="Times New Roman"/>
                <w:b/>
                <w:bCs/>
                <w:color w:val="000000"/>
                <w:sz w:val="16"/>
                <w:lang w:val="en-US"/>
              </w:rPr>
            </w:pPr>
            <w:r>
              <w:rPr>
                <w:rFonts w:eastAsia="Times New Roman"/>
                <w:b/>
                <w:bCs/>
                <w:color w:val="000000"/>
                <w:sz w:val="16"/>
                <w:lang w:val="en-US"/>
              </w:rPr>
              <w:t>Revised</w:t>
            </w:r>
          </w:p>
          <w:p w:rsidR="00355736" w:rsidRDefault="00355736" w:rsidP="00355736">
            <w:pPr>
              <w:rPr>
                <w:rFonts w:eastAsia="Times New Roman"/>
                <w:b/>
                <w:bCs/>
                <w:color w:val="000000"/>
                <w:sz w:val="16"/>
                <w:lang w:val="en-US"/>
              </w:rPr>
            </w:pPr>
          </w:p>
          <w:p w:rsidR="00355736" w:rsidRDefault="00355736" w:rsidP="00355736">
            <w:pPr>
              <w:rPr>
                <w:rFonts w:eastAsia="Times New Roman"/>
                <w:b/>
                <w:bCs/>
                <w:color w:val="000000"/>
                <w:sz w:val="16"/>
                <w:lang w:val="en-US"/>
              </w:rPr>
            </w:pPr>
            <w:r>
              <w:rPr>
                <w:rFonts w:eastAsia="Times New Roman"/>
                <w:b/>
                <w:bCs/>
                <w:color w:val="000000"/>
                <w:sz w:val="16"/>
                <w:lang w:val="en-US"/>
              </w:rPr>
              <w:t>Generally agree with the commenter.</w:t>
            </w:r>
          </w:p>
          <w:p w:rsidR="00355736" w:rsidRDefault="00355736" w:rsidP="00355736">
            <w:pPr>
              <w:rPr>
                <w:rFonts w:eastAsia="Times New Roman"/>
                <w:b/>
                <w:bCs/>
                <w:color w:val="000000"/>
                <w:sz w:val="16"/>
                <w:lang w:val="en-US"/>
              </w:rPr>
            </w:pPr>
          </w:p>
          <w:p w:rsidR="001947C1" w:rsidRPr="009E4242" w:rsidRDefault="00355736" w:rsidP="00355736">
            <w:pPr>
              <w:rPr>
                <w:rFonts w:eastAsia="Times New Roman"/>
                <w:b/>
                <w:bCs/>
                <w:color w:val="000000"/>
                <w:sz w:val="16"/>
                <w:lang w:val="en-US"/>
              </w:rPr>
            </w:pPr>
            <w:r>
              <w:rPr>
                <w:rFonts w:eastAsia="Times New Roman"/>
                <w:b/>
                <w:bCs/>
                <w:color w:val="000000"/>
                <w:sz w:val="16"/>
                <w:lang w:val="en-US"/>
              </w:rPr>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12623</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12624</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42</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It says "block Ack"</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Change to "block ack"</w:t>
            </w:r>
          </w:p>
        </w:tc>
        <w:tc>
          <w:tcPr>
            <w:tcW w:w="3420" w:type="dxa"/>
            <w:shd w:val="clear" w:color="auto" w:fill="auto"/>
            <w:vAlign w:val="center"/>
          </w:tcPr>
          <w:p w:rsidR="001947C1" w:rsidRPr="009E4242" w:rsidRDefault="002805A7" w:rsidP="00AD6B5E">
            <w:pPr>
              <w:rPr>
                <w:rFonts w:eastAsia="Times New Roman"/>
                <w:b/>
                <w:bCs/>
                <w:color w:val="000000"/>
                <w:sz w:val="16"/>
                <w:lang w:val="en-US"/>
              </w:rPr>
            </w:pPr>
            <w:r>
              <w:rPr>
                <w:rFonts w:eastAsia="Times New Roman"/>
                <w:b/>
                <w:bCs/>
                <w:color w:val="000000"/>
                <w:sz w:val="16"/>
                <w:lang w:val="en-US"/>
              </w:rPr>
              <w:t>Agreeed</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12662</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58</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 xml:space="preserve">Why are the only types of Trigger frame allowed in an A-MPDU Basic, MU-BAR and BSRP?  You might wish to include e.g. an MU-RTS, to </w:t>
            </w:r>
            <w:r>
              <w:rPr>
                <w:rFonts w:ascii="Arial" w:hAnsi="Arial" w:cs="Arial"/>
                <w:sz w:val="20"/>
              </w:rPr>
              <w:lastRenderedPageBreak/>
              <w:t>protect the subsequent data transmissions</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lastRenderedPageBreak/>
              <w:t>Add MU-RTS to the list of permissible Trigger frame types</w:t>
            </w:r>
          </w:p>
        </w:tc>
        <w:tc>
          <w:tcPr>
            <w:tcW w:w="3420" w:type="dxa"/>
            <w:shd w:val="clear" w:color="auto" w:fill="auto"/>
            <w:vAlign w:val="center"/>
          </w:tcPr>
          <w:p w:rsidR="001947C1" w:rsidRDefault="00C82EB8" w:rsidP="00AD6B5E">
            <w:pPr>
              <w:rPr>
                <w:rFonts w:eastAsia="Times New Roman"/>
                <w:b/>
                <w:bCs/>
                <w:color w:val="000000"/>
                <w:sz w:val="16"/>
                <w:lang w:val="en-US"/>
              </w:rPr>
            </w:pPr>
            <w:r>
              <w:rPr>
                <w:rFonts w:eastAsia="Times New Roman"/>
                <w:b/>
                <w:bCs/>
                <w:color w:val="000000"/>
                <w:sz w:val="16"/>
                <w:lang w:val="en-US"/>
              </w:rPr>
              <w:t>Revised</w:t>
            </w:r>
          </w:p>
          <w:p w:rsidR="00C82EB8" w:rsidRDefault="00C82EB8" w:rsidP="00AD6B5E">
            <w:pPr>
              <w:rPr>
                <w:rFonts w:eastAsia="Times New Roman"/>
                <w:b/>
                <w:bCs/>
                <w:color w:val="000000"/>
                <w:sz w:val="16"/>
                <w:lang w:val="en-US"/>
              </w:rPr>
            </w:pPr>
          </w:p>
          <w:p w:rsidR="00C82EB8" w:rsidRDefault="00D50C55" w:rsidP="00AD6B5E">
            <w:pPr>
              <w:rPr>
                <w:rFonts w:eastAsia="Times New Roman"/>
                <w:b/>
                <w:bCs/>
                <w:color w:val="000000"/>
                <w:sz w:val="16"/>
                <w:lang w:val="en-US"/>
              </w:rPr>
            </w:pPr>
            <w:r>
              <w:rPr>
                <w:rFonts w:eastAsia="Times New Roman"/>
                <w:b/>
                <w:bCs/>
                <w:color w:val="000000"/>
                <w:sz w:val="16"/>
                <w:lang w:val="en-US"/>
              </w:rPr>
              <w:t>Discussion: MU-RTS</w:t>
            </w:r>
            <w:r w:rsidR="00C82EB8">
              <w:rPr>
                <w:rFonts w:eastAsia="Times New Roman"/>
                <w:b/>
                <w:bCs/>
                <w:color w:val="000000"/>
                <w:sz w:val="16"/>
                <w:lang w:val="en-US"/>
              </w:rPr>
              <w:t xml:space="preserve"> is not allowed to be in A-MPDU</w:t>
            </w:r>
            <w:r>
              <w:rPr>
                <w:rFonts w:eastAsia="Times New Roman"/>
                <w:b/>
                <w:bCs/>
                <w:color w:val="000000"/>
                <w:sz w:val="16"/>
                <w:lang w:val="en-US"/>
              </w:rPr>
              <w:t xml:space="preserve"> sine the purpose of MU-RTS is used for TXOP protection. This is just like the transmission of RTS. However other trigger </w:t>
            </w:r>
            <w:r>
              <w:rPr>
                <w:rFonts w:eastAsia="Times New Roman"/>
                <w:b/>
                <w:bCs/>
                <w:color w:val="000000"/>
                <w:sz w:val="16"/>
                <w:lang w:val="en-US"/>
              </w:rPr>
              <w:lastRenderedPageBreak/>
              <w:t>frames, e.g. BQRP Trigger should be allowed to be aggregated in A-MPDU.</w:t>
            </w:r>
          </w:p>
          <w:p w:rsidR="00D50C55" w:rsidRDefault="00D50C55" w:rsidP="00AD6B5E">
            <w:pPr>
              <w:rPr>
                <w:rFonts w:eastAsia="Times New Roman"/>
                <w:b/>
                <w:bCs/>
                <w:color w:val="000000"/>
                <w:sz w:val="16"/>
                <w:lang w:val="en-US"/>
              </w:rPr>
            </w:pPr>
          </w:p>
          <w:p w:rsidR="00D50C55" w:rsidRPr="009E4242" w:rsidRDefault="00D50C55" w:rsidP="00AD6B5E">
            <w:pPr>
              <w:rPr>
                <w:rFonts w:eastAsia="Times New Roman"/>
                <w:b/>
                <w:bCs/>
                <w:color w:val="000000"/>
                <w:sz w:val="16"/>
                <w:lang w:val="en-US"/>
              </w:rPr>
            </w:pPr>
            <w:r>
              <w:rPr>
                <w:rFonts w:eastAsia="Times New Roman"/>
                <w:b/>
                <w:bCs/>
                <w:color w:val="000000"/>
                <w:sz w:val="16"/>
                <w:lang w:val="en-US"/>
              </w:rPr>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12662</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lastRenderedPageBreak/>
              <w:t>12663</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58</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Only Basic, MU-BAR and BSRP Trigger frames are allowed here, but the rightmost column mentions other types</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Add GCR MU-BAR, BQRP to the list of permissible Trigger frame types</w:t>
            </w:r>
          </w:p>
        </w:tc>
        <w:tc>
          <w:tcPr>
            <w:tcW w:w="3420" w:type="dxa"/>
            <w:shd w:val="clear" w:color="auto" w:fill="auto"/>
            <w:vAlign w:val="center"/>
          </w:tcPr>
          <w:p w:rsidR="001947C1" w:rsidRDefault="00D50C55" w:rsidP="00AD6B5E">
            <w:pPr>
              <w:rPr>
                <w:rFonts w:eastAsia="Times New Roman"/>
                <w:b/>
                <w:bCs/>
                <w:color w:val="000000"/>
                <w:sz w:val="16"/>
                <w:lang w:val="en-US"/>
              </w:rPr>
            </w:pPr>
            <w:r>
              <w:rPr>
                <w:rFonts w:eastAsia="Times New Roman"/>
                <w:b/>
                <w:bCs/>
                <w:color w:val="000000"/>
                <w:sz w:val="16"/>
                <w:lang w:val="en-US"/>
              </w:rPr>
              <w:t xml:space="preserve">Revised </w:t>
            </w:r>
          </w:p>
          <w:p w:rsidR="00D50C55" w:rsidRDefault="00D50C55" w:rsidP="00AD6B5E">
            <w:pPr>
              <w:rPr>
                <w:rFonts w:eastAsia="Times New Roman"/>
                <w:b/>
                <w:bCs/>
                <w:color w:val="000000"/>
                <w:sz w:val="16"/>
                <w:lang w:val="en-US"/>
              </w:rPr>
            </w:pPr>
          </w:p>
          <w:p w:rsidR="00D50C55" w:rsidRDefault="00D50C55" w:rsidP="00AD6B5E">
            <w:pPr>
              <w:rPr>
                <w:rFonts w:eastAsia="Times New Roman"/>
                <w:b/>
                <w:bCs/>
                <w:color w:val="000000"/>
                <w:sz w:val="16"/>
                <w:lang w:val="en-US"/>
              </w:rPr>
            </w:pPr>
            <w:r>
              <w:rPr>
                <w:rFonts w:eastAsia="Times New Roman"/>
                <w:b/>
                <w:bCs/>
                <w:color w:val="000000"/>
                <w:sz w:val="16"/>
                <w:lang w:val="en-US"/>
              </w:rPr>
              <w:t>Generally agree with the commenter.</w:t>
            </w:r>
          </w:p>
          <w:p w:rsidR="00D50C55" w:rsidRDefault="00D50C55" w:rsidP="00AD6B5E">
            <w:pPr>
              <w:rPr>
                <w:rFonts w:eastAsia="Times New Roman"/>
                <w:b/>
                <w:bCs/>
                <w:color w:val="000000"/>
                <w:sz w:val="16"/>
                <w:lang w:val="en-US"/>
              </w:rPr>
            </w:pPr>
          </w:p>
          <w:p w:rsidR="00D50C55" w:rsidRPr="009E4242" w:rsidRDefault="00D50C55" w:rsidP="00D50C55">
            <w:pPr>
              <w:rPr>
                <w:rFonts w:eastAsia="Times New Roman"/>
                <w:b/>
                <w:bCs/>
                <w:color w:val="000000"/>
                <w:sz w:val="16"/>
                <w:lang w:val="en-US"/>
              </w:rPr>
            </w:pPr>
            <w:r>
              <w:rPr>
                <w:rFonts w:eastAsia="Times New Roman"/>
                <w:b/>
                <w:bCs/>
                <w:color w:val="000000"/>
                <w:sz w:val="16"/>
                <w:lang w:val="en-US"/>
              </w:rPr>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12663</w:t>
            </w:r>
          </w:p>
        </w:tc>
      </w:tr>
      <w:tr w:rsidR="004D4DA0" w:rsidRPr="004112A3" w:rsidTr="00AD6B5E">
        <w:trPr>
          <w:trHeight w:val="220"/>
        </w:trPr>
        <w:tc>
          <w:tcPr>
            <w:tcW w:w="787" w:type="dxa"/>
            <w:shd w:val="clear" w:color="auto" w:fill="auto"/>
            <w:noWrap/>
          </w:tcPr>
          <w:p w:rsidR="004D4DA0" w:rsidRDefault="004D4DA0" w:rsidP="004D4DA0">
            <w:pPr>
              <w:jc w:val="right"/>
              <w:rPr>
                <w:rFonts w:ascii="Arial" w:hAnsi="Arial" w:cs="Arial"/>
                <w:sz w:val="20"/>
                <w:lang w:val="en-US"/>
              </w:rPr>
            </w:pPr>
            <w:r>
              <w:rPr>
                <w:rFonts w:ascii="Arial" w:hAnsi="Arial" w:cs="Arial"/>
                <w:sz w:val="20"/>
              </w:rPr>
              <w:t>12833</w:t>
            </w:r>
          </w:p>
        </w:tc>
        <w:tc>
          <w:tcPr>
            <w:tcW w:w="833" w:type="dxa"/>
            <w:shd w:val="clear" w:color="auto" w:fill="auto"/>
            <w:noWrap/>
          </w:tcPr>
          <w:p w:rsidR="004D4DA0" w:rsidRDefault="004D4DA0" w:rsidP="004D4DA0">
            <w:pPr>
              <w:rPr>
                <w:rFonts w:ascii="Arial" w:hAnsi="Arial" w:cs="Arial"/>
                <w:sz w:val="20"/>
                <w:lang w:val="en-US"/>
              </w:rPr>
            </w:pPr>
            <w:r>
              <w:rPr>
                <w:rFonts w:ascii="Arial" w:hAnsi="Arial" w:cs="Arial"/>
                <w:sz w:val="20"/>
              </w:rPr>
              <w:t>173</w:t>
            </w:r>
          </w:p>
        </w:tc>
        <w:tc>
          <w:tcPr>
            <w:tcW w:w="697" w:type="dxa"/>
            <w:shd w:val="clear" w:color="auto" w:fill="auto"/>
            <w:noWrap/>
          </w:tcPr>
          <w:p w:rsidR="004D4DA0" w:rsidRDefault="004D4DA0" w:rsidP="004D4DA0">
            <w:pPr>
              <w:rPr>
                <w:rFonts w:ascii="Arial" w:hAnsi="Arial" w:cs="Arial"/>
                <w:sz w:val="20"/>
              </w:rPr>
            </w:pPr>
            <w:r>
              <w:rPr>
                <w:rFonts w:ascii="Arial" w:hAnsi="Arial" w:cs="Arial"/>
                <w:sz w:val="20"/>
              </w:rPr>
              <w:t>28</w:t>
            </w:r>
          </w:p>
        </w:tc>
        <w:tc>
          <w:tcPr>
            <w:tcW w:w="2970" w:type="dxa"/>
            <w:shd w:val="clear" w:color="auto" w:fill="auto"/>
            <w:noWrap/>
          </w:tcPr>
          <w:p w:rsidR="004D4DA0" w:rsidRDefault="004D4DA0" w:rsidP="004D4DA0">
            <w:pPr>
              <w:rPr>
                <w:rFonts w:ascii="Arial" w:hAnsi="Arial" w:cs="Arial"/>
                <w:sz w:val="20"/>
                <w:lang w:val="en-US"/>
              </w:rPr>
            </w:pPr>
            <w:r>
              <w:rPr>
                <w:rFonts w:ascii="Arial" w:hAnsi="Arial" w:cs="Arial"/>
                <w:sz w:val="20"/>
              </w:rPr>
              <w:t>Only ack policy No Ack is allowed for QoS Nulls in the A-MPDU case, except for S-MPDU.</w:t>
            </w:r>
            <w:r>
              <w:rPr>
                <w:rFonts w:ascii="Arial" w:hAnsi="Arial" w:cs="Arial"/>
                <w:sz w:val="20"/>
              </w:rPr>
              <w:br/>
              <w:t>It would be desirable for a STA to be able to know the peer has received whatever it's trying to signal in the QoS Null (here the QoS Null would have EOF=1 and Ack Policy=Normal/Implicit,</w:t>
            </w:r>
            <w:r>
              <w:rPr>
                <w:rFonts w:ascii="Arial" w:hAnsi="Arial" w:cs="Arial"/>
                <w:sz w:val="20"/>
              </w:rPr>
              <w:br/>
              <w:t>and would be the only frame with that TID)</w:t>
            </w:r>
          </w:p>
        </w:tc>
        <w:tc>
          <w:tcPr>
            <w:tcW w:w="2520" w:type="dxa"/>
            <w:shd w:val="clear" w:color="auto" w:fill="auto"/>
            <w:noWrap/>
          </w:tcPr>
          <w:p w:rsidR="004D4DA0" w:rsidRDefault="004D4DA0" w:rsidP="004D4DA0">
            <w:pPr>
              <w:rPr>
                <w:rFonts w:ascii="Arial" w:hAnsi="Arial" w:cs="Arial"/>
                <w:sz w:val="20"/>
              </w:rPr>
            </w:pPr>
            <w:r>
              <w:rPr>
                <w:rFonts w:ascii="Arial" w:hAnsi="Arial" w:cs="Arial"/>
                <w:sz w:val="20"/>
              </w:rPr>
              <w:t>Allow ack policy Normal Ack for QoS Null frames sent in A-MPDUs between HE STAs</w:t>
            </w:r>
          </w:p>
        </w:tc>
        <w:tc>
          <w:tcPr>
            <w:tcW w:w="3420" w:type="dxa"/>
            <w:shd w:val="clear" w:color="auto" w:fill="auto"/>
            <w:vAlign w:val="center"/>
          </w:tcPr>
          <w:p w:rsidR="004D4DA0" w:rsidRDefault="000070DA" w:rsidP="004D4DA0">
            <w:pPr>
              <w:rPr>
                <w:rFonts w:eastAsia="Times New Roman"/>
                <w:b/>
                <w:bCs/>
                <w:color w:val="000000"/>
                <w:sz w:val="16"/>
                <w:lang w:val="en-US"/>
              </w:rPr>
            </w:pPr>
            <w:r>
              <w:rPr>
                <w:rFonts w:eastAsia="Times New Roman"/>
                <w:b/>
                <w:bCs/>
                <w:color w:val="000000"/>
                <w:sz w:val="16"/>
                <w:lang w:val="en-US"/>
              </w:rPr>
              <w:t>Rejected</w:t>
            </w:r>
          </w:p>
          <w:p w:rsidR="000070DA" w:rsidRDefault="000070DA" w:rsidP="004D4DA0">
            <w:pPr>
              <w:rPr>
                <w:rFonts w:eastAsia="Times New Roman"/>
                <w:b/>
                <w:bCs/>
                <w:color w:val="000000"/>
                <w:sz w:val="16"/>
                <w:lang w:val="en-US"/>
              </w:rPr>
            </w:pPr>
          </w:p>
          <w:p w:rsidR="000070DA" w:rsidRPr="009E4242" w:rsidRDefault="000070DA" w:rsidP="004D4DA0">
            <w:pPr>
              <w:rPr>
                <w:rFonts w:eastAsia="Times New Roman"/>
                <w:b/>
                <w:bCs/>
                <w:color w:val="000000"/>
                <w:sz w:val="16"/>
                <w:lang w:val="en-US"/>
              </w:rPr>
            </w:pPr>
            <w:r>
              <w:rPr>
                <w:rFonts w:eastAsia="Times New Roman"/>
                <w:b/>
                <w:bCs/>
                <w:color w:val="000000"/>
                <w:sz w:val="16"/>
                <w:lang w:val="en-US"/>
              </w:rPr>
              <w:t>Discussion: The group believe that QoS Null with No Ack Policy is good enough.</w:t>
            </w:r>
          </w:p>
        </w:tc>
      </w:tr>
      <w:tr w:rsidR="004D4DA0" w:rsidRPr="004112A3" w:rsidTr="00AD6B5E">
        <w:trPr>
          <w:trHeight w:val="220"/>
        </w:trPr>
        <w:tc>
          <w:tcPr>
            <w:tcW w:w="787" w:type="dxa"/>
            <w:shd w:val="clear" w:color="auto" w:fill="auto"/>
            <w:noWrap/>
          </w:tcPr>
          <w:p w:rsidR="004D4DA0" w:rsidRDefault="004D4DA0" w:rsidP="004D4DA0">
            <w:pPr>
              <w:jc w:val="right"/>
              <w:rPr>
                <w:rFonts w:ascii="Arial" w:hAnsi="Arial" w:cs="Arial"/>
                <w:sz w:val="20"/>
              </w:rPr>
            </w:pPr>
            <w:r>
              <w:rPr>
                <w:rFonts w:ascii="Arial" w:hAnsi="Arial" w:cs="Arial"/>
                <w:sz w:val="20"/>
              </w:rPr>
              <w:t>12850</w:t>
            </w:r>
          </w:p>
        </w:tc>
        <w:tc>
          <w:tcPr>
            <w:tcW w:w="833" w:type="dxa"/>
            <w:shd w:val="clear" w:color="auto" w:fill="auto"/>
            <w:noWrap/>
          </w:tcPr>
          <w:p w:rsidR="004D4DA0" w:rsidRDefault="004D4DA0" w:rsidP="004D4DA0">
            <w:pPr>
              <w:rPr>
                <w:rFonts w:ascii="Arial" w:hAnsi="Arial" w:cs="Arial"/>
                <w:sz w:val="20"/>
              </w:rPr>
            </w:pPr>
            <w:r>
              <w:rPr>
                <w:rFonts w:ascii="Arial" w:hAnsi="Arial" w:cs="Arial"/>
                <w:sz w:val="20"/>
              </w:rPr>
              <w:t>173</w:t>
            </w:r>
          </w:p>
        </w:tc>
        <w:tc>
          <w:tcPr>
            <w:tcW w:w="697" w:type="dxa"/>
            <w:shd w:val="clear" w:color="auto" w:fill="auto"/>
            <w:noWrap/>
          </w:tcPr>
          <w:p w:rsidR="004D4DA0" w:rsidRDefault="004D4DA0" w:rsidP="004D4DA0">
            <w:pPr>
              <w:rPr>
                <w:rFonts w:ascii="Arial" w:hAnsi="Arial" w:cs="Arial"/>
                <w:sz w:val="20"/>
              </w:rPr>
            </w:pPr>
            <w:r>
              <w:rPr>
                <w:rFonts w:ascii="Arial" w:hAnsi="Arial" w:cs="Arial"/>
                <w:sz w:val="20"/>
              </w:rPr>
              <w:t>55</w:t>
            </w:r>
          </w:p>
        </w:tc>
        <w:tc>
          <w:tcPr>
            <w:tcW w:w="2970" w:type="dxa"/>
            <w:shd w:val="clear" w:color="auto" w:fill="auto"/>
            <w:noWrap/>
          </w:tcPr>
          <w:p w:rsidR="004D4DA0" w:rsidRDefault="004D4DA0" w:rsidP="004D4DA0">
            <w:pPr>
              <w:rPr>
                <w:rFonts w:ascii="Arial" w:hAnsi="Arial" w:cs="Arial"/>
                <w:sz w:val="20"/>
              </w:rPr>
            </w:pPr>
            <w:r>
              <w:rPr>
                <w:rFonts w:ascii="Arial" w:hAnsi="Arial" w:cs="Arial"/>
                <w:sz w:val="20"/>
              </w:rPr>
              <w:t>"Implicit BAR" -- no such ack policy</w:t>
            </w:r>
          </w:p>
        </w:tc>
        <w:tc>
          <w:tcPr>
            <w:tcW w:w="2520" w:type="dxa"/>
            <w:shd w:val="clear" w:color="auto" w:fill="auto"/>
            <w:noWrap/>
          </w:tcPr>
          <w:p w:rsidR="004D4DA0" w:rsidRDefault="004D4DA0" w:rsidP="004D4DA0">
            <w:pPr>
              <w:rPr>
                <w:rFonts w:ascii="Arial" w:hAnsi="Arial" w:cs="Arial"/>
                <w:sz w:val="20"/>
              </w:rPr>
            </w:pPr>
            <w:r>
              <w:rPr>
                <w:rFonts w:ascii="Arial" w:hAnsi="Arial" w:cs="Arial"/>
                <w:sz w:val="20"/>
              </w:rPr>
              <w:t>Change to "Implicit Block Ack Request"</w:t>
            </w:r>
          </w:p>
        </w:tc>
        <w:tc>
          <w:tcPr>
            <w:tcW w:w="3420" w:type="dxa"/>
            <w:shd w:val="clear" w:color="auto" w:fill="auto"/>
            <w:vAlign w:val="center"/>
          </w:tcPr>
          <w:p w:rsidR="004D4DA0" w:rsidRPr="009E4242" w:rsidRDefault="00E51744" w:rsidP="004D4DA0">
            <w:pPr>
              <w:rPr>
                <w:rFonts w:eastAsia="Times New Roman"/>
                <w:b/>
                <w:bCs/>
                <w:color w:val="000000"/>
                <w:sz w:val="16"/>
                <w:lang w:val="en-US"/>
              </w:rPr>
            </w:pPr>
            <w:r>
              <w:rPr>
                <w:rFonts w:eastAsia="Times New Roman"/>
                <w:b/>
                <w:bCs/>
                <w:color w:val="000000"/>
                <w:sz w:val="16"/>
                <w:lang w:val="en-US"/>
              </w:rPr>
              <w:t>Accepted</w:t>
            </w:r>
          </w:p>
        </w:tc>
      </w:tr>
      <w:tr w:rsidR="004D4DA0" w:rsidRPr="004112A3" w:rsidTr="00AD6B5E">
        <w:trPr>
          <w:trHeight w:val="220"/>
        </w:trPr>
        <w:tc>
          <w:tcPr>
            <w:tcW w:w="787" w:type="dxa"/>
            <w:shd w:val="clear" w:color="auto" w:fill="auto"/>
            <w:noWrap/>
          </w:tcPr>
          <w:p w:rsidR="004D4DA0" w:rsidRDefault="004D4DA0" w:rsidP="004D4DA0">
            <w:pPr>
              <w:jc w:val="right"/>
              <w:rPr>
                <w:rFonts w:ascii="Arial" w:hAnsi="Arial" w:cs="Arial"/>
                <w:sz w:val="20"/>
              </w:rPr>
            </w:pPr>
            <w:r>
              <w:rPr>
                <w:rFonts w:ascii="Arial" w:hAnsi="Arial" w:cs="Arial"/>
                <w:sz w:val="20"/>
              </w:rPr>
              <w:t>12919</w:t>
            </w:r>
          </w:p>
        </w:tc>
        <w:tc>
          <w:tcPr>
            <w:tcW w:w="833" w:type="dxa"/>
            <w:shd w:val="clear" w:color="auto" w:fill="auto"/>
            <w:noWrap/>
          </w:tcPr>
          <w:p w:rsidR="004D4DA0" w:rsidRDefault="004D4DA0" w:rsidP="004D4DA0">
            <w:pPr>
              <w:rPr>
                <w:rFonts w:ascii="Arial" w:hAnsi="Arial" w:cs="Arial"/>
                <w:sz w:val="20"/>
              </w:rPr>
            </w:pPr>
            <w:r>
              <w:rPr>
                <w:rFonts w:ascii="Arial" w:hAnsi="Arial" w:cs="Arial"/>
                <w:sz w:val="20"/>
              </w:rPr>
              <w:t>173</w:t>
            </w:r>
          </w:p>
        </w:tc>
        <w:tc>
          <w:tcPr>
            <w:tcW w:w="697" w:type="dxa"/>
            <w:shd w:val="clear" w:color="auto" w:fill="auto"/>
            <w:noWrap/>
          </w:tcPr>
          <w:p w:rsidR="004D4DA0" w:rsidRDefault="004D4DA0" w:rsidP="004D4DA0">
            <w:pPr>
              <w:rPr>
                <w:rFonts w:ascii="Arial" w:hAnsi="Arial" w:cs="Arial"/>
                <w:sz w:val="20"/>
              </w:rPr>
            </w:pPr>
            <w:r>
              <w:rPr>
                <w:rFonts w:ascii="Arial" w:hAnsi="Arial" w:cs="Arial"/>
                <w:sz w:val="20"/>
              </w:rPr>
              <w:t>43</w:t>
            </w:r>
          </w:p>
        </w:tc>
        <w:tc>
          <w:tcPr>
            <w:tcW w:w="2970" w:type="dxa"/>
            <w:shd w:val="clear" w:color="auto" w:fill="auto"/>
            <w:noWrap/>
          </w:tcPr>
          <w:p w:rsidR="004D4DA0" w:rsidRDefault="004D4DA0" w:rsidP="004D4DA0">
            <w:pPr>
              <w:rPr>
                <w:rFonts w:ascii="Arial" w:hAnsi="Arial" w:cs="Arial"/>
                <w:sz w:val="20"/>
              </w:rPr>
            </w:pPr>
            <w:r>
              <w:rPr>
                <w:rFonts w:ascii="Arial" w:hAnsi="Arial" w:cs="Arial"/>
                <w:sz w:val="20"/>
              </w:rPr>
              <w:t>"There are at least two</w:t>
            </w:r>
            <w:r>
              <w:rPr>
                <w:rFonts w:ascii="Arial" w:hAnsi="Arial" w:cs="Arial"/>
                <w:sz w:val="20"/>
              </w:rPr>
              <w:br/>
              <w:t>different values or TID subfield in this context. " has a typo and duplicates the previous sentence anyway</w:t>
            </w:r>
          </w:p>
        </w:tc>
        <w:tc>
          <w:tcPr>
            <w:tcW w:w="2520" w:type="dxa"/>
            <w:shd w:val="clear" w:color="auto" w:fill="auto"/>
            <w:noWrap/>
          </w:tcPr>
          <w:p w:rsidR="004D4DA0" w:rsidRDefault="004D4DA0" w:rsidP="004D4DA0">
            <w:pPr>
              <w:rPr>
                <w:rFonts w:ascii="Arial" w:hAnsi="Arial" w:cs="Arial"/>
                <w:sz w:val="20"/>
              </w:rPr>
            </w:pPr>
            <w:r>
              <w:rPr>
                <w:rFonts w:ascii="Arial" w:hAnsi="Arial" w:cs="Arial"/>
                <w:sz w:val="20"/>
              </w:rPr>
              <w:t>Delete the cited text</w:t>
            </w:r>
          </w:p>
        </w:tc>
        <w:tc>
          <w:tcPr>
            <w:tcW w:w="3420" w:type="dxa"/>
            <w:shd w:val="clear" w:color="auto" w:fill="auto"/>
            <w:vAlign w:val="center"/>
          </w:tcPr>
          <w:p w:rsidR="002805A7" w:rsidRDefault="002805A7" w:rsidP="002805A7">
            <w:pPr>
              <w:rPr>
                <w:rFonts w:eastAsia="Times New Roman"/>
                <w:b/>
                <w:bCs/>
                <w:color w:val="000000"/>
                <w:sz w:val="16"/>
                <w:lang w:val="en-US"/>
              </w:rPr>
            </w:pPr>
            <w:r>
              <w:rPr>
                <w:rFonts w:eastAsia="Times New Roman"/>
                <w:b/>
                <w:bCs/>
                <w:color w:val="000000"/>
                <w:sz w:val="16"/>
                <w:lang w:val="en-US"/>
              </w:rPr>
              <w:t>Revised</w:t>
            </w:r>
          </w:p>
          <w:p w:rsidR="002805A7" w:rsidRDefault="002805A7" w:rsidP="002805A7">
            <w:pPr>
              <w:rPr>
                <w:rFonts w:eastAsia="Times New Roman"/>
                <w:b/>
                <w:bCs/>
                <w:color w:val="000000"/>
                <w:sz w:val="16"/>
                <w:lang w:val="en-US"/>
              </w:rPr>
            </w:pPr>
          </w:p>
          <w:p w:rsidR="002805A7" w:rsidRDefault="002805A7" w:rsidP="002805A7">
            <w:pPr>
              <w:rPr>
                <w:rFonts w:eastAsia="Times New Roman"/>
                <w:b/>
                <w:bCs/>
                <w:color w:val="000000"/>
                <w:sz w:val="16"/>
                <w:lang w:val="en-US"/>
              </w:rPr>
            </w:pPr>
            <w:r>
              <w:rPr>
                <w:rFonts w:eastAsia="Times New Roman"/>
                <w:b/>
                <w:bCs/>
                <w:color w:val="000000"/>
                <w:sz w:val="16"/>
                <w:lang w:val="en-US"/>
              </w:rPr>
              <w:t>Generally agree with the commenter.</w:t>
            </w:r>
          </w:p>
          <w:p w:rsidR="002805A7" w:rsidRDefault="002805A7" w:rsidP="002805A7">
            <w:pPr>
              <w:rPr>
                <w:rFonts w:eastAsia="Times New Roman"/>
                <w:b/>
                <w:bCs/>
                <w:color w:val="000000"/>
                <w:sz w:val="16"/>
                <w:lang w:val="en-US"/>
              </w:rPr>
            </w:pPr>
          </w:p>
          <w:p w:rsidR="004D4DA0" w:rsidRPr="009E4242" w:rsidRDefault="002805A7" w:rsidP="002805A7">
            <w:pPr>
              <w:rPr>
                <w:rFonts w:eastAsia="Times New Roman"/>
                <w:b/>
                <w:bCs/>
                <w:color w:val="000000"/>
                <w:sz w:val="16"/>
                <w:lang w:val="en-US"/>
              </w:rPr>
            </w:pPr>
            <w:r>
              <w:rPr>
                <w:rFonts w:eastAsia="Times New Roman"/>
                <w:b/>
                <w:bCs/>
                <w:color w:val="000000"/>
                <w:sz w:val="16"/>
                <w:lang w:val="en-US"/>
              </w:rPr>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12919</w:t>
            </w:r>
          </w:p>
        </w:tc>
      </w:tr>
      <w:tr w:rsidR="004D4DA0" w:rsidRPr="004112A3" w:rsidTr="00AD6B5E">
        <w:trPr>
          <w:trHeight w:val="220"/>
        </w:trPr>
        <w:tc>
          <w:tcPr>
            <w:tcW w:w="787" w:type="dxa"/>
            <w:shd w:val="clear" w:color="auto" w:fill="auto"/>
            <w:noWrap/>
          </w:tcPr>
          <w:p w:rsidR="004D4DA0" w:rsidRDefault="004D4DA0" w:rsidP="004D4DA0">
            <w:pPr>
              <w:jc w:val="right"/>
              <w:rPr>
                <w:rFonts w:ascii="Arial" w:hAnsi="Arial" w:cs="Arial"/>
                <w:sz w:val="20"/>
              </w:rPr>
            </w:pPr>
            <w:r>
              <w:rPr>
                <w:rFonts w:ascii="Arial" w:hAnsi="Arial" w:cs="Arial"/>
                <w:sz w:val="20"/>
              </w:rPr>
              <w:t>12921</w:t>
            </w:r>
          </w:p>
        </w:tc>
        <w:tc>
          <w:tcPr>
            <w:tcW w:w="833" w:type="dxa"/>
            <w:shd w:val="clear" w:color="auto" w:fill="auto"/>
            <w:noWrap/>
          </w:tcPr>
          <w:p w:rsidR="004D4DA0" w:rsidRDefault="004D4DA0" w:rsidP="004D4DA0">
            <w:pPr>
              <w:rPr>
                <w:rFonts w:ascii="Arial" w:hAnsi="Arial" w:cs="Arial"/>
                <w:sz w:val="20"/>
              </w:rPr>
            </w:pPr>
            <w:r>
              <w:rPr>
                <w:rFonts w:ascii="Arial" w:hAnsi="Arial" w:cs="Arial"/>
                <w:sz w:val="20"/>
              </w:rPr>
              <w:t>173</w:t>
            </w:r>
          </w:p>
        </w:tc>
        <w:tc>
          <w:tcPr>
            <w:tcW w:w="697" w:type="dxa"/>
            <w:shd w:val="clear" w:color="auto" w:fill="auto"/>
            <w:noWrap/>
          </w:tcPr>
          <w:p w:rsidR="004D4DA0" w:rsidRDefault="004D4DA0" w:rsidP="004D4DA0">
            <w:pPr>
              <w:rPr>
                <w:rFonts w:ascii="Arial" w:hAnsi="Arial" w:cs="Arial"/>
                <w:sz w:val="20"/>
              </w:rPr>
            </w:pPr>
            <w:r>
              <w:rPr>
                <w:rFonts w:ascii="Arial" w:hAnsi="Arial" w:cs="Arial"/>
                <w:sz w:val="20"/>
              </w:rPr>
              <w:t>61</w:t>
            </w:r>
          </w:p>
        </w:tc>
        <w:tc>
          <w:tcPr>
            <w:tcW w:w="2970" w:type="dxa"/>
            <w:shd w:val="clear" w:color="auto" w:fill="auto"/>
            <w:noWrap/>
          </w:tcPr>
          <w:p w:rsidR="004D4DA0" w:rsidRDefault="004D4DA0" w:rsidP="004D4DA0">
            <w:pPr>
              <w:rPr>
                <w:rFonts w:ascii="Arial" w:hAnsi="Arial" w:cs="Arial"/>
                <w:sz w:val="20"/>
              </w:rPr>
            </w:pPr>
            <w:r>
              <w:rPr>
                <w:rFonts w:ascii="Arial" w:hAnsi="Arial" w:cs="Arial"/>
                <w:sz w:val="20"/>
              </w:rPr>
              <w:t>"Basic, MU-BAR, GCR MU-BAR, BQRP, or BSRP Trigger frame</w:t>
            </w:r>
            <w:r>
              <w:rPr>
                <w:rFonts w:ascii="Arial" w:hAnsi="Arial" w:cs="Arial"/>
                <w:sz w:val="20"/>
              </w:rPr>
              <w:br/>
              <w:t>only when AP transmits the A-MPDU" is not clear</w:t>
            </w:r>
          </w:p>
        </w:tc>
        <w:tc>
          <w:tcPr>
            <w:tcW w:w="2520" w:type="dxa"/>
            <w:shd w:val="clear" w:color="auto" w:fill="auto"/>
            <w:noWrap/>
          </w:tcPr>
          <w:p w:rsidR="004D4DA0" w:rsidRDefault="004D4DA0" w:rsidP="004D4DA0">
            <w:pPr>
              <w:rPr>
                <w:rFonts w:ascii="Arial" w:hAnsi="Arial" w:cs="Arial"/>
                <w:sz w:val="20"/>
              </w:rPr>
            </w:pPr>
            <w:r>
              <w:rPr>
                <w:rFonts w:ascii="Arial" w:hAnsi="Arial" w:cs="Arial"/>
                <w:sz w:val="20"/>
              </w:rPr>
              <w:t>Change to "When transmitted by an AP, a Basic, MU-BAR, GCR MU-BAR, BQRP, or BSRP Trigger frame".  Change at 173.48 too</w:t>
            </w:r>
          </w:p>
        </w:tc>
        <w:tc>
          <w:tcPr>
            <w:tcW w:w="3420" w:type="dxa"/>
            <w:shd w:val="clear" w:color="auto" w:fill="auto"/>
            <w:vAlign w:val="center"/>
          </w:tcPr>
          <w:p w:rsidR="004D4DA0" w:rsidRPr="009E4242" w:rsidRDefault="00D50C55" w:rsidP="004D4DA0">
            <w:pPr>
              <w:rPr>
                <w:rFonts w:eastAsia="Times New Roman"/>
                <w:b/>
                <w:bCs/>
                <w:color w:val="000000"/>
                <w:sz w:val="16"/>
                <w:lang w:val="en-US"/>
              </w:rPr>
            </w:pPr>
            <w:r>
              <w:rPr>
                <w:rFonts w:eastAsia="Times New Roman"/>
                <w:b/>
                <w:bCs/>
                <w:color w:val="000000"/>
                <w:sz w:val="16"/>
                <w:lang w:val="en-US"/>
              </w:rPr>
              <w:t>Agreed</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t>12924</w:t>
            </w: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43</w:t>
            </w: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"(if present)" is implicit for all possible MPDUs in an A-MPDU</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Delete the cited text</w:t>
            </w:r>
          </w:p>
        </w:tc>
        <w:tc>
          <w:tcPr>
            <w:tcW w:w="3420" w:type="dxa"/>
            <w:shd w:val="clear" w:color="auto" w:fill="auto"/>
            <w:vAlign w:val="center"/>
          </w:tcPr>
          <w:p w:rsidR="001947C1" w:rsidRDefault="00F20513" w:rsidP="00AD6B5E">
            <w:pPr>
              <w:rPr>
                <w:rFonts w:eastAsia="Times New Roman"/>
                <w:b/>
                <w:bCs/>
                <w:color w:val="000000"/>
                <w:sz w:val="16"/>
                <w:lang w:val="en-US"/>
              </w:rPr>
            </w:pPr>
            <w:r>
              <w:rPr>
                <w:rFonts w:eastAsia="Times New Roman"/>
                <w:b/>
                <w:bCs/>
                <w:color w:val="000000"/>
                <w:sz w:val="16"/>
                <w:lang w:val="en-US"/>
              </w:rPr>
              <w:t>Revised</w:t>
            </w:r>
          </w:p>
          <w:p w:rsidR="00F20513" w:rsidRDefault="00F20513" w:rsidP="00AD6B5E">
            <w:pPr>
              <w:rPr>
                <w:rFonts w:eastAsia="Times New Roman"/>
                <w:b/>
                <w:bCs/>
                <w:color w:val="000000"/>
                <w:sz w:val="16"/>
                <w:lang w:val="en-US"/>
              </w:rPr>
            </w:pPr>
          </w:p>
          <w:p w:rsidR="00F20513" w:rsidRDefault="00F20513" w:rsidP="00AD6B5E">
            <w:pPr>
              <w:rPr>
                <w:rFonts w:eastAsia="Times New Roman"/>
                <w:b/>
                <w:bCs/>
                <w:color w:val="000000"/>
                <w:sz w:val="16"/>
                <w:lang w:val="en-US"/>
              </w:rPr>
            </w:pPr>
            <w:r>
              <w:rPr>
                <w:rFonts w:eastAsia="Times New Roman"/>
                <w:b/>
                <w:bCs/>
                <w:color w:val="000000"/>
                <w:sz w:val="16"/>
                <w:lang w:val="en-US"/>
              </w:rPr>
              <w:t>Generally agree with the commenter.</w:t>
            </w:r>
          </w:p>
          <w:p w:rsidR="00F20513" w:rsidRDefault="00F20513" w:rsidP="00AD6B5E">
            <w:pPr>
              <w:rPr>
                <w:rFonts w:eastAsia="Times New Roman"/>
                <w:b/>
                <w:bCs/>
                <w:color w:val="000000"/>
                <w:sz w:val="16"/>
                <w:lang w:val="en-US"/>
              </w:rPr>
            </w:pPr>
          </w:p>
          <w:p w:rsidR="00F20513" w:rsidRPr="009E4242" w:rsidRDefault="00F20513" w:rsidP="00AD6B5E">
            <w:pPr>
              <w:rPr>
                <w:rFonts w:eastAsia="Times New Roman"/>
                <w:b/>
                <w:bCs/>
                <w:color w:val="000000"/>
                <w:sz w:val="16"/>
                <w:lang w:val="en-US"/>
              </w:rPr>
            </w:pPr>
            <w:r>
              <w:rPr>
                <w:rFonts w:eastAsia="Times New Roman"/>
                <w:b/>
                <w:bCs/>
                <w:color w:val="000000"/>
                <w:sz w:val="16"/>
                <w:lang w:val="en-US"/>
              </w:rPr>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12924</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12925</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"at most one of the following is present: x, y, z" is not clear.  Does it mean that only what is specified in x or y or z can be present, or can e.g. you have stuff in x plus other stuff as long as it is not in y or z?</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Add ", and no other frames" before the colon in each case</w:t>
            </w:r>
          </w:p>
        </w:tc>
        <w:tc>
          <w:tcPr>
            <w:tcW w:w="3420" w:type="dxa"/>
            <w:shd w:val="clear" w:color="auto" w:fill="auto"/>
            <w:vAlign w:val="center"/>
          </w:tcPr>
          <w:p w:rsidR="001947C1" w:rsidRDefault="00B305DD" w:rsidP="00AD6B5E">
            <w:pPr>
              <w:rPr>
                <w:rFonts w:eastAsia="Times New Roman"/>
                <w:b/>
                <w:bCs/>
                <w:color w:val="000000"/>
                <w:sz w:val="16"/>
                <w:lang w:val="en-US"/>
              </w:rPr>
            </w:pPr>
            <w:r>
              <w:rPr>
                <w:rFonts w:eastAsia="Times New Roman"/>
                <w:b/>
                <w:bCs/>
                <w:color w:val="000000"/>
                <w:sz w:val="16"/>
                <w:lang w:val="en-US"/>
              </w:rPr>
              <w:t>Rejected</w:t>
            </w:r>
          </w:p>
          <w:p w:rsidR="00B305DD" w:rsidRDefault="00B305DD" w:rsidP="00AD6B5E">
            <w:pPr>
              <w:rPr>
                <w:rFonts w:eastAsia="Times New Roman"/>
                <w:b/>
                <w:bCs/>
                <w:color w:val="000000"/>
                <w:sz w:val="16"/>
                <w:lang w:val="en-US"/>
              </w:rPr>
            </w:pPr>
          </w:p>
          <w:p w:rsidR="00B305DD" w:rsidRPr="009E4242" w:rsidRDefault="00B305DD" w:rsidP="00AD6B5E">
            <w:pPr>
              <w:rPr>
                <w:rFonts w:eastAsia="Times New Roman"/>
                <w:b/>
                <w:bCs/>
                <w:color w:val="000000"/>
                <w:sz w:val="16"/>
                <w:lang w:val="en-US"/>
              </w:rPr>
            </w:pPr>
            <w:r>
              <w:rPr>
                <w:rFonts w:eastAsia="Times New Roman"/>
                <w:b/>
                <w:bCs/>
                <w:color w:val="000000"/>
                <w:sz w:val="16"/>
                <w:lang w:val="en-US"/>
              </w:rPr>
              <w:t>Discussion: “at most…” is what is used in IEEE 802.11</w:t>
            </w:r>
            <w:r w:rsidRPr="00B305DD">
              <w:rPr>
                <w:rFonts w:eastAsia="Times New Roman"/>
                <w:b/>
                <w:bCs/>
                <w:color w:val="000000"/>
                <w:sz w:val="16"/>
                <w:vertAlign w:val="superscript"/>
                <w:lang w:val="en-US"/>
              </w:rPr>
              <w:t>TM</w:t>
            </w:r>
            <w:r>
              <w:rPr>
                <w:rFonts w:eastAsia="Times New Roman"/>
                <w:b/>
                <w:bCs/>
                <w:color w:val="000000"/>
                <w:sz w:val="16"/>
                <w:lang w:val="en-US"/>
              </w:rPr>
              <w:t xml:space="preserve"> – 2016 and 11md draft. The commenter is welcome to raise the comment in 11md.</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13240</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34</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All SU sequences should be available as triggered sequeces since triggered access is just another way for the non-AP STA to get data to the AP. The SU sequence BlockAckReq soliciting BlockAck is allowed. And similarly, the sequence Trigger frame + BlockAckReq frame soliciting BlockAck frame should be allowed.</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 xml:space="preserve">Allow an A-MPDU to include a Trigger frame and BlockAckReq frame. Since the PPDU response is ambiguous (SU or TB PPDU),  add ack policy HTP Ack to the BlockAckReq frame (similar to QoS Data frames) to indicate that a Trigger frame should </w:t>
            </w:r>
            <w:r>
              <w:rPr>
                <w:rFonts w:ascii="Arial" w:hAnsi="Arial" w:cs="Arial"/>
                <w:sz w:val="20"/>
              </w:rPr>
              <w:lastRenderedPageBreak/>
              <w:t>have been received. See 17/1114r0.</w:t>
            </w:r>
          </w:p>
        </w:tc>
        <w:tc>
          <w:tcPr>
            <w:tcW w:w="3420" w:type="dxa"/>
            <w:shd w:val="clear" w:color="auto" w:fill="auto"/>
            <w:vAlign w:val="center"/>
          </w:tcPr>
          <w:p w:rsidR="001947C1" w:rsidRDefault="00587995" w:rsidP="00AD6B5E">
            <w:pPr>
              <w:rPr>
                <w:rFonts w:eastAsia="Times New Roman"/>
                <w:b/>
                <w:bCs/>
                <w:color w:val="000000"/>
                <w:sz w:val="16"/>
                <w:lang w:val="en-US"/>
              </w:rPr>
            </w:pPr>
            <w:r>
              <w:rPr>
                <w:rFonts w:eastAsia="Times New Roman"/>
                <w:b/>
                <w:bCs/>
                <w:color w:val="000000"/>
                <w:sz w:val="16"/>
                <w:lang w:val="en-US"/>
              </w:rPr>
              <w:lastRenderedPageBreak/>
              <w:t>Rejected</w:t>
            </w:r>
          </w:p>
          <w:p w:rsidR="00587995" w:rsidRDefault="00587995" w:rsidP="00AD6B5E">
            <w:pPr>
              <w:rPr>
                <w:rFonts w:eastAsia="Times New Roman"/>
                <w:b/>
                <w:bCs/>
                <w:color w:val="000000"/>
                <w:sz w:val="16"/>
                <w:lang w:val="en-US"/>
              </w:rPr>
            </w:pPr>
          </w:p>
          <w:p w:rsidR="00587995" w:rsidRPr="009E4242" w:rsidRDefault="00587995" w:rsidP="00AD6B5E">
            <w:pPr>
              <w:rPr>
                <w:rFonts w:eastAsia="Times New Roman"/>
                <w:b/>
                <w:bCs/>
                <w:color w:val="000000"/>
                <w:sz w:val="16"/>
                <w:lang w:val="en-US"/>
              </w:rPr>
            </w:pPr>
            <w:r>
              <w:rPr>
                <w:rFonts w:eastAsia="Times New Roman"/>
                <w:b/>
                <w:bCs/>
                <w:color w:val="000000"/>
                <w:sz w:val="16"/>
                <w:lang w:val="en-US"/>
              </w:rPr>
              <w:t>Discussion: MU-BAR already includes the functionality with the combination of Trigger and BAR.</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13241</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52</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With multi-TID operation, the operation for each stream should be largely independent. If one stream needs BlockAckReq to move the recipient window, it should not affect the other streams. We should thus allow BlockAckReq frame + QoS Data frame. If there is more than one TID involved then we could allow Multi-TID BlockAckReq + QoS Data frame.</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Allow a multi-TID A-MPDU to include a BlockAckReq (either Compressed or Multi-TID) where the TIDs in the BlockAckReq are different from the TIDs in the QoS Data frames.</w:t>
            </w:r>
          </w:p>
        </w:tc>
        <w:tc>
          <w:tcPr>
            <w:tcW w:w="3420" w:type="dxa"/>
            <w:shd w:val="clear" w:color="auto" w:fill="auto"/>
            <w:vAlign w:val="center"/>
          </w:tcPr>
          <w:p w:rsidR="001947C1" w:rsidRDefault="00FF14E7" w:rsidP="00FF14E7">
            <w:pPr>
              <w:rPr>
                <w:rFonts w:eastAsia="Times New Roman"/>
                <w:b/>
                <w:bCs/>
                <w:color w:val="000000"/>
                <w:sz w:val="16"/>
                <w:lang w:val="en-US"/>
              </w:rPr>
            </w:pPr>
            <w:r>
              <w:rPr>
                <w:rFonts w:eastAsia="Times New Roman"/>
                <w:b/>
                <w:bCs/>
                <w:color w:val="000000"/>
                <w:sz w:val="16"/>
                <w:lang w:val="en-US"/>
              </w:rPr>
              <w:t>Rejected</w:t>
            </w:r>
          </w:p>
          <w:p w:rsidR="00FF14E7" w:rsidRDefault="00FF14E7" w:rsidP="00FF14E7">
            <w:pPr>
              <w:rPr>
                <w:rFonts w:eastAsia="Times New Roman"/>
                <w:b/>
                <w:bCs/>
                <w:color w:val="000000"/>
                <w:sz w:val="16"/>
                <w:lang w:val="en-US"/>
              </w:rPr>
            </w:pPr>
          </w:p>
          <w:p w:rsidR="00FF14E7" w:rsidRPr="009E4242" w:rsidRDefault="00FF14E7" w:rsidP="00FF14E7">
            <w:pPr>
              <w:rPr>
                <w:rFonts w:eastAsia="Times New Roman"/>
                <w:b/>
                <w:bCs/>
                <w:color w:val="000000"/>
                <w:sz w:val="16"/>
                <w:lang w:val="en-US"/>
              </w:rPr>
            </w:pPr>
            <w:r>
              <w:rPr>
                <w:rFonts w:eastAsia="Times New Roman"/>
                <w:b/>
                <w:bCs/>
                <w:color w:val="000000"/>
                <w:sz w:val="16"/>
                <w:lang w:val="en-US"/>
              </w:rPr>
              <w:t xml:space="preserve">Discussion: in multi-TID A-MPDU, the transmitter can move the recipient window of one TID through 1), transmitting a QoS Data frame of the TID whose Sequence Number is out side the reception window, transmitting a BAR for the TID. </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t>13726</w:t>
            </w:r>
          </w:p>
          <w:p w:rsidR="001947C1" w:rsidRDefault="001947C1" w:rsidP="001947C1">
            <w:pPr>
              <w:jc w:val="right"/>
              <w:rPr>
                <w:rFonts w:ascii="Arial" w:hAnsi="Arial" w:cs="Arial"/>
                <w:sz w:val="20"/>
              </w:rPr>
            </w:pP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7</w:t>
            </w: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Is it possible to aggregate QoS Data frames with the Ack Policy field set to No Ack in a multi-TID A-MPDU with other Qos Data frames soliciting response? According to Table 9-425, it is not allowed in the current spec. As we already allow an HE STA to aggregate an Action No Ack frame(s) with QoS Data frames with HT-immediate BA agreement, aggregating QoS Data frame(s) with Ack Policy set to No Ack with QoS Data frames with HT-immediate BA agreement in a multi-TID A-MPDU should be allowed as well.</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As in comment</w:t>
            </w:r>
          </w:p>
        </w:tc>
        <w:tc>
          <w:tcPr>
            <w:tcW w:w="3420" w:type="dxa"/>
            <w:shd w:val="clear" w:color="auto" w:fill="auto"/>
            <w:vAlign w:val="center"/>
          </w:tcPr>
          <w:p w:rsidR="001947C1" w:rsidRDefault="00633337" w:rsidP="00633337">
            <w:pPr>
              <w:rPr>
                <w:rFonts w:eastAsia="Times New Roman"/>
                <w:b/>
                <w:bCs/>
                <w:color w:val="000000"/>
                <w:sz w:val="16"/>
                <w:lang w:val="en-US"/>
              </w:rPr>
            </w:pPr>
            <w:r>
              <w:rPr>
                <w:rFonts w:eastAsia="Times New Roman"/>
                <w:b/>
                <w:bCs/>
                <w:color w:val="000000"/>
                <w:sz w:val="16"/>
                <w:lang w:val="en-US"/>
              </w:rPr>
              <w:t>Reject.</w:t>
            </w:r>
          </w:p>
          <w:p w:rsidR="00633337" w:rsidRDefault="00633337" w:rsidP="00633337">
            <w:pPr>
              <w:rPr>
                <w:rFonts w:eastAsia="Times New Roman"/>
                <w:b/>
                <w:bCs/>
                <w:color w:val="000000"/>
                <w:sz w:val="16"/>
                <w:lang w:val="en-US"/>
              </w:rPr>
            </w:pPr>
          </w:p>
          <w:p w:rsidR="00633337" w:rsidRPr="009E4242" w:rsidRDefault="00633337" w:rsidP="00633337">
            <w:pPr>
              <w:rPr>
                <w:rFonts w:eastAsia="Times New Roman"/>
                <w:b/>
                <w:bCs/>
                <w:color w:val="000000"/>
                <w:sz w:val="16"/>
                <w:lang w:val="en-US"/>
              </w:rPr>
            </w:pPr>
            <w:r>
              <w:rPr>
                <w:rFonts w:eastAsia="Times New Roman"/>
                <w:b/>
                <w:bCs/>
                <w:color w:val="000000"/>
                <w:sz w:val="16"/>
                <w:lang w:val="en-US"/>
              </w:rPr>
              <w:t>Discussion: in 11n/11ac, A-MPDU doesn’t allow QoS Data with Ack Policy equalt o No Ack although Qction No Ack is allowed. This should be still true with the introduction of ack-enabled (multi-TID) A-MPDU.</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t>13878</w:t>
            </w:r>
          </w:p>
          <w:p w:rsidR="001947C1" w:rsidRDefault="001947C1" w:rsidP="001947C1">
            <w:pPr>
              <w:jc w:val="right"/>
              <w:rPr>
                <w:rFonts w:ascii="Arial" w:hAnsi="Arial" w:cs="Arial"/>
                <w:sz w:val="20"/>
              </w:rPr>
            </w:pP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29</w:t>
            </w: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"One frame with a single TID value with the Ack Policy field equal to Normal Ack or one Action frame, at least one of QoS Null frame with Ack Policy set to No Ack and Trigger frame"</w:t>
            </w:r>
            <w:r>
              <w:rPr>
                <w:rFonts w:ascii="Arial" w:hAnsi="Arial" w:cs="Arial"/>
                <w:sz w:val="20"/>
              </w:rPr>
              <w:br/>
              <w:t>Why does single TID ack-enabled A-MPDU contain at least one of QoS Null frame and Trigger frame?</w:t>
            </w:r>
            <w:r>
              <w:rPr>
                <w:rFonts w:ascii="Arial" w:hAnsi="Arial" w:cs="Arial"/>
                <w:sz w:val="20"/>
              </w:rPr>
              <w:br/>
              <w:t>For example, the ack-enabled A-MPDU is carried in an HE TB PPDU. Then, when the HE TB PPDU contains the BlockAck and one frame with Normal Ack Policy (or Action frame), why is the QoS null frame also needed?</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Change "at least one of" to "zero or more", like the first bullet.</w:t>
            </w:r>
          </w:p>
        </w:tc>
        <w:tc>
          <w:tcPr>
            <w:tcW w:w="3420" w:type="dxa"/>
            <w:shd w:val="clear" w:color="auto" w:fill="auto"/>
            <w:vAlign w:val="center"/>
          </w:tcPr>
          <w:p w:rsidR="001947C1" w:rsidRDefault="00CB576F" w:rsidP="00CB576F">
            <w:pPr>
              <w:rPr>
                <w:rFonts w:eastAsia="Times New Roman"/>
                <w:b/>
                <w:bCs/>
                <w:color w:val="000000"/>
                <w:sz w:val="16"/>
                <w:lang w:val="en-US"/>
              </w:rPr>
            </w:pPr>
            <w:r>
              <w:rPr>
                <w:rFonts w:eastAsia="Times New Roman"/>
                <w:b/>
                <w:bCs/>
                <w:color w:val="000000"/>
                <w:sz w:val="16"/>
                <w:lang w:val="en-US"/>
              </w:rPr>
              <w:t>Revised</w:t>
            </w:r>
          </w:p>
          <w:p w:rsidR="00CB576F" w:rsidRDefault="00CB576F" w:rsidP="00CB576F">
            <w:pPr>
              <w:rPr>
                <w:rFonts w:eastAsia="Times New Roman"/>
                <w:b/>
                <w:bCs/>
                <w:color w:val="000000"/>
                <w:sz w:val="16"/>
                <w:lang w:val="en-US"/>
              </w:rPr>
            </w:pPr>
          </w:p>
          <w:p w:rsidR="00EC6B20" w:rsidRDefault="00EC6B20" w:rsidP="00CB576F">
            <w:pPr>
              <w:rPr>
                <w:rFonts w:eastAsia="Times New Roman"/>
                <w:b/>
                <w:bCs/>
                <w:color w:val="000000"/>
                <w:sz w:val="16"/>
                <w:lang w:val="en-US"/>
              </w:rPr>
            </w:pPr>
            <w:r>
              <w:rPr>
                <w:rFonts w:eastAsia="Times New Roman"/>
                <w:b/>
                <w:bCs/>
                <w:color w:val="000000"/>
                <w:sz w:val="16"/>
                <w:lang w:val="en-US"/>
              </w:rPr>
              <w:t>Generally agree with the commenter</w:t>
            </w:r>
            <w:r w:rsidR="00CB576F">
              <w:rPr>
                <w:rFonts w:eastAsia="Times New Roman"/>
                <w:b/>
                <w:bCs/>
                <w:color w:val="000000"/>
                <w:sz w:val="16"/>
                <w:lang w:val="en-US"/>
              </w:rPr>
              <w:t>.</w:t>
            </w:r>
            <w:ins w:id="7" w:author="Liwen Chu" w:date="2018-02-01T08:36:00Z">
              <w:r>
                <w:rPr>
                  <w:rFonts w:eastAsia="Times New Roman"/>
                  <w:b/>
                  <w:bCs/>
                  <w:color w:val="000000"/>
                  <w:sz w:val="16"/>
                  <w:lang w:val="en-US"/>
                </w:rPr>
                <w:t xml:space="preserve"> </w:t>
              </w:r>
            </w:ins>
            <w:r>
              <w:rPr>
                <w:rFonts w:eastAsia="Times New Roman"/>
                <w:b/>
                <w:bCs/>
                <w:color w:val="000000"/>
                <w:sz w:val="16"/>
                <w:lang w:val="en-US"/>
              </w:rPr>
              <w:t xml:space="preserve">Additionally Action frame is changed to Management frame except Action no Ack. </w:t>
            </w:r>
          </w:p>
          <w:p w:rsidR="00EC6B20" w:rsidRDefault="00EC6B20" w:rsidP="00CB576F">
            <w:pPr>
              <w:rPr>
                <w:rFonts w:eastAsia="Times New Roman"/>
                <w:b/>
                <w:bCs/>
                <w:color w:val="000000"/>
                <w:sz w:val="16"/>
                <w:lang w:val="en-US"/>
              </w:rPr>
            </w:pPr>
          </w:p>
          <w:p w:rsidR="00CB576F" w:rsidRPr="009E4242" w:rsidRDefault="00EC6B20" w:rsidP="00CB576F">
            <w:pPr>
              <w:rPr>
                <w:rFonts w:eastAsia="Times New Roman"/>
                <w:b/>
                <w:bCs/>
                <w:color w:val="000000"/>
                <w:sz w:val="16"/>
                <w:lang w:val="en-US"/>
              </w:rPr>
            </w:pPr>
            <w:r>
              <w:rPr>
                <w:rFonts w:eastAsia="Times New Roman"/>
                <w:b/>
                <w:bCs/>
                <w:color w:val="000000"/>
                <w:sz w:val="16"/>
                <w:lang w:val="en-US"/>
              </w:rPr>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13878</w:t>
            </w:r>
            <w:r w:rsidR="00CB576F">
              <w:rPr>
                <w:rFonts w:eastAsia="Times New Roman"/>
                <w:b/>
                <w:bCs/>
                <w:color w:val="000000"/>
                <w:sz w:val="16"/>
                <w:lang w:val="en-US"/>
              </w:rPr>
              <w:t xml:space="preserve"> </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p>
        </w:tc>
        <w:tc>
          <w:tcPr>
            <w:tcW w:w="833" w:type="dxa"/>
            <w:shd w:val="clear" w:color="auto" w:fill="auto"/>
            <w:noWrap/>
            <w:vAlign w:val="center"/>
          </w:tcPr>
          <w:p w:rsidR="001947C1" w:rsidRPr="00F31102" w:rsidRDefault="001947C1" w:rsidP="001947C1">
            <w:pPr>
              <w:jc w:val="center"/>
              <w:rPr>
                <w:rFonts w:eastAsia="Times New Roman"/>
                <w:b/>
                <w:bCs/>
                <w:color w:val="000000"/>
                <w:szCs w:val="18"/>
                <w:lang w:val="en-US"/>
              </w:rPr>
            </w:pPr>
          </w:p>
        </w:tc>
        <w:tc>
          <w:tcPr>
            <w:tcW w:w="697" w:type="dxa"/>
            <w:shd w:val="clear" w:color="auto" w:fill="auto"/>
            <w:noWrap/>
            <w:vAlign w:val="center"/>
          </w:tcPr>
          <w:p w:rsidR="001947C1" w:rsidRPr="00F31102" w:rsidRDefault="001947C1" w:rsidP="001947C1">
            <w:pPr>
              <w:jc w:val="center"/>
              <w:rPr>
                <w:rFonts w:eastAsia="Times New Roman"/>
                <w:b/>
                <w:bCs/>
                <w:color w:val="000000"/>
                <w:szCs w:val="18"/>
                <w:lang w:val="en-US"/>
              </w:rPr>
            </w:pPr>
          </w:p>
        </w:tc>
        <w:tc>
          <w:tcPr>
            <w:tcW w:w="2970" w:type="dxa"/>
            <w:shd w:val="clear" w:color="auto" w:fill="auto"/>
            <w:noWrap/>
            <w:vAlign w:val="bottom"/>
          </w:tcPr>
          <w:p w:rsidR="001947C1" w:rsidRPr="00F31102" w:rsidRDefault="001947C1" w:rsidP="001947C1">
            <w:pPr>
              <w:jc w:val="center"/>
              <w:rPr>
                <w:rFonts w:eastAsia="Times New Roman"/>
                <w:b/>
                <w:bCs/>
                <w:color w:val="000000"/>
                <w:szCs w:val="18"/>
                <w:lang w:val="en-US"/>
              </w:rPr>
            </w:pPr>
          </w:p>
        </w:tc>
        <w:tc>
          <w:tcPr>
            <w:tcW w:w="2520" w:type="dxa"/>
            <w:shd w:val="clear" w:color="auto" w:fill="auto"/>
            <w:noWrap/>
            <w:vAlign w:val="bottom"/>
          </w:tcPr>
          <w:p w:rsidR="001947C1" w:rsidRPr="00F31102" w:rsidRDefault="001947C1" w:rsidP="001947C1">
            <w:pPr>
              <w:jc w:val="center"/>
              <w:rPr>
                <w:rFonts w:eastAsia="Times New Roman"/>
                <w:b/>
                <w:bCs/>
                <w:color w:val="000000"/>
                <w:szCs w:val="18"/>
                <w:lang w:val="en-US"/>
              </w:rPr>
            </w:pPr>
          </w:p>
        </w:tc>
        <w:tc>
          <w:tcPr>
            <w:tcW w:w="3420" w:type="dxa"/>
            <w:shd w:val="clear" w:color="auto" w:fill="auto"/>
            <w:vAlign w:val="center"/>
          </w:tcPr>
          <w:p w:rsidR="001947C1" w:rsidRPr="009E4242" w:rsidRDefault="001947C1" w:rsidP="001947C1">
            <w:pPr>
              <w:jc w:val="center"/>
              <w:rPr>
                <w:rFonts w:eastAsia="Times New Roman"/>
                <w:b/>
                <w:bCs/>
                <w:color w:val="000000"/>
                <w:sz w:val="16"/>
                <w:lang w:val="en-US"/>
              </w:rPr>
            </w:pP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p>
        </w:tc>
        <w:tc>
          <w:tcPr>
            <w:tcW w:w="833" w:type="dxa"/>
            <w:shd w:val="clear" w:color="auto" w:fill="auto"/>
            <w:noWrap/>
            <w:vAlign w:val="center"/>
          </w:tcPr>
          <w:p w:rsidR="001947C1" w:rsidRPr="00F31102" w:rsidRDefault="001947C1" w:rsidP="001947C1">
            <w:pPr>
              <w:jc w:val="center"/>
              <w:rPr>
                <w:rFonts w:eastAsia="Times New Roman"/>
                <w:b/>
                <w:bCs/>
                <w:color w:val="000000"/>
                <w:szCs w:val="18"/>
                <w:lang w:val="en-US"/>
              </w:rPr>
            </w:pPr>
          </w:p>
        </w:tc>
        <w:tc>
          <w:tcPr>
            <w:tcW w:w="697" w:type="dxa"/>
            <w:shd w:val="clear" w:color="auto" w:fill="auto"/>
            <w:noWrap/>
            <w:vAlign w:val="center"/>
          </w:tcPr>
          <w:p w:rsidR="001947C1" w:rsidRPr="00F31102" w:rsidRDefault="001947C1" w:rsidP="001947C1">
            <w:pPr>
              <w:jc w:val="center"/>
              <w:rPr>
                <w:rFonts w:eastAsia="Times New Roman"/>
                <w:b/>
                <w:bCs/>
                <w:color w:val="000000"/>
                <w:szCs w:val="18"/>
                <w:lang w:val="en-US"/>
              </w:rPr>
            </w:pPr>
          </w:p>
        </w:tc>
        <w:tc>
          <w:tcPr>
            <w:tcW w:w="2970" w:type="dxa"/>
            <w:shd w:val="clear" w:color="auto" w:fill="auto"/>
            <w:noWrap/>
            <w:vAlign w:val="bottom"/>
          </w:tcPr>
          <w:p w:rsidR="001947C1" w:rsidRPr="00F31102" w:rsidRDefault="001947C1" w:rsidP="001947C1">
            <w:pPr>
              <w:jc w:val="center"/>
              <w:rPr>
                <w:rFonts w:eastAsia="Times New Roman"/>
                <w:b/>
                <w:bCs/>
                <w:color w:val="000000"/>
                <w:szCs w:val="18"/>
                <w:lang w:val="en-US"/>
              </w:rPr>
            </w:pPr>
          </w:p>
        </w:tc>
        <w:tc>
          <w:tcPr>
            <w:tcW w:w="2520" w:type="dxa"/>
            <w:shd w:val="clear" w:color="auto" w:fill="auto"/>
            <w:noWrap/>
            <w:vAlign w:val="bottom"/>
          </w:tcPr>
          <w:p w:rsidR="001947C1" w:rsidRPr="00F31102" w:rsidRDefault="001947C1" w:rsidP="001947C1">
            <w:pPr>
              <w:jc w:val="center"/>
              <w:rPr>
                <w:rFonts w:eastAsia="Times New Roman"/>
                <w:b/>
                <w:bCs/>
                <w:color w:val="000000"/>
                <w:szCs w:val="18"/>
                <w:lang w:val="en-US"/>
              </w:rPr>
            </w:pPr>
          </w:p>
        </w:tc>
        <w:tc>
          <w:tcPr>
            <w:tcW w:w="3420" w:type="dxa"/>
            <w:shd w:val="clear" w:color="auto" w:fill="auto"/>
            <w:vAlign w:val="center"/>
          </w:tcPr>
          <w:p w:rsidR="001947C1" w:rsidRPr="009E4242" w:rsidRDefault="001947C1" w:rsidP="001947C1">
            <w:pPr>
              <w:jc w:val="center"/>
              <w:rPr>
                <w:rFonts w:eastAsia="Times New Roman"/>
                <w:b/>
                <w:bCs/>
                <w:color w:val="000000"/>
                <w:sz w:val="16"/>
                <w:lang w:val="en-US"/>
              </w:rPr>
            </w:pP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lang w:val="en-US"/>
              </w:rPr>
            </w:pPr>
            <w:r>
              <w:rPr>
                <w:rFonts w:ascii="Arial" w:hAnsi="Arial" w:cs="Arial"/>
                <w:sz w:val="20"/>
              </w:rPr>
              <w:t>11330</w:t>
            </w:r>
          </w:p>
        </w:tc>
        <w:tc>
          <w:tcPr>
            <w:tcW w:w="833" w:type="dxa"/>
            <w:shd w:val="clear" w:color="auto" w:fill="auto"/>
            <w:noWrap/>
          </w:tcPr>
          <w:p w:rsidR="00EE1559" w:rsidRDefault="00EE1559" w:rsidP="00EE1559">
            <w:pPr>
              <w:rPr>
                <w:rFonts w:ascii="Arial" w:hAnsi="Arial" w:cs="Arial"/>
                <w:sz w:val="20"/>
                <w:lang w:val="en-US"/>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9</w:t>
            </w:r>
          </w:p>
        </w:tc>
        <w:tc>
          <w:tcPr>
            <w:tcW w:w="2970" w:type="dxa"/>
            <w:shd w:val="clear" w:color="auto" w:fill="auto"/>
            <w:noWrap/>
          </w:tcPr>
          <w:p w:rsidR="00EE1559" w:rsidRDefault="00EE1559" w:rsidP="00EE1559">
            <w:pPr>
              <w:rPr>
                <w:rFonts w:ascii="Arial" w:hAnsi="Arial" w:cs="Arial"/>
                <w:sz w:val="20"/>
                <w:lang w:val="en-US"/>
              </w:rPr>
            </w:pPr>
            <w:r>
              <w:rPr>
                <w:rFonts w:ascii="Arial" w:hAnsi="Arial" w:cs="Arial"/>
                <w:sz w:val="20"/>
              </w:rPr>
              <w:t xml:space="preserve">Even with one TID would be something explicitly added </w:t>
            </w:r>
            <w:r>
              <w:rPr>
                <w:rFonts w:ascii="Arial" w:hAnsi="Arial" w:cs="Arial"/>
                <w:sz w:val="20"/>
              </w:rPr>
              <w:lastRenderedPageBreak/>
              <w:t>here. So replace "with multiple" with "one or more"</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lastRenderedPageBreak/>
              <w:t>As in comment.</w:t>
            </w:r>
          </w:p>
        </w:tc>
        <w:tc>
          <w:tcPr>
            <w:tcW w:w="3420" w:type="dxa"/>
            <w:shd w:val="clear" w:color="auto" w:fill="auto"/>
            <w:vAlign w:val="center"/>
          </w:tcPr>
          <w:p w:rsidR="00EE1559" w:rsidRDefault="00DC100B" w:rsidP="00DC100B">
            <w:pPr>
              <w:rPr>
                <w:rFonts w:eastAsia="Times New Roman"/>
                <w:b/>
                <w:bCs/>
                <w:color w:val="000000"/>
                <w:sz w:val="16"/>
                <w:lang w:val="en-US"/>
              </w:rPr>
            </w:pPr>
            <w:r>
              <w:rPr>
                <w:rFonts w:eastAsia="Times New Roman"/>
                <w:b/>
                <w:bCs/>
                <w:color w:val="000000"/>
                <w:sz w:val="16"/>
                <w:lang w:val="en-US"/>
              </w:rPr>
              <w:t>Revised</w:t>
            </w:r>
          </w:p>
          <w:p w:rsidR="00DC100B" w:rsidRDefault="00DC100B" w:rsidP="00DC100B">
            <w:pPr>
              <w:rPr>
                <w:rFonts w:eastAsia="Times New Roman"/>
                <w:b/>
                <w:bCs/>
                <w:color w:val="000000"/>
                <w:sz w:val="16"/>
                <w:lang w:val="en-US"/>
              </w:rPr>
            </w:pPr>
          </w:p>
          <w:p w:rsidR="00DC100B" w:rsidRDefault="00DC100B" w:rsidP="00DC100B">
            <w:pPr>
              <w:rPr>
                <w:rFonts w:eastAsia="Times New Roman"/>
                <w:b/>
                <w:bCs/>
                <w:color w:val="000000"/>
                <w:sz w:val="16"/>
                <w:lang w:val="en-US"/>
              </w:rPr>
            </w:pPr>
            <w:r>
              <w:rPr>
                <w:rFonts w:eastAsia="Times New Roman"/>
                <w:b/>
                <w:bCs/>
                <w:color w:val="000000"/>
                <w:sz w:val="16"/>
                <w:lang w:val="en-US"/>
              </w:rPr>
              <w:lastRenderedPageBreak/>
              <w:t>Discussion: The CID</w:t>
            </w:r>
            <w:r w:rsidR="001936B2">
              <w:rPr>
                <w:rFonts w:eastAsia="Times New Roman"/>
                <w:b/>
                <w:bCs/>
                <w:color w:val="000000"/>
                <w:sz w:val="16"/>
                <w:lang w:val="en-US"/>
              </w:rPr>
              <w:t xml:space="preserve"> should be related to P173L9.</w:t>
            </w:r>
          </w:p>
          <w:p w:rsidR="001936B2" w:rsidRDefault="001936B2" w:rsidP="00DC100B">
            <w:pPr>
              <w:rPr>
                <w:rFonts w:eastAsia="Times New Roman"/>
                <w:b/>
                <w:bCs/>
                <w:color w:val="000000"/>
                <w:sz w:val="16"/>
                <w:lang w:val="en-US"/>
              </w:rPr>
            </w:pPr>
          </w:p>
          <w:p w:rsidR="001936B2" w:rsidRPr="009E4242" w:rsidRDefault="001936B2" w:rsidP="00DC100B">
            <w:pPr>
              <w:rPr>
                <w:rFonts w:eastAsia="Times New Roman"/>
                <w:b/>
                <w:bCs/>
                <w:color w:val="000000"/>
                <w:sz w:val="16"/>
                <w:lang w:val="en-US"/>
              </w:rPr>
            </w:pPr>
            <w:r>
              <w:rPr>
                <w:rFonts w:eastAsia="Times New Roman"/>
                <w:b/>
                <w:bCs/>
                <w:color w:val="000000"/>
                <w:sz w:val="16"/>
                <w:lang w:val="en-US"/>
              </w:rPr>
              <w:t>TGas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11330</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lastRenderedPageBreak/>
              <w:t>11331</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9</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This should be different. Since the above statement covers the same TID. So replace "with multiple" with "different"</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As in comment.</w:t>
            </w:r>
          </w:p>
        </w:tc>
        <w:tc>
          <w:tcPr>
            <w:tcW w:w="3420" w:type="dxa"/>
            <w:shd w:val="clear" w:color="auto" w:fill="auto"/>
            <w:vAlign w:val="center"/>
          </w:tcPr>
          <w:p w:rsidR="001936B2" w:rsidRDefault="001936B2" w:rsidP="001936B2">
            <w:pPr>
              <w:rPr>
                <w:rFonts w:eastAsia="Times New Roman"/>
                <w:b/>
                <w:bCs/>
                <w:color w:val="000000"/>
                <w:sz w:val="16"/>
                <w:lang w:val="en-US"/>
              </w:rPr>
            </w:pPr>
            <w:r>
              <w:rPr>
                <w:rFonts w:eastAsia="Times New Roman"/>
                <w:b/>
                <w:bCs/>
                <w:color w:val="000000"/>
                <w:sz w:val="16"/>
                <w:lang w:val="en-US"/>
              </w:rPr>
              <w:t>Discussion: The CID should be related to P173L9.</w:t>
            </w:r>
          </w:p>
          <w:p w:rsidR="001936B2" w:rsidRDefault="001936B2" w:rsidP="001936B2">
            <w:pPr>
              <w:rPr>
                <w:rFonts w:eastAsia="Times New Roman"/>
                <w:b/>
                <w:bCs/>
                <w:color w:val="000000"/>
                <w:sz w:val="16"/>
                <w:lang w:val="en-US"/>
              </w:rPr>
            </w:pPr>
          </w:p>
          <w:p w:rsidR="00EE1559" w:rsidRPr="009E4242" w:rsidRDefault="001936B2" w:rsidP="001936B2">
            <w:pPr>
              <w:rPr>
                <w:rFonts w:eastAsia="Times New Roman"/>
                <w:b/>
                <w:bCs/>
                <w:color w:val="000000"/>
                <w:sz w:val="16"/>
                <w:lang w:val="en-US"/>
              </w:rPr>
            </w:pPr>
            <w:r>
              <w:rPr>
                <w:rFonts w:eastAsia="Times New Roman"/>
                <w:b/>
                <w:bCs/>
                <w:color w:val="000000"/>
                <w:sz w:val="16"/>
                <w:lang w:val="en-US"/>
              </w:rPr>
              <w:t>TGas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11331</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11332</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7</w:t>
            </w:r>
          </w:p>
        </w:tc>
        <w:tc>
          <w:tcPr>
            <w:tcW w:w="2970" w:type="dxa"/>
            <w:shd w:val="clear" w:color="auto" w:fill="auto"/>
            <w:noWrap/>
          </w:tcPr>
          <w:p w:rsidR="00EE1559" w:rsidRDefault="00EE1559" w:rsidP="00EE1559">
            <w:pPr>
              <w:rPr>
                <w:rFonts w:ascii="Arial" w:hAnsi="Arial" w:cs="Arial"/>
                <w:sz w:val="20"/>
              </w:rPr>
            </w:pPr>
            <w:bookmarkStart w:id="8" w:name="_GoBack"/>
            <w:r>
              <w:rPr>
                <w:rFonts w:ascii="Arial" w:hAnsi="Arial" w:cs="Arial"/>
                <w:sz w:val="20"/>
              </w:rPr>
              <w:t>Add "in an HE BSS" for everything that is new in this table and the others below for backward compatibility.</w:t>
            </w:r>
            <w:bookmarkEnd w:id="8"/>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As in comment.</w:t>
            </w:r>
          </w:p>
        </w:tc>
        <w:tc>
          <w:tcPr>
            <w:tcW w:w="3420" w:type="dxa"/>
            <w:shd w:val="clear" w:color="auto" w:fill="auto"/>
            <w:vAlign w:val="center"/>
          </w:tcPr>
          <w:p w:rsidR="00EE1559" w:rsidRDefault="001936B2" w:rsidP="00DC100B">
            <w:pPr>
              <w:rPr>
                <w:rFonts w:eastAsia="Times New Roman"/>
                <w:b/>
                <w:bCs/>
                <w:color w:val="000000"/>
                <w:sz w:val="16"/>
                <w:lang w:val="en-US"/>
              </w:rPr>
            </w:pPr>
            <w:r>
              <w:rPr>
                <w:rFonts w:eastAsia="Times New Roman"/>
                <w:b/>
                <w:bCs/>
                <w:color w:val="000000"/>
                <w:sz w:val="16"/>
                <w:lang w:val="en-US"/>
              </w:rPr>
              <w:t xml:space="preserve">Revised </w:t>
            </w:r>
          </w:p>
          <w:p w:rsidR="001936B2" w:rsidRDefault="001936B2" w:rsidP="00DC100B">
            <w:pPr>
              <w:rPr>
                <w:rFonts w:eastAsia="Times New Roman"/>
                <w:b/>
                <w:bCs/>
                <w:color w:val="000000"/>
                <w:sz w:val="16"/>
                <w:lang w:val="en-US"/>
              </w:rPr>
            </w:pPr>
          </w:p>
          <w:p w:rsidR="004C49AB" w:rsidRDefault="001936B2" w:rsidP="004C49AB">
            <w:pPr>
              <w:rPr>
                <w:ins w:id="9" w:author="Liwen Chu" w:date="2018-02-02T10:34:00Z"/>
                <w:rFonts w:eastAsia="Times New Roman"/>
                <w:b/>
                <w:bCs/>
                <w:color w:val="000000"/>
                <w:sz w:val="16"/>
                <w:lang w:val="en-US"/>
              </w:rPr>
            </w:pPr>
            <w:r>
              <w:rPr>
                <w:rFonts w:eastAsia="Times New Roman"/>
                <w:b/>
                <w:bCs/>
                <w:color w:val="000000"/>
                <w:sz w:val="16"/>
                <w:lang w:val="en-US"/>
              </w:rPr>
              <w:t>Generally agree with the commenter.</w:t>
            </w:r>
            <w:r w:rsidR="004C49AB">
              <w:rPr>
                <w:rFonts w:eastAsia="Times New Roman"/>
                <w:b/>
                <w:bCs/>
                <w:color w:val="000000"/>
                <w:sz w:val="16"/>
                <w:lang w:val="en-US"/>
              </w:rPr>
              <w:t xml:space="preserve"> The CID should be related to P173L7.</w:t>
            </w:r>
          </w:p>
          <w:p w:rsidR="001936B2" w:rsidRDefault="001936B2" w:rsidP="00DC100B">
            <w:pPr>
              <w:rPr>
                <w:rFonts w:eastAsia="Times New Roman"/>
                <w:b/>
                <w:bCs/>
                <w:color w:val="000000"/>
                <w:sz w:val="16"/>
                <w:lang w:val="en-US"/>
              </w:rPr>
            </w:pPr>
          </w:p>
          <w:p w:rsidR="001936B2" w:rsidRDefault="001936B2" w:rsidP="00DC100B">
            <w:pPr>
              <w:rPr>
                <w:rFonts w:eastAsia="Times New Roman"/>
                <w:b/>
                <w:bCs/>
                <w:color w:val="000000"/>
                <w:sz w:val="16"/>
                <w:lang w:val="en-US"/>
              </w:rPr>
            </w:pPr>
          </w:p>
          <w:p w:rsidR="001936B2" w:rsidRPr="009E4242" w:rsidRDefault="001936B2" w:rsidP="00DC100B">
            <w:pPr>
              <w:rPr>
                <w:rFonts w:eastAsia="Times New Roman"/>
                <w:b/>
                <w:bCs/>
                <w:color w:val="000000"/>
                <w:sz w:val="16"/>
                <w:lang w:val="en-US"/>
              </w:rPr>
            </w:pPr>
            <w:r>
              <w:rPr>
                <w:rFonts w:eastAsia="Times New Roman"/>
                <w:b/>
                <w:bCs/>
                <w:color w:val="000000"/>
                <w:sz w:val="16"/>
                <w:lang w:val="en-US"/>
              </w:rPr>
              <w:t>TGas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11332</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11333</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60</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Also BQRP can be present similar to the BSRP (same thing for the next table). But MU BAR is not supposed to be allowed in the A-MPDU context. Remove MU BAR from the list as well.</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As in comment.</w:t>
            </w:r>
          </w:p>
        </w:tc>
        <w:tc>
          <w:tcPr>
            <w:tcW w:w="3420" w:type="dxa"/>
            <w:shd w:val="clear" w:color="auto" w:fill="auto"/>
            <w:vAlign w:val="center"/>
          </w:tcPr>
          <w:p w:rsidR="00EE1559" w:rsidRDefault="004C49AB" w:rsidP="00DC100B">
            <w:pPr>
              <w:rPr>
                <w:rFonts w:eastAsia="Times New Roman"/>
                <w:b/>
                <w:bCs/>
                <w:color w:val="000000"/>
                <w:sz w:val="16"/>
                <w:lang w:val="en-US"/>
              </w:rPr>
            </w:pPr>
            <w:r>
              <w:rPr>
                <w:rFonts w:eastAsia="Times New Roman"/>
                <w:b/>
                <w:bCs/>
                <w:color w:val="000000"/>
                <w:sz w:val="16"/>
                <w:lang w:val="en-US"/>
              </w:rPr>
              <w:t>Revised</w:t>
            </w:r>
          </w:p>
          <w:p w:rsidR="004C49AB" w:rsidRDefault="004C49AB" w:rsidP="00DC100B">
            <w:pPr>
              <w:rPr>
                <w:rFonts w:eastAsia="Times New Roman"/>
                <w:b/>
                <w:bCs/>
                <w:color w:val="000000"/>
                <w:sz w:val="16"/>
                <w:lang w:val="en-US"/>
              </w:rPr>
            </w:pPr>
          </w:p>
          <w:p w:rsidR="004C49AB" w:rsidRDefault="004C49AB" w:rsidP="00DC100B">
            <w:pPr>
              <w:rPr>
                <w:ins w:id="10" w:author="Liwen Chu" w:date="2018-02-02T10:43:00Z"/>
                <w:rFonts w:eastAsia="Times New Roman"/>
                <w:b/>
                <w:bCs/>
                <w:color w:val="000000"/>
                <w:sz w:val="16"/>
                <w:lang w:val="en-US"/>
              </w:rPr>
            </w:pPr>
            <w:r>
              <w:rPr>
                <w:rFonts w:eastAsia="Times New Roman"/>
                <w:b/>
                <w:bCs/>
                <w:color w:val="000000"/>
                <w:sz w:val="16"/>
                <w:lang w:val="en-US"/>
              </w:rPr>
              <w:t>Discussion: Agree with the commentr that BQRP should be present which si similar to BSRP. However, MU BAR should be allowed in A-MPDU, e.g. BA + MU-BAR in DL MU PPDU to solicit BA in HE TB PPDU.</w:t>
            </w:r>
          </w:p>
          <w:p w:rsidR="004C49AB" w:rsidRDefault="004C49AB" w:rsidP="00DC100B">
            <w:pPr>
              <w:rPr>
                <w:rFonts w:eastAsia="Times New Roman"/>
                <w:b/>
                <w:bCs/>
                <w:color w:val="000000"/>
                <w:sz w:val="16"/>
                <w:lang w:val="en-US"/>
              </w:rPr>
            </w:pPr>
          </w:p>
          <w:p w:rsidR="004C49AB" w:rsidRDefault="004C49AB" w:rsidP="00DC100B">
            <w:pPr>
              <w:rPr>
                <w:rFonts w:eastAsia="Times New Roman"/>
                <w:b/>
                <w:bCs/>
                <w:color w:val="000000"/>
                <w:sz w:val="16"/>
                <w:lang w:val="en-US"/>
              </w:rPr>
            </w:pPr>
            <w:r>
              <w:rPr>
                <w:rFonts w:eastAsia="Times New Roman"/>
                <w:b/>
                <w:bCs/>
                <w:color w:val="000000"/>
                <w:sz w:val="16"/>
                <w:lang w:val="en-US"/>
              </w:rPr>
              <w:t>TGas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11333</w:t>
            </w:r>
          </w:p>
          <w:p w:rsidR="004C49AB" w:rsidRPr="009E4242" w:rsidRDefault="004C49AB" w:rsidP="00DC100B">
            <w:pPr>
              <w:rPr>
                <w:rFonts w:eastAsia="Times New Roman"/>
                <w:b/>
                <w:bCs/>
                <w:color w:val="000000"/>
                <w:sz w:val="16"/>
                <w:lang w:val="en-US"/>
              </w:rPr>
            </w:pP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11334</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30</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This can be present only in the Ack enabled A-MPDU context. Suggest to add another context that covers the case of this row, separate from the good old A-MPDU. Actually since now we have normative behavior subclauses why don't we just define the baseline A-MPDU here and then add the references to the subclauses in 27.10.4. This way we dont keep technical details in two different places which creates ambiguity. There are several details in this table that are not inline with the normatvie behavior subclauses.</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As in comment. Preference is to simplify the table and only rely on the new additions in the normative subclauses in 27.</w:t>
            </w:r>
          </w:p>
        </w:tc>
        <w:tc>
          <w:tcPr>
            <w:tcW w:w="3420" w:type="dxa"/>
            <w:shd w:val="clear" w:color="auto" w:fill="auto"/>
            <w:vAlign w:val="center"/>
          </w:tcPr>
          <w:p w:rsidR="00697A55" w:rsidRDefault="00697A55" w:rsidP="00DC100B">
            <w:pPr>
              <w:rPr>
                <w:rFonts w:eastAsia="Times New Roman"/>
                <w:bCs/>
                <w:color w:val="000000"/>
                <w:szCs w:val="18"/>
                <w:lang w:val="en-US"/>
              </w:rPr>
            </w:pPr>
            <w:r>
              <w:rPr>
                <w:rFonts w:eastAsia="Times New Roman"/>
                <w:bCs/>
                <w:color w:val="000000"/>
                <w:szCs w:val="18"/>
                <w:lang w:val="en-US"/>
              </w:rPr>
              <w:t>Revised</w:t>
            </w:r>
          </w:p>
          <w:p w:rsidR="00697A55" w:rsidRDefault="00697A55" w:rsidP="00DC100B">
            <w:pPr>
              <w:rPr>
                <w:rFonts w:eastAsia="Times New Roman"/>
                <w:bCs/>
                <w:color w:val="000000"/>
                <w:szCs w:val="18"/>
                <w:lang w:val="en-US"/>
              </w:rPr>
            </w:pPr>
          </w:p>
          <w:p w:rsidR="00EE1559" w:rsidRDefault="00697A55" w:rsidP="00697A55">
            <w:pPr>
              <w:rPr>
                <w:rFonts w:eastAsia="Times New Roman"/>
                <w:bCs/>
                <w:color w:val="000000"/>
                <w:szCs w:val="18"/>
                <w:lang w:val="en-US"/>
              </w:rPr>
            </w:pPr>
            <w:r>
              <w:rPr>
                <w:rFonts w:eastAsia="Times New Roman"/>
                <w:bCs/>
                <w:color w:val="000000"/>
                <w:szCs w:val="18"/>
                <w:lang w:val="en-US"/>
              </w:rPr>
              <w:t>Discussion: The inconsistency between 27 and the table here are addressed in this document. Also the preference is to maintain references to the tables since the references to them avoids us to duplicate efforts. Proposed resolution tries to remove as much reduncancy as possible.</w:t>
            </w:r>
          </w:p>
          <w:p w:rsidR="00697A55" w:rsidRDefault="00697A55" w:rsidP="00697A55">
            <w:pPr>
              <w:rPr>
                <w:rFonts w:eastAsia="Times New Roman"/>
                <w:bCs/>
                <w:color w:val="000000"/>
                <w:szCs w:val="18"/>
                <w:lang w:val="en-US"/>
              </w:rPr>
            </w:pPr>
          </w:p>
          <w:p w:rsidR="00697A55" w:rsidRDefault="00697A55" w:rsidP="00697A55">
            <w:pPr>
              <w:rPr>
                <w:rFonts w:eastAsia="Times New Roman"/>
                <w:b/>
                <w:bCs/>
                <w:color w:val="000000"/>
                <w:sz w:val="16"/>
                <w:lang w:val="en-US"/>
              </w:rPr>
            </w:pPr>
          </w:p>
          <w:p w:rsidR="00697A55" w:rsidRDefault="00697A55" w:rsidP="00697A55">
            <w:pPr>
              <w:rPr>
                <w:rFonts w:eastAsia="Times New Roman"/>
                <w:b/>
                <w:bCs/>
                <w:color w:val="000000"/>
                <w:sz w:val="16"/>
                <w:lang w:val="en-US"/>
              </w:rPr>
            </w:pPr>
            <w:r>
              <w:rPr>
                <w:rFonts w:eastAsia="Times New Roman"/>
                <w:b/>
                <w:bCs/>
                <w:color w:val="000000"/>
                <w:sz w:val="16"/>
                <w:lang w:val="en-US"/>
              </w:rPr>
              <w:t>TGas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11334</w:t>
            </w:r>
          </w:p>
          <w:p w:rsidR="00697A55" w:rsidRPr="009E4242" w:rsidRDefault="00697A55" w:rsidP="00697A55">
            <w:pPr>
              <w:rPr>
                <w:rFonts w:eastAsia="Times New Roman"/>
                <w:b/>
                <w:bCs/>
                <w:color w:val="000000"/>
                <w:sz w:val="16"/>
                <w:lang w:val="en-US"/>
              </w:rPr>
            </w:pPr>
          </w:p>
        </w:tc>
      </w:tr>
      <w:tr w:rsidR="00EE1559" w:rsidRPr="00697A55" w:rsidTr="00AD6B5E">
        <w:trPr>
          <w:trHeight w:val="220"/>
        </w:trPr>
        <w:tc>
          <w:tcPr>
            <w:tcW w:w="787" w:type="dxa"/>
            <w:shd w:val="clear" w:color="auto" w:fill="auto"/>
            <w:noWrap/>
          </w:tcPr>
          <w:p w:rsidR="00EE1559" w:rsidRPr="00697A55" w:rsidRDefault="00EE1559" w:rsidP="00EE1559">
            <w:pPr>
              <w:jc w:val="right"/>
              <w:rPr>
                <w:rFonts w:ascii="Arial" w:hAnsi="Arial" w:cs="Arial"/>
                <w:strike/>
                <w:sz w:val="20"/>
                <w:lang w:val="en-US"/>
              </w:rPr>
            </w:pPr>
            <w:r w:rsidRPr="00697A55">
              <w:rPr>
                <w:rFonts w:ascii="Arial" w:hAnsi="Arial" w:cs="Arial"/>
                <w:strike/>
                <w:sz w:val="20"/>
              </w:rPr>
              <w:t>11337</w:t>
            </w:r>
          </w:p>
        </w:tc>
        <w:tc>
          <w:tcPr>
            <w:tcW w:w="833" w:type="dxa"/>
            <w:shd w:val="clear" w:color="auto" w:fill="auto"/>
            <w:noWrap/>
          </w:tcPr>
          <w:p w:rsidR="00EE1559" w:rsidRPr="00697A55" w:rsidRDefault="00EE1559" w:rsidP="00EE1559">
            <w:pPr>
              <w:rPr>
                <w:rFonts w:ascii="Arial" w:hAnsi="Arial" w:cs="Arial"/>
                <w:strike/>
                <w:sz w:val="20"/>
                <w:lang w:val="en-US"/>
              </w:rPr>
            </w:pPr>
            <w:r w:rsidRPr="00697A55">
              <w:rPr>
                <w:rFonts w:ascii="Arial" w:hAnsi="Arial" w:cs="Arial"/>
                <w:strike/>
                <w:sz w:val="20"/>
              </w:rPr>
              <w:t>324</w:t>
            </w:r>
          </w:p>
        </w:tc>
        <w:tc>
          <w:tcPr>
            <w:tcW w:w="697" w:type="dxa"/>
            <w:shd w:val="clear" w:color="auto" w:fill="auto"/>
            <w:noWrap/>
          </w:tcPr>
          <w:p w:rsidR="00EE1559" w:rsidRPr="00697A55" w:rsidRDefault="00EE1559" w:rsidP="00EE1559">
            <w:pPr>
              <w:rPr>
                <w:rFonts w:ascii="Arial" w:hAnsi="Arial" w:cs="Arial"/>
                <w:strike/>
                <w:sz w:val="20"/>
              </w:rPr>
            </w:pPr>
            <w:r w:rsidRPr="00697A55">
              <w:rPr>
                <w:rFonts w:ascii="Arial" w:hAnsi="Arial" w:cs="Arial"/>
                <w:strike/>
                <w:sz w:val="20"/>
              </w:rPr>
              <w:t>48</w:t>
            </w:r>
          </w:p>
        </w:tc>
        <w:tc>
          <w:tcPr>
            <w:tcW w:w="2970" w:type="dxa"/>
            <w:shd w:val="clear" w:color="auto" w:fill="auto"/>
            <w:noWrap/>
          </w:tcPr>
          <w:p w:rsidR="00EE1559" w:rsidRPr="00697A55" w:rsidRDefault="00EE1559" w:rsidP="00EE1559">
            <w:pPr>
              <w:rPr>
                <w:rFonts w:ascii="Arial" w:hAnsi="Arial" w:cs="Arial"/>
                <w:strike/>
                <w:sz w:val="20"/>
                <w:lang w:val="en-US"/>
              </w:rPr>
            </w:pPr>
            <w:r w:rsidRPr="00697A55">
              <w:rPr>
                <w:rFonts w:ascii="Arial" w:hAnsi="Arial" w:cs="Arial"/>
                <w:strike/>
                <w:sz w:val="20"/>
              </w:rPr>
              <w:t>Rules seem to be missing here. Ensure that rules from both AP side and STA side are clear.</w:t>
            </w:r>
          </w:p>
        </w:tc>
        <w:tc>
          <w:tcPr>
            <w:tcW w:w="2520" w:type="dxa"/>
            <w:shd w:val="clear" w:color="auto" w:fill="auto"/>
            <w:noWrap/>
          </w:tcPr>
          <w:p w:rsidR="00EE1559" w:rsidRPr="00697A55" w:rsidRDefault="00EE1559" w:rsidP="00EE1559">
            <w:pPr>
              <w:rPr>
                <w:rFonts w:ascii="Arial" w:hAnsi="Arial" w:cs="Arial"/>
                <w:strike/>
                <w:sz w:val="20"/>
              </w:rPr>
            </w:pPr>
            <w:r w:rsidRPr="00697A55">
              <w:rPr>
                <w:rFonts w:ascii="Arial" w:hAnsi="Arial" w:cs="Arial"/>
                <w:strike/>
                <w:sz w:val="20"/>
              </w:rPr>
              <w:t>As in comment.</w:t>
            </w:r>
          </w:p>
        </w:tc>
        <w:tc>
          <w:tcPr>
            <w:tcW w:w="3420" w:type="dxa"/>
            <w:shd w:val="clear" w:color="auto" w:fill="auto"/>
            <w:vAlign w:val="center"/>
          </w:tcPr>
          <w:p w:rsidR="00EE1559" w:rsidRPr="00697A55" w:rsidRDefault="00EE1559" w:rsidP="00DC100B">
            <w:pPr>
              <w:rPr>
                <w:rFonts w:eastAsia="Times New Roman"/>
                <w:b/>
                <w:bCs/>
                <w:strike/>
                <w:color w:val="000000"/>
                <w:sz w:val="16"/>
                <w:lang w:val="en-US"/>
              </w:rPr>
            </w:pPr>
          </w:p>
        </w:tc>
      </w:tr>
      <w:tr w:rsidR="00EE1559" w:rsidRPr="00B85402" w:rsidTr="00AD6B5E">
        <w:trPr>
          <w:trHeight w:val="220"/>
        </w:trPr>
        <w:tc>
          <w:tcPr>
            <w:tcW w:w="787" w:type="dxa"/>
            <w:shd w:val="clear" w:color="auto" w:fill="auto"/>
            <w:noWrap/>
          </w:tcPr>
          <w:p w:rsidR="00EE1559" w:rsidRPr="00B85402" w:rsidRDefault="00EE1559" w:rsidP="00EE1559">
            <w:pPr>
              <w:jc w:val="right"/>
              <w:rPr>
                <w:rFonts w:ascii="Arial" w:hAnsi="Arial" w:cs="Arial"/>
                <w:strike/>
                <w:sz w:val="20"/>
              </w:rPr>
            </w:pPr>
            <w:r w:rsidRPr="00B85402">
              <w:rPr>
                <w:rFonts w:ascii="Arial" w:hAnsi="Arial" w:cs="Arial"/>
                <w:strike/>
                <w:sz w:val="20"/>
              </w:rPr>
              <w:t>11472</w:t>
            </w:r>
          </w:p>
        </w:tc>
        <w:tc>
          <w:tcPr>
            <w:tcW w:w="833" w:type="dxa"/>
            <w:shd w:val="clear" w:color="auto" w:fill="auto"/>
            <w:noWrap/>
          </w:tcPr>
          <w:p w:rsidR="00EE1559" w:rsidRPr="00B85402" w:rsidRDefault="00EE1559" w:rsidP="00EE1559">
            <w:pPr>
              <w:rPr>
                <w:rFonts w:ascii="Arial" w:hAnsi="Arial" w:cs="Arial"/>
                <w:strike/>
                <w:sz w:val="20"/>
              </w:rPr>
            </w:pPr>
            <w:r w:rsidRPr="00B85402">
              <w:rPr>
                <w:rFonts w:ascii="Arial" w:hAnsi="Arial" w:cs="Arial"/>
                <w:strike/>
                <w:sz w:val="20"/>
              </w:rPr>
              <w:t>170</w:t>
            </w:r>
          </w:p>
        </w:tc>
        <w:tc>
          <w:tcPr>
            <w:tcW w:w="697" w:type="dxa"/>
            <w:shd w:val="clear" w:color="auto" w:fill="auto"/>
            <w:noWrap/>
          </w:tcPr>
          <w:p w:rsidR="00EE1559" w:rsidRPr="00B85402" w:rsidRDefault="00EE1559" w:rsidP="00EE1559">
            <w:pPr>
              <w:rPr>
                <w:rFonts w:ascii="Arial" w:hAnsi="Arial" w:cs="Arial"/>
                <w:strike/>
                <w:sz w:val="20"/>
              </w:rPr>
            </w:pPr>
            <w:r w:rsidRPr="00B85402">
              <w:rPr>
                <w:rFonts w:ascii="Arial" w:hAnsi="Arial" w:cs="Arial"/>
                <w:strike/>
                <w:sz w:val="20"/>
              </w:rPr>
              <w:t>38</w:t>
            </w:r>
          </w:p>
        </w:tc>
        <w:tc>
          <w:tcPr>
            <w:tcW w:w="2970" w:type="dxa"/>
            <w:shd w:val="clear" w:color="auto" w:fill="auto"/>
            <w:noWrap/>
          </w:tcPr>
          <w:p w:rsidR="00EE1559" w:rsidRPr="00B85402" w:rsidRDefault="00EE1559" w:rsidP="00EE1559">
            <w:pPr>
              <w:rPr>
                <w:rFonts w:ascii="Arial" w:hAnsi="Arial" w:cs="Arial"/>
                <w:strike/>
                <w:sz w:val="20"/>
              </w:rPr>
            </w:pPr>
            <w:r w:rsidRPr="00B85402">
              <w:rPr>
                <w:rFonts w:ascii="Arial" w:hAnsi="Arial" w:cs="Arial"/>
                <w:strike/>
                <w:sz w:val="20"/>
              </w:rPr>
              <w:t>extra closing parenthesis</w:t>
            </w:r>
          </w:p>
        </w:tc>
        <w:tc>
          <w:tcPr>
            <w:tcW w:w="2520" w:type="dxa"/>
            <w:shd w:val="clear" w:color="auto" w:fill="auto"/>
            <w:noWrap/>
          </w:tcPr>
          <w:p w:rsidR="00EE1559" w:rsidRPr="00B85402" w:rsidRDefault="00EE1559" w:rsidP="00EE1559">
            <w:pPr>
              <w:rPr>
                <w:rFonts w:ascii="Arial" w:hAnsi="Arial" w:cs="Arial"/>
                <w:strike/>
                <w:sz w:val="20"/>
              </w:rPr>
            </w:pPr>
            <w:r w:rsidRPr="00B85402">
              <w:rPr>
                <w:rFonts w:ascii="Arial" w:hAnsi="Arial" w:cs="Arial"/>
                <w:strike/>
                <w:sz w:val="20"/>
              </w:rPr>
              <w:t>Should be 2 parentheses after HCCA: "(HCCA))"</w:t>
            </w:r>
          </w:p>
        </w:tc>
        <w:tc>
          <w:tcPr>
            <w:tcW w:w="3420" w:type="dxa"/>
            <w:shd w:val="clear" w:color="auto" w:fill="auto"/>
            <w:vAlign w:val="center"/>
          </w:tcPr>
          <w:p w:rsidR="00EE1559" w:rsidRPr="00B85402" w:rsidRDefault="00EE1559" w:rsidP="00DC100B">
            <w:pPr>
              <w:rPr>
                <w:rFonts w:eastAsia="Times New Roman"/>
                <w:b/>
                <w:bCs/>
                <w:strike/>
                <w:color w:val="000000"/>
                <w:sz w:val="16"/>
                <w:lang w:val="en-US"/>
              </w:rPr>
            </w:pP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12343</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7</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"NOTE 1--The MPDUs from the same TID all have the Ack Policy field equal to the same value, which is either Implicit Block Ack Request, Normal Ack, HTP Ack or Block Ack", but There should be no more than 1 MPDU from the same TID requesting normal ack</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remove Normal Ack</w:t>
            </w:r>
          </w:p>
        </w:tc>
        <w:tc>
          <w:tcPr>
            <w:tcW w:w="3420" w:type="dxa"/>
            <w:shd w:val="clear" w:color="auto" w:fill="auto"/>
            <w:vAlign w:val="center"/>
          </w:tcPr>
          <w:p w:rsidR="00EE1559" w:rsidRDefault="00697A55" w:rsidP="00DC100B">
            <w:pPr>
              <w:rPr>
                <w:rFonts w:eastAsia="Times New Roman"/>
                <w:b/>
                <w:bCs/>
                <w:color w:val="000000"/>
                <w:sz w:val="16"/>
                <w:lang w:val="en-US"/>
              </w:rPr>
            </w:pPr>
            <w:r>
              <w:rPr>
                <w:rFonts w:eastAsia="Times New Roman"/>
                <w:b/>
                <w:bCs/>
                <w:color w:val="000000"/>
                <w:sz w:val="16"/>
                <w:lang w:val="en-US"/>
              </w:rPr>
              <w:t>Revised</w:t>
            </w:r>
          </w:p>
          <w:p w:rsidR="00697A55" w:rsidRDefault="00697A55" w:rsidP="00DC100B">
            <w:pPr>
              <w:rPr>
                <w:rFonts w:eastAsia="Times New Roman"/>
                <w:b/>
                <w:bCs/>
                <w:color w:val="000000"/>
                <w:sz w:val="16"/>
                <w:lang w:val="en-US"/>
              </w:rPr>
            </w:pPr>
          </w:p>
          <w:p w:rsidR="00697A55" w:rsidRDefault="00697A55" w:rsidP="00DC100B">
            <w:pPr>
              <w:rPr>
                <w:rFonts w:eastAsia="Times New Roman"/>
                <w:b/>
                <w:bCs/>
                <w:color w:val="000000"/>
                <w:sz w:val="16"/>
                <w:lang w:val="en-US"/>
              </w:rPr>
            </w:pPr>
            <w:r>
              <w:rPr>
                <w:rFonts w:eastAsia="Times New Roman"/>
                <w:b/>
                <w:bCs/>
                <w:color w:val="000000"/>
                <w:sz w:val="16"/>
                <w:lang w:val="en-US"/>
              </w:rPr>
              <w:t>Generally agree with the commenter.</w:t>
            </w:r>
          </w:p>
          <w:p w:rsidR="00697A55" w:rsidRDefault="00697A55" w:rsidP="00DC100B">
            <w:pPr>
              <w:rPr>
                <w:rFonts w:eastAsia="Times New Roman"/>
                <w:b/>
                <w:bCs/>
                <w:color w:val="000000"/>
                <w:sz w:val="16"/>
                <w:lang w:val="en-US"/>
              </w:rPr>
            </w:pPr>
          </w:p>
          <w:p w:rsidR="00697A55" w:rsidRPr="009E4242" w:rsidRDefault="00697A55" w:rsidP="00DC100B">
            <w:pPr>
              <w:rPr>
                <w:rFonts w:eastAsia="Times New Roman"/>
                <w:b/>
                <w:bCs/>
                <w:color w:val="000000"/>
                <w:sz w:val="16"/>
                <w:lang w:val="en-US"/>
              </w:rPr>
            </w:pPr>
            <w:r>
              <w:rPr>
                <w:rFonts w:eastAsia="Times New Roman"/>
                <w:b/>
                <w:bCs/>
                <w:color w:val="000000"/>
                <w:sz w:val="16"/>
                <w:lang w:val="en-US"/>
              </w:rPr>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12343</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lang w:val="en-US"/>
              </w:rPr>
            </w:pPr>
            <w:r>
              <w:rPr>
                <w:rFonts w:ascii="Arial" w:hAnsi="Arial" w:cs="Arial"/>
                <w:sz w:val="20"/>
              </w:rPr>
              <w:t>12628</w:t>
            </w:r>
          </w:p>
        </w:tc>
        <w:tc>
          <w:tcPr>
            <w:tcW w:w="833" w:type="dxa"/>
            <w:shd w:val="clear" w:color="auto" w:fill="auto"/>
            <w:noWrap/>
          </w:tcPr>
          <w:p w:rsidR="00EE1559" w:rsidRDefault="00EE1559" w:rsidP="00EE1559">
            <w:pPr>
              <w:rPr>
                <w:rFonts w:ascii="Arial" w:hAnsi="Arial" w:cs="Arial"/>
                <w:sz w:val="20"/>
                <w:lang w:val="en-US"/>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8</w:t>
            </w:r>
          </w:p>
        </w:tc>
        <w:tc>
          <w:tcPr>
            <w:tcW w:w="2970" w:type="dxa"/>
            <w:shd w:val="clear" w:color="auto" w:fill="auto"/>
            <w:noWrap/>
          </w:tcPr>
          <w:p w:rsidR="00EE1559" w:rsidRDefault="00EE1559" w:rsidP="00EE1559">
            <w:pPr>
              <w:rPr>
                <w:rFonts w:ascii="Arial" w:hAnsi="Arial" w:cs="Arial"/>
                <w:sz w:val="20"/>
                <w:lang w:val="en-US"/>
              </w:rPr>
            </w:pPr>
            <w:r>
              <w:rPr>
                <w:rFonts w:ascii="Arial" w:hAnsi="Arial" w:cs="Arial"/>
                <w:sz w:val="20"/>
              </w:rPr>
              <w:t xml:space="preserve">"An AP including a Trigger frame and BlockAck frame is </w:t>
            </w:r>
            <w:r>
              <w:rPr>
                <w:rFonts w:ascii="Arial" w:hAnsi="Arial" w:cs="Arial"/>
                <w:sz w:val="20"/>
              </w:rPr>
              <w:lastRenderedPageBreak/>
              <w:t>not required to include QoS Data in that A-MPDU" is unclear.  An AP is never required to include a QoS Data in an A-MPDU (ditto in T9-426, which is also missing "a" and "frame")</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lastRenderedPageBreak/>
              <w:t>Delete NOTE 2 in T9-425 and NOTE 1 in T9-426</w:t>
            </w:r>
          </w:p>
        </w:tc>
        <w:tc>
          <w:tcPr>
            <w:tcW w:w="3420" w:type="dxa"/>
            <w:shd w:val="clear" w:color="auto" w:fill="auto"/>
            <w:vAlign w:val="center"/>
          </w:tcPr>
          <w:p w:rsidR="000B3230" w:rsidRDefault="000B3230" w:rsidP="000B3230">
            <w:pPr>
              <w:rPr>
                <w:rFonts w:eastAsia="Times New Roman"/>
                <w:b/>
                <w:bCs/>
                <w:color w:val="000000"/>
                <w:sz w:val="16"/>
                <w:lang w:val="en-US"/>
              </w:rPr>
            </w:pPr>
            <w:r>
              <w:rPr>
                <w:rFonts w:eastAsia="Times New Roman"/>
                <w:b/>
                <w:bCs/>
                <w:color w:val="000000"/>
                <w:sz w:val="16"/>
                <w:lang w:val="en-US"/>
              </w:rPr>
              <w:t>Revised</w:t>
            </w:r>
          </w:p>
          <w:p w:rsidR="000B3230" w:rsidRDefault="000B3230" w:rsidP="000B3230">
            <w:pPr>
              <w:rPr>
                <w:rFonts w:eastAsia="Times New Roman"/>
                <w:b/>
                <w:bCs/>
                <w:color w:val="000000"/>
                <w:sz w:val="16"/>
                <w:lang w:val="en-US"/>
              </w:rPr>
            </w:pPr>
          </w:p>
          <w:p w:rsidR="000B3230" w:rsidRDefault="000B3230" w:rsidP="000B3230">
            <w:pPr>
              <w:rPr>
                <w:rFonts w:eastAsia="Times New Roman"/>
                <w:b/>
                <w:bCs/>
                <w:color w:val="000000"/>
                <w:sz w:val="16"/>
                <w:lang w:val="en-US"/>
              </w:rPr>
            </w:pPr>
            <w:r>
              <w:rPr>
                <w:rFonts w:eastAsia="Times New Roman"/>
                <w:b/>
                <w:bCs/>
                <w:color w:val="000000"/>
                <w:sz w:val="16"/>
                <w:lang w:val="en-US"/>
              </w:rPr>
              <w:t>Generally agree with the commenter.</w:t>
            </w:r>
          </w:p>
          <w:p w:rsidR="000B3230" w:rsidRDefault="000B3230" w:rsidP="000B3230">
            <w:pPr>
              <w:rPr>
                <w:rFonts w:eastAsia="Times New Roman"/>
                <w:b/>
                <w:bCs/>
                <w:color w:val="000000"/>
                <w:sz w:val="16"/>
                <w:lang w:val="en-US"/>
              </w:rPr>
            </w:pPr>
          </w:p>
          <w:p w:rsidR="00EE1559" w:rsidRPr="009E4242" w:rsidRDefault="000B3230" w:rsidP="000B3230">
            <w:pPr>
              <w:rPr>
                <w:rFonts w:eastAsia="Times New Roman"/>
                <w:b/>
                <w:bCs/>
                <w:color w:val="000000"/>
                <w:sz w:val="16"/>
                <w:lang w:val="en-US"/>
              </w:rPr>
            </w:pPr>
            <w:r>
              <w:rPr>
                <w:rFonts w:eastAsia="Times New Roman"/>
                <w:b/>
                <w:bCs/>
                <w:color w:val="000000"/>
                <w:sz w:val="16"/>
                <w:lang w:val="en-US"/>
              </w:rPr>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12628</w:t>
            </w:r>
          </w:p>
        </w:tc>
      </w:tr>
      <w:tr w:rsidR="00EE1559" w:rsidRPr="000B3230" w:rsidTr="00AD6B5E">
        <w:trPr>
          <w:trHeight w:val="220"/>
        </w:trPr>
        <w:tc>
          <w:tcPr>
            <w:tcW w:w="787" w:type="dxa"/>
            <w:shd w:val="clear" w:color="auto" w:fill="auto"/>
            <w:noWrap/>
          </w:tcPr>
          <w:p w:rsidR="00EE1559" w:rsidRPr="000B3230" w:rsidRDefault="00EE1559" w:rsidP="00EE1559">
            <w:pPr>
              <w:jc w:val="right"/>
              <w:rPr>
                <w:rFonts w:ascii="Arial" w:hAnsi="Arial" w:cs="Arial"/>
                <w:strike/>
                <w:sz w:val="20"/>
              </w:rPr>
            </w:pPr>
            <w:r w:rsidRPr="000B3230">
              <w:rPr>
                <w:rFonts w:ascii="Arial" w:hAnsi="Arial" w:cs="Arial"/>
                <w:strike/>
                <w:sz w:val="20"/>
              </w:rPr>
              <w:lastRenderedPageBreak/>
              <w:t>12632</w:t>
            </w:r>
          </w:p>
        </w:tc>
        <w:tc>
          <w:tcPr>
            <w:tcW w:w="833" w:type="dxa"/>
            <w:shd w:val="clear" w:color="auto" w:fill="auto"/>
            <w:noWrap/>
          </w:tcPr>
          <w:p w:rsidR="00EE1559" w:rsidRPr="000B3230" w:rsidRDefault="00EE1559" w:rsidP="00EE1559">
            <w:pPr>
              <w:rPr>
                <w:rFonts w:ascii="Arial" w:hAnsi="Arial" w:cs="Arial"/>
                <w:strike/>
                <w:sz w:val="20"/>
              </w:rPr>
            </w:pPr>
            <w:r w:rsidRPr="000B3230">
              <w:rPr>
                <w:rFonts w:ascii="Arial" w:hAnsi="Arial" w:cs="Arial"/>
                <w:strike/>
                <w:sz w:val="20"/>
              </w:rPr>
              <w:t>174</w:t>
            </w:r>
          </w:p>
        </w:tc>
        <w:tc>
          <w:tcPr>
            <w:tcW w:w="697" w:type="dxa"/>
            <w:shd w:val="clear" w:color="auto" w:fill="auto"/>
            <w:noWrap/>
          </w:tcPr>
          <w:p w:rsidR="00EE1559" w:rsidRPr="000B3230" w:rsidRDefault="00EE1559" w:rsidP="00EE1559">
            <w:pPr>
              <w:rPr>
                <w:rFonts w:ascii="Arial" w:hAnsi="Arial" w:cs="Arial"/>
                <w:strike/>
                <w:sz w:val="20"/>
              </w:rPr>
            </w:pPr>
            <w:r w:rsidRPr="000B3230">
              <w:rPr>
                <w:rFonts w:ascii="Arial" w:hAnsi="Arial" w:cs="Arial"/>
                <w:strike/>
                <w:sz w:val="20"/>
              </w:rPr>
              <w:t>42</w:t>
            </w:r>
          </w:p>
        </w:tc>
        <w:tc>
          <w:tcPr>
            <w:tcW w:w="2970" w:type="dxa"/>
            <w:shd w:val="clear" w:color="auto" w:fill="auto"/>
            <w:noWrap/>
          </w:tcPr>
          <w:p w:rsidR="00EE1559" w:rsidRPr="000B3230" w:rsidRDefault="00EE1559" w:rsidP="00EE1559">
            <w:pPr>
              <w:rPr>
                <w:rFonts w:ascii="Arial" w:hAnsi="Arial" w:cs="Arial"/>
                <w:strike/>
                <w:sz w:val="20"/>
              </w:rPr>
            </w:pPr>
            <w:r w:rsidRPr="000B3230">
              <w:rPr>
                <w:rFonts w:ascii="Arial" w:hAnsi="Arial" w:cs="Arial"/>
                <w:strike/>
                <w:sz w:val="20"/>
              </w:rPr>
              <w:t>It says "Zero of more"</w:t>
            </w:r>
          </w:p>
        </w:tc>
        <w:tc>
          <w:tcPr>
            <w:tcW w:w="2520" w:type="dxa"/>
            <w:shd w:val="clear" w:color="auto" w:fill="auto"/>
            <w:noWrap/>
          </w:tcPr>
          <w:p w:rsidR="00EE1559" w:rsidRPr="000B3230" w:rsidRDefault="00EE1559" w:rsidP="00EE1559">
            <w:pPr>
              <w:rPr>
                <w:rFonts w:ascii="Arial" w:hAnsi="Arial" w:cs="Arial"/>
                <w:strike/>
                <w:sz w:val="20"/>
              </w:rPr>
            </w:pPr>
            <w:r w:rsidRPr="000B3230">
              <w:rPr>
                <w:rFonts w:ascii="Arial" w:hAnsi="Arial" w:cs="Arial"/>
                <w:strike/>
                <w:sz w:val="20"/>
              </w:rPr>
              <w:t>Change the cited text to "Zero or more"</w:t>
            </w:r>
          </w:p>
        </w:tc>
        <w:tc>
          <w:tcPr>
            <w:tcW w:w="3420" w:type="dxa"/>
            <w:shd w:val="clear" w:color="auto" w:fill="auto"/>
            <w:vAlign w:val="center"/>
          </w:tcPr>
          <w:p w:rsidR="00EE1559" w:rsidRPr="000B3230" w:rsidRDefault="00EE1559" w:rsidP="00DC100B">
            <w:pPr>
              <w:rPr>
                <w:rFonts w:eastAsia="Times New Roman"/>
                <w:b/>
                <w:bCs/>
                <w:strike/>
                <w:color w:val="000000"/>
                <w:sz w:val="16"/>
                <w:lang w:val="en-US"/>
              </w:rPr>
            </w:pP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12634</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42</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"Zero of more", but all the items in the A-MPDU context tables are implicitly zero or more unless stated otherwise</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Delete the cited text</w:t>
            </w:r>
          </w:p>
        </w:tc>
        <w:tc>
          <w:tcPr>
            <w:tcW w:w="3420" w:type="dxa"/>
            <w:shd w:val="clear" w:color="auto" w:fill="auto"/>
            <w:vAlign w:val="center"/>
          </w:tcPr>
          <w:p w:rsidR="00EE1559" w:rsidRDefault="000B3230" w:rsidP="00DC100B">
            <w:pPr>
              <w:rPr>
                <w:rFonts w:eastAsia="Times New Roman"/>
                <w:b/>
                <w:bCs/>
                <w:color w:val="000000"/>
                <w:sz w:val="16"/>
                <w:lang w:val="en-US"/>
              </w:rPr>
            </w:pPr>
            <w:r>
              <w:rPr>
                <w:rFonts w:eastAsia="Times New Roman"/>
                <w:b/>
                <w:bCs/>
                <w:color w:val="000000"/>
                <w:sz w:val="16"/>
                <w:lang w:val="en-US"/>
              </w:rPr>
              <w:t>Rejected</w:t>
            </w:r>
          </w:p>
          <w:p w:rsidR="000B3230" w:rsidRDefault="000B3230" w:rsidP="00DC100B">
            <w:pPr>
              <w:rPr>
                <w:rFonts w:eastAsia="Times New Roman"/>
                <w:b/>
                <w:bCs/>
                <w:color w:val="000000"/>
                <w:sz w:val="16"/>
                <w:lang w:val="en-US"/>
              </w:rPr>
            </w:pPr>
          </w:p>
          <w:p w:rsidR="000B3230" w:rsidRPr="009E4242" w:rsidRDefault="000B3230" w:rsidP="00DC100B">
            <w:pPr>
              <w:rPr>
                <w:rFonts w:eastAsia="Times New Roman"/>
                <w:b/>
                <w:bCs/>
                <w:color w:val="000000"/>
                <w:sz w:val="16"/>
                <w:lang w:val="en-US"/>
              </w:rPr>
            </w:pPr>
            <w:r>
              <w:rPr>
                <w:rFonts w:eastAsia="Times New Roman"/>
                <w:b/>
                <w:bCs/>
                <w:color w:val="000000"/>
                <w:sz w:val="16"/>
                <w:lang w:val="en-US"/>
              </w:rPr>
              <w:t>Discussion: with aero or more, it is more clear.</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12743</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38</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"one or more Trigger frames where the Trigger Type field is Basic Trigger, MU-BAR, or BSRP." -- why would you want to include more than one of each of these?</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Change the cited text to "a Basic, MU-BAR, or BSRP Trigger frame"</w:t>
            </w:r>
          </w:p>
        </w:tc>
        <w:tc>
          <w:tcPr>
            <w:tcW w:w="3420" w:type="dxa"/>
            <w:shd w:val="clear" w:color="auto" w:fill="auto"/>
            <w:vAlign w:val="center"/>
          </w:tcPr>
          <w:p w:rsidR="000B3230" w:rsidRDefault="000B3230" w:rsidP="000B3230">
            <w:pPr>
              <w:rPr>
                <w:rFonts w:eastAsia="Times New Roman"/>
                <w:b/>
                <w:bCs/>
                <w:color w:val="000000"/>
                <w:sz w:val="16"/>
                <w:lang w:val="en-US"/>
              </w:rPr>
            </w:pPr>
            <w:r>
              <w:rPr>
                <w:rFonts w:eastAsia="Times New Roman"/>
                <w:b/>
                <w:bCs/>
                <w:color w:val="000000"/>
                <w:sz w:val="16"/>
                <w:lang w:val="en-US"/>
              </w:rPr>
              <w:t>Rejected</w:t>
            </w:r>
          </w:p>
          <w:p w:rsidR="000B3230" w:rsidRDefault="000B3230" w:rsidP="000B3230">
            <w:pPr>
              <w:rPr>
                <w:rFonts w:eastAsia="Times New Roman"/>
                <w:b/>
                <w:bCs/>
                <w:color w:val="000000"/>
                <w:sz w:val="16"/>
                <w:lang w:val="en-US"/>
              </w:rPr>
            </w:pPr>
          </w:p>
          <w:p w:rsidR="00EE1559" w:rsidRPr="009E4242" w:rsidRDefault="000B3230" w:rsidP="000B3230">
            <w:pPr>
              <w:rPr>
                <w:rFonts w:eastAsia="Times New Roman"/>
                <w:b/>
                <w:bCs/>
                <w:color w:val="000000"/>
                <w:sz w:val="16"/>
                <w:lang w:val="en-US"/>
              </w:rPr>
            </w:pPr>
            <w:r>
              <w:rPr>
                <w:rFonts w:eastAsia="Times New Roman"/>
                <w:b/>
                <w:bCs/>
                <w:color w:val="000000"/>
                <w:sz w:val="16"/>
                <w:lang w:val="en-US"/>
              </w:rPr>
              <w:t>Discussion: more than one Trigger frames with same content is allowed in subclause 27. The group believe that multiple Trigger frames in an A-MPDU can increase the robustness.</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12834</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43</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There is no "No Acknowledgment" ack policy</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Change to "No Ack" (2x)</w:t>
            </w:r>
          </w:p>
        </w:tc>
        <w:tc>
          <w:tcPr>
            <w:tcW w:w="3420" w:type="dxa"/>
            <w:shd w:val="clear" w:color="auto" w:fill="auto"/>
            <w:vAlign w:val="center"/>
          </w:tcPr>
          <w:p w:rsidR="000B3230" w:rsidRDefault="000B3230" w:rsidP="000B3230">
            <w:pPr>
              <w:rPr>
                <w:rFonts w:eastAsia="Times New Roman"/>
                <w:b/>
                <w:bCs/>
                <w:color w:val="000000"/>
                <w:sz w:val="16"/>
                <w:lang w:val="en-US"/>
              </w:rPr>
            </w:pPr>
            <w:r>
              <w:rPr>
                <w:rFonts w:eastAsia="Times New Roman"/>
                <w:b/>
                <w:bCs/>
                <w:color w:val="000000"/>
                <w:sz w:val="16"/>
                <w:lang w:val="en-US"/>
              </w:rPr>
              <w:t>Revised</w:t>
            </w:r>
          </w:p>
          <w:p w:rsidR="000B3230" w:rsidRDefault="000B3230" w:rsidP="000B3230">
            <w:pPr>
              <w:rPr>
                <w:rFonts w:eastAsia="Times New Roman"/>
                <w:b/>
                <w:bCs/>
                <w:color w:val="000000"/>
                <w:sz w:val="16"/>
                <w:lang w:val="en-US"/>
              </w:rPr>
            </w:pPr>
          </w:p>
          <w:p w:rsidR="000B3230" w:rsidRDefault="000B3230" w:rsidP="000B3230">
            <w:pPr>
              <w:rPr>
                <w:rFonts w:eastAsia="Times New Roman"/>
                <w:b/>
                <w:bCs/>
                <w:color w:val="000000"/>
                <w:sz w:val="16"/>
                <w:lang w:val="en-US"/>
              </w:rPr>
            </w:pPr>
            <w:r>
              <w:rPr>
                <w:rFonts w:eastAsia="Times New Roman"/>
                <w:b/>
                <w:bCs/>
                <w:color w:val="000000"/>
                <w:sz w:val="16"/>
                <w:lang w:val="en-US"/>
              </w:rPr>
              <w:t>Generally agree with the commenter.</w:t>
            </w:r>
          </w:p>
          <w:p w:rsidR="000B3230" w:rsidRDefault="000B3230" w:rsidP="000B3230">
            <w:pPr>
              <w:rPr>
                <w:rFonts w:eastAsia="Times New Roman"/>
                <w:b/>
                <w:bCs/>
                <w:color w:val="000000"/>
                <w:sz w:val="16"/>
                <w:lang w:val="en-US"/>
              </w:rPr>
            </w:pPr>
          </w:p>
          <w:p w:rsidR="00EE1559" w:rsidRPr="009E4242" w:rsidRDefault="000B3230" w:rsidP="000B3230">
            <w:pPr>
              <w:rPr>
                <w:rFonts w:eastAsia="Times New Roman"/>
                <w:b/>
                <w:bCs/>
                <w:color w:val="000000"/>
                <w:sz w:val="16"/>
                <w:lang w:val="en-US"/>
              </w:rPr>
            </w:pPr>
            <w:r>
              <w:rPr>
                <w:rFonts w:eastAsia="Times New Roman"/>
                <w:b/>
                <w:bCs/>
                <w:color w:val="000000"/>
                <w:sz w:val="16"/>
                <w:lang w:val="en-US"/>
              </w:rPr>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12834</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lang w:val="en-US"/>
              </w:rPr>
            </w:pPr>
            <w:r>
              <w:rPr>
                <w:rFonts w:ascii="Arial" w:hAnsi="Arial" w:cs="Arial"/>
                <w:sz w:val="20"/>
              </w:rPr>
              <w:t>13089</w:t>
            </w:r>
          </w:p>
          <w:p w:rsidR="00EE1559" w:rsidRDefault="00EE1559" w:rsidP="00EE1559">
            <w:pPr>
              <w:jc w:val="right"/>
              <w:rPr>
                <w:rFonts w:ascii="Arial" w:hAnsi="Arial" w:cs="Arial"/>
                <w:sz w:val="20"/>
              </w:rPr>
            </w:pPr>
          </w:p>
        </w:tc>
        <w:tc>
          <w:tcPr>
            <w:tcW w:w="833" w:type="dxa"/>
            <w:shd w:val="clear" w:color="auto" w:fill="auto"/>
            <w:noWrap/>
          </w:tcPr>
          <w:p w:rsidR="00EE1559" w:rsidRDefault="00EE1559" w:rsidP="00EE1559">
            <w:pPr>
              <w:rPr>
                <w:rFonts w:ascii="Arial" w:hAnsi="Arial" w:cs="Arial"/>
                <w:sz w:val="20"/>
                <w:lang w:val="en-US"/>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10</w:t>
            </w:r>
          </w:p>
        </w:tc>
        <w:tc>
          <w:tcPr>
            <w:tcW w:w="2970" w:type="dxa"/>
            <w:shd w:val="clear" w:color="auto" w:fill="auto"/>
            <w:noWrap/>
          </w:tcPr>
          <w:p w:rsidR="00EE1559" w:rsidRDefault="00EE1559" w:rsidP="00EE1559">
            <w:pPr>
              <w:rPr>
                <w:rFonts w:ascii="Arial" w:hAnsi="Arial" w:cs="Arial"/>
                <w:sz w:val="20"/>
                <w:lang w:val="en-US"/>
              </w:rPr>
            </w:pPr>
            <w:r>
              <w:rPr>
                <w:rFonts w:ascii="Arial" w:hAnsi="Arial" w:cs="Arial"/>
                <w:sz w:val="20"/>
              </w:rPr>
              <w:t>"The BSRP and BQRP Trigger frames can be aggregated with other MPDUs in the A-MPDU if the receiver has</w:t>
            </w:r>
            <w:r>
              <w:rPr>
                <w:rFonts w:ascii="Arial" w:hAnsi="Arial" w:cs="Arial"/>
                <w:sz w:val="20"/>
              </w:rPr>
              <w:br/>
              <w:t>indicated the support of receiving these trigger types in the BSRP BQRP A-MPDU Aggregation field of the HE Capabilities</w:t>
            </w:r>
            <w:r>
              <w:rPr>
                <w:rFonts w:ascii="Arial" w:hAnsi="Arial" w:cs="Arial"/>
                <w:sz w:val="20"/>
              </w:rPr>
              <w:br/>
              <w:t>element."</w:t>
            </w:r>
            <w:r>
              <w:rPr>
                <w:rFonts w:ascii="Arial" w:hAnsi="Arial" w:cs="Arial"/>
                <w:sz w:val="20"/>
              </w:rPr>
              <w:br/>
            </w:r>
            <w:r>
              <w:rPr>
                <w:rFonts w:ascii="Arial" w:hAnsi="Arial" w:cs="Arial"/>
                <w:sz w:val="20"/>
              </w:rPr>
              <w:br/>
              <w:t>All MPDUs of a A-MPDU must have the RA field, although the BSRP and BQRP trigger variant Trigger frame are broadcast frame.</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Please clarify.</w:t>
            </w:r>
          </w:p>
        </w:tc>
        <w:tc>
          <w:tcPr>
            <w:tcW w:w="3420" w:type="dxa"/>
            <w:shd w:val="clear" w:color="auto" w:fill="auto"/>
            <w:vAlign w:val="center"/>
          </w:tcPr>
          <w:p w:rsidR="00EE1559" w:rsidRDefault="00FE0BB6" w:rsidP="006C5B76">
            <w:pPr>
              <w:rPr>
                <w:rFonts w:eastAsia="Times New Roman"/>
                <w:b/>
                <w:bCs/>
                <w:color w:val="000000"/>
                <w:sz w:val="16"/>
                <w:lang w:val="en-US"/>
              </w:rPr>
            </w:pPr>
            <w:r>
              <w:rPr>
                <w:rFonts w:eastAsia="Times New Roman"/>
                <w:b/>
                <w:bCs/>
                <w:color w:val="000000"/>
                <w:sz w:val="16"/>
                <w:lang w:val="en-US"/>
              </w:rPr>
              <w:t>Rejected</w:t>
            </w:r>
          </w:p>
          <w:p w:rsidR="00FE0BB6" w:rsidRDefault="00FE0BB6" w:rsidP="006C5B76">
            <w:pPr>
              <w:rPr>
                <w:rFonts w:eastAsia="Times New Roman"/>
                <w:b/>
                <w:bCs/>
                <w:color w:val="000000"/>
                <w:sz w:val="16"/>
                <w:lang w:val="en-US"/>
              </w:rPr>
            </w:pPr>
          </w:p>
          <w:p w:rsidR="00FE0BB6" w:rsidRPr="009E4242" w:rsidRDefault="00FE0BB6" w:rsidP="006C5B76">
            <w:pPr>
              <w:rPr>
                <w:rFonts w:eastAsia="Times New Roman"/>
                <w:b/>
                <w:bCs/>
                <w:color w:val="000000"/>
                <w:sz w:val="16"/>
                <w:lang w:val="en-US"/>
              </w:rPr>
            </w:pPr>
            <w:r>
              <w:rPr>
                <w:rFonts w:eastAsia="Times New Roman"/>
                <w:b/>
                <w:bCs/>
                <w:color w:val="000000"/>
                <w:sz w:val="16"/>
                <w:lang w:val="en-US"/>
              </w:rPr>
              <w:t>Discussion: the reception of BSRP and BQRP in A-MPDU is optional. Only when a STA announce such capability, its associated AP can tramsit BSRP and BQRP within A-MPDU with other frames. This has nothing to do with RA field.</w:t>
            </w:r>
          </w:p>
        </w:tc>
      </w:tr>
      <w:tr w:rsidR="00DC100B" w:rsidRPr="004112A3" w:rsidTr="00AD6B5E">
        <w:trPr>
          <w:trHeight w:val="220"/>
        </w:trPr>
        <w:tc>
          <w:tcPr>
            <w:tcW w:w="787" w:type="dxa"/>
            <w:shd w:val="clear" w:color="auto" w:fill="auto"/>
            <w:noWrap/>
          </w:tcPr>
          <w:p w:rsidR="00DC100B" w:rsidRDefault="00DC100B" w:rsidP="00EE1559">
            <w:pPr>
              <w:jc w:val="right"/>
              <w:rPr>
                <w:rFonts w:ascii="Arial" w:hAnsi="Arial" w:cs="Arial"/>
                <w:sz w:val="20"/>
              </w:rPr>
            </w:pPr>
          </w:p>
        </w:tc>
        <w:tc>
          <w:tcPr>
            <w:tcW w:w="833" w:type="dxa"/>
            <w:shd w:val="clear" w:color="auto" w:fill="auto"/>
            <w:noWrap/>
          </w:tcPr>
          <w:p w:rsidR="00DC100B" w:rsidRDefault="00DC100B" w:rsidP="00EE1559">
            <w:pPr>
              <w:rPr>
                <w:rFonts w:ascii="Arial" w:hAnsi="Arial" w:cs="Arial"/>
                <w:sz w:val="20"/>
              </w:rPr>
            </w:pPr>
          </w:p>
        </w:tc>
        <w:tc>
          <w:tcPr>
            <w:tcW w:w="697" w:type="dxa"/>
            <w:shd w:val="clear" w:color="auto" w:fill="auto"/>
            <w:noWrap/>
          </w:tcPr>
          <w:p w:rsidR="00DC100B" w:rsidRDefault="00DC100B" w:rsidP="00EE1559">
            <w:pPr>
              <w:rPr>
                <w:rFonts w:ascii="Arial" w:hAnsi="Arial" w:cs="Arial"/>
                <w:sz w:val="20"/>
              </w:rPr>
            </w:pPr>
          </w:p>
        </w:tc>
        <w:tc>
          <w:tcPr>
            <w:tcW w:w="2970" w:type="dxa"/>
            <w:shd w:val="clear" w:color="auto" w:fill="auto"/>
            <w:noWrap/>
          </w:tcPr>
          <w:p w:rsidR="00DC100B" w:rsidRDefault="00DC100B" w:rsidP="00EE1559">
            <w:pPr>
              <w:rPr>
                <w:rFonts w:ascii="Arial" w:hAnsi="Arial" w:cs="Arial"/>
                <w:sz w:val="20"/>
              </w:rPr>
            </w:pPr>
          </w:p>
        </w:tc>
        <w:tc>
          <w:tcPr>
            <w:tcW w:w="2520" w:type="dxa"/>
            <w:shd w:val="clear" w:color="auto" w:fill="auto"/>
            <w:noWrap/>
          </w:tcPr>
          <w:p w:rsidR="00DC100B" w:rsidRDefault="00DC100B" w:rsidP="00EE1559">
            <w:pPr>
              <w:rPr>
                <w:rFonts w:ascii="Arial" w:hAnsi="Arial" w:cs="Arial"/>
                <w:sz w:val="20"/>
              </w:rPr>
            </w:pPr>
          </w:p>
        </w:tc>
        <w:tc>
          <w:tcPr>
            <w:tcW w:w="3420" w:type="dxa"/>
            <w:shd w:val="clear" w:color="auto" w:fill="auto"/>
            <w:vAlign w:val="center"/>
          </w:tcPr>
          <w:p w:rsidR="00DC100B" w:rsidRPr="009E4242" w:rsidRDefault="00DC100B" w:rsidP="006C5B76">
            <w:pPr>
              <w:rPr>
                <w:rFonts w:eastAsia="Times New Roman"/>
                <w:b/>
                <w:bCs/>
                <w:color w:val="000000"/>
                <w:sz w:val="16"/>
                <w:lang w:val="en-US"/>
              </w:rPr>
            </w:pPr>
          </w:p>
        </w:tc>
      </w:tr>
      <w:tr w:rsidR="00DC100B" w:rsidRPr="004112A3" w:rsidTr="00AD6B5E">
        <w:trPr>
          <w:trHeight w:val="220"/>
        </w:trPr>
        <w:tc>
          <w:tcPr>
            <w:tcW w:w="787" w:type="dxa"/>
            <w:shd w:val="clear" w:color="auto" w:fill="auto"/>
            <w:noWrap/>
          </w:tcPr>
          <w:p w:rsidR="00DC100B" w:rsidRDefault="00DC100B" w:rsidP="00EE1559">
            <w:pPr>
              <w:jc w:val="right"/>
              <w:rPr>
                <w:rFonts w:ascii="Arial" w:hAnsi="Arial" w:cs="Arial"/>
                <w:sz w:val="20"/>
              </w:rPr>
            </w:pPr>
          </w:p>
        </w:tc>
        <w:tc>
          <w:tcPr>
            <w:tcW w:w="833" w:type="dxa"/>
            <w:shd w:val="clear" w:color="auto" w:fill="auto"/>
            <w:noWrap/>
          </w:tcPr>
          <w:p w:rsidR="00DC100B" w:rsidRDefault="00DC100B" w:rsidP="00EE1559">
            <w:pPr>
              <w:rPr>
                <w:rFonts w:ascii="Arial" w:hAnsi="Arial" w:cs="Arial"/>
                <w:sz w:val="20"/>
              </w:rPr>
            </w:pPr>
          </w:p>
        </w:tc>
        <w:tc>
          <w:tcPr>
            <w:tcW w:w="697" w:type="dxa"/>
            <w:shd w:val="clear" w:color="auto" w:fill="auto"/>
            <w:noWrap/>
          </w:tcPr>
          <w:p w:rsidR="00DC100B" w:rsidRDefault="00DC100B" w:rsidP="00EE1559">
            <w:pPr>
              <w:rPr>
                <w:rFonts w:ascii="Arial" w:hAnsi="Arial" w:cs="Arial"/>
                <w:sz w:val="20"/>
              </w:rPr>
            </w:pPr>
          </w:p>
        </w:tc>
        <w:tc>
          <w:tcPr>
            <w:tcW w:w="2970" w:type="dxa"/>
            <w:shd w:val="clear" w:color="auto" w:fill="auto"/>
            <w:noWrap/>
          </w:tcPr>
          <w:p w:rsidR="00DC100B" w:rsidRDefault="00DC100B" w:rsidP="00EE1559">
            <w:pPr>
              <w:rPr>
                <w:rFonts w:ascii="Arial" w:hAnsi="Arial" w:cs="Arial"/>
                <w:sz w:val="20"/>
              </w:rPr>
            </w:pPr>
          </w:p>
        </w:tc>
        <w:tc>
          <w:tcPr>
            <w:tcW w:w="2520" w:type="dxa"/>
            <w:shd w:val="clear" w:color="auto" w:fill="auto"/>
            <w:noWrap/>
          </w:tcPr>
          <w:p w:rsidR="00DC100B" w:rsidRDefault="00DC100B" w:rsidP="00EE1559">
            <w:pPr>
              <w:rPr>
                <w:rFonts w:ascii="Arial" w:hAnsi="Arial" w:cs="Arial"/>
                <w:sz w:val="20"/>
              </w:rPr>
            </w:pPr>
          </w:p>
        </w:tc>
        <w:tc>
          <w:tcPr>
            <w:tcW w:w="3420" w:type="dxa"/>
            <w:shd w:val="clear" w:color="auto" w:fill="auto"/>
            <w:vAlign w:val="center"/>
          </w:tcPr>
          <w:p w:rsidR="00DC100B" w:rsidRPr="009E4242" w:rsidRDefault="00DC100B" w:rsidP="006C5B76">
            <w:pPr>
              <w:rPr>
                <w:rFonts w:eastAsia="Times New Roman"/>
                <w:b/>
                <w:bCs/>
                <w:color w:val="000000"/>
                <w:sz w:val="16"/>
                <w:lang w:val="en-US"/>
              </w:rPr>
            </w:pPr>
          </w:p>
        </w:tc>
      </w:tr>
      <w:tr w:rsidR="00DC100B" w:rsidRPr="004112A3" w:rsidTr="00D01539">
        <w:trPr>
          <w:trHeight w:val="220"/>
        </w:trPr>
        <w:tc>
          <w:tcPr>
            <w:tcW w:w="787" w:type="dxa"/>
            <w:shd w:val="clear" w:color="auto" w:fill="auto"/>
            <w:noWrap/>
          </w:tcPr>
          <w:p w:rsidR="00DC100B" w:rsidRDefault="00DC100B" w:rsidP="00D01539">
            <w:pPr>
              <w:jc w:val="right"/>
              <w:rPr>
                <w:rFonts w:ascii="Arial" w:hAnsi="Arial" w:cs="Arial"/>
                <w:sz w:val="20"/>
                <w:lang w:val="en-US"/>
              </w:rPr>
            </w:pPr>
            <w:r>
              <w:rPr>
                <w:rFonts w:ascii="Arial" w:hAnsi="Arial" w:cs="Arial"/>
                <w:sz w:val="20"/>
              </w:rPr>
              <w:t>11335</w:t>
            </w:r>
          </w:p>
        </w:tc>
        <w:tc>
          <w:tcPr>
            <w:tcW w:w="833" w:type="dxa"/>
            <w:shd w:val="clear" w:color="auto" w:fill="auto"/>
            <w:noWrap/>
          </w:tcPr>
          <w:p w:rsidR="00DC100B" w:rsidRDefault="00DC100B" w:rsidP="00D01539">
            <w:pPr>
              <w:rPr>
                <w:rFonts w:ascii="Arial" w:hAnsi="Arial" w:cs="Arial"/>
                <w:sz w:val="20"/>
                <w:lang w:val="en-US"/>
              </w:rPr>
            </w:pPr>
            <w:r>
              <w:rPr>
                <w:rFonts w:ascii="Arial" w:hAnsi="Arial" w:cs="Arial"/>
                <w:sz w:val="20"/>
              </w:rPr>
              <w:t>175</w:t>
            </w:r>
          </w:p>
        </w:tc>
        <w:tc>
          <w:tcPr>
            <w:tcW w:w="697" w:type="dxa"/>
            <w:shd w:val="clear" w:color="auto" w:fill="auto"/>
            <w:noWrap/>
          </w:tcPr>
          <w:p w:rsidR="00DC100B" w:rsidRDefault="00DC100B" w:rsidP="00D01539">
            <w:pPr>
              <w:rPr>
                <w:rFonts w:ascii="Arial" w:hAnsi="Arial" w:cs="Arial"/>
                <w:sz w:val="20"/>
              </w:rPr>
            </w:pPr>
            <w:r>
              <w:rPr>
                <w:rFonts w:ascii="Arial" w:hAnsi="Arial" w:cs="Arial"/>
                <w:sz w:val="20"/>
              </w:rPr>
              <w:t>16</w:t>
            </w:r>
          </w:p>
        </w:tc>
        <w:tc>
          <w:tcPr>
            <w:tcW w:w="2970" w:type="dxa"/>
            <w:shd w:val="clear" w:color="auto" w:fill="auto"/>
            <w:noWrap/>
          </w:tcPr>
          <w:p w:rsidR="00DC100B" w:rsidRDefault="00DC100B" w:rsidP="00D01539">
            <w:pPr>
              <w:rPr>
                <w:rFonts w:ascii="Arial" w:hAnsi="Arial" w:cs="Arial"/>
                <w:sz w:val="20"/>
                <w:lang w:val="en-US"/>
              </w:rPr>
            </w:pPr>
            <w:r>
              <w:rPr>
                <w:rFonts w:ascii="Arial" w:hAnsi="Arial" w:cs="Arial"/>
                <w:sz w:val="20"/>
              </w:rPr>
              <w:t>There cannot be both Ack and BlockAck. Only one can be present. Please fix it.</w:t>
            </w:r>
          </w:p>
        </w:tc>
        <w:tc>
          <w:tcPr>
            <w:tcW w:w="2520" w:type="dxa"/>
            <w:shd w:val="clear" w:color="auto" w:fill="auto"/>
            <w:noWrap/>
          </w:tcPr>
          <w:p w:rsidR="00DC100B" w:rsidRDefault="00DC100B" w:rsidP="00D01539">
            <w:pPr>
              <w:rPr>
                <w:rFonts w:ascii="Arial" w:hAnsi="Arial" w:cs="Arial"/>
                <w:sz w:val="20"/>
              </w:rPr>
            </w:pPr>
            <w:r>
              <w:rPr>
                <w:rFonts w:ascii="Arial" w:hAnsi="Arial" w:cs="Arial"/>
                <w:sz w:val="20"/>
              </w:rPr>
              <w:t>As in comment.</w:t>
            </w:r>
          </w:p>
        </w:tc>
        <w:tc>
          <w:tcPr>
            <w:tcW w:w="3420" w:type="dxa"/>
            <w:shd w:val="clear" w:color="auto" w:fill="auto"/>
            <w:vAlign w:val="center"/>
          </w:tcPr>
          <w:p w:rsidR="00DC100B" w:rsidRDefault="00B938E3" w:rsidP="00B938E3">
            <w:pPr>
              <w:rPr>
                <w:rFonts w:eastAsia="Times New Roman"/>
                <w:b/>
                <w:bCs/>
                <w:color w:val="000000"/>
                <w:sz w:val="16"/>
                <w:lang w:val="en-US"/>
              </w:rPr>
            </w:pPr>
            <w:r>
              <w:rPr>
                <w:rFonts w:eastAsia="Times New Roman"/>
                <w:b/>
                <w:bCs/>
                <w:color w:val="000000"/>
                <w:sz w:val="16"/>
                <w:lang w:val="en-US"/>
              </w:rPr>
              <w:t>Revised</w:t>
            </w:r>
          </w:p>
          <w:p w:rsidR="00B938E3" w:rsidRDefault="00B938E3" w:rsidP="00B938E3">
            <w:pPr>
              <w:rPr>
                <w:rFonts w:eastAsia="Times New Roman"/>
                <w:b/>
                <w:bCs/>
                <w:color w:val="000000"/>
                <w:sz w:val="16"/>
                <w:lang w:val="en-US"/>
              </w:rPr>
            </w:pPr>
          </w:p>
          <w:p w:rsidR="00B938E3" w:rsidRPr="009E4242" w:rsidRDefault="00B938E3" w:rsidP="00B938E3">
            <w:pPr>
              <w:rPr>
                <w:rFonts w:eastAsia="Times New Roman"/>
                <w:b/>
                <w:bCs/>
                <w:color w:val="000000"/>
                <w:sz w:val="16"/>
                <w:lang w:val="en-US"/>
              </w:rPr>
            </w:pPr>
            <w:r>
              <w:rPr>
                <w:rFonts w:eastAsia="Times New Roman"/>
                <w:b/>
                <w:bCs/>
                <w:color w:val="000000"/>
                <w:sz w:val="16"/>
                <w:lang w:val="en-US"/>
              </w:rPr>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11335</w:t>
            </w:r>
          </w:p>
        </w:tc>
      </w:tr>
      <w:tr w:rsidR="00DC100B" w:rsidRPr="004112A3" w:rsidTr="00D01539">
        <w:trPr>
          <w:trHeight w:val="220"/>
        </w:trPr>
        <w:tc>
          <w:tcPr>
            <w:tcW w:w="787" w:type="dxa"/>
            <w:shd w:val="clear" w:color="auto" w:fill="auto"/>
            <w:noWrap/>
          </w:tcPr>
          <w:p w:rsidR="00DC100B" w:rsidRDefault="00DC100B" w:rsidP="00D01539">
            <w:pPr>
              <w:jc w:val="right"/>
              <w:rPr>
                <w:rFonts w:ascii="Arial" w:hAnsi="Arial" w:cs="Arial"/>
                <w:sz w:val="20"/>
                <w:lang w:val="en-US"/>
              </w:rPr>
            </w:pPr>
            <w:r>
              <w:rPr>
                <w:rFonts w:ascii="Arial" w:hAnsi="Arial" w:cs="Arial"/>
                <w:sz w:val="20"/>
              </w:rPr>
              <w:t>12635</w:t>
            </w:r>
          </w:p>
        </w:tc>
        <w:tc>
          <w:tcPr>
            <w:tcW w:w="833" w:type="dxa"/>
            <w:shd w:val="clear" w:color="auto" w:fill="auto"/>
            <w:noWrap/>
          </w:tcPr>
          <w:p w:rsidR="00DC100B" w:rsidRDefault="00DC100B" w:rsidP="00D01539">
            <w:pPr>
              <w:rPr>
                <w:rFonts w:ascii="Arial" w:hAnsi="Arial" w:cs="Arial"/>
                <w:sz w:val="20"/>
                <w:lang w:val="en-US"/>
              </w:rPr>
            </w:pPr>
            <w:r>
              <w:rPr>
                <w:rFonts w:ascii="Arial" w:hAnsi="Arial" w:cs="Arial"/>
                <w:sz w:val="20"/>
              </w:rPr>
              <w:t>175</w:t>
            </w:r>
          </w:p>
        </w:tc>
        <w:tc>
          <w:tcPr>
            <w:tcW w:w="697" w:type="dxa"/>
            <w:shd w:val="clear" w:color="auto" w:fill="auto"/>
            <w:noWrap/>
          </w:tcPr>
          <w:p w:rsidR="00DC100B" w:rsidRDefault="00DC100B" w:rsidP="00D01539">
            <w:pPr>
              <w:rPr>
                <w:rFonts w:ascii="Arial" w:hAnsi="Arial" w:cs="Arial"/>
                <w:sz w:val="20"/>
              </w:rPr>
            </w:pPr>
            <w:r>
              <w:rPr>
                <w:rFonts w:ascii="Arial" w:hAnsi="Arial" w:cs="Arial"/>
                <w:sz w:val="20"/>
              </w:rPr>
              <w:t>33</w:t>
            </w:r>
          </w:p>
        </w:tc>
        <w:tc>
          <w:tcPr>
            <w:tcW w:w="2970" w:type="dxa"/>
            <w:shd w:val="clear" w:color="auto" w:fill="auto"/>
            <w:noWrap/>
          </w:tcPr>
          <w:p w:rsidR="00DC100B" w:rsidRDefault="00DC100B" w:rsidP="00D01539">
            <w:pPr>
              <w:rPr>
                <w:rFonts w:ascii="Arial" w:hAnsi="Arial" w:cs="Arial"/>
                <w:sz w:val="20"/>
                <w:lang w:val="en-US"/>
              </w:rPr>
            </w:pPr>
            <w:r>
              <w:rPr>
                <w:rFonts w:ascii="Arial" w:hAnsi="Arial" w:cs="Arial"/>
                <w:sz w:val="20"/>
              </w:rPr>
              <w:t>"Zero of more", but all the items in the A-MPDU context tables are implicitly zero or more unless stated otherwise</w:t>
            </w:r>
          </w:p>
        </w:tc>
        <w:tc>
          <w:tcPr>
            <w:tcW w:w="2520" w:type="dxa"/>
            <w:shd w:val="clear" w:color="auto" w:fill="auto"/>
            <w:noWrap/>
          </w:tcPr>
          <w:p w:rsidR="00DC100B" w:rsidRDefault="00DC100B" w:rsidP="00D01539">
            <w:pPr>
              <w:rPr>
                <w:rFonts w:ascii="Arial" w:hAnsi="Arial" w:cs="Arial"/>
                <w:sz w:val="20"/>
              </w:rPr>
            </w:pPr>
            <w:r>
              <w:rPr>
                <w:rFonts w:ascii="Arial" w:hAnsi="Arial" w:cs="Arial"/>
                <w:sz w:val="20"/>
              </w:rPr>
              <w:t>Delete the cited text</w:t>
            </w:r>
          </w:p>
        </w:tc>
        <w:tc>
          <w:tcPr>
            <w:tcW w:w="3420" w:type="dxa"/>
            <w:shd w:val="clear" w:color="auto" w:fill="auto"/>
            <w:vAlign w:val="center"/>
          </w:tcPr>
          <w:p w:rsidR="004124D3" w:rsidRDefault="004124D3" w:rsidP="004124D3">
            <w:pPr>
              <w:rPr>
                <w:rFonts w:eastAsia="Times New Roman"/>
                <w:b/>
                <w:bCs/>
                <w:color w:val="000000"/>
                <w:sz w:val="16"/>
                <w:lang w:val="en-US"/>
              </w:rPr>
            </w:pPr>
            <w:r>
              <w:rPr>
                <w:rFonts w:eastAsia="Times New Roman"/>
                <w:b/>
                <w:bCs/>
                <w:color w:val="000000"/>
                <w:sz w:val="16"/>
                <w:lang w:val="en-US"/>
              </w:rPr>
              <w:t>Rejected</w:t>
            </w:r>
          </w:p>
          <w:p w:rsidR="004124D3" w:rsidRDefault="004124D3" w:rsidP="004124D3">
            <w:pPr>
              <w:rPr>
                <w:rFonts w:eastAsia="Times New Roman"/>
                <w:b/>
                <w:bCs/>
                <w:color w:val="000000"/>
                <w:sz w:val="16"/>
                <w:lang w:val="en-US"/>
              </w:rPr>
            </w:pPr>
          </w:p>
          <w:p w:rsidR="00DC100B" w:rsidRPr="009E4242" w:rsidRDefault="004124D3" w:rsidP="004124D3">
            <w:pPr>
              <w:rPr>
                <w:rFonts w:eastAsia="Times New Roman"/>
                <w:b/>
                <w:bCs/>
                <w:color w:val="000000"/>
                <w:sz w:val="16"/>
                <w:lang w:val="en-US"/>
              </w:rPr>
            </w:pPr>
            <w:r>
              <w:rPr>
                <w:rFonts w:eastAsia="Times New Roman"/>
                <w:b/>
                <w:bCs/>
                <w:color w:val="000000"/>
                <w:sz w:val="16"/>
                <w:lang w:val="en-US"/>
              </w:rPr>
              <w:t>Discussion: with aero or more, it is more clear.</w:t>
            </w:r>
          </w:p>
        </w:tc>
      </w:tr>
      <w:tr w:rsidR="00DC100B" w:rsidRPr="004112A3" w:rsidTr="00D01539">
        <w:trPr>
          <w:trHeight w:val="220"/>
        </w:trPr>
        <w:tc>
          <w:tcPr>
            <w:tcW w:w="787" w:type="dxa"/>
            <w:shd w:val="clear" w:color="auto" w:fill="auto"/>
            <w:noWrap/>
          </w:tcPr>
          <w:p w:rsidR="00DC100B" w:rsidRDefault="00DC100B" w:rsidP="00D01539">
            <w:pPr>
              <w:jc w:val="right"/>
              <w:rPr>
                <w:rFonts w:ascii="Arial" w:hAnsi="Arial" w:cs="Arial"/>
                <w:sz w:val="20"/>
              </w:rPr>
            </w:pPr>
            <w:r>
              <w:rPr>
                <w:rFonts w:ascii="Arial" w:hAnsi="Arial" w:cs="Arial"/>
                <w:sz w:val="20"/>
              </w:rPr>
              <w:t>12741</w:t>
            </w:r>
          </w:p>
        </w:tc>
        <w:tc>
          <w:tcPr>
            <w:tcW w:w="833" w:type="dxa"/>
            <w:shd w:val="clear" w:color="auto" w:fill="auto"/>
            <w:noWrap/>
          </w:tcPr>
          <w:p w:rsidR="00DC100B" w:rsidRDefault="00DC100B" w:rsidP="00D01539">
            <w:pPr>
              <w:rPr>
                <w:rFonts w:ascii="Arial" w:hAnsi="Arial" w:cs="Arial"/>
                <w:sz w:val="20"/>
              </w:rPr>
            </w:pPr>
            <w:r>
              <w:rPr>
                <w:rFonts w:ascii="Arial" w:hAnsi="Arial" w:cs="Arial"/>
                <w:sz w:val="20"/>
              </w:rPr>
              <w:t>175</w:t>
            </w:r>
          </w:p>
        </w:tc>
        <w:tc>
          <w:tcPr>
            <w:tcW w:w="697" w:type="dxa"/>
            <w:shd w:val="clear" w:color="auto" w:fill="auto"/>
            <w:noWrap/>
          </w:tcPr>
          <w:p w:rsidR="00DC100B" w:rsidRDefault="00DC100B" w:rsidP="00D01539">
            <w:pPr>
              <w:rPr>
                <w:rFonts w:ascii="Arial" w:hAnsi="Arial" w:cs="Arial"/>
                <w:sz w:val="20"/>
              </w:rPr>
            </w:pPr>
            <w:r>
              <w:rPr>
                <w:rFonts w:ascii="Arial" w:hAnsi="Arial" w:cs="Arial"/>
                <w:sz w:val="20"/>
              </w:rPr>
              <w:t>15</w:t>
            </w:r>
          </w:p>
        </w:tc>
        <w:tc>
          <w:tcPr>
            <w:tcW w:w="2970" w:type="dxa"/>
            <w:shd w:val="clear" w:color="auto" w:fill="auto"/>
            <w:noWrap/>
          </w:tcPr>
          <w:p w:rsidR="00DC100B" w:rsidRDefault="00DC100B" w:rsidP="00D01539">
            <w:pPr>
              <w:rPr>
                <w:rFonts w:ascii="Arial" w:hAnsi="Arial" w:cs="Arial"/>
                <w:sz w:val="20"/>
              </w:rPr>
            </w:pPr>
            <w:r>
              <w:rPr>
                <w:rFonts w:ascii="Arial" w:hAnsi="Arial" w:cs="Arial"/>
                <w:sz w:val="20"/>
              </w:rPr>
              <w:t>"One Ack and BlockAck frame is present at the start of the A-MPDU" -- no, only one is present</w:t>
            </w:r>
          </w:p>
        </w:tc>
        <w:tc>
          <w:tcPr>
            <w:tcW w:w="2520" w:type="dxa"/>
            <w:shd w:val="clear" w:color="auto" w:fill="auto"/>
            <w:noWrap/>
          </w:tcPr>
          <w:p w:rsidR="00DC100B" w:rsidRDefault="00DC100B" w:rsidP="00D01539">
            <w:pPr>
              <w:rPr>
                <w:rFonts w:ascii="Arial" w:hAnsi="Arial" w:cs="Arial"/>
                <w:sz w:val="20"/>
              </w:rPr>
            </w:pPr>
            <w:r>
              <w:rPr>
                <w:rFonts w:ascii="Arial" w:hAnsi="Arial" w:cs="Arial"/>
                <w:sz w:val="20"/>
              </w:rPr>
              <w:t>Change "and" to "or" in the citex text</w:t>
            </w:r>
          </w:p>
        </w:tc>
        <w:tc>
          <w:tcPr>
            <w:tcW w:w="3420" w:type="dxa"/>
            <w:shd w:val="clear" w:color="auto" w:fill="auto"/>
            <w:vAlign w:val="center"/>
          </w:tcPr>
          <w:p w:rsidR="00B938E3" w:rsidRDefault="00B938E3" w:rsidP="00B938E3">
            <w:pPr>
              <w:rPr>
                <w:rFonts w:eastAsia="Times New Roman"/>
                <w:b/>
                <w:bCs/>
                <w:color w:val="000000"/>
                <w:sz w:val="16"/>
                <w:lang w:val="en-US"/>
              </w:rPr>
            </w:pPr>
            <w:r>
              <w:rPr>
                <w:rFonts w:eastAsia="Times New Roman"/>
                <w:b/>
                <w:bCs/>
                <w:color w:val="000000"/>
                <w:sz w:val="16"/>
                <w:lang w:val="en-US"/>
              </w:rPr>
              <w:t>Revised</w:t>
            </w:r>
          </w:p>
          <w:p w:rsidR="00B938E3" w:rsidRDefault="00B938E3" w:rsidP="00B938E3">
            <w:pPr>
              <w:rPr>
                <w:rFonts w:eastAsia="Times New Roman"/>
                <w:b/>
                <w:bCs/>
                <w:color w:val="000000"/>
                <w:sz w:val="16"/>
                <w:lang w:val="en-US"/>
              </w:rPr>
            </w:pPr>
          </w:p>
          <w:p w:rsidR="00DC100B" w:rsidRPr="009E4242" w:rsidRDefault="00B938E3" w:rsidP="00B938E3">
            <w:pPr>
              <w:rPr>
                <w:rFonts w:eastAsia="Times New Roman"/>
                <w:b/>
                <w:bCs/>
                <w:color w:val="000000"/>
                <w:sz w:val="16"/>
                <w:lang w:val="en-US"/>
              </w:rPr>
            </w:pPr>
            <w:r>
              <w:rPr>
                <w:rFonts w:eastAsia="Times New Roman"/>
                <w:b/>
                <w:bCs/>
                <w:color w:val="000000"/>
                <w:sz w:val="16"/>
                <w:lang w:val="en-US"/>
              </w:rPr>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12741</w:t>
            </w:r>
          </w:p>
        </w:tc>
      </w:tr>
      <w:tr w:rsidR="00DC100B" w:rsidRPr="004112A3" w:rsidTr="00D01539">
        <w:trPr>
          <w:trHeight w:val="220"/>
        </w:trPr>
        <w:tc>
          <w:tcPr>
            <w:tcW w:w="787" w:type="dxa"/>
            <w:shd w:val="clear" w:color="auto" w:fill="auto"/>
            <w:noWrap/>
          </w:tcPr>
          <w:p w:rsidR="00DC100B" w:rsidRPr="00B938E3" w:rsidRDefault="00DC100B" w:rsidP="00D01539">
            <w:pPr>
              <w:jc w:val="right"/>
              <w:rPr>
                <w:rFonts w:ascii="Arial" w:hAnsi="Arial" w:cs="Arial"/>
                <w:strike/>
                <w:sz w:val="20"/>
              </w:rPr>
            </w:pPr>
            <w:r w:rsidRPr="00B938E3">
              <w:rPr>
                <w:rFonts w:ascii="Arial" w:hAnsi="Arial" w:cs="Arial"/>
                <w:strike/>
                <w:sz w:val="20"/>
              </w:rPr>
              <w:t>12633</w:t>
            </w:r>
          </w:p>
        </w:tc>
        <w:tc>
          <w:tcPr>
            <w:tcW w:w="833" w:type="dxa"/>
            <w:shd w:val="clear" w:color="auto" w:fill="auto"/>
            <w:noWrap/>
          </w:tcPr>
          <w:p w:rsidR="00DC100B" w:rsidRPr="00B938E3" w:rsidRDefault="00DC100B" w:rsidP="00D01539">
            <w:pPr>
              <w:rPr>
                <w:rFonts w:ascii="Arial" w:hAnsi="Arial" w:cs="Arial"/>
                <w:strike/>
                <w:sz w:val="20"/>
              </w:rPr>
            </w:pPr>
            <w:r w:rsidRPr="00B938E3">
              <w:rPr>
                <w:rFonts w:ascii="Arial" w:hAnsi="Arial" w:cs="Arial"/>
                <w:strike/>
                <w:sz w:val="20"/>
              </w:rPr>
              <w:t>175</w:t>
            </w:r>
          </w:p>
        </w:tc>
        <w:tc>
          <w:tcPr>
            <w:tcW w:w="697" w:type="dxa"/>
            <w:shd w:val="clear" w:color="auto" w:fill="auto"/>
            <w:noWrap/>
          </w:tcPr>
          <w:p w:rsidR="00DC100B" w:rsidRPr="00B938E3" w:rsidRDefault="00DC100B" w:rsidP="00D01539">
            <w:pPr>
              <w:rPr>
                <w:rFonts w:ascii="Arial" w:hAnsi="Arial" w:cs="Arial"/>
                <w:strike/>
                <w:sz w:val="20"/>
              </w:rPr>
            </w:pPr>
            <w:r w:rsidRPr="00B938E3">
              <w:rPr>
                <w:rFonts w:ascii="Arial" w:hAnsi="Arial" w:cs="Arial"/>
                <w:strike/>
                <w:sz w:val="20"/>
              </w:rPr>
              <w:t>33</w:t>
            </w:r>
          </w:p>
        </w:tc>
        <w:tc>
          <w:tcPr>
            <w:tcW w:w="2970" w:type="dxa"/>
            <w:shd w:val="clear" w:color="auto" w:fill="auto"/>
            <w:noWrap/>
          </w:tcPr>
          <w:p w:rsidR="00DC100B" w:rsidRPr="00B938E3" w:rsidRDefault="00DC100B" w:rsidP="00D01539">
            <w:pPr>
              <w:rPr>
                <w:rFonts w:ascii="Arial" w:hAnsi="Arial" w:cs="Arial"/>
                <w:strike/>
                <w:sz w:val="20"/>
              </w:rPr>
            </w:pPr>
            <w:r w:rsidRPr="00B938E3">
              <w:rPr>
                <w:rFonts w:ascii="Arial" w:hAnsi="Arial" w:cs="Arial"/>
                <w:strike/>
                <w:sz w:val="20"/>
              </w:rPr>
              <w:t>It says "Zero of more"</w:t>
            </w:r>
          </w:p>
        </w:tc>
        <w:tc>
          <w:tcPr>
            <w:tcW w:w="2520" w:type="dxa"/>
            <w:shd w:val="clear" w:color="auto" w:fill="auto"/>
            <w:noWrap/>
          </w:tcPr>
          <w:p w:rsidR="00DC100B" w:rsidRPr="00B938E3" w:rsidRDefault="00DC100B" w:rsidP="00D01539">
            <w:pPr>
              <w:rPr>
                <w:rFonts w:ascii="Arial" w:hAnsi="Arial" w:cs="Arial"/>
                <w:strike/>
                <w:sz w:val="20"/>
              </w:rPr>
            </w:pPr>
            <w:r w:rsidRPr="00B938E3">
              <w:rPr>
                <w:rFonts w:ascii="Arial" w:hAnsi="Arial" w:cs="Arial"/>
                <w:strike/>
                <w:sz w:val="20"/>
              </w:rPr>
              <w:t>Change the cited text to "Zero or more"</w:t>
            </w:r>
          </w:p>
        </w:tc>
        <w:tc>
          <w:tcPr>
            <w:tcW w:w="3420" w:type="dxa"/>
            <w:shd w:val="clear" w:color="auto" w:fill="auto"/>
            <w:vAlign w:val="center"/>
          </w:tcPr>
          <w:p w:rsidR="00DC100B" w:rsidRPr="00B938E3" w:rsidRDefault="00DC100B" w:rsidP="00B938E3">
            <w:pPr>
              <w:rPr>
                <w:rFonts w:eastAsia="Times New Roman"/>
                <w:b/>
                <w:bCs/>
                <w:strike/>
                <w:color w:val="000000"/>
                <w:sz w:val="16"/>
                <w:lang w:val="en-US"/>
              </w:rPr>
            </w:pPr>
          </w:p>
        </w:tc>
      </w:tr>
      <w:tr w:rsidR="00DC100B" w:rsidRPr="004112A3" w:rsidTr="00D01539">
        <w:trPr>
          <w:trHeight w:val="220"/>
        </w:trPr>
        <w:tc>
          <w:tcPr>
            <w:tcW w:w="787" w:type="dxa"/>
            <w:shd w:val="clear" w:color="auto" w:fill="auto"/>
            <w:noWrap/>
          </w:tcPr>
          <w:p w:rsidR="00DC100B" w:rsidRDefault="00DC100B" w:rsidP="00D01539">
            <w:pPr>
              <w:jc w:val="right"/>
              <w:rPr>
                <w:rFonts w:ascii="Arial" w:hAnsi="Arial" w:cs="Arial"/>
                <w:sz w:val="20"/>
              </w:rPr>
            </w:pPr>
            <w:r>
              <w:rPr>
                <w:rFonts w:ascii="Arial" w:hAnsi="Arial" w:cs="Arial"/>
                <w:sz w:val="20"/>
              </w:rPr>
              <w:t>11356</w:t>
            </w:r>
          </w:p>
        </w:tc>
        <w:tc>
          <w:tcPr>
            <w:tcW w:w="833" w:type="dxa"/>
            <w:shd w:val="clear" w:color="auto" w:fill="auto"/>
            <w:noWrap/>
          </w:tcPr>
          <w:p w:rsidR="00DC100B" w:rsidRDefault="00DC100B" w:rsidP="00D01539">
            <w:pPr>
              <w:rPr>
                <w:rFonts w:ascii="Arial" w:hAnsi="Arial" w:cs="Arial"/>
                <w:sz w:val="20"/>
              </w:rPr>
            </w:pPr>
            <w:r>
              <w:rPr>
                <w:rFonts w:ascii="Arial" w:hAnsi="Arial" w:cs="Arial"/>
                <w:sz w:val="20"/>
              </w:rPr>
              <w:t>175</w:t>
            </w:r>
          </w:p>
        </w:tc>
        <w:tc>
          <w:tcPr>
            <w:tcW w:w="697" w:type="dxa"/>
            <w:shd w:val="clear" w:color="auto" w:fill="auto"/>
            <w:noWrap/>
          </w:tcPr>
          <w:p w:rsidR="00DC100B" w:rsidRDefault="00DC100B" w:rsidP="00D01539">
            <w:pPr>
              <w:rPr>
                <w:rFonts w:ascii="Arial" w:hAnsi="Arial" w:cs="Arial"/>
                <w:sz w:val="20"/>
              </w:rPr>
            </w:pPr>
            <w:r>
              <w:rPr>
                <w:rFonts w:ascii="Arial" w:hAnsi="Arial" w:cs="Arial"/>
                <w:sz w:val="20"/>
              </w:rPr>
              <w:t>31</w:t>
            </w:r>
          </w:p>
        </w:tc>
        <w:tc>
          <w:tcPr>
            <w:tcW w:w="2970" w:type="dxa"/>
            <w:shd w:val="clear" w:color="auto" w:fill="auto"/>
            <w:noWrap/>
          </w:tcPr>
          <w:p w:rsidR="00DC100B" w:rsidRDefault="00DC100B" w:rsidP="00D01539">
            <w:pPr>
              <w:rPr>
                <w:rFonts w:ascii="Arial" w:hAnsi="Arial" w:cs="Arial"/>
                <w:sz w:val="20"/>
              </w:rPr>
            </w:pPr>
            <w:r>
              <w:rPr>
                <w:rFonts w:ascii="Arial" w:hAnsi="Arial" w:cs="Arial"/>
                <w:sz w:val="20"/>
              </w:rPr>
              <w:t xml:space="preserve">in Table 9-428: Action NO Ack frames can be any type for HE STAS. Either specify in the </w:t>
            </w:r>
            <w:r>
              <w:rPr>
                <w:rFonts w:ascii="Arial" w:hAnsi="Arial" w:cs="Arial"/>
                <w:sz w:val="20"/>
              </w:rPr>
              <w:lastRenderedPageBreak/>
              <w:t>tabel or in any of the occurrences of it in the normative references.</w:t>
            </w:r>
          </w:p>
        </w:tc>
        <w:tc>
          <w:tcPr>
            <w:tcW w:w="2520" w:type="dxa"/>
            <w:shd w:val="clear" w:color="auto" w:fill="auto"/>
            <w:noWrap/>
          </w:tcPr>
          <w:p w:rsidR="00DC100B" w:rsidRDefault="00DC100B" w:rsidP="00D01539">
            <w:pPr>
              <w:rPr>
                <w:rFonts w:ascii="Arial" w:hAnsi="Arial" w:cs="Arial"/>
                <w:sz w:val="20"/>
              </w:rPr>
            </w:pPr>
            <w:r>
              <w:rPr>
                <w:rFonts w:ascii="Arial" w:hAnsi="Arial" w:cs="Arial"/>
                <w:sz w:val="20"/>
              </w:rPr>
              <w:lastRenderedPageBreak/>
              <w:t>As in comment.</w:t>
            </w:r>
          </w:p>
        </w:tc>
        <w:tc>
          <w:tcPr>
            <w:tcW w:w="3420" w:type="dxa"/>
            <w:shd w:val="clear" w:color="auto" w:fill="auto"/>
            <w:vAlign w:val="center"/>
          </w:tcPr>
          <w:p w:rsidR="00CC75E3" w:rsidRDefault="00CC75E3" w:rsidP="00CC75E3">
            <w:pPr>
              <w:rPr>
                <w:rFonts w:eastAsia="Times New Roman"/>
                <w:b/>
                <w:bCs/>
                <w:color w:val="000000"/>
                <w:sz w:val="16"/>
                <w:lang w:val="en-US"/>
              </w:rPr>
            </w:pPr>
            <w:r>
              <w:rPr>
                <w:rFonts w:eastAsia="Times New Roman"/>
                <w:b/>
                <w:bCs/>
                <w:color w:val="000000"/>
                <w:sz w:val="16"/>
                <w:lang w:val="en-US"/>
              </w:rPr>
              <w:t>Revised</w:t>
            </w:r>
          </w:p>
          <w:p w:rsidR="00CC75E3" w:rsidRDefault="00CC75E3" w:rsidP="00CC75E3">
            <w:pPr>
              <w:rPr>
                <w:rFonts w:eastAsia="Times New Roman"/>
                <w:b/>
                <w:bCs/>
                <w:color w:val="000000"/>
                <w:sz w:val="16"/>
                <w:lang w:val="en-US"/>
              </w:rPr>
            </w:pPr>
          </w:p>
          <w:p w:rsidR="00DC100B" w:rsidRPr="009E4242" w:rsidRDefault="00CC75E3" w:rsidP="00CC75E3">
            <w:pPr>
              <w:rPr>
                <w:rFonts w:eastAsia="Times New Roman"/>
                <w:b/>
                <w:bCs/>
                <w:color w:val="000000"/>
                <w:sz w:val="16"/>
                <w:lang w:val="en-US"/>
              </w:rPr>
            </w:pPr>
            <w:r>
              <w:rPr>
                <w:rFonts w:eastAsia="Times New Roman"/>
                <w:b/>
                <w:bCs/>
                <w:color w:val="000000"/>
                <w:sz w:val="16"/>
                <w:lang w:val="en-US"/>
              </w:rPr>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11356</w:t>
            </w:r>
          </w:p>
        </w:tc>
      </w:tr>
      <w:tr w:rsidR="00DC100B" w:rsidRPr="004112A3" w:rsidTr="00D01539">
        <w:trPr>
          <w:trHeight w:val="220"/>
        </w:trPr>
        <w:tc>
          <w:tcPr>
            <w:tcW w:w="787" w:type="dxa"/>
            <w:shd w:val="clear" w:color="auto" w:fill="auto"/>
            <w:noWrap/>
          </w:tcPr>
          <w:p w:rsidR="00DC100B" w:rsidRDefault="00DC100B" w:rsidP="00D01539">
            <w:pPr>
              <w:jc w:val="right"/>
              <w:rPr>
                <w:rFonts w:ascii="Arial" w:hAnsi="Arial" w:cs="Arial"/>
                <w:sz w:val="20"/>
              </w:rPr>
            </w:pPr>
            <w:r>
              <w:rPr>
                <w:rFonts w:ascii="Arial" w:hAnsi="Arial" w:cs="Arial"/>
                <w:sz w:val="20"/>
              </w:rPr>
              <w:t>11336</w:t>
            </w:r>
          </w:p>
        </w:tc>
        <w:tc>
          <w:tcPr>
            <w:tcW w:w="833" w:type="dxa"/>
            <w:shd w:val="clear" w:color="auto" w:fill="auto"/>
            <w:noWrap/>
          </w:tcPr>
          <w:p w:rsidR="00DC100B" w:rsidRDefault="00DC100B" w:rsidP="00D01539">
            <w:pPr>
              <w:rPr>
                <w:rFonts w:ascii="Arial" w:hAnsi="Arial" w:cs="Arial"/>
                <w:sz w:val="20"/>
              </w:rPr>
            </w:pPr>
            <w:r>
              <w:rPr>
                <w:rFonts w:ascii="Arial" w:hAnsi="Arial" w:cs="Arial"/>
                <w:sz w:val="20"/>
              </w:rPr>
              <w:t>175</w:t>
            </w:r>
          </w:p>
        </w:tc>
        <w:tc>
          <w:tcPr>
            <w:tcW w:w="697" w:type="dxa"/>
            <w:shd w:val="clear" w:color="auto" w:fill="auto"/>
            <w:noWrap/>
          </w:tcPr>
          <w:p w:rsidR="00DC100B" w:rsidRDefault="00DC100B" w:rsidP="00D01539">
            <w:pPr>
              <w:rPr>
                <w:rFonts w:ascii="Arial" w:hAnsi="Arial" w:cs="Arial"/>
                <w:sz w:val="20"/>
              </w:rPr>
            </w:pPr>
            <w:r>
              <w:rPr>
                <w:rFonts w:ascii="Arial" w:hAnsi="Arial" w:cs="Arial"/>
                <w:sz w:val="20"/>
              </w:rPr>
              <w:t>20</w:t>
            </w:r>
          </w:p>
        </w:tc>
        <w:tc>
          <w:tcPr>
            <w:tcW w:w="2970" w:type="dxa"/>
            <w:shd w:val="clear" w:color="auto" w:fill="auto"/>
            <w:noWrap/>
          </w:tcPr>
          <w:p w:rsidR="00DC100B" w:rsidRDefault="00DC100B" w:rsidP="00D01539">
            <w:pPr>
              <w:rPr>
                <w:rFonts w:ascii="Arial" w:hAnsi="Arial" w:cs="Arial"/>
                <w:sz w:val="20"/>
              </w:rPr>
            </w:pPr>
            <w:r>
              <w:rPr>
                <w:rFonts w:ascii="Arial" w:hAnsi="Arial" w:cs="Arial"/>
                <w:sz w:val="20"/>
              </w:rPr>
              <w:t>Similar observation here. Instead of listing all possible cases again it is easier to refer to the normative sublcause(s) where this M-BA frame is generated. Refer to dependent clauses of 27.4 so that it is simplified and the rules are all in one place.</w:t>
            </w:r>
          </w:p>
        </w:tc>
        <w:tc>
          <w:tcPr>
            <w:tcW w:w="2520" w:type="dxa"/>
            <w:shd w:val="clear" w:color="auto" w:fill="auto"/>
            <w:noWrap/>
          </w:tcPr>
          <w:p w:rsidR="00DC100B" w:rsidRDefault="00DC100B" w:rsidP="00D01539">
            <w:pPr>
              <w:rPr>
                <w:rFonts w:ascii="Arial" w:hAnsi="Arial" w:cs="Arial"/>
                <w:sz w:val="20"/>
              </w:rPr>
            </w:pPr>
            <w:r>
              <w:rPr>
                <w:rFonts w:ascii="Arial" w:hAnsi="Arial" w:cs="Arial"/>
                <w:sz w:val="20"/>
              </w:rPr>
              <w:t>As in comment.</w:t>
            </w:r>
          </w:p>
        </w:tc>
        <w:tc>
          <w:tcPr>
            <w:tcW w:w="3420" w:type="dxa"/>
            <w:shd w:val="clear" w:color="auto" w:fill="auto"/>
            <w:vAlign w:val="center"/>
          </w:tcPr>
          <w:p w:rsidR="00DC100B" w:rsidRDefault="00B938E3" w:rsidP="00B938E3">
            <w:pPr>
              <w:rPr>
                <w:rFonts w:eastAsia="Times New Roman"/>
                <w:b/>
                <w:bCs/>
                <w:color w:val="000000"/>
                <w:sz w:val="16"/>
                <w:lang w:val="en-US"/>
              </w:rPr>
            </w:pPr>
            <w:r>
              <w:rPr>
                <w:rFonts w:eastAsia="Times New Roman"/>
                <w:b/>
                <w:bCs/>
                <w:color w:val="000000"/>
                <w:sz w:val="16"/>
                <w:lang w:val="en-US"/>
              </w:rPr>
              <w:t>Rejected</w:t>
            </w:r>
          </w:p>
          <w:p w:rsidR="00B938E3" w:rsidRDefault="00B938E3" w:rsidP="00B938E3">
            <w:pPr>
              <w:rPr>
                <w:rFonts w:eastAsia="Times New Roman"/>
                <w:b/>
                <w:bCs/>
                <w:color w:val="000000"/>
                <w:sz w:val="16"/>
                <w:lang w:val="en-US"/>
              </w:rPr>
            </w:pPr>
          </w:p>
          <w:p w:rsidR="00B938E3" w:rsidRPr="009E4242" w:rsidRDefault="00B938E3" w:rsidP="00B938E3">
            <w:pPr>
              <w:rPr>
                <w:rFonts w:eastAsia="Times New Roman"/>
                <w:b/>
                <w:bCs/>
                <w:color w:val="000000"/>
                <w:sz w:val="16"/>
                <w:lang w:val="en-US"/>
              </w:rPr>
            </w:pPr>
            <w:r>
              <w:rPr>
                <w:rFonts w:eastAsia="Times New Roman"/>
                <w:b/>
                <w:bCs/>
                <w:color w:val="000000"/>
                <w:sz w:val="16"/>
                <w:lang w:val="en-US"/>
              </w:rPr>
              <w:t>See the discussion of CID 11334</w:t>
            </w:r>
          </w:p>
        </w:tc>
      </w:tr>
    </w:tbl>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rsidR="006C1E26" w:rsidRDefault="006C1E26" w:rsidP="00F13197">
      <w:pPr>
        <w:tabs>
          <w:tab w:val="left" w:pos="2547"/>
        </w:tabs>
        <w:autoSpaceDE w:val="0"/>
        <w:autoSpaceDN w:val="0"/>
        <w:adjustRightInd w:val="0"/>
        <w:rPr>
          <w:b/>
          <w:bCs/>
          <w:sz w:val="20"/>
        </w:rPr>
      </w:pPr>
      <w:r>
        <w:rPr>
          <w:b/>
          <w:bCs/>
          <w:sz w:val="20"/>
        </w:rPr>
        <w:t>9.7.3 A-MPDU contents</w:t>
      </w:r>
    </w:p>
    <w:p w:rsidR="006C1E26" w:rsidRDefault="006C1E26" w:rsidP="00F13197">
      <w:pPr>
        <w:tabs>
          <w:tab w:val="left" w:pos="2547"/>
        </w:tabs>
        <w:autoSpaceDE w:val="0"/>
        <w:autoSpaceDN w:val="0"/>
        <w:adjustRightInd w:val="0"/>
        <w:rPr>
          <w:b/>
          <w:bCs/>
          <w:sz w:val="20"/>
        </w:rPr>
      </w:pPr>
    </w:p>
    <w:p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rsidR="006C1E26" w:rsidRPr="006C1E26" w:rsidRDefault="006C1E26" w:rsidP="00F13197">
      <w:pPr>
        <w:tabs>
          <w:tab w:val="left" w:pos="2547"/>
        </w:tabs>
        <w:autoSpaceDE w:val="0"/>
        <w:autoSpaceDN w:val="0"/>
        <w:adjustRightInd w:val="0"/>
        <w:rPr>
          <w:rFonts w:ascii="Arial-BoldMT" w:hAnsi="Arial-BoldMT" w:cs="Arial-BoldMT"/>
          <w:b/>
          <w:bCs/>
          <w:i/>
          <w:sz w:val="24"/>
          <w:szCs w:val="24"/>
          <w:lang w:val="en-US" w:eastAsia="ko-KR"/>
        </w:rPr>
      </w:pPr>
      <w:r w:rsidRPr="006C1E26">
        <w:rPr>
          <w:rFonts w:ascii="Arial-BoldMT" w:hAnsi="Arial-BoldMT" w:cs="Arial-BoldMT"/>
          <w:b/>
          <w:bCs/>
          <w:i/>
          <w:sz w:val="24"/>
          <w:szCs w:val="24"/>
          <w:highlight w:val="yellow"/>
          <w:lang w:val="en-US" w:eastAsia="ko-KR"/>
        </w:rPr>
        <w:t>TGax editor: Make the following changes in 9.7.3:</w:t>
      </w:r>
    </w:p>
    <w:p w:rsidR="006C1E26" w:rsidRDefault="006C1E26" w:rsidP="006C1E26">
      <w:pPr>
        <w:pStyle w:val="T"/>
        <w:rPr>
          <w:w w:val="100"/>
          <w:u w:val="thick"/>
        </w:rPr>
      </w:pPr>
      <w:r>
        <w:rPr>
          <w:w w:val="100"/>
        </w:rPr>
        <w:t>A VHT MU PPDU</w:t>
      </w:r>
      <w:ins w:id="11" w:author="Liwen Chu" w:date="2018-01-31T10:49:00Z">
        <w:r w:rsidR="007B3E07">
          <w:rPr>
            <w:w w:val="100"/>
          </w:rPr>
          <w:t xml:space="preserve"> or </w:t>
        </w:r>
      </w:ins>
      <w:ins w:id="12" w:author="Liwen Chu" w:date="2018-01-31T10:50:00Z">
        <w:r w:rsidR="007B3E07">
          <w:rPr>
            <w:w w:val="100"/>
          </w:rPr>
          <w:t xml:space="preserve">an </w:t>
        </w:r>
      </w:ins>
      <w:ins w:id="13" w:author="Liwen Chu" w:date="2018-01-31T10:49:00Z">
        <w:r w:rsidR="007B3E07">
          <w:rPr>
            <w:w w:val="100"/>
          </w:rPr>
          <w:t>HE MU PPDU</w:t>
        </w:r>
      </w:ins>
      <w:r>
        <w:rPr>
          <w:w w:val="100"/>
        </w:rPr>
        <w:t xml:space="preserve"> does not carry more than one A-MPDU that contains one or more MPDUs soliciting an immediate response</w:t>
      </w:r>
      <w:r>
        <w:rPr>
          <w:w w:val="100"/>
          <w:u w:val="thick"/>
        </w:rPr>
        <w:t xml:space="preserve"> if the immediate response is carried in a PPDU that is not an HE TB PPDU</w:t>
      </w:r>
      <w:r>
        <w:rPr>
          <w:w w:val="100"/>
        </w:rPr>
        <w:t>.</w:t>
      </w:r>
      <w:r>
        <w:rPr>
          <w:w w:val="100"/>
          <w:u w:val="thick"/>
        </w:rPr>
        <w:t xml:space="preserve"> An HE MU PPDU can carry more than one A-MPDU each of which contains one or more MPDUs soliciting an immediate response if </w:t>
      </w:r>
      <w:del w:id="14" w:author="Liwen Chu" w:date="2018-01-31T10:50:00Z">
        <w:r w:rsidDel="007B3E07">
          <w:rPr>
            <w:w w:val="100"/>
            <w:u w:val="thick"/>
          </w:rPr>
          <w:delText xml:space="preserve">it </w:delText>
        </w:r>
      </w:del>
      <w:ins w:id="15" w:author="Liwen Chu" w:date="2018-01-31T10:50:00Z">
        <w:r w:rsidR="007B3E07">
          <w:rPr>
            <w:w w:val="100"/>
            <w:u w:val="thick"/>
          </w:rPr>
          <w:t xml:space="preserve">the immediate response </w:t>
        </w:r>
      </w:ins>
      <w:r>
        <w:rPr>
          <w:w w:val="100"/>
          <w:u w:val="thick"/>
        </w:rPr>
        <w:t>is carried in an HE TB PPDU.</w:t>
      </w:r>
      <w:ins w:id="16" w:author="Liwen Chu" w:date="2018-01-31T10:49:00Z">
        <w:r w:rsidR="007B3E07">
          <w:rPr>
            <w:w w:val="100"/>
            <w:u w:val="thick"/>
          </w:rPr>
          <w:t>(12915, 13088)</w:t>
        </w:r>
      </w:ins>
      <w:r>
        <w:rPr>
          <w:vanish/>
          <w:w w:val="100"/>
          <w:u w:val="thick"/>
        </w:rPr>
        <w:t>(#3134, #4758, #8407)</w:t>
      </w:r>
    </w:p>
    <w:p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rsidR="00687427" w:rsidRDefault="00687427" w:rsidP="00F13197">
      <w:pPr>
        <w:tabs>
          <w:tab w:val="left" w:pos="2547"/>
        </w:tabs>
        <w:autoSpaceDE w:val="0"/>
        <w:autoSpaceDN w:val="0"/>
        <w:adjustRightInd w:val="0"/>
        <w:rPr>
          <w:rFonts w:ascii="Arial-BoldMT" w:hAnsi="Arial-BoldMT" w:cs="Arial-BoldMT"/>
          <w:b/>
          <w:bCs/>
          <w:sz w:val="24"/>
          <w:szCs w:val="24"/>
          <w:lang w:val="en-US" w:eastAsia="ko-KR"/>
        </w:rPr>
      </w:pPr>
    </w:p>
    <w:p w:rsidR="00687427" w:rsidRDefault="00687427" w:rsidP="00687427">
      <w:pPr>
        <w:pStyle w:val="T"/>
        <w:rPr>
          <w:w w:val="100"/>
        </w:rPr>
      </w:pPr>
      <w:r w:rsidRPr="00687427">
        <w:rPr>
          <w:b/>
          <w:bCs/>
          <w:i/>
          <w:iCs/>
          <w:w w:val="100"/>
          <w:highlight w:val="yellow"/>
        </w:rPr>
        <w:t xml:space="preserve">TGax editor: Change </w:t>
      </w:r>
      <w:r w:rsidRPr="00687427">
        <w:rPr>
          <w:b/>
          <w:bCs/>
          <w:i/>
          <w:iCs/>
          <w:w w:val="100"/>
          <w:highlight w:val="yellow"/>
        </w:rPr>
        <w:fldChar w:fldCharType="begin"/>
      </w:r>
      <w:r w:rsidRPr="00687427">
        <w:rPr>
          <w:b/>
          <w:bCs/>
          <w:i/>
          <w:iCs/>
          <w:w w:val="100"/>
          <w:highlight w:val="yellow"/>
        </w:rPr>
        <w:instrText xml:space="preserve"> REF  RTF37303736343a205461626c65 \h</w:instrText>
      </w:r>
      <w:r>
        <w:rPr>
          <w:b/>
          <w:bCs/>
          <w:i/>
          <w:iCs/>
          <w:w w:val="100"/>
          <w:highlight w:val="yellow"/>
        </w:rPr>
        <w:instrText xml:space="preserve"> \* MERGEFORMAT </w:instrText>
      </w:r>
      <w:r w:rsidRPr="00687427">
        <w:rPr>
          <w:b/>
          <w:bCs/>
          <w:i/>
          <w:iCs/>
          <w:w w:val="100"/>
          <w:highlight w:val="yellow"/>
        </w:rPr>
      </w:r>
      <w:r w:rsidRPr="00687427">
        <w:rPr>
          <w:b/>
          <w:bCs/>
          <w:i/>
          <w:iCs/>
          <w:w w:val="100"/>
          <w:highlight w:val="yellow"/>
        </w:rPr>
        <w:fldChar w:fldCharType="separate"/>
      </w:r>
      <w:r w:rsidRPr="00687427">
        <w:rPr>
          <w:b/>
          <w:bCs/>
          <w:i/>
          <w:iCs/>
          <w:w w:val="100"/>
          <w:highlight w:val="yellow"/>
        </w:rPr>
        <w:t>Table 9-424 (A-MPDU Contexts)</w:t>
      </w:r>
      <w:r w:rsidRPr="00687427">
        <w:rPr>
          <w:b/>
          <w:bCs/>
          <w:i/>
          <w:iCs/>
          <w:w w:val="100"/>
          <w:highlight w:val="yellow"/>
        </w:rPr>
        <w:fldChar w:fldCharType="end"/>
      </w:r>
      <w:r w:rsidRPr="00687427">
        <w:rPr>
          <w:b/>
          <w:bCs/>
          <w:i/>
          <w:iCs/>
          <w:w w:val="100"/>
          <w:highlight w:val="yellow"/>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3480"/>
        <w:gridCol w:w="3280"/>
      </w:tblGrid>
      <w:tr w:rsidR="00687427" w:rsidTr="00AD6B5E">
        <w:trPr>
          <w:jc w:val="center"/>
        </w:trPr>
        <w:tc>
          <w:tcPr>
            <w:tcW w:w="8440" w:type="dxa"/>
            <w:gridSpan w:val="3"/>
            <w:tcBorders>
              <w:top w:val="nil"/>
              <w:left w:val="nil"/>
              <w:bottom w:val="nil"/>
              <w:right w:val="nil"/>
            </w:tcBorders>
            <w:tcMar>
              <w:top w:w="120" w:type="dxa"/>
              <w:left w:w="120" w:type="dxa"/>
              <w:bottom w:w="60" w:type="dxa"/>
              <w:right w:w="120" w:type="dxa"/>
            </w:tcMar>
            <w:vAlign w:val="center"/>
          </w:tcPr>
          <w:p w:rsidR="00687427" w:rsidRDefault="00687427">
            <w:pPr>
              <w:pStyle w:val="TableTitle"/>
              <w:numPr>
                <w:ilvl w:val="0"/>
                <w:numId w:val="3"/>
              </w:numPr>
              <w:pPrChange w:id="17" w:author="Liwen Chu" w:date="2018-02-01T16:04:00Z">
                <w:pPr>
                  <w:pStyle w:val="TableTitle"/>
                  <w:numPr>
                    <w:numId w:val="9"/>
                  </w:numPr>
                  <w:tabs>
                    <w:tab w:val="num" w:pos="360"/>
                    <w:tab w:val="num" w:pos="720"/>
                  </w:tabs>
                  <w:ind w:left="720" w:hanging="720"/>
                </w:pPr>
              </w:pPrChange>
            </w:pPr>
            <w:bookmarkStart w:id="18" w:name="RTF37303736343a205461626c65"/>
            <w:r>
              <w:rPr>
                <w:w w:val="100"/>
              </w:rPr>
              <w:t>A-MPDU Contexts</w:t>
            </w:r>
            <w:bookmarkEnd w:id="18"/>
          </w:p>
        </w:tc>
      </w:tr>
      <w:tr w:rsidR="00687427" w:rsidTr="00AD6B5E">
        <w:trPr>
          <w:trHeight w:val="6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pPr>
            <w:r>
              <w:rPr>
                <w:w w:val="100"/>
              </w:rPr>
              <w:t>Name of Context</w:t>
            </w:r>
          </w:p>
        </w:tc>
        <w:tc>
          <w:tcPr>
            <w:tcW w:w="3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pPr>
            <w:r>
              <w:rPr>
                <w:w w:val="100"/>
              </w:rPr>
              <w:t>Definition of Context</w:t>
            </w:r>
          </w:p>
        </w:tc>
        <w:tc>
          <w:tcPr>
            <w:tcW w:w="3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rPr>
                <w:w w:val="100"/>
              </w:rPr>
            </w:pPr>
            <w:r>
              <w:rPr>
                <w:w w:val="100"/>
              </w:rPr>
              <w:t>Table defining</w:t>
            </w:r>
          </w:p>
          <w:p w:rsidR="00687427" w:rsidRDefault="00687427" w:rsidP="00AD6B5E">
            <w:pPr>
              <w:pStyle w:val="CellHeading"/>
            </w:pPr>
            <w:r>
              <w:rPr>
                <w:w w:val="100"/>
              </w:rPr>
              <w:t>permitted contents</w:t>
            </w:r>
          </w:p>
        </w:tc>
      </w:tr>
      <w:tr w:rsidR="00687427" w:rsidTr="00AD6B5E">
        <w:trPr>
          <w:trHeight w:val="10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Data Enabled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CC2A23">
            <w:pPr>
              <w:pStyle w:val="CellHeading"/>
              <w:jc w:val="left"/>
            </w:pPr>
            <w:r>
              <w:rPr>
                <w:b w:val="0"/>
                <w:bCs w:val="0"/>
                <w:w w:val="100"/>
              </w:rPr>
              <w:t>The A-MPDU is transmitted outside a PSMP sequence by a TXOP holder</w:t>
            </w:r>
            <w:r>
              <w:rPr>
                <w:b w:val="0"/>
                <w:bCs w:val="0"/>
                <w:w w:val="100"/>
                <w:u w:val="thick"/>
              </w:rPr>
              <w:t>, TXOP responder</w:t>
            </w:r>
            <w:r>
              <w:rPr>
                <w:b w:val="0"/>
                <w:bCs w:val="0"/>
                <w:w w:val="100"/>
              </w:rPr>
              <w:t xml:space="preserve"> </w:t>
            </w:r>
            <w:ins w:id="19" w:author="Liwen Chu" w:date="2018-02-02T13:21:00Z">
              <w:r w:rsidR="00CC2A23">
                <w:rPr>
                  <w:b w:val="0"/>
                  <w:bCs w:val="0"/>
                  <w:w w:val="100"/>
                  <w:u w:val="thick"/>
                </w:rPr>
                <w:t>when transmitted by an HE STA to another HE STA</w:t>
              </w:r>
            </w:ins>
            <w:ins w:id="20" w:author="Liwen Chu" w:date="2018-01-31T12:06:00Z">
              <w:r w:rsidR="0007433B">
                <w:rPr>
                  <w:b w:val="0"/>
                  <w:bCs w:val="0"/>
                  <w:w w:val="100"/>
                  <w:u w:val="thick"/>
                </w:rPr>
                <w:t xml:space="preserve"> (12835</w:t>
              </w:r>
            </w:ins>
            <w:ins w:id="21" w:author="Liwen Chu" w:date="2018-02-02T13:12:00Z">
              <w:r w:rsidR="004124D3">
                <w:rPr>
                  <w:b w:val="0"/>
                  <w:bCs w:val="0"/>
                  <w:w w:val="100"/>
                  <w:u w:val="thick"/>
                </w:rPr>
                <w:t>, 12620</w:t>
              </w:r>
            </w:ins>
            <w:ins w:id="22" w:author="Liwen Chu" w:date="2018-01-31T12:06:00Z">
              <w:r w:rsidR="0007433B">
                <w:rPr>
                  <w:b w:val="0"/>
                  <w:bCs w:val="0"/>
                  <w:w w:val="100"/>
                  <w:u w:val="thick"/>
                </w:rPr>
                <w:t xml:space="preserve">) </w:t>
              </w:r>
            </w:ins>
            <w:r>
              <w:rPr>
                <w:b w:val="0"/>
                <w:bCs w:val="0"/>
                <w:w w:val="100"/>
              </w:rPr>
              <w:t>or an RD responder including potential immediate responses.</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pPr>
            <w:r>
              <w:rPr>
                <w:b w:val="0"/>
                <w:bCs w:val="0"/>
                <w:w w:val="100"/>
              </w:rPr>
              <w:t>Table 9-425 (A-MPDU contents in the data enabled immediate response context)</w:t>
            </w:r>
          </w:p>
        </w:tc>
      </w:tr>
      <w:tr w:rsidR="00687427" w:rsidTr="00AD6B5E">
        <w:trPr>
          <w:trHeight w:val="12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Data Enabled No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rPr>
                <w:b w:val="0"/>
                <w:bCs w:val="0"/>
                <w:w w:val="100"/>
              </w:rPr>
            </w:pPr>
            <w:r>
              <w:rPr>
                <w:b w:val="0"/>
                <w:bCs w:val="0"/>
                <w:w w:val="100"/>
              </w:rPr>
              <w:t>The A-MPDU is transmitted outside a PSMP sequence by a TXOP holder</w:t>
            </w:r>
            <w:r>
              <w:rPr>
                <w:b w:val="0"/>
                <w:bCs w:val="0"/>
                <w:w w:val="100"/>
                <w:u w:val="thick"/>
              </w:rPr>
              <w:t>, TXOP responder</w:t>
            </w:r>
            <w:ins w:id="23" w:author="Liwen Chu" w:date="2018-01-31T12:06:00Z">
              <w:r w:rsidR="0007433B">
                <w:rPr>
                  <w:b w:val="0"/>
                  <w:bCs w:val="0"/>
                  <w:w w:val="100"/>
                  <w:u w:val="thick"/>
                </w:rPr>
                <w:t xml:space="preserve"> </w:t>
              </w:r>
            </w:ins>
            <w:ins w:id="24" w:author="Liwen Chu" w:date="2018-02-02T13:22:00Z">
              <w:r w:rsidR="00CC2A23">
                <w:rPr>
                  <w:b w:val="0"/>
                  <w:bCs w:val="0"/>
                  <w:w w:val="100"/>
                  <w:u w:val="thick"/>
                </w:rPr>
                <w:t>when transmitted by an HE STA to another HE STA</w:t>
              </w:r>
            </w:ins>
            <w:ins w:id="25" w:author="Liwen Chu" w:date="2018-01-31T12:06:00Z">
              <w:r w:rsidR="0007433B">
                <w:rPr>
                  <w:b w:val="0"/>
                  <w:bCs w:val="0"/>
                  <w:w w:val="100"/>
                  <w:u w:val="thick"/>
                </w:rPr>
                <w:t>,</w:t>
              </w:r>
            </w:ins>
            <w:r>
              <w:rPr>
                <w:b w:val="0"/>
                <w:bCs w:val="0"/>
                <w:w w:val="100"/>
              </w:rPr>
              <w:t xml:space="preserve"> </w:t>
            </w:r>
            <w:del w:id="26" w:author="Liwen Chu" w:date="2018-01-31T12:06:00Z">
              <w:r w:rsidDel="0007433B">
                <w:rPr>
                  <w:b w:val="0"/>
                  <w:bCs w:val="0"/>
                  <w:w w:val="100"/>
                </w:rPr>
                <w:delText xml:space="preserve">that </w:delText>
              </w:r>
            </w:del>
            <w:ins w:id="27" w:author="Liwen Chu" w:date="2018-01-31T12:06:00Z">
              <w:r w:rsidR="0007433B">
                <w:rPr>
                  <w:b w:val="0"/>
                  <w:bCs w:val="0"/>
                  <w:w w:val="100"/>
                </w:rPr>
                <w:t xml:space="preserve">and the A-MPDU </w:t>
              </w:r>
            </w:ins>
            <w:r>
              <w:rPr>
                <w:b w:val="0"/>
                <w:bCs w:val="0"/>
                <w:w w:val="100"/>
              </w:rPr>
              <w:t>does not include or solicit an immediate response.</w:t>
            </w:r>
            <w:ins w:id="28" w:author="Liwen Chu" w:date="2018-01-31T12:07:00Z">
              <w:r w:rsidR="0007433B">
                <w:rPr>
                  <w:b w:val="0"/>
                  <w:bCs w:val="0"/>
                  <w:w w:val="100"/>
                </w:rPr>
                <w:t xml:space="preserve"> (12835</w:t>
              </w:r>
            </w:ins>
            <w:ins w:id="29" w:author="Liwen Chu" w:date="2018-02-02T13:12:00Z">
              <w:r w:rsidR="004124D3">
                <w:rPr>
                  <w:b w:val="0"/>
                  <w:bCs w:val="0"/>
                  <w:w w:val="100"/>
                </w:rPr>
                <w:t>, 12620</w:t>
              </w:r>
            </w:ins>
            <w:ins w:id="30" w:author="Liwen Chu" w:date="2018-01-31T12:07:00Z">
              <w:r w:rsidR="0007433B">
                <w:rPr>
                  <w:b w:val="0"/>
                  <w:bCs w:val="0"/>
                  <w:w w:val="100"/>
                </w:rPr>
                <w:t>)</w:t>
              </w:r>
            </w:ins>
          </w:p>
          <w:p w:rsidR="00687427" w:rsidRDefault="00687427" w:rsidP="00AD6B5E">
            <w:pPr>
              <w:pStyle w:val="CellHeading"/>
              <w:jc w:val="left"/>
            </w:pPr>
            <w:r>
              <w:rPr>
                <w:b w:val="0"/>
                <w:bCs w:val="0"/>
                <w:w w:val="100"/>
              </w:rPr>
              <w:t>See NOTE.</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pPr>
            <w:r>
              <w:rPr>
                <w:b w:val="0"/>
                <w:bCs w:val="0"/>
                <w:w w:val="100"/>
              </w:rPr>
              <w:t>Table 9-426 (A-MPDU contents in the data enabled no immediate response context)</w:t>
            </w:r>
          </w:p>
        </w:tc>
      </w:tr>
      <w:tr w:rsidR="00687427" w:rsidTr="00AD6B5E">
        <w:trPr>
          <w:trHeight w:val="6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PSMP</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The A-MPDU is transmitted within a PSMP sequence.</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pPr>
            <w:r>
              <w:rPr>
                <w:b w:val="0"/>
                <w:bCs w:val="0"/>
                <w:w w:val="100"/>
              </w:rPr>
              <w:t>Table 9-427 (A-MPDU contents in the PSMP context)</w:t>
            </w:r>
          </w:p>
        </w:tc>
      </w:tr>
      <w:tr w:rsidR="00687427" w:rsidTr="00AD6B5E">
        <w:trPr>
          <w:trHeight w:val="22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lastRenderedPageBreak/>
              <w:t>Control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rPr>
                <w:b w:val="0"/>
                <w:bCs w:val="0"/>
                <w:w w:val="100"/>
              </w:rPr>
            </w:pPr>
            <w:r>
              <w:rPr>
                <w:b w:val="0"/>
                <w:bCs w:val="0"/>
                <w:w w:val="100"/>
              </w:rPr>
              <w:t xml:space="preserve">The A-MPDU is transmitted by a STA that is neither a TXOP holder nor an RD responder </w:t>
            </w:r>
            <w:r>
              <w:rPr>
                <w:b w:val="0"/>
                <w:bCs w:val="0"/>
                <w:w w:val="100"/>
                <w:u w:val="thick"/>
              </w:rPr>
              <w:t xml:space="preserve">or the A-MPDU is transmitted by </w:t>
            </w:r>
            <w:ins w:id="31" w:author="Liwen Chu" w:date="2018-05-08T00:59:00Z">
              <w:r w:rsidR="003D3981">
                <w:rPr>
                  <w:b w:val="0"/>
                  <w:bCs w:val="0"/>
                  <w:w w:val="100"/>
                  <w:u w:val="thick"/>
                </w:rPr>
                <w:t xml:space="preserve">an HE </w:t>
              </w:r>
            </w:ins>
            <w:r>
              <w:rPr>
                <w:b w:val="0"/>
                <w:bCs w:val="0"/>
                <w:w w:val="100"/>
                <w:u w:val="thick"/>
              </w:rPr>
              <w:t xml:space="preserve">AP </w:t>
            </w:r>
            <w:ins w:id="32" w:author="Liwen Chu" w:date="2018-02-02T13:13:00Z">
              <w:r w:rsidR="004124D3">
                <w:rPr>
                  <w:b w:val="0"/>
                  <w:bCs w:val="0"/>
                  <w:w w:val="100"/>
                  <w:u w:val="thick"/>
                </w:rPr>
                <w:t xml:space="preserve">in response to </w:t>
              </w:r>
            </w:ins>
            <w:ins w:id="33" w:author="Liwen Chu" w:date="2018-05-08T00:59:00Z">
              <w:r w:rsidR="003D3981">
                <w:rPr>
                  <w:b w:val="0"/>
                  <w:bCs w:val="0"/>
                  <w:w w:val="100"/>
                  <w:u w:val="thick"/>
                </w:rPr>
                <w:t xml:space="preserve">an </w:t>
              </w:r>
            </w:ins>
            <w:ins w:id="34" w:author="Liwen Chu" w:date="2018-02-02T13:13:00Z">
              <w:r w:rsidR="004124D3">
                <w:rPr>
                  <w:b w:val="0"/>
                  <w:bCs w:val="0"/>
                  <w:w w:val="100"/>
                  <w:u w:val="thick"/>
                </w:rPr>
                <w:t>HE T PPDU</w:t>
              </w:r>
            </w:ins>
            <w:del w:id="35" w:author="Liwen Chu" w:date="2018-05-08T01:12:00Z">
              <w:r w:rsidDel="00D01539">
                <w:rPr>
                  <w:b w:val="0"/>
                  <w:bCs w:val="0"/>
                  <w:w w:val="100"/>
                  <w:u w:val="thick"/>
                </w:rPr>
                <w:delText>in an HE BSS</w:delText>
              </w:r>
            </w:del>
            <w:ins w:id="36" w:author="Liwen Chu" w:date="2018-01-31T12:07:00Z">
              <w:r w:rsidR="0007433B">
                <w:rPr>
                  <w:b w:val="0"/>
                  <w:bCs w:val="0"/>
                  <w:w w:val="100"/>
                  <w:u w:val="thick"/>
                </w:rPr>
                <w:t>,</w:t>
              </w:r>
            </w:ins>
            <w:r>
              <w:rPr>
                <w:b w:val="0"/>
                <w:bCs w:val="0"/>
                <w:w w:val="100"/>
              </w:rPr>
              <w:t xml:space="preserve"> </w:t>
            </w:r>
            <w:del w:id="37" w:author="Liwen Chu" w:date="2018-01-31T12:07:00Z">
              <w:r w:rsidDel="0007433B">
                <w:rPr>
                  <w:b w:val="0"/>
                  <w:bCs w:val="0"/>
                  <w:w w:val="100"/>
                </w:rPr>
                <w:delText>that</w:delText>
              </w:r>
            </w:del>
            <w:ins w:id="38" w:author="Liwen Chu" w:date="2018-01-31T12:07:00Z">
              <w:r w:rsidR="0007433B">
                <w:rPr>
                  <w:b w:val="0"/>
                  <w:bCs w:val="0"/>
                  <w:w w:val="100"/>
                </w:rPr>
                <w:t xml:space="preserve">and the </w:t>
              </w:r>
            </w:ins>
            <w:ins w:id="39" w:author="Liwen Chu" w:date="2018-05-08T01:13:00Z">
              <w:r w:rsidR="00D01539">
                <w:rPr>
                  <w:b w:val="0"/>
                  <w:bCs w:val="0"/>
                  <w:w w:val="100"/>
                </w:rPr>
                <w:t>STA</w:t>
              </w:r>
            </w:ins>
            <w:r>
              <w:rPr>
                <w:b w:val="0"/>
                <w:bCs w:val="0"/>
                <w:w w:val="100"/>
              </w:rPr>
              <w:t xml:space="preserve"> also needs to transmit one of the following immediate response frames:</w:t>
            </w:r>
            <w:ins w:id="40" w:author="Liwen Chu" w:date="2018-01-31T12:07:00Z">
              <w:r w:rsidR="0007433B">
                <w:rPr>
                  <w:b w:val="0"/>
                  <w:bCs w:val="0"/>
                  <w:w w:val="100"/>
                </w:rPr>
                <w:t>(12619, 12917</w:t>
              </w:r>
            </w:ins>
            <w:ins w:id="41" w:author="Liwen Chu" w:date="2018-02-02T13:13:00Z">
              <w:r w:rsidR="004124D3">
                <w:rPr>
                  <w:b w:val="0"/>
                  <w:bCs w:val="0"/>
                  <w:w w:val="100"/>
                </w:rPr>
                <w:t>, 12620</w:t>
              </w:r>
            </w:ins>
            <w:ins w:id="42" w:author="Liwen Chu" w:date="2018-01-31T12:07:00Z">
              <w:r w:rsidR="0007433B">
                <w:rPr>
                  <w:b w:val="0"/>
                  <w:bCs w:val="0"/>
                  <w:w w:val="100"/>
                </w:rPr>
                <w:t>)</w:t>
              </w:r>
            </w:ins>
          </w:p>
          <w:p w:rsidR="00687427" w:rsidRDefault="00687427">
            <w:pPr>
              <w:pStyle w:val="CellHeading"/>
              <w:numPr>
                <w:ilvl w:val="0"/>
                <w:numId w:val="16"/>
              </w:numPr>
              <w:jc w:val="left"/>
              <w:rPr>
                <w:b w:val="0"/>
                <w:bCs w:val="0"/>
                <w:w w:val="100"/>
              </w:rPr>
              <w:pPrChange w:id="43" w:author="Liwen Chu" w:date="2018-05-08T01:14:00Z">
                <w:pPr>
                  <w:pStyle w:val="CellHeading"/>
                  <w:jc w:val="left"/>
                </w:pPr>
              </w:pPrChange>
            </w:pPr>
            <w:r>
              <w:rPr>
                <w:b w:val="0"/>
                <w:bCs w:val="0"/>
                <w:w w:val="100"/>
              </w:rPr>
              <w:t>Ack</w:t>
            </w:r>
          </w:p>
          <w:p w:rsidR="00687427" w:rsidRDefault="00687427">
            <w:pPr>
              <w:pStyle w:val="CellHeading"/>
              <w:numPr>
                <w:ilvl w:val="0"/>
                <w:numId w:val="16"/>
              </w:numPr>
              <w:jc w:val="left"/>
              <w:rPr>
                <w:b w:val="0"/>
                <w:bCs w:val="0"/>
                <w:w w:val="100"/>
              </w:rPr>
              <w:pPrChange w:id="44" w:author="Liwen Chu" w:date="2018-05-08T01:14:00Z">
                <w:pPr>
                  <w:pStyle w:val="CellHeading"/>
                  <w:jc w:val="left"/>
                </w:pPr>
              </w:pPrChange>
            </w:pPr>
            <w:r>
              <w:rPr>
                <w:b w:val="0"/>
                <w:bCs w:val="0"/>
                <w:w w:val="100"/>
              </w:rPr>
              <w:t>BlockAck frame with a TID for which an HT-immediate block ack agreement exists</w:t>
            </w:r>
          </w:p>
          <w:p w:rsidR="00687427" w:rsidRDefault="00687427">
            <w:pPr>
              <w:pStyle w:val="CellHeading"/>
              <w:numPr>
                <w:ilvl w:val="0"/>
                <w:numId w:val="16"/>
              </w:numPr>
              <w:jc w:val="left"/>
              <w:rPr>
                <w:strike/>
                <w:u w:val="thick"/>
              </w:rPr>
              <w:pPrChange w:id="45" w:author="Liwen Chu" w:date="2018-05-08T01:14:00Z">
                <w:pPr>
                  <w:pStyle w:val="CellHeading"/>
                  <w:jc w:val="left"/>
                </w:pPr>
              </w:pPrChange>
            </w:pPr>
            <w:r>
              <w:rPr>
                <w:b w:val="0"/>
                <w:bCs w:val="0"/>
                <w:w w:val="100"/>
                <w:u w:val="thick"/>
              </w:rPr>
              <w:t>Multi-STA BA for acknowledging multi-TID A-MPDU</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pPr>
            <w:r>
              <w:rPr>
                <w:b w:val="0"/>
                <w:bCs w:val="0"/>
                <w:w w:val="100"/>
              </w:rPr>
              <w:t>Table 9-428 (A-MPDU contents MPDUs in the control response context)</w:t>
            </w:r>
          </w:p>
        </w:tc>
      </w:tr>
      <w:tr w:rsidR="00687427" w:rsidTr="00AD6B5E">
        <w:trPr>
          <w:trHeight w:val="840"/>
          <w:jc w:val="center"/>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S-MPDU context</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 xml:space="preserve">The A-MPDU is transmitted within a VHT PPDU </w:t>
            </w:r>
            <w:r>
              <w:rPr>
                <w:b w:val="0"/>
                <w:bCs w:val="0"/>
                <w:w w:val="100"/>
                <w:u w:val="thick"/>
              </w:rPr>
              <w:t xml:space="preserve">or an HE PPDU </w:t>
            </w:r>
            <w:r>
              <w:rPr>
                <w:b w:val="0"/>
                <w:bCs w:val="0"/>
                <w:w w:val="100"/>
              </w:rPr>
              <w:t>and contains an S-MPDU.</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pPr>
            <w:r>
              <w:rPr>
                <w:b w:val="0"/>
                <w:bCs w:val="0"/>
                <w:w w:val="100"/>
              </w:rPr>
              <w:t>Table 9-429 (A-MPDU contents in the S-MPDU context)</w:t>
            </w:r>
          </w:p>
        </w:tc>
      </w:tr>
      <w:tr w:rsidR="00687427" w:rsidTr="00AD6B5E">
        <w:trPr>
          <w:trHeight w:val="640"/>
          <w:jc w:val="center"/>
        </w:trPr>
        <w:tc>
          <w:tcPr>
            <w:tcW w:w="8440" w:type="dxa"/>
            <w:gridSpan w:val="3"/>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NOTE—This context includes cases when no response is generated or when a response is generated later by the operation of the delayed block ack rules.</w:t>
            </w:r>
          </w:p>
        </w:tc>
      </w:tr>
    </w:tbl>
    <w:p w:rsidR="00687427" w:rsidRDefault="00687427" w:rsidP="00F13197">
      <w:pPr>
        <w:tabs>
          <w:tab w:val="left" w:pos="2547"/>
        </w:tabs>
        <w:autoSpaceDE w:val="0"/>
        <w:autoSpaceDN w:val="0"/>
        <w:adjustRightInd w:val="0"/>
        <w:rPr>
          <w:rFonts w:ascii="Arial-BoldMT" w:hAnsi="Arial-BoldMT" w:cs="Arial-BoldMT"/>
          <w:b/>
          <w:bCs/>
          <w:sz w:val="24"/>
          <w:szCs w:val="24"/>
          <w:lang w:val="en-US" w:eastAsia="ko-KR"/>
        </w:rPr>
      </w:pPr>
    </w:p>
    <w:p w:rsidR="00AD6B5E" w:rsidRDefault="00AD6B5E" w:rsidP="00F13197">
      <w:pPr>
        <w:tabs>
          <w:tab w:val="left" w:pos="2547"/>
        </w:tabs>
        <w:autoSpaceDE w:val="0"/>
        <w:autoSpaceDN w:val="0"/>
        <w:adjustRightInd w:val="0"/>
        <w:rPr>
          <w:rFonts w:ascii="Arial-BoldMT" w:hAnsi="Arial-BoldMT" w:cs="Arial-BoldMT"/>
          <w:b/>
          <w:bCs/>
          <w:sz w:val="24"/>
          <w:szCs w:val="24"/>
          <w:lang w:val="en-US" w:eastAsia="ko-KR"/>
        </w:rPr>
      </w:pPr>
    </w:p>
    <w:p w:rsidR="00AD6B5E" w:rsidRDefault="00AD6B5E" w:rsidP="00AD6B5E">
      <w:pPr>
        <w:pStyle w:val="T"/>
        <w:spacing w:after="240"/>
        <w:rPr>
          <w:w w:val="100"/>
        </w:rPr>
      </w:pPr>
      <w:r w:rsidRPr="00AD6B5E">
        <w:rPr>
          <w:b/>
          <w:bCs/>
          <w:i/>
          <w:iCs/>
          <w:w w:val="100"/>
          <w:highlight w:val="yellow"/>
        </w:rPr>
        <w:t xml:space="preserve">TGax editor: Change </w:t>
      </w:r>
      <w:r w:rsidRPr="00AD6B5E">
        <w:rPr>
          <w:b/>
          <w:bCs/>
          <w:i/>
          <w:iCs/>
          <w:w w:val="100"/>
          <w:highlight w:val="yellow"/>
        </w:rPr>
        <w:fldChar w:fldCharType="begin"/>
      </w:r>
      <w:r w:rsidRPr="00AD6B5E">
        <w:rPr>
          <w:b/>
          <w:bCs/>
          <w:i/>
          <w:iCs/>
          <w:w w:val="100"/>
          <w:highlight w:val="yellow"/>
        </w:rPr>
        <w:instrText xml:space="preserve"> REF RTF36383035383a205461626c65 \h</w:instrText>
      </w:r>
      <w:r>
        <w:rPr>
          <w:b/>
          <w:bCs/>
          <w:i/>
          <w:iCs/>
          <w:w w:val="100"/>
          <w:highlight w:val="yellow"/>
        </w:rPr>
        <w:instrText xml:space="preserve"> \* MERGEFORMAT </w:instrText>
      </w:r>
      <w:r w:rsidRPr="00AD6B5E">
        <w:rPr>
          <w:b/>
          <w:bCs/>
          <w:i/>
          <w:iCs/>
          <w:w w:val="100"/>
          <w:highlight w:val="yellow"/>
        </w:rPr>
      </w:r>
      <w:r w:rsidRPr="00AD6B5E">
        <w:rPr>
          <w:b/>
          <w:bCs/>
          <w:i/>
          <w:iCs/>
          <w:w w:val="100"/>
          <w:highlight w:val="yellow"/>
        </w:rPr>
        <w:fldChar w:fldCharType="separate"/>
      </w:r>
      <w:r w:rsidRPr="00AD6B5E">
        <w:rPr>
          <w:b/>
          <w:bCs/>
          <w:i/>
          <w:iCs/>
          <w:w w:val="100"/>
          <w:highlight w:val="yellow"/>
        </w:rPr>
        <w:t>Table 9-425 (A-MPDU contents in the data enabled immediate response context)</w:t>
      </w:r>
      <w:r w:rsidRPr="00AD6B5E">
        <w:rPr>
          <w:b/>
          <w:bCs/>
          <w:i/>
          <w:iCs/>
          <w:w w:val="100"/>
          <w:highlight w:val="yellow"/>
        </w:rPr>
        <w:fldChar w:fldCharType="end"/>
      </w:r>
      <w:r w:rsidRPr="00AD6B5E">
        <w:rPr>
          <w:b/>
          <w:bCs/>
          <w:i/>
          <w:iCs/>
          <w:w w:val="100"/>
          <w:highlight w:val="yellow"/>
        </w:rPr>
        <w:t xml:space="preserve">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340"/>
        <w:gridCol w:w="2500"/>
        <w:gridCol w:w="1840"/>
        <w:gridCol w:w="3600"/>
      </w:tblGrid>
      <w:tr w:rsidR="00AD6B5E" w:rsidTr="00AD6B5E">
        <w:trPr>
          <w:jc w:val="center"/>
        </w:trPr>
        <w:tc>
          <w:tcPr>
            <w:tcW w:w="9280" w:type="dxa"/>
            <w:gridSpan w:val="4"/>
            <w:tcBorders>
              <w:top w:val="nil"/>
              <w:left w:val="nil"/>
              <w:bottom w:val="nil"/>
              <w:right w:val="nil"/>
            </w:tcBorders>
            <w:tcMar>
              <w:top w:w="100" w:type="dxa"/>
              <w:left w:w="120" w:type="dxa"/>
              <w:bottom w:w="50" w:type="dxa"/>
              <w:right w:w="120" w:type="dxa"/>
            </w:tcMar>
            <w:vAlign w:val="center"/>
          </w:tcPr>
          <w:p w:rsidR="00AD6B5E" w:rsidRDefault="00AD6B5E" w:rsidP="000070DA">
            <w:pPr>
              <w:pStyle w:val="TableTitle"/>
              <w:numPr>
                <w:ilvl w:val="0"/>
                <w:numId w:val="4"/>
              </w:numPr>
            </w:pPr>
            <w:bookmarkStart w:id="46" w:name="RTF36383035383a205461626c65"/>
            <w:r>
              <w:rPr>
                <w:w w:val="100"/>
              </w:rPr>
              <w:t>A-MPDU contents in the data enabled immediate response context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6"/>
          </w:p>
        </w:tc>
      </w:tr>
      <w:tr w:rsidR="00AD6B5E" w:rsidTr="00AD6B5E">
        <w:trPr>
          <w:trHeight w:val="600"/>
          <w:jc w:val="center"/>
        </w:trPr>
        <w:tc>
          <w:tcPr>
            <w:tcW w:w="13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AD6B5E" w:rsidRDefault="00AD6B5E" w:rsidP="00AD6B5E">
            <w:pPr>
              <w:pStyle w:val="CellHeading"/>
            </w:pPr>
            <w:r>
              <w:rPr>
                <w:w w:val="100"/>
              </w:rPr>
              <w:t>MPDU Description</w:t>
            </w:r>
          </w:p>
        </w:tc>
        <w:tc>
          <w:tcPr>
            <w:tcW w:w="7940"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AD6B5E" w:rsidRDefault="00AD6B5E" w:rsidP="00AD6B5E">
            <w:pPr>
              <w:pStyle w:val="CellHeading"/>
            </w:pPr>
            <w:r>
              <w:rPr>
                <w:w w:val="100"/>
              </w:rPr>
              <w:t>Conditions</w:t>
            </w:r>
          </w:p>
        </w:tc>
      </w:tr>
      <w:tr w:rsidR="00AD6B5E" w:rsidTr="00AD6B5E">
        <w:trPr>
          <w:trHeight w:val="720"/>
          <w:jc w:val="center"/>
        </w:trPr>
        <w:tc>
          <w:tcPr>
            <w:tcW w:w="134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Ack</w:t>
            </w:r>
          </w:p>
        </w:tc>
        <w:tc>
          <w:tcPr>
            <w:tcW w:w="4340"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If the preceding PPDU contains an MPDU that requires an Ack frame response, a single Ack frame at the start of the A</w:t>
            </w:r>
            <w:r>
              <w:rPr>
                <w:w w:val="100"/>
              </w:rPr>
              <w:noBreakHyphen/>
              <w:t>MPDU.</w:t>
            </w:r>
          </w:p>
        </w:tc>
        <w:tc>
          <w:tcPr>
            <w:tcW w:w="3600"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rsidR="00AD6B5E" w:rsidRDefault="00AD6B5E" w:rsidP="00AD6B5E">
            <w:pPr>
              <w:pStyle w:val="CellBody"/>
              <w:rPr>
                <w:w w:val="100"/>
              </w:rPr>
            </w:pPr>
            <w:r>
              <w:rPr>
                <w:w w:val="100"/>
              </w:rPr>
              <w:t>In a non-DMG STA</w:t>
            </w:r>
            <w:r>
              <w:rPr>
                <w:w w:val="100"/>
                <w:u w:val="thick"/>
              </w:rPr>
              <w:t xml:space="preserve"> </w:t>
            </w:r>
            <w:del w:id="47" w:author="Liwen Chu" w:date="2018-02-02T13:23:00Z">
              <w:r w:rsidDel="00CC2A23">
                <w:rPr>
                  <w:w w:val="100"/>
                  <w:u w:val="thick"/>
                </w:rPr>
                <w:delText>other than an HE STA</w:delText>
              </w:r>
            </w:del>
            <w:ins w:id="48" w:author="Liwen Chu" w:date="2018-02-02T13:23:00Z">
              <w:r w:rsidR="00CC2A23">
                <w:rPr>
                  <w:w w:val="100"/>
                  <w:u w:val="thick"/>
                </w:rPr>
                <w:t>which is not transmitted between an HE STA and another HE STA</w:t>
              </w:r>
            </w:ins>
            <w:r>
              <w:rPr>
                <w:w w:val="100"/>
              </w:rPr>
              <w:t xml:space="preserve">: at most one of </w:t>
            </w:r>
            <w:r>
              <w:rPr>
                <w:strike/>
                <w:w w:val="100"/>
              </w:rPr>
              <w:t>these</w:t>
            </w:r>
            <w:r>
              <w:rPr>
                <w:w w:val="100"/>
              </w:rPr>
              <w:t xml:space="preserve"> </w:t>
            </w:r>
            <w:r>
              <w:rPr>
                <w:w w:val="100"/>
                <w:u w:val="thick"/>
              </w:rPr>
              <w:t xml:space="preserve">Ack and HT-immediate BlockAck </w:t>
            </w:r>
            <w:r>
              <w:rPr>
                <w:w w:val="100"/>
              </w:rPr>
              <w:t>MPDUs is present.</w:t>
            </w:r>
          </w:p>
          <w:p w:rsidR="00AD6B5E" w:rsidRDefault="00AD6B5E" w:rsidP="00AD6B5E">
            <w:pPr>
              <w:pStyle w:val="CellBody"/>
              <w:rPr>
                <w:w w:val="100"/>
              </w:rPr>
            </w:pPr>
          </w:p>
          <w:p w:rsidR="00AD6B5E" w:rsidRDefault="00CC2A23" w:rsidP="00AD6B5E">
            <w:pPr>
              <w:pStyle w:val="CellBody"/>
              <w:rPr>
                <w:w w:val="100"/>
                <w:u w:val="thick"/>
              </w:rPr>
            </w:pPr>
            <w:ins w:id="49" w:author="Liwen Chu" w:date="2018-02-02T13:22:00Z">
              <w:r>
                <w:rPr>
                  <w:b/>
                  <w:bCs/>
                  <w:w w:val="100"/>
                  <w:u w:val="thick"/>
                </w:rPr>
                <w:t>when transmitted by an HE STA to another HE STA</w:t>
              </w:r>
            </w:ins>
            <w:del w:id="50" w:author="Liwen Chu" w:date="2018-02-02T13:22:00Z">
              <w:r w:rsidR="00AD6B5E" w:rsidDel="00CC2A23">
                <w:rPr>
                  <w:w w:val="100"/>
                  <w:u w:val="thick"/>
                </w:rPr>
                <w:delText>In an HE STA</w:delText>
              </w:r>
            </w:del>
            <w:r w:rsidR="00AD6B5E">
              <w:rPr>
                <w:w w:val="100"/>
                <w:u w:val="thick"/>
              </w:rPr>
              <w:t>: at most one of these MPDUs is present.</w:t>
            </w:r>
            <w:ins w:id="51" w:author="Liwen Chu" w:date="2018-02-02T13:23:00Z">
              <w:r>
                <w:rPr>
                  <w:w w:val="100"/>
                  <w:u w:val="thick"/>
                </w:rPr>
                <w:t>(12620)</w:t>
              </w:r>
            </w:ins>
          </w:p>
          <w:p w:rsidR="00AD6B5E" w:rsidRDefault="00AD6B5E" w:rsidP="00AD6B5E">
            <w:pPr>
              <w:pStyle w:val="CellBody"/>
              <w:rPr>
                <w:w w:val="100"/>
              </w:rPr>
            </w:pPr>
          </w:p>
          <w:p w:rsidR="00AD6B5E" w:rsidRDefault="00AD6B5E" w:rsidP="00AD6B5E">
            <w:pPr>
              <w:pStyle w:val="CellBody"/>
            </w:pPr>
            <w:r>
              <w:rPr>
                <w:w w:val="100"/>
              </w:rPr>
              <w:t>In a DMG STA: at most one Ack frame is present, and zero or more HT-immediate BlockAck frames are present.</w:t>
            </w:r>
          </w:p>
        </w:tc>
      </w:tr>
      <w:tr w:rsidR="00AD6B5E" w:rsidTr="00AD6B5E">
        <w:trPr>
          <w:trHeight w:val="21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HT-immediate BlockAck</w:t>
            </w:r>
          </w:p>
        </w:tc>
        <w:tc>
          <w:tcPr>
            <w:tcW w:w="4340"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rPr>
                <w:w w:val="100"/>
              </w:rPr>
            </w:pPr>
            <w:r>
              <w:rPr>
                <w:w w:val="100"/>
              </w:rPr>
              <w:t>In a non-DMG STA: if the preceding PPDU contains an implicit or explicit block ack request for a TID for which an HT-immediate block ack agreement exists, at most one BlockAck frame for this TID, in which case it occurs at the start of the A-MPDU.</w:t>
            </w:r>
          </w:p>
          <w:p w:rsidR="00AD6B5E" w:rsidRDefault="00AD6B5E" w:rsidP="00AD6B5E">
            <w:pPr>
              <w:pStyle w:val="CellBody"/>
              <w:rPr>
                <w:w w:val="100"/>
              </w:rPr>
            </w:pPr>
          </w:p>
          <w:p w:rsidR="00AD6B5E" w:rsidRDefault="00AD6B5E" w:rsidP="00AD6B5E">
            <w:pPr>
              <w:pStyle w:val="CellBody"/>
            </w:pPr>
            <w:r>
              <w:rPr>
                <w:w w:val="100"/>
              </w:rPr>
              <w:t>In a DMG STA: if the preceding PPDU contains an implicit or explicit block ack request for a TID for which an HT-immediate block ack agreement exists, one or more copies of the same BlockAck for this TID.</w:t>
            </w:r>
          </w:p>
        </w:tc>
        <w:tc>
          <w:tcPr>
            <w:tcW w:w="3600" w:type="dxa"/>
            <w:vMerge/>
            <w:tcBorders>
              <w:top w:val="single" w:sz="10" w:space="0" w:color="000000"/>
              <w:left w:val="single" w:sz="2" w:space="0" w:color="000000"/>
              <w:bottom w:val="single" w:sz="2"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13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rPr>
                <w:strike/>
                <w:u w:val="thick"/>
              </w:rPr>
            </w:pPr>
            <w:r>
              <w:rPr>
                <w:w w:val="100"/>
                <w:u w:val="thick"/>
              </w:rPr>
              <w:t>Multi-STA BlockAck</w:t>
            </w:r>
          </w:p>
        </w:tc>
        <w:tc>
          <w:tcPr>
            <w:tcW w:w="4340"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CC2A23" w:rsidP="00AD6B5E">
            <w:pPr>
              <w:pStyle w:val="CellBody"/>
              <w:rPr>
                <w:strike/>
                <w:u w:val="thick"/>
              </w:rPr>
            </w:pPr>
            <w:ins w:id="52" w:author="Liwen Chu" w:date="2018-02-02T13:22:00Z">
              <w:r>
                <w:rPr>
                  <w:b/>
                  <w:bCs/>
                  <w:w w:val="100"/>
                  <w:u w:val="thick"/>
                </w:rPr>
                <w:t>when transmitted by an HE STA to another HE STA</w:t>
              </w:r>
            </w:ins>
            <w:del w:id="53" w:author="Liwen Chu" w:date="2018-02-02T13:22:00Z">
              <w:r w:rsidR="00AD6B5E" w:rsidDel="00CC2A23">
                <w:rPr>
                  <w:w w:val="100"/>
                  <w:u w:val="thick"/>
                </w:rPr>
                <w:delText>In an HE STA</w:delText>
              </w:r>
            </w:del>
            <w:r w:rsidR="00AD6B5E">
              <w:rPr>
                <w:w w:val="100"/>
                <w:u w:val="thick"/>
              </w:rPr>
              <w:t>: If the preceding PPDU that carried a multiple-TID A-MPDU contains implicit or explicit block ack requests for multiple TIDs for which HT-immediate block ack agreement exist, at most one Multi-STA BA frame, in which case it occurs at the start of the A-MPDU.</w:t>
            </w:r>
            <w:ins w:id="54" w:author="Liwen Chu" w:date="2018-02-02T13:22:00Z">
              <w:r>
                <w:rPr>
                  <w:w w:val="100"/>
                  <w:u w:val="thick"/>
                </w:rPr>
                <w:t xml:space="preserve"> (12620)</w:t>
              </w:r>
            </w:ins>
          </w:p>
        </w:tc>
        <w:tc>
          <w:tcPr>
            <w:tcW w:w="3600" w:type="dxa"/>
            <w:vMerge/>
            <w:tcBorders>
              <w:top w:val="single" w:sz="10" w:space="0" w:color="000000"/>
              <w:left w:val="single" w:sz="2" w:space="0" w:color="000000"/>
              <w:bottom w:val="single" w:sz="2"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5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Delayed BlockAcks</w:t>
            </w:r>
          </w:p>
        </w:tc>
        <w:tc>
          <w:tcPr>
            <w:tcW w:w="794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AD6B5E" w:rsidRDefault="00D01539" w:rsidP="00AD6B5E">
            <w:pPr>
              <w:pStyle w:val="CellBody"/>
            </w:pPr>
            <w:ins w:id="55" w:author="Liwen Chu" w:date="2018-05-08T01:16:00Z">
              <w:r>
                <w:rPr>
                  <w:w w:val="100"/>
                </w:rPr>
                <w:t>In</w:t>
              </w:r>
            </w:ins>
            <w:ins w:id="56" w:author="Liwen Chu" w:date="2018-02-02T12:02:00Z">
              <w:r w:rsidR="00CC75E3">
                <w:rPr>
                  <w:w w:val="100"/>
                </w:rPr>
                <w:t xml:space="preserve"> a non-HE STA: </w:t>
              </w:r>
            </w:ins>
            <w:r w:rsidR="00AD6B5E">
              <w:rPr>
                <w:w w:val="100"/>
              </w:rPr>
              <w:t>BlockAck frames with the BA Ack Policy subfield equal to No Acknowledgment with a TID for which an HT-delayed block ack agreement exists.</w:t>
            </w:r>
          </w:p>
        </w:tc>
      </w:tr>
      <w:tr w:rsidR="00AD6B5E" w:rsidTr="00AD6B5E">
        <w:trPr>
          <w:trHeight w:val="56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lastRenderedPageBreak/>
              <w:t>Delayed block ack data</w:t>
            </w:r>
          </w:p>
        </w:tc>
        <w:tc>
          <w:tcPr>
            <w:tcW w:w="794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AD6B5E" w:rsidRDefault="00D01539" w:rsidP="00AD6B5E">
            <w:pPr>
              <w:pStyle w:val="CellBody"/>
              <w:rPr>
                <w:w w:val="100"/>
              </w:rPr>
            </w:pPr>
            <w:ins w:id="57" w:author="Liwen Chu" w:date="2018-05-08T01:16:00Z">
              <w:r>
                <w:rPr>
                  <w:w w:val="100"/>
                </w:rPr>
                <w:t>In</w:t>
              </w:r>
            </w:ins>
            <w:ins w:id="58" w:author="Liwen Chu" w:date="2018-02-02T12:02:00Z">
              <w:r w:rsidR="00CC75E3">
                <w:rPr>
                  <w:w w:val="100"/>
                </w:rPr>
                <w:t xml:space="preserve"> a non-HE STA: </w:t>
              </w:r>
            </w:ins>
            <w:r w:rsidR="00AD6B5E">
              <w:rPr>
                <w:w w:val="100"/>
              </w:rPr>
              <w:t>QoS Data frames with a TID that corresponds to a Delayed or HT-delayed block ack agreement.</w:t>
            </w:r>
          </w:p>
          <w:p w:rsidR="00AD6B5E" w:rsidRDefault="00AD6B5E" w:rsidP="00AD6B5E">
            <w:pPr>
              <w:pStyle w:val="CellBody"/>
            </w:pPr>
            <w:r>
              <w:rPr>
                <w:w w:val="100"/>
              </w:rPr>
              <w:t>These have the Ack Policy field equal to Block Ack.</w:t>
            </w:r>
          </w:p>
        </w:tc>
      </w:tr>
      <w:tr w:rsidR="00AD6B5E" w:rsidTr="00AD6B5E">
        <w:trPr>
          <w:trHeight w:val="3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Action No Ack</w:t>
            </w:r>
          </w:p>
        </w:tc>
        <w:tc>
          <w:tcPr>
            <w:tcW w:w="794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AD6B5E" w:rsidRDefault="00AD6B5E" w:rsidP="00AD6B5E">
            <w:pPr>
              <w:pStyle w:val="CellBody"/>
            </w:pPr>
            <w:r>
              <w:rPr>
                <w:w w:val="100"/>
              </w:rPr>
              <w:t>Action No Ack frames.</w:t>
            </w:r>
          </w:p>
        </w:tc>
      </w:tr>
      <w:tr w:rsidR="00AD6B5E" w:rsidTr="00AD6B5E">
        <w:trPr>
          <w:trHeight w:val="5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Delayed BlockAckReqs</w:t>
            </w:r>
          </w:p>
        </w:tc>
        <w:tc>
          <w:tcPr>
            <w:tcW w:w="794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AD6B5E" w:rsidRDefault="00D01539" w:rsidP="00AD6B5E">
            <w:pPr>
              <w:pStyle w:val="CellBody"/>
            </w:pPr>
            <w:ins w:id="59" w:author="Liwen Chu" w:date="2018-05-08T01:16:00Z">
              <w:r>
                <w:rPr>
                  <w:w w:val="100"/>
                </w:rPr>
                <w:t>In</w:t>
              </w:r>
            </w:ins>
            <w:ins w:id="60" w:author="Liwen Chu" w:date="2018-02-02T12:02:00Z">
              <w:r w:rsidR="00CC75E3">
                <w:rPr>
                  <w:w w:val="100"/>
                </w:rPr>
                <w:t xml:space="preserve"> a non-HE STA: </w:t>
              </w:r>
            </w:ins>
            <w:r w:rsidR="00AD6B5E">
              <w:rPr>
                <w:w w:val="100"/>
              </w:rPr>
              <w:t>BlockAckReq frames with a TID that corresponds to an HT-delayed block ack agreement in which the BA Ack Policy subfield is equal to No Acknowledgment.</w:t>
            </w:r>
          </w:p>
        </w:tc>
      </w:tr>
      <w:tr w:rsidR="00AD6B5E" w:rsidTr="00AD6B5E">
        <w:trPr>
          <w:trHeight w:val="11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59077F">
            <w:pPr>
              <w:pStyle w:val="CellBody"/>
              <w:rPr>
                <w:strike/>
                <w:u w:val="thick"/>
              </w:rPr>
            </w:pPr>
            <w:r>
              <w:rPr>
                <w:w w:val="100"/>
                <w:u w:val="thick"/>
              </w:rPr>
              <w:t>Data frames without HT-immediate block ack agreement</w:t>
            </w:r>
            <w:ins w:id="61" w:author="Liwen Chu" w:date="2018-02-02T10:25:00Z">
              <w:r w:rsidR="001936B2">
                <w:rPr>
                  <w:w w:val="100"/>
                  <w:u w:val="thick"/>
                </w:rPr>
                <w:t xml:space="preserve"> </w:t>
              </w:r>
            </w:ins>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CC2A23" w:rsidP="00AD6B5E">
            <w:pPr>
              <w:pStyle w:val="CellBody"/>
              <w:rPr>
                <w:w w:val="100"/>
                <w:u w:val="thick"/>
              </w:rPr>
            </w:pPr>
            <w:ins w:id="62" w:author="Liwen Chu" w:date="2018-02-02T13:24:00Z">
              <w:r w:rsidRPr="00CC2A23">
                <w:rPr>
                  <w:bCs/>
                  <w:w w:val="100"/>
                  <w:u w:val="thick"/>
                </w:rPr>
                <w:t>when transmitted by an HE STA to another HE STA</w:t>
              </w:r>
              <w:r>
                <w:rPr>
                  <w:b/>
                  <w:bCs/>
                  <w:w w:val="100"/>
                  <w:u w:val="thick"/>
                </w:rPr>
                <w:t xml:space="preserve"> </w:t>
              </w:r>
            </w:ins>
            <w:ins w:id="63" w:author="Liwen Chu" w:date="2018-02-02T10:37:00Z">
              <w:r w:rsidR="004C49AB">
                <w:rPr>
                  <w:w w:val="100"/>
                  <w:u w:val="thick"/>
                </w:rPr>
                <w:t>(11332</w:t>
              </w:r>
            </w:ins>
            <w:ins w:id="64" w:author="Liwen Chu" w:date="2018-02-02T13:24:00Z">
              <w:r>
                <w:rPr>
                  <w:w w:val="100"/>
                  <w:u w:val="thick"/>
                </w:rPr>
                <w:t>, 12620</w:t>
              </w:r>
            </w:ins>
            <w:ins w:id="65" w:author="Liwen Chu" w:date="2018-02-02T10:37:00Z">
              <w:r w:rsidR="004C49AB">
                <w:rPr>
                  <w:w w:val="100"/>
                  <w:u w:val="thick"/>
                </w:rPr>
                <w:t>)</w:t>
              </w:r>
            </w:ins>
            <w:ins w:id="66" w:author="Liwen Chu" w:date="2018-02-02T10:36:00Z">
              <w:r w:rsidR="004C49AB">
                <w:rPr>
                  <w:w w:val="100"/>
                  <w:u w:val="thick"/>
                </w:rPr>
                <w:t>:</w:t>
              </w:r>
            </w:ins>
            <w:ins w:id="67" w:author="Liwen Chu" w:date="2018-02-02T10:35:00Z">
              <w:r w:rsidR="004C49AB">
                <w:rPr>
                  <w:w w:val="100"/>
                  <w:u w:val="thick"/>
                </w:rPr>
                <w:t xml:space="preserve"> </w:t>
              </w:r>
            </w:ins>
            <w:ins w:id="68" w:author="Liwen Chu" w:date="2018-01-31T16:25:00Z">
              <w:r w:rsidR="00507D3D">
                <w:rPr>
                  <w:w w:val="100"/>
                  <w:u w:val="thick"/>
                </w:rPr>
                <w:t xml:space="preserve">One or more </w:t>
              </w:r>
            </w:ins>
            <w:r w:rsidR="00AD6B5E">
              <w:rPr>
                <w:w w:val="100"/>
                <w:u w:val="thick"/>
              </w:rPr>
              <w:t xml:space="preserve">QoS Data frames with </w:t>
            </w:r>
            <w:del w:id="69" w:author="Liwen Chu" w:date="2018-02-02T10:24:00Z">
              <w:r w:rsidR="00AD6B5E" w:rsidDel="001936B2">
                <w:rPr>
                  <w:w w:val="100"/>
                  <w:u w:val="thick"/>
                </w:rPr>
                <w:delText xml:space="preserve">multiple </w:delText>
              </w:r>
            </w:del>
            <w:ins w:id="70" w:author="Liwen Chu" w:date="2018-05-08T01:19:00Z">
              <w:r w:rsidR="00D01539">
                <w:rPr>
                  <w:w w:val="100"/>
                  <w:u w:val="thick"/>
                </w:rPr>
                <w:t>each with different</w:t>
              </w:r>
            </w:ins>
            <w:ins w:id="71" w:author="Liwen Chu" w:date="2018-02-02T10:24:00Z">
              <w:r w:rsidR="001936B2">
                <w:rPr>
                  <w:w w:val="100"/>
                  <w:u w:val="thick"/>
                </w:rPr>
                <w:t xml:space="preserve"> </w:t>
              </w:r>
            </w:ins>
            <w:r w:rsidR="00AD6B5E">
              <w:rPr>
                <w:w w:val="100"/>
                <w:u w:val="thick"/>
              </w:rPr>
              <w:t xml:space="preserve">TIDs </w:t>
            </w:r>
            <w:ins w:id="72" w:author="Liwen Chu" w:date="2018-05-08T01:20:00Z">
              <w:r w:rsidR="00D01539">
                <w:rPr>
                  <w:w w:val="100"/>
                  <w:u w:val="thick"/>
                </w:rPr>
                <w:t>where none of the TIDs</w:t>
              </w:r>
            </w:ins>
            <w:del w:id="73" w:author="Liwen Chu" w:date="2018-05-08T01:20:00Z">
              <w:r w:rsidR="00AD6B5E" w:rsidDel="00D01539">
                <w:rPr>
                  <w:w w:val="100"/>
                  <w:u w:val="thick"/>
                </w:rPr>
                <w:delText>which</w:delText>
              </w:r>
            </w:del>
            <w:r w:rsidR="00AD6B5E">
              <w:rPr>
                <w:w w:val="100"/>
                <w:u w:val="thick"/>
              </w:rPr>
              <w:t xml:space="preserve"> have </w:t>
            </w:r>
            <w:del w:id="74" w:author="Liwen Chu" w:date="2018-05-08T01:20:00Z">
              <w:r w:rsidR="00AD6B5E" w:rsidDel="00D01539">
                <w:rPr>
                  <w:w w:val="100"/>
                  <w:u w:val="thick"/>
                </w:rPr>
                <w:delText xml:space="preserve">no </w:delText>
              </w:r>
            </w:del>
            <w:r w:rsidR="00AD6B5E">
              <w:rPr>
                <w:w w:val="100"/>
                <w:u w:val="thick"/>
              </w:rPr>
              <w:t>HT-immediate block ack agreement</w:t>
            </w:r>
            <w:ins w:id="75" w:author="Liwen Chu" w:date="2018-01-31T16:25:00Z">
              <w:r w:rsidR="00507D3D">
                <w:rPr>
                  <w:w w:val="100"/>
                  <w:u w:val="thick"/>
                </w:rPr>
                <w:t xml:space="preserve"> (</w:t>
              </w:r>
            </w:ins>
            <w:ins w:id="76" w:author="Liwen Chu" w:date="2018-01-31T16:26:00Z">
              <w:r w:rsidR="00507D3D">
                <w:rPr>
                  <w:w w:val="100"/>
                  <w:u w:val="thick"/>
                </w:rPr>
                <w:t>12622</w:t>
              </w:r>
            </w:ins>
            <w:ins w:id="77" w:author="Liwen Chu" w:date="2018-02-02T10:25:00Z">
              <w:r w:rsidR="001936B2">
                <w:rPr>
                  <w:w w:val="100"/>
                  <w:u w:val="thick"/>
                </w:rPr>
                <w:t>, 11330</w:t>
              </w:r>
            </w:ins>
            <w:ins w:id="78" w:author="Liwen Chu" w:date="2018-01-31T16:25:00Z">
              <w:r w:rsidR="00507D3D">
                <w:rPr>
                  <w:w w:val="100"/>
                  <w:u w:val="thick"/>
                </w:rPr>
                <w:t>)</w:t>
              </w:r>
            </w:ins>
          </w:p>
          <w:p w:rsidR="00AD6B5E" w:rsidRDefault="00AD6B5E" w:rsidP="00AD6B5E">
            <w:pPr>
              <w:pStyle w:val="CellBody"/>
              <w:rPr>
                <w:w w:val="100"/>
                <w:u w:val="thick"/>
              </w:rPr>
            </w:pPr>
          </w:p>
          <w:p w:rsidR="00AD6B5E" w:rsidRDefault="00AD6B5E" w:rsidP="00AD6B5E">
            <w:pPr>
              <w:pStyle w:val="CellBody"/>
              <w:rPr>
                <w:strike/>
                <w:u w:val="thick"/>
              </w:rPr>
            </w:pPr>
            <w:r>
              <w:rPr>
                <w:w w:val="100"/>
                <w:u w:val="thick"/>
              </w:rPr>
              <w:t>See NOTE 1.</w:t>
            </w:r>
          </w:p>
        </w:tc>
        <w:tc>
          <w:tcPr>
            <w:tcW w:w="5440"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rsidR="00AD6B5E" w:rsidRDefault="00AD6B5E" w:rsidP="00AD6B5E">
            <w:pPr>
              <w:pStyle w:val="CellBody"/>
              <w:rPr>
                <w:w w:val="100"/>
              </w:rPr>
            </w:pPr>
            <w:r>
              <w:rPr>
                <w:w w:val="100"/>
              </w:rPr>
              <w:t>Of these, at most one of the following is present in a non-DMG BSS</w:t>
            </w:r>
            <w:r>
              <w:rPr>
                <w:w w:val="100"/>
                <w:u w:val="thick"/>
              </w:rPr>
              <w:t xml:space="preserve"> except </w:t>
            </w:r>
            <w:ins w:id="79" w:author="Liwen Chu" w:date="2018-02-02T13:24:00Z">
              <w:r w:rsidR="00CC2A23">
                <w:rPr>
                  <w:rFonts w:ascii="Arial" w:hAnsi="Arial" w:cs="Arial"/>
                  <w:sz w:val="20"/>
                </w:rPr>
                <w:t>the transmission by an HE STA to another HE STA</w:t>
              </w:r>
            </w:ins>
            <w:del w:id="80" w:author="Liwen Chu" w:date="2018-02-01T09:13:00Z">
              <w:r w:rsidDel="002A6BB8">
                <w:rPr>
                  <w:w w:val="100"/>
                  <w:u w:val="thick"/>
                </w:rPr>
                <w:delText>HE BSS</w:delText>
              </w:r>
            </w:del>
            <w:ins w:id="81" w:author="Liwen Chu" w:date="2018-02-01T09:13:00Z">
              <w:r w:rsidR="002A6BB8">
                <w:rPr>
                  <w:w w:val="100"/>
                  <w:u w:val="thick"/>
                </w:rPr>
                <w:t xml:space="preserve"> (11130)</w:t>
              </w:r>
            </w:ins>
            <w:r>
              <w:rPr>
                <w:w w:val="100"/>
              </w:rPr>
              <w:t>:</w:t>
            </w:r>
          </w:p>
          <w:p w:rsidR="00AD6B5E" w:rsidRDefault="00AD6B5E" w:rsidP="00D50C55">
            <w:pPr>
              <w:pStyle w:val="DL"/>
              <w:numPr>
                <w:ilvl w:val="0"/>
                <w:numId w:val="6"/>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rsidR="00AD6B5E" w:rsidRDefault="00AD6B5E" w:rsidP="00D50C55">
            <w:pPr>
              <w:pStyle w:val="DL"/>
              <w:numPr>
                <w:ilvl w:val="0"/>
                <w:numId w:val="6"/>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A BlockAckReq frame</w:t>
            </w:r>
          </w:p>
          <w:p w:rsidR="00AD6B5E" w:rsidRDefault="00AD6B5E" w:rsidP="00AD6B5E">
            <w:pPr>
              <w:pStyle w:val="CellBody"/>
              <w:rPr>
                <w:w w:val="100"/>
              </w:rPr>
            </w:pPr>
          </w:p>
          <w:p w:rsidR="00AD6B5E" w:rsidRDefault="00AD6B5E" w:rsidP="00AD6B5E">
            <w:pPr>
              <w:pStyle w:val="CellBody"/>
              <w:rPr>
                <w:w w:val="100"/>
              </w:rPr>
            </w:pPr>
            <w:r>
              <w:rPr>
                <w:w w:val="100"/>
              </w:rPr>
              <w:t>Of these, at most one of the following is present in a DMG BSS:</w:t>
            </w:r>
          </w:p>
          <w:p w:rsidR="00AD6B5E" w:rsidRDefault="00AD6B5E" w:rsidP="00D50C55">
            <w:pPr>
              <w:pStyle w:val="DL"/>
              <w:numPr>
                <w:ilvl w:val="0"/>
                <w:numId w:val="6"/>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rsidR="00AD6B5E" w:rsidRDefault="00AD6B5E" w:rsidP="00D50C55">
            <w:pPr>
              <w:pStyle w:val="DL"/>
              <w:numPr>
                <w:ilvl w:val="0"/>
                <w:numId w:val="6"/>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QoS Null MPDU with Ack Policy set to No Ack</w:t>
            </w:r>
          </w:p>
          <w:p w:rsidR="00AD6B5E" w:rsidRDefault="00AD6B5E" w:rsidP="00D50C55">
            <w:pPr>
              <w:pStyle w:val="DL"/>
              <w:numPr>
                <w:ilvl w:val="0"/>
                <w:numId w:val="6"/>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A BlockAckReq frame with an optional QoS Null MPDU with Ack Policy set to No Ack</w:t>
            </w:r>
          </w:p>
          <w:p w:rsidR="00AD6B5E" w:rsidRDefault="00AD6B5E" w:rsidP="00AD6B5E">
            <w:pPr>
              <w:pStyle w:val="CellBody"/>
              <w:rPr>
                <w:w w:val="100"/>
              </w:rPr>
            </w:pPr>
          </w:p>
          <w:p w:rsidR="00AD6B5E" w:rsidRDefault="00AD6B5E" w:rsidP="00AD6B5E">
            <w:pPr>
              <w:pStyle w:val="CellBody"/>
              <w:rPr>
                <w:w w:val="100"/>
                <w:u w:val="thick"/>
              </w:rPr>
            </w:pPr>
            <w:r>
              <w:rPr>
                <w:vanish/>
                <w:w w:val="100"/>
                <w:u w:val="thick"/>
              </w:rPr>
              <w:t>(#4763)</w:t>
            </w:r>
            <w:r>
              <w:rPr>
                <w:w w:val="100"/>
                <w:u w:val="thick"/>
              </w:rPr>
              <w:t>In a single TID A-MPDU context between two HE STAs</w:t>
            </w:r>
            <w:ins w:id="82" w:author="Liwen Chu" w:date="2018-05-09T06:43:00Z">
              <w:r w:rsidR="007B3E38">
                <w:rPr>
                  <w:w w:val="100"/>
                  <w:u w:val="thick"/>
                </w:rPr>
                <w:t>,</w:t>
              </w:r>
            </w:ins>
            <w:r>
              <w:rPr>
                <w:w w:val="100"/>
                <w:u w:val="thick"/>
              </w:rPr>
              <w:t xml:space="preserve"> at most one of the following is present:</w:t>
            </w:r>
            <w:ins w:id="83" w:author="Liwen Chu" w:date="2018-05-09T06:43:00Z">
              <w:r w:rsidR="007B3E38">
                <w:rPr>
                  <w:w w:val="100"/>
                  <w:u w:val="thick"/>
                </w:rPr>
                <w:t xml:space="preserve"> (12623)</w:t>
              </w:r>
            </w:ins>
          </w:p>
          <w:p w:rsidR="00AD6B5E" w:rsidRDefault="00AD6B5E" w:rsidP="00D50C55">
            <w:pPr>
              <w:pStyle w:val="DL"/>
              <w:numPr>
                <w:ilvl w:val="0"/>
                <w:numId w:val="5"/>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One or more QoS Data frames with a single TID value with the Ack Policy field equal to Implicit Block Ack Request or HTP Ack or Block Ack</w:t>
            </w:r>
            <w:r>
              <w:rPr>
                <w:vanish/>
                <w:w w:val="100"/>
                <w:sz w:val="18"/>
                <w:szCs w:val="18"/>
                <w:u w:val="thick"/>
              </w:rPr>
              <w:t>(#4723)</w:t>
            </w:r>
            <w:r>
              <w:rPr>
                <w:w w:val="100"/>
                <w:sz w:val="18"/>
                <w:szCs w:val="18"/>
                <w:u w:val="thick"/>
              </w:rPr>
              <w:t xml:space="preserve">, zero or more QoS Null frames with Ack Policy set to No Ack, and zero or more </w:t>
            </w:r>
            <w:del w:id="84" w:author="Liwen Chu" w:date="2018-05-08T04:55:00Z">
              <w:r w:rsidDel="0038241A">
                <w:rPr>
                  <w:w w:val="100"/>
                  <w:sz w:val="18"/>
                  <w:szCs w:val="18"/>
                  <w:u w:val="thick"/>
                </w:rPr>
                <w:delText xml:space="preserve">Basic </w:delText>
              </w:r>
            </w:del>
            <w:r>
              <w:rPr>
                <w:w w:val="100"/>
                <w:sz w:val="18"/>
                <w:szCs w:val="18"/>
                <w:u w:val="thick"/>
              </w:rPr>
              <w:t>Trigger frames</w:t>
            </w:r>
            <w:ins w:id="85" w:author="Liwen Chu" w:date="2018-05-08T04:56:00Z">
              <w:r w:rsidR="0038241A">
                <w:rPr>
                  <w:w w:val="100"/>
                  <w:sz w:val="18"/>
                  <w:szCs w:val="18"/>
                  <w:u w:val="thick"/>
                </w:rPr>
                <w:t>.</w:t>
              </w:r>
            </w:ins>
            <w:ins w:id="86" w:author="Liwen Chu" w:date="2018-01-31T21:56:00Z">
              <w:r w:rsidR="007D40A2">
                <w:rPr>
                  <w:w w:val="100"/>
                  <w:sz w:val="18"/>
                  <w:szCs w:val="18"/>
                  <w:u w:val="thick"/>
                </w:rPr>
                <w:t xml:space="preserve"> </w:t>
              </w:r>
            </w:ins>
            <w:ins w:id="87" w:author="Liwen Chu" w:date="2018-05-08T04:56:00Z">
              <w:r w:rsidR="0038241A">
                <w:rPr>
                  <w:w w:val="100"/>
                  <w:sz w:val="18"/>
                  <w:szCs w:val="18"/>
                  <w:u w:val="thick"/>
                </w:rPr>
                <w:t xml:space="preserve">The Trigger frame is one of Basic Trigger, BQRP Trigger or BSRP Trigger, where the content of all Trigger frames in the A-MPDU is the same </w:t>
              </w:r>
            </w:ins>
            <w:ins w:id="88" w:author="Liwen Chu" w:date="2018-02-02T10:43:00Z">
              <w:r w:rsidR="004C49AB">
                <w:rPr>
                  <w:w w:val="100"/>
                  <w:sz w:val="18"/>
                  <w:szCs w:val="18"/>
                  <w:u w:val="thick"/>
                </w:rPr>
                <w:t>(</w:t>
              </w:r>
            </w:ins>
            <w:ins w:id="89" w:author="Liwen Chu" w:date="2018-02-02T10:44:00Z">
              <w:r w:rsidR="004C49AB">
                <w:rPr>
                  <w:w w:val="100"/>
                  <w:sz w:val="18"/>
                  <w:szCs w:val="18"/>
                  <w:u w:val="thick"/>
                </w:rPr>
                <w:t>11333</w:t>
              </w:r>
            </w:ins>
            <w:ins w:id="90" w:author="Liwen Chu" w:date="2018-05-09T06:35:00Z">
              <w:r w:rsidR="00425F55">
                <w:rPr>
                  <w:w w:val="100"/>
                  <w:sz w:val="18"/>
                  <w:szCs w:val="18"/>
                  <w:u w:val="thick"/>
                </w:rPr>
                <w:t>, 12344</w:t>
              </w:r>
            </w:ins>
            <w:ins w:id="91" w:author="Liwen Chu" w:date="2018-02-02T10:43:00Z">
              <w:r w:rsidR="004C49AB">
                <w:rPr>
                  <w:w w:val="100"/>
                  <w:sz w:val="18"/>
                  <w:szCs w:val="18"/>
                  <w:u w:val="thick"/>
                </w:rPr>
                <w:t>)</w:t>
              </w:r>
            </w:ins>
          </w:p>
          <w:p w:rsidR="00AD6B5E" w:rsidRDefault="00AD6B5E" w:rsidP="00D50C55">
            <w:pPr>
              <w:pStyle w:val="DL"/>
              <w:numPr>
                <w:ilvl w:val="0"/>
                <w:numId w:val="5"/>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One frame with a single TID value with the Ack Policy field equal to Normal Ack</w:t>
            </w:r>
            <w:r>
              <w:rPr>
                <w:vanish/>
                <w:w w:val="100"/>
                <w:sz w:val="18"/>
                <w:szCs w:val="18"/>
                <w:u w:val="thick"/>
              </w:rPr>
              <w:t>(#8408, #9678)</w:t>
            </w:r>
            <w:r>
              <w:rPr>
                <w:w w:val="100"/>
                <w:sz w:val="18"/>
                <w:szCs w:val="18"/>
                <w:u w:val="thick"/>
              </w:rPr>
              <w:t xml:space="preserve"> or one </w:t>
            </w:r>
            <w:del w:id="92" w:author="Liwen Chu" w:date="2018-01-31T21:58:00Z">
              <w:r w:rsidDel="007D40A2">
                <w:rPr>
                  <w:w w:val="100"/>
                  <w:sz w:val="18"/>
                  <w:szCs w:val="18"/>
                  <w:u w:val="thick"/>
                </w:rPr>
                <w:delText xml:space="preserve">Action </w:delText>
              </w:r>
            </w:del>
            <w:ins w:id="93" w:author="Liwen Chu" w:date="2018-01-31T21:58:00Z">
              <w:r w:rsidR="007D40A2">
                <w:rPr>
                  <w:w w:val="100"/>
                  <w:sz w:val="18"/>
                  <w:szCs w:val="18"/>
                  <w:u w:val="thick"/>
                </w:rPr>
                <w:t xml:space="preserve">Management frame </w:t>
              </w:r>
            </w:ins>
            <w:r>
              <w:rPr>
                <w:w w:val="100"/>
                <w:sz w:val="18"/>
                <w:szCs w:val="18"/>
                <w:u w:val="thick"/>
              </w:rPr>
              <w:t>frame</w:t>
            </w:r>
            <w:ins w:id="94" w:author="Liwen Chu" w:date="2018-01-31T21:58:00Z">
              <w:r w:rsidR="007D40A2">
                <w:rPr>
                  <w:w w:val="100"/>
                  <w:sz w:val="18"/>
                  <w:szCs w:val="18"/>
                  <w:u w:val="thick"/>
                </w:rPr>
                <w:t xml:space="preserve"> except Action no Ack</w:t>
              </w:r>
            </w:ins>
            <w:r>
              <w:rPr>
                <w:w w:val="100"/>
                <w:sz w:val="18"/>
                <w:szCs w:val="18"/>
                <w:u w:val="thick"/>
              </w:rPr>
              <w:t xml:space="preserve">, at least one of QoS Null frame with Ack Policy set to No Ack </w:t>
            </w:r>
            <w:del w:id="95" w:author="Liwen Chu" w:date="2018-01-31T21:57:00Z">
              <w:r w:rsidDel="007D40A2">
                <w:rPr>
                  <w:w w:val="100"/>
                  <w:sz w:val="18"/>
                  <w:szCs w:val="18"/>
                  <w:u w:val="thick"/>
                </w:rPr>
                <w:delText xml:space="preserve">and </w:delText>
              </w:r>
            </w:del>
            <w:ins w:id="96" w:author="Liwen Chu" w:date="2018-05-08T06:06:00Z">
              <w:r w:rsidR="00B62644">
                <w:rPr>
                  <w:w w:val="100"/>
                  <w:sz w:val="18"/>
                  <w:szCs w:val="18"/>
                  <w:u w:val="thick"/>
                </w:rPr>
                <w:t xml:space="preserve">, Action no Ack, </w:t>
              </w:r>
            </w:ins>
            <w:ins w:id="97" w:author="Liwen Chu" w:date="2018-01-31T21:57:00Z">
              <w:r w:rsidR="007D40A2">
                <w:rPr>
                  <w:w w:val="100"/>
                  <w:sz w:val="18"/>
                  <w:szCs w:val="18"/>
                  <w:u w:val="thick"/>
                </w:rPr>
                <w:t xml:space="preserve">or </w:t>
              </w:r>
            </w:ins>
            <w:r>
              <w:rPr>
                <w:w w:val="100"/>
                <w:sz w:val="18"/>
                <w:szCs w:val="18"/>
                <w:u w:val="thick"/>
              </w:rPr>
              <w:t>Trigger frame</w:t>
            </w:r>
            <w:ins w:id="98" w:author="Liwen Chu" w:date="2018-05-08T06:04:00Z">
              <w:r w:rsidR="005733C8">
                <w:rPr>
                  <w:w w:val="100"/>
                  <w:sz w:val="18"/>
                  <w:szCs w:val="18"/>
                  <w:u w:val="thick"/>
                </w:rPr>
                <w:t>. The Trigger frame is one of Basic Trigger, BQRP Trigger or BSRP Trigger, where the content of all Trigger frames in the A-MPDU is the same.(13878, 11734</w:t>
              </w:r>
            </w:ins>
            <w:ins w:id="99" w:author="Liwen Chu" w:date="2018-05-09T06:35:00Z">
              <w:r w:rsidR="00425F55">
                <w:rPr>
                  <w:w w:val="100"/>
                  <w:sz w:val="18"/>
                  <w:szCs w:val="18"/>
                  <w:u w:val="thick"/>
                </w:rPr>
                <w:t>, 12344</w:t>
              </w:r>
            </w:ins>
            <w:ins w:id="100" w:author="Liwen Chu" w:date="2018-05-08T06:04:00Z">
              <w:r w:rsidR="005733C8">
                <w:rPr>
                  <w:w w:val="100"/>
                  <w:sz w:val="18"/>
                  <w:szCs w:val="18"/>
                  <w:u w:val="thick"/>
                </w:rPr>
                <w:t>)</w:t>
              </w:r>
            </w:ins>
          </w:p>
          <w:p w:rsidR="00AD6B5E" w:rsidRDefault="00AD6B5E" w:rsidP="00D50C55">
            <w:pPr>
              <w:pStyle w:val="DL"/>
              <w:numPr>
                <w:ilvl w:val="0"/>
                <w:numId w:val="5"/>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QoS Null MPDU with Ack Policy set to No Ack</w:t>
            </w:r>
          </w:p>
          <w:p w:rsidR="00AD6B5E" w:rsidRDefault="00AD6B5E" w:rsidP="00D50C55">
            <w:pPr>
              <w:pStyle w:val="DL"/>
              <w:numPr>
                <w:ilvl w:val="0"/>
                <w:numId w:val="5"/>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lastRenderedPageBreak/>
              <w:t>One BlockAckReq</w:t>
            </w:r>
          </w:p>
          <w:p w:rsidR="00AD6B5E" w:rsidRDefault="00113A6F" w:rsidP="00D50C55">
            <w:pPr>
              <w:pStyle w:val="DL"/>
              <w:numPr>
                <w:ilvl w:val="0"/>
                <w:numId w:val="5"/>
              </w:numPr>
              <w:tabs>
                <w:tab w:val="clear" w:pos="640"/>
                <w:tab w:val="left" w:pos="600"/>
              </w:tabs>
              <w:suppressAutoHyphens w:val="0"/>
              <w:spacing w:before="40" w:after="40" w:line="220" w:lineRule="atLeast"/>
              <w:ind w:left="600" w:hanging="400"/>
              <w:rPr>
                <w:w w:val="100"/>
                <w:sz w:val="18"/>
                <w:szCs w:val="18"/>
                <w:u w:val="thick"/>
              </w:rPr>
            </w:pPr>
            <w:ins w:id="101" w:author="Liwen Chu" w:date="2018-05-08T05:48:00Z">
              <w:r>
                <w:rPr>
                  <w:w w:val="100"/>
                  <w:sz w:val="18"/>
                  <w:szCs w:val="18"/>
                  <w:u w:val="thick"/>
                </w:rPr>
                <w:t xml:space="preserve">One or more Trigger frames. The Trigger frame is one of </w:t>
              </w:r>
            </w:ins>
            <w:r w:rsidR="00AD6B5E">
              <w:rPr>
                <w:w w:val="100"/>
                <w:sz w:val="18"/>
                <w:szCs w:val="18"/>
                <w:u w:val="thick"/>
              </w:rPr>
              <w:t>Basic</w:t>
            </w:r>
            <w:ins w:id="102" w:author="Liwen Chu" w:date="2018-05-08T05:48:00Z">
              <w:r>
                <w:rPr>
                  <w:w w:val="100"/>
                  <w:sz w:val="18"/>
                  <w:szCs w:val="18"/>
                  <w:u w:val="thick"/>
                </w:rPr>
                <w:t xml:space="preserve"> Trigger</w:t>
              </w:r>
            </w:ins>
            <w:r w:rsidR="00AD6B5E">
              <w:rPr>
                <w:w w:val="100"/>
                <w:sz w:val="18"/>
                <w:szCs w:val="18"/>
                <w:u w:val="thick"/>
              </w:rPr>
              <w:t>, MU-BAR</w:t>
            </w:r>
            <w:ins w:id="103" w:author="Liwen Chu" w:date="2018-05-08T05:48:00Z">
              <w:r>
                <w:rPr>
                  <w:w w:val="100"/>
                  <w:sz w:val="18"/>
                  <w:szCs w:val="18"/>
                  <w:u w:val="thick"/>
                </w:rPr>
                <w:t xml:space="preserve"> Trigger</w:t>
              </w:r>
            </w:ins>
            <w:r w:rsidR="00AD6B5E">
              <w:rPr>
                <w:w w:val="100"/>
                <w:sz w:val="18"/>
                <w:szCs w:val="18"/>
                <w:u w:val="thick"/>
              </w:rPr>
              <w:t>, GCR MU-BAR</w:t>
            </w:r>
            <w:ins w:id="104" w:author="Liwen Chu" w:date="2018-05-08T05:48:00Z">
              <w:r>
                <w:rPr>
                  <w:w w:val="100"/>
                  <w:sz w:val="18"/>
                  <w:szCs w:val="18"/>
                  <w:u w:val="thick"/>
                </w:rPr>
                <w:t xml:space="preserve"> Trigger</w:t>
              </w:r>
            </w:ins>
            <w:r w:rsidR="00AD6B5E">
              <w:rPr>
                <w:w w:val="100"/>
                <w:sz w:val="18"/>
                <w:szCs w:val="18"/>
                <w:u w:val="thick"/>
              </w:rPr>
              <w:t>, BQRP</w:t>
            </w:r>
            <w:ins w:id="105" w:author="Liwen Chu" w:date="2018-05-08T05:49:00Z">
              <w:r>
                <w:rPr>
                  <w:w w:val="100"/>
                  <w:sz w:val="18"/>
                  <w:szCs w:val="18"/>
                  <w:u w:val="thick"/>
                </w:rPr>
                <w:t xml:space="preserve"> Trigger</w:t>
              </w:r>
            </w:ins>
            <w:r w:rsidR="00AD6B5E">
              <w:rPr>
                <w:w w:val="100"/>
                <w:sz w:val="18"/>
                <w:szCs w:val="18"/>
                <w:u w:val="thick"/>
              </w:rPr>
              <w:t>,</w:t>
            </w:r>
            <w:r w:rsidR="00AD6B5E">
              <w:rPr>
                <w:vanish/>
                <w:w w:val="100"/>
                <w:sz w:val="18"/>
                <w:szCs w:val="18"/>
                <w:u w:val="thick"/>
              </w:rPr>
              <w:t>(#3180, #7566)</w:t>
            </w:r>
            <w:r w:rsidR="00AD6B5E">
              <w:rPr>
                <w:w w:val="100"/>
                <w:sz w:val="18"/>
                <w:szCs w:val="18"/>
                <w:u w:val="thick"/>
              </w:rPr>
              <w:t xml:space="preserve"> or BSRP Trigger frame </w:t>
            </w:r>
            <w:ins w:id="106" w:author="Liwen Chu" w:date="2018-05-08T05:49:00Z">
              <w:r>
                <w:rPr>
                  <w:w w:val="100"/>
                  <w:sz w:val="18"/>
                  <w:szCs w:val="18"/>
                  <w:u w:val="thick"/>
                </w:rPr>
                <w:t>where the content of all Trigger frames in the A-MPDU is the same</w:t>
              </w:r>
            </w:ins>
            <w:del w:id="107" w:author="Liwen Chu" w:date="2018-05-08T05:49:00Z">
              <w:r w:rsidR="00AD6B5E" w:rsidDel="00113A6F">
                <w:rPr>
                  <w:w w:val="100"/>
                  <w:sz w:val="18"/>
                  <w:szCs w:val="18"/>
                  <w:u w:val="thick"/>
                </w:rPr>
                <w:delText>only when AP transmits the A-MPDU</w:delText>
              </w:r>
            </w:del>
            <w:r w:rsidR="00AD6B5E">
              <w:rPr>
                <w:w w:val="100"/>
                <w:sz w:val="18"/>
                <w:szCs w:val="18"/>
                <w:u w:val="thick"/>
              </w:rPr>
              <w:t>.</w:t>
            </w:r>
          </w:p>
          <w:p w:rsidR="00AD6B5E" w:rsidRDefault="00AD6B5E" w:rsidP="00AD6B5E">
            <w:pPr>
              <w:pStyle w:val="CellBody"/>
              <w:rPr>
                <w:w w:val="100"/>
              </w:rPr>
            </w:pPr>
          </w:p>
          <w:p w:rsidR="00AD6B5E" w:rsidRDefault="00AD6B5E" w:rsidP="00AD6B5E">
            <w:pPr>
              <w:pStyle w:val="CellBody"/>
              <w:rPr>
                <w:w w:val="100"/>
                <w:u w:val="thick"/>
              </w:rPr>
            </w:pPr>
            <w:r>
              <w:rPr>
                <w:w w:val="100"/>
                <w:u w:val="thick"/>
              </w:rPr>
              <w:t>In a non-ack-enabled multi-TID A-MPDU context between two HE STAs, at most one of the following is present:</w:t>
            </w:r>
          </w:p>
          <w:p w:rsidR="00AD6B5E" w:rsidRDefault="00AD6B5E" w:rsidP="00D50C55">
            <w:pPr>
              <w:pStyle w:val="DL"/>
              <w:numPr>
                <w:ilvl w:val="0"/>
                <w:numId w:val="5"/>
              </w:numPr>
              <w:tabs>
                <w:tab w:val="clear" w:pos="640"/>
                <w:tab w:val="left" w:pos="320"/>
                <w:tab w:val="left" w:pos="600"/>
              </w:tabs>
              <w:suppressAutoHyphens w:val="0"/>
              <w:spacing w:before="40" w:after="40" w:line="220" w:lineRule="atLeast"/>
              <w:ind w:left="320" w:hanging="300"/>
              <w:jc w:val="left"/>
              <w:rPr>
                <w:w w:val="100"/>
                <w:sz w:val="18"/>
                <w:szCs w:val="18"/>
                <w:u w:val="thick"/>
              </w:rPr>
            </w:pPr>
            <w:r>
              <w:rPr>
                <w:w w:val="100"/>
                <w:sz w:val="18"/>
                <w:szCs w:val="18"/>
                <w:u w:val="thick"/>
              </w:rPr>
              <w:t>Two or more QoS Data frames from two or more TIDs with the Ack Policy field equal to Implicit Block Ack Request, HTP Ack</w:t>
            </w:r>
            <w:r>
              <w:rPr>
                <w:vanish/>
                <w:w w:val="100"/>
                <w:sz w:val="18"/>
                <w:szCs w:val="18"/>
                <w:u w:val="thick"/>
              </w:rPr>
              <w:t>(#4723)</w:t>
            </w:r>
            <w:r>
              <w:rPr>
                <w:w w:val="100"/>
                <w:sz w:val="18"/>
                <w:szCs w:val="18"/>
                <w:u w:val="thick"/>
              </w:rPr>
              <w:t>, or BlockAck</w:t>
            </w:r>
            <w:r>
              <w:rPr>
                <w:vanish/>
                <w:w w:val="100"/>
                <w:sz w:val="18"/>
                <w:szCs w:val="18"/>
                <w:u w:val="thick"/>
              </w:rPr>
              <w:t>(#4723)</w:t>
            </w:r>
            <w:r>
              <w:rPr>
                <w:w w:val="100"/>
                <w:sz w:val="18"/>
                <w:szCs w:val="18"/>
                <w:u w:val="thick"/>
              </w:rPr>
              <w:t xml:space="preserve">, zero or more QoS Null frames with Ack Policy set to No Ack, and zero or more </w:t>
            </w:r>
            <w:del w:id="108" w:author="Liwen Chu" w:date="2018-05-08T01:45:00Z">
              <w:r w:rsidDel="00972059">
                <w:rPr>
                  <w:w w:val="100"/>
                  <w:sz w:val="18"/>
                  <w:szCs w:val="18"/>
                  <w:u w:val="thick"/>
                </w:rPr>
                <w:delText xml:space="preserve">Basic </w:delText>
              </w:r>
            </w:del>
            <w:r>
              <w:rPr>
                <w:w w:val="100"/>
                <w:sz w:val="18"/>
                <w:szCs w:val="18"/>
                <w:u w:val="thick"/>
              </w:rPr>
              <w:t>Trigger frames</w:t>
            </w:r>
            <w:ins w:id="109" w:author="Liwen Chu" w:date="2018-05-08T01:46:00Z">
              <w:r w:rsidR="00972059">
                <w:rPr>
                  <w:w w:val="100"/>
                  <w:sz w:val="18"/>
                  <w:szCs w:val="18"/>
                  <w:u w:val="thick"/>
                </w:rPr>
                <w:t>.</w:t>
              </w:r>
            </w:ins>
            <w:ins w:id="110" w:author="Liwen Chu" w:date="2018-02-02T09:41:00Z">
              <w:r w:rsidR="00C4506B">
                <w:rPr>
                  <w:w w:val="100"/>
                  <w:sz w:val="18"/>
                  <w:szCs w:val="18"/>
                  <w:u w:val="thick"/>
                </w:rPr>
                <w:t xml:space="preserve"> </w:t>
              </w:r>
            </w:ins>
            <w:ins w:id="111" w:author="Liwen Chu" w:date="2018-05-08T01:46:00Z">
              <w:r w:rsidR="00972059">
                <w:rPr>
                  <w:w w:val="100"/>
                  <w:sz w:val="18"/>
                  <w:szCs w:val="18"/>
                  <w:u w:val="thick"/>
                </w:rPr>
                <w:t xml:space="preserve">The Trigger frame is one of Basic Trigger, BQRP Trigger or BSRP Trigger, where the content of all Trigger frames in the A-MPDU is the same </w:t>
              </w:r>
            </w:ins>
            <w:del w:id="112" w:author="Liwen Chu" w:date="2018-05-08T01:46:00Z">
              <w:r w:rsidDel="00972059">
                <w:rPr>
                  <w:w w:val="100"/>
                  <w:sz w:val="18"/>
                  <w:szCs w:val="18"/>
                  <w:u w:val="thick"/>
                </w:rPr>
                <w:delText xml:space="preserve">. </w:delText>
              </w:r>
            </w:del>
            <w:del w:id="113" w:author="Liwen Chu" w:date="2018-02-01T09:07:00Z">
              <w:r w:rsidDel="002805A7">
                <w:rPr>
                  <w:w w:val="100"/>
                  <w:sz w:val="18"/>
                  <w:szCs w:val="18"/>
                  <w:u w:val="thick"/>
                </w:rPr>
                <w:delText xml:space="preserve">There are at least two different values or TID subfield in this context. </w:delText>
              </w:r>
            </w:del>
            <w:ins w:id="114" w:author="Liwen Chu" w:date="2018-02-01T09:07:00Z">
              <w:r w:rsidR="002805A7">
                <w:rPr>
                  <w:w w:val="100"/>
                  <w:sz w:val="18"/>
                  <w:szCs w:val="18"/>
                  <w:u w:val="thick"/>
                </w:rPr>
                <w:t>(12919)</w:t>
              </w:r>
            </w:ins>
          </w:p>
          <w:p w:rsidR="00AD6B5E" w:rsidRDefault="00AD6B5E" w:rsidP="00D50C55">
            <w:pPr>
              <w:pStyle w:val="DL"/>
              <w:numPr>
                <w:ilvl w:val="0"/>
                <w:numId w:val="5"/>
              </w:numPr>
              <w:tabs>
                <w:tab w:val="clear" w:pos="640"/>
                <w:tab w:val="left" w:pos="320"/>
                <w:tab w:val="left" w:pos="600"/>
              </w:tabs>
              <w:suppressAutoHyphens w:val="0"/>
              <w:spacing w:before="40" w:after="40" w:line="220" w:lineRule="atLeast"/>
              <w:ind w:left="320" w:hanging="300"/>
              <w:rPr>
                <w:w w:val="100"/>
                <w:sz w:val="18"/>
                <w:szCs w:val="18"/>
                <w:u w:val="thick"/>
              </w:rPr>
            </w:pPr>
            <w:r>
              <w:rPr>
                <w:w w:val="100"/>
                <w:sz w:val="18"/>
                <w:szCs w:val="18"/>
                <w:u w:val="thick"/>
              </w:rPr>
              <w:t>One Multi-TID BlockAckReq frame</w:t>
            </w:r>
          </w:p>
          <w:p w:rsidR="00AD6B5E" w:rsidRDefault="00113A6F" w:rsidP="00D50C55">
            <w:pPr>
              <w:pStyle w:val="DL"/>
              <w:numPr>
                <w:ilvl w:val="0"/>
                <w:numId w:val="5"/>
              </w:numPr>
              <w:tabs>
                <w:tab w:val="clear" w:pos="640"/>
                <w:tab w:val="left" w:pos="320"/>
                <w:tab w:val="left" w:pos="600"/>
              </w:tabs>
              <w:suppressAutoHyphens w:val="0"/>
              <w:spacing w:before="40" w:after="40" w:line="220" w:lineRule="atLeast"/>
              <w:ind w:left="320" w:hanging="300"/>
              <w:rPr>
                <w:w w:val="100"/>
                <w:sz w:val="18"/>
                <w:szCs w:val="18"/>
                <w:u w:val="thick"/>
              </w:rPr>
            </w:pPr>
            <w:ins w:id="115" w:author="Liwen Chu" w:date="2018-05-08T05:45:00Z">
              <w:r>
                <w:rPr>
                  <w:w w:val="100"/>
                  <w:sz w:val="18"/>
                  <w:szCs w:val="18"/>
                  <w:u w:val="thick"/>
                </w:rPr>
                <w:t xml:space="preserve">One or more Trigger frames. The Trigger frame is one of </w:t>
              </w:r>
            </w:ins>
            <w:r w:rsidR="00AD6B5E">
              <w:rPr>
                <w:w w:val="100"/>
                <w:sz w:val="18"/>
                <w:szCs w:val="18"/>
                <w:u w:val="thick"/>
              </w:rPr>
              <w:t xml:space="preserve">Basic Trigger frame, MU-BAR Trigger frame, GCR MU-BAR Trigger frame, BQRP Trigger frame or BSRP Trigger frame </w:t>
            </w:r>
            <w:ins w:id="116" w:author="Liwen Chu" w:date="2018-05-08T05:46:00Z">
              <w:r>
                <w:rPr>
                  <w:w w:val="100"/>
                  <w:sz w:val="18"/>
                  <w:szCs w:val="18"/>
                  <w:u w:val="thick"/>
                </w:rPr>
                <w:t>where the content of all Trigger frames in the A-MPDU is the same</w:t>
              </w:r>
            </w:ins>
            <w:del w:id="117" w:author="Liwen Chu" w:date="2018-05-08T05:46:00Z">
              <w:r w:rsidR="00AD6B5E" w:rsidDel="00113A6F">
                <w:rPr>
                  <w:w w:val="100"/>
                  <w:sz w:val="18"/>
                  <w:szCs w:val="18"/>
                  <w:u w:val="thick"/>
                </w:rPr>
                <w:delText>only when AP transmits the A-MPDU</w:delText>
              </w:r>
            </w:del>
          </w:p>
          <w:p w:rsidR="00AD6B5E" w:rsidRDefault="00AD6B5E" w:rsidP="00AD6B5E">
            <w:pPr>
              <w:pStyle w:val="CellBody"/>
              <w:rPr>
                <w:w w:val="100"/>
              </w:rPr>
            </w:pPr>
          </w:p>
          <w:p w:rsidR="00AD6B5E" w:rsidRDefault="00AD6B5E" w:rsidP="00AD6B5E">
            <w:pPr>
              <w:pStyle w:val="CellBody"/>
              <w:rPr>
                <w:w w:val="100"/>
                <w:u w:val="thick"/>
              </w:rPr>
            </w:pPr>
            <w:r>
              <w:rPr>
                <w:w w:val="100"/>
                <w:u w:val="thick"/>
              </w:rPr>
              <w:t>In an ack-enabled multi-TID A-MPDU context between two HE STAs at most one of the following is present:</w:t>
            </w:r>
          </w:p>
          <w:p w:rsidR="00AD6B5E" w:rsidRDefault="00AD6B5E" w:rsidP="00D50C55">
            <w:pPr>
              <w:pStyle w:val="DL"/>
              <w:numPr>
                <w:ilvl w:val="0"/>
                <w:numId w:val="5"/>
              </w:numPr>
              <w:tabs>
                <w:tab w:val="clear" w:pos="640"/>
                <w:tab w:val="left" w:pos="320"/>
                <w:tab w:val="left" w:pos="600"/>
              </w:tabs>
              <w:suppressAutoHyphens w:val="0"/>
              <w:spacing w:before="40" w:after="40" w:line="220" w:lineRule="atLeast"/>
              <w:ind w:left="320" w:hanging="300"/>
              <w:rPr>
                <w:w w:val="100"/>
                <w:sz w:val="18"/>
                <w:szCs w:val="18"/>
                <w:u w:val="thick"/>
              </w:rPr>
            </w:pPr>
            <w:r>
              <w:rPr>
                <w:w w:val="100"/>
                <w:sz w:val="18"/>
                <w:szCs w:val="18"/>
                <w:u w:val="thick"/>
              </w:rPr>
              <w:t xml:space="preserve">Zero or more QoS Data frames from one or more TIDs with the Ack Policy field equal to Implicit </w:t>
            </w:r>
            <w:del w:id="118" w:author="Liwen Chu" w:date="2018-02-01T16:03:00Z">
              <w:r w:rsidDel="00E51744">
                <w:rPr>
                  <w:w w:val="100"/>
                  <w:sz w:val="18"/>
                  <w:szCs w:val="18"/>
                  <w:u w:val="thick"/>
                </w:rPr>
                <w:delText>BAR</w:delText>
              </w:r>
            </w:del>
            <w:ins w:id="119" w:author="Liwen Chu" w:date="2018-02-01T16:03:00Z">
              <w:r w:rsidR="00E51744">
                <w:rPr>
                  <w:w w:val="100"/>
                  <w:sz w:val="18"/>
                  <w:szCs w:val="18"/>
                  <w:u w:val="thick"/>
                </w:rPr>
                <w:t>Block Ack Request (</w:t>
              </w:r>
            </w:ins>
            <w:ins w:id="120" w:author="Liwen Chu" w:date="2018-02-01T16:04:00Z">
              <w:r w:rsidR="00E51744">
                <w:rPr>
                  <w:w w:val="100"/>
                  <w:sz w:val="18"/>
                  <w:szCs w:val="18"/>
                  <w:u w:val="thick"/>
                </w:rPr>
                <w:t>12850</w:t>
              </w:r>
            </w:ins>
            <w:ins w:id="121" w:author="Liwen Chu" w:date="2018-02-01T16:03:00Z">
              <w:r w:rsidR="00E51744">
                <w:rPr>
                  <w:w w:val="100"/>
                  <w:sz w:val="18"/>
                  <w:szCs w:val="18"/>
                  <w:u w:val="thick"/>
                </w:rPr>
                <w:t>)</w:t>
              </w:r>
            </w:ins>
            <w:r>
              <w:rPr>
                <w:w w:val="100"/>
                <w:sz w:val="18"/>
                <w:szCs w:val="18"/>
                <w:u w:val="thick"/>
              </w:rPr>
              <w:t>, HTP Ack, Normal Ack or BlockAck, zero or more QoS Null frames with Ack Policy set to No Ack, up to one Action frame, and zero or more Basic Trigger frames. There are at least two nonzero length MPDU delimiters in the A-MPDU of which at least one has the EOF field equal to 1.</w:t>
            </w:r>
          </w:p>
          <w:p w:rsidR="00AD6B5E" w:rsidRDefault="00332DDE" w:rsidP="00D50C55">
            <w:pPr>
              <w:pStyle w:val="DL"/>
              <w:numPr>
                <w:ilvl w:val="0"/>
                <w:numId w:val="5"/>
              </w:numPr>
              <w:tabs>
                <w:tab w:val="clear" w:pos="640"/>
                <w:tab w:val="left" w:pos="320"/>
                <w:tab w:val="left" w:pos="600"/>
              </w:tabs>
              <w:suppressAutoHyphens w:val="0"/>
              <w:spacing w:before="40" w:after="40" w:line="220" w:lineRule="atLeast"/>
              <w:ind w:left="320" w:hanging="300"/>
              <w:rPr>
                <w:strike/>
                <w:sz w:val="18"/>
                <w:szCs w:val="18"/>
                <w:u w:val="thick"/>
              </w:rPr>
            </w:pPr>
            <w:ins w:id="122" w:author="Liwen Chu" w:date="2018-05-08T06:09:00Z">
              <w:r>
                <w:rPr>
                  <w:w w:val="100"/>
                  <w:sz w:val="18"/>
                  <w:szCs w:val="18"/>
                  <w:u w:val="thick"/>
                </w:rPr>
                <w:t xml:space="preserve">One or more Trigger frames. The Trigger frame is one of </w:t>
              </w:r>
            </w:ins>
            <w:r w:rsidR="00AD6B5E">
              <w:rPr>
                <w:w w:val="100"/>
                <w:sz w:val="18"/>
                <w:szCs w:val="18"/>
                <w:u w:val="thick"/>
              </w:rPr>
              <w:t>Basic</w:t>
            </w:r>
            <w:ins w:id="123" w:author="Liwen Chu" w:date="2018-05-08T06:09:00Z">
              <w:r>
                <w:rPr>
                  <w:w w:val="100"/>
                  <w:sz w:val="18"/>
                  <w:szCs w:val="18"/>
                  <w:u w:val="thick"/>
                </w:rPr>
                <w:t xml:space="preserve"> Trigger,</w:t>
              </w:r>
            </w:ins>
            <w:r w:rsidR="00AD6B5E">
              <w:rPr>
                <w:w w:val="100"/>
                <w:sz w:val="18"/>
                <w:szCs w:val="18"/>
                <w:u w:val="thick"/>
              </w:rPr>
              <w:t>, MU-BAR</w:t>
            </w:r>
            <w:ins w:id="124" w:author="Liwen Chu" w:date="2018-05-08T06:09:00Z">
              <w:r>
                <w:rPr>
                  <w:w w:val="100"/>
                  <w:sz w:val="18"/>
                  <w:szCs w:val="18"/>
                  <w:u w:val="thick"/>
                </w:rPr>
                <w:t xml:space="preserve"> Trigger</w:t>
              </w:r>
            </w:ins>
            <w:r w:rsidR="00AD6B5E">
              <w:rPr>
                <w:w w:val="100"/>
                <w:sz w:val="18"/>
                <w:szCs w:val="18"/>
                <w:u w:val="thick"/>
              </w:rPr>
              <w:t>, GCR MU-BAR</w:t>
            </w:r>
            <w:ins w:id="125" w:author="Liwen Chu" w:date="2018-05-08T06:09:00Z">
              <w:r>
                <w:rPr>
                  <w:w w:val="100"/>
                  <w:sz w:val="18"/>
                  <w:szCs w:val="18"/>
                  <w:u w:val="thick"/>
                </w:rPr>
                <w:t xml:space="preserve"> Trigger</w:t>
              </w:r>
            </w:ins>
            <w:r w:rsidR="00AD6B5E">
              <w:rPr>
                <w:w w:val="100"/>
                <w:sz w:val="18"/>
                <w:szCs w:val="18"/>
                <w:u w:val="thick"/>
              </w:rPr>
              <w:t>, BQRP</w:t>
            </w:r>
            <w:ins w:id="126" w:author="Liwen Chu" w:date="2018-05-08T06:09:00Z">
              <w:r>
                <w:rPr>
                  <w:w w:val="100"/>
                  <w:sz w:val="18"/>
                  <w:szCs w:val="18"/>
                  <w:u w:val="thick"/>
                </w:rPr>
                <w:t xml:space="preserve"> Trigger</w:t>
              </w:r>
            </w:ins>
            <w:r w:rsidR="00AD6B5E">
              <w:rPr>
                <w:w w:val="100"/>
                <w:sz w:val="18"/>
                <w:szCs w:val="18"/>
                <w:u w:val="thick"/>
              </w:rPr>
              <w:t>, or BSRP Trigger frame</w:t>
            </w:r>
            <w:ins w:id="127" w:author="Liwen Chu" w:date="2018-05-08T06:10:00Z">
              <w:r>
                <w:rPr>
                  <w:w w:val="100"/>
                  <w:sz w:val="18"/>
                  <w:szCs w:val="18"/>
                  <w:u w:val="thick"/>
                </w:rPr>
                <w:t xml:space="preserve"> where the content of all Trigger frames in the A-MPDU is the sam</w:t>
              </w:r>
            </w:ins>
            <w:del w:id="128" w:author="Liwen Chu" w:date="2018-02-02T09:37:00Z">
              <w:r w:rsidR="00AD6B5E" w:rsidDel="00D50C55">
                <w:rPr>
                  <w:w w:val="100"/>
                  <w:sz w:val="18"/>
                  <w:szCs w:val="18"/>
                  <w:u w:val="thick"/>
                </w:rPr>
                <w:delText xml:space="preserve"> only when AP transmits the A-MPDU</w:delText>
              </w:r>
            </w:del>
            <w:ins w:id="129" w:author="Liwen Chu" w:date="2018-02-02T09:37:00Z">
              <w:r w:rsidR="00D50C55">
                <w:rPr>
                  <w:w w:val="100"/>
                  <w:sz w:val="18"/>
                  <w:szCs w:val="18"/>
                  <w:u w:val="thick"/>
                </w:rPr>
                <w:t xml:space="preserve"> (12921)</w:t>
              </w:r>
            </w:ins>
          </w:p>
        </w:tc>
      </w:tr>
      <w:tr w:rsidR="00AD6B5E" w:rsidTr="00AD6B5E">
        <w:trPr>
          <w:trHeight w:val="23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 xml:space="preserve">Data frames sent under an HT-immediate block ack agreement </w:t>
            </w:r>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507D3D" w:rsidP="00AD6B5E">
            <w:pPr>
              <w:pStyle w:val="CellBody"/>
              <w:rPr>
                <w:w w:val="100"/>
              </w:rPr>
            </w:pPr>
            <w:ins w:id="130" w:author="Liwen Chu" w:date="2018-01-31T16:25:00Z">
              <w:r>
                <w:rPr>
                  <w:w w:val="100"/>
                </w:rPr>
                <w:t xml:space="preserve">One or more </w:t>
              </w:r>
            </w:ins>
            <w:r w:rsidR="00AD6B5E">
              <w:rPr>
                <w:w w:val="100"/>
              </w:rPr>
              <w:t>QoS Data frames with the same TID, which corresponds to an HT-immediate block ack agreement.</w:t>
            </w:r>
            <w:ins w:id="131" w:author="Liwen Chu" w:date="2018-01-31T16:26:00Z">
              <w:r>
                <w:rPr>
                  <w:w w:val="100"/>
                </w:rPr>
                <w:t>(12622)</w:t>
              </w:r>
            </w:ins>
          </w:p>
          <w:p w:rsidR="00AD6B5E" w:rsidRDefault="00AD6B5E" w:rsidP="00AD6B5E">
            <w:pPr>
              <w:pStyle w:val="CellBody"/>
              <w:rPr>
                <w:w w:val="100"/>
              </w:rPr>
            </w:pPr>
          </w:p>
          <w:p w:rsidR="00AD6B5E" w:rsidRDefault="00CC2A23" w:rsidP="00AD6B5E">
            <w:pPr>
              <w:pStyle w:val="CellBody"/>
              <w:rPr>
                <w:w w:val="100"/>
                <w:u w:val="thick"/>
              </w:rPr>
            </w:pPr>
            <w:ins w:id="132" w:author="Liwen Chu" w:date="2018-02-02T13:25:00Z">
              <w:r w:rsidRPr="00CC2A23">
                <w:rPr>
                  <w:bCs/>
                  <w:w w:val="100"/>
                  <w:u w:val="thick"/>
                </w:rPr>
                <w:t>when transmitted by an HE STA to another HE STA</w:t>
              </w:r>
              <w:r>
                <w:rPr>
                  <w:b/>
                  <w:bCs/>
                  <w:w w:val="100"/>
                  <w:u w:val="thick"/>
                </w:rPr>
                <w:t xml:space="preserve"> </w:t>
              </w:r>
            </w:ins>
            <w:ins w:id="133" w:author="Liwen Chu" w:date="2018-02-02T10:37:00Z">
              <w:r w:rsidR="004C49AB">
                <w:rPr>
                  <w:w w:val="100"/>
                  <w:u w:val="thick"/>
                </w:rPr>
                <w:t>(1133</w:t>
              </w:r>
            </w:ins>
            <w:ins w:id="134" w:author="Liwen Chu" w:date="2018-02-02T13:25:00Z">
              <w:r>
                <w:rPr>
                  <w:w w:val="100"/>
                  <w:u w:val="thick"/>
                </w:rPr>
                <w:t>2, 12260</w:t>
              </w:r>
            </w:ins>
            <w:ins w:id="135" w:author="Liwen Chu" w:date="2018-02-02T10:37:00Z">
              <w:r w:rsidR="004C49AB">
                <w:rPr>
                  <w:w w:val="100"/>
                  <w:u w:val="thick"/>
                </w:rPr>
                <w:t>)</w:t>
              </w:r>
            </w:ins>
            <w:ins w:id="136" w:author="Liwen Chu" w:date="2018-02-02T10:36:00Z">
              <w:r w:rsidR="004C49AB">
                <w:rPr>
                  <w:w w:val="100"/>
                  <w:u w:val="thick"/>
                </w:rPr>
                <w:t xml:space="preserve">: </w:t>
              </w:r>
            </w:ins>
            <w:r w:rsidR="00AD6B5E">
              <w:rPr>
                <w:w w:val="100"/>
                <w:u w:val="thick"/>
              </w:rPr>
              <w:t xml:space="preserve">QoS Data frames with </w:t>
            </w:r>
            <w:del w:id="137" w:author="Liwen Chu" w:date="2018-02-02T10:27:00Z">
              <w:r w:rsidR="00AD6B5E" w:rsidDel="001936B2">
                <w:rPr>
                  <w:w w:val="100"/>
                  <w:u w:val="thick"/>
                </w:rPr>
                <w:delText xml:space="preserve">multiple </w:delText>
              </w:r>
            </w:del>
            <w:ins w:id="138" w:author="Liwen Chu" w:date="2018-02-02T10:27:00Z">
              <w:r w:rsidR="001936B2">
                <w:rPr>
                  <w:w w:val="100"/>
                  <w:u w:val="thick"/>
                </w:rPr>
                <w:t xml:space="preserve">different </w:t>
              </w:r>
            </w:ins>
            <w:r w:rsidR="00AD6B5E">
              <w:rPr>
                <w:w w:val="100"/>
                <w:u w:val="thick"/>
              </w:rPr>
              <w:t>TIDs, which correspond to multiple HT-immediate block ack agreements.</w:t>
            </w:r>
            <w:ins w:id="139" w:author="Liwen Chu" w:date="2018-02-02T10:27:00Z">
              <w:r w:rsidR="001936B2">
                <w:rPr>
                  <w:w w:val="100"/>
                  <w:u w:val="thick"/>
                </w:rPr>
                <w:t>(11331)</w:t>
              </w:r>
            </w:ins>
          </w:p>
          <w:p w:rsidR="00AD6B5E" w:rsidRDefault="00AD6B5E" w:rsidP="00AD6B5E">
            <w:pPr>
              <w:pStyle w:val="CellBody"/>
              <w:rPr>
                <w:w w:val="100"/>
              </w:rPr>
            </w:pPr>
          </w:p>
          <w:p w:rsidR="00AD6B5E" w:rsidRDefault="00AD6B5E" w:rsidP="00AD6B5E">
            <w:pPr>
              <w:pStyle w:val="CellBody"/>
            </w:pPr>
            <w:r>
              <w:rPr>
                <w:w w:val="100"/>
              </w:rPr>
              <w:t>See NOTE</w:t>
            </w:r>
            <w:r>
              <w:rPr>
                <w:w w:val="100"/>
                <w:u w:val="thick"/>
              </w:rPr>
              <w:t xml:space="preserve"> 1</w:t>
            </w:r>
            <w:r>
              <w:rPr>
                <w:w w:val="100"/>
              </w:rPr>
              <w:t>.</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15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QoS Null MPDUs with Ack Policy set to No Ack</w:t>
            </w:r>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rPr>
                <w:w w:val="100"/>
              </w:rPr>
            </w:pPr>
            <w:r>
              <w:rPr>
                <w:w w:val="100"/>
              </w:rPr>
              <w:t>In a DMG BSS, QoS Null MPDUs with Ack Policy set to No Ack.</w:t>
            </w:r>
          </w:p>
          <w:p w:rsidR="00AD6B5E" w:rsidRDefault="00AD6B5E" w:rsidP="00AD6B5E">
            <w:pPr>
              <w:pStyle w:val="CellBody"/>
              <w:rPr>
                <w:w w:val="100"/>
              </w:rPr>
            </w:pPr>
          </w:p>
          <w:p w:rsidR="00AD6B5E" w:rsidRDefault="00CC75E3" w:rsidP="00AD6B5E">
            <w:pPr>
              <w:pStyle w:val="CellBody"/>
              <w:rPr>
                <w:strike/>
                <w:u w:val="thick"/>
              </w:rPr>
            </w:pPr>
            <w:ins w:id="140" w:author="Liwen Chu" w:date="2018-02-02T12:01:00Z">
              <w:r>
                <w:rPr>
                  <w:w w:val="100"/>
                  <w:u w:val="thick"/>
                </w:rPr>
                <w:t xml:space="preserve">In an A-MPDU </w:t>
              </w:r>
            </w:ins>
            <w:ins w:id="141" w:author="Liwen Chu" w:date="2018-02-02T10:36:00Z">
              <w:r w:rsidR="004C49AB">
                <w:rPr>
                  <w:w w:val="100"/>
                  <w:u w:val="thick"/>
                </w:rPr>
                <w:t xml:space="preserve">between two HE STAs: </w:t>
              </w:r>
            </w:ins>
            <w:del w:id="142" w:author="Liwen Chu" w:date="2018-02-02T10:36:00Z">
              <w:r w:rsidR="00AD6B5E" w:rsidDel="004C49AB">
                <w:rPr>
                  <w:w w:val="100"/>
                  <w:u w:val="thick"/>
                </w:rPr>
                <w:delText>In an HE BSS,</w:delText>
              </w:r>
            </w:del>
            <w:ins w:id="143" w:author="Liwen Chu" w:date="2018-02-02T10:37:00Z">
              <w:r w:rsidR="004C49AB">
                <w:rPr>
                  <w:w w:val="100"/>
                  <w:u w:val="thick"/>
                </w:rPr>
                <w:t>(11332</w:t>
              </w:r>
            </w:ins>
            <w:ins w:id="144" w:author="Liwen Chu" w:date="2018-02-02T13:27:00Z">
              <w:r w:rsidR="00257764">
                <w:rPr>
                  <w:w w:val="100"/>
                  <w:u w:val="thick"/>
                </w:rPr>
                <w:t>, 12620</w:t>
              </w:r>
            </w:ins>
            <w:ins w:id="145" w:author="Liwen Chu" w:date="2018-02-02T10:37:00Z">
              <w:r w:rsidR="004C49AB">
                <w:rPr>
                  <w:w w:val="100"/>
                  <w:u w:val="thick"/>
                </w:rPr>
                <w:t>)</w:t>
              </w:r>
            </w:ins>
            <w:del w:id="146" w:author="Liwen Chu" w:date="2018-02-02T10:36:00Z">
              <w:r w:rsidR="00AD6B5E" w:rsidDel="004C49AB">
                <w:rPr>
                  <w:w w:val="100"/>
                  <w:u w:val="thick"/>
                </w:rPr>
                <w:delText xml:space="preserve"> </w:delText>
              </w:r>
            </w:del>
            <w:r w:rsidR="00AD6B5E">
              <w:rPr>
                <w:w w:val="100"/>
                <w:u w:val="thick"/>
              </w:rPr>
              <w:t>QoS Null MPDUs with Ack Policy set to No Ack.</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41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lastRenderedPageBreak/>
              <w:t>Immediate BlockAckReq</w:t>
            </w:r>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rPr>
                <w:w w:val="100"/>
              </w:rPr>
            </w:pPr>
            <w:r>
              <w:rPr>
                <w:strike/>
                <w:w w:val="100"/>
              </w:rPr>
              <w:t xml:space="preserve">At </w:t>
            </w:r>
            <w:r>
              <w:rPr>
                <w:w w:val="100"/>
                <w:u w:val="thick"/>
              </w:rPr>
              <w:t>In a single TID A-MPDU context, at</w:t>
            </w:r>
            <w:r>
              <w:rPr>
                <w:w w:val="100"/>
              </w:rPr>
              <w:t xml:space="preserve"> most one BlockAckReq frame with a TID that corresponds to an HT-immediate block ack agreement.</w:t>
            </w:r>
          </w:p>
          <w:p w:rsidR="00AD6B5E" w:rsidRDefault="00AD6B5E" w:rsidP="00AD6B5E">
            <w:pPr>
              <w:pStyle w:val="CellBody"/>
              <w:rPr>
                <w:w w:val="100"/>
              </w:rPr>
            </w:pPr>
          </w:p>
          <w:p w:rsidR="00AD6B5E" w:rsidRDefault="00257764" w:rsidP="00AD6B5E">
            <w:pPr>
              <w:pStyle w:val="CellBody"/>
              <w:rPr>
                <w:w w:val="100"/>
                <w:u w:val="thick"/>
              </w:rPr>
            </w:pPr>
            <w:ins w:id="147" w:author="Liwen Chu" w:date="2018-02-02T13:26:00Z">
              <w:r w:rsidRPr="00CC2A23">
                <w:rPr>
                  <w:bCs/>
                  <w:w w:val="100"/>
                  <w:u w:val="thick"/>
                </w:rPr>
                <w:t>when transmitted by an HE STA to another HE STA</w:t>
              </w:r>
            </w:ins>
            <w:ins w:id="148" w:author="Liwen Chu" w:date="2018-02-02T10:37:00Z">
              <w:r w:rsidR="004C49AB">
                <w:rPr>
                  <w:w w:val="100"/>
                  <w:u w:val="thick"/>
                </w:rPr>
                <w:t>:(11332</w:t>
              </w:r>
            </w:ins>
            <w:ins w:id="149" w:author="Liwen Chu" w:date="2018-02-02T13:27:00Z">
              <w:r>
                <w:rPr>
                  <w:w w:val="100"/>
                  <w:u w:val="thick"/>
                </w:rPr>
                <w:t>, 12620</w:t>
              </w:r>
            </w:ins>
            <w:ins w:id="150" w:author="Liwen Chu" w:date="2018-02-02T10:37:00Z">
              <w:r w:rsidR="004C49AB">
                <w:rPr>
                  <w:w w:val="100"/>
                  <w:u w:val="thick"/>
                </w:rPr>
                <w:t xml:space="preserve">) </w:t>
              </w:r>
            </w:ins>
            <w:r w:rsidR="00AD6B5E">
              <w:rPr>
                <w:w w:val="100"/>
                <w:u w:val="thick"/>
              </w:rPr>
              <w:t xml:space="preserve">In multi-TID A-MPDU context, at most one multi-TID BlockAckReq frame with TIDs that correspond to HT-immediate block </w:t>
            </w:r>
            <w:del w:id="151" w:author="Liwen Chu" w:date="2018-02-01T09:10:00Z">
              <w:r w:rsidR="00AD6B5E" w:rsidDel="002805A7">
                <w:rPr>
                  <w:w w:val="100"/>
                  <w:u w:val="thick"/>
                </w:rPr>
                <w:delText xml:space="preserve">Ack </w:delText>
              </w:r>
            </w:del>
            <w:ins w:id="152" w:author="Liwen Chu" w:date="2018-02-01T09:10:00Z">
              <w:r w:rsidR="002805A7">
                <w:rPr>
                  <w:w w:val="100"/>
                  <w:u w:val="thick"/>
                </w:rPr>
                <w:t xml:space="preserve">ack </w:t>
              </w:r>
            </w:ins>
            <w:r w:rsidR="00AD6B5E">
              <w:rPr>
                <w:w w:val="100"/>
                <w:u w:val="thick"/>
              </w:rPr>
              <w:t>agreements.</w:t>
            </w:r>
            <w:ins w:id="153" w:author="Liwen Chu" w:date="2018-02-01T09:10:00Z">
              <w:r w:rsidR="002805A7">
                <w:rPr>
                  <w:w w:val="100"/>
                  <w:u w:val="thick"/>
                </w:rPr>
                <w:t>(12624)</w:t>
              </w:r>
            </w:ins>
          </w:p>
          <w:p w:rsidR="00AD6B5E" w:rsidRDefault="00AD6B5E" w:rsidP="00AD6B5E">
            <w:pPr>
              <w:pStyle w:val="CellBody"/>
              <w:rPr>
                <w:w w:val="100"/>
              </w:rPr>
            </w:pPr>
          </w:p>
          <w:p w:rsidR="00AD6B5E" w:rsidRDefault="00AD6B5E" w:rsidP="00AD6B5E">
            <w:pPr>
              <w:pStyle w:val="CellBody"/>
              <w:rPr>
                <w:w w:val="100"/>
              </w:rPr>
            </w:pPr>
            <w:r>
              <w:rPr>
                <w:w w:val="100"/>
              </w:rPr>
              <w:t xml:space="preserve">This </w:t>
            </w:r>
            <w:r>
              <w:rPr>
                <w:w w:val="100"/>
                <w:u w:val="thick"/>
              </w:rPr>
              <w:t xml:space="preserve">frame </w:t>
            </w:r>
            <w:del w:id="154" w:author="Liwen Chu" w:date="2018-02-01T09:05:00Z">
              <w:r w:rsidDel="00F20513">
                <w:rPr>
                  <w:w w:val="100"/>
                  <w:u w:val="thick"/>
                </w:rPr>
                <w:delText>(if present)</w:delText>
              </w:r>
            </w:del>
            <w:r>
              <w:rPr>
                <w:w w:val="100"/>
                <w:u w:val="thick"/>
              </w:rPr>
              <w:t xml:space="preserve"> </w:t>
            </w:r>
            <w:r>
              <w:rPr>
                <w:w w:val="100"/>
              </w:rPr>
              <w:t>is the last MPDU in the A-MPDU.</w:t>
            </w:r>
            <w:ins w:id="155" w:author="Liwen Chu" w:date="2018-02-01T09:05:00Z">
              <w:r w:rsidR="00F20513">
                <w:rPr>
                  <w:w w:val="100"/>
                </w:rPr>
                <w:t xml:space="preserve"> (12924)</w:t>
              </w:r>
            </w:ins>
          </w:p>
          <w:p w:rsidR="00AD6B5E" w:rsidRDefault="00AD6B5E" w:rsidP="00AD6B5E">
            <w:pPr>
              <w:pStyle w:val="CellBody"/>
              <w:rPr>
                <w:w w:val="100"/>
              </w:rPr>
            </w:pPr>
          </w:p>
          <w:p w:rsidR="00AD6B5E" w:rsidRDefault="00AD6B5E" w:rsidP="00AD6B5E">
            <w:pPr>
              <w:pStyle w:val="CellBody"/>
            </w:pPr>
            <w:r>
              <w:rPr>
                <w:strike/>
                <w:w w:val="100"/>
              </w:rPr>
              <w:t xml:space="preserve">It is not </w:t>
            </w:r>
            <w:r>
              <w:rPr>
                <w:w w:val="100"/>
                <w:u w:val="thick"/>
              </w:rPr>
              <w:t xml:space="preserve">Neither a BlockAckReq nor a Multi-TID BlockAckReq frame is </w:t>
            </w:r>
            <w:r>
              <w:rPr>
                <w:w w:val="100"/>
              </w:rPr>
              <w:t xml:space="preserve">present if any QoS Data frames </w:t>
            </w:r>
            <w:r>
              <w:rPr>
                <w:strike/>
                <w:w w:val="100"/>
              </w:rPr>
              <w:t>for that TID</w:t>
            </w:r>
            <w:r>
              <w:rPr>
                <w:w w:val="100"/>
              </w:rPr>
              <w:t xml:space="preserve"> are present.</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76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rPr>
                <w:strike/>
                <w:u w:val="thick"/>
              </w:rPr>
            </w:pPr>
            <w:r>
              <w:rPr>
                <w:w w:val="100"/>
                <w:u w:val="thick"/>
              </w:rPr>
              <w:t>Action</w:t>
            </w:r>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257764" w:rsidP="00CC75E3">
            <w:pPr>
              <w:pStyle w:val="CellBody"/>
              <w:rPr>
                <w:strike/>
                <w:u w:val="thick"/>
              </w:rPr>
            </w:pPr>
            <w:ins w:id="156" w:author="Liwen Chu" w:date="2018-02-02T13:27:00Z">
              <w:r w:rsidRPr="00CC2A23">
                <w:rPr>
                  <w:bCs/>
                  <w:w w:val="100"/>
                  <w:u w:val="thick"/>
                </w:rPr>
                <w:t>when transmitted by an HE STA to another HE STA</w:t>
              </w:r>
            </w:ins>
            <w:ins w:id="157" w:author="Liwen Chu" w:date="2018-02-02T10:38:00Z">
              <w:r w:rsidR="004C49AB">
                <w:rPr>
                  <w:w w:val="100"/>
                  <w:u w:val="thick"/>
                </w:rPr>
                <w:t>:(11332</w:t>
              </w:r>
            </w:ins>
            <w:ins w:id="158" w:author="Liwen Chu" w:date="2018-02-02T13:27:00Z">
              <w:r>
                <w:rPr>
                  <w:w w:val="100"/>
                  <w:u w:val="thick"/>
                </w:rPr>
                <w:t>, 12620</w:t>
              </w:r>
            </w:ins>
            <w:ins w:id="159" w:author="Liwen Chu" w:date="2018-02-02T10:38:00Z">
              <w:r w:rsidR="004C49AB">
                <w:rPr>
                  <w:w w:val="100"/>
                  <w:u w:val="thick"/>
                </w:rPr>
                <w:t xml:space="preserve">) </w:t>
              </w:r>
            </w:ins>
            <w:r w:rsidR="00AD6B5E">
              <w:rPr>
                <w:w w:val="100"/>
                <w:u w:val="thick"/>
              </w:rPr>
              <w:t>At most one Action frame</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2160"/>
          <w:jc w:val="center"/>
        </w:trPr>
        <w:tc>
          <w:tcPr>
            <w:tcW w:w="134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rsidR="00AD6B5E" w:rsidRDefault="00AD6B5E" w:rsidP="00AD6B5E">
            <w:pPr>
              <w:pStyle w:val="CellBody"/>
              <w:rPr>
                <w:strike/>
                <w:u w:val="thick"/>
              </w:rPr>
            </w:pPr>
            <w:r>
              <w:rPr>
                <w:w w:val="100"/>
                <w:u w:val="thick"/>
              </w:rPr>
              <w:t>Trigger</w:t>
            </w:r>
          </w:p>
        </w:tc>
        <w:tc>
          <w:tcPr>
            <w:tcW w:w="25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rsidR="00AD6B5E" w:rsidRDefault="00257764" w:rsidP="00AD6B5E">
            <w:pPr>
              <w:pStyle w:val="CellBody"/>
              <w:rPr>
                <w:w w:val="100"/>
                <w:u w:val="thick"/>
              </w:rPr>
            </w:pPr>
            <w:ins w:id="160" w:author="Liwen Chu" w:date="2018-02-02T13:27:00Z">
              <w:r w:rsidRPr="00CC2A23">
                <w:rPr>
                  <w:bCs/>
                  <w:w w:val="100"/>
                  <w:u w:val="thick"/>
                </w:rPr>
                <w:t>when transmitted by an HE STA to another HE STA</w:t>
              </w:r>
            </w:ins>
            <w:ins w:id="161" w:author="Liwen Chu" w:date="2018-02-02T10:38:00Z">
              <w:r w:rsidR="004C49AB">
                <w:rPr>
                  <w:w w:val="100"/>
                  <w:u w:val="thick"/>
                </w:rPr>
                <w:t>: (11332</w:t>
              </w:r>
            </w:ins>
            <w:ins w:id="162" w:author="Liwen Chu" w:date="2018-02-02T13:27:00Z">
              <w:r>
                <w:rPr>
                  <w:w w:val="100"/>
                  <w:u w:val="thick"/>
                </w:rPr>
                <w:t>, 12620</w:t>
              </w:r>
            </w:ins>
            <w:ins w:id="163" w:author="Liwen Chu" w:date="2018-02-02T10:38:00Z">
              <w:r w:rsidR="004C49AB">
                <w:rPr>
                  <w:w w:val="100"/>
                  <w:u w:val="thick"/>
                </w:rPr>
                <w:t xml:space="preserve">) </w:t>
              </w:r>
            </w:ins>
            <w:r w:rsidR="00AD6B5E">
              <w:rPr>
                <w:w w:val="100"/>
                <w:u w:val="thick"/>
              </w:rPr>
              <w:t xml:space="preserve">One or more Trigger frames when the A-MPDU is sent by an HE AP where the Trigger Type field is Basic Trigger, MU-BAR, </w:t>
            </w:r>
            <w:ins w:id="164" w:author="Liwen Chu" w:date="2018-02-02T09:32:00Z">
              <w:r w:rsidR="00D50C55">
                <w:rPr>
                  <w:w w:val="100"/>
                  <w:u w:val="thick"/>
                </w:rPr>
                <w:t xml:space="preserve">GCR MU BAR, BQRP </w:t>
              </w:r>
            </w:ins>
            <w:r w:rsidR="00AD6B5E">
              <w:rPr>
                <w:w w:val="100"/>
                <w:u w:val="thick"/>
              </w:rPr>
              <w:t>or BSRP.</w:t>
            </w:r>
            <w:ins w:id="165" w:author="Liwen Chu" w:date="2018-02-02T09:33:00Z">
              <w:r w:rsidR="00D50C55">
                <w:rPr>
                  <w:w w:val="100"/>
                  <w:u w:val="thick"/>
                </w:rPr>
                <w:t>(12662, 12663</w:t>
              </w:r>
            </w:ins>
            <w:ins w:id="166" w:author="Liwen Chu" w:date="2018-02-02T10:47:00Z">
              <w:r w:rsidR="009150B1">
                <w:rPr>
                  <w:w w:val="100"/>
                  <w:u w:val="thick"/>
                </w:rPr>
                <w:t>, 11333</w:t>
              </w:r>
            </w:ins>
            <w:ins w:id="167" w:author="Liwen Chu" w:date="2018-02-02T09:33:00Z">
              <w:r w:rsidR="00D50C55">
                <w:rPr>
                  <w:w w:val="100"/>
                  <w:u w:val="thick"/>
                </w:rPr>
                <w:t>)</w:t>
              </w:r>
            </w:ins>
            <w:r w:rsidR="00AD6B5E">
              <w:rPr>
                <w:w w:val="100"/>
                <w:u w:val="thick"/>
              </w:rPr>
              <w:t xml:space="preserve"> </w:t>
            </w:r>
          </w:p>
          <w:p w:rsidR="00AD6B5E" w:rsidRDefault="00AD6B5E" w:rsidP="00AD6B5E">
            <w:pPr>
              <w:pStyle w:val="CellBody"/>
              <w:rPr>
                <w:w w:val="100"/>
                <w:u w:val="thick"/>
              </w:rPr>
            </w:pPr>
          </w:p>
          <w:p w:rsidR="00AD6B5E" w:rsidRDefault="00AD6B5E" w:rsidP="00AD6B5E">
            <w:pPr>
              <w:pStyle w:val="CellBody"/>
              <w:rPr>
                <w:strike/>
                <w:u w:val="thick"/>
              </w:rPr>
            </w:pPr>
            <w:r>
              <w:rPr>
                <w:w w:val="100"/>
                <w:u w:val="thick"/>
              </w:rPr>
              <w:t>See NOTE 2 and NOTE 3.</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1320"/>
          <w:jc w:val="center"/>
        </w:trPr>
        <w:tc>
          <w:tcPr>
            <w:tcW w:w="9280"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rsidR="00AD6B5E" w:rsidRDefault="00AD6B5E" w:rsidP="00AD6B5E">
            <w:pPr>
              <w:pStyle w:val="CellBody"/>
              <w:rPr>
                <w:w w:val="100"/>
              </w:rPr>
            </w:pPr>
            <w:r>
              <w:rPr>
                <w:w w:val="100"/>
              </w:rPr>
              <w:t>NOTE 1—</w:t>
            </w:r>
            <w:r>
              <w:rPr>
                <w:strike/>
                <w:w w:val="100"/>
              </w:rPr>
              <w:t>These</w:t>
            </w:r>
            <w:r>
              <w:rPr>
                <w:w w:val="100"/>
              </w:rPr>
              <w:t xml:space="preserve"> </w:t>
            </w:r>
            <w:r>
              <w:rPr>
                <w:w w:val="100"/>
                <w:u w:val="thick"/>
              </w:rPr>
              <w:t xml:space="preserve">The </w:t>
            </w:r>
            <w:r>
              <w:rPr>
                <w:w w:val="100"/>
              </w:rPr>
              <w:t xml:space="preserve">MPDUs </w:t>
            </w:r>
            <w:r>
              <w:rPr>
                <w:w w:val="100"/>
                <w:u w:val="thick"/>
              </w:rPr>
              <w:t xml:space="preserve">from the same TID </w:t>
            </w:r>
            <w:r>
              <w:rPr>
                <w:w w:val="100"/>
              </w:rPr>
              <w:t>all have the Ack Policy field equal to the same value, which is either Implicit Block Ack Request</w:t>
            </w:r>
            <w:r>
              <w:rPr>
                <w:w w:val="100"/>
                <w:u w:val="thick"/>
              </w:rPr>
              <w:t xml:space="preserve">, </w:t>
            </w:r>
            <w:del w:id="168" w:author="Liwen Chu" w:date="2018-02-02T11:03:00Z">
              <w:r w:rsidDel="00697A55">
                <w:rPr>
                  <w:w w:val="100"/>
                  <w:u w:val="thick"/>
                </w:rPr>
                <w:delText xml:space="preserve">Normal Ack, </w:delText>
              </w:r>
            </w:del>
            <w:r>
              <w:rPr>
                <w:w w:val="100"/>
                <w:u w:val="thick"/>
              </w:rPr>
              <w:t>HTP Ack</w:t>
            </w:r>
            <w:r>
              <w:rPr>
                <w:vanish/>
                <w:w w:val="100"/>
                <w:u w:val="thick"/>
              </w:rPr>
              <w:t>(#4723)</w:t>
            </w:r>
            <w:r>
              <w:rPr>
                <w:w w:val="100"/>
                <w:u w:val="thick"/>
              </w:rPr>
              <w:t xml:space="preserve"> </w:t>
            </w:r>
            <w:r>
              <w:rPr>
                <w:w w:val="100"/>
              </w:rPr>
              <w:t>or Block Ack.</w:t>
            </w:r>
            <w:ins w:id="169" w:author="Liwen Chu" w:date="2018-02-02T11:03:00Z">
              <w:r w:rsidR="00697A55">
                <w:rPr>
                  <w:w w:val="100"/>
                </w:rPr>
                <w:t>(</w:t>
              </w:r>
              <w:r w:rsidR="00697A55">
                <w:rPr>
                  <w:rFonts w:ascii="Arial" w:hAnsi="Arial" w:cs="Arial"/>
                  <w:sz w:val="20"/>
                </w:rPr>
                <w:t xml:space="preserve"> 12343</w:t>
              </w:r>
              <w:r w:rsidR="00697A55">
                <w:rPr>
                  <w:w w:val="100"/>
                </w:rPr>
                <w:t>)</w:t>
              </w:r>
            </w:ins>
          </w:p>
          <w:p w:rsidR="00AD6B5E" w:rsidDel="008F35FB" w:rsidRDefault="00AD6B5E" w:rsidP="00AD6B5E">
            <w:pPr>
              <w:pStyle w:val="CellBody"/>
              <w:rPr>
                <w:del w:id="170" w:author="Liwen Chu" w:date="2018-02-02T11:18:00Z"/>
                <w:w w:val="100"/>
                <w:u w:val="thick"/>
              </w:rPr>
            </w:pPr>
            <w:del w:id="171" w:author="Liwen Chu" w:date="2018-02-02T11:18:00Z">
              <w:r w:rsidDel="000B3230">
                <w:rPr>
                  <w:w w:val="100"/>
                  <w:u w:val="thick"/>
                </w:rPr>
                <w:delText>NOTE 2—An AP including a Trigger frame and BlockAck frame is not required to include QoS Data in that A-MPDU.</w:delText>
              </w:r>
            </w:del>
            <w:ins w:id="172" w:author="Liwen Chu" w:date="2018-02-02T11:19:00Z">
              <w:r w:rsidR="000B3230">
                <w:rPr>
                  <w:w w:val="100"/>
                  <w:u w:val="thick"/>
                </w:rPr>
                <w:t>(12628)</w:t>
              </w:r>
            </w:ins>
          </w:p>
          <w:p w:rsidR="008F35FB" w:rsidRDefault="008F35FB" w:rsidP="00AD6B5E">
            <w:pPr>
              <w:pStyle w:val="CellBody"/>
              <w:rPr>
                <w:ins w:id="173" w:author="Liwen Chu" w:date="2018-05-08T06:10:00Z"/>
                <w:w w:val="100"/>
                <w:u w:val="thick"/>
              </w:rPr>
            </w:pPr>
            <w:ins w:id="174" w:author="Liwen Chu" w:date="2018-05-08T06:10:00Z">
              <w:r>
                <w:rPr>
                  <w:w w:val="100"/>
                  <w:u w:val="thick"/>
                </w:rPr>
                <w:t>NOTE 2—Only an AP is allowed to include a Trigger frame in the A-MPDU</w:t>
              </w:r>
            </w:ins>
            <w:ins w:id="175" w:author="Liwen Chu" w:date="2018-05-09T06:47:00Z">
              <w:r w:rsidR="007B3E38">
                <w:rPr>
                  <w:w w:val="100"/>
                  <w:u w:val="thick"/>
                </w:rPr>
                <w:t xml:space="preserve"> (12921)</w:t>
              </w:r>
            </w:ins>
          </w:p>
          <w:p w:rsidR="00AD6B5E" w:rsidRDefault="00AD6B5E" w:rsidP="00AD6B5E">
            <w:pPr>
              <w:pStyle w:val="CellBody"/>
              <w:rPr>
                <w:strike/>
                <w:u w:val="thick"/>
              </w:rPr>
            </w:pPr>
            <w:r>
              <w:rPr>
                <w:w w:val="100"/>
                <w:u w:val="thick"/>
              </w:rPr>
              <w:t>NOTE 3—The BSRP and BQRP Trigger frames can be aggregated with other MPDUs in the A-MPDU if the receiver has indicated the support of receiving these trigger types in the BSRP BQRP A-MPDU Aggregation field of the HE Capabilities element.</w:t>
            </w:r>
          </w:p>
        </w:tc>
      </w:tr>
    </w:tbl>
    <w:p w:rsidR="00AD6B5E" w:rsidRDefault="00AD6B5E" w:rsidP="00F13197">
      <w:pPr>
        <w:tabs>
          <w:tab w:val="left" w:pos="2547"/>
        </w:tabs>
        <w:autoSpaceDE w:val="0"/>
        <w:autoSpaceDN w:val="0"/>
        <w:adjustRightInd w:val="0"/>
        <w:rPr>
          <w:rFonts w:ascii="Arial-BoldMT" w:hAnsi="Arial-BoldMT" w:cs="Arial-BoldMT"/>
          <w:b/>
          <w:bCs/>
          <w:sz w:val="24"/>
          <w:szCs w:val="24"/>
          <w:lang w:val="en-US" w:eastAsia="ko-KR"/>
        </w:rPr>
      </w:pPr>
    </w:p>
    <w:p w:rsidR="000B3230" w:rsidRDefault="000B3230" w:rsidP="00F13197">
      <w:pPr>
        <w:tabs>
          <w:tab w:val="left" w:pos="2547"/>
        </w:tabs>
        <w:autoSpaceDE w:val="0"/>
        <w:autoSpaceDN w:val="0"/>
        <w:adjustRightInd w:val="0"/>
        <w:rPr>
          <w:rFonts w:ascii="Arial-BoldMT" w:hAnsi="Arial-BoldMT" w:cs="Arial-BoldMT"/>
          <w:b/>
          <w:bCs/>
          <w:sz w:val="24"/>
          <w:szCs w:val="24"/>
          <w:lang w:val="en-US" w:eastAsia="ko-KR"/>
        </w:rPr>
      </w:pPr>
    </w:p>
    <w:p w:rsidR="000B3230" w:rsidRDefault="000B3230" w:rsidP="000B3230">
      <w:pPr>
        <w:pStyle w:val="T"/>
        <w:spacing w:after="240"/>
        <w:rPr>
          <w:w w:val="100"/>
        </w:rPr>
      </w:pPr>
      <w:r w:rsidRPr="000B3230">
        <w:rPr>
          <w:b/>
          <w:bCs/>
          <w:i/>
          <w:iCs/>
          <w:w w:val="100"/>
          <w:highlight w:val="yellow"/>
        </w:rPr>
        <w:t xml:space="preserve">TGax editor: Change </w:t>
      </w:r>
      <w:r w:rsidRPr="000B3230">
        <w:rPr>
          <w:b/>
          <w:bCs/>
          <w:i/>
          <w:iCs/>
          <w:w w:val="100"/>
          <w:highlight w:val="yellow"/>
        </w:rPr>
        <w:fldChar w:fldCharType="begin"/>
      </w:r>
      <w:r w:rsidRPr="000B3230">
        <w:rPr>
          <w:b/>
          <w:bCs/>
          <w:i/>
          <w:iCs/>
          <w:w w:val="100"/>
          <w:highlight w:val="yellow"/>
        </w:rPr>
        <w:instrText xml:space="preserve"> REF  RTF32353036313a205461626c65 \h</w:instrText>
      </w:r>
      <w:r>
        <w:rPr>
          <w:b/>
          <w:bCs/>
          <w:i/>
          <w:iCs/>
          <w:w w:val="100"/>
          <w:highlight w:val="yellow"/>
        </w:rPr>
        <w:instrText xml:space="preserve"> \* MERGEFORMAT </w:instrText>
      </w:r>
      <w:r w:rsidRPr="000B3230">
        <w:rPr>
          <w:b/>
          <w:bCs/>
          <w:i/>
          <w:iCs/>
          <w:w w:val="100"/>
          <w:highlight w:val="yellow"/>
        </w:rPr>
      </w:r>
      <w:r w:rsidRPr="000B3230">
        <w:rPr>
          <w:b/>
          <w:bCs/>
          <w:i/>
          <w:iCs/>
          <w:w w:val="100"/>
          <w:highlight w:val="yellow"/>
        </w:rPr>
        <w:fldChar w:fldCharType="separate"/>
      </w:r>
      <w:r w:rsidRPr="000B3230">
        <w:rPr>
          <w:b/>
          <w:bCs/>
          <w:i/>
          <w:iCs/>
          <w:w w:val="100"/>
          <w:highlight w:val="yellow"/>
        </w:rPr>
        <w:t>Table 9-426 (A-MPDU contents in the data enabled no immediate response context)</w:t>
      </w:r>
      <w:r w:rsidRPr="000B3230">
        <w:rPr>
          <w:b/>
          <w:bCs/>
          <w:i/>
          <w:iCs/>
          <w:w w:val="100"/>
          <w:highlight w:val="yellow"/>
        </w:rPr>
        <w:fldChar w:fldCharType="end"/>
      </w:r>
      <w:r w:rsidRPr="000B3230">
        <w:rPr>
          <w:b/>
          <w:bCs/>
          <w:i/>
          <w:iCs/>
          <w:w w:val="100"/>
          <w:highlight w:val="yellow"/>
        </w:rPr>
        <w:t xml:space="preserve">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300"/>
        <w:gridCol w:w="6240"/>
      </w:tblGrid>
      <w:tr w:rsidR="000B3230" w:rsidTr="00D01539">
        <w:trPr>
          <w:jc w:val="center"/>
        </w:trPr>
        <w:tc>
          <w:tcPr>
            <w:tcW w:w="8540" w:type="dxa"/>
            <w:gridSpan w:val="2"/>
            <w:tcBorders>
              <w:top w:val="nil"/>
              <w:left w:val="nil"/>
              <w:bottom w:val="nil"/>
              <w:right w:val="nil"/>
            </w:tcBorders>
            <w:tcMar>
              <w:top w:w="100" w:type="dxa"/>
              <w:left w:w="120" w:type="dxa"/>
              <w:bottom w:w="50" w:type="dxa"/>
              <w:right w:w="120" w:type="dxa"/>
            </w:tcMar>
            <w:vAlign w:val="center"/>
          </w:tcPr>
          <w:p w:rsidR="000B3230" w:rsidRDefault="000B3230" w:rsidP="000B3230">
            <w:pPr>
              <w:pStyle w:val="TableTitle"/>
              <w:numPr>
                <w:ilvl w:val="0"/>
                <w:numId w:val="13"/>
              </w:numPr>
            </w:pPr>
            <w:bookmarkStart w:id="176" w:name="RTF32353036313a205461626c65"/>
            <w:r>
              <w:rPr>
                <w:w w:val="100"/>
              </w:rPr>
              <w:t>A-MPDU contents in the data enabled no immediate response context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76"/>
          </w:p>
        </w:tc>
      </w:tr>
      <w:tr w:rsidR="000B3230" w:rsidTr="00D01539">
        <w:trPr>
          <w:trHeight w:val="440"/>
          <w:jc w:val="center"/>
        </w:trPr>
        <w:tc>
          <w:tcPr>
            <w:tcW w:w="2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0B3230" w:rsidRDefault="000B3230" w:rsidP="00D01539">
            <w:pPr>
              <w:pStyle w:val="CellHeading"/>
            </w:pPr>
            <w:r>
              <w:rPr>
                <w:w w:val="100"/>
              </w:rPr>
              <w:t>MPDU Description</w:t>
            </w:r>
          </w:p>
        </w:tc>
        <w:tc>
          <w:tcPr>
            <w:tcW w:w="62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0B3230" w:rsidRDefault="000B3230" w:rsidP="00D01539">
            <w:pPr>
              <w:pStyle w:val="CellHeading"/>
            </w:pPr>
            <w:r>
              <w:rPr>
                <w:w w:val="100"/>
              </w:rPr>
              <w:t>Conditions</w:t>
            </w:r>
          </w:p>
        </w:tc>
      </w:tr>
      <w:tr w:rsidR="000B3230" w:rsidTr="00D01539">
        <w:trPr>
          <w:trHeight w:val="5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D01539">
            <w:pPr>
              <w:pStyle w:val="CellBody"/>
            </w:pPr>
            <w:r>
              <w:rPr>
                <w:w w:val="100"/>
              </w:rPr>
              <w:lastRenderedPageBreak/>
              <w:t>Delayed BlockAcks</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D01539">
            <w:pPr>
              <w:pStyle w:val="CellBody"/>
            </w:pPr>
            <w:r>
              <w:rPr>
                <w:w w:val="100"/>
              </w:rPr>
              <w:t>BlockAck frames for a TID for which an HT-delayed block ack agreement exists with the BA Ack Policy subfield equal to No Acknowledgment.</w:t>
            </w:r>
          </w:p>
        </w:tc>
      </w:tr>
      <w:tr w:rsidR="000B3230" w:rsidTr="00D01539">
        <w:trPr>
          <w:trHeight w:val="7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D01539">
            <w:pPr>
              <w:pStyle w:val="CellBody"/>
            </w:pPr>
            <w:r>
              <w:rPr>
                <w:w w:val="100"/>
              </w:rPr>
              <w:t>Delayed Block Ack data</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D01539">
            <w:pPr>
              <w:pStyle w:val="CellBody"/>
              <w:rPr>
                <w:w w:val="100"/>
              </w:rPr>
            </w:pPr>
            <w:r>
              <w:rPr>
                <w:w w:val="100"/>
              </w:rPr>
              <w:t>QoS Data frames with a TID that corresponds to a Delayed or HT-delayed block ack agreement.</w:t>
            </w:r>
          </w:p>
          <w:p w:rsidR="000B3230" w:rsidRDefault="000B3230" w:rsidP="00D01539">
            <w:pPr>
              <w:pStyle w:val="CellBody"/>
            </w:pPr>
            <w:r>
              <w:rPr>
                <w:w w:val="100"/>
              </w:rPr>
              <w:t>These have the Ack Policy field equal to Block Ack.</w:t>
            </w:r>
          </w:p>
        </w:tc>
      </w:tr>
      <w:tr w:rsidR="000B3230" w:rsidTr="00D01539">
        <w:trPr>
          <w:trHeight w:val="7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D01539">
            <w:pPr>
              <w:pStyle w:val="CellBody"/>
            </w:pPr>
            <w:r>
              <w:rPr>
                <w:w w:val="100"/>
              </w:rPr>
              <w:t>Data without a block ack agreement</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D01539">
            <w:pPr>
              <w:pStyle w:val="CellBody"/>
              <w:rPr>
                <w:w w:val="100"/>
              </w:rPr>
            </w:pPr>
            <w:r>
              <w:rPr>
                <w:w w:val="100"/>
              </w:rPr>
              <w:t>QoS Data frames with a TID that does not correspond to a block ack agreement.</w:t>
            </w:r>
          </w:p>
          <w:p w:rsidR="000B3230" w:rsidRDefault="000B3230" w:rsidP="00D01539">
            <w:pPr>
              <w:pStyle w:val="CellBody"/>
            </w:pPr>
            <w:r>
              <w:rPr>
                <w:w w:val="100"/>
              </w:rPr>
              <w:t>These have the Ack Policy field equal to No Ack and the A</w:t>
            </w:r>
            <w:r>
              <w:rPr>
                <w:w w:val="100"/>
              </w:rPr>
              <w:noBreakHyphen/>
              <w:t>MSDU Present subfield equal to 0.</w:t>
            </w:r>
          </w:p>
        </w:tc>
      </w:tr>
      <w:tr w:rsidR="000B3230" w:rsidTr="00D01539">
        <w:trPr>
          <w:trHeight w:val="3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D01539">
            <w:pPr>
              <w:pStyle w:val="CellBody"/>
            </w:pPr>
            <w:r>
              <w:rPr>
                <w:w w:val="100"/>
              </w:rPr>
              <w:t>Action No Ack</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D01539">
            <w:pPr>
              <w:pStyle w:val="CellBody"/>
            </w:pPr>
            <w:r>
              <w:rPr>
                <w:w w:val="100"/>
              </w:rPr>
              <w:t>Action No Ack frames.</w:t>
            </w:r>
          </w:p>
        </w:tc>
      </w:tr>
      <w:tr w:rsidR="000B3230" w:rsidTr="00D01539">
        <w:trPr>
          <w:trHeight w:val="76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D01539">
            <w:pPr>
              <w:pStyle w:val="CellBody"/>
            </w:pPr>
            <w:r>
              <w:rPr>
                <w:w w:val="100"/>
              </w:rPr>
              <w:t>Delayed BlockAckReqs</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D01539">
            <w:pPr>
              <w:pStyle w:val="CellBody"/>
            </w:pPr>
            <w:r>
              <w:rPr>
                <w:w w:val="100"/>
              </w:rPr>
              <w:t>BlockAckReq frames with the BA Ack Policy subfield equal to No Acknowledgment and with a TID that corresponds to an HT-delayed block ack agreement.</w:t>
            </w:r>
          </w:p>
        </w:tc>
      </w:tr>
      <w:tr w:rsidR="000B3230" w:rsidTr="00D01539">
        <w:trPr>
          <w:trHeight w:val="9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D01539">
            <w:pPr>
              <w:pStyle w:val="CellBody"/>
              <w:rPr>
                <w:strike/>
                <w:u w:val="thick"/>
              </w:rPr>
            </w:pPr>
            <w:r>
              <w:rPr>
                <w:w w:val="100"/>
                <w:u w:val="thick"/>
              </w:rPr>
              <w:t>Trigger</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D01539">
            <w:pPr>
              <w:pStyle w:val="CellBody"/>
              <w:rPr>
                <w:w w:val="100"/>
                <w:u w:val="thick"/>
              </w:rPr>
            </w:pPr>
            <w:r>
              <w:rPr>
                <w:w w:val="100"/>
                <w:u w:val="thick"/>
              </w:rPr>
              <w:t>If the A-MPDU is transmitted by an AP, one or more Trigger frames where the Trigger Type field is Basic Trigger or BSRP.</w:t>
            </w:r>
          </w:p>
          <w:p w:rsidR="000B3230" w:rsidRDefault="000B3230" w:rsidP="00D01539">
            <w:pPr>
              <w:pStyle w:val="CellBody"/>
              <w:rPr>
                <w:w w:val="100"/>
                <w:u w:val="thick"/>
              </w:rPr>
            </w:pPr>
          </w:p>
          <w:p w:rsidR="000B3230" w:rsidRDefault="000B3230" w:rsidP="00D01539">
            <w:pPr>
              <w:pStyle w:val="CellBody"/>
              <w:rPr>
                <w:strike/>
                <w:u w:val="thick"/>
              </w:rPr>
            </w:pPr>
            <w:del w:id="177" w:author="Liwen Chu" w:date="2018-02-02T11:18:00Z">
              <w:r w:rsidDel="000B3230">
                <w:rPr>
                  <w:w w:val="100"/>
                  <w:u w:val="thick"/>
                </w:rPr>
                <w:delText>See NOTE 1.</w:delText>
              </w:r>
            </w:del>
          </w:p>
        </w:tc>
      </w:tr>
      <w:tr w:rsidR="000B3230" w:rsidTr="00D01539">
        <w:trPr>
          <w:trHeight w:val="760"/>
          <w:jc w:val="center"/>
        </w:trPr>
        <w:tc>
          <w:tcPr>
            <w:tcW w:w="230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rsidR="000B3230" w:rsidRDefault="000B3230" w:rsidP="000B3230">
            <w:pPr>
              <w:pStyle w:val="CellBody"/>
              <w:rPr>
                <w:strike/>
                <w:u w:val="thick"/>
              </w:rPr>
            </w:pPr>
            <w:r>
              <w:rPr>
                <w:w w:val="100"/>
                <w:u w:val="thick"/>
              </w:rPr>
              <w:t>QoS Null frame with Ack Policy field set to No Ack</w:t>
            </w:r>
            <w:del w:id="178" w:author="Liwen Chu" w:date="2018-02-02T11:21:00Z">
              <w:r w:rsidDel="000B3230">
                <w:rPr>
                  <w:w w:val="100"/>
                  <w:u w:val="thick"/>
                </w:rPr>
                <w:delText>nowledgment</w:delText>
              </w:r>
            </w:del>
            <w:ins w:id="179" w:author="Liwen Chu" w:date="2018-02-02T11:21:00Z">
              <w:r>
                <w:rPr>
                  <w:w w:val="100"/>
                  <w:u w:val="thick"/>
                </w:rPr>
                <w:t>(12834)</w:t>
              </w:r>
            </w:ins>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0B3230">
            <w:pPr>
              <w:pStyle w:val="CellBody"/>
              <w:rPr>
                <w:strike/>
                <w:u w:val="thick"/>
              </w:rPr>
            </w:pPr>
            <w:r>
              <w:rPr>
                <w:w w:val="100"/>
                <w:u w:val="thick"/>
              </w:rPr>
              <w:t>Zero of more QoS Null MPDUs with Ack Policy field set to No Ack</w:t>
            </w:r>
            <w:del w:id="180" w:author="Liwen Chu" w:date="2018-02-02T11:21:00Z">
              <w:r w:rsidDel="000B3230">
                <w:rPr>
                  <w:w w:val="100"/>
                  <w:u w:val="thick"/>
                </w:rPr>
                <w:delText>nowledgment</w:delText>
              </w:r>
            </w:del>
            <w:r>
              <w:rPr>
                <w:w w:val="100"/>
                <w:u w:val="thick"/>
              </w:rPr>
              <w:t xml:space="preserve"> sent by an HE STA.</w:t>
            </w:r>
            <w:ins w:id="181" w:author="Liwen Chu" w:date="2018-02-02T11:21:00Z">
              <w:r>
                <w:rPr>
                  <w:w w:val="100"/>
                  <w:u w:val="thick"/>
                </w:rPr>
                <w:t>(12834)</w:t>
              </w:r>
            </w:ins>
          </w:p>
        </w:tc>
      </w:tr>
      <w:tr w:rsidR="000B3230" w:rsidTr="00D01539">
        <w:trPr>
          <w:trHeight w:val="320"/>
          <w:jc w:val="center"/>
        </w:trPr>
        <w:tc>
          <w:tcPr>
            <w:tcW w:w="8540" w:type="dxa"/>
            <w:gridSpan w:val="2"/>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rsidR="000B3230" w:rsidRDefault="000B3230" w:rsidP="00D01539">
            <w:pPr>
              <w:pStyle w:val="CellBody"/>
              <w:rPr>
                <w:strike/>
                <w:u w:val="thick"/>
              </w:rPr>
            </w:pPr>
            <w:del w:id="182" w:author="Liwen Chu" w:date="2018-02-02T11:17:00Z">
              <w:r w:rsidDel="000B3230">
                <w:rPr>
                  <w:w w:val="100"/>
                  <w:u w:val="thick"/>
                </w:rPr>
                <w:delText>NOTE 1—An AP including Trigger frame and BlockAck is not required to include QoS Data in that A-MPDU.</w:delText>
              </w:r>
            </w:del>
            <w:ins w:id="183" w:author="Liwen Chu" w:date="2018-02-02T11:18:00Z">
              <w:r>
                <w:rPr>
                  <w:w w:val="100"/>
                  <w:u w:val="thick"/>
                </w:rPr>
                <w:t>(12628)</w:t>
              </w:r>
            </w:ins>
          </w:p>
        </w:tc>
      </w:tr>
    </w:tbl>
    <w:p w:rsidR="000B3230" w:rsidRDefault="000B3230" w:rsidP="00F13197">
      <w:pPr>
        <w:tabs>
          <w:tab w:val="left" w:pos="2547"/>
        </w:tabs>
        <w:autoSpaceDE w:val="0"/>
        <w:autoSpaceDN w:val="0"/>
        <w:adjustRightInd w:val="0"/>
        <w:rPr>
          <w:rFonts w:ascii="Arial-BoldMT" w:hAnsi="Arial-BoldMT" w:cs="Arial-BoldMT"/>
          <w:b/>
          <w:bCs/>
          <w:sz w:val="24"/>
          <w:szCs w:val="24"/>
          <w:lang w:val="en-US" w:eastAsia="ko-KR"/>
        </w:rPr>
      </w:pPr>
    </w:p>
    <w:p w:rsidR="00B938E3" w:rsidRDefault="00B938E3" w:rsidP="00F13197">
      <w:pPr>
        <w:tabs>
          <w:tab w:val="left" w:pos="2547"/>
        </w:tabs>
        <w:autoSpaceDE w:val="0"/>
        <w:autoSpaceDN w:val="0"/>
        <w:adjustRightInd w:val="0"/>
        <w:rPr>
          <w:rFonts w:ascii="Arial-BoldMT" w:hAnsi="Arial-BoldMT" w:cs="Arial-BoldMT"/>
          <w:b/>
          <w:bCs/>
          <w:sz w:val="24"/>
          <w:szCs w:val="24"/>
          <w:lang w:val="en-US" w:eastAsia="ko-KR"/>
        </w:rPr>
      </w:pPr>
    </w:p>
    <w:p w:rsidR="00B938E3" w:rsidRDefault="00B938E3" w:rsidP="00B938E3">
      <w:pPr>
        <w:pStyle w:val="T"/>
        <w:spacing w:after="240"/>
        <w:rPr>
          <w:w w:val="100"/>
        </w:rPr>
      </w:pPr>
      <w:r w:rsidRPr="00B938E3">
        <w:rPr>
          <w:b/>
          <w:bCs/>
          <w:i/>
          <w:iCs/>
          <w:w w:val="100"/>
          <w:highlight w:val="yellow"/>
        </w:rPr>
        <w:t xml:space="preserve">TGax editor: Change </w:t>
      </w:r>
      <w:r w:rsidRPr="00B938E3">
        <w:rPr>
          <w:b/>
          <w:bCs/>
          <w:i/>
          <w:iCs/>
          <w:w w:val="100"/>
          <w:highlight w:val="yellow"/>
        </w:rPr>
        <w:fldChar w:fldCharType="begin"/>
      </w:r>
      <w:r w:rsidRPr="00B938E3">
        <w:rPr>
          <w:b/>
          <w:bCs/>
          <w:i/>
          <w:iCs/>
          <w:w w:val="100"/>
          <w:highlight w:val="yellow"/>
        </w:rPr>
        <w:instrText xml:space="preserve"> REF  RTF39383236313a205461626c65 \h</w:instrText>
      </w:r>
      <w:r>
        <w:rPr>
          <w:b/>
          <w:bCs/>
          <w:i/>
          <w:iCs/>
          <w:w w:val="100"/>
          <w:highlight w:val="yellow"/>
        </w:rPr>
        <w:instrText xml:space="preserve"> \* MERGEFORMAT </w:instrText>
      </w:r>
      <w:r w:rsidRPr="00B938E3">
        <w:rPr>
          <w:b/>
          <w:bCs/>
          <w:i/>
          <w:iCs/>
          <w:w w:val="100"/>
          <w:highlight w:val="yellow"/>
        </w:rPr>
      </w:r>
      <w:r w:rsidRPr="00B938E3">
        <w:rPr>
          <w:b/>
          <w:bCs/>
          <w:i/>
          <w:iCs/>
          <w:w w:val="100"/>
          <w:highlight w:val="yellow"/>
        </w:rPr>
        <w:fldChar w:fldCharType="separate"/>
      </w:r>
      <w:r w:rsidRPr="00B938E3">
        <w:rPr>
          <w:b/>
          <w:bCs/>
          <w:i/>
          <w:iCs/>
          <w:w w:val="100"/>
          <w:highlight w:val="yellow"/>
        </w:rPr>
        <w:t>Table 9-428 (A-MPDU contents MPDUs in the control response context)</w:t>
      </w:r>
      <w:r w:rsidRPr="00B938E3">
        <w:rPr>
          <w:b/>
          <w:bCs/>
          <w:i/>
          <w:iCs/>
          <w:w w:val="100"/>
          <w:highlight w:val="yellow"/>
        </w:rPr>
        <w:fldChar w:fldCharType="end"/>
      </w:r>
      <w:r w:rsidRPr="00B938E3">
        <w:rPr>
          <w:b/>
          <w:bCs/>
          <w:i/>
          <w:iCs/>
          <w:w w:val="100"/>
          <w:highlight w:val="yellow"/>
        </w:rPr>
        <w:t xml:space="preserve">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980"/>
        <w:gridCol w:w="3580"/>
        <w:gridCol w:w="2980"/>
      </w:tblGrid>
      <w:tr w:rsidR="00B938E3" w:rsidTr="00D01539">
        <w:trPr>
          <w:jc w:val="center"/>
        </w:trPr>
        <w:tc>
          <w:tcPr>
            <w:tcW w:w="8540" w:type="dxa"/>
            <w:gridSpan w:val="3"/>
            <w:tcBorders>
              <w:top w:val="nil"/>
              <w:left w:val="nil"/>
              <w:bottom w:val="nil"/>
              <w:right w:val="nil"/>
            </w:tcBorders>
            <w:tcMar>
              <w:top w:w="100" w:type="dxa"/>
              <w:left w:w="120" w:type="dxa"/>
              <w:bottom w:w="50" w:type="dxa"/>
              <w:right w:w="120" w:type="dxa"/>
            </w:tcMar>
            <w:vAlign w:val="center"/>
          </w:tcPr>
          <w:p w:rsidR="00B938E3" w:rsidRDefault="00B938E3" w:rsidP="00B938E3">
            <w:pPr>
              <w:pStyle w:val="TableTitle"/>
              <w:numPr>
                <w:ilvl w:val="0"/>
                <w:numId w:val="15"/>
              </w:numPr>
            </w:pPr>
            <w:bookmarkStart w:id="184" w:name="RTF39383236313a205461626c65"/>
            <w:r>
              <w:rPr>
                <w:w w:val="100"/>
              </w:rPr>
              <w:t>A-MPDU contents MPDUs in the control response context</w:t>
            </w:r>
            <w:bookmarkEnd w:id="184"/>
          </w:p>
        </w:tc>
      </w:tr>
      <w:tr w:rsidR="00B938E3" w:rsidTr="00D01539">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B938E3" w:rsidRDefault="00B938E3" w:rsidP="00D01539">
            <w:pPr>
              <w:pStyle w:val="CellHeading"/>
            </w:pPr>
            <w:r>
              <w:rPr>
                <w:w w:val="100"/>
              </w:rPr>
              <w:t>MPDU</w:t>
            </w:r>
          </w:p>
        </w:tc>
        <w:tc>
          <w:tcPr>
            <w:tcW w:w="656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B938E3" w:rsidRDefault="00B938E3" w:rsidP="00D01539">
            <w:pPr>
              <w:pStyle w:val="CellHeading"/>
            </w:pPr>
            <w:r>
              <w:rPr>
                <w:w w:val="100"/>
              </w:rPr>
              <w:t>Conditions</w:t>
            </w:r>
          </w:p>
        </w:tc>
      </w:tr>
      <w:tr w:rsidR="00B938E3" w:rsidTr="00D01539">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B938E3" w:rsidRDefault="00B938E3" w:rsidP="00D01539">
            <w:pPr>
              <w:pStyle w:val="CellBody"/>
            </w:pPr>
            <w:r>
              <w:rPr>
                <w:w w:val="100"/>
              </w:rPr>
              <w:t>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B938E3" w:rsidRDefault="00B938E3" w:rsidP="00D01539">
            <w:pPr>
              <w:pStyle w:val="CellBody"/>
            </w:pPr>
            <w:r>
              <w:rPr>
                <w:w w:val="100"/>
              </w:rPr>
              <w:t>Ack frame transmitted in response to an MPDU that requires an Ack frame.</w:t>
            </w:r>
          </w:p>
        </w:tc>
        <w:tc>
          <w:tcPr>
            <w:tcW w:w="298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rsidR="00B938E3" w:rsidRDefault="00B938E3" w:rsidP="00D01539">
            <w:pPr>
              <w:pStyle w:val="CellBody"/>
              <w:rPr>
                <w:w w:val="100"/>
                <w:u w:val="thick"/>
              </w:rPr>
            </w:pPr>
            <w:r>
              <w:rPr>
                <w:w w:val="100"/>
                <w:u w:val="thick"/>
              </w:rPr>
              <w:t xml:space="preserve">One </w:t>
            </w:r>
            <w:ins w:id="185" w:author="Liwen Chu" w:date="2018-02-02T11:46:00Z">
              <w:r>
                <w:rPr>
                  <w:w w:val="100"/>
                  <w:u w:val="thick"/>
                </w:rPr>
                <w:t xml:space="preserve">of </w:t>
              </w:r>
            </w:ins>
            <w:r>
              <w:rPr>
                <w:w w:val="100"/>
                <w:u w:val="thick"/>
              </w:rPr>
              <w:t>Ack and BlockAck frame is present at the start of the A-MPDU between two STAs that are not both HE STAs.</w:t>
            </w:r>
            <w:ins w:id="186" w:author="Liwen Chu" w:date="2018-02-02T11:47:00Z">
              <w:r>
                <w:rPr>
                  <w:w w:val="100"/>
                  <w:u w:val="thick"/>
                </w:rPr>
                <w:t>(11335</w:t>
              </w:r>
            </w:ins>
            <w:ins w:id="187" w:author="Liwen Chu" w:date="2018-02-02T11:50:00Z">
              <w:r>
                <w:rPr>
                  <w:w w:val="100"/>
                  <w:u w:val="thick"/>
                </w:rPr>
                <w:t xml:space="preserve">, </w:t>
              </w:r>
              <w:r>
                <w:rPr>
                  <w:rFonts w:eastAsia="Times New Roman"/>
                  <w:b/>
                  <w:bCs/>
                  <w:sz w:val="16"/>
                </w:rPr>
                <w:t>12741</w:t>
              </w:r>
            </w:ins>
            <w:ins w:id="188" w:author="Liwen Chu" w:date="2018-02-02T11:47:00Z">
              <w:r>
                <w:rPr>
                  <w:w w:val="100"/>
                  <w:u w:val="thick"/>
                </w:rPr>
                <w:t>)</w:t>
              </w:r>
            </w:ins>
            <w:r>
              <w:rPr>
                <w:vanish/>
                <w:w w:val="100"/>
                <w:u w:val="thick"/>
              </w:rPr>
              <w:t>(#8409)</w:t>
            </w:r>
          </w:p>
          <w:p w:rsidR="00B938E3" w:rsidRDefault="00B938E3" w:rsidP="00D01539">
            <w:pPr>
              <w:pStyle w:val="CellBody"/>
              <w:rPr>
                <w:w w:val="100"/>
              </w:rPr>
            </w:pPr>
          </w:p>
          <w:p w:rsidR="00B938E3" w:rsidRDefault="00B938E3" w:rsidP="00D01539">
            <w:pPr>
              <w:pStyle w:val="CellBody"/>
            </w:pPr>
            <w:r>
              <w:rPr>
                <w:w w:val="100"/>
              </w:rPr>
              <w:lastRenderedPageBreak/>
              <w:t>One of these is present at the start of the A-MPDU</w:t>
            </w:r>
            <w:r>
              <w:rPr>
                <w:w w:val="100"/>
                <w:u w:val="thick"/>
              </w:rPr>
              <w:t xml:space="preserve"> between two HE STAs</w:t>
            </w:r>
            <w:r>
              <w:rPr>
                <w:w w:val="100"/>
              </w:rPr>
              <w:t>.</w:t>
            </w:r>
          </w:p>
        </w:tc>
      </w:tr>
      <w:tr w:rsidR="00B938E3" w:rsidTr="00D01539">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B938E3" w:rsidRDefault="00B938E3" w:rsidP="00D01539">
            <w:pPr>
              <w:pStyle w:val="CellBody"/>
            </w:pPr>
            <w:r>
              <w:rPr>
                <w:w w:val="100"/>
              </w:rPr>
              <w:t>BlockAck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B938E3" w:rsidRDefault="00B938E3" w:rsidP="00D01539">
            <w:pPr>
              <w:pStyle w:val="CellBody"/>
            </w:pPr>
            <w:r>
              <w:rPr>
                <w:w w:val="100"/>
              </w:rPr>
              <w:t>BlockAck frame with a TID that corresponds to an HT-immediate block ack agreement.</w:t>
            </w:r>
          </w:p>
        </w:tc>
        <w:tc>
          <w:tcPr>
            <w:tcW w:w="2980" w:type="dxa"/>
            <w:vMerge/>
            <w:tcBorders>
              <w:top w:val="nil"/>
              <w:left w:val="single" w:sz="2" w:space="0" w:color="000000"/>
              <w:bottom w:val="single" w:sz="2" w:space="0" w:color="000000"/>
              <w:right w:val="single" w:sz="10" w:space="0" w:color="000000"/>
            </w:tcBorders>
          </w:tcPr>
          <w:p w:rsidR="00B938E3" w:rsidRDefault="00B938E3" w:rsidP="00D01539">
            <w:pPr>
              <w:pStyle w:val="Bulleted"/>
              <w:widowControl w:val="0"/>
              <w:tabs>
                <w:tab w:val="clear" w:pos="360"/>
              </w:tabs>
              <w:spacing w:line="240" w:lineRule="auto"/>
              <w:ind w:left="0" w:firstLine="0"/>
              <w:rPr>
                <w:rFonts w:ascii="Courier" w:hAnsi="Courier" w:cstheme="minorBidi"/>
                <w:color w:val="auto"/>
                <w:w w:val="100"/>
              </w:rPr>
            </w:pPr>
          </w:p>
        </w:tc>
      </w:tr>
      <w:tr w:rsidR="00B938E3" w:rsidTr="00D01539">
        <w:trPr>
          <w:trHeight w:val="36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B938E3" w:rsidRDefault="00B938E3" w:rsidP="00D01539">
            <w:pPr>
              <w:pStyle w:val="CellBody"/>
              <w:rPr>
                <w:strike/>
                <w:u w:val="thick"/>
              </w:rPr>
            </w:pPr>
            <w:r>
              <w:rPr>
                <w:w w:val="100"/>
                <w:u w:val="thick"/>
              </w:rPr>
              <w:lastRenderedPageBreak/>
              <w:t>Multi-STA BlockAck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B938E3" w:rsidRDefault="00B938E3" w:rsidP="00D01539">
            <w:pPr>
              <w:pStyle w:val="CellBody"/>
              <w:rPr>
                <w:w w:val="100"/>
                <w:u w:val="thick"/>
              </w:rPr>
            </w:pPr>
            <w:r>
              <w:rPr>
                <w:w w:val="100"/>
                <w:u w:val="thick"/>
              </w:rPr>
              <w:t>At most one Multi-STA BlockAck frame if: the preceding PPDU carries a multi-TID A-MPDU (see 27.10.4 (multi-TID A-MPDU and ack-enabled A-MPDU)) that includes at least two frames soliciting an immediate response and contains:</w:t>
            </w:r>
          </w:p>
          <w:p w:rsidR="00B938E3" w:rsidRDefault="00B938E3" w:rsidP="00B938E3">
            <w:pPr>
              <w:pStyle w:val="DL"/>
              <w:numPr>
                <w:ilvl w:val="0"/>
                <w:numId w:val="14"/>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Zero or more implicit or explicit block ack requests for multiple TIDs for which HT-immediate block ack agreement exists</w:t>
            </w:r>
          </w:p>
          <w:p w:rsidR="00B938E3" w:rsidRDefault="00B938E3" w:rsidP="00B938E3">
            <w:pPr>
              <w:pStyle w:val="DL"/>
              <w:numPr>
                <w:ilvl w:val="0"/>
                <w:numId w:val="14"/>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Up to one Action frame</w:t>
            </w:r>
          </w:p>
          <w:p w:rsidR="00B938E3" w:rsidRDefault="00B938E3" w:rsidP="00B938E3">
            <w:pPr>
              <w:pStyle w:val="DL"/>
              <w:numPr>
                <w:ilvl w:val="0"/>
                <w:numId w:val="14"/>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Zero or more MPDUs that solicit an immediate acknowledgement</w:t>
            </w:r>
          </w:p>
          <w:p w:rsidR="00B938E3" w:rsidRDefault="00B938E3" w:rsidP="00D01539">
            <w:pPr>
              <w:pStyle w:val="CellBody"/>
              <w:rPr>
                <w:w w:val="100"/>
                <w:u w:val="thick"/>
              </w:rPr>
            </w:pPr>
          </w:p>
          <w:p w:rsidR="00B938E3" w:rsidRDefault="00B938E3" w:rsidP="00D01539">
            <w:pPr>
              <w:pStyle w:val="CellBody"/>
              <w:rPr>
                <w:strike/>
                <w:u w:val="thick"/>
              </w:rPr>
            </w:pPr>
            <w:r>
              <w:rPr>
                <w:w w:val="100"/>
                <w:u w:val="thick"/>
              </w:rPr>
              <w:t>The preceding PPDU is an HE TB PPDU.</w:t>
            </w:r>
            <w:r>
              <w:rPr>
                <w:vanish/>
                <w:w w:val="100"/>
                <w:u w:val="thick"/>
              </w:rPr>
              <w:t>(#4760)</w:t>
            </w:r>
          </w:p>
        </w:tc>
        <w:tc>
          <w:tcPr>
            <w:tcW w:w="2980" w:type="dxa"/>
            <w:vMerge/>
            <w:tcBorders>
              <w:top w:val="nil"/>
              <w:left w:val="single" w:sz="2" w:space="0" w:color="000000"/>
              <w:bottom w:val="single" w:sz="2" w:space="0" w:color="000000"/>
              <w:right w:val="single" w:sz="10" w:space="0" w:color="000000"/>
            </w:tcBorders>
          </w:tcPr>
          <w:p w:rsidR="00B938E3" w:rsidRDefault="00B938E3" w:rsidP="00D01539">
            <w:pPr>
              <w:pStyle w:val="Bulleted"/>
              <w:widowControl w:val="0"/>
              <w:tabs>
                <w:tab w:val="clear" w:pos="360"/>
              </w:tabs>
              <w:spacing w:line="240" w:lineRule="auto"/>
              <w:ind w:left="0" w:firstLine="0"/>
              <w:rPr>
                <w:rFonts w:ascii="Courier" w:hAnsi="Courier" w:cstheme="minorBidi"/>
                <w:color w:val="auto"/>
                <w:w w:val="100"/>
              </w:rPr>
            </w:pPr>
          </w:p>
        </w:tc>
      </w:tr>
      <w:tr w:rsidR="00B938E3" w:rsidTr="00D01539">
        <w:trPr>
          <w:trHeight w:val="56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B938E3" w:rsidRDefault="00B938E3" w:rsidP="00D01539">
            <w:pPr>
              <w:pStyle w:val="CellBody"/>
            </w:pPr>
            <w:r>
              <w:rPr>
                <w:w w:val="100"/>
              </w:rPr>
              <w:t>Action No Ack</w:t>
            </w:r>
          </w:p>
        </w:tc>
        <w:tc>
          <w:tcPr>
            <w:tcW w:w="6560" w:type="dxa"/>
            <w:gridSpan w:val="2"/>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B938E3" w:rsidRDefault="00CC75E3" w:rsidP="00CC75E3">
            <w:pPr>
              <w:pStyle w:val="CellBody"/>
              <w:rPr>
                <w:ins w:id="189" w:author="Liwen Chu" w:date="2018-02-02T12:00:00Z"/>
                <w:w w:val="100"/>
              </w:rPr>
            </w:pPr>
            <w:ins w:id="190" w:author="Liwen Chu" w:date="2018-02-02T11:59:00Z">
              <w:r>
                <w:rPr>
                  <w:w w:val="100"/>
                  <w:u w:val="thick"/>
                </w:rPr>
                <w:t>In an A-MPDU between two STAs which are not both HE STAs:</w:t>
              </w:r>
            </w:ins>
            <w:ins w:id="191" w:author="Liwen Chu" w:date="2018-02-02T11:58:00Z">
              <w:r>
                <w:rPr>
                  <w:w w:val="100"/>
                  <w:u w:val="thick"/>
                </w:rPr>
                <w:t xml:space="preserve"> </w:t>
              </w:r>
            </w:ins>
            <w:r w:rsidR="00B938E3">
              <w:rPr>
                <w:w w:val="100"/>
              </w:rPr>
              <w:t>+HTC Action No Ack frames carrying a Management Action Body containing an explicit feedback response or BRP frame.</w:t>
            </w:r>
            <w:ins w:id="192" w:author="Liwen Chu" w:date="2018-02-02T12:00:00Z">
              <w:r>
                <w:rPr>
                  <w:w w:val="100"/>
                </w:rPr>
                <w:t xml:space="preserve"> (</w:t>
              </w:r>
            </w:ins>
            <w:ins w:id="193" w:author="Liwen Chu" w:date="2018-02-02T12:01:00Z">
              <w:r>
                <w:rPr>
                  <w:w w:val="100"/>
                </w:rPr>
                <w:t>11356</w:t>
              </w:r>
            </w:ins>
            <w:ins w:id="194" w:author="Liwen Chu" w:date="2018-02-02T12:00:00Z">
              <w:r>
                <w:rPr>
                  <w:w w:val="100"/>
                </w:rPr>
                <w:t>)</w:t>
              </w:r>
            </w:ins>
          </w:p>
          <w:p w:rsidR="00CC75E3" w:rsidRDefault="00CC75E3" w:rsidP="00CC75E3">
            <w:pPr>
              <w:pStyle w:val="CellBody"/>
              <w:rPr>
                <w:ins w:id="195" w:author="Liwen Chu" w:date="2018-02-02T12:00:00Z"/>
                <w:w w:val="100"/>
              </w:rPr>
            </w:pPr>
          </w:p>
          <w:p w:rsidR="00CC75E3" w:rsidRDefault="00CC75E3" w:rsidP="00CC75E3">
            <w:pPr>
              <w:pStyle w:val="CellBody"/>
              <w:rPr>
                <w:ins w:id="196" w:author="Liwen Chu" w:date="2018-02-02T12:00:00Z"/>
                <w:w w:val="100"/>
                <w:u w:val="thick"/>
              </w:rPr>
            </w:pPr>
            <w:ins w:id="197" w:author="Liwen Chu" w:date="2018-02-02T12:00:00Z">
              <w:r>
                <w:rPr>
                  <w:w w:val="100"/>
                  <w:u w:val="thick"/>
                </w:rPr>
                <w:t xml:space="preserve">In an A-MPDU between two HE STAs: </w:t>
              </w:r>
              <w:r>
                <w:rPr>
                  <w:w w:val="100"/>
                </w:rPr>
                <w:t>Action No Ack frames (11356)</w:t>
              </w:r>
            </w:ins>
          </w:p>
          <w:p w:rsidR="00CC75E3" w:rsidRDefault="00CC75E3" w:rsidP="00CC75E3">
            <w:pPr>
              <w:pStyle w:val="CellBody"/>
            </w:pPr>
          </w:p>
        </w:tc>
      </w:tr>
      <w:tr w:rsidR="00B938E3" w:rsidTr="00D01539">
        <w:trPr>
          <w:trHeight w:val="720"/>
          <w:jc w:val="center"/>
        </w:trPr>
        <w:tc>
          <w:tcPr>
            <w:tcW w:w="19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rsidR="00B938E3" w:rsidRDefault="00B938E3" w:rsidP="00D01539">
            <w:pPr>
              <w:pStyle w:val="CellBody"/>
              <w:rPr>
                <w:strike/>
                <w:u w:val="thick"/>
              </w:rPr>
            </w:pPr>
            <w:r>
              <w:rPr>
                <w:w w:val="100"/>
                <w:u w:val="thick"/>
              </w:rPr>
              <w:t>QoS Null frame with Ack Policy field set to No Ack</w:t>
            </w:r>
          </w:p>
        </w:tc>
        <w:tc>
          <w:tcPr>
            <w:tcW w:w="6560" w:type="dxa"/>
            <w:gridSpan w:val="2"/>
            <w:tcBorders>
              <w:top w:val="nil"/>
              <w:left w:val="single" w:sz="2" w:space="0" w:color="000000"/>
              <w:bottom w:val="single" w:sz="10" w:space="0" w:color="000000"/>
              <w:right w:val="single" w:sz="10" w:space="0" w:color="000000"/>
            </w:tcBorders>
            <w:tcMar>
              <w:top w:w="100" w:type="dxa"/>
              <w:left w:w="120" w:type="dxa"/>
              <w:bottom w:w="50" w:type="dxa"/>
              <w:right w:w="120" w:type="dxa"/>
            </w:tcMar>
          </w:tcPr>
          <w:p w:rsidR="00B938E3" w:rsidRDefault="00B938E3" w:rsidP="00D01539">
            <w:pPr>
              <w:pStyle w:val="CellBody"/>
              <w:rPr>
                <w:strike/>
                <w:u w:val="thick"/>
              </w:rPr>
            </w:pPr>
            <w:r>
              <w:rPr>
                <w:w w:val="100"/>
                <w:u w:val="thick"/>
              </w:rPr>
              <w:t>Zero of more QoS Null MPDUs with Ack Policy field set to No Ack when the A-MPDU is sent by an HE STA.</w:t>
            </w:r>
          </w:p>
        </w:tc>
      </w:tr>
    </w:tbl>
    <w:p w:rsidR="00B938E3" w:rsidRDefault="00B938E3" w:rsidP="00F13197">
      <w:pPr>
        <w:tabs>
          <w:tab w:val="left" w:pos="2547"/>
        </w:tabs>
        <w:autoSpaceDE w:val="0"/>
        <w:autoSpaceDN w:val="0"/>
        <w:adjustRightInd w:val="0"/>
        <w:rPr>
          <w:rFonts w:ascii="Arial-BoldMT" w:hAnsi="Arial-BoldMT" w:cs="Arial-BoldMT"/>
          <w:b/>
          <w:bCs/>
          <w:sz w:val="24"/>
          <w:szCs w:val="24"/>
          <w:lang w:val="en-US" w:eastAsia="ko-KR"/>
        </w:rPr>
      </w:pPr>
    </w:p>
    <w:p w:rsidR="00B938E3" w:rsidRDefault="00B938E3" w:rsidP="00F13197">
      <w:pPr>
        <w:tabs>
          <w:tab w:val="left" w:pos="2547"/>
        </w:tabs>
        <w:autoSpaceDE w:val="0"/>
        <w:autoSpaceDN w:val="0"/>
        <w:adjustRightInd w:val="0"/>
        <w:rPr>
          <w:rFonts w:ascii="Arial-BoldMT" w:hAnsi="Arial-BoldMT" w:cs="Arial-BoldMT"/>
          <w:b/>
          <w:bCs/>
          <w:sz w:val="24"/>
          <w:szCs w:val="24"/>
          <w:lang w:val="en-US" w:eastAsia="ko-KR"/>
        </w:rPr>
      </w:pPr>
    </w:p>
    <w:p w:rsidR="00B938E3" w:rsidRDefault="00B938E3" w:rsidP="00F13197">
      <w:pPr>
        <w:tabs>
          <w:tab w:val="left" w:pos="2547"/>
        </w:tabs>
        <w:autoSpaceDE w:val="0"/>
        <w:autoSpaceDN w:val="0"/>
        <w:adjustRightInd w:val="0"/>
        <w:rPr>
          <w:rFonts w:ascii="Arial-BoldMT" w:hAnsi="Arial-BoldMT" w:cs="Arial-BoldMT"/>
          <w:b/>
          <w:bCs/>
          <w:sz w:val="24"/>
          <w:szCs w:val="24"/>
          <w:lang w:val="en-US" w:eastAsia="ko-KR"/>
        </w:rPr>
      </w:pPr>
    </w:p>
    <w:sectPr w:rsidR="00B938E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7AF" w:rsidRDefault="009A47AF">
      <w:r>
        <w:separator/>
      </w:r>
    </w:p>
  </w:endnote>
  <w:endnote w:type="continuationSeparator" w:id="0">
    <w:p w:rsidR="009A47AF" w:rsidRDefault="009A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A7" w:rsidRDefault="00013EA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67264">
      <w:rPr>
        <w:noProof/>
      </w:rPr>
      <w:t>12</w:t>
    </w:r>
    <w:r>
      <w:rPr>
        <w:noProof/>
      </w:rPr>
      <w:fldChar w:fldCharType="end"/>
    </w:r>
    <w:r>
      <w:tab/>
    </w:r>
    <w:r>
      <w:rPr>
        <w:lang w:eastAsia="ko-KR"/>
      </w:rPr>
      <w:t>Liwen Chu (Marvell)</w:t>
    </w:r>
  </w:p>
  <w:p w:rsidR="00013EA7" w:rsidRDefault="00013E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7AF" w:rsidRDefault="009A47AF">
      <w:r>
        <w:separator/>
      </w:r>
    </w:p>
  </w:footnote>
  <w:footnote w:type="continuationSeparator" w:id="0">
    <w:p w:rsidR="009A47AF" w:rsidRDefault="009A4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A7" w:rsidRDefault="00013EA7">
    <w:pPr>
      <w:pStyle w:val="Header"/>
      <w:tabs>
        <w:tab w:val="clear" w:pos="6480"/>
        <w:tab w:val="center" w:pos="4680"/>
        <w:tab w:val="right" w:pos="9360"/>
      </w:tabs>
    </w:pPr>
    <w:r>
      <w:rPr>
        <w:lang w:eastAsia="ko-KR"/>
      </w:rPr>
      <w:t>Mar 2018</w:t>
    </w:r>
    <w:r>
      <w:tab/>
    </w:r>
    <w:r>
      <w:tab/>
    </w:r>
    <w:r>
      <w:fldChar w:fldCharType="begin"/>
    </w:r>
    <w:r>
      <w:instrText xml:space="preserve"> TITLE  \* MERGEFORMAT </w:instrText>
    </w:r>
    <w:r>
      <w:fldChar w:fldCharType="end"/>
    </w:r>
    <w:fldSimple w:instr=" TITLE  \* MERGEFORMAT ">
      <w:r>
        <w:t>doc.: IEEE 802.11-18/</w:t>
      </w:r>
      <w:r>
        <w:rPr>
          <w:lang w:eastAsia="ko-KR"/>
        </w:rPr>
        <w:t>0426r</w:t>
      </w:r>
    </w:fldSimple>
    <w:r w:rsidR="00232952">
      <w:rPr>
        <w:lang w:eastAsia="ko-KR"/>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1906"/>
    <w:rsid w:val="00013196"/>
    <w:rsid w:val="0001363C"/>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D6B5E"/>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359F"/>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48341-24F9-423D-97D5-F59D7B20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5088</Words>
  <Characters>29006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34026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2</cp:revision>
  <cp:lastPrinted>2010-05-04T03:47:00Z</cp:lastPrinted>
  <dcterms:created xsi:type="dcterms:W3CDTF">2018-05-09T13:59:00Z</dcterms:created>
  <dcterms:modified xsi:type="dcterms:W3CDTF">2018-05-09T13:59:00Z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