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 xml:space="preserve">Discussion: HE TB PPDU in UL MU transmission is used for acknowledging the DL HE MU PPDU. “VHT MU PPDU” in the first sentence should be changed to “VHT MU PPDU or HE MU PPDU”, and HE MU PPDU in second sentence should be changed to “VHT MU PPDU or HE MU PPDU”.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lastRenderedPageBreak/>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5"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6"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lastRenderedPageBreak/>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7"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lastRenderedPageBreak/>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8"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9"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lastRenderedPageBreak/>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C2761C">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C2761C">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11335</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C2761C">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C2761C">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12741</w:t>
            </w:r>
          </w:p>
        </w:tc>
      </w:tr>
      <w:tr w:rsidR="00DC100B" w:rsidRPr="004112A3" w:rsidTr="00C2761C">
        <w:trPr>
          <w:trHeight w:val="220"/>
        </w:trPr>
        <w:tc>
          <w:tcPr>
            <w:tcW w:w="787" w:type="dxa"/>
            <w:shd w:val="clear" w:color="auto" w:fill="auto"/>
            <w:noWrap/>
          </w:tcPr>
          <w:p w:rsidR="00DC100B" w:rsidRPr="00B938E3" w:rsidRDefault="00DC100B" w:rsidP="00C2761C">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C2761C">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E85591">
              <w:rPr>
                <w:rFonts w:eastAsia="Times New Roman"/>
                <w:b/>
                <w:bCs/>
                <w:color w:val="000000"/>
                <w:sz w:val="16"/>
                <w:lang w:val="en-US"/>
              </w:rPr>
              <w:t>0</w:t>
            </w:r>
            <w:r w:rsidR="00BF4830">
              <w:rPr>
                <w:rFonts w:eastAsia="Times New Roman"/>
                <w:b/>
                <w:bCs/>
                <w:color w:val="000000"/>
                <w:sz w:val="16"/>
                <w:lang w:val="en-US"/>
              </w:rPr>
              <w:t>426r1</w:t>
            </w:r>
            <w:r>
              <w:rPr>
                <w:rFonts w:eastAsia="Times New Roman"/>
                <w:b/>
                <w:bCs/>
                <w:color w:val="000000"/>
                <w:sz w:val="16"/>
                <w:lang w:val="en-US"/>
              </w:rPr>
              <w:t xml:space="preserve"> under CID 11356</w:t>
            </w:r>
          </w:p>
        </w:tc>
      </w:tr>
      <w:tr w:rsidR="00DC100B" w:rsidRPr="004112A3" w:rsidTr="00C2761C">
        <w:trPr>
          <w:trHeight w:val="220"/>
        </w:trPr>
        <w:tc>
          <w:tcPr>
            <w:tcW w:w="787" w:type="dxa"/>
            <w:shd w:val="clear" w:color="auto" w:fill="auto"/>
            <w:noWrap/>
          </w:tcPr>
          <w:p w:rsidR="00DC100B" w:rsidRDefault="00DC100B" w:rsidP="00C2761C">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C2761C">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C2761C">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C2761C">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C2761C">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bookmarkStart w:id="10" w:name="_GoBack"/>
      <w:bookmarkEnd w:id="10"/>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w:t>
      </w:r>
      <w:ins w:id="14" w:author="Liwen Chu" w:date="2018-01-31T10:49:00Z">
        <w:r w:rsidR="007B3E07">
          <w:rPr>
            <w:w w:val="100"/>
            <w:u w:val="thick"/>
          </w:rPr>
          <w:t xml:space="preserve"> VHT MU PPDU or a</w:t>
        </w:r>
      </w:ins>
      <w:r>
        <w:rPr>
          <w:w w:val="100"/>
          <w:u w:val="thick"/>
        </w:rPr>
        <w:t xml:space="preserve">n HE MU PPDU can carry more than one A-MPDU each of which contains one or more MPDUs soliciting an immediate response if </w:t>
      </w:r>
      <w:del w:id="15" w:author="Liwen Chu" w:date="2018-01-31T10:50:00Z">
        <w:r w:rsidDel="007B3E07">
          <w:rPr>
            <w:w w:val="100"/>
            <w:u w:val="thick"/>
          </w:rPr>
          <w:delText xml:space="preserve">it </w:delText>
        </w:r>
      </w:del>
      <w:ins w:id="16" w:author="Liwen Chu" w:date="2018-01-31T10:50:00Z">
        <w:r w:rsidR="007B3E07">
          <w:rPr>
            <w:w w:val="100"/>
            <w:u w:val="thick"/>
          </w:rPr>
          <w:t xml:space="preserve">the immediate response </w:t>
        </w:r>
      </w:ins>
      <w:r>
        <w:rPr>
          <w:w w:val="100"/>
          <w:u w:val="thick"/>
        </w:rPr>
        <w:t>is carried in an HE TB PPDU.</w:t>
      </w:r>
      <w:ins w:id="17"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8" w:author="Liwen Chu" w:date="2018-02-01T16:04:00Z">
                <w:pPr>
                  <w:pStyle w:val="TableTitle"/>
                  <w:numPr>
                    <w:numId w:val="9"/>
                  </w:numPr>
                  <w:tabs>
                    <w:tab w:val="num" w:pos="360"/>
                    <w:tab w:val="num" w:pos="720"/>
                  </w:tabs>
                  <w:ind w:left="720" w:hanging="720"/>
                </w:pPr>
              </w:pPrChange>
            </w:pPr>
            <w:bookmarkStart w:id="19" w:name="RTF37303736343a205461626c65"/>
            <w:r>
              <w:rPr>
                <w:w w:val="100"/>
              </w:rPr>
              <w:t>A-MPDU Contexts</w:t>
            </w:r>
            <w:bookmarkEnd w:id="19"/>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20" w:author="Liwen Chu" w:date="2018-02-02T13:21:00Z">
              <w:r w:rsidR="00CC2A23">
                <w:rPr>
                  <w:b w:val="0"/>
                  <w:bCs w:val="0"/>
                  <w:w w:val="100"/>
                  <w:u w:val="thick"/>
                </w:rPr>
                <w:t>when transmitted by an HE STA to another HE STA</w:t>
              </w:r>
            </w:ins>
            <w:ins w:id="21" w:author="Liwen Chu" w:date="2018-01-31T12:06:00Z">
              <w:r w:rsidR="0007433B">
                <w:rPr>
                  <w:b w:val="0"/>
                  <w:bCs w:val="0"/>
                  <w:w w:val="100"/>
                  <w:u w:val="thick"/>
                </w:rPr>
                <w:t xml:space="preserve"> (12835</w:t>
              </w:r>
            </w:ins>
            <w:ins w:id="22" w:author="Liwen Chu" w:date="2018-02-02T13:12:00Z">
              <w:r w:rsidR="004124D3">
                <w:rPr>
                  <w:b w:val="0"/>
                  <w:bCs w:val="0"/>
                  <w:w w:val="100"/>
                  <w:u w:val="thick"/>
                </w:rPr>
                <w:t>, 12620</w:t>
              </w:r>
            </w:ins>
            <w:ins w:id="23"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4" w:author="Liwen Chu" w:date="2018-01-31T12:06:00Z">
              <w:r w:rsidR="0007433B">
                <w:rPr>
                  <w:b w:val="0"/>
                  <w:bCs w:val="0"/>
                  <w:w w:val="100"/>
                  <w:u w:val="thick"/>
                </w:rPr>
                <w:t xml:space="preserve"> </w:t>
              </w:r>
            </w:ins>
            <w:ins w:id="25" w:author="Liwen Chu" w:date="2018-02-02T13:22:00Z">
              <w:r w:rsidR="00CC2A23">
                <w:rPr>
                  <w:b w:val="0"/>
                  <w:bCs w:val="0"/>
                  <w:w w:val="100"/>
                  <w:u w:val="thick"/>
                </w:rPr>
                <w:t>when transmitted by an HE STA to another HE STA</w:t>
              </w:r>
            </w:ins>
            <w:ins w:id="26" w:author="Liwen Chu" w:date="2018-01-31T12:06:00Z">
              <w:r w:rsidR="0007433B">
                <w:rPr>
                  <w:b w:val="0"/>
                  <w:bCs w:val="0"/>
                  <w:w w:val="100"/>
                  <w:u w:val="thick"/>
                </w:rPr>
                <w:t>,</w:t>
              </w:r>
            </w:ins>
            <w:r>
              <w:rPr>
                <w:b w:val="0"/>
                <w:bCs w:val="0"/>
                <w:w w:val="100"/>
              </w:rPr>
              <w:t xml:space="preserve"> </w:t>
            </w:r>
            <w:del w:id="27" w:author="Liwen Chu" w:date="2018-01-31T12:06:00Z">
              <w:r w:rsidDel="0007433B">
                <w:rPr>
                  <w:b w:val="0"/>
                  <w:bCs w:val="0"/>
                  <w:w w:val="100"/>
                </w:rPr>
                <w:delText xml:space="preserve">that </w:delText>
              </w:r>
            </w:del>
            <w:ins w:id="28" w:author="Liwen Chu" w:date="2018-01-31T12:06:00Z">
              <w:r w:rsidR="0007433B">
                <w:rPr>
                  <w:b w:val="0"/>
                  <w:bCs w:val="0"/>
                  <w:w w:val="100"/>
                </w:rPr>
                <w:t xml:space="preserve">and the A-MPDU </w:t>
              </w:r>
            </w:ins>
            <w:r>
              <w:rPr>
                <w:b w:val="0"/>
                <w:bCs w:val="0"/>
                <w:w w:val="100"/>
              </w:rPr>
              <w:t>does not include or solicit an immediate response.</w:t>
            </w:r>
            <w:ins w:id="29" w:author="Liwen Chu" w:date="2018-01-31T12:07:00Z">
              <w:r w:rsidR="0007433B">
                <w:rPr>
                  <w:b w:val="0"/>
                  <w:bCs w:val="0"/>
                  <w:w w:val="100"/>
                </w:rPr>
                <w:t xml:space="preserve"> (12835</w:t>
              </w:r>
            </w:ins>
            <w:ins w:id="30" w:author="Liwen Chu" w:date="2018-02-02T13:12:00Z">
              <w:r w:rsidR="004124D3">
                <w:rPr>
                  <w:b w:val="0"/>
                  <w:bCs w:val="0"/>
                  <w:w w:val="100"/>
                </w:rPr>
                <w:t>, 12620</w:t>
              </w:r>
            </w:ins>
            <w:ins w:id="31"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AP </w:t>
            </w:r>
            <w:ins w:id="32" w:author="Liwen Chu" w:date="2018-02-02T13:13:00Z">
              <w:r w:rsidR="004124D3">
                <w:rPr>
                  <w:b w:val="0"/>
                  <w:bCs w:val="0"/>
                  <w:w w:val="100"/>
                  <w:u w:val="thick"/>
                </w:rPr>
                <w:t xml:space="preserve">in response to HE T PPDU </w:t>
              </w:r>
            </w:ins>
            <w:r>
              <w:rPr>
                <w:b w:val="0"/>
                <w:bCs w:val="0"/>
                <w:w w:val="100"/>
                <w:u w:val="thick"/>
              </w:rPr>
              <w:t>in an HE BSS</w:t>
            </w:r>
            <w:ins w:id="33" w:author="Liwen Chu" w:date="2018-01-31T12:07:00Z">
              <w:r w:rsidR="0007433B">
                <w:rPr>
                  <w:b w:val="0"/>
                  <w:bCs w:val="0"/>
                  <w:w w:val="100"/>
                  <w:u w:val="thick"/>
                </w:rPr>
                <w:t>,</w:t>
              </w:r>
            </w:ins>
            <w:r>
              <w:rPr>
                <w:b w:val="0"/>
                <w:bCs w:val="0"/>
                <w:w w:val="100"/>
              </w:rPr>
              <w:t xml:space="preserve"> </w:t>
            </w:r>
            <w:del w:id="34" w:author="Liwen Chu" w:date="2018-01-31T12:07:00Z">
              <w:r w:rsidDel="0007433B">
                <w:rPr>
                  <w:b w:val="0"/>
                  <w:bCs w:val="0"/>
                  <w:w w:val="100"/>
                </w:rPr>
                <w:delText>that</w:delText>
              </w:r>
            </w:del>
            <w:ins w:id="35" w:author="Liwen Chu" w:date="2018-01-31T12:07:00Z">
              <w:r w:rsidR="0007433B">
                <w:rPr>
                  <w:b w:val="0"/>
                  <w:bCs w:val="0"/>
                  <w:w w:val="100"/>
                </w:rPr>
                <w:t>and the transmitter</w:t>
              </w:r>
            </w:ins>
            <w:r>
              <w:rPr>
                <w:b w:val="0"/>
                <w:bCs w:val="0"/>
                <w:w w:val="100"/>
              </w:rPr>
              <w:t xml:space="preserve"> also needs to transmit one of the following immediate response frames:</w:t>
            </w:r>
            <w:ins w:id="36" w:author="Liwen Chu" w:date="2018-01-31T12:07:00Z">
              <w:r w:rsidR="0007433B">
                <w:rPr>
                  <w:b w:val="0"/>
                  <w:bCs w:val="0"/>
                  <w:w w:val="100"/>
                </w:rPr>
                <w:t>(12619, 12917</w:t>
              </w:r>
            </w:ins>
            <w:ins w:id="37" w:author="Liwen Chu" w:date="2018-02-02T13:13:00Z">
              <w:r w:rsidR="004124D3">
                <w:rPr>
                  <w:b w:val="0"/>
                  <w:bCs w:val="0"/>
                  <w:w w:val="100"/>
                </w:rPr>
                <w:t>, 12620</w:t>
              </w:r>
            </w:ins>
            <w:ins w:id="38" w:author="Liwen Chu" w:date="2018-01-31T12:07:00Z">
              <w:r w:rsidR="0007433B">
                <w:rPr>
                  <w:b w:val="0"/>
                  <w:bCs w:val="0"/>
                  <w:w w:val="100"/>
                </w:rPr>
                <w:t>)</w:t>
              </w:r>
            </w:ins>
          </w:p>
          <w:p w:rsidR="00687427" w:rsidRDefault="00687427" w:rsidP="00AD6B5E">
            <w:pPr>
              <w:pStyle w:val="CellHeading"/>
              <w:jc w:val="left"/>
              <w:rPr>
                <w:b w:val="0"/>
                <w:bCs w:val="0"/>
                <w:w w:val="100"/>
              </w:rPr>
            </w:pPr>
            <w:r>
              <w:rPr>
                <w:b w:val="0"/>
                <w:bCs w:val="0"/>
                <w:w w:val="100"/>
              </w:rPr>
              <w:t>Ack</w:t>
            </w:r>
          </w:p>
          <w:p w:rsidR="00687427" w:rsidRDefault="00687427" w:rsidP="00AD6B5E">
            <w:pPr>
              <w:pStyle w:val="CellHeading"/>
              <w:jc w:val="left"/>
              <w:rPr>
                <w:b w:val="0"/>
                <w:bCs w:val="0"/>
                <w:w w:val="100"/>
              </w:rPr>
            </w:pPr>
            <w:r>
              <w:rPr>
                <w:b w:val="0"/>
                <w:bCs w:val="0"/>
                <w:w w:val="100"/>
              </w:rPr>
              <w:t>BlockAck frame with a TID for which an HT-immediate block ack agreement exists</w:t>
            </w:r>
          </w:p>
          <w:p w:rsidR="00687427" w:rsidRDefault="00687427" w:rsidP="00AD6B5E">
            <w:pPr>
              <w:pStyle w:val="CellHeading"/>
              <w:jc w:val="left"/>
              <w:rPr>
                <w:strike/>
                <w:u w:val="thick"/>
              </w:rPr>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39"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0" w:author="Liwen Chu" w:date="2018-02-02T13:23:00Z">
              <w:r w:rsidDel="00CC2A23">
                <w:rPr>
                  <w:w w:val="100"/>
                  <w:u w:val="thick"/>
                </w:rPr>
                <w:delText>other than an HE STA</w:delText>
              </w:r>
            </w:del>
            <w:ins w:id="41"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42" w:author="Liwen Chu" w:date="2018-02-02T13:22:00Z">
              <w:r>
                <w:rPr>
                  <w:b/>
                  <w:bCs/>
                  <w:w w:val="100"/>
                  <w:u w:val="thick"/>
                </w:rPr>
                <w:t>when transmitted by an HE STA to another HE STA</w:t>
              </w:r>
            </w:ins>
            <w:del w:id="43" w:author="Liwen Chu" w:date="2018-02-02T13:22:00Z">
              <w:r w:rsidR="00AD6B5E" w:rsidDel="00CC2A23">
                <w:rPr>
                  <w:w w:val="100"/>
                  <w:u w:val="thick"/>
                </w:rPr>
                <w:delText>In an HE STA</w:delText>
              </w:r>
            </w:del>
            <w:r w:rsidR="00AD6B5E">
              <w:rPr>
                <w:w w:val="100"/>
                <w:u w:val="thick"/>
              </w:rPr>
              <w:t>: at most one of these MPDUs is present.</w:t>
            </w:r>
            <w:ins w:id="44"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45" w:author="Liwen Chu" w:date="2018-02-02T13:22:00Z">
              <w:r>
                <w:rPr>
                  <w:b/>
                  <w:bCs/>
                  <w:w w:val="100"/>
                  <w:u w:val="thick"/>
                </w:rPr>
                <w:t>when transmitted by an HE STA to another HE STA</w:t>
              </w:r>
            </w:ins>
            <w:del w:id="46"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47"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pPr>
            <w:ins w:id="48" w:author="Liwen Chu" w:date="2018-02-02T12:02:00Z">
              <w:r>
                <w:rPr>
                  <w:w w:val="100"/>
                </w:rPr>
                <w:t xml:space="preserve">For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rPr>
                <w:w w:val="100"/>
              </w:rPr>
            </w:pPr>
            <w:ins w:id="49" w:author="Liwen Chu" w:date="2018-02-02T12:02:00Z">
              <w:r>
                <w:rPr>
                  <w:w w:val="100"/>
                </w:rPr>
                <w:t xml:space="preserve">For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CC75E3" w:rsidP="00AD6B5E">
            <w:pPr>
              <w:pStyle w:val="CellBody"/>
            </w:pPr>
            <w:ins w:id="50" w:author="Liwen Chu" w:date="2018-02-02T12:02:00Z">
              <w:r>
                <w:rPr>
                  <w:w w:val="100"/>
                </w:rPr>
                <w:t xml:space="preserve">For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1936B2">
            <w:pPr>
              <w:pStyle w:val="CellBody"/>
              <w:rPr>
                <w:strike/>
                <w:u w:val="thick"/>
              </w:rPr>
            </w:pPr>
            <w:r>
              <w:rPr>
                <w:w w:val="100"/>
                <w:u w:val="thick"/>
              </w:rPr>
              <w:t xml:space="preserve">Data frames without </w:t>
            </w:r>
            <w:del w:id="51" w:author="Liwen Chu" w:date="2018-02-02T10:25:00Z">
              <w:r w:rsidDel="001936B2">
                <w:rPr>
                  <w:w w:val="100"/>
                  <w:u w:val="thick"/>
                </w:rPr>
                <w:delText>HT-immediate</w:delText>
              </w:r>
            </w:del>
            <w:ins w:id="52" w:author="Liwen Chu" w:date="2018-02-02T10:25:00Z">
              <w:r w:rsidR="001936B2">
                <w:rPr>
                  <w:w w:val="100"/>
                  <w:u w:val="thick"/>
                </w:rPr>
                <w:t>any</w:t>
              </w:r>
            </w:ins>
            <w:r>
              <w:rPr>
                <w:w w:val="100"/>
                <w:u w:val="thick"/>
              </w:rPr>
              <w:t xml:space="preserve"> block ack agreement</w:t>
            </w:r>
            <w:ins w:id="53" w:author="Liwen Chu" w:date="2018-02-02T10:25:00Z">
              <w:r w:rsidR="001936B2">
                <w:rPr>
                  <w:w w:val="100"/>
                  <w:u w:val="thick"/>
                </w:rPr>
                <w:t xml:space="preserve"> (11330)</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54" w:author="Liwen Chu" w:date="2018-02-02T13:24:00Z">
              <w:r w:rsidRPr="00CC2A23">
                <w:rPr>
                  <w:bCs/>
                  <w:w w:val="100"/>
                  <w:u w:val="thick"/>
                </w:rPr>
                <w:t>when transmitted by an HE STA to another HE STA</w:t>
              </w:r>
              <w:r>
                <w:rPr>
                  <w:b/>
                  <w:bCs/>
                  <w:w w:val="100"/>
                  <w:u w:val="thick"/>
                </w:rPr>
                <w:t xml:space="preserve"> </w:t>
              </w:r>
            </w:ins>
            <w:ins w:id="55" w:author="Liwen Chu" w:date="2018-02-02T10:37:00Z">
              <w:r w:rsidR="004C49AB">
                <w:rPr>
                  <w:w w:val="100"/>
                  <w:u w:val="thick"/>
                </w:rPr>
                <w:t>(11332</w:t>
              </w:r>
            </w:ins>
            <w:ins w:id="56" w:author="Liwen Chu" w:date="2018-02-02T13:24:00Z">
              <w:r>
                <w:rPr>
                  <w:w w:val="100"/>
                  <w:u w:val="thick"/>
                </w:rPr>
                <w:t>, 12620</w:t>
              </w:r>
            </w:ins>
            <w:ins w:id="57" w:author="Liwen Chu" w:date="2018-02-02T10:37:00Z">
              <w:r w:rsidR="004C49AB">
                <w:rPr>
                  <w:w w:val="100"/>
                  <w:u w:val="thick"/>
                </w:rPr>
                <w:t>)</w:t>
              </w:r>
            </w:ins>
            <w:ins w:id="58" w:author="Liwen Chu" w:date="2018-02-02T10:36:00Z">
              <w:r w:rsidR="004C49AB">
                <w:rPr>
                  <w:w w:val="100"/>
                  <w:u w:val="thick"/>
                </w:rPr>
                <w:t>:</w:t>
              </w:r>
            </w:ins>
            <w:ins w:id="59" w:author="Liwen Chu" w:date="2018-02-02T10:35:00Z">
              <w:r w:rsidR="004C49AB">
                <w:rPr>
                  <w:w w:val="100"/>
                  <w:u w:val="thick"/>
                </w:rPr>
                <w:t xml:space="preserve"> </w:t>
              </w:r>
            </w:ins>
            <w:ins w:id="60" w:author="Liwen Chu" w:date="2018-01-31T16:25:00Z">
              <w:r w:rsidR="00507D3D">
                <w:rPr>
                  <w:w w:val="100"/>
                  <w:u w:val="thick"/>
                </w:rPr>
                <w:t xml:space="preserve">One or more </w:t>
              </w:r>
            </w:ins>
            <w:r w:rsidR="00AD6B5E">
              <w:rPr>
                <w:w w:val="100"/>
                <w:u w:val="thick"/>
              </w:rPr>
              <w:t xml:space="preserve">QoS Data frames with </w:t>
            </w:r>
            <w:del w:id="61" w:author="Liwen Chu" w:date="2018-02-02T10:24:00Z">
              <w:r w:rsidR="00AD6B5E" w:rsidDel="001936B2">
                <w:rPr>
                  <w:w w:val="100"/>
                  <w:u w:val="thick"/>
                </w:rPr>
                <w:delText xml:space="preserve">multiple </w:delText>
              </w:r>
            </w:del>
            <w:ins w:id="62" w:author="Liwen Chu" w:date="2018-02-02T10:24:00Z">
              <w:r w:rsidR="001936B2">
                <w:rPr>
                  <w:w w:val="100"/>
                  <w:u w:val="thick"/>
                </w:rPr>
                <w:t xml:space="preserve">one or more </w:t>
              </w:r>
            </w:ins>
            <w:r w:rsidR="00AD6B5E">
              <w:rPr>
                <w:w w:val="100"/>
                <w:u w:val="thick"/>
              </w:rPr>
              <w:t>TIDs which have no HT-immediate block ack agreement</w:t>
            </w:r>
            <w:ins w:id="63" w:author="Liwen Chu" w:date="2018-01-31T16:25:00Z">
              <w:r w:rsidR="00507D3D">
                <w:rPr>
                  <w:w w:val="100"/>
                  <w:u w:val="thick"/>
                </w:rPr>
                <w:t xml:space="preserve"> and each QoS Data frame is from different TID (</w:t>
              </w:r>
            </w:ins>
            <w:ins w:id="64" w:author="Liwen Chu" w:date="2018-01-31T16:26:00Z">
              <w:r w:rsidR="00507D3D">
                <w:rPr>
                  <w:w w:val="100"/>
                  <w:u w:val="thick"/>
                </w:rPr>
                <w:t>12622</w:t>
              </w:r>
            </w:ins>
            <w:ins w:id="65" w:author="Liwen Chu" w:date="2018-02-02T10:25:00Z">
              <w:r w:rsidR="001936B2">
                <w:rPr>
                  <w:w w:val="100"/>
                  <w:u w:val="thick"/>
                </w:rPr>
                <w:t>, 11330</w:t>
              </w:r>
            </w:ins>
            <w:ins w:id="66"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67" w:author="Liwen Chu" w:date="2018-02-02T13:24:00Z">
              <w:r w:rsidR="00CC2A23">
                <w:rPr>
                  <w:rFonts w:ascii="Arial" w:hAnsi="Arial" w:cs="Arial"/>
                  <w:sz w:val="20"/>
                </w:rPr>
                <w:t>the transmission by an HE STA to another HE STA</w:t>
              </w:r>
            </w:ins>
            <w:del w:id="68" w:author="Liwen Chu" w:date="2018-02-01T09:13:00Z">
              <w:r w:rsidDel="002A6BB8">
                <w:rPr>
                  <w:w w:val="100"/>
                  <w:u w:val="thick"/>
                </w:rPr>
                <w:delText>HE BSS</w:delText>
              </w:r>
            </w:del>
            <w:ins w:id="69"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 at most one of the following is present:</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w:t>
            </w:r>
            <w:ins w:id="70" w:author="Liwen Chu" w:date="2018-01-31T21:55:00Z">
              <w:r w:rsidR="007D40A2">
                <w:rPr>
                  <w:w w:val="100"/>
                  <w:sz w:val="18"/>
                  <w:szCs w:val="18"/>
                  <w:u w:val="thick"/>
                </w:rPr>
                <w:t>zero or more BQRP Trigger</w:t>
              </w:r>
            </w:ins>
            <w:ins w:id="71" w:author="Liwen Chu" w:date="2018-01-31T21:56:00Z">
              <w:r w:rsidR="007D40A2">
                <w:rPr>
                  <w:w w:val="100"/>
                  <w:sz w:val="18"/>
                  <w:szCs w:val="18"/>
                  <w:u w:val="thick"/>
                </w:rPr>
                <w:t xml:space="preserve"> frame</w:t>
              </w:r>
            </w:ins>
            <w:ins w:id="72" w:author="Liwen Chu" w:date="2018-01-31T21:55:00Z">
              <w:r w:rsidR="007D40A2">
                <w:rPr>
                  <w:w w:val="100"/>
                  <w:sz w:val="18"/>
                  <w:szCs w:val="18"/>
                  <w:u w:val="thick"/>
                </w:rPr>
                <w:t>, zero or more BSRP Trigger</w:t>
              </w:r>
            </w:ins>
            <w:ins w:id="73" w:author="Liwen Chu" w:date="2018-01-31T21:56:00Z">
              <w:r w:rsidR="007D40A2">
                <w:rPr>
                  <w:w w:val="100"/>
                  <w:sz w:val="18"/>
                  <w:szCs w:val="18"/>
                  <w:u w:val="thick"/>
                </w:rPr>
                <w:t>s</w:t>
              </w:r>
            </w:ins>
            <w:ins w:id="74" w:author="Liwen Chu" w:date="2018-01-31T21:55:00Z">
              <w:r w:rsidR="007D40A2">
                <w:rPr>
                  <w:w w:val="100"/>
                  <w:sz w:val="18"/>
                  <w:szCs w:val="18"/>
                  <w:u w:val="thick"/>
                </w:rPr>
                <w:t xml:space="preserve">, </w:t>
              </w:r>
            </w:ins>
            <w:r>
              <w:rPr>
                <w:w w:val="100"/>
                <w:sz w:val="18"/>
                <w:szCs w:val="18"/>
                <w:u w:val="thick"/>
              </w:rPr>
              <w:t>and zero or more Basic Trigger frames</w:t>
            </w:r>
            <w:ins w:id="75" w:author="Liwen Chu" w:date="2018-01-31T21:56:00Z">
              <w:r w:rsidR="007D40A2">
                <w:rPr>
                  <w:w w:val="100"/>
                  <w:sz w:val="18"/>
                  <w:szCs w:val="18"/>
                  <w:u w:val="thick"/>
                </w:rPr>
                <w:t xml:space="preserve"> where </w:t>
              </w:r>
            </w:ins>
            <w:ins w:id="76" w:author="Liwen Chu" w:date="2018-02-01T15:47:00Z">
              <w:r w:rsidR="00391026">
                <w:rPr>
                  <w:w w:val="100"/>
                  <w:sz w:val="18"/>
                  <w:szCs w:val="18"/>
                  <w:u w:val="thick"/>
                </w:rPr>
                <w:t xml:space="preserve">Trigger frames can’t be aggregated with QoS Data frames with the Ack Policy equal to Block Ack and </w:t>
              </w:r>
            </w:ins>
            <w:ins w:id="77" w:author="Liwen Chu" w:date="2018-01-31T21:56:00Z">
              <w:r w:rsidR="007D40A2">
                <w:rPr>
                  <w:w w:val="100"/>
                  <w:sz w:val="18"/>
                  <w:szCs w:val="18"/>
                  <w:u w:val="thick"/>
                </w:rPr>
                <w:t xml:space="preserve">all Trigger frames if </w:t>
              </w:r>
            </w:ins>
            <w:ins w:id="78" w:author="Liwen Chu" w:date="2018-02-01T15:46:00Z">
              <w:r w:rsidR="00391026">
                <w:rPr>
                  <w:w w:val="100"/>
                  <w:sz w:val="18"/>
                  <w:szCs w:val="18"/>
                  <w:u w:val="thick"/>
                </w:rPr>
                <w:t>exist in the A-MPDU</w:t>
              </w:r>
            </w:ins>
            <w:ins w:id="79" w:author="Liwen Chu" w:date="2018-01-31T21:56:00Z">
              <w:r w:rsidR="007D40A2">
                <w:rPr>
                  <w:w w:val="100"/>
                  <w:sz w:val="18"/>
                  <w:szCs w:val="18"/>
                  <w:u w:val="thick"/>
                </w:rPr>
                <w:t xml:space="preserve"> have same content</w:t>
              </w:r>
            </w:ins>
            <w:ins w:id="80" w:author="Liwen Chu" w:date="2018-02-02T10:43:00Z">
              <w:r w:rsidR="004C49AB">
                <w:rPr>
                  <w:w w:val="100"/>
                  <w:sz w:val="18"/>
                  <w:szCs w:val="18"/>
                  <w:u w:val="thick"/>
                </w:rPr>
                <w:t>(</w:t>
              </w:r>
            </w:ins>
            <w:ins w:id="81" w:author="Liwen Chu" w:date="2018-02-02T10:44:00Z">
              <w:r w:rsidR="004C49AB">
                <w:rPr>
                  <w:w w:val="100"/>
                  <w:sz w:val="18"/>
                  <w:szCs w:val="18"/>
                  <w:u w:val="thick"/>
                </w:rPr>
                <w:t>11333</w:t>
              </w:r>
            </w:ins>
            <w:ins w:id="82"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83" w:author="Liwen Chu" w:date="2018-01-31T21:58:00Z">
              <w:r w:rsidDel="007D40A2">
                <w:rPr>
                  <w:w w:val="100"/>
                  <w:sz w:val="18"/>
                  <w:szCs w:val="18"/>
                  <w:u w:val="thick"/>
                </w:rPr>
                <w:delText xml:space="preserve">Action </w:delText>
              </w:r>
            </w:del>
            <w:ins w:id="84" w:author="Liwen Chu" w:date="2018-01-31T21:58:00Z">
              <w:r w:rsidR="007D40A2">
                <w:rPr>
                  <w:w w:val="100"/>
                  <w:sz w:val="18"/>
                  <w:szCs w:val="18"/>
                  <w:u w:val="thick"/>
                </w:rPr>
                <w:t xml:space="preserve">Management frame </w:t>
              </w:r>
            </w:ins>
            <w:r>
              <w:rPr>
                <w:w w:val="100"/>
                <w:sz w:val="18"/>
                <w:szCs w:val="18"/>
                <w:u w:val="thick"/>
              </w:rPr>
              <w:t>frame</w:t>
            </w:r>
            <w:ins w:id="85"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86" w:author="Liwen Chu" w:date="2018-01-31T21:57:00Z">
              <w:r w:rsidDel="007D40A2">
                <w:rPr>
                  <w:w w:val="100"/>
                  <w:sz w:val="18"/>
                  <w:szCs w:val="18"/>
                  <w:u w:val="thick"/>
                </w:rPr>
                <w:delText xml:space="preserve">and </w:delText>
              </w:r>
            </w:del>
            <w:ins w:id="87" w:author="Liwen Chu" w:date="2018-01-31T21:57:00Z">
              <w:r w:rsidR="007D40A2">
                <w:rPr>
                  <w:w w:val="100"/>
                  <w:sz w:val="18"/>
                  <w:szCs w:val="18"/>
                  <w:u w:val="thick"/>
                </w:rPr>
                <w:t xml:space="preserve">or </w:t>
              </w:r>
            </w:ins>
            <w:r>
              <w:rPr>
                <w:w w:val="100"/>
                <w:sz w:val="18"/>
                <w:szCs w:val="18"/>
                <w:u w:val="thick"/>
              </w:rPr>
              <w:t>Trigger frame</w:t>
            </w:r>
            <w:ins w:id="88" w:author="Liwen Chu" w:date="2018-02-01T08:31:00Z">
              <w:r w:rsidR="00EC6B20">
                <w:rPr>
                  <w:w w:val="100"/>
                  <w:sz w:val="18"/>
                  <w:szCs w:val="18"/>
                  <w:u w:val="thick"/>
                </w:rPr>
                <w:t xml:space="preserve"> if no other control frame or Action no Ack frame exists in ite A-MPDU (</w:t>
              </w:r>
            </w:ins>
            <w:ins w:id="89" w:author="Liwen Chu" w:date="2018-02-01T08:33:00Z">
              <w:r w:rsidR="00EC6B20">
                <w:rPr>
                  <w:w w:val="100"/>
                  <w:sz w:val="18"/>
                  <w:szCs w:val="18"/>
                  <w:u w:val="thick"/>
                </w:rPr>
                <w:t>13878</w:t>
              </w:r>
            </w:ins>
            <w:ins w:id="90" w:author="Liwen Chu" w:date="2018-02-02T10:59:00Z">
              <w:r w:rsidR="00697A55">
                <w:rPr>
                  <w:w w:val="100"/>
                  <w:sz w:val="18"/>
                  <w:szCs w:val="18"/>
                  <w:u w:val="thick"/>
                </w:rPr>
                <w:t>, 11734</w:t>
              </w:r>
            </w:ins>
            <w:ins w:id="91" w:author="Liwen Chu" w:date="2018-02-01T08:31:00Z">
              <w:r w:rsidR="00EC6B20">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BlockAckReq</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Basic, MU-BAR, GCR MU-BAR, BQRP,</w:t>
            </w:r>
            <w:r>
              <w:rPr>
                <w:vanish/>
                <w:w w:val="100"/>
                <w:sz w:val="18"/>
                <w:szCs w:val="18"/>
                <w:u w:val="thick"/>
              </w:rPr>
              <w:t>(#3180, #7566)</w:t>
            </w:r>
            <w:r>
              <w:rPr>
                <w:w w:val="100"/>
                <w:sz w:val="18"/>
                <w:szCs w:val="18"/>
                <w:u w:val="thick"/>
              </w:rPr>
              <w:t xml:space="preserve"> or BSRP Trigger frame only when AP transmits the A-MPDU.</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w:t>
            </w:r>
            <w:ins w:id="92" w:author="Liwen Chu" w:date="2018-02-02T09:41:00Z">
              <w:r w:rsidR="00C4506B">
                <w:rPr>
                  <w:w w:val="100"/>
                  <w:sz w:val="18"/>
                  <w:szCs w:val="18"/>
                  <w:u w:val="thick"/>
                </w:rPr>
                <w:t xml:space="preserve">zero or more BQRP Trigger frame, zero or more BSRP Triggers, </w:t>
              </w:r>
            </w:ins>
            <w:r>
              <w:rPr>
                <w:w w:val="100"/>
                <w:sz w:val="18"/>
                <w:szCs w:val="18"/>
                <w:u w:val="thick"/>
              </w:rPr>
              <w:t>and zero or more Basic Trigger frames</w:t>
            </w:r>
            <w:ins w:id="93" w:author="Liwen Chu" w:date="2018-02-02T09:41:00Z">
              <w:r w:rsidR="00C4506B">
                <w:rPr>
                  <w:w w:val="100"/>
                  <w:sz w:val="18"/>
                  <w:szCs w:val="18"/>
                  <w:u w:val="thick"/>
                </w:rPr>
                <w:t xml:space="preserve"> where Trigger frames can’t be aggregated with QoS Data frames with the Ack Policy equal to Block Ack and all Trigger frames if exist in the A-MPDU have same content</w:t>
              </w:r>
            </w:ins>
            <w:r>
              <w:rPr>
                <w:w w:val="100"/>
                <w:sz w:val="18"/>
                <w:szCs w:val="18"/>
                <w:u w:val="thick"/>
              </w:rPr>
              <w:t xml:space="preserve">. </w:t>
            </w:r>
            <w:del w:id="94" w:author="Liwen Chu" w:date="2018-02-01T09:07:00Z">
              <w:r w:rsidDel="002805A7">
                <w:rPr>
                  <w:w w:val="100"/>
                  <w:sz w:val="18"/>
                  <w:szCs w:val="18"/>
                  <w:u w:val="thick"/>
                </w:rPr>
                <w:delText xml:space="preserve">There are at least two different values or TID subfield in this context. </w:delText>
              </w:r>
            </w:del>
            <w:ins w:id="95"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Basic Trigger frame, MU-BAR Trigger frame, GCR MU-BAR Trigger frame, BQRP Trigger frame or BSRP Trigger frame only when AP transmits the A-MPDU</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lastRenderedPageBreak/>
              <w:t xml:space="preserve">Zero or more QoS Data frames from one or more TIDs with the Ack Policy field equal to Implicit </w:t>
            </w:r>
            <w:del w:id="96" w:author="Liwen Chu" w:date="2018-02-01T16:03:00Z">
              <w:r w:rsidDel="00E51744">
                <w:rPr>
                  <w:w w:val="100"/>
                  <w:sz w:val="18"/>
                  <w:szCs w:val="18"/>
                  <w:u w:val="thick"/>
                </w:rPr>
                <w:delText>BAR</w:delText>
              </w:r>
            </w:del>
            <w:ins w:id="97" w:author="Liwen Chu" w:date="2018-02-01T16:03:00Z">
              <w:r w:rsidR="00E51744">
                <w:rPr>
                  <w:w w:val="100"/>
                  <w:sz w:val="18"/>
                  <w:szCs w:val="18"/>
                  <w:u w:val="thick"/>
                </w:rPr>
                <w:t>Block Ack Request (</w:t>
              </w:r>
            </w:ins>
            <w:ins w:id="98" w:author="Liwen Chu" w:date="2018-02-01T16:04:00Z">
              <w:r w:rsidR="00E51744">
                <w:rPr>
                  <w:w w:val="100"/>
                  <w:sz w:val="18"/>
                  <w:szCs w:val="18"/>
                  <w:u w:val="thick"/>
                </w:rPr>
                <w:t>12850</w:t>
              </w:r>
            </w:ins>
            <w:ins w:id="99"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D50C55"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00" w:author="Liwen Chu" w:date="2018-02-02T09:36:00Z">
              <w:r>
                <w:rPr>
                  <w:rFonts w:ascii="Arial" w:hAnsi="Arial" w:cs="Arial"/>
                </w:rPr>
                <w:t xml:space="preserve">When transmitted by an AP, </w:t>
              </w:r>
            </w:ins>
            <w:r w:rsidR="00AD6B5E">
              <w:rPr>
                <w:w w:val="100"/>
                <w:sz w:val="18"/>
                <w:szCs w:val="18"/>
                <w:u w:val="thick"/>
              </w:rPr>
              <w:t>Basic, MU-BAR, GCR MU-BAR, BQRP, or BSRP Trigger frame</w:t>
            </w:r>
            <w:del w:id="101" w:author="Liwen Chu" w:date="2018-02-02T09:37:00Z">
              <w:r w:rsidR="00AD6B5E" w:rsidDel="00D50C55">
                <w:rPr>
                  <w:w w:val="100"/>
                  <w:sz w:val="18"/>
                  <w:szCs w:val="18"/>
                  <w:u w:val="thick"/>
                </w:rPr>
                <w:delText xml:space="preserve"> only when AP transmits the A-MPDU</w:delText>
              </w:r>
            </w:del>
            <w:ins w:id="102" w:author="Liwen Chu" w:date="2018-02-02T09:37:00Z">
              <w:r>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03" w:author="Liwen Chu" w:date="2018-01-31T16:25:00Z">
              <w:r>
                <w:rPr>
                  <w:w w:val="100"/>
                </w:rPr>
                <w:t xml:space="preserve">One or more </w:t>
              </w:r>
            </w:ins>
            <w:r w:rsidR="00AD6B5E">
              <w:rPr>
                <w:w w:val="100"/>
              </w:rPr>
              <w:t>QoS Data frames with the same TID, which corresponds to an HT-immediate block ack agreement.</w:t>
            </w:r>
            <w:ins w:id="104"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05" w:author="Liwen Chu" w:date="2018-02-02T13:25:00Z">
              <w:r w:rsidRPr="00CC2A23">
                <w:rPr>
                  <w:bCs/>
                  <w:w w:val="100"/>
                  <w:u w:val="thick"/>
                </w:rPr>
                <w:t>when transmitted by an HE STA to another HE STA</w:t>
              </w:r>
              <w:r>
                <w:rPr>
                  <w:b/>
                  <w:bCs/>
                  <w:w w:val="100"/>
                  <w:u w:val="thick"/>
                </w:rPr>
                <w:t xml:space="preserve"> </w:t>
              </w:r>
            </w:ins>
            <w:ins w:id="106" w:author="Liwen Chu" w:date="2018-02-02T10:37:00Z">
              <w:r w:rsidR="004C49AB">
                <w:rPr>
                  <w:w w:val="100"/>
                  <w:u w:val="thick"/>
                </w:rPr>
                <w:t>(1133</w:t>
              </w:r>
            </w:ins>
            <w:ins w:id="107" w:author="Liwen Chu" w:date="2018-02-02T13:25:00Z">
              <w:r>
                <w:rPr>
                  <w:w w:val="100"/>
                  <w:u w:val="thick"/>
                </w:rPr>
                <w:t>2, 12260</w:t>
              </w:r>
            </w:ins>
            <w:ins w:id="108" w:author="Liwen Chu" w:date="2018-02-02T10:37:00Z">
              <w:r w:rsidR="004C49AB">
                <w:rPr>
                  <w:w w:val="100"/>
                  <w:u w:val="thick"/>
                </w:rPr>
                <w:t>)</w:t>
              </w:r>
            </w:ins>
            <w:ins w:id="109" w:author="Liwen Chu" w:date="2018-02-02T10:36:00Z">
              <w:r w:rsidR="004C49AB">
                <w:rPr>
                  <w:w w:val="100"/>
                  <w:u w:val="thick"/>
                </w:rPr>
                <w:t xml:space="preserve">: </w:t>
              </w:r>
            </w:ins>
            <w:r w:rsidR="00AD6B5E">
              <w:rPr>
                <w:w w:val="100"/>
                <w:u w:val="thick"/>
              </w:rPr>
              <w:t xml:space="preserve">QoS Data frames with </w:t>
            </w:r>
            <w:del w:id="110" w:author="Liwen Chu" w:date="2018-02-02T10:27:00Z">
              <w:r w:rsidR="00AD6B5E" w:rsidDel="001936B2">
                <w:rPr>
                  <w:w w:val="100"/>
                  <w:u w:val="thick"/>
                </w:rPr>
                <w:delText xml:space="preserve">multiple </w:delText>
              </w:r>
            </w:del>
            <w:ins w:id="111" w:author="Liwen Chu" w:date="2018-02-02T10:27:00Z">
              <w:r w:rsidR="001936B2">
                <w:rPr>
                  <w:w w:val="100"/>
                  <w:u w:val="thick"/>
                </w:rPr>
                <w:t xml:space="preserve">different </w:t>
              </w:r>
            </w:ins>
            <w:r w:rsidR="00AD6B5E">
              <w:rPr>
                <w:w w:val="100"/>
                <w:u w:val="thick"/>
              </w:rPr>
              <w:t>TIDs, which correspond to multiple HT-immediate block ack agreements.</w:t>
            </w:r>
            <w:ins w:id="112"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13" w:author="Liwen Chu" w:date="2018-02-02T12:01:00Z">
              <w:r>
                <w:rPr>
                  <w:w w:val="100"/>
                  <w:u w:val="thick"/>
                </w:rPr>
                <w:t xml:space="preserve">In an A-MPDU </w:t>
              </w:r>
            </w:ins>
            <w:ins w:id="114" w:author="Liwen Chu" w:date="2018-02-02T10:36:00Z">
              <w:r w:rsidR="004C49AB">
                <w:rPr>
                  <w:w w:val="100"/>
                  <w:u w:val="thick"/>
                </w:rPr>
                <w:t xml:space="preserve">between two HE STAs: </w:t>
              </w:r>
            </w:ins>
            <w:del w:id="115" w:author="Liwen Chu" w:date="2018-02-02T10:36:00Z">
              <w:r w:rsidR="00AD6B5E" w:rsidDel="004C49AB">
                <w:rPr>
                  <w:w w:val="100"/>
                  <w:u w:val="thick"/>
                </w:rPr>
                <w:delText>In an HE BSS,</w:delText>
              </w:r>
            </w:del>
            <w:ins w:id="116" w:author="Liwen Chu" w:date="2018-02-02T10:37:00Z">
              <w:r w:rsidR="004C49AB">
                <w:rPr>
                  <w:w w:val="100"/>
                  <w:u w:val="thick"/>
                </w:rPr>
                <w:t>(11332</w:t>
              </w:r>
            </w:ins>
            <w:ins w:id="117" w:author="Liwen Chu" w:date="2018-02-02T13:27:00Z">
              <w:r w:rsidR="00257764">
                <w:rPr>
                  <w:w w:val="100"/>
                  <w:u w:val="thick"/>
                </w:rPr>
                <w:t>, 12620</w:t>
              </w:r>
            </w:ins>
            <w:ins w:id="118" w:author="Liwen Chu" w:date="2018-02-02T10:37:00Z">
              <w:r w:rsidR="004C49AB">
                <w:rPr>
                  <w:w w:val="100"/>
                  <w:u w:val="thick"/>
                </w:rPr>
                <w:t>)</w:t>
              </w:r>
            </w:ins>
            <w:del w:id="119"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20" w:author="Liwen Chu" w:date="2018-02-02T13:26:00Z">
              <w:r w:rsidRPr="00CC2A23">
                <w:rPr>
                  <w:bCs/>
                  <w:w w:val="100"/>
                  <w:u w:val="thick"/>
                </w:rPr>
                <w:t>when transmitted by an HE STA to another HE STA</w:t>
              </w:r>
            </w:ins>
            <w:ins w:id="121" w:author="Liwen Chu" w:date="2018-02-02T10:37:00Z">
              <w:r w:rsidR="004C49AB">
                <w:rPr>
                  <w:w w:val="100"/>
                  <w:u w:val="thick"/>
                </w:rPr>
                <w:t>:(11332</w:t>
              </w:r>
            </w:ins>
            <w:ins w:id="122" w:author="Liwen Chu" w:date="2018-02-02T13:27:00Z">
              <w:r>
                <w:rPr>
                  <w:w w:val="100"/>
                  <w:u w:val="thick"/>
                </w:rPr>
                <w:t>, 12620</w:t>
              </w:r>
            </w:ins>
            <w:ins w:id="123"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24" w:author="Liwen Chu" w:date="2018-02-01T09:10:00Z">
              <w:r w:rsidR="00AD6B5E" w:rsidDel="002805A7">
                <w:rPr>
                  <w:w w:val="100"/>
                  <w:u w:val="thick"/>
                </w:rPr>
                <w:delText xml:space="preserve">Ack </w:delText>
              </w:r>
            </w:del>
            <w:ins w:id="125" w:author="Liwen Chu" w:date="2018-02-01T09:10:00Z">
              <w:r w:rsidR="002805A7">
                <w:rPr>
                  <w:w w:val="100"/>
                  <w:u w:val="thick"/>
                </w:rPr>
                <w:t xml:space="preserve">ack </w:t>
              </w:r>
            </w:ins>
            <w:r w:rsidR="00AD6B5E">
              <w:rPr>
                <w:w w:val="100"/>
                <w:u w:val="thick"/>
              </w:rPr>
              <w:t>agreements.</w:t>
            </w:r>
            <w:ins w:id="126"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27" w:author="Liwen Chu" w:date="2018-02-01T09:05:00Z">
              <w:r w:rsidDel="00F20513">
                <w:rPr>
                  <w:w w:val="100"/>
                  <w:u w:val="thick"/>
                </w:rPr>
                <w:delText>(if present)</w:delText>
              </w:r>
            </w:del>
            <w:r>
              <w:rPr>
                <w:w w:val="100"/>
                <w:u w:val="thick"/>
              </w:rPr>
              <w:t xml:space="preserve"> </w:t>
            </w:r>
            <w:r>
              <w:rPr>
                <w:w w:val="100"/>
              </w:rPr>
              <w:t>is the last MPDU in the A-MPDU.</w:t>
            </w:r>
            <w:ins w:id="128"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w:t>
            </w:r>
            <w:r>
              <w:rPr>
                <w:w w:val="100"/>
                <w:u w:val="thick"/>
              </w:rPr>
              <w:lastRenderedPageBreak/>
              <w:t xml:space="preserve">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29" w:author="Liwen Chu" w:date="2018-02-02T13:27:00Z">
              <w:r w:rsidRPr="00CC2A23">
                <w:rPr>
                  <w:bCs/>
                  <w:w w:val="100"/>
                  <w:u w:val="thick"/>
                </w:rPr>
                <w:t>when transmitted by an HE STA to another HE STA</w:t>
              </w:r>
            </w:ins>
            <w:ins w:id="130" w:author="Liwen Chu" w:date="2018-02-02T10:38:00Z">
              <w:r w:rsidR="004C49AB">
                <w:rPr>
                  <w:w w:val="100"/>
                  <w:u w:val="thick"/>
                </w:rPr>
                <w:t>:(11332</w:t>
              </w:r>
            </w:ins>
            <w:ins w:id="131" w:author="Liwen Chu" w:date="2018-02-02T13:27:00Z">
              <w:r>
                <w:rPr>
                  <w:w w:val="100"/>
                  <w:u w:val="thick"/>
                </w:rPr>
                <w:t>, 12620</w:t>
              </w:r>
            </w:ins>
            <w:ins w:id="132"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33" w:author="Liwen Chu" w:date="2018-02-02T13:27:00Z">
              <w:r w:rsidRPr="00CC2A23">
                <w:rPr>
                  <w:bCs/>
                  <w:w w:val="100"/>
                  <w:u w:val="thick"/>
                </w:rPr>
                <w:t>when transmitted by an HE STA to another HE STA</w:t>
              </w:r>
            </w:ins>
            <w:ins w:id="134" w:author="Liwen Chu" w:date="2018-02-02T10:38:00Z">
              <w:r w:rsidR="004C49AB">
                <w:rPr>
                  <w:w w:val="100"/>
                  <w:u w:val="thick"/>
                </w:rPr>
                <w:t>: (11332</w:t>
              </w:r>
            </w:ins>
            <w:ins w:id="135" w:author="Liwen Chu" w:date="2018-02-02T13:27:00Z">
              <w:r>
                <w:rPr>
                  <w:w w:val="100"/>
                  <w:u w:val="thick"/>
                </w:rPr>
                <w:t>, 12620</w:t>
              </w:r>
            </w:ins>
            <w:ins w:id="136"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37" w:author="Liwen Chu" w:date="2018-02-02T09:32:00Z">
              <w:r w:rsidR="00D50C55">
                <w:rPr>
                  <w:w w:val="100"/>
                  <w:u w:val="thick"/>
                </w:rPr>
                <w:t xml:space="preserve">GCR MU BAR, BQRP </w:t>
              </w:r>
            </w:ins>
            <w:r w:rsidR="00AD6B5E">
              <w:rPr>
                <w:w w:val="100"/>
                <w:u w:val="thick"/>
              </w:rPr>
              <w:t>or BSRP.</w:t>
            </w:r>
            <w:ins w:id="138" w:author="Liwen Chu" w:date="2018-02-02T09:33:00Z">
              <w:r w:rsidR="00D50C55">
                <w:rPr>
                  <w:w w:val="100"/>
                  <w:u w:val="thick"/>
                </w:rPr>
                <w:t>(12662, 12663</w:t>
              </w:r>
            </w:ins>
            <w:ins w:id="139" w:author="Liwen Chu" w:date="2018-02-02T10:47:00Z">
              <w:r w:rsidR="009150B1">
                <w:rPr>
                  <w:w w:val="100"/>
                  <w:u w:val="thick"/>
                </w:rPr>
                <w:t>, 11333</w:t>
              </w:r>
            </w:ins>
            <w:ins w:id="140"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41"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42"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0B3230" w:rsidRDefault="00AD6B5E" w:rsidP="00AD6B5E">
            <w:pPr>
              <w:pStyle w:val="CellBody"/>
              <w:rPr>
                <w:del w:id="143" w:author="Liwen Chu" w:date="2018-02-02T11:18:00Z"/>
                <w:w w:val="100"/>
                <w:u w:val="thick"/>
              </w:rPr>
            </w:pPr>
            <w:del w:id="144" w:author="Liwen Chu" w:date="2018-02-02T11:18:00Z">
              <w:r w:rsidDel="000B3230">
                <w:rPr>
                  <w:w w:val="100"/>
                  <w:u w:val="thick"/>
                </w:rPr>
                <w:delText>NOTE 2—An AP including a Trigger frame and BlockAck frame is not required to include QoS Data in that A-MPDU.</w:delText>
              </w:r>
            </w:del>
            <w:ins w:id="145" w:author="Liwen Chu" w:date="2018-02-02T11:19:00Z">
              <w:r w:rsidR="000B3230">
                <w:rPr>
                  <w:w w:val="100"/>
                  <w:u w:val="thick"/>
                </w:rPr>
                <w:t>(12628)</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C2761C">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46"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6"/>
          </w:p>
        </w:tc>
      </w:tr>
      <w:tr w:rsidR="000B3230" w:rsidTr="00C2761C">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C2761C">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C2761C">
            <w:pPr>
              <w:pStyle w:val="CellHeading"/>
            </w:pPr>
            <w:r>
              <w:rPr>
                <w:w w:val="100"/>
              </w:rPr>
              <w:t>Conditions</w:t>
            </w:r>
          </w:p>
        </w:tc>
      </w:tr>
      <w:tr w:rsidR="000B3230" w:rsidTr="00C2761C">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BlockAck frames for a TID for which an HT-delayed block ack agreement exists with the BA Ack Policy subfield equal to No Acknowledgment.</w:t>
            </w:r>
          </w:p>
        </w:tc>
      </w:tr>
      <w:tr w:rsidR="000B3230" w:rsidTr="00C276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rPr>
            </w:pPr>
            <w:r>
              <w:rPr>
                <w:w w:val="100"/>
              </w:rPr>
              <w:t>QoS Data frames with a TID that corresponds to a Delayed or HT-delayed block ack agreement.</w:t>
            </w:r>
          </w:p>
          <w:p w:rsidR="000B3230" w:rsidRDefault="000B3230" w:rsidP="00C2761C">
            <w:pPr>
              <w:pStyle w:val="CellBody"/>
            </w:pPr>
            <w:r>
              <w:rPr>
                <w:w w:val="100"/>
              </w:rPr>
              <w:t>These have the Ack Policy field equal to Block Ack.</w:t>
            </w:r>
          </w:p>
        </w:tc>
      </w:tr>
      <w:tr w:rsidR="000B3230" w:rsidTr="00C276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lastRenderedPageBreak/>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rPr>
            </w:pPr>
            <w:r>
              <w:rPr>
                <w:w w:val="100"/>
              </w:rPr>
              <w:t>QoS Data frames with a TID that does not correspond to a block ack agreement.</w:t>
            </w:r>
          </w:p>
          <w:p w:rsidR="000B3230" w:rsidRDefault="000B3230" w:rsidP="00C2761C">
            <w:pPr>
              <w:pStyle w:val="CellBody"/>
            </w:pPr>
            <w:r>
              <w:rPr>
                <w:w w:val="100"/>
              </w:rPr>
              <w:t>These have the Ack Policy field equal to No Ack and the A</w:t>
            </w:r>
            <w:r>
              <w:rPr>
                <w:w w:val="100"/>
              </w:rPr>
              <w:noBreakHyphen/>
              <w:t>MSDU Present subfield equal to 0.</w:t>
            </w:r>
          </w:p>
        </w:tc>
      </w:tr>
      <w:tr w:rsidR="000B3230" w:rsidTr="00C2761C">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Action No Ack frames.</w:t>
            </w:r>
          </w:p>
        </w:tc>
      </w:tr>
      <w:tr w:rsidR="000B3230" w:rsidTr="00C276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pPr>
            <w:r>
              <w:rPr>
                <w:w w:val="100"/>
              </w:rPr>
              <w:t>BlockAckReq frames with the BA Ack Policy subfield equal to No Acknowledgment and with a TID that corresponds to an HT-delayed block ack agreement.</w:t>
            </w:r>
          </w:p>
        </w:tc>
      </w:tr>
      <w:tr w:rsidR="000B3230" w:rsidTr="00C2761C">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C2761C">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C2761C">
            <w:pPr>
              <w:pStyle w:val="CellBody"/>
              <w:rPr>
                <w:w w:val="100"/>
                <w:u w:val="thick"/>
              </w:rPr>
            </w:pPr>
            <w:r>
              <w:rPr>
                <w:w w:val="100"/>
                <w:u w:val="thick"/>
              </w:rPr>
              <w:t>If the A-MPDU is transmitted by an AP, one or more Trigger frames where the Trigger Type field is Basic Trigger or BSRP.</w:t>
            </w:r>
          </w:p>
          <w:p w:rsidR="000B3230" w:rsidRDefault="000B3230" w:rsidP="00C2761C">
            <w:pPr>
              <w:pStyle w:val="CellBody"/>
              <w:rPr>
                <w:w w:val="100"/>
                <w:u w:val="thick"/>
              </w:rPr>
            </w:pPr>
          </w:p>
          <w:p w:rsidR="000B3230" w:rsidRDefault="000B3230" w:rsidP="00C2761C">
            <w:pPr>
              <w:pStyle w:val="CellBody"/>
              <w:rPr>
                <w:strike/>
                <w:u w:val="thick"/>
              </w:rPr>
            </w:pPr>
            <w:del w:id="147" w:author="Liwen Chu" w:date="2018-02-02T11:18:00Z">
              <w:r w:rsidDel="000B3230">
                <w:rPr>
                  <w:w w:val="100"/>
                  <w:u w:val="thick"/>
                </w:rPr>
                <w:delText>See NOTE 1.</w:delText>
              </w:r>
            </w:del>
          </w:p>
        </w:tc>
      </w:tr>
      <w:tr w:rsidR="000B3230" w:rsidTr="00C2761C">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48" w:author="Liwen Chu" w:date="2018-02-02T11:21:00Z">
              <w:r w:rsidDel="000B3230">
                <w:rPr>
                  <w:w w:val="100"/>
                  <w:u w:val="thick"/>
                </w:rPr>
                <w:delText>nowledgment</w:delText>
              </w:r>
            </w:del>
            <w:ins w:id="149"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50" w:author="Liwen Chu" w:date="2018-02-02T11:21:00Z">
              <w:r w:rsidDel="000B3230">
                <w:rPr>
                  <w:w w:val="100"/>
                  <w:u w:val="thick"/>
                </w:rPr>
                <w:delText>nowledgment</w:delText>
              </w:r>
            </w:del>
            <w:r>
              <w:rPr>
                <w:w w:val="100"/>
                <w:u w:val="thick"/>
              </w:rPr>
              <w:t xml:space="preserve"> sent by an HE STA.</w:t>
            </w:r>
            <w:ins w:id="151" w:author="Liwen Chu" w:date="2018-02-02T11:21:00Z">
              <w:r>
                <w:rPr>
                  <w:w w:val="100"/>
                  <w:u w:val="thick"/>
                </w:rPr>
                <w:t>(12834)</w:t>
              </w:r>
            </w:ins>
          </w:p>
        </w:tc>
      </w:tr>
      <w:tr w:rsidR="000B3230" w:rsidTr="00C2761C">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C2761C">
            <w:pPr>
              <w:pStyle w:val="CellBody"/>
              <w:rPr>
                <w:strike/>
                <w:u w:val="thick"/>
              </w:rPr>
            </w:pPr>
            <w:del w:id="152" w:author="Liwen Chu" w:date="2018-02-02T11:17:00Z">
              <w:r w:rsidDel="000B3230">
                <w:rPr>
                  <w:w w:val="100"/>
                  <w:u w:val="thick"/>
                </w:rPr>
                <w:delText>NOTE 1—An AP including Trigger frame and BlockAck is not required to include QoS Data in that A-MPDU.</w:delText>
              </w:r>
            </w:del>
            <w:ins w:id="153"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C2761C">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54" w:name="RTF39383236313a205461626c65"/>
            <w:r>
              <w:rPr>
                <w:w w:val="100"/>
              </w:rPr>
              <w:t>A-MPDU contents MPDUs in the control response context</w:t>
            </w:r>
            <w:bookmarkEnd w:id="154"/>
          </w:p>
        </w:tc>
      </w:tr>
      <w:tr w:rsidR="00B938E3" w:rsidTr="00C276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C2761C">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C2761C">
            <w:pPr>
              <w:pStyle w:val="CellHeading"/>
            </w:pPr>
            <w:r>
              <w:rPr>
                <w:w w:val="100"/>
              </w:rPr>
              <w:t>Conditions</w:t>
            </w:r>
          </w:p>
        </w:tc>
      </w:tr>
      <w:tr w:rsidR="00B938E3" w:rsidTr="00C276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C2761C">
            <w:pPr>
              <w:pStyle w:val="CellBody"/>
              <w:rPr>
                <w:w w:val="100"/>
                <w:u w:val="thick"/>
              </w:rPr>
            </w:pPr>
            <w:r>
              <w:rPr>
                <w:w w:val="100"/>
                <w:u w:val="thick"/>
              </w:rPr>
              <w:t xml:space="preserve">One </w:t>
            </w:r>
            <w:ins w:id="155" w:author="Liwen Chu" w:date="2018-02-02T11:46:00Z">
              <w:r>
                <w:rPr>
                  <w:w w:val="100"/>
                  <w:u w:val="thick"/>
                </w:rPr>
                <w:t xml:space="preserve">of </w:t>
              </w:r>
            </w:ins>
            <w:r>
              <w:rPr>
                <w:w w:val="100"/>
                <w:u w:val="thick"/>
              </w:rPr>
              <w:t>Ack and BlockAck frame is present at the start of the A-MPDU between two STAs that are not both HE STAs.</w:t>
            </w:r>
            <w:ins w:id="156" w:author="Liwen Chu" w:date="2018-02-02T11:47:00Z">
              <w:r>
                <w:rPr>
                  <w:w w:val="100"/>
                  <w:u w:val="thick"/>
                </w:rPr>
                <w:t>(11335</w:t>
              </w:r>
            </w:ins>
            <w:ins w:id="157" w:author="Liwen Chu" w:date="2018-02-02T11:50:00Z">
              <w:r>
                <w:rPr>
                  <w:w w:val="100"/>
                  <w:u w:val="thick"/>
                </w:rPr>
                <w:t xml:space="preserve">, </w:t>
              </w:r>
              <w:r>
                <w:rPr>
                  <w:rFonts w:eastAsia="Times New Roman"/>
                  <w:b/>
                  <w:bCs/>
                  <w:sz w:val="16"/>
                </w:rPr>
                <w:t>12741</w:t>
              </w:r>
            </w:ins>
            <w:ins w:id="158" w:author="Liwen Chu" w:date="2018-02-02T11:47:00Z">
              <w:r>
                <w:rPr>
                  <w:w w:val="100"/>
                  <w:u w:val="thick"/>
                </w:rPr>
                <w:t>)</w:t>
              </w:r>
            </w:ins>
            <w:r>
              <w:rPr>
                <w:vanish/>
                <w:w w:val="100"/>
                <w:u w:val="thick"/>
              </w:rPr>
              <w:t>(#8409)</w:t>
            </w:r>
          </w:p>
          <w:p w:rsidR="00B938E3" w:rsidRDefault="00B938E3" w:rsidP="00C2761C">
            <w:pPr>
              <w:pStyle w:val="CellBody"/>
              <w:rPr>
                <w:w w:val="100"/>
              </w:rPr>
            </w:pPr>
          </w:p>
          <w:p w:rsidR="00B938E3" w:rsidRDefault="00B938E3" w:rsidP="00C2761C">
            <w:pPr>
              <w:pStyle w:val="CellBody"/>
            </w:pPr>
            <w:r>
              <w:rPr>
                <w:w w:val="100"/>
              </w:rPr>
              <w:t>One of these is present at the start of the A-MPDU</w:t>
            </w:r>
            <w:r>
              <w:rPr>
                <w:w w:val="100"/>
                <w:u w:val="thick"/>
              </w:rPr>
              <w:t xml:space="preserve"> between two HE STAs</w:t>
            </w:r>
            <w:r>
              <w:rPr>
                <w:w w:val="100"/>
              </w:rPr>
              <w:t>.</w:t>
            </w:r>
          </w:p>
        </w:tc>
      </w:tr>
      <w:tr w:rsidR="00B938E3" w:rsidTr="00C276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C2761C">
            <w:pPr>
              <w:pStyle w:val="Bulleted"/>
              <w:widowControl w:val="0"/>
              <w:tabs>
                <w:tab w:val="clear" w:pos="360"/>
              </w:tabs>
              <w:spacing w:line="240" w:lineRule="auto"/>
              <w:ind w:left="0" w:firstLine="0"/>
              <w:rPr>
                <w:rFonts w:ascii="Courier" w:hAnsi="Courier" w:cstheme="minorBidi"/>
                <w:color w:val="auto"/>
                <w:w w:val="100"/>
              </w:rPr>
            </w:pPr>
          </w:p>
        </w:tc>
      </w:tr>
      <w:tr w:rsidR="00B938E3" w:rsidTr="00C2761C">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C2761C">
            <w:pPr>
              <w:pStyle w:val="CellBody"/>
              <w:rPr>
                <w:w w:val="100"/>
                <w:u w:val="thick"/>
              </w:rPr>
            </w:pPr>
          </w:p>
          <w:p w:rsidR="00B938E3" w:rsidRDefault="00B938E3" w:rsidP="00C2761C">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C2761C">
            <w:pPr>
              <w:pStyle w:val="Bulleted"/>
              <w:widowControl w:val="0"/>
              <w:tabs>
                <w:tab w:val="clear" w:pos="360"/>
              </w:tabs>
              <w:spacing w:line="240" w:lineRule="auto"/>
              <w:ind w:left="0" w:firstLine="0"/>
              <w:rPr>
                <w:rFonts w:ascii="Courier" w:hAnsi="Courier" w:cstheme="minorBidi"/>
                <w:color w:val="auto"/>
                <w:w w:val="100"/>
              </w:rPr>
            </w:pPr>
          </w:p>
        </w:tc>
      </w:tr>
      <w:tr w:rsidR="00B938E3" w:rsidTr="00C276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C2761C">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59" w:author="Liwen Chu" w:date="2018-02-02T12:00:00Z"/>
                <w:w w:val="100"/>
              </w:rPr>
            </w:pPr>
            <w:ins w:id="160" w:author="Liwen Chu" w:date="2018-02-02T11:59:00Z">
              <w:r>
                <w:rPr>
                  <w:w w:val="100"/>
                  <w:u w:val="thick"/>
                </w:rPr>
                <w:t>In an A-MPDU between two STAs which are not both HE STAs:</w:t>
              </w:r>
            </w:ins>
            <w:ins w:id="161" w:author="Liwen Chu" w:date="2018-02-02T11:58:00Z">
              <w:r>
                <w:rPr>
                  <w:w w:val="100"/>
                  <w:u w:val="thick"/>
                </w:rPr>
                <w:t xml:space="preserve"> </w:t>
              </w:r>
            </w:ins>
            <w:r w:rsidR="00B938E3">
              <w:rPr>
                <w:w w:val="100"/>
              </w:rPr>
              <w:t>+HTC Action No Ack frames carrying a Management Action Body containing an explicit feedback response or BRP frame.</w:t>
            </w:r>
            <w:ins w:id="162" w:author="Liwen Chu" w:date="2018-02-02T12:00:00Z">
              <w:r>
                <w:rPr>
                  <w:w w:val="100"/>
                </w:rPr>
                <w:t xml:space="preserve"> (</w:t>
              </w:r>
            </w:ins>
            <w:ins w:id="163" w:author="Liwen Chu" w:date="2018-02-02T12:01:00Z">
              <w:r>
                <w:rPr>
                  <w:w w:val="100"/>
                </w:rPr>
                <w:t>11356</w:t>
              </w:r>
            </w:ins>
            <w:ins w:id="164" w:author="Liwen Chu" w:date="2018-02-02T12:00:00Z">
              <w:r>
                <w:rPr>
                  <w:w w:val="100"/>
                </w:rPr>
                <w:t>)</w:t>
              </w:r>
            </w:ins>
          </w:p>
          <w:p w:rsidR="00CC75E3" w:rsidRDefault="00CC75E3" w:rsidP="00CC75E3">
            <w:pPr>
              <w:pStyle w:val="CellBody"/>
              <w:rPr>
                <w:ins w:id="165" w:author="Liwen Chu" w:date="2018-02-02T12:00:00Z"/>
                <w:w w:val="100"/>
              </w:rPr>
            </w:pPr>
          </w:p>
          <w:p w:rsidR="00CC75E3" w:rsidRDefault="00CC75E3" w:rsidP="00CC75E3">
            <w:pPr>
              <w:pStyle w:val="CellBody"/>
              <w:rPr>
                <w:ins w:id="166" w:author="Liwen Chu" w:date="2018-02-02T12:00:00Z"/>
                <w:w w:val="100"/>
                <w:u w:val="thick"/>
              </w:rPr>
            </w:pPr>
            <w:ins w:id="167"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C2761C">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lastRenderedPageBreak/>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C2761C">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61" w:rsidRDefault="009D4D61">
      <w:r>
        <w:separator/>
      </w:r>
    </w:p>
  </w:endnote>
  <w:endnote w:type="continuationSeparator" w:id="0">
    <w:p w:rsidR="009D4D61" w:rsidRDefault="009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B8" w:rsidRDefault="009D4D61">
    <w:pPr>
      <w:pStyle w:val="Footer"/>
      <w:tabs>
        <w:tab w:val="clear" w:pos="6480"/>
        <w:tab w:val="center" w:pos="4680"/>
        <w:tab w:val="right" w:pos="9360"/>
      </w:tabs>
    </w:pPr>
    <w:r>
      <w:fldChar w:fldCharType="begin"/>
    </w:r>
    <w:r>
      <w:instrText xml:space="preserve"> SUBJECT  \* MERGEFORMAT </w:instrText>
    </w:r>
    <w:r>
      <w:fldChar w:fldCharType="separate"/>
    </w:r>
    <w:r w:rsidR="00C82EB8">
      <w:t>Submission</w:t>
    </w:r>
    <w:r>
      <w:fldChar w:fldCharType="end"/>
    </w:r>
    <w:r w:rsidR="00C82EB8">
      <w:tab/>
      <w:t xml:space="preserve">page </w:t>
    </w:r>
    <w:r w:rsidR="00C82EB8">
      <w:fldChar w:fldCharType="begin"/>
    </w:r>
    <w:r w:rsidR="00C82EB8">
      <w:instrText xml:space="preserve">page </w:instrText>
    </w:r>
    <w:r w:rsidR="00C82EB8">
      <w:fldChar w:fldCharType="separate"/>
    </w:r>
    <w:r w:rsidR="005E7DA3">
      <w:rPr>
        <w:noProof/>
      </w:rPr>
      <w:t>10</w:t>
    </w:r>
    <w:r w:rsidR="00C82EB8">
      <w:rPr>
        <w:noProof/>
      </w:rPr>
      <w:fldChar w:fldCharType="end"/>
    </w:r>
    <w:r w:rsidR="00C82EB8">
      <w:tab/>
    </w:r>
    <w:r w:rsidR="00C82EB8">
      <w:rPr>
        <w:lang w:eastAsia="ko-KR"/>
      </w:rPr>
      <w:t>Liwen Chu (Marvell)</w:t>
    </w:r>
  </w:p>
  <w:p w:rsidR="00C82EB8" w:rsidRDefault="00C82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61" w:rsidRDefault="009D4D61">
      <w:r>
        <w:separator/>
      </w:r>
    </w:p>
  </w:footnote>
  <w:footnote w:type="continuationSeparator" w:id="0">
    <w:p w:rsidR="009D4D61" w:rsidRDefault="009D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B8" w:rsidRDefault="00C82EB8">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r w:rsidR="009D4D61">
      <w:fldChar w:fldCharType="begin"/>
    </w:r>
    <w:r w:rsidR="009D4D61">
      <w:instrText xml:space="preserve"> TITLE  \* MERGEFORMAT </w:instrText>
    </w:r>
    <w:r w:rsidR="009D4D61">
      <w:fldChar w:fldCharType="separate"/>
    </w:r>
    <w:r>
      <w:t>doc.: IEEE 802.11-18/</w:t>
    </w:r>
    <w:r w:rsidR="00E85591">
      <w:rPr>
        <w:lang w:eastAsia="ko-KR"/>
      </w:rPr>
      <w:t>0426</w:t>
    </w:r>
    <w:r>
      <w:rPr>
        <w:lang w:eastAsia="ko-KR"/>
      </w:rPr>
      <w:t>r</w:t>
    </w:r>
    <w:r w:rsidR="009D4D61">
      <w:rPr>
        <w:lang w:eastAsia="ko-KR"/>
      </w:rPr>
      <w:fldChar w:fldCharType="end"/>
    </w:r>
    <w:r w:rsidR="00BF483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9F8F-9FC5-473E-8327-B27B9F19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33738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2018-03-07T15:25:00Z</dcterms:created>
  <dcterms:modified xsi:type="dcterms:W3CDTF">2018-03-07T15:28:00Z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