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BD65BD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BD65BD">
              <w:rPr>
                <w:lang w:eastAsia="ko-KR"/>
              </w:rPr>
              <w:t>9.7.1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09054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90548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E538F" w:rsidP="00FE3E6D">
      <w:pPr>
        <w:pStyle w:val="ListParagraph"/>
        <w:numPr>
          <w:ilvl w:val="0"/>
          <w:numId w:val="10"/>
        </w:numPr>
        <w:ind w:leftChars="0"/>
        <w:jc w:val="both"/>
      </w:pPr>
      <w:r>
        <w:t xml:space="preserve">11129, 11255, </w:t>
      </w:r>
      <w:r w:rsidR="000116F2">
        <w:t xml:space="preserve">11328, 11329, </w:t>
      </w:r>
      <w:r>
        <w:t>11502, 12815, 12816, 13661, 14327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11129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NOTE is well past its "best before" date - i.e. the relevance of "N" to HE is lost in the mists of time.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table NOTE and reference to it at line 6.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8359F" w:rsidRPr="009E4242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</w:t>
            </w:r>
            <w:bookmarkStart w:id="5" w:name="_GoBack"/>
            <w:r w:rsidR="00C00A4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425r1</w:t>
            </w:r>
            <w:bookmarkEnd w:id="5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11129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11255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9-422 -MPDU delimiter fields (non-DMG) the Reserved field is assigned 1 bit. Description is missing in the table in the text.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description  "Reserved. Set to 1."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500F5" w:rsidRPr="009E4242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In 9.2.2, the following rule is defined about how to set Reserved field: “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Reserved fields and subfields are set to 0 upon transmission and are ignored upon reception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11328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maximum length of an A-MPDU pre-EOF padding in an HE PPDU is</w:t>
            </w:r>
            <w:r>
              <w:rPr>
                <w:rFonts w:ascii="Arial" w:hAnsi="Arial" w:cs="Arial"/>
                <w:sz w:val="20"/>
              </w:rPr>
              <w:br/>
              <w:t>4 194 303 octets." Is this number correct?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The A-MPDU in 2.4GHz band is less than 4194303 octets. In 11ax D1.0 comment resolution,  MAC ad hoc group agreed the change of maximal A-MPDU size to </w:t>
            </w:r>
            <w:r w:rsidR="00F25D6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be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 w:rsidR="00D500C3" w:rsidRPr="00D500C3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23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-1 octets at 5GHz band and 2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19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-1 octets at 2.4GHz band</w:t>
            </w:r>
            <w:r w:rsidR="00F25D66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11-17/1283r3 under CID 8672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</w:p>
          <w:p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</w:t>
            </w:r>
            <w:r w:rsidR="00C00A4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425r1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11328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11329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may be a good idea to try and differentiate these types (thinking acronym wise): S-MPDU, A-MPDU, AE A-MPDU, MT A-MPDU, AEMT A-MPDU?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</w:t>
            </w:r>
            <w:r w:rsidR="00C00A4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425r1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11329</w:t>
            </w:r>
          </w:p>
        </w:tc>
      </w:tr>
      <w:tr w:rsidR="00BD65BD" w:rsidRPr="004112A3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11502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  <w:tr w:rsidR="00BD65BD" w:rsidRPr="004112A3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12815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bit no longer indicates EOF in HE PPDUs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delete "End of frame indication." and add a NOTE at the end of the cell containing this saying "NOTE---The EOF field indicates EOF in a VHT PPDU.  It does not indicate EOF in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265EA" w:rsidRPr="009E4242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</w:t>
            </w:r>
            <w:r w:rsidR="00C00A4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425r1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12815</w:t>
            </w:r>
          </w:p>
        </w:tc>
      </w:tr>
      <w:tr w:rsidR="00BD65BD" w:rsidRPr="004112A3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12816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frame" is confusing because an Action frame always solicits an Ack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that solicits a non-block acknowledgment or preceding an Action frame, where contained in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226C0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Rejected</w:t>
            </w:r>
          </w:p>
          <w:p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commenter is right that Action frame is always soliciting Ack. However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Action frame in Ack-enabled (multi-TID) A-MPDU is new aggregation rules in 11ax. In order to be in line with the MPDU delimiter setting rule of the Action frame in S-MPDU,  Action frame in Ack-enabled (multi-TID) A-MPDU is identified by a MODU delimiter with EOF equal to 1.</w:t>
            </w: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B13574">
            <w:pPr>
              <w:rPr>
                <w:ins w:id="6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7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8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9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10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11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226743">
            <w:pPr>
              <w:rPr>
                <w:ins w:id="12" w:author="Liwen Chu" w:date="2018-01-30T13:38:00Z"/>
                <w:rFonts w:eastAsia="Times New Roman"/>
                <w:sz w:val="16"/>
                <w:lang w:val="en-US"/>
              </w:rPr>
            </w:pPr>
          </w:p>
          <w:p w:rsidR="006226C0" w:rsidRPr="006226C0" w:rsidRDefault="006226C0" w:rsidP="0075079F">
            <w:pPr>
              <w:rPr>
                <w:ins w:id="13" w:author="Liwen Chu" w:date="2018-01-30T13:38:00Z"/>
                <w:rFonts w:eastAsia="Times New Roman"/>
                <w:sz w:val="16"/>
                <w:lang w:val="en-US"/>
              </w:rPr>
            </w:pPr>
          </w:p>
          <w:p w:rsidR="00BD65BD" w:rsidRPr="006226C0" w:rsidRDefault="00BD65BD" w:rsidP="0075079F">
            <w:pPr>
              <w:rPr>
                <w:rFonts w:eastAsia="Times New Roman"/>
                <w:sz w:val="16"/>
                <w:lang w:val="en-US"/>
              </w:rPr>
            </w:pPr>
          </w:p>
        </w:tc>
      </w:tr>
      <w:tr w:rsidR="00BD65BD" w:rsidRPr="004112A3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13661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"... and set to 1 in a MPDU delimiter preceding a QoS Data frame or Action frame soliciting an Ack frame in response that are contained in an ack-enabled multi-TID A-MPDU as described in 10.13.7 (Setting the EOF field of the MPDU delimiter) and 27.10.4.3 (Ack-enabled multi-TID A-MPDU operation). Set to 0 otherwise." Subclause 10.13.7 adds nothing for a case when a QoS Data frame or Action frame soliciting an Ack frame aggregated.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"10.13.7 (Setting the EOF field of the MPDU delimiter) and " from pp.ll 168.54.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BD65BD" w:rsidRPr="009E4242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09054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</w:t>
            </w:r>
            <w:r w:rsidR="00C00A4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425r1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13661</w:t>
            </w:r>
          </w:p>
        </w:tc>
      </w:tr>
      <w:tr w:rsidR="00BD65BD" w:rsidRPr="004112A3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14327</w:t>
            </w:r>
          </w:p>
        </w:tc>
        <w:tc>
          <w:tcPr>
            <w:tcW w:w="833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5BD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:rsidR="00C708FA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708FA" w:rsidRPr="009E4242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385F1D" w:rsidRDefault="00D81C1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Definitions, acronyms, and abbreviations</w:t>
      </w:r>
    </w:p>
    <w:p w:rsidR="00D81C13" w:rsidRDefault="00D81C13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 Abbreviations and acronyms</w:t>
      </w:r>
    </w:p>
    <w:p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D81C13">
        <w:rPr>
          <w:b/>
          <w:bCs/>
          <w:i/>
          <w:iCs/>
          <w:sz w:val="20"/>
          <w:highlight w:val="yellow"/>
        </w:rPr>
        <w:t>Insert the following acronym definitions (maintaining alphabetical order)</w:t>
      </w:r>
      <w:r>
        <w:rPr>
          <w:b/>
          <w:bCs/>
          <w:i/>
          <w:iCs/>
          <w:sz w:val="20"/>
          <w:highlight w:val="yellow"/>
        </w:rPr>
        <w:t xml:space="preserve"> (11329)</w:t>
      </w:r>
      <w:r w:rsidRPr="00D81C13">
        <w:rPr>
          <w:b/>
          <w:bCs/>
          <w:i/>
          <w:sz w:val="20"/>
          <w:highlight w:val="yellow"/>
        </w:rPr>
        <w:t>:</w:t>
      </w:r>
    </w:p>
    <w:p w:rsidR="006B278D" w:rsidRDefault="006B278D" w:rsidP="006B278D">
      <w:pPr>
        <w:autoSpaceDE w:val="0"/>
        <w:autoSpaceDN w:val="0"/>
        <w:adjustRightInd w:val="0"/>
        <w:rPr>
          <w:ins w:id="14" w:author="Liwen Chu" w:date="2018-01-30T15:33:00Z"/>
          <w:b/>
          <w:bCs/>
          <w:sz w:val="22"/>
          <w:szCs w:val="22"/>
        </w:rPr>
      </w:pPr>
      <w:ins w:id="15" w:author="Liwen Chu" w:date="2018-01-30T15:33:00Z">
        <w:r>
          <w:rPr>
            <w:b/>
            <w:bCs/>
            <w:sz w:val="22"/>
            <w:szCs w:val="22"/>
          </w:rPr>
          <w:t>AE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ack-enabled A-MPDU</w:t>
        </w:r>
      </w:ins>
    </w:p>
    <w:p w:rsidR="006B278D" w:rsidRDefault="006B278D" w:rsidP="006B278D">
      <w:pPr>
        <w:autoSpaceDE w:val="0"/>
        <w:autoSpaceDN w:val="0"/>
        <w:adjustRightInd w:val="0"/>
        <w:rPr>
          <w:ins w:id="16" w:author="Liwen Chu" w:date="2018-01-30T15:33:00Z"/>
          <w:b/>
          <w:bCs/>
          <w:sz w:val="22"/>
          <w:szCs w:val="22"/>
        </w:rPr>
      </w:pPr>
      <w:ins w:id="17" w:author="Liwen Chu" w:date="2018-01-30T15:33:00Z">
        <w:r>
          <w:rPr>
            <w:b/>
            <w:bCs/>
            <w:sz w:val="22"/>
            <w:szCs w:val="22"/>
          </w:rPr>
          <w:t>AEMT A-MPDU</w:t>
        </w:r>
        <w:r>
          <w:rPr>
            <w:b/>
            <w:bCs/>
            <w:sz w:val="22"/>
            <w:szCs w:val="22"/>
          </w:rPr>
          <w:tab/>
          <w:t>ack-enabled multi-TID A-MPDU</w:t>
        </w:r>
      </w:ins>
    </w:p>
    <w:p w:rsidR="006B278D" w:rsidRDefault="006B278D" w:rsidP="006B278D">
      <w:pPr>
        <w:autoSpaceDE w:val="0"/>
        <w:autoSpaceDN w:val="0"/>
        <w:adjustRightInd w:val="0"/>
        <w:rPr>
          <w:ins w:id="18" w:author="Liwen Chu" w:date="2018-01-30T15:33:00Z"/>
          <w:b/>
          <w:bCs/>
          <w:sz w:val="22"/>
          <w:szCs w:val="22"/>
        </w:rPr>
      </w:pPr>
      <w:ins w:id="19" w:author="Liwen Chu" w:date="2018-01-30T15:33:00Z">
        <w:r>
          <w:rPr>
            <w:b/>
            <w:bCs/>
            <w:sz w:val="22"/>
            <w:szCs w:val="22"/>
          </w:rPr>
          <w:t>MT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multi-TID A-MPDU</w:t>
        </w:r>
      </w:ins>
    </w:p>
    <w:p w:rsidR="006B278D" w:rsidRDefault="006B278D" w:rsidP="006B278D">
      <w:pPr>
        <w:autoSpaceDE w:val="0"/>
        <w:autoSpaceDN w:val="0"/>
        <w:adjustRightInd w:val="0"/>
        <w:rPr>
          <w:ins w:id="20" w:author="Liwen Chu" w:date="2018-01-30T15:33:00Z"/>
          <w:b/>
          <w:bCs/>
          <w:sz w:val="22"/>
          <w:szCs w:val="22"/>
        </w:rPr>
      </w:pPr>
      <w:ins w:id="21" w:author="Liwen Chu" w:date="2018-01-30T15:33:00Z">
        <w:r>
          <w:rPr>
            <w:b/>
            <w:bCs/>
            <w:sz w:val="22"/>
            <w:szCs w:val="22"/>
          </w:rPr>
          <w:t>NAEMT A-MPDU</w:t>
        </w:r>
        <w:r>
          <w:rPr>
            <w:b/>
            <w:bCs/>
            <w:sz w:val="22"/>
            <w:szCs w:val="22"/>
          </w:rPr>
          <w:tab/>
          <w:t>non-ack-enabled multi-TID A-MPDU</w:t>
        </w:r>
      </w:ins>
    </w:p>
    <w:p w:rsidR="00D81C13" w:rsidRDefault="00D81C13" w:rsidP="00E001CE">
      <w:pPr>
        <w:autoSpaceDE w:val="0"/>
        <w:autoSpaceDN w:val="0"/>
        <w:adjustRightInd w:val="0"/>
        <w:rPr>
          <w:ins w:id="22" w:author="Liwen Chu" w:date="2018-01-30T15:33:00Z"/>
          <w:b/>
          <w:bCs/>
          <w:sz w:val="22"/>
          <w:szCs w:val="22"/>
        </w:rPr>
      </w:pPr>
    </w:p>
    <w:p w:rsidR="006B278D" w:rsidRDefault="006B278D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iCs/>
          <w:sz w:val="20"/>
          <w:highlight w:val="yellow"/>
        </w:rPr>
        <w:t>Change ack-enabled A-MPDU to AE A-MPDU through the draft (11329)</w:t>
      </w:r>
    </w:p>
    <w:p w:rsidR="00D81C13" w:rsidRPr="00415894" w:rsidRDefault="00D81C13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ack-enabled </w:t>
      </w:r>
      <w:r w:rsidR="00415894" w:rsidRPr="00415894">
        <w:rPr>
          <w:b/>
          <w:bCs/>
          <w:sz w:val="22"/>
          <w:szCs w:val="22"/>
          <w:highlight w:val="yellow"/>
        </w:rPr>
        <w:t>multi-TID A-MPDU</w:t>
      </w:r>
      <w:r w:rsidR="00415894" w:rsidRPr="00415894">
        <w:rPr>
          <w:b/>
          <w:bCs/>
          <w:i/>
          <w:iCs/>
          <w:sz w:val="20"/>
          <w:highlight w:val="yellow"/>
        </w:rPr>
        <w:t>t</w:t>
      </w:r>
      <w:r w:rsidRPr="00415894">
        <w:rPr>
          <w:b/>
          <w:bCs/>
          <w:i/>
          <w:iCs/>
          <w:sz w:val="20"/>
          <w:highlight w:val="yellow"/>
        </w:rPr>
        <w:t>o AE</w:t>
      </w:r>
      <w:r w:rsidR="00415894" w:rsidRPr="00415894">
        <w:rPr>
          <w:b/>
          <w:bCs/>
          <w:i/>
          <w:iCs/>
          <w:sz w:val="20"/>
          <w:highlight w:val="yellow"/>
        </w:rPr>
        <w:t>MT</w:t>
      </w:r>
      <w:r w:rsidRPr="00415894">
        <w:rPr>
          <w:b/>
          <w:bCs/>
          <w:i/>
          <w:iCs/>
          <w:sz w:val="20"/>
          <w:highlight w:val="yellow"/>
        </w:rPr>
        <w:t xml:space="preserve"> A-MPDU through the draft (11329)</w:t>
      </w:r>
    </w:p>
    <w:p w:rsidR="00415894" w:rsidRP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>to MT A-MPDU through the draft (11329)</w:t>
      </w:r>
    </w:p>
    <w:p w:rsid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non-ack-enabled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 xml:space="preserve">to NAEMT A-MPDU </w:t>
      </w:r>
      <w:r>
        <w:rPr>
          <w:b/>
          <w:bCs/>
          <w:i/>
          <w:iCs/>
          <w:sz w:val="20"/>
          <w:highlight w:val="yellow"/>
        </w:rPr>
        <w:t>through the draft (11329)</w:t>
      </w:r>
    </w:p>
    <w:p w:rsidR="00D81C13" w:rsidRDefault="00D81C13" w:rsidP="00E001CE">
      <w:pPr>
        <w:autoSpaceDE w:val="0"/>
        <w:autoSpaceDN w:val="0"/>
        <w:adjustRightInd w:val="0"/>
        <w:rPr>
          <w:ins w:id="23" w:author="Liwen Chu" w:date="2018-01-30T15:36:00Z"/>
          <w:b/>
          <w:bCs/>
          <w:sz w:val="23"/>
          <w:szCs w:val="23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9.4.2.237 HE Capabilities element </w:t>
      </w: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9.4.2.237.2 HE MAC Capabilities Information field</w:t>
      </w:r>
    </w:p>
    <w:p w:rsidR="00F25D66" w:rsidRPr="00C04651" w:rsidRDefault="00F25D66" w:rsidP="00F25D66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75079F">
        <w:rPr>
          <w:b/>
          <w:bCs/>
          <w:i/>
          <w:iCs/>
          <w:sz w:val="20"/>
          <w:highlight w:val="yellow"/>
        </w:rPr>
        <w:t xml:space="preserve">Change </w:t>
      </w:r>
      <w:r w:rsidR="0075079F" w:rsidRPr="0075079F">
        <w:rPr>
          <w:b/>
          <w:bCs/>
          <w:i/>
          <w:iCs/>
          <w:sz w:val="20"/>
          <w:highlight w:val="yellow"/>
        </w:rPr>
        <w:t xml:space="preserve">the row with </w:t>
      </w:r>
      <w:r w:rsidR="0075079F" w:rsidRPr="0075079F">
        <w:rPr>
          <w:highlight w:val="yellow"/>
        </w:rPr>
        <w:t>Maximum A-MPDU Length Exponent</w:t>
      </w:r>
      <w:ins w:id="24" w:author="Liwen Chu" w:date="2018-01-30T15:49:00Z">
        <w:r w:rsidR="0075079F" w:rsidRPr="0075079F">
          <w:rPr>
            <w:highlight w:val="yellow"/>
          </w:rPr>
          <w:t xml:space="preserve"> </w:t>
        </w:r>
      </w:ins>
      <w:r w:rsidR="0075079F" w:rsidRPr="0075079F">
        <w:rPr>
          <w:highlight w:val="yellow"/>
        </w:rPr>
        <w:t xml:space="preserve">in Table 9-262z as follows </w:t>
      </w:r>
      <w:r w:rsidRPr="0075079F">
        <w:rPr>
          <w:b/>
          <w:bCs/>
          <w:i/>
          <w:iCs/>
          <w:sz w:val="20"/>
          <w:highlight w:val="yellow"/>
        </w:rPr>
        <w:t>(</w:t>
      </w:r>
      <w:r>
        <w:rPr>
          <w:b/>
          <w:bCs/>
          <w:i/>
          <w:iCs/>
          <w:sz w:val="20"/>
          <w:highlight w:val="yellow"/>
        </w:rPr>
        <w:t>1132</w:t>
      </w:r>
      <w:r w:rsidR="0075079F">
        <w:rPr>
          <w:b/>
          <w:bCs/>
          <w:i/>
          <w:iCs/>
          <w:sz w:val="20"/>
          <w:highlight w:val="yellow"/>
        </w:rPr>
        <w:t>8</w:t>
      </w:r>
      <w:r>
        <w:rPr>
          <w:b/>
          <w:bCs/>
          <w:i/>
          <w:iCs/>
          <w:sz w:val="20"/>
          <w:highlight w:val="yellow"/>
        </w:rPr>
        <w:t>)</w:t>
      </w:r>
      <w:r w:rsidRPr="00D81C13">
        <w:rPr>
          <w:b/>
          <w:bCs/>
          <w:i/>
          <w:sz w:val="20"/>
          <w:highlight w:val="yellow"/>
        </w:rPr>
        <w:t>:</w:t>
      </w: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Table 9-262z—Subfields of the HE MAC Capabilities Information field</w:t>
      </w:r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226743" w:rsidTr="00E35514">
        <w:trPr>
          <w:trHeight w:val="8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26743" w:rsidRDefault="00226743" w:rsidP="00E35514">
            <w:pPr>
              <w:pStyle w:val="TableText"/>
            </w:pPr>
            <w:r>
              <w:rPr>
                <w:w w:val="100"/>
              </w:rPr>
              <w:t>Maximum A-MPDU Length Exponent</w:t>
            </w:r>
            <w:ins w:id="25" w:author="Liwen Chu" w:date="2018-01-30T15:49:00Z">
              <w:r w:rsidR="0075079F">
                <w:rPr>
                  <w:w w:val="100"/>
                </w:rPr>
                <w:t xml:space="preserve"> Extension (</w:t>
              </w:r>
            </w:ins>
            <w:ins w:id="26" w:author="Liwen Chu" w:date="2018-01-30T15:50:00Z">
              <w:r w:rsidR="0075079F">
                <w:rPr>
                  <w:w w:val="100"/>
                </w:rPr>
                <w:t>11328</w:t>
              </w:r>
            </w:ins>
            <w:ins w:id="27" w:author="Liwen Chu" w:date="2018-01-30T15:49:00Z">
              <w:r w:rsidR="0075079F">
                <w:rPr>
                  <w:w w:val="100"/>
                </w:rPr>
                <w:t>)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26743" w:rsidRDefault="0075079F" w:rsidP="00E35514">
            <w:pPr>
              <w:pStyle w:val="TableText"/>
            </w:pPr>
            <w:ins w:id="28" w:author="Liwen Chu" w:date="2018-01-30T15:50:00Z">
              <w:r>
                <w:t xml:space="preserve">Indicates the exponent extension for the maximum A-MPDU length supported in reception (see 27.10 A-MPDU operation). </w:t>
              </w:r>
              <w:r>
                <w:rPr>
                  <w:w w:val="100"/>
                </w:rPr>
                <w:t>(11328)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26743" w:rsidRDefault="0075079F" w:rsidP="00E35514">
            <w:pPr>
              <w:pStyle w:val="TableText"/>
            </w:pPr>
            <w:ins w:id="29" w:author="Liwen Chu" w:date="2018-01-30T15:50:00Z">
              <w:r>
                <w:t xml:space="preserve">Set to the value of the exponent extension value </w:t>
              </w:r>
              <w:r>
                <w:rPr>
                  <w:w w:val="100"/>
                </w:rPr>
                <w:t>(11328)</w:t>
              </w:r>
            </w:ins>
          </w:p>
        </w:tc>
      </w:tr>
    </w:tbl>
    <w:p w:rsidR="00226743" w:rsidRDefault="0022674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5079F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D55FE9">
        <w:rPr>
          <w:b/>
          <w:bCs/>
          <w:i/>
          <w:sz w:val="20"/>
          <w:highlight w:val="yellow"/>
        </w:rPr>
        <w:lastRenderedPageBreak/>
        <w:t>TGax editor</w:t>
      </w:r>
      <w:r>
        <w:rPr>
          <w:b/>
          <w:bCs/>
          <w:i/>
          <w:sz w:val="20"/>
          <w:highlight w:val="yellow"/>
        </w:rPr>
        <w:t>: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>Change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 xml:space="preserve">the last two paragraphs </w:t>
      </w:r>
      <w:r w:rsidRPr="00D55FE9">
        <w:rPr>
          <w:b/>
          <w:bCs/>
          <w:i/>
          <w:sz w:val="20"/>
          <w:highlight w:val="yellow"/>
        </w:rPr>
        <w:t>as follows:</w:t>
      </w:r>
    </w:p>
    <w:p w:rsidR="0075079F" w:rsidDel="0075079F" w:rsidRDefault="0075079F" w:rsidP="0075079F">
      <w:pPr>
        <w:pStyle w:val="T"/>
        <w:rPr>
          <w:del w:id="30" w:author="Liwen Chu" w:date="2018-01-30T15:53:00Z"/>
          <w:w w:val="100"/>
        </w:rPr>
      </w:pPr>
      <w:del w:id="31" w:author="Liwen Chu" w:date="2018-01-30T15:53:00Z">
        <w:r w:rsidDel="0075079F">
          <w:rPr>
            <w:w w:val="100"/>
          </w:rPr>
          <w:delText>If the HE STA includes a VHT Capabilities element, the Maximum A-MPDU Length Exponent subfield in the</w:delText>
        </w:r>
        <w:r w:rsidDel="0075079F">
          <w:rPr>
            <w:vanish/>
            <w:w w:val="100"/>
          </w:rPr>
          <w:delText>(#6387)</w:delText>
        </w:r>
        <w:r w:rsidDel="0075079F">
          <w:rPr>
            <w:w w:val="100"/>
          </w:rPr>
          <w:delText xml:space="preserve"> HE Capabilities element combined with the Maximum A-MPDU Length Exponent subfield in the</w:delText>
        </w:r>
        <w:r w:rsidDel="0075079F">
          <w:rPr>
            <w:vanish/>
            <w:w w:val="100"/>
          </w:rPr>
          <w:delText>(#6388)</w:delText>
        </w:r>
        <w:r w:rsidDel="0075079F">
          <w:rPr>
            <w:w w:val="100"/>
          </w:rPr>
          <w:delText xml:space="preserve"> VHT Capabilities element indicate the maximum A-MPDU length</w:delText>
        </w:r>
        <w:r w:rsidDel="0075079F">
          <w:rPr>
            <w:vanish/>
            <w:w w:val="100"/>
          </w:rPr>
          <w:delText>(#6389)</w:delText>
        </w:r>
        <w:r w:rsidDel="0075079F">
          <w:rPr>
            <w:w w:val="100"/>
          </w:rPr>
          <w:delText xml:space="preserve">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</w:delText>
        </w:r>
        <w:r w:rsidDel="0075079F">
          <w:rPr>
            <w:vanish/>
            <w:w w:val="100"/>
          </w:rPr>
          <w:delText>(#6391)</w:delText>
        </w:r>
        <w:r w:rsidDel="0075079F">
          <w:rPr>
            <w:w w:val="100"/>
          </w:rPr>
          <w:delText xml:space="preserve"> Maximum A-MPDU Length Exponent subfield in HE Capabilities element is 0, then the value of the</w:delText>
        </w:r>
        <w:r w:rsidDel="0075079F">
          <w:rPr>
            <w:vanish/>
            <w:w w:val="100"/>
          </w:rPr>
          <w:delText>(#6392)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(#6393)</w:delText>
        </w:r>
        <w:r w:rsidDel="0075079F">
          <w:rPr>
            <w:w w:val="100"/>
          </w:rPr>
          <w:delText xml:space="preserve"> VHT Capabilities element indicates the maximum A-MPDU length</w:delText>
        </w:r>
        <w:r w:rsidDel="0075079F">
          <w:rPr>
            <w:vanish/>
            <w:w w:val="100"/>
          </w:rPr>
          <w:delText>(#6394)</w:delText>
        </w:r>
        <w:r w:rsidDel="0075079F">
          <w:rPr>
            <w:w w:val="100"/>
          </w:rPr>
          <w:delText xml:space="preserve"> that the STA can receive following the definition in 9.4.2.158.2 (VHT Capabilities Info field). If the</w:delText>
        </w:r>
        <w:r w:rsidDel="0075079F">
          <w:rPr>
            <w:vanish/>
            <w:w w:val="100"/>
          </w:rPr>
          <w:delText>(#6395)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(#6397)</w:delText>
        </w:r>
        <w:r w:rsidDel="0075079F">
          <w:rPr>
            <w:w w:val="100"/>
          </w:rPr>
          <w:delText xml:space="preserve"> HE Capabilities element is 1 or 2, then the value in the</w:delText>
        </w:r>
        <w:r w:rsidDel="0075079F">
          <w:rPr>
            <w:vanish/>
            <w:w w:val="100"/>
          </w:rPr>
          <w:delText>(#6398)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(#6399)</w:delText>
        </w:r>
        <w:r w:rsidDel="0075079F">
          <w:rPr>
            <w:w w:val="100"/>
          </w:rPr>
          <w:delText xml:space="preserve"> VHT Capabilities element is 7 and the maximum A-MPDU length is 2</w:delText>
        </w:r>
        <w:r w:rsidDel="0075079F">
          <w:rPr>
            <w:w w:val="100"/>
            <w:vertAlign w:val="superscript"/>
          </w:rPr>
          <w:delText>(20 + Maximum A-MPDU Length Exponent subfield in the HE Capabilities element)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rFonts w:ascii="Symbol" w:hAnsi="Symbol" w:cs="Symbol"/>
            <w:b/>
            <w:bCs/>
            <w:w w:val="100"/>
          </w:rPr>
          <w:delText>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w w:val="100"/>
          </w:rPr>
          <w:delText>1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The value 3 in the</w:delText>
        </w:r>
        <w:r w:rsidDel="0075079F">
          <w:rPr>
            <w:vanish/>
            <w:w w:val="100"/>
          </w:rPr>
          <w:delText>(#6401)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(#6402)</w:delText>
        </w:r>
        <w:r w:rsidDel="0075079F">
          <w:rPr>
            <w:w w:val="100"/>
          </w:rPr>
          <w:delText xml:space="preserve"> HE Capabilities element is reserved.</w:delText>
        </w:r>
      </w:del>
    </w:p>
    <w:p w:rsidR="0075079F" w:rsidDel="0075079F" w:rsidRDefault="0075079F" w:rsidP="0075079F">
      <w:pPr>
        <w:pStyle w:val="T"/>
        <w:rPr>
          <w:del w:id="32" w:author="Liwen Chu" w:date="2018-01-30T15:53:00Z"/>
          <w:w w:val="100"/>
        </w:rPr>
      </w:pPr>
      <w:del w:id="33" w:author="Liwen Chu" w:date="2018-01-30T15:53:00Z">
        <w:r w:rsidDel="0075079F">
          <w:rPr>
            <w:w w:val="100"/>
          </w:rPr>
          <w:delText>If the HE STA does not include the</w:delText>
        </w:r>
        <w:r w:rsidDel="0075079F">
          <w:rPr>
            <w:vanish/>
            <w:w w:val="100"/>
          </w:rPr>
          <w:delText>(#6403)</w:delText>
        </w:r>
        <w:r w:rsidDel="0075079F">
          <w:rPr>
            <w:w w:val="100"/>
          </w:rPr>
          <w:delText xml:space="preserve"> VHT Capabilities element, then the Maximum A-MPDU Length Exponent subfield in the HE Capabilities element combined with the Maximum A-MPDU Length Exponent subfield in the HT Capabilities element indicate the maximum A-MPDU length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 Maximum A-MPDU Length Exponent subfield in the HE Capabilities element is 0, then the value in the Maximum A-MPDU Length Exponent subfield in the HT Capabilities element indicates the maximum A-MPDU length that the STA can receive following the definition in 9.4.2.56.3 (HT Capabilities Info field). If the Maximum A-MPDU Length Exponent subfield in the HE Capabilities element is 1 or 2, then the value in the Maximum A-MPDU Length Exponent subfield in the HT Capabilities element is 7 and the maximum A-MDU length is 2</w:delText>
        </w:r>
        <w:r w:rsidDel="0075079F">
          <w:rPr>
            <w:w w:val="100"/>
            <w:vertAlign w:val="superscript"/>
          </w:rPr>
          <w:delText>(16 + Maximum A-MPDU Length Exponent subfield in the HE Capabilities element)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rFonts w:ascii="Symbol" w:hAnsi="Symbol" w:cs="Symbol"/>
            <w:w w:val="100"/>
          </w:rPr>
          <w:delText>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w w:val="100"/>
          </w:rPr>
          <w:delText>1. The value 3 in the Maximum A-MPDU Length Exponent subfield in the HE Capabilities element is reserved.</w:delText>
        </w:r>
        <w:r w:rsidDel="0075079F">
          <w:rPr>
            <w:vanish/>
            <w:w w:val="100"/>
          </w:rPr>
          <w:delText>(#6403, 5896, #6404, #6405, #6407, #6408, #6410, #6411, #6413, #6412, #6414)</w:delText>
        </w:r>
      </w:del>
    </w:p>
    <w:p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81C13" w:rsidRDefault="00D81C13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7E51A5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9.7 Aggregate MPDU (A-MPDU) </w:t>
      </w:r>
      <w:r>
        <w:rPr>
          <w:b/>
          <w:bCs/>
          <w:sz w:val="20"/>
        </w:rPr>
        <w:t>9.7.1 A-MPDU format</w:t>
      </w:r>
    </w:p>
    <w:p w:rsidR="00C4482B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DF16E4" w:rsidRPr="00C04651" w:rsidRDefault="00DF16E4" w:rsidP="00DF16E4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="00C4482B">
        <w:rPr>
          <w:b/>
          <w:bCs/>
          <w:i/>
          <w:sz w:val="20"/>
          <w:highlight w:val="yellow"/>
        </w:rPr>
        <w:t>make the change as follows</w:t>
      </w:r>
      <w:r w:rsidRPr="00C04651">
        <w:rPr>
          <w:b/>
          <w:bCs/>
          <w:i/>
          <w:sz w:val="20"/>
          <w:highlight w:val="yellow"/>
        </w:rPr>
        <w:t>:</w:t>
      </w:r>
    </w:p>
    <w:p w:rsidR="00DF16E4" w:rsidRDefault="00DF16E4" w:rsidP="00E001CE">
      <w:pPr>
        <w:autoSpaceDE w:val="0"/>
        <w:autoSpaceDN w:val="0"/>
        <w:adjustRightInd w:val="0"/>
        <w:rPr>
          <w:b/>
          <w:bCs/>
          <w:sz w:val="20"/>
        </w:rPr>
      </w:pPr>
    </w:p>
    <w:p w:rsidR="00943BA3" w:rsidRDefault="00943BA3" w:rsidP="00943BA3">
      <w:pPr>
        <w:pStyle w:val="T"/>
        <w:rPr>
          <w:w w:val="100"/>
        </w:rPr>
      </w:pPr>
      <w:r>
        <w:rPr>
          <w:w w:val="100"/>
        </w:rP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w w:val="100"/>
          <w:u w:val="thick"/>
        </w:rPr>
        <w:t xml:space="preserve">The maximum length of an A-MPDU pre-EOF padding in an HE PPDU is 4 194 303 octets. </w:t>
      </w:r>
      <w:r>
        <w:rPr>
          <w:w w:val="100"/>
        </w:rPr>
        <w:t>The length of an A</w:t>
      </w:r>
      <w:r>
        <w:rPr>
          <w:w w:val="100"/>
        </w:rPr>
        <w:noBreakHyphen/>
        <w:t>MPDU addressed to a particular STA can be further constrained as described in 10.13.2 (A-MPDU length limit rules).</w:t>
      </w:r>
    </w:p>
    <w:p w:rsidR="007E51A5" w:rsidRDefault="007E51A5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C4482B" w:rsidRPr="00C04651" w:rsidRDefault="00C4482B" w:rsidP="00C4482B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change Table 9-422  as follows</w:t>
      </w:r>
      <w:r w:rsidRPr="00C04651">
        <w:rPr>
          <w:b/>
          <w:bCs/>
          <w:i/>
          <w:sz w:val="20"/>
          <w:highlight w:val="yellow"/>
        </w:rPr>
        <w:t>:</w:t>
      </w:r>
    </w:p>
    <w:p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C4482B" w:rsidRDefault="00C4482B" w:rsidP="00C4482B">
      <w:pPr>
        <w:pStyle w:val="DL2"/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C4482B" w:rsidTr="00E35514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4482B" w:rsidRDefault="00C4482B" w:rsidP="00E3551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4482B" w:rsidRDefault="00C4482B" w:rsidP="00E3551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C4482B" w:rsidRDefault="00C4482B" w:rsidP="00E3551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4482B" w:rsidTr="00E35514">
        <w:trPr>
          <w:trHeight w:val="1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rPr>
                <w:ins w:id="34" w:author="Liwen Chu" w:date="2018-01-30T13:40:00Z"/>
                <w:w w:val="100"/>
              </w:rPr>
            </w:pPr>
            <w:r>
              <w:rPr>
                <w:w w:val="100"/>
              </w:rPr>
              <w:t xml:space="preserve">End of frame indication.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</w:t>
            </w:r>
            <w:r>
              <w:rPr>
                <w:vanish/>
                <w:w w:val="100"/>
              </w:rPr>
              <w:t>(#6479)</w:t>
            </w:r>
            <w:r>
              <w:rPr>
                <w:w w:val="100"/>
              </w:rPr>
              <w:t xml:space="preserve">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 MPDU delimiter preceding a QoS Data frame or Action frame soliciting an Ack frame in response that are contained in an </w:t>
            </w:r>
            <w:del w:id="35" w:author="Liwen Chu" w:date="2018-01-30T15:26:00Z">
              <w:r w:rsidDel="00415894">
                <w:rPr>
                  <w:w w:val="100"/>
                  <w:u w:val="thick"/>
                </w:rPr>
                <w:delText>ack-enabled multi-TID</w:delText>
              </w:r>
            </w:del>
            <w:ins w:id="36" w:author="Liwen Chu" w:date="2018-01-30T15:26:00Z">
              <w:r w:rsidR="00415894">
                <w:rPr>
                  <w:w w:val="100"/>
                  <w:u w:val="thick"/>
                </w:rPr>
                <w:t>AEMT</w:t>
              </w:r>
            </w:ins>
            <w:r>
              <w:rPr>
                <w:w w:val="100"/>
                <w:u w:val="thick"/>
              </w:rPr>
              <w:t xml:space="preserve"> A-MPDU as described in </w:t>
            </w:r>
            <w:del w:id="37" w:author="Liwen Chu" w:date="2018-01-30T13:49:00Z">
              <w:r w:rsidDel="004375F0">
                <w:rPr>
                  <w:w w:val="100"/>
                  <w:u w:val="thick"/>
                </w:rPr>
                <w:delText xml:space="preserve">10.13.7 (Setting the EOF field of the MPDU delimiter) and </w:delText>
              </w:r>
            </w:del>
            <w:r>
              <w:rPr>
                <w:w w:val="100"/>
                <w:u w:val="thick"/>
              </w:rPr>
              <w:t>27.10.4.3 (Ack-enabled multi-TID A-MPDU operation)</w:t>
            </w:r>
            <w:ins w:id="38" w:author="Liwen Chu" w:date="2018-01-30T15:10:00Z">
              <w:r w:rsidR="00B13574">
                <w:rPr>
                  <w:w w:val="100"/>
                  <w:u w:val="thick"/>
                </w:rPr>
                <w:t xml:space="preserve"> and </w:t>
              </w:r>
            </w:ins>
            <w:ins w:id="39" w:author="Liwen Chu" w:date="2018-01-30T15:26:00Z">
              <w:r w:rsidR="00415894">
                <w:rPr>
                  <w:w w:val="100"/>
                  <w:u w:val="thick"/>
                </w:rPr>
                <w:t xml:space="preserve">AE </w:t>
              </w:r>
            </w:ins>
            <w:ins w:id="40" w:author="Liwen Chu" w:date="2018-01-30T15:10:00Z">
              <w:r w:rsidR="00B13574">
                <w:rPr>
                  <w:w w:val="100"/>
                  <w:u w:val="thick"/>
                </w:rPr>
                <w:t>A-MPDU as described in 27.10.4</w:t>
              </w:r>
            </w:ins>
            <w:ins w:id="41" w:author="Liwen Chu" w:date="2018-01-30T15:11:00Z">
              <w:r w:rsidR="00B13574">
                <w:rPr>
                  <w:w w:val="100"/>
                  <w:u w:val="thick"/>
                </w:rPr>
                <w:t>.1 (</w:t>
              </w:r>
            </w:ins>
            <w:ins w:id="42" w:author="Liwen Chu" w:date="2018-01-30T15:12:00Z">
              <w:r w:rsidR="00B13574">
                <w:rPr>
                  <w:w w:val="100"/>
                  <w:u w:val="thick"/>
                </w:rPr>
                <w:t>General</w:t>
              </w:r>
            </w:ins>
            <w:ins w:id="43" w:author="Liwen Chu" w:date="2018-01-30T15:11:00Z">
              <w:r w:rsidR="00B13574">
                <w:rPr>
                  <w:w w:val="100"/>
                  <w:u w:val="thick"/>
                </w:rPr>
                <w:t>)</w:t>
              </w:r>
            </w:ins>
            <w:r>
              <w:rPr>
                <w:vanish/>
                <w:w w:val="100"/>
                <w:u w:val="thick"/>
              </w:rPr>
              <w:t>(#7537, #7937, #9348)</w:t>
            </w:r>
            <w:r>
              <w:rPr>
                <w:w w:val="100"/>
              </w:rPr>
              <w:t>. Set to 0 otherwise.</w:t>
            </w:r>
            <w:ins w:id="44" w:author="Liwen Chu" w:date="2018-01-30T13:55:00Z">
              <w:r w:rsidR="00F87DB5">
                <w:rPr>
                  <w:w w:val="100"/>
                </w:rPr>
                <w:t>(</w:t>
              </w:r>
            </w:ins>
            <w:ins w:id="45" w:author="Liwen Chu" w:date="2018-01-30T15:27:00Z">
              <w:r w:rsidR="00415894">
                <w:rPr>
                  <w:w w:val="100"/>
                </w:rPr>
                <w:t xml:space="preserve">11329, </w:t>
              </w:r>
            </w:ins>
            <w:ins w:id="46" w:author="Liwen Chu" w:date="2018-01-30T13:55:00Z">
              <w:r w:rsidR="00F87DB5">
                <w:rPr>
                  <w:w w:val="100"/>
                </w:rPr>
                <w:t>13661)</w:t>
              </w:r>
            </w:ins>
          </w:p>
          <w:p w:rsidR="006226C0" w:rsidRDefault="006226C0" w:rsidP="00E35514">
            <w:pPr>
              <w:pStyle w:val="CellBody"/>
              <w:rPr>
                <w:ins w:id="47" w:author="Liwen Chu" w:date="2018-01-30T13:40:00Z"/>
                <w:w w:val="100"/>
              </w:rPr>
            </w:pPr>
          </w:p>
          <w:p w:rsidR="006226C0" w:rsidRDefault="006226C0" w:rsidP="004375F0">
            <w:pPr>
              <w:pStyle w:val="CellBody"/>
            </w:pPr>
            <w:ins w:id="48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NOTE---The EOF field indicates EOF in a VHT PPDU. </w:t>
              </w:r>
            </w:ins>
            <w:ins w:id="49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In an HE PPDU</w:t>
              </w:r>
            </w:ins>
            <w:ins w:id="50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>t</w:t>
              </w:r>
              <w:r>
                <w:rPr>
                  <w:rFonts w:ascii="Arial" w:hAnsi="Arial" w:cs="Arial"/>
                  <w:sz w:val="20"/>
                  <w:szCs w:val="20"/>
                </w:rPr>
                <w:t>he EOF indicate</w:t>
              </w:r>
            </w:ins>
            <w:ins w:id="51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</w:ins>
            <w:ins w:id="52" w:author="Liwen Chu" w:date="2018-01-30T13:53:00Z">
              <w:r w:rsidR="00F87DB5">
                <w:rPr>
                  <w:rFonts w:ascii="Arial" w:hAnsi="Arial" w:cs="Arial"/>
                  <w:sz w:val="20"/>
                  <w:szCs w:val="20"/>
                </w:rPr>
                <w:t xml:space="preserve">either </w:t>
              </w:r>
            </w:ins>
            <w:ins w:id="53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>the EOF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 xml:space="preserve"> or that the immediate following MPDU solicits a Ack response</w:t>
              </w:r>
            </w:ins>
            <w:ins w:id="54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55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(12815)</w:t>
              </w:r>
            </w:ins>
          </w:p>
        </w:tc>
      </w:tr>
      <w:tr w:rsidR="00C4482B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</w:p>
        </w:tc>
      </w:tr>
      <w:tr w:rsidR="00C4482B" w:rsidTr="00E35514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lastRenderedPageBreak/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and also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C4482B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C4482B" w:rsidTr="00E35514">
        <w:trPr>
          <w:trHeight w:val="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:rsidR="00C4482B" w:rsidRDefault="00C4482B" w:rsidP="00264E78">
            <w:pPr>
              <w:pStyle w:val="CellBody"/>
            </w:pPr>
            <w:r>
              <w:rPr>
                <w:w w:val="100"/>
              </w:rPr>
              <w:t>The unique pattern is 0x4E</w:t>
            </w:r>
            <w:ins w:id="56" w:author="Liwen Chu" w:date="2018-01-30T15:28:00Z">
              <w:r w:rsidR="00264E78">
                <w:rPr>
                  <w:w w:val="100"/>
                </w:rPr>
                <w:t xml:space="preserve"> which is</w:t>
              </w:r>
            </w:ins>
            <w:r>
              <w:rPr>
                <w:w w:val="100"/>
              </w:rPr>
              <w:t xml:space="preserve"> </w:t>
            </w:r>
            <w:ins w:id="57" w:author="Liwen Chu" w:date="2018-01-30T13:31:00Z">
              <w:r w:rsidR="006226C0">
                <w:rPr>
                  <w:w w:val="100"/>
                </w:rPr>
                <w:t>the ASCII value of the character 'N'</w:t>
              </w:r>
            </w:ins>
            <w:ins w:id="58" w:author="Liwen Chu" w:date="2018-01-30T15:28:00Z">
              <w:r w:rsidR="00264E78">
                <w:rPr>
                  <w:w w:val="100"/>
                </w:rPr>
                <w:t xml:space="preserve"> </w:t>
              </w:r>
            </w:ins>
            <w:ins w:id="59" w:author="Liwen Chu" w:date="2018-01-30T13:31:00Z">
              <w:r w:rsidR="006226C0">
                <w:rPr>
                  <w:w w:val="100"/>
                </w:rPr>
                <w:t>chosen as the unique pattern for the value in the Delimiter Signature field</w:t>
              </w:r>
            </w:ins>
            <w:del w:id="60" w:author="Liwen Chu" w:date="2018-01-30T13:31:00Z">
              <w:r w:rsidDel="006226C0">
                <w:rPr>
                  <w:w w:val="100"/>
                </w:rPr>
                <w:delText>(see NOTE below)</w:delText>
              </w:r>
            </w:del>
            <w:r>
              <w:rPr>
                <w:w w:val="100"/>
              </w:rPr>
              <w:t>.</w:t>
            </w:r>
            <w:ins w:id="61" w:author="Liwen Chu" w:date="2018-01-30T13:31:00Z">
              <w:r w:rsidR="006226C0">
                <w:rPr>
                  <w:w w:val="100"/>
                </w:rPr>
                <w:t xml:space="preserve"> (11129)</w:t>
              </w:r>
            </w:ins>
          </w:p>
        </w:tc>
      </w:tr>
      <w:tr w:rsidR="00C4482B" w:rsidTr="00E35514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C4482B" w:rsidRDefault="00C4482B" w:rsidP="00E35514">
            <w:pPr>
              <w:pStyle w:val="CellBody"/>
            </w:pPr>
            <w:del w:id="62" w:author="Liwen Chu" w:date="2018-01-30T13:31:00Z">
              <w:r w:rsidDel="006226C0">
                <w:rPr>
                  <w:w w:val="100"/>
                </w:rPr>
                <w:delText>NOTE—The ASCII value of the character 'N' was chosen as the unique pattern for the value in the Delimiter Signature field.</w:delText>
              </w:r>
            </w:del>
            <w:ins w:id="63" w:author="Liwen Chu" w:date="2018-01-30T13:31:00Z">
              <w:r w:rsidR="006226C0">
                <w:rPr>
                  <w:w w:val="100"/>
                </w:rPr>
                <w:t>(11129)</w:t>
              </w:r>
            </w:ins>
          </w:p>
        </w:tc>
      </w:tr>
    </w:tbl>
    <w:p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:rsidR="0075079F" w:rsidRDefault="0075079F" w:rsidP="0075079F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:rsidR="0075079F" w:rsidRDefault="0075079F" w:rsidP="0075079F">
      <w:pPr>
        <w:pStyle w:val="T"/>
        <w:rPr>
          <w:b/>
          <w:bCs/>
        </w:rPr>
      </w:pPr>
      <w:r>
        <w:rPr>
          <w:b/>
          <w:bCs/>
        </w:rPr>
        <w:t>27.10.1 General</w:t>
      </w:r>
    </w:p>
    <w:p w:rsidR="0075079F" w:rsidRDefault="0075079F" w:rsidP="0075079F">
      <w:pPr>
        <w:pStyle w:val="T"/>
        <w:rPr>
          <w:b/>
          <w:bCs/>
        </w:rPr>
      </w:pPr>
    </w:p>
    <w:p w:rsidR="0075079F" w:rsidRPr="009C53CD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9C53CD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Insert the following paragraph at the and of this subclaus</w:t>
      </w:r>
      <w:r w:rsidRPr="0075079F">
        <w:rPr>
          <w:b/>
          <w:bCs/>
          <w:i/>
          <w:sz w:val="20"/>
          <w:highlight w:val="yellow"/>
        </w:rPr>
        <w:t>)</w:t>
      </w:r>
      <w:ins w:id="64" w:author="Liwen Chu" w:date="2018-01-30T15:56:00Z">
        <w:r w:rsidRPr="0075079F">
          <w:rPr>
            <w:b/>
            <w:bCs/>
            <w:i/>
            <w:sz w:val="20"/>
            <w:highlight w:val="yellow"/>
          </w:rPr>
          <w:t>(</w:t>
        </w:r>
      </w:ins>
      <w:ins w:id="65" w:author="Liwen Chu" w:date="2018-01-30T15:55:00Z">
        <w:r w:rsidRPr="0075079F">
          <w:rPr>
            <w:b/>
            <w:bCs/>
            <w:i/>
            <w:sz w:val="20"/>
            <w:highlight w:val="yellow"/>
          </w:rPr>
          <w:t xml:space="preserve"> 11328)</w:t>
        </w:r>
      </w:ins>
      <w:ins w:id="66" w:author="Liwen Chu" w:date="2018-01-30T15:56:00Z">
        <w:r w:rsidRPr="0075079F">
          <w:rPr>
            <w:b/>
            <w:bCs/>
            <w:i/>
            <w:sz w:val="20"/>
            <w:highlight w:val="yellow"/>
          </w:rPr>
          <w:t>:</w:t>
        </w:r>
      </w:ins>
    </w:p>
    <w:p w:rsidR="0075079F" w:rsidRDefault="0075079F" w:rsidP="0075079F">
      <w:pPr>
        <w:pStyle w:val="T"/>
        <w:rPr>
          <w:ins w:id="67" w:author="Liwen Chu" w:date="2018-01-30T15:55:00Z"/>
          <w:w w:val="100"/>
        </w:rPr>
      </w:pPr>
      <w:ins w:id="68" w:author="Liwen Chu" w:date="2018-01-30T15:55:00Z">
        <w:r>
          <w:rPr>
            <w:w w:val="100"/>
          </w:rPr>
          <w:t xml:space="preserve">An HE STA that sends a VHT Capabilities element and an HE Capabilities element with Exponent Extension field of 0 shall support in reception an A-MPDU pre-EOF padding with maximum length defined in 10.13.2 (A-MPDU length limit rules). </w:t>
        </w:r>
      </w:ins>
    </w:p>
    <w:p w:rsidR="0075079F" w:rsidRDefault="0075079F" w:rsidP="0075079F">
      <w:pPr>
        <w:pStyle w:val="T"/>
        <w:rPr>
          <w:ins w:id="69" w:author="Liwen Chu" w:date="2018-01-30T15:55:00Z"/>
          <w:w w:val="100"/>
        </w:rPr>
      </w:pPr>
      <w:ins w:id="70" w:author="Liwen Chu" w:date="2018-01-30T15:55:00Z">
        <w:r>
          <w:rPr>
            <w:w w:val="100"/>
          </w:rPr>
          <w:t>An HE STA that sends a VHT Capabilities element and an HE Capabilities element with Exponent Extension field greater than 0 shall support in reception an A-MPDU pre-EOF padding as defined in 10.13.2 (A-MPDU length limit rules) except that the maximum length is equal to 2</w:t>
        </w:r>
        <w:r>
          <w:rPr>
            <w:w w:val="100"/>
            <w:vertAlign w:val="superscript"/>
          </w:rPr>
          <w:t>(20 + Exponent Extension)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>1. An HE STA that sets the Exponent Extension field of the HE Capabilities element to a value greater than 0 shall set the Maximum A-MPDU Length Exponent subfield of the VHT Capabilities element to 7.</w:t>
        </w:r>
      </w:ins>
    </w:p>
    <w:p w:rsidR="0075079F" w:rsidRDefault="0075079F" w:rsidP="0075079F">
      <w:pPr>
        <w:pStyle w:val="T"/>
        <w:rPr>
          <w:ins w:id="71" w:author="Liwen Chu" w:date="2018-01-30T15:55:00Z"/>
          <w:w w:val="100"/>
        </w:rPr>
      </w:pPr>
      <w:ins w:id="72" w:author="Liwen Chu" w:date="2018-01-30T15:55:00Z">
        <w:r>
          <w:rPr>
            <w:w w:val="100"/>
          </w:rPr>
          <w:t xml:space="preserve">An HE STA that does not send a VHT Capabilities element but sends an HT Capabilities element and an HE Capabilities element with Exponent Extension field of 0 shall support in reception an A-MPDU pre-EOF padding with maximum length defined in 10.13.2 (A-MPDU length limit rules). </w:t>
        </w:r>
      </w:ins>
    </w:p>
    <w:p w:rsidR="0075079F" w:rsidRDefault="0075079F" w:rsidP="0075079F">
      <w:pPr>
        <w:pStyle w:val="DL2"/>
        <w:suppressAutoHyphens/>
        <w:ind w:left="0" w:firstLine="0"/>
        <w:rPr>
          <w:w w:val="100"/>
          <w:u w:val="thick"/>
        </w:rPr>
      </w:pPr>
      <w:ins w:id="73" w:author="Liwen Chu" w:date="2018-01-30T15:55:00Z">
        <w:r>
          <w:rPr>
            <w:w w:val="100"/>
          </w:rPr>
          <w:t>An HE STA that does not send a VHT Capabilities element but sends an HT Capabilities element and an HE Capabilities element with Exponent Extension field greater than 0 shall support in reception an A-MPDU pre-EOF padding as defined in 10.13.2 (A-MPDU length limit rules) except that the maximum length is equal to 2</w:t>
        </w:r>
        <w:r>
          <w:rPr>
            <w:w w:val="100"/>
            <w:vertAlign w:val="superscript"/>
          </w:rPr>
          <w:t>(16 + Exponent Extension)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>1. An HE STA that sets the Exponent Extension field of the HE Capabilities element to a value greater than 0 shall set the Maximum A-MPDU Length Exponent subfield of the HT Capabilities element to 3</w:t>
        </w:r>
      </w:ins>
    </w:p>
    <w:sectPr w:rsidR="0075079F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92" w:rsidRDefault="000E5C92">
      <w:r>
        <w:separator/>
      </w:r>
    </w:p>
  </w:endnote>
  <w:endnote w:type="continuationSeparator" w:id="0">
    <w:p w:rsidR="000E5C92" w:rsidRDefault="000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E5C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C00A4D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92" w:rsidRDefault="000E5C92">
      <w:r>
        <w:separator/>
      </w:r>
    </w:p>
  </w:footnote>
  <w:footnote w:type="continuationSeparator" w:id="0">
    <w:p w:rsidR="000E5C92" w:rsidRDefault="000E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0E5C92">
      <w:fldChar w:fldCharType="begin"/>
    </w:r>
    <w:r w:rsidR="000E5C92">
      <w:instrText xml:space="preserve"> TITLE  \* MERGEFORMAT </w:instrText>
    </w:r>
    <w:r w:rsidR="000E5C92">
      <w:fldChar w:fldCharType="separate"/>
    </w:r>
    <w:r w:rsidR="006F1DA9">
      <w:t>doc.: IEEE 802.11-1</w:t>
    </w:r>
    <w:r w:rsidR="00083D20">
      <w:t>8</w:t>
    </w:r>
    <w:r w:rsidR="006F1DA9">
      <w:t>/</w:t>
    </w:r>
    <w:r w:rsidR="00090548">
      <w:rPr>
        <w:lang w:eastAsia="ko-KR"/>
      </w:rPr>
      <w:t>0425</w:t>
    </w:r>
    <w:r w:rsidR="006F1DA9">
      <w:rPr>
        <w:lang w:eastAsia="ko-KR"/>
      </w:rPr>
      <w:t>r</w:t>
    </w:r>
    <w:r w:rsidR="000E5C92">
      <w:rPr>
        <w:lang w:eastAsia="ko-KR"/>
      </w:rPr>
      <w:fldChar w:fldCharType="end"/>
    </w:r>
    <w:r w:rsidR="00C00A4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6F2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548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5C92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0D75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CCB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A4D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5B2D-6C19-4722-BE99-9EEDD72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12713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2018-03-07T15:39:00Z</dcterms:created>
  <dcterms:modified xsi:type="dcterms:W3CDTF">2018-03-07T15:40:00Z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