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620"/>
        <w:gridCol w:w="2358"/>
      </w:tblGrid>
      <w:tr w:rsidR="00BF369F" w:rsidRPr="00183F4C" w:rsidTr="00EF6EDC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BF369F" w:rsidRPr="00183F4C" w:rsidRDefault="00E26CBE" w:rsidP="000C09E4">
            <w:pPr>
              <w:pStyle w:val="T2"/>
            </w:pPr>
            <w:r>
              <w:rPr>
                <w:lang w:eastAsia="ko-KR"/>
              </w:rPr>
              <w:t>11ax D</w:t>
            </w:r>
            <w:r w:rsidR="004B6C5E">
              <w:rPr>
                <w:lang w:eastAsia="ko-KR"/>
              </w:rPr>
              <w:t>2</w:t>
            </w:r>
            <w:r>
              <w:rPr>
                <w:lang w:eastAsia="ko-KR"/>
              </w:rPr>
              <w:t xml:space="preserve">.0 Comment Resolution </w:t>
            </w:r>
            <w:r w:rsidR="000C09E4">
              <w:rPr>
                <w:lang w:eastAsia="ko-KR"/>
              </w:rPr>
              <w:t>CID 11327</w:t>
            </w:r>
          </w:p>
        </w:tc>
      </w:tr>
      <w:tr w:rsidR="00BF369F" w:rsidRPr="00183F4C" w:rsidTr="00EF6ED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BF369F" w:rsidRPr="00183F4C" w:rsidRDefault="00BF369F" w:rsidP="00B2344A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</w:t>
            </w:r>
            <w:r w:rsidR="00B2344A" w:rsidRPr="00183F4C">
              <w:rPr>
                <w:b w:val="0"/>
                <w:sz w:val="20"/>
              </w:rPr>
              <w:t>201</w:t>
            </w:r>
            <w:r w:rsidR="00B2344A">
              <w:rPr>
                <w:b w:val="0"/>
                <w:sz w:val="20"/>
                <w:lang w:eastAsia="ko-KR"/>
              </w:rPr>
              <w:t>8</w:t>
            </w:r>
            <w:r w:rsidRPr="00183F4C">
              <w:rPr>
                <w:b w:val="0"/>
                <w:sz w:val="20"/>
              </w:rPr>
              <w:t>-</w:t>
            </w:r>
            <w:r w:rsidR="000C09E4">
              <w:rPr>
                <w:b w:val="0"/>
                <w:sz w:val="20"/>
                <w:lang w:eastAsia="ko-KR"/>
              </w:rPr>
              <w:t>02</w:t>
            </w:r>
            <w:r w:rsidR="0027226F">
              <w:rPr>
                <w:b w:val="0"/>
                <w:sz w:val="20"/>
                <w:lang w:eastAsia="ko-KR"/>
              </w:rPr>
              <w:t>-</w:t>
            </w:r>
            <w:r w:rsidR="000C09E4">
              <w:rPr>
                <w:b w:val="0"/>
                <w:sz w:val="20"/>
                <w:lang w:eastAsia="ko-KR"/>
              </w:rPr>
              <w:t>28</w:t>
            </w:r>
          </w:p>
        </w:tc>
      </w:tr>
      <w:tr w:rsidR="00BF369F" w:rsidRPr="00183F4C" w:rsidTr="00EF6ED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BF369F" w:rsidRPr="00183F4C" w:rsidTr="00EF6EDC">
        <w:trPr>
          <w:jc w:val="center"/>
        </w:trPr>
        <w:tc>
          <w:tcPr>
            <w:tcW w:w="1548" w:type="dxa"/>
            <w:vAlign w:val="center"/>
          </w:tcPr>
          <w:p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BF369F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:rsidR="00BF369F" w:rsidRDefault="0024589E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Liwen Chu</w:t>
            </w:r>
          </w:p>
        </w:tc>
        <w:tc>
          <w:tcPr>
            <w:tcW w:w="1440" w:type="dxa"/>
            <w:vAlign w:val="center"/>
          </w:tcPr>
          <w:p w:rsidR="00BF369F" w:rsidRDefault="00F8083E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Marvell</w:t>
            </w:r>
          </w:p>
        </w:tc>
        <w:tc>
          <w:tcPr>
            <w:tcW w:w="2610" w:type="dxa"/>
            <w:vAlign w:val="center"/>
          </w:tcPr>
          <w:p w:rsidR="00BF369F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BF369F" w:rsidRPr="002C60AE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BF369F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456260" w:rsidRPr="001D7948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:rsidR="00456260" w:rsidRDefault="0045626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:rsidR="00456260" w:rsidRDefault="0045626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:rsidR="00456260" w:rsidRPr="002C60AE" w:rsidRDefault="0045626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456260" w:rsidRPr="002C60AE" w:rsidRDefault="0045626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456260" w:rsidRPr="002A7D64" w:rsidRDefault="0045626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456260" w:rsidRPr="001D7948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:rsidR="00456260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:rsidR="00456260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:rsidR="00456260" w:rsidRPr="002C60AE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456260" w:rsidRPr="002C60AE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456260" w:rsidRPr="002A7D64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BF369F" w:rsidRPr="001D7948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:rsidR="00BF369F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:rsidR="00BF369F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:rsidR="00BF369F" w:rsidRPr="002C60AE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BF369F" w:rsidRPr="002C60AE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BF369F" w:rsidRPr="001D7948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C595B" w:rsidRPr="001D7948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AC595B" w:rsidRPr="002A7D64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C595B" w:rsidRPr="002A7D64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AC595B" w:rsidRPr="002A7D64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C595B" w:rsidRPr="002A7D64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AC595B" w:rsidRPr="002A7D64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C595B" w:rsidRPr="0018583D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AC595B" w:rsidRPr="0018583D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C595B" w:rsidRPr="0018583D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AC595B" w:rsidRPr="0018583D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:rsidR="003E4403" w:rsidRDefault="003E4403">
      <w:pPr>
        <w:pStyle w:val="T1"/>
        <w:spacing w:after="120"/>
        <w:rPr>
          <w:sz w:val="22"/>
        </w:rPr>
      </w:pPr>
    </w:p>
    <w:p w:rsidR="003E4403" w:rsidRDefault="003E4403" w:rsidP="003E4403">
      <w:pPr>
        <w:pStyle w:val="T1"/>
        <w:spacing w:after="120"/>
      </w:pPr>
      <w:r>
        <w:t>Abstract</w:t>
      </w:r>
    </w:p>
    <w:p w:rsidR="003E4403" w:rsidRDefault="003E4403" w:rsidP="007E41CB">
      <w:pPr>
        <w:jc w:val="both"/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resolution</w:t>
      </w:r>
      <w:r>
        <w:rPr>
          <w:rFonts w:hint="eastAsia"/>
          <w:lang w:eastAsia="ko-KR"/>
        </w:rPr>
        <w:t>s</w:t>
      </w:r>
      <w:r>
        <w:rPr>
          <w:lang w:eastAsia="ko-KR"/>
        </w:rPr>
        <w:t xml:space="preserve"> for multiple comments</w:t>
      </w:r>
      <w:r w:rsidR="00CC648A">
        <w:rPr>
          <w:lang w:eastAsia="ko-KR"/>
        </w:rPr>
        <w:t xml:space="preserve"> related to</w:t>
      </w:r>
      <w:r w:rsidR="00D60332">
        <w:rPr>
          <w:lang w:eastAsia="ko-KR"/>
        </w:rPr>
        <w:t xml:space="preserve"> TGax</w:t>
      </w:r>
      <w:r w:rsidR="003C315D">
        <w:rPr>
          <w:lang w:eastAsia="ko-KR"/>
        </w:rPr>
        <w:t xml:space="preserve"> D</w:t>
      </w:r>
      <w:r w:rsidR="004B6C5E">
        <w:rPr>
          <w:lang w:eastAsia="ko-KR"/>
        </w:rPr>
        <w:t>2</w:t>
      </w:r>
      <w:r w:rsidR="00E26CBE">
        <w:rPr>
          <w:lang w:eastAsia="ko-KR"/>
        </w:rPr>
        <w:t>.0</w:t>
      </w:r>
      <w:r w:rsidR="00E920E1">
        <w:rPr>
          <w:lang w:eastAsia="ko-KR"/>
        </w:rPr>
        <w:t xml:space="preserve"> with the following CIDs:</w:t>
      </w:r>
    </w:p>
    <w:p w:rsidR="00FE3E6D" w:rsidRDefault="008C7489" w:rsidP="00FE3E6D">
      <w:pPr>
        <w:pStyle w:val="ListParagraph"/>
        <w:numPr>
          <w:ilvl w:val="0"/>
          <w:numId w:val="10"/>
        </w:numPr>
        <w:ind w:leftChars="0"/>
        <w:jc w:val="both"/>
      </w:pPr>
      <w:r w:rsidRPr="00CD4E12">
        <w:t>11327</w:t>
      </w:r>
      <w:r w:rsidR="007806F2">
        <w:t>.</w:t>
      </w:r>
    </w:p>
    <w:p w:rsidR="002D118A" w:rsidRDefault="002D118A" w:rsidP="002D118A">
      <w:pPr>
        <w:ind w:left="360"/>
        <w:jc w:val="both"/>
      </w:pPr>
    </w:p>
    <w:p w:rsidR="003E4403" w:rsidRDefault="003E4403" w:rsidP="003E4403">
      <w:pPr>
        <w:jc w:val="both"/>
      </w:pPr>
      <w:r>
        <w:t>Revisions:</w:t>
      </w:r>
    </w:p>
    <w:p w:rsidR="00A71746" w:rsidRDefault="00FC7943" w:rsidP="00DD70FA">
      <w:pPr>
        <w:pStyle w:val="ListParagraph"/>
        <w:numPr>
          <w:ilvl w:val="0"/>
          <w:numId w:val="9"/>
        </w:numPr>
        <w:ind w:leftChars="0"/>
        <w:jc w:val="both"/>
      </w:pPr>
      <w:r>
        <w:t>.</w:t>
      </w:r>
    </w:p>
    <w:p w:rsidR="003E4403" w:rsidRPr="003E4403" w:rsidRDefault="003E4403">
      <w:pPr>
        <w:pStyle w:val="T1"/>
        <w:spacing w:after="120"/>
        <w:rPr>
          <w:b w:val="0"/>
          <w:sz w:val="22"/>
        </w:rPr>
      </w:pPr>
    </w:p>
    <w:p w:rsidR="005E768D" w:rsidRPr="004D2D75" w:rsidRDefault="005E768D">
      <w:pPr>
        <w:pStyle w:val="T1"/>
        <w:spacing w:after="120"/>
        <w:rPr>
          <w:sz w:val="22"/>
        </w:rPr>
      </w:pPr>
    </w:p>
    <w:p w:rsidR="005E768D" w:rsidRPr="004D2D75" w:rsidRDefault="005E768D" w:rsidP="005E768D"/>
    <w:p w:rsidR="005E768D" w:rsidRPr="004D2D75" w:rsidRDefault="005E768D"/>
    <w:p w:rsidR="00DC0CA2" w:rsidRDefault="005E768D" w:rsidP="00F2637D">
      <w:r w:rsidRPr="004D2D75">
        <w:br w:type="page"/>
      </w:r>
    </w:p>
    <w:p w:rsidR="00CE4BAA" w:rsidRPr="004F3AF6" w:rsidRDefault="00CE4BAA" w:rsidP="00CE4BAA">
      <w:r w:rsidRPr="004F3AF6">
        <w:lastRenderedPageBreak/>
        <w:t>Interpretation of a Motion to Adopt</w:t>
      </w:r>
    </w:p>
    <w:p w:rsidR="00CE4BAA" w:rsidRPr="004C0F0A" w:rsidRDefault="00CE4BAA" w:rsidP="00CE4BAA">
      <w:pPr>
        <w:rPr>
          <w:lang w:eastAsia="ko-KR"/>
        </w:rPr>
      </w:pPr>
    </w:p>
    <w:p w:rsidR="00CE4BAA" w:rsidRPr="004F3AF6" w:rsidRDefault="00CE4BAA" w:rsidP="00CE4BAA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>ctioned in the TGa</w:t>
      </w:r>
      <w:r w:rsidR="00B205C7">
        <w:rPr>
          <w:lang w:eastAsia="ko-KR"/>
        </w:rPr>
        <w:t>x</w:t>
      </w:r>
      <w:r w:rsidRPr="004F3AF6">
        <w:rPr>
          <w:lang w:eastAsia="ko-KR"/>
        </w:rPr>
        <w:t xml:space="preserve"> Draft.  This introduction is not part of the adopted material.</w:t>
      </w:r>
    </w:p>
    <w:p w:rsidR="00CE4BAA" w:rsidRPr="004F3AF6" w:rsidRDefault="00CE4BAA" w:rsidP="00CE4BAA">
      <w:pPr>
        <w:rPr>
          <w:lang w:eastAsia="ko-KR"/>
        </w:rPr>
      </w:pPr>
    </w:p>
    <w:p w:rsidR="00CE4BAA" w:rsidRPr="004F3AF6" w:rsidRDefault="00CE4BAA" w:rsidP="00CE4BAA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>Editing instructions formatted like this are intended to be copied into the TGa</w:t>
      </w:r>
      <w:r w:rsidR="00B205C7">
        <w:rPr>
          <w:b/>
          <w:bCs/>
          <w:i/>
          <w:iCs/>
          <w:lang w:eastAsia="ko-KR"/>
        </w:rPr>
        <w:t xml:space="preserve">x </w:t>
      </w:r>
      <w:r w:rsidRPr="004F3AF6">
        <w:rPr>
          <w:b/>
          <w:bCs/>
          <w:i/>
          <w:iCs/>
          <w:lang w:eastAsia="ko-KR"/>
        </w:rPr>
        <w:t>Draft (i.e. they are instructions to the 802.11 editor on how to merge the text with the baseline documents).</w:t>
      </w:r>
    </w:p>
    <w:p w:rsidR="00CE4BAA" w:rsidRPr="004F3AF6" w:rsidRDefault="00CE4BAA" w:rsidP="00CE4BAA">
      <w:pPr>
        <w:rPr>
          <w:lang w:eastAsia="ko-KR"/>
        </w:rPr>
      </w:pPr>
    </w:p>
    <w:p w:rsidR="00CE4BAA" w:rsidRDefault="00CE4BAA" w:rsidP="00CE4BAA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r w:rsidRPr="004F3AF6">
        <w:rPr>
          <w:b/>
          <w:bCs/>
          <w:i/>
          <w:iCs/>
          <w:lang w:eastAsia="ko-KR"/>
        </w:rPr>
        <w:t xml:space="preserve"> Editor: Editing instructions preceded by “TGa</w:t>
      </w:r>
      <w:r w:rsidR="00B205C7">
        <w:rPr>
          <w:b/>
          <w:bCs/>
          <w:i/>
          <w:iCs/>
          <w:lang w:eastAsia="ko-KR"/>
        </w:rPr>
        <w:t>x</w:t>
      </w:r>
      <w:r w:rsidRPr="004F3AF6">
        <w:rPr>
          <w:b/>
          <w:bCs/>
          <w:i/>
          <w:iCs/>
          <w:lang w:eastAsia="ko-KR"/>
        </w:rPr>
        <w:t xml:space="preserve"> Editor” are instructions to the TGa</w:t>
      </w:r>
      <w:r w:rsidR="00B205C7">
        <w:rPr>
          <w:b/>
          <w:bCs/>
          <w:i/>
          <w:iCs/>
          <w:lang w:eastAsia="ko-KR"/>
        </w:rPr>
        <w:t>x</w:t>
      </w:r>
      <w:r w:rsidRPr="004F3AF6">
        <w:rPr>
          <w:b/>
          <w:bCs/>
          <w:i/>
          <w:iCs/>
          <w:lang w:eastAsia="ko-KR"/>
        </w:rPr>
        <w:t xml:space="preserve"> editor to modify existing material in the TGa</w:t>
      </w:r>
      <w:r w:rsidR="00B205C7">
        <w:rPr>
          <w:b/>
          <w:bCs/>
          <w:i/>
          <w:iCs/>
          <w:lang w:eastAsia="ko-KR"/>
        </w:rPr>
        <w:t>x</w:t>
      </w:r>
      <w:r w:rsidRPr="004F3AF6">
        <w:rPr>
          <w:b/>
          <w:bCs/>
          <w:i/>
          <w:iCs/>
          <w:lang w:eastAsia="ko-KR"/>
        </w:rPr>
        <w:t xml:space="preserve"> draft.  As a result of adopting the changes, the TGa</w:t>
      </w:r>
      <w:r w:rsidR="00B205C7">
        <w:rPr>
          <w:b/>
          <w:bCs/>
          <w:i/>
          <w:iCs/>
          <w:lang w:eastAsia="ko-KR"/>
        </w:rPr>
        <w:t>x</w:t>
      </w:r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TGa</w:t>
      </w:r>
      <w:r w:rsidR="00B205C7">
        <w:rPr>
          <w:rFonts w:hint="eastAsia"/>
          <w:b/>
          <w:bCs/>
          <w:i/>
          <w:iCs/>
          <w:lang w:eastAsia="ko-KR"/>
        </w:rPr>
        <w:t>x</w:t>
      </w:r>
      <w:r w:rsidRPr="004F3AF6">
        <w:rPr>
          <w:b/>
          <w:bCs/>
          <w:i/>
          <w:iCs/>
          <w:lang w:eastAsia="ko-KR"/>
        </w:rPr>
        <w:t xml:space="preserve"> Draft.</w:t>
      </w:r>
    </w:p>
    <w:p w:rsidR="00AF726F" w:rsidRDefault="00AF726F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Pr="00AF726F" w:rsidRDefault="00E26CBE" w:rsidP="00BC2A52">
      <w:pPr>
        <w:pStyle w:val="BodyText"/>
        <w:rPr>
          <w:sz w:val="20"/>
        </w:rPr>
      </w:pPr>
    </w:p>
    <w:p w:rsidR="00A067CD" w:rsidRDefault="00A067CD" w:rsidP="00A067CD">
      <w:bookmarkStart w:id="0" w:name="bookmark2"/>
      <w:bookmarkStart w:id="1" w:name="9.2.4.6.4_HE_variant"/>
      <w:bookmarkStart w:id="2" w:name="9.2.4.6.4.1_General"/>
      <w:bookmarkStart w:id="3" w:name="bookmark0"/>
      <w:bookmarkStart w:id="4" w:name="bookmark1"/>
      <w:bookmarkEnd w:id="0"/>
      <w:bookmarkEnd w:id="1"/>
      <w:bookmarkEnd w:id="2"/>
      <w:bookmarkEnd w:id="3"/>
      <w:bookmarkEnd w:id="4"/>
    </w:p>
    <w:p w:rsidR="00663B59" w:rsidRDefault="00663B59">
      <w:r>
        <w:br w:type="page"/>
      </w:r>
    </w:p>
    <w:tbl>
      <w:tblPr>
        <w:tblW w:w="11227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7"/>
        <w:gridCol w:w="833"/>
        <w:gridCol w:w="697"/>
        <w:gridCol w:w="2970"/>
        <w:gridCol w:w="2520"/>
        <w:gridCol w:w="3420"/>
      </w:tblGrid>
      <w:tr w:rsidR="001C5A6F" w:rsidRPr="004112A3" w:rsidTr="001F1393">
        <w:trPr>
          <w:trHeight w:val="220"/>
        </w:trPr>
        <w:tc>
          <w:tcPr>
            <w:tcW w:w="787" w:type="dxa"/>
            <w:shd w:val="clear" w:color="auto" w:fill="auto"/>
            <w:noWrap/>
            <w:vAlign w:val="center"/>
          </w:tcPr>
          <w:p w:rsidR="001C5A6F" w:rsidRPr="00F31102" w:rsidRDefault="001C5A6F" w:rsidP="000A2A0A">
            <w:pPr>
              <w:jc w:val="center"/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</w:pPr>
            <w:r w:rsidRPr="00F31102"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  <w:lastRenderedPageBreak/>
              <w:t>CID</w:t>
            </w:r>
          </w:p>
        </w:tc>
        <w:tc>
          <w:tcPr>
            <w:tcW w:w="833" w:type="dxa"/>
            <w:shd w:val="clear" w:color="auto" w:fill="auto"/>
            <w:noWrap/>
            <w:vAlign w:val="center"/>
          </w:tcPr>
          <w:p w:rsidR="001C5A6F" w:rsidRPr="00F31102" w:rsidRDefault="001C5A6F" w:rsidP="000A2A0A">
            <w:pPr>
              <w:jc w:val="center"/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</w:pPr>
            <w:r w:rsidRPr="00F31102"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  <w:t>PP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1C5A6F" w:rsidRPr="00F31102" w:rsidRDefault="001C5A6F" w:rsidP="000A2A0A">
            <w:pPr>
              <w:jc w:val="center"/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</w:pPr>
            <w:r w:rsidRPr="00F31102"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  <w:t>LL</w:t>
            </w:r>
          </w:p>
        </w:tc>
        <w:tc>
          <w:tcPr>
            <w:tcW w:w="2970" w:type="dxa"/>
            <w:shd w:val="clear" w:color="auto" w:fill="auto"/>
            <w:noWrap/>
            <w:vAlign w:val="bottom"/>
          </w:tcPr>
          <w:p w:rsidR="001C5A6F" w:rsidRPr="00F31102" w:rsidRDefault="001C5A6F" w:rsidP="000A2A0A">
            <w:pPr>
              <w:jc w:val="center"/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</w:pPr>
            <w:r w:rsidRPr="00F31102"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  <w:t>Comment</w:t>
            </w:r>
          </w:p>
        </w:tc>
        <w:tc>
          <w:tcPr>
            <w:tcW w:w="2520" w:type="dxa"/>
            <w:shd w:val="clear" w:color="auto" w:fill="auto"/>
            <w:noWrap/>
            <w:vAlign w:val="bottom"/>
          </w:tcPr>
          <w:p w:rsidR="001C5A6F" w:rsidRPr="00F31102" w:rsidRDefault="001C5A6F" w:rsidP="000A2A0A">
            <w:pPr>
              <w:jc w:val="center"/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</w:pPr>
            <w:r w:rsidRPr="00F31102"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  <w:t>Proposed Change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1C5A6F" w:rsidRPr="009E4242" w:rsidRDefault="001C5A6F" w:rsidP="000A2A0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r w:rsidRPr="009E4242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Resolution</w:t>
            </w:r>
          </w:p>
        </w:tc>
      </w:tr>
      <w:tr w:rsidR="001F1393" w:rsidRPr="00AB3C18" w:rsidTr="001F1393">
        <w:trPr>
          <w:trHeight w:val="220"/>
        </w:trPr>
        <w:tc>
          <w:tcPr>
            <w:tcW w:w="787" w:type="dxa"/>
            <w:shd w:val="clear" w:color="auto" w:fill="auto"/>
            <w:noWrap/>
            <w:vAlign w:val="center"/>
          </w:tcPr>
          <w:p w:rsidR="001F1393" w:rsidRPr="00CB6FEF" w:rsidRDefault="001F1393" w:rsidP="001F1393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CB6FEF">
              <w:rPr>
                <w:rFonts w:ascii="Arial" w:hAnsi="Arial" w:cs="Arial"/>
                <w:sz w:val="20"/>
              </w:rPr>
              <w:t>11327</w:t>
            </w:r>
          </w:p>
          <w:p w:rsidR="001F1393" w:rsidRPr="00CB6FEF" w:rsidRDefault="001F1393" w:rsidP="001F1393">
            <w:pPr>
              <w:jc w:val="center"/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</w:pPr>
          </w:p>
        </w:tc>
        <w:tc>
          <w:tcPr>
            <w:tcW w:w="833" w:type="dxa"/>
            <w:shd w:val="clear" w:color="auto" w:fill="auto"/>
            <w:noWrap/>
          </w:tcPr>
          <w:p w:rsidR="001F1393" w:rsidRPr="00CB6FEF" w:rsidRDefault="001F1393" w:rsidP="001F1393">
            <w:pPr>
              <w:rPr>
                <w:rFonts w:ascii="Arial" w:hAnsi="Arial" w:cs="Arial"/>
                <w:sz w:val="20"/>
                <w:lang w:val="en-US"/>
              </w:rPr>
            </w:pPr>
            <w:r w:rsidRPr="00CB6FEF">
              <w:rPr>
                <w:rFonts w:ascii="Arial" w:hAnsi="Arial" w:cs="Arial"/>
                <w:sz w:val="20"/>
              </w:rPr>
              <w:t>243</w:t>
            </w:r>
          </w:p>
        </w:tc>
        <w:tc>
          <w:tcPr>
            <w:tcW w:w="697" w:type="dxa"/>
            <w:shd w:val="clear" w:color="auto" w:fill="auto"/>
            <w:noWrap/>
          </w:tcPr>
          <w:p w:rsidR="001F1393" w:rsidRPr="00CB6FEF" w:rsidRDefault="001F1393" w:rsidP="001F1393">
            <w:pPr>
              <w:rPr>
                <w:rFonts w:ascii="Arial" w:hAnsi="Arial" w:cs="Arial"/>
                <w:sz w:val="20"/>
              </w:rPr>
            </w:pPr>
            <w:r w:rsidRPr="00CB6FEF">
              <w:rPr>
                <w:rFonts w:ascii="Arial" w:hAnsi="Arial" w:cs="Arial"/>
                <w:sz w:val="20"/>
              </w:rPr>
              <w:t>29</w:t>
            </w:r>
          </w:p>
        </w:tc>
        <w:tc>
          <w:tcPr>
            <w:tcW w:w="2970" w:type="dxa"/>
            <w:shd w:val="clear" w:color="auto" w:fill="auto"/>
            <w:noWrap/>
          </w:tcPr>
          <w:p w:rsidR="001F1393" w:rsidRPr="00CB6FEF" w:rsidRDefault="001F1393" w:rsidP="001F1393">
            <w:pPr>
              <w:rPr>
                <w:rFonts w:ascii="Arial" w:hAnsi="Arial" w:cs="Arial"/>
                <w:sz w:val="20"/>
                <w:lang w:val="en-US"/>
              </w:rPr>
            </w:pPr>
            <w:r w:rsidRPr="00CB6FEF">
              <w:rPr>
                <w:rFonts w:ascii="Arial" w:hAnsi="Arial" w:cs="Arial"/>
                <w:sz w:val="20"/>
              </w:rPr>
              <w:t>What about the other Trigger frames? This rule should apply to all Triggers except for the ones stated below.</w:t>
            </w:r>
          </w:p>
        </w:tc>
        <w:tc>
          <w:tcPr>
            <w:tcW w:w="2520" w:type="dxa"/>
            <w:shd w:val="clear" w:color="auto" w:fill="auto"/>
            <w:noWrap/>
          </w:tcPr>
          <w:p w:rsidR="001F1393" w:rsidRPr="00CB6FEF" w:rsidRDefault="001F1393" w:rsidP="001F1393">
            <w:pPr>
              <w:rPr>
                <w:rFonts w:ascii="Arial" w:hAnsi="Arial" w:cs="Arial"/>
                <w:sz w:val="20"/>
              </w:rPr>
            </w:pPr>
            <w:r w:rsidRPr="00CB6FEF">
              <w:rPr>
                <w:rFonts w:ascii="Arial" w:hAnsi="Arial" w:cs="Arial"/>
                <w:sz w:val="20"/>
              </w:rPr>
              <w:t>As in comment.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1F1393" w:rsidRDefault="00CB6FEF" w:rsidP="00CB6FEF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Revised.</w:t>
            </w:r>
          </w:p>
          <w:p w:rsidR="00CB6FEF" w:rsidRDefault="00CB6FEF" w:rsidP="00CB6FEF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</w:p>
          <w:p w:rsidR="00CB6FEF" w:rsidRDefault="00CB6FEF" w:rsidP="00CB6FEF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Discussion: The page number of the comment should be 254.</w:t>
            </w:r>
            <w:r w:rsidR="00506929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 xml:space="preserve"> </w:t>
            </w:r>
            <w:r w:rsidR="00154F4B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In 11axD2.0, the CS Required in MU_RTS is always set to 1, the CS Required in NDP Feedback Report Poll Trigger is either 1 or 0… An AP should also have flexibility for the setting of CS Required</w:t>
            </w:r>
            <w:r w:rsidR="003D7201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 xml:space="preserve"> just like NDP Feedback Report Poll Trigger</w:t>
            </w:r>
            <w:r w:rsidR="00154F4B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 xml:space="preserve">.  </w:t>
            </w:r>
          </w:p>
          <w:p w:rsidR="00CB6FEF" w:rsidRDefault="00CB6FEF" w:rsidP="00CB6FEF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</w:p>
          <w:p w:rsidR="00CB6FEF" w:rsidRPr="00CB6FEF" w:rsidRDefault="00CB6FEF" w:rsidP="00635B8F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TGax edit</w:t>
            </w:r>
            <w:r w:rsidR="00CD4E12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or to make changes in 11-18</w:t>
            </w:r>
            <w:r w:rsidR="006E55EE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/</w:t>
            </w:r>
            <w:r w:rsidR="000C09E4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0424</w:t>
            </w:r>
            <w:r w:rsidR="006F3E88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r</w:t>
            </w:r>
            <w:r w:rsidR="00635B8F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4</w:t>
            </w:r>
            <w:r w:rsidR="00BF3811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 xml:space="preserve">under </w:t>
            </w:r>
            <w:r w:rsidR="00C94803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12327</w:t>
            </w:r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 xml:space="preserve">  </w:t>
            </w:r>
          </w:p>
        </w:tc>
      </w:tr>
    </w:tbl>
    <w:p w:rsidR="00705F94" w:rsidRDefault="00705F94" w:rsidP="00F13197">
      <w:pPr>
        <w:tabs>
          <w:tab w:val="left" w:pos="2547"/>
        </w:tabs>
        <w:autoSpaceDE w:val="0"/>
        <w:autoSpaceDN w:val="0"/>
        <w:adjustRightInd w:val="0"/>
        <w:rPr>
          <w:rFonts w:ascii="Arial-BoldMT" w:hAnsi="Arial-BoldMT" w:cs="Arial-BoldMT"/>
          <w:b/>
          <w:bCs/>
          <w:sz w:val="24"/>
          <w:szCs w:val="24"/>
          <w:lang w:val="en-US" w:eastAsia="ko-KR"/>
        </w:rPr>
      </w:pPr>
    </w:p>
    <w:p w:rsidR="00D16ECC" w:rsidRDefault="00D16ECC" w:rsidP="00D16ECC">
      <w:pPr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 w:eastAsia="ko-KR"/>
        </w:rPr>
      </w:pPr>
    </w:p>
    <w:p w:rsidR="003D5BD7" w:rsidRDefault="00811180" w:rsidP="005D5771">
      <w:pPr>
        <w:tabs>
          <w:tab w:val="left" w:pos="2547"/>
        </w:tabs>
        <w:autoSpaceDE w:val="0"/>
        <w:autoSpaceDN w:val="0"/>
        <w:adjustRightInd w:val="0"/>
        <w:rPr>
          <w:b/>
          <w:bCs/>
          <w:sz w:val="20"/>
        </w:rPr>
      </w:pPr>
      <w:r>
        <w:rPr>
          <w:b/>
          <w:bCs/>
          <w:sz w:val="20"/>
        </w:rPr>
        <w:t>27.5.3.5 UL MU CS mechanism</w:t>
      </w:r>
    </w:p>
    <w:p w:rsidR="005D5771" w:rsidRDefault="005D5771" w:rsidP="005D5771">
      <w:pPr>
        <w:tabs>
          <w:tab w:val="left" w:pos="2547"/>
        </w:tabs>
        <w:autoSpaceDE w:val="0"/>
        <w:autoSpaceDN w:val="0"/>
        <w:adjustRightInd w:val="0"/>
        <w:rPr>
          <w:bCs/>
          <w:sz w:val="20"/>
          <w:lang w:val="en-US" w:eastAsia="ko-KR"/>
        </w:rPr>
      </w:pPr>
    </w:p>
    <w:p w:rsidR="00070854" w:rsidRPr="00070854" w:rsidRDefault="00070854" w:rsidP="003D5BD7">
      <w:pPr>
        <w:tabs>
          <w:tab w:val="left" w:pos="7200"/>
        </w:tabs>
        <w:rPr>
          <w:b/>
          <w:i/>
          <w:sz w:val="20"/>
        </w:rPr>
      </w:pPr>
      <w:r w:rsidRPr="00811180">
        <w:rPr>
          <w:b/>
          <w:i/>
          <w:sz w:val="20"/>
          <w:highlight w:val="yellow"/>
        </w:rPr>
        <w:t xml:space="preserve">TGax ediftor changes </w:t>
      </w:r>
      <w:r>
        <w:rPr>
          <w:b/>
          <w:i/>
          <w:sz w:val="20"/>
          <w:highlight w:val="yellow"/>
        </w:rPr>
        <w:t>last three paragraphs</w:t>
      </w:r>
      <w:r w:rsidRPr="00811180">
        <w:rPr>
          <w:rFonts w:ascii="Arial" w:hAnsi="Arial" w:cs="Arial"/>
          <w:b/>
          <w:i/>
          <w:sz w:val="20"/>
          <w:highlight w:val="yellow"/>
        </w:rPr>
        <w:t xml:space="preserve"> in subclause 27.5.3.5 </w:t>
      </w:r>
      <w:r>
        <w:rPr>
          <w:rFonts w:ascii="Arial" w:hAnsi="Arial" w:cs="Arial"/>
          <w:b/>
          <w:i/>
          <w:sz w:val="20"/>
          <w:highlight w:val="yellow"/>
        </w:rPr>
        <w:t xml:space="preserve">as follows </w:t>
      </w:r>
      <w:r w:rsidRPr="00811180">
        <w:rPr>
          <w:rFonts w:ascii="Arial" w:hAnsi="Arial" w:cs="Arial"/>
          <w:b/>
          <w:i/>
          <w:sz w:val="20"/>
          <w:highlight w:val="yellow"/>
        </w:rPr>
        <w:t>(</w:t>
      </w:r>
      <w:r>
        <w:rPr>
          <w:rFonts w:ascii="Arial" w:hAnsi="Arial" w:cs="Arial"/>
          <w:b/>
          <w:i/>
          <w:sz w:val="20"/>
          <w:highlight w:val="yellow"/>
        </w:rPr>
        <w:t>11327</w:t>
      </w:r>
      <w:r w:rsidRPr="00811180">
        <w:rPr>
          <w:rFonts w:ascii="Arial" w:hAnsi="Arial" w:cs="Arial"/>
          <w:b/>
          <w:i/>
          <w:sz w:val="20"/>
          <w:highlight w:val="yellow"/>
        </w:rPr>
        <w:t>)</w:t>
      </w:r>
      <w:r>
        <w:rPr>
          <w:rFonts w:ascii="Arial" w:hAnsi="Arial" w:cs="Arial"/>
          <w:b/>
          <w:i/>
          <w:sz w:val="20"/>
        </w:rPr>
        <w:t>:</w:t>
      </w:r>
    </w:p>
    <w:p w:rsidR="005D5771" w:rsidRDefault="005D5771" w:rsidP="003D5BD7">
      <w:pPr>
        <w:tabs>
          <w:tab w:val="left" w:pos="7200"/>
        </w:tabs>
        <w:rPr>
          <w:rFonts w:ascii="Arial" w:hAnsi="Arial" w:cs="Arial"/>
          <w:b/>
          <w:i/>
          <w:sz w:val="20"/>
        </w:rPr>
      </w:pPr>
    </w:p>
    <w:p w:rsidR="00C94803" w:rsidRDefault="00C94803" w:rsidP="003E0A74">
      <w:pPr>
        <w:pStyle w:val="T"/>
        <w:rPr>
          <w:ins w:id="5" w:author="Liwen Chu" w:date="2017-12-01T07:58:00Z"/>
        </w:rPr>
      </w:pPr>
      <w:r>
        <w:t>The CS Required subfield in the MU-RTS Trigger frame</w:t>
      </w:r>
      <w:del w:id="6" w:author="Liwen Chu" w:date="2018-01-15T08:37:00Z">
        <w:r w:rsidDel="00FA6EDB">
          <w:delText xml:space="preserve"> and BQRP Trigger frame</w:delText>
        </w:r>
      </w:del>
      <w:r>
        <w:t xml:space="preserve"> shall be set to 1.</w:t>
      </w:r>
    </w:p>
    <w:p w:rsidR="00617B6F" w:rsidRDefault="00617B6F" w:rsidP="003E0A74">
      <w:pPr>
        <w:pStyle w:val="T"/>
      </w:pPr>
      <w:ins w:id="7" w:author="Liwen Chu" w:date="2018-01-16T08:10:00Z">
        <w:r>
          <w:t>An AP shall transmit</w:t>
        </w:r>
      </w:ins>
      <w:ins w:id="8" w:author="Liwen Chu" w:date="2018-01-16T08:11:00Z">
        <w:r>
          <w:t>s</w:t>
        </w:r>
      </w:ins>
      <w:ins w:id="9" w:author="Liwen Chu" w:date="2018-01-16T08:10:00Z">
        <w:r>
          <w:t xml:space="preserve"> BRP Trigger frame</w:t>
        </w:r>
      </w:ins>
      <w:ins w:id="10" w:author="Liwen Chu" w:date="2018-01-16T08:11:00Z">
        <w:r>
          <w:t xml:space="preserve"> with the CS Required field equal to 1</w:t>
        </w:r>
      </w:ins>
      <w:ins w:id="11" w:author="Liwen Chu" w:date="2018-01-16T10:29:00Z">
        <w:r w:rsidR="00E30FA5">
          <w:t xml:space="preserve"> except </w:t>
        </w:r>
      </w:ins>
      <w:ins w:id="12" w:author="Liwen Chu" w:date="2018-01-16T10:30:00Z">
        <w:r w:rsidR="00E30FA5">
          <w:t xml:space="preserve">if the </w:t>
        </w:r>
      </w:ins>
      <w:ins w:id="13" w:author="Liwen Chu" w:date="2018-05-08T07:59:00Z">
        <w:r w:rsidR="00F66B03">
          <w:t>Length subfield in the Common Info field of the Trigger frame is less than or equal to 7</w:t>
        </w:r>
      </w:ins>
      <w:ins w:id="14" w:author="Liwen Chu" w:date="2018-05-09T00:19:00Z">
        <w:r w:rsidR="00DE327D">
          <w:t>6</w:t>
        </w:r>
      </w:ins>
      <w:ins w:id="15" w:author="Liwen Chu" w:date="2018-01-16T08:10:00Z">
        <w:r>
          <w:t>.</w:t>
        </w:r>
      </w:ins>
    </w:p>
    <w:p w:rsidR="00B846F5" w:rsidRDefault="00C94803" w:rsidP="003E0A74">
      <w:pPr>
        <w:pStyle w:val="T"/>
      </w:pPr>
      <w:ins w:id="16" w:author="Liwen Chu" w:date="2017-11-30T16:00:00Z">
        <w:r>
          <w:t>For</w:t>
        </w:r>
      </w:ins>
      <w:ins w:id="17" w:author="Liwen Chu" w:date="2017-11-30T15:59:00Z">
        <w:r>
          <w:t xml:space="preserve"> </w:t>
        </w:r>
      </w:ins>
      <w:ins w:id="18" w:author="Liwen Chu" w:date="2017-12-01T07:56:00Z">
        <w:r w:rsidR="0080483C">
          <w:t>Basic Trigger, BSRP Trigger</w:t>
        </w:r>
      </w:ins>
      <w:ins w:id="19" w:author="Liwen Chu" w:date="2017-12-01T07:57:00Z">
        <w:r w:rsidR="0080483C">
          <w:t>, MU-BAR</w:t>
        </w:r>
      </w:ins>
      <w:ins w:id="20" w:author="Liwen Chu" w:date="2018-01-15T08:42:00Z">
        <w:r w:rsidR="00070854">
          <w:t>, BQRP</w:t>
        </w:r>
      </w:ins>
      <w:ins w:id="21" w:author="Liwen Chu" w:date="2017-12-01T07:57:00Z">
        <w:r w:rsidR="0080483C">
          <w:t xml:space="preserve"> and GCR MU-BAR</w:t>
        </w:r>
      </w:ins>
      <w:ins w:id="22" w:author="Liwen Chu" w:date="2017-11-30T15:59:00Z">
        <w:r>
          <w:t xml:space="preserve">, </w:t>
        </w:r>
      </w:ins>
      <w:del w:id="23" w:author="Liwen Chu" w:date="2017-11-30T15:59:00Z">
        <w:r w:rsidR="00811180" w:rsidDel="00C94803">
          <w:delText xml:space="preserve">The </w:delText>
        </w:r>
      </w:del>
      <w:ins w:id="24" w:author="Liwen Chu" w:date="2017-11-30T15:59:00Z">
        <w:r>
          <w:t xml:space="preserve">the </w:t>
        </w:r>
      </w:ins>
      <w:r w:rsidR="00811180">
        <w:t>AP shall set the CS Required subfield</w:t>
      </w:r>
      <w:r w:rsidR="008174E8">
        <w:t xml:space="preserve"> </w:t>
      </w:r>
      <w:r w:rsidR="00811180">
        <w:t>to 1 except when one of the following conditions is met:</w:t>
      </w:r>
    </w:p>
    <w:p w:rsidR="00811180" w:rsidRDefault="00811180" w:rsidP="00811180">
      <w:pPr>
        <w:pStyle w:val="T"/>
        <w:ind w:left="720"/>
      </w:pPr>
      <w:r>
        <w:t>— The RA of the Trigger frame is an individually addressed STA's MAC address</w:t>
      </w:r>
      <w:ins w:id="25" w:author="Liwen Chu" w:date="2018-01-16T08:20:00Z">
        <w:r w:rsidR="00812AF5">
          <w:t>,</w:t>
        </w:r>
      </w:ins>
      <w:r>
        <w:t xml:space="preserve"> and </w:t>
      </w:r>
      <w:del w:id="26" w:author="Liwen Chu" w:date="2018-01-16T08:15:00Z">
        <w:r w:rsidDel="00617B6F">
          <w:delText xml:space="preserve">a </w:delText>
        </w:r>
      </w:del>
      <w:ins w:id="27" w:author="Liwen Chu" w:date="2018-01-16T08:15:00Z">
        <w:r w:rsidR="00617B6F">
          <w:t xml:space="preserve">the </w:t>
        </w:r>
      </w:ins>
      <w:r>
        <w:t>QoS Data frame</w:t>
      </w:r>
      <w:ins w:id="28" w:author="Liwen Chu" w:date="2018-01-16T08:15:00Z">
        <w:r w:rsidR="00617B6F">
          <w:t>s</w:t>
        </w:r>
      </w:ins>
      <w:ins w:id="29" w:author="Liwen Chu" w:date="2018-01-15T21:07:00Z">
        <w:r w:rsidR="00CA5D23">
          <w:t xml:space="preserve"> </w:t>
        </w:r>
      </w:ins>
      <w:del w:id="30" w:author="Liwen Chu" w:date="2018-01-15T21:08:00Z">
        <w:r w:rsidDel="00CA5D23">
          <w:delText xml:space="preserve"> </w:delText>
        </w:r>
      </w:del>
      <w:r>
        <w:t xml:space="preserve">with Ack Policy set to HE TB PPDU (HTP) Ack </w:t>
      </w:r>
      <w:ins w:id="31" w:author="Liwen Chu" w:date="2018-01-16T08:15:00Z">
        <w:r w:rsidR="00617B6F">
          <w:t>and/</w:t>
        </w:r>
      </w:ins>
      <w:ins w:id="32" w:author="Liwen Chu" w:date="2018-01-15T21:08:00Z">
        <w:r w:rsidR="00CA5D23">
          <w:t xml:space="preserve">or </w:t>
        </w:r>
      </w:ins>
      <w:ins w:id="33" w:author="Liwen Chu" w:date="2018-01-15T21:10:00Z">
        <w:r w:rsidR="00CA5D23">
          <w:t>a Management frame</w:t>
        </w:r>
      </w:ins>
      <w:ins w:id="34" w:author="Liwen Chu" w:date="2018-01-15T21:08:00Z">
        <w:r w:rsidR="00CA5D23">
          <w:t xml:space="preserve"> that solicits </w:t>
        </w:r>
      </w:ins>
      <w:ins w:id="35" w:author="Liwen Chu" w:date="2018-01-15T21:10:00Z">
        <w:r w:rsidR="00CA5D23">
          <w:t xml:space="preserve">an </w:t>
        </w:r>
      </w:ins>
      <w:ins w:id="36" w:author="Liwen Chu" w:date="2018-01-15T21:08:00Z">
        <w:r w:rsidR="00CA5D23">
          <w:t xml:space="preserve">acknowledgement </w:t>
        </w:r>
      </w:ins>
      <w:del w:id="37" w:author="Liwen Chu" w:date="2018-01-16T08:16:00Z">
        <w:r w:rsidDel="00617B6F">
          <w:delText xml:space="preserve">is </w:delText>
        </w:r>
      </w:del>
      <w:ins w:id="38" w:author="Liwen Chu" w:date="2018-01-16T08:20:00Z">
        <w:r w:rsidR="00812AF5">
          <w:t xml:space="preserve">are </w:t>
        </w:r>
      </w:ins>
      <w:r>
        <w:t xml:space="preserve">aggregated with the Trigger frame in an AMPDU, and the </w:t>
      </w:r>
      <w:ins w:id="39" w:author="Liwen Chu" w:date="2018-05-09T08:37:00Z">
        <w:r w:rsidR="00CC2255">
          <w:t xml:space="preserve">value </w:t>
        </w:r>
      </w:ins>
      <w:ins w:id="40" w:author="Liwen Chu" w:date="2018-05-09T08:38:00Z">
        <w:r w:rsidR="00CC2255">
          <w:t>of the</w:t>
        </w:r>
      </w:ins>
      <w:ins w:id="41" w:author="Liwen Chu" w:date="2018-05-09T08:37:00Z">
        <w:r w:rsidR="00CC2255">
          <w:t xml:space="preserve"> </w:t>
        </w:r>
      </w:ins>
      <w:r>
        <w:t>Length subfield in the Common Info field of the Trigger frame is less than or equal to 418.</w:t>
      </w:r>
    </w:p>
    <w:p w:rsidR="00811180" w:rsidRDefault="00811180" w:rsidP="00811180">
      <w:pPr>
        <w:pStyle w:val="T"/>
        <w:ind w:left="720"/>
        <w:rPr>
          <w:ins w:id="42" w:author="Liwen Chu" w:date="2018-01-15T08:42:00Z"/>
        </w:rPr>
      </w:pPr>
      <w:r>
        <w:t xml:space="preserve">— The Trigger Type of the Trigger frame is either MU-BAR or GCR MU-BAR, and the </w:t>
      </w:r>
      <w:ins w:id="43" w:author="Liwen Chu" w:date="2018-05-09T08:38:00Z">
        <w:r w:rsidR="00CC2255">
          <w:t xml:space="preserve">value of the </w:t>
        </w:r>
      </w:ins>
      <w:bookmarkStart w:id="44" w:name="_GoBack"/>
      <w:bookmarkEnd w:id="44"/>
      <w:r>
        <w:t>Length subfield in the Common Info field of the Trigger frame is less than or equal to 418.</w:t>
      </w:r>
    </w:p>
    <w:p w:rsidR="00070854" w:rsidRDefault="00483A27" w:rsidP="00811180">
      <w:pPr>
        <w:pStyle w:val="T"/>
        <w:ind w:left="720"/>
      </w:pPr>
      <w:ins w:id="45" w:author="Liwen Chu" w:date="2018-01-15T09:23:00Z">
        <w:r>
          <w:rPr>
            <w:sz w:val="18"/>
            <w:szCs w:val="18"/>
          </w:rPr>
          <w:t>—</w:t>
        </w:r>
      </w:ins>
      <w:ins w:id="46" w:author="Liwen Chu" w:date="2018-01-15T08:42:00Z">
        <w:r w:rsidR="00070854">
          <w:t xml:space="preserve"> </w:t>
        </w:r>
      </w:ins>
      <w:ins w:id="47" w:author="Liwen Chu" w:date="2018-05-08T03:13:00Z">
        <w:r w:rsidR="004E66AD">
          <w:t xml:space="preserve">The </w:t>
        </w:r>
      </w:ins>
      <w:ins w:id="48" w:author="Liwen Chu" w:date="2018-05-09T08:37:00Z">
        <w:r w:rsidR="00CC2255">
          <w:t xml:space="preserve">value of the </w:t>
        </w:r>
      </w:ins>
      <w:ins w:id="49" w:author="Liwen Chu" w:date="2018-05-08T03:11:00Z">
        <w:r w:rsidR="00AB5D9E">
          <w:t>Length subfield in the Common Info field of the Trigger frame is less than or equal to 7</w:t>
        </w:r>
      </w:ins>
      <w:ins w:id="50" w:author="Liwen Chu" w:date="2018-05-09T00:19:00Z">
        <w:r w:rsidR="00DE327D">
          <w:t>6</w:t>
        </w:r>
      </w:ins>
      <w:ins w:id="51" w:author="Liwen Chu" w:date="2018-01-15T08:43:00Z">
        <w:r w:rsidR="00070854">
          <w:t>.</w:t>
        </w:r>
      </w:ins>
    </w:p>
    <w:p w:rsidR="00F0458E" w:rsidRDefault="00811180" w:rsidP="003E0A74">
      <w:pPr>
        <w:pStyle w:val="T"/>
        <w:rPr>
          <w:ins w:id="52" w:author="Liwen Chu" w:date="2018-01-16T10:34:00Z"/>
          <w:sz w:val="18"/>
          <w:szCs w:val="18"/>
        </w:rPr>
      </w:pPr>
      <w:r>
        <w:rPr>
          <w:sz w:val="18"/>
          <w:szCs w:val="18"/>
        </w:rPr>
        <w:t>NOTE</w:t>
      </w:r>
      <w:ins w:id="53" w:author="Liwen Chu" w:date="2018-01-15T09:23:00Z">
        <w:r w:rsidR="00483A27">
          <w:rPr>
            <w:sz w:val="18"/>
            <w:szCs w:val="18"/>
          </w:rPr>
          <w:t xml:space="preserve"> 1</w:t>
        </w:r>
      </w:ins>
      <w:r>
        <w:rPr>
          <w:sz w:val="18"/>
          <w:szCs w:val="18"/>
        </w:rPr>
        <w:t xml:space="preserve">—The threshold value 418 of the Length subfield in the Common Info field of the Trigger frame is obtained from the maximum HE TB PPDU duration, 584 </w:t>
      </w:r>
      <w:r w:rsidR="001808B3">
        <w:rPr>
          <w:sz w:val="18"/>
          <w:szCs w:val="18"/>
        </w:rPr>
        <w:t>u</w:t>
      </w:r>
      <w:r>
        <w:rPr>
          <w:sz w:val="18"/>
          <w:szCs w:val="18"/>
        </w:rPr>
        <w:t xml:space="preserve">s, that can be solicited by the UMRS Control field based on Equation (28- 16). This duration is the sum of 20 </w:t>
      </w:r>
      <w:r w:rsidR="001808B3">
        <w:rPr>
          <w:sz w:val="18"/>
          <w:szCs w:val="18"/>
        </w:rPr>
        <w:t>u</w:t>
      </w:r>
      <w:r>
        <w:rPr>
          <w:sz w:val="18"/>
          <w:szCs w:val="18"/>
        </w:rPr>
        <w:t xml:space="preserve">s for the L-STF, L-LTF and L-SIG fields, 20 </w:t>
      </w:r>
      <w:r w:rsidR="001808B3">
        <w:rPr>
          <w:sz w:val="18"/>
          <w:szCs w:val="18"/>
        </w:rPr>
        <w:t>u</w:t>
      </w:r>
      <w:r>
        <w:rPr>
          <w:sz w:val="18"/>
          <w:szCs w:val="18"/>
        </w:rPr>
        <w:t xml:space="preserve">s for the RL-SIG, HE-SIG-A and HE-STF fields, 16 </w:t>
      </w:r>
      <w:r w:rsidR="001808B3">
        <w:rPr>
          <w:sz w:val="18"/>
          <w:szCs w:val="18"/>
        </w:rPr>
        <w:t>u</w:t>
      </w:r>
      <w:r>
        <w:rPr>
          <w:sz w:val="18"/>
          <w:szCs w:val="18"/>
        </w:rPr>
        <w:t xml:space="preserve">s for the 4x HE-LTF field with 3.2 </w:t>
      </w:r>
      <w:r w:rsidR="001808B3">
        <w:rPr>
          <w:sz w:val="18"/>
          <w:szCs w:val="18"/>
        </w:rPr>
        <w:t>u</w:t>
      </w:r>
      <w:r>
        <w:rPr>
          <w:sz w:val="18"/>
          <w:szCs w:val="18"/>
        </w:rPr>
        <w:t xml:space="preserve">s GI, 512 </w:t>
      </w:r>
      <w:r w:rsidR="001808B3">
        <w:rPr>
          <w:sz w:val="18"/>
          <w:szCs w:val="18"/>
        </w:rPr>
        <w:t>u</w:t>
      </w:r>
      <w:r>
        <w:rPr>
          <w:sz w:val="18"/>
          <w:szCs w:val="18"/>
        </w:rPr>
        <w:t xml:space="preserve">s for 32 OFDM symbols in the Data field with 3.2 </w:t>
      </w:r>
      <w:r w:rsidR="001808B3">
        <w:rPr>
          <w:sz w:val="18"/>
          <w:szCs w:val="18"/>
        </w:rPr>
        <w:t>u</w:t>
      </w:r>
      <w:r>
        <w:rPr>
          <w:sz w:val="18"/>
          <w:szCs w:val="18"/>
        </w:rPr>
        <w:t xml:space="preserve">s GI, and 16 </w:t>
      </w:r>
      <w:r w:rsidR="001808B3">
        <w:rPr>
          <w:sz w:val="18"/>
          <w:szCs w:val="18"/>
        </w:rPr>
        <w:t>u</w:t>
      </w:r>
      <w:r>
        <w:rPr>
          <w:sz w:val="18"/>
          <w:szCs w:val="18"/>
        </w:rPr>
        <w:t>s PE field (see 9.2.4.6.4.2 (UMRS Control), 27.5.3.3 (STA behavior for UL MU operation), and 28.3.4 (HE PPDU formats)).</w:t>
      </w:r>
    </w:p>
    <w:p w:rsidR="00B77D05" w:rsidRDefault="00B77D05" w:rsidP="003E0A74">
      <w:pPr>
        <w:pStyle w:val="T"/>
        <w:rPr>
          <w:ins w:id="54" w:author="Liwen Chu" w:date="2018-01-15T09:23:00Z"/>
          <w:sz w:val="18"/>
          <w:szCs w:val="18"/>
        </w:rPr>
      </w:pPr>
      <w:ins w:id="55" w:author="Liwen Chu" w:date="2018-01-16T10:34:00Z">
        <w:r>
          <w:rPr>
            <w:sz w:val="18"/>
            <w:szCs w:val="18"/>
          </w:rPr>
          <w:t>Note 2</w:t>
        </w:r>
      </w:ins>
      <w:ins w:id="56" w:author="Liwen Chu" w:date="2018-01-16T10:35:00Z">
        <w:r>
          <w:rPr>
            <w:sz w:val="18"/>
            <w:szCs w:val="18"/>
          </w:rPr>
          <w:t>—The</w:t>
        </w:r>
      </w:ins>
      <w:ins w:id="57" w:author="Liwen Chu" w:date="2018-05-08T03:12:00Z">
        <w:r w:rsidR="00AB5D9E">
          <w:rPr>
            <w:sz w:val="18"/>
            <w:szCs w:val="18"/>
          </w:rPr>
          <w:t xml:space="preserve"> Length 7</w:t>
        </w:r>
      </w:ins>
      <w:ins w:id="58" w:author="Liwen Chu" w:date="2018-05-09T08:35:00Z">
        <w:r w:rsidR="00B17AE1">
          <w:rPr>
            <w:sz w:val="18"/>
            <w:szCs w:val="18"/>
          </w:rPr>
          <w:t>6</w:t>
        </w:r>
      </w:ins>
      <w:ins w:id="59" w:author="Liwen Chu" w:date="2018-05-08T03:12:00Z">
        <w:r w:rsidR="00AB5D9E">
          <w:rPr>
            <w:sz w:val="18"/>
            <w:szCs w:val="18"/>
          </w:rPr>
          <w:t xml:space="preserve"> is acquired from the</w:t>
        </w:r>
      </w:ins>
      <w:ins w:id="60" w:author="Liwen Chu" w:date="2018-01-16T10:35:00Z">
        <w:r>
          <w:rPr>
            <w:sz w:val="18"/>
            <w:szCs w:val="18"/>
          </w:rPr>
          <w:t xml:space="preserve"> duration of 128us </w:t>
        </w:r>
      </w:ins>
      <w:ins w:id="61" w:author="Liwen Chu" w:date="2018-05-08T03:12:00Z">
        <w:r w:rsidR="00AB5D9E">
          <w:rPr>
            <w:sz w:val="18"/>
            <w:szCs w:val="18"/>
          </w:rPr>
          <w:t xml:space="preserve">which </w:t>
        </w:r>
      </w:ins>
      <w:ins w:id="62" w:author="Liwen Chu" w:date="2018-01-16T10:35:00Z">
        <w:r>
          <w:rPr>
            <w:sz w:val="18"/>
            <w:szCs w:val="18"/>
          </w:rPr>
          <w:t xml:space="preserve">is </w:t>
        </w:r>
      </w:ins>
      <w:ins w:id="63" w:author="Liwen Chu" w:date="2018-01-16T11:22:00Z">
        <w:r w:rsidR="00A2427F">
          <w:rPr>
            <w:sz w:val="18"/>
            <w:szCs w:val="18"/>
          </w:rPr>
          <w:t xml:space="preserve">acquired </w:t>
        </w:r>
      </w:ins>
      <w:ins w:id="64" w:author="Liwen Chu" w:date="2018-01-16T10:35:00Z">
        <w:r>
          <w:rPr>
            <w:sz w:val="18"/>
            <w:szCs w:val="18"/>
          </w:rPr>
          <w:t xml:space="preserve">from the HE TB PPDU with 4 HE </w:t>
        </w:r>
      </w:ins>
      <w:ins w:id="65" w:author="Liwen Chu" w:date="2018-01-16T10:36:00Z">
        <w:r>
          <w:rPr>
            <w:sz w:val="18"/>
            <w:szCs w:val="18"/>
          </w:rPr>
          <w:t>LTFs and PE.</w:t>
        </w:r>
      </w:ins>
    </w:p>
    <w:p w:rsidR="00F0458E" w:rsidRPr="00F0458E" w:rsidRDefault="00F0458E" w:rsidP="003E0A74">
      <w:pPr>
        <w:pStyle w:val="T"/>
        <w:rPr>
          <w:sz w:val="18"/>
          <w:szCs w:val="18"/>
        </w:rPr>
      </w:pPr>
      <w:ins w:id="66" w:author="Liwen Chu" w:date="2018-01-15T09:02:00Z">
        <w:r>
          <w:rPr>
            <w:sz w:val="18"/>
            <w:szCs w:val="18"/>
          </w:rPr>
          <w:t xml:space="preserve">An AP </w:t>
        </w:r>
      </w:ins>
      <w:ins w:id="67" w:author="Liwen Chu" w:date="2018-01-15T09:03:00Z">
        <w:r w:rsidRPr="00F0458E">
          <w:t xml:space="preserve">may </w:t>
        </w:r>
      </w:ins>
      <w:ins w:id="68" w:author="Liwen Chu" w:date="2018-01-15T09:14:00Z">
        <w:r w:rsidR="002C0789">
          <w:t xml:space="preserve">transmit a </w:t>
        </w:r>
        <w:r w:rsidR="002C0789" w:rsidRPr="00F0458E">
          <w:t>NDP Feedback Report Poll Trigger</w:t>
        </w:r>
        <w:r w:rsidR="002C0789">
          <w:t xml:space="preserve"> frame with t</w:t>
        </w:r>
      </w:ins>
      <w:ins w:id="69" w:author="Liwen Chu" w:date="2018-01-15T09:03:00Z">
        <w:r w:rsidRPr="00F0458E">
          <w:t xml:space="preserve">he CS Required subfield </w:t>
        </w:r>
      </w:ins>
      <w:ins w:id="70" w:author="Liwen Chu" w:date="2018-01-15T09:14:00Z">
        <w:r w:rsidR="002C0789">
          <w:t xml:space="preserve">equal </w:t>
        </w:r>
      </w:ins>
      <w:ins w:id="71" w:author="Liwen Chu" w:date="2018-01-15T09:03:00Z">
        <w:r w:rsidRPr="00F0458E">
          <w:t>to 0</w:t>
        </w:r>
        <w:r>
          <w:t xml:space="preserve"> or 1</w:t>
        </w:r>
      </w:ins>
      <w:ins w:id="72" w:author="Liwen Chu" w:date="2018-01-15T09:14:00Z">
        <w:r w:rsidR="002C0789">
          <w:t>.</w:t>
        </w:r>
      </w:ins>
    </w:p>
    <w:p w:rsidR="00CB6FEF" w:rsidRPr="00385F1D" w:rsidRDefault="00CB6FEF" w:rsidP="003E0A74">
      <w:pPr>
        <w:pStyle w:val="T"/>
        <w:rPr>
          <w:w w:val="100"/>
        </w:rPr>
      </w:pPr>
    </w:p>
    <w:sectPr w:rsidR="00CB6FEF" w:rsidRPr="00385F1D" w:rsidSect="00996772">
      <w:headerReference w:type="default" r:id="rId8"/>
      <w:footerReference w:type="default" r:id="rId9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0935" w:rsidRDefault="00B80935">
      <w:r>
        <w:separator/>
      </w:r>
    </w:p>
  </w:endnote>
  <w:endnote w:type="continuationSeparator" w:id="0">
    <w:p w:rsidR="00B80935" w:rsidRDefault="00B80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80F0000" w:usb2="00000010" w:usb3="00000000" w:csb0="001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-Bold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DA9" w:rsidRDefault="00C2230A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6F1DA9">
        <w:t>Submission</w:t>
      </w:r>
    </w:fldSimple>
    <w:r w:rsidR="006F1DA9">
      <w:tab/>
      <w:t xml:space="preserve">page </w:t>
    </w:r>
    <w:r w:rsidR="00F342F9">
      <w:fldChar w:fldCharType="begin"/>
    </w:r>
    <w:r w:rsidR="006F1DA9">
      <w:instrText xml:space="preserve">page </w:instrText>
    </w:r>
    <w:r w:rsidR="00F342F9">
      <w:fldChar w:fldCharType="separate"/>
    </w:r>
    <w:r w:rsidR="00CC2255">
      <w:rPr>
        <w:noProof/>
      </w:rPr>
      <w:t>3</w:t>
    </w:r>
    <w:r w:rsidR="00F342F9">
      <w:rPr>
        <w:noProof/>
      </w:rPr>
      <w:fldChar w:fldCharType="end"/>
    </w:r>
    <w:r w:rsidR="006F1DA9">
      <w:tab/>
    </w:r>
    <w:r w:rsidR="006F1DA9">
      <w:rPr>
        <w:lang w:eastAsia="ko-KR"/>
      </w:rPr>
      <w:t>Liwen Chu (Marvell)</w:t>
    </w:r>
  </w:p>
  <w:p w:rsidR="006F1DA9" w:rsidRDefault="006F1DA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0935" w:rsidRDefault="00B80935">
      <w:r>
        <w:separator/>
      </w:r>
    </w:p>
  </w:footnote>
  <w:footnote w:type="continuationSeparator" w:id="0">
    <w:p w:rsidR="00B80935" w:rsidRDefault="00B809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DA9" w:rsidRDefault="000C09E4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>Mar</w:t>
    </w:r>
    <w:r w:rsidR="00B2344A">
      <w:rPr>
        <w:lang w:eastAsia="ko-KR"/>
      </w:rPr>
      <w:t xml:space="preserve"> </w:t>
    </w:r>
    <w:r w:rsidR="006F1DA9">
      <w:rPr>
        <w:lang w:eastAsia="ko-KR"/>
      </w:rPr>
      <w:t>201</w:t>
    </w:r>
    <w:r w:rsidR="00B2344A">
      <w:rPr>
        <w:lang w:eastAsia="ko-KR"/>
      </w:rPr>
      <w:t>8</w:t>
    </w:r>
    <w:r w:rsidR="006F1DA9">
      <w:tab/>
    </w:r>
    <w:r w:rsidR="006F1DA9">
      <w:tab/>
    </w:r>
    <w:r w:rsidR="00F342F9">
      <w:fldChar w:fldCharType="begin"/>
    </w:r>
    <w:r w:rsidR="006F1DA9">
      <w:instrText xml:space="preserve"> TITLE  \* MERGEFORMAT </w:instrText>
    </w:r>
    <w:r w:rsidR="00F342F9">
      <w:fldChar w:fldCharType="end"/>
    </w:r>
    <w:fldSimple w:instr=" TITLE  \* MERGEFORMAT ">
      <w:r w:rsidR="00157665">
        <w:t>doc.: IEEE 802.11-18</w:t>
      </w:r>
      <w:r w:rsidR="006F1DA9">
        <w:t>/</w:t>
      </w:r>
      <w:r w:rsidR="00157665">
        <w:rPr>
          <w:lang w:eastAsia="ko-KR"/>
        </w:rPr>
        <w:t>0</w:t>
      </w:r>
      <w:r>
        <w:rPr>
          <w:lang w:eastAsia="ko-KR"/>
        </w:rPr>
        <w:t>424</w:t>
      </w:r>
    </w:fldSimple>
    <w:r>
      <w:rPr>
        <w:lang w:eastAsia="ko-KR"/>
      </w:rPr>
      <w:t>r</w:t>
    </w:r>
    <w:r w:rsidR="00635B8F">
      <w:rPr>
        <w:lang w:eastAsia="ko-KR"/>
      </w:rP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02797E1A"/>
    <w:multiLevelType w:val="hybridMultilevel"/>
    <w:tmpl w:val="ECE23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3F3609"/>
    <w:multiLevelType w:val="hybridMultilevel"/>
    <w:tmpl w:val="64602EC6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B733CC"/>
    <w:multiLevelType w:val="hybridMultilevel"/>
    <w:tmpl w:val="905CA094"/>
    <w:lvl w:ilvl="0" w:tplc="68201F20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FF368A"/>
    <w:multiLevelType w:val="hybridMultilevel"/>
    <w:tmpl w:val="2AF8C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586345"/>
    <w:multiLevelType w:val="multilevel"/>
    <w:tmpl w:val="148EFA18"/>
    <w:lvl w:ilvl="0">
      <w:start w:val="1"/>
      <w:numFmt w:val="decimal"/>
      <w:isLgl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60" w:hanging="360"/>
      </w:pPr>
      <w:rPr>
        <w:rFonts w:hint="default"/>
      </w:rPr>
    </w:lvl>
  </w:abstractNum>
  <w:abstractNum w:abstractNumId="6" w15:restartNumberingAfterBreak="0">
    <w:nsid w:val="0A4D657C"/>
    <w:multiLevelType w:val="hybridMultilevel"/>
    <w:tmpl w:val="59184D14"/>
    <w:lvl w:ilvl="0" w:tplc="70C6BB22">
      <w:numFmt w:val="bullet"/>
      <w:lvlText w:val="—"/>
      <w:lvlJc w:val="left"/>
      <w:pPr>
        <w:ind w:left="360" w:hanging="360"/>
      </w:pPr>
      <w:rPr>
        <w:rFonts w:ascii="TimesNewRomanPSMT" w:eastAsia="Times New Roman" w:hAnsi="TimesNewRomanPSMT" w:cs="TimesNewRomanPSMT" w:hint="default"/>
      </w:rPr>
    </w:lvl>
    <w:lvl w:ilvl="1" w:tplc="70C6BB22">
      <w:numFmt w:val="bullet"/>
      <w:lvlText w:val="—"/>
      <w:lvlJc w:val="left"/>
      <w:pPr>
        <w:ind w:left="1080" w:hanging="360"/>
      </w:pPr>
      <w:rPr>
        <w:rFonts w:ascii="TimesNewRomanPSMT" w:eastAsia="Times New Roman" w:hAnsi="TimesNewRomanPSMT" w:cs="TimesNewRomanPSMT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27832FF"/>
    <w:multiLevelType w:val="hybridMultilevel"/>
    <w:tmpl w:val="5E182104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A95A65"/>
    <w:multiLevelType w:val="hybridMultilevel"/>
    <w:tmpl w:val="52A62B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D656B1"/>
    <w:multiLevelType w:val="hybridMultilevel"/>
    <w:tmpl w:val="09EAC760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EC4A92"/>
    <w:multiLevelType w:val="hybridMultilevel"/>
    <w:tmpl w:val="2BA0FB34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1" w15:restartNumberingAfterBreak="0">
    <w:nsid w:val="2E216EA1"/>
    <w:multiLevelType w:val="hybridMultilevel"/>
    <w:tmpl w:val="CCA20B48"/>
    <w:lvl w:ilvl="0" w:tplc="9D3E02F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6A4CD3"/>
    <w:multiLevelType w:val="hybridMultilevel"/>
    <w:tmpl w:val="1D78E502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3" w15:restartNumberingAfterBreak="0">
    <w:nsid w:val="382A73A2"/>
    <w:multiLevelType w:val="hybridMultilevel"/>
    <w:tmpl w:val="33E2D6E4"/>
    <w:lvl w:ilvl="0" w:tplc="68201F20">
      <w:numFmt w:val="bullet"/>
      <w:lvlText w:val="-"/>
      <w:lvlJc w:val="left"/>
      <w:pPr>
        <w:ind w:left="144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84627A1"/>
    <w:multiLevelType w:val="hybridMultilevel"/>
    <w:tmpl w:val="0D76A2C6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5" w15:restartNumberingAfterBreak="0">
    <w:nsid w:val="385B27AA"/>
    <w:multiLevelType w:val="hybridMultilevel"/>
    <w:tmpl w:val="A7F4EB22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5A71FE"/>
    <w:multiLevelType w:val="hybridMultilevel"/>
    <w:tmpl w:val="13A4BDC6"/>
    <w:lvl w:ilvl="0" w:tplc="C00E87B8">
      <w:start w:val="27"/>
      <w:numFmt w:val="bullet"/>
      <w:lvlText w:val=""/>
      <w:lvlJc w:val="left"/>
      <w:pPr>
        <w:ind w:left="720" w:hanging="360"/>
      </w:pPr>
      <w:rPr>
        <w:rFonts w:ascii="Wingdings" w:eastAsia="Malgun Gothic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F1186A"/>
    <w:multiLevelType w:val="hybridMultilevel"/>
    <w:tmpl w:val="EFE82378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8" w15:restartNumberingAfterBreak="0">
    <w:nsid w:val="3F8A5D6F"/>
    <w:multiLevelType w:val="hybridMultilevel"/>
    <w:tmpl w:val="886C2B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E45A7C"/>
    <w:multiLevelType w:val="hybridMultilevel"/>
    <w:tmpl w:val="16F65B3A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672D59"/>
    <w:multiLevelType w:val="multilevel"/>
    <w:tmpl w:val="D67CFED0"/>
    <w:lvl w:ilvl="0">
      <w:start w:val="1"/>
      <w:numFmt w:val="decimal"/>
      <w:isLgl/>
      <w:lvlText w:val="%1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360" w:hanging="360"/>
      </w:pPr>
      <w:rPr>
        <w:rFonts w:asciiTheme="majorHAnsi" w:hAnsiTheme="majorHAnsi" w:hint="default"/>
      </w:rPr>
    </w:lvl>
    <w:lvl w:ilvl="4">
      <w:start w:val="1"/>
      <w:numFmt w:val="decimal"/>
      <w:lvlText w:val="%1.%2.%3.%4.%5"/>
      <w:lvlJc w:val="left"/>
      <w:pPr>
        <w:ind w:left="360" w:hanging="360"/>
      </w:pPr>
      <w:rPr>
        <w:rFonts w:asciiTheme="majorHAnsi" w:hAnsiTheme="majorHAnsi" w:hint="default"/>
      </w:rPr>
    </w:lvl>
    <w:lvl w:ilvl="5">
      <w:start w:val="1"/>
      <w:numFmt w:val="decimal"/>
      <w:lvlText w:val="%1.%2.%3.%4.%5.%6"/>
      <w:lvlJc w:val="left"/>
      <w:pPr>
        <w:ind w:left="360" w:hanging="360"/>
      </w:pPr>
      <w:rPr>
        <w:rFonts w:asciiTheme="majorHAnsi" w:hAnsiTheme="majorHAnsi" w:hint="default"/>
      </w:rPr>
    </w:lvl>
    <w:lvl w:ilvl="6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60" w:hanging="360"/>
      </w:pPr>
      <w:rPr>
        <w:rFonts w:hint="default"/>
      </w:rPr>
    </w:lvl>
  </w:abstractNum>
  <w:abstractNum w:abstractNumId="21" w15:restartNumberingAfterBreak="0">
    <w:nsid w:val="4BC45D07"/>
    <w:multiLevelType w:val="hybridMultilevel"/>
    <w:tmpl w:val="27F686BE"/>
    <w:lvl w:ilvl="0" w:tplc="C00E87B8">
      <w:numFmt w:val="bullet"/>
      <w:lvlText w:val=""/>
      <w:lvlJc w:val="left"/>
      <w:pPr>
        <w:ind w:left="720" w:hanging="360"/>
      </w:pPr>
      <w:rPr>
        <w:rFonts w:ascii="Wingdings" w:eastAsia="Malgun Gothic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2A483E"/>
    <w:multiLevelType w:val="hybridMultilevel"/>
    <w:tmpl w:val="EAE04608"/>
    <w:lvl w:ilvl="0" w:tplc="04349F62">
      <w:start w:val="8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6E60B9"/>
    <w:multiLevelType w:val="multilevel"/>
    <w:tmpl w:val="01E290B0"/>
    <w:lvl w:ilvl="0">
      <w:start w:val="9"/>
      <w:numFmt w:val="decimal"/>
      <w:isLgl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576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60" w:hanging="360"/>
      </w:pPr>
      <w:rPr>
        <w:rFonts w:hint="default"/>
      </w:rPr>
    </w:lvl>
  </w:abstractNum>
  <w:abstractNum w:abstractNumId="24" w15:restartNumberingAfterBreak="0">
    <w:nsid w:val="5F237D7B"/>
    <w:multiLevelType w:val="hybridMultilevel"/>
    <w:tmpl w:val="EB549344"/>
    <w:lvl w:ilvl="0" w:tplc="275AF48A">
      <w:start w:val="27"/>
      <w:numFmt w:val="bullet"/>
      <w:lvlText w:val="-"/>
      <w:lvlJc w:val="left"/>
      <w:pPr>
        <w:ind w:left="720" w:hanging="360"/>
      </w:pPr>
      <w:rPr>
        <w:rFonts w:ascii="Calibri" w:eastAsia="Malgun Gothic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2F7C2C"/>
    <w:multiLevelType w:val="hybridMultilevel"/>
    <w:tmpl w:val="0BF4CC8E"/>
    <w:lvl w:ilvl="0" w:tplc="9D3E02F6">
      <w:start w:val="1"/>
      <w:numFmt w:val="bullet"/>
      <w:lvlText w:val=""/>
      <w:lvlJc w:val="left"/>
      <w:pPr>
        <w:ind w:left="7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17"/>
  </w:num>
  <w:num w:numId="4">
    <w:abstractNumId w:val="12"/>
  </w:num>
  <w:num w:numId="5">
    <w:abstractNumId w:val="10"/>
  </w:num>
  <w:num w:numId="6">
    <w:abstractNumId w:val="0"/>
    <w:lvlOverride w:ilvl="0">
      <w:lvl w:ilvl="0">
        <w:start w:val="1"/>
        <w:numFmt w:val="bullet"/>
        <w:lvlText w:val="8.4.1.4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Table 8-6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Figure 8-61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22"/>
  </w:num>
  <w:num w:numId="10">
    <w:abstractNumId w:val="3"/>
  </w:num>
  <w:num w:numId="11">
    <w:abstractNumId w:val="5"/>
  </w:num>
  <w:num w:numId="12">
    <w:abstractNumId w:val="23"/>
  </w:num>
  <w:num w:numId="13">
    <w:abstractNumId w:val="20"/>
  </w:num>
  <w:num w:numId="14">
    <w:abstractNumId w:val="20"/>
    <w:lvlOverride w:ilvl="0">
      <w:startOverride w:val="8"/>
    </w:lvlOverride>
    <w:lvlOverride w:ilvl="1">
      <w:startOverride w:val="2"/>
    </w:lvlOverride>
    <w:lvlOverride w:ilvl="2">
      <w:startOverride w:val="4"/>
    </w:lvlOverride>
    <w:lvlOverride w:ilvl="3">
      <w:startOverride w:val="6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8"/>
    </w:lvlOverride>
    <w:lvlOverride w:ilvl="1">
      <w:startOverride w:val="2"/>
    </w:lvlOverride>
    <w:lvlOverride w:ilvl="2">
      <w:startOverride w:val="4"/>
    </w:lvlOverride>
    <w:lvlOverride w:ilvl="3">
      <w:startOverride w:val="6"/>
    </w:lvlOverride>
    <w:lvlOverride w:ilvl="4">
      <w:startOverride w:val="3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9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20"/>
    <w:lvlOverride w:ilvl="0">
      <w:startOverride w:val="8"/>
    </w:lvlOverride>
    <w:lvlOverride w:ilvl="1">
      <w:startOverride w:val="3"/>
    </w:lvlOverride>
    <w:lvlOverride w:ilvl="2">
      <w:startOverride w:val="1"/>
    </w:lvlOverride>
    <w:lvlOverride w:ilvl="3">
      <w:startOverride w:val="9"/>
    </w:lvlOverride>
    <w:lvlOverride w:ilvl="4">
      <w:startOverride w:val="7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13"/>
  </w:num>
  <w:num w:numId="21">
    <w:abstractNumId w:val="7"/>
  </w:num>
  <w:num w:numId="22">
    <w:abstractNumId w:val="19"/>
  </w:num>
  <w:num w:numId="23">
    <w:abstractNumId w:val="9"/>
  </w:num>
  <w:num w:numId="24">
    <w:abstractNumId w:val="0"/>
    <w:lvlOverride w:ilvl="0">
      <w:lvl w:ilvl="0">
        <w:start w:val="1"/>
        <w:numFmt w:val="bullet"/>
        <w:lvlText w:val="Table 9-42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Table 9-42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none"/>
        </w:rPr>
      </w:lvl>
    </w:lvlOverride>
  </w:num>
  <w:num w:numId="27">
    <w:abstractNumId w:val="0"/>
    <w:lvlOverride w:ilvl="0">
      <w:lvl w:ilvl="0">
        <w:start w:val="1"/>
        <w:numFmt w:val="bullet"/>
        <w:lvlText w:val="Table 9-42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8">
    <w:abstractNumId w:val="0"/>
    <w:lvlOverride w:ilvl="0">
      <w:lvl w:ilvl="0">
        <w:start w:val="1"/>
        <w:numFmt w:val="bullet"/>
        <w:lvlText w:val="Table 9-42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9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0">
    <w:abstractNumId w:val="8"/>
  </w:num>
  <w:num w:numId="31">
    <w:abstractNumId w:val="1"/>
  </w:num>
  <w:num w:numId="32">
    <w:abstractNumId w:val="4"/>
  </w:num>
  <w:num w:numId="33">
    <w:abstractNumId w:val="18"/>
  </w:num>
  <w:num w:numId="34">
    <w:abstractNumId w:val="21"/>
  </w:num>
  <w:num w:numId="35">
    <w:abstractNumId w:val="16"/>
  </w:num>
  <w:num w:numId="36">
    <w:abstractNumId w:val="24"/>
  </w:num>
  <w:num w:numId="37">
    <w:abstractNumId w:val="11"/>
  </w:num>
  <w:num w:numId="38">
    <w:abstractNumId w:val="25"/>
  </w:num>
  <w:numIdMacAtCleanup w:val="9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iwen Chu">
    <w15:presenceInfo w15:providerId="AD" w15:userId="S-1-5-21-1801674531-527237240-682003330-12438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intFractionalCharacterWidth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0B"/>
    <w:rsid w:val="0000030D"/>
    <w:rsid w:val="000013EC"/>
    <w:rsid w:val="000015CB"/>
    <w:rsid w:val="000017E3"/>
    <w:rsid w:val="00001A35"/>
    <w:rsid w:val="00001FC5"/>
    <w:rsid w:val="000027A5"/>
    <w:rsid w:val="000031B0"/>
    <w:rsid w:val="000045FA"/>
    <w:rsid w:val="000053A8"/>
    <w:rsid w:val="00006192"/>
    <w:rsid w:val="00006454"/>
    <w:rsid w:val="000067AA"/>
    <w:rsid w:val="00006DBB"/>
    <w:rsid w:val="00006E87"/>
    <w:rsid w:val="0000730E"/>
    <w:rsid w:val="0000743C"/>
    <w:rsid w:val="0001027F"/>
    <w:rsid w:val="00011906"/>
    <w:rsid w:val="00013196"/>
    <w:rsid w:val="0001363C"/>
    <w:rsid w:val="00013881"/>
    <w:rsid w:val="00013F87"/>
    <w:rsid w:val="00014031"/>
    <w:rsid w:val="00015144"/>
    <w:rsid w:val="000157CC"/>
    <w:rsid w:val="00016BB3"/>
    <w:rsid w:val="00016D9C"/>
    <w:rsid w:val="000178F4"/>
    <w:rsid w:val="00017D25"/>
    <w:rsid w:val="0002195F"/>
    <w:rsid w:val="00021A27"/>
    <w:rsid w:val="00022F04"/>
    <w:rsid w:val="00023CD8"/>
    <w:rsid w:val="00024344"/>
    <w:rsid w:val="00024487"/>
    <w:rsid w:val="00024D88"/>
    <w:rsid w:val="00025138"/>
    <w:rsid w:val="00025A46"/>
    <w:rsid w:val="00025B02"/>
    <w:rsid w:val="00027D05"/>
    <w:rsid w:val="00027E3D"/>
    <w:rsid w:val="0003158D"/>
    <w:rsid w:val="00031E68"/>
    <w:rsid w:val="0003230C"/>
    <w:rsid w:val="0003258E"/>
    <w:rsid w:val="000328C1"/>
    <w:rsid w:val="00033770"/>
    <w:rsid w:val="00033B0A"/>
    <w:rsid w:val="00034E6F"/>
    <w:rsid w:val="00035621"/>
    <w:rsid w:val="000358B3"/>
    <w:rsid w:val="000363D4"/>
    <w:rsid w:val="000372D0"/>
    <w:rsid w:val="000405C4"/>
    <w:rsid w:val="00040960"/>
    <w:rsid w:val="00040C3E"/>
    <w:rsid w:val="00041725"/>
    <w:rsid w:val="00041E4D"/>
    <w:rsid w:val="00041E8E"/>
    <w:rsid w:val="00042FB6"/>
    <w:rsid w:val="00044DC0"/>
    <w:rsid w:val="000457AD"/>
    <w:rsid w:val="00045B63"/>
    <w:rsid w:val="000463FC"/>
    <w:rsid w:val="000478EE"/>
    <w:rsid w:val="0005176F"/>
    <w:rsid w:val="00052040"/>
    <w:rsid w:val="00052123"/>
    <w:rsid w:val="00053519"/>
    <w:rsid w:val="000549C3"/>
    <w:rsid w:val="00054E71"/>
    <w:rsid w:val="00055180"/>
    <w:rsid w:val="000557D1"/>
    <w:rsid w:val="00056772"/>
    <w:rsid w:val="000567DA"/>
    <w:rsid w:val="00060CB8"/>
    <w:rsid w:val="00062158"/>
    <w:rsid w:val="00062314"/>
    <w:rsid w:val="00062AD0"/>
    <w:rsid w:val="00062AFB"/>
    <w:rsid w:val="00062D66"/>
    <w:rsid w:val="0006398B"/>
    <w:rsid w:val="00063A2E"/>
    <w:rsid w:val="000642FC"/>
    <w:rsid w:val="0006469A"/>
    <w:rsid w:val="0006511E"/>
    <w:rsid w:val="0006546D"/>
    <w:rsid w:val="00066421"/>
    <w:rsid w:val="00066513"/>
    <w:rsid w:val="00066CCA"/>
    <w:rsid w:val="00067030"/>
    <w:rsid w:val="0006732A"/>
    <w:rsid w:val="00070066"/>
    <w:rsid w:val="00070854"/>
    <w:rsid w:val="0007109A"/>
    <w:rsid w:val="000717A0"/>
    <w:rsid w:val="00071971"/>
    <w:rsid w:val="000720E0"/>
    <w:rsid w:val="0007315A"/>
    <w:rsid w:val="00073BB4"/>
    <w:rsid w:val="00075C3C"/>
    <w:rsid w:val="00075E1E"/>
    <w:rsid w:val="00076450"/>
    <w:rsid w:val="00076885"/>
    <w:rsid w:val="00077C25"/>
    <w:rsid w:val="000806EA"/>
    <w:rsid w:val="00080ACC"/>
    <w:rsid w:val="00080E1A"/>
    <w:rsid w:val="000815C7"/>
    <w:rsid w:val="00081E62"/>
    <w:rsid w:val="000823C8"/>
    <w:rsid w:val="000829FF"/>
    <w:rsid w:val="00082B8A"/>
    <w:rsid w:val="0008302D"/>
    <w:rsid w:val="00084297"/>
    <w:rsid w:val="00085107"/>
    <w:rsid w:val="00085585"/>
    <w:rsid w:val="00085683"/>
    <w:rsid w:val="00085EF4"/>
    <w:rsid w:val="000865AA"/>
    <w:rsid w:val="00086780"/>
    <w:rsid w:val="000867E8"/>
    <w:rsid w:val="00086A51"/>
    <w:rsid w:val="00090640"/>
    <w:rsid w:val="00090C53"/>
    <w:rsid w:val="00091349"/>
    <w:rsid w:val="0009176A"/>
    <w:rsid w:val="00091A60"/>
    <w:rsid w:val="00092971"/>
    <w:rsid w:val="00092AC6"/>
    <w:rsid w:val="00093AD2"/>
    <w:rsid w:val="000941AA"/>
    <w:rsid w:val="00094BDC"/>
    <w:rsid w:val="00094FFA"/>
    <w:rsid w:val="00095F0E"/>
    <w:rsid w:val="0009661D"/>
    <w:rsid w:val="00096FBE"/>
    <w:rsid w:val="0009713F"/>
    <w:rsid w:val="000976D3"/>
    <w:rsid w:val="00097A24"/>
    <w:rsid w:val="000A02FB"/>
    <w:rsid w:val="000A1C31"/>
    <w:rsid w:val="000A1F25"/>
    <w:rsid w:val="000A1F8A"/>
    <w:rsid w:val="000A2A0A"/>
    <w:rsid w:val="000A58BB"/>
    <w:rsid w:val="000A59E8"/>
    <w:rsid w:val="000A6297"/>
    <w:rsid w:val="000A6476"/>
    <w:rsid w:val="000A671D"/>
    <w:rsid w:val="000A679D"/>
    <w:rsid w:val="000A698A"/>
    <w:rsid w:val="000A7680"/>
    <w:rsid w:val="000B041A"/>
    <w:rsid w:val="000B07FC"/>
    <w:rsid w:val="000B083E"/>
    <w:rsid w:val="000B0DAF"/>
    <w:rsid w:val="000B192B"/>
    <w:rsid w:val="000B200F"/>
    <w:rsid w:val="000B2B84"/>
    <w:rsid w:val="000B522A"/>
    <w:rsid w:val="000B56E1"/>
    <w:rsid w:val="000B59FE"/>
    <w:rsid w:val="000B669A"/>
    <w:rsid w:val="000C0508"/>
    <w:rsid w:val="000C081F"/>
    <w:rsid w:val="000C09E4"/>
    <w:rsid w:val="000C0C32"/>
    <w:rsid w:val="000C27D0"/>
    <w:rsid w:val="000C33B0"/>
    <w:rsid w:val="000C44F3"/>
    <w:rsid w:val="000C4C29"/>
    <w:rsid w:val="000C54F3"/>
    <w:rsid w:val="000C5A7C"/>
    <w:rsid w:val="000C61BF"/>
    <w:rsid w:val="000C6A2F"/>
    <w:rsid w:val="000C7FBE"/>
    <w:rsid w:val="000D01A3"/>
    <w:rsid w:val="000D09C1"/>
    <w:rsid w:val="000D174A"/>
    <w:rsid w:val="000D1AD4"/>
    <w:rsid w:val="000D23B7"/>
    <w:rsid w:val="000D276A"/>
    <w:rsid w:val="000D2B5B"/>
    <w:rsid w:val="000D2F1B"/>
    <w:rsid w:val="000D330A"/>
    <w:rsid w:val="000D4A8F"/>
    <w:rsid w:val="000D5EBD"/>
    <w:rsid w:val="000D6534"/>
    <w:rsid w:val="000D674F"/>
    <w:rsid w:val="000D71BE"/>
    <w:rsid w:val="000E0494"/>
    <w:rsid w:val="000E1C37"/>
    <w:rsid w:val="000E1D7B"/>
    <w:rsid w:val="000E3CC2"/>
    <w:rsid w:val="000E429B"/>
    <w:rsid w:val="000E4B82"/>
    <w:rsid w:val="000E5011"/>
    <w:rsid w:val="000E5560"/>
    <w:rsid w:val="000E6539"/>
    <w:rsid w:val="000E6703"/>
    <w:rsid w:val="000E6A52"/>
    <w:rsid w:val="000E720C"/>
    <w:rsid w:val="000E752D"/>
    <w:rsid w:val="000E7907"/>
    <w:rsid w:val="000F10F2"/>
    <w:rsid w:val="000F238C"/>
    <w:rsid w:val="000F4937"/>
    <w:rsid w:val="000F5088"/>
    <w:rsid w:val="000F5DA6"/>
    <w:rsid w:val="000F685B"/>
    <w:rsid w:val="000F69B7"/>
    <w:rsid w:val="000F69BC"/>
    <w:rsid w:val="000F6BB9"/>
    <w:rsid w:val="000F7043"/>
    <w:rsid w:val="000F7C5E"/>
    <w:rsid w:val="000F7D98"/>
    <w:rsid w:val="000F7F89"/>
    <w:rsid w:val="00100E3B"/>
    <w:rsid w:val="001015F8"/>
    <w:rsid w:val="00102664"/>
    <w:rsid w:val="001045DE"/>
    <w:rsid w:val="0010469F"/>
    <w:rsid w:val="00105911"/>
    <w:rsid w:val="00105918"/>
    <w:rsid w:val="0010599B"/>
    <w:rsid w:val="00106023"/>
    <w:rsid w:val="001062DF"/>
    <w:rsid w:val="00106A60"/>
    <w:rsid w:val="001073F3"/>
    <w:rsid w:val="001101C2"/>
    <w:rsid w:val="001109AA"/>
    <w:rsid w:val="001113B3"/>
    <w:rsid w:val="00112C6A"/>
    <w:rsid w:val="00112EB6"/>
    <w:rsid w:val="001139CA"/>
    <w:rsid w:val="00113B5F"/>
    <w:rsid w:val="00113E08"/>
    <w:rsid w:val="001147D0"/>
    <w:rsid w:val="00114B95"/>
    <w:rsid w:val="00114FCA"/>
    <w:rsid w:val="00115A75"/>
    <w:rsid w:val="00115AC1"/>
    <w:rsid w:val="00115B28"/>
    <w:rsid w:val="00115B7B"/>
    <w:rsid w:val="00115F75"/>
    <w:rsid w:val="00116103"/>
    <w:rsid w:val="00117299"/>
    <w:rsid w:val="00120298"/>
    <w:rsid w:val="00120A3E"/>
    <w:rsid w:val="00120BD6"/>
    <w:rsid w:val="001215C0"/>
    <w:rsid w:val="00122191"/>
    <w:rsid w:val="00122D51"/>
    <w:rsid w:val="001231A3"/>
    <w:rsid w:val="00123C32"/>
    <w:rsid w:val="00126052"/>
    <w:rsid w:val="00126539"/>
    <w:rsid w:val="00127027"/>
    <w:rsid w:val="001274A8"/>
    <w:rsid w:val="001275D7"/>
    <w:rsid w:val="00127723"/>
    <w:rsid w:val="00130101"/>
    <w:rsid w:val="001307D0"/>
    <w:rsid w:val="00130942"/>
    <w:rsid w:val="001323DB"/>
    <w:rsid w:val="00132AB4"/>
    <w:rsid w:val="001335C2"/>
    <w:rsid w:val="00133EB3"/>
    <w:rsid w:val="00134114"/>
    <w:rsid w:val="00134976"/>
    <w:rsid w:val="00135032"/>
    <w:rsid w:val="00135B4B"/>
    <w:rsid w:val="00135DDD"/>
    <w:rsid w:val="0013699E"/>
    <w:rsid w:val="00136D67"/>
    <w:rsid w:val="00141963"/>
    <w:rsid w:val="001438A5"/>
    <w:rsid w:val="00144728"/>
    <w:rsid w:val="001448D8"/>
    <w:rsid w:val="001450BB"/>
    <w:rsid w:val="001459E7"/>
    <w:rsid w:val="00145C98"/>
    <w:rsid w:val="00146CE6"/>
    <w:rsid w:val="00146D19"/>
    <w:rsid w:val="0014737B"/>
    <w:rsid w:val="0015013D"/>
    <w:rsid w:val="00150F68"/>
    <w:rsid w:val="00151BBE"/>
    <w:rsid w:val="00152331"/>
    <w:rsid w:val="00152570"/>
    <w:rsid w:val="001526D7"/>
    <w:rsid w:val="001527FF"/>
    <w:rsid w:val="00154791"/>
    <w:rsid w:val="00154B26"/>
    <w:rsid w:val="00154C23"/>
    <w:rsid w:val="00154F4B"/>
    <w:rsid w:val="001557CB"/>
    <w:rsid w:val="001559BB"/>
    <w:rsid w:val="001563CA"/>
    <w:rsid w:val="00157665"/>
    <w:rsid w:val="00157D97"/>
    <w:rsid w:val="00157E18"/>
    <w:rsid w:val="00162436"/>
    <w:rsid w:val="00162D8C"/>
    <w:rsid w:val="0016428D"/>
    <w:rsid w:val="00165BE6"/>
    <w:rsid w:val="00167BD7"/>
    <w:rsid w:val="00170655"/>
    <w:rsid w:val="00171D2F"/>
    <w:rsid w:val="00172047"/>
    <w:rsid w:val="00172249"/>
    <w:rsid w:val="00172489"/>
    <w:rsid w:val="00172DD9"/>
    <w:rsid w:val="001731E2"/>
    <w:rsid w:val="00173616"/>
    <w:rsid w:val="00173718"/>
    <w:rsid w:val="001738FD"/>
    <w:rsid w:val="00174123"/>
    <w:rsid w:val="0017450C"/>
    <w:rsid w:val="00174F32"/>
    <w:rsid w:val="00175045"/>
    <w:rsid w:val="00175CDF"/>
    <w:rsid w:val="0017659B"/>
    <w:rsid w:val="00177439"/>
    <w:rsid w:val="00177539"/>
    <w:rsid w:val="00177BCE"/>
    <w:rsid w:val="001800A8"/>
    <w:rsid w:val="001808B3"/>
    <w:rsid w:val="001812B0"/>
    <w:rsid w:val="00181423"/>
    <w:rsid w:val="00182A92"/>
    <w:rsid w:val="00183698"/>
    <w:rsid w:val="00183E07"/>
    <w:rsid w:val="00183F4C"/>
    <w:rsid w:val="001842C2"/>
    <w:rsid w:val="0018583D"/>
    <w:rsid w:val="0018684D"/>
    <w:rsid w:val="00186EDF"/>
    <w:rsid w:val="00187129"/>
    <w:rsid w:val="00187274"/>
    <w:rsid w:val="0019164F"/>
    <w:rsid w:val="001923B5"/>
    <w:rsid w:val="00192C6E"/>
    <w:rsid w:val="00193C39"/>
    <w:rsid w:val="001943F7"/>
    <w:rsid w:val="00194711"/>
    <w:rsid w:val="00194B04"/>
    <w:rsid w:val="00196691"/>
    <w:rsid w:val="00197B92"/>
    <w:rsid w:val="00197E8F"/>
    <w:rsid w:val="00197EE9"/>
    <w:rsid w:val="001A0CEC"/>
    <w:rsid w:val="001A0EDB"/>
    <w:rsid w:val="001A1456"/>
    <w:rsid w:val="001A1B7C"/>
    <w:rsid w:val="001A2240"/>
    <w:rsid w:val="001A292D"/>
    <w:rsid w:val="001A2CDE"/>
    <w:rsid w:val="001A498E"/>
    <w:rsid w:val="001A53E7"/>
    <w:rsid w:val="001A57E8"/>
    <w:rsid w:val="001A57F3"/>
    <w:rsid w:val="001A5A3F"/>
    <w:rsid w:val="001A71D0"/>
    <w:rsid w:val="001A77FD"/>
    <w:rsid w:val="001B0001"/>
    <w:rsid w:val="001B0F79"/>
    <w:rsid w:val="001B252D"/>
    <w:rsid w:val="001B2904"/>
    <w:rsid w:val="001B2E3B"/>
    <w:rsid w:val="001B2F49"/>
    <w:rsid w:val="001B4959"/>
    <w:rsid w:val="001B5935"/>
    <w:rsid w:val="001B5C8B"/>
    <w:rsid w:val="001B63BC"/>
    <w:rsid w:val="001B69F6"/>
    <w:rsid w:val="001B6F60"/>
    <w:rsid w:val="001B7FDB"/>
    <w:rsid w:val="001C0749"/>
    <w:rsid w:val="001C270A"/>
    <w:rsid w:val="001C2FA4"/>
    <w:rsid w:val="001C307F"/>
    <w:rsid w:val="001C4259"/>
    <w:rsid w:val="001C4CFD"/>
    <w:rsid w:val="001C501D"/>
    <w:rsid w:val="001C5A6F"/>
    <w:rsid w:val="001C680F"/>
    <w:rsid w:val="001C7736"/>
    <w:rsid w:val="001C78C1"/>
    <w:rsid w:val="001C7CCE"/>
    <w:rsid w:val="001D0277"/>
    <w:rsid w:val="001D15ED"/>
    <w:rsid w:val="001D1FB5"/>
    <w:rsid w:val="001D2A6C"/>
    <w:rsid w:val="001D2D4F"/>
    <w:rsid w:val="001D3159"/>
    <w:rsid w:val="001D328B"/>
    <w:rsid w:val="001D3CA6"/>
    <w:rsid w:val="001D4A93"/>
    <w:rsid w:val="001D534C"/>
    <w:rsid w:val="001D581A"/>
    <w:rsid w:val="001D5B4F"/>
    <w:rsid w:val="001D5F28"/>
    <w:rsid w:val="001D6D0C"/>
    <w:rsid w:val="001D7529"/>
    <w:rsid w:val="001D7572"/>
    <w:rsid w:val="001D7948"/>
    <w:rsid w:val="001E01D8"/>
    <w:rsid w:val="001E0946"/>
    <w:rsid w:val="001E1001"/>
    <w:rsid w:val="001E15F8"/>
    <w:rsid w:val="001E2370"/>
    <w:rsid w:val="001E26DE"/>
    <w:rsid w:val="001E349E"/>
    <w:rsid w:val="001E394C"/>
    <w:rsid w:val="001E58E6"/>
    <w:rsid w:val="001E6267"/>
    <w:rsid w:val="001E63AA"/>
    <w:rsid w:val="001E6F13"/>
    <w:rsid w:val="001E7203"/>
    <w:rsid w:val="001E7B37"/>
    <w:rsid w:val="001E7C32"/>
    <w:rsid w:val="001E7F8E"/>
    <w:rsid w:val="001F0210"/>
    <w:rsid w:val="001F10F7"/>
    <w:rsid w:val="001F1393"/>
    <w:rsid w:val="001F13CA"/>
    <w:rsid w:val="001F170F"/>
    <w:rsid w:val="001F244B"/>
    <w:rsid w:val="001F2F29"/>
    <w:rsid w:val="001F3DB9"/>
    <w:rsid w:val="001F4099"/>
    <w:rsid w:val="001F45A4"/>
    <w:rsid w:val="001F491C"/>
    <w:rsid w:val="001F514A"/>
    <w:rsid w:val="001F5A31"/>
    <w:rsid w:val="001F5AE6"/>
    <w:rsid w:val="001F5C29"/>
    <w:rsid w:val="001F5D16"/>
    <w:rsid w:val="001F61C1"/>
    <w:rsid w:val="001F620B"/>
    <w:rsid w:val="001F6554"/>
    <w:rsid w:val="001F7E3D"/>
    <w:rsid w:val="0020013A"/>
    <w:rsid w:val="002002A6"/>
    <w:rsid w:val="0020058A"/>
    <w:rsid w:val="00200594"/>
    <w:rsid w:val="002005D6"/>
    <w:rsid w:val="0020066A"/>
    <w:rsid w:val="00200C0D"/>
    <w:rsid w:val="002010F7"/>
    <w:rsid w:val="002013FD"/>
    <w:rsid w:val="00201F22"/>
    <w:rsid w:val="00202501"/>
    <w:rsid w:val="0020278A"/>
    <w:rsid w:val="002027BF"/>
    <w:rsid w:val="0020291F"/>
    <w:rsid w:val="00202930"/>
    <w:rsid w:val="002035EE"/>
    <w:rsid w:val="0020406B"/>
    <w:rsid w:val="0020462A"/>
    <w:rsid w:val="002046A1"/>
    <w:rsid w:val="0020501A"/>
    <w:rsid w:val="002064F7"/>
    <w:rsid w:val="00206D24"/>
    <w:rsid w:val="00207938"/>
    <w:rsid w:val="00210DDD"/>
    <w:rsid w:val="002118AE"/>
    <w:rsid w:val="002118EB"/>
    <w:rsid w:val="00211BA3"/>
    <w:rsid w:val="00212036"/>
    <w:rsid w:val="002125D6"/>
    <w:rsid w:val="00212E2A"/>
    <w:rsid w:val="0021311C"/>
    <w:rsid w:val="002141B2"/>
    <w:rsid w:val="00214B50"/>
    <w:rsid w:val="00214BA3"/>
    <w:rsid w:val="002154E9"/>
    <w:rsid w:val="00215A82"/>
    <w:rsid w:val="00215E32"/>
    <w:rsid w:val="00215F36"/>
    <w:rsid w:val="00216226"/>
    <w:rsid w:val="00216515"/>
    <w:rsid w:val="00216771"/>
    <w:rsid w:val="0022043B"/>
    <w:rsid w:val="002208B9"/>
    <w:rsid w:val="00220DF8"/>
    <w:rsid w:val="0022139A"/>
    <w:rsid w:val="00222261"/>
    <w:rsid w:val="002233F5"/>
    <w:rsid w:val="002237EA"/>
    <w:rsid w:val="002239F2"/>
    <w:rsid w:val="002240D7"/>
    <w:rsid w:val="00224133"/>
    <w:rsid w:val="0022486C"/>
    <w:rsid w:val="00225167"/>
    <w:rsid w:val="0022547C"/>
    <w:rsid w:val="00225508"/>
    <w:rsid w:val="00225570"/>
    <w:rsid w:val="00231F3B"/>
    <w:rsid w:val="00232185"/>
    <w:rsid w:val="002323FE"/>
    <w:rsid w:val="00234C13"/>
    <w:rsid w:val="00235ADA"/>
    <w:rsid w:val="00235FC5"/>
    <w:rsid w:val="00236096"/>
    <w:rsid w:val="002369FD"/>
    <w:rsid w:val="00236A7E"/>
    <w:rsid w:val="0023760F"/>
    <w:rsid w:val="00237985"/>
    <w:rsid w:val="00240306"/>
    <w:rsid w:val="002406B7"/>
    <w:rsid w:val="00240895"/>
    <w:rsid w:val="0024170D"/>
    <w:rsid w:val="00241AD7"/>
    <w:rsid w:val="00242918"/>
    <w:rsid w:val="002456F5"/>
    <w:rsid w:val="0024589E"/>
    <w:rsid w:val="00245CF1"/>
    <w:rsid w:val="00245E5D"/>
    <w:rsid w:val="002470AC"/>
    <w:rsid w:val="0024720B"/>
    <w:rsid w:val="00247515"/>
    <w:rsid w:val="00250356"/>
    <w:rsid w:val="00251BFF"/>
    <w:rsid w:val="00251EA1"/>
    <w:rsid w:val="002527FC"/>
    <w:rsid w:val="00252D47"/>
    <w:rsid w:val="00252EA0"/>
    <w:rsid w:val="002539AB"/>
    <w:rsid w:val="00253D92"/>
    <w:rsid w:val="002544A0"/>
    <w:rsid w:val="00254681"/>
    <w:rsid w:val="00254847"/>
    <w:rsid w:val="002550B1"/>
    <w:rsid w:val="00255A8B"/>
    <w:rsid w:val="002562AE"/>
    <w:rsid w:val="002563F2"/>
    <w:rsid w:val="0026099A"/>
    <w:rsid w:val="00261BA3"/>
    <w:rsid w:val="002622B4"/>
    <w:rsid w:val="0026249F"/>
    <w:rsid w:val="00262D56"/>
    <w:rsid w:val="00263092"/>
    <w:rsid w:val="00263B19"/>
    <w:rsid w:val="00264372"/>
    <w:rsid w:val="00264C94"/>
    <w:rsid w:val="00265318"/>
    <w:rsid w:val="002662A5"/>
    <w:rsid w:val="002674D1"/>
    <w:rsid w:val="00267738"/>
    <w:rsid w:val="0026775A"/>
    <w:rsid w:val="00267B28"/>
    <w:rsid w:val="00270171"/>
    <w:rsid w:val="00270903"/>
    <w:rsid w:val="00270E35"/>
    <w:rsid w:val="00270F98"/>
    <w:rsid w:val="0027206F"/>
    <w:rsid w:val="0027226F"/>
    <w:rsid w:val="002723C5"/>
    <w:rsid w:val="00273257"/>
    <w:rsid w:val="00273E5F"/>
    <w:rsid w:val="00273FA9"/>
    <w:rsid w:val="002748FC"/>
    <w:rsid w:val="00274A4A"/>
    <w:rsid w:val="002752FB"/>
    <w:rsid w:val="002753CE"/>
    <w:rsid w:val="00276391"/>
    <w:rsid w:val="002763AC"/>
    <w:rsid w:val="00276B15"/>
    <w:rsid w:val="00276C9E"/>
    <w:rsid w:val="0027724E"/>
    <w:rsid w:val="002773F1"/>
    <w:rsid w:val="00280814"/>
    <w:rsid w:val="00280E8E"/>
    <w:rsid w:val="00281013"/>
    <w:rsid w:val="00281A5D"/>
    <w:rsid w:val="00281BD8"/>
    <w:rsid w:val="00282053"/>
    <w:rsid w:val="00282EFB"/>
    <w:rsid w:val="002842B8"/>
    <w:rsid w:val="00284789"/>
    <w:rsid w:val="00284A8E"/>
    <w:rsid w:val="00284C5E"/>
    <w:rsid w:val="00285175"/>
    <w:rsid w:val="00285E87"/>
    <w:rsid w:val="00286B98"/>
    <w:rsid w:val="0028738F"/>
    <w:rsid w:val="002877FF"/>
    <w:rsid w:val="00287AAA"/>
    <w:rsid w:val="00287B9F"/>
    <w:rsid w:val="002907E1"/>
    <w:rsid w:val="00290FB9"/>
    <w:rsid w:val="00291347"/>
    <w:rsid w:val="00291A10"/>
    <w:rsid w:val="002924B7"/>
    <w:rsid w:val="0029309B"/>
    <w:rsid w:val="00293525"/>
    <w:rsid w:val="0029384D"/>
    <w:rsid w:val="002942DD"/>
    <w:rsid w:val="002942FE"/>
    <w:rsid w:val="00294B37"/>
    <w:rsid w:val="00295E46"/>
    <w:rsid w:val="00296722"/>
    <w:rsid w:val="00296EFE"/>
    <w:rsid w:val="00297F3F"/>
    <w:rsid w:val="002A1547"/>
    <w:rsid w:val="002A195C"/>
    <w:rsid w:val="002A251F"/>
    <w:rsid w:val="002A2FEA"/>
    <w:rsid w:val="002A3AAB"/>
    <w:rsid w:val="002A4A61"/>
    <w:rsid w:val="002A4B44"/>
    <w:rsid w:val="002A4C48"/>
    <w:rsid w:val="002A4CF2"/>
    <w:rsid w:val="002A55B1"/>
    <w:rsid w:val="002A6AE8"/>
    <w:rsid w:val="002B07B1"/>
    <w:rsid w:val="002B0983"/>
    <w:rsid w:val="002B169F"/>
    <w:rsid w:val="002B1B9D"/>
    <w:rsid w:val="002B1D9F"/>
    <w:rsid w:val="002B438B"/>
    <w:rsid w:val="002B5901"/>
    <w:rsid w:val="002B5973"/>
    <w:rsid w:val="002B5DEC"/>
    <w:rsid w:val="002B6100"/>
    <w:rsid w:val="002B7A33"/>
    <w:rsid w:val="002C0789"/>
    <w:rsid w:val="002C18BF"/>
    <w:rsid w:val="002C271D"/>
    <w:rsid w:val="002C282F"/>
    <w:rsid w:val="002C2A2B"/>
    <w:rsid w:val="002C40A3"/>
    <w:rsid w:val="002C4625"/>
    <w:rsid w:val="002C49D8"/>
    <w:rsid w:val="002C4BE8"/>
    <w:rsid w:val="002C573C"/>
    <w:rsid w:val="002C6B4F"/>
    <w:rsid w:val="002C6CFB"/>
    <w:rsid w:val="002C72E1"/>
    <w:rsid w:val="002D001B"/>
    <w:rsid w:val="002D118A"/>
    <w:rsid w:val="002D1AA9"/>
    <w:rsid w:val="002D1ADE"/>
    <w:rsid w:val="002D1C17"/>
    <w:rsid w:val="002D1D40"/>
    <w:rsid w:val="002D2B28"/>
    <w:rsid w:val="002D3073"/>
    <w:rsid w:val="002D4E96"/>
    <w:rsid w:val="002D518F"/>
    <w:rsid w:val="002D5D5C"/>
    <w:rsid w:val="002D638E"/>
    <w:rsid w:val="002D6F6A"/>
    <w:rsid w:val="002D7ED5"/>
    <w:rsid w:val="002E01A2"/>
    <w:rsid w:val="002E0471"/>
    <w:rsid w:val="002E1B18"/>
    <w:rsid w:val="002E2017"/>
    <w:rsid w:val="002E340A"/>
    <w:rsid w:val="002E6705"/>
    <w:rsid w:val="002E67AA"/>
    <w:rsid w:val="002E6FF6"/>
    <w:rsid w:val="002E7215"/>
    <w:rsid w:val="002E7BD1"/>
    <w:rsid w:val="002F054A"/>
    <w:rsid w:val="002F0915"/>
    <w:rsid w:val="002F0CA0"/>
    <w:rsid w:val="002F1269"/>
    <w:rsid w:val="002F1AF7"/>
    <w:rsid w:val="002F25B2"/>
    <w:rsid w:val="002F2A1E"/>
    <w:rsid w:val="002F2BC5"/>
    <w:rsid w:val="002F2EC2"/>
    <w:rsid w:val="002F376B"/>
    <w:rsid w:val="002F4175"/>
    <w:rsid w:val="002F47F4"/>
    <w:rsid w:val="002F499D"/>
    <w:rsid w:val="002F50E3"/>
    <w:rsid w:val="002F5C8C"/>
    <w:rsid w:val="002F7199"/>
    <w:rsid w:val="002F7224"/>
    <w:rsid w:val="002F7D11"/>
    <w:rsid w:val="003006D8"/>
    <w:rsid w:val="0030081B"/>
    <w:rsid w:val="00301EB4"/>
    <w:rsid w:val="003024ED"/>
    <w:rsid w:val="0030268D"/>
    <w:rsid w:val="0030382C"/>
    <w:rsid w:val="003043E9"/>
    <w:rsid w:val="00305D6E"/>
    <w:rsid w:val="00305DA6"/>
    <w:rsid w:val="00306240"/>
    <w:rsid w:val="00306B0E"/>
    <w:rsid w:val="0030782E"/>
    <w:rsid w:val="00307A17"/>
    <w:rsid w:val="00307F5F"/>
    <w:rsid w:val="0031336A"/>
    <w:rsid w:val="00314580"/>
    <w:rsid w:val="00315970"/>
    <w:rsid w:val="00315B52"/>
    <w:rsid w:val="00315DA0"/>
    <w:rsid w:val="00315DE7"/>
    <w:rsid w:val="00315EF4"/>
    <w:rsid w:val="00316309"/>
    <w:rsid w:val="00317A7D"/>
    <w:rsid w:val="00320E0C"/>
    <w:rsid w:val="00320ED2"/>
    <w:rsid w:val="003214E2"/>
    <w:rsid w:val="003222DD"/>
    <w:rsid w:val="00322B34"/>
    <w:rsid w:val="003240A0"/>
    <w:rsid w:val="0032426E"/>
    <w:rsid w:val="00324BB2"/>
    <w:rsid w:val="00325AB6"/>
    <w:rsid w:val="00326126"/>
    <w:rsid w:val="003267C0"/>
    <w:rsid w:val="00327483"/>
    <w:rsid w:val="00327E47"/>
    <w:rsid w:val="0033057A"/>
    <w:rsid w:val="003308A8"/>
    <w:rsid w:val="00330B43"/>
    <w:rsid w:val="00331749"/>
    <w:rsid w:val="00331B52"/>
    <w:rsid w:val="00332A81"/>
    <w:rsid w:val="00332F54"/>
    <w:rsid w:val="0033468A"/>
    <w:rsid w:val="003347A4"/>
    <w:rsid w:val="00334920"/>
    <w:rsid w:val="00334DEA"/>
    <w:rsid w:val="003362EF"/>
    <w:rsid w:val="00336737"/>
    <w:rsid w:val="00336F5F"/>
    <w:rsid w:val="00337417"/>
    <w:rsid w:val="00340551"/>
    <w:rsid w:val="00340C8D"/>
    <w:rsid w:val="00340CF5"/>
    <w:rsid w:val="00342B8F"/>
    <w:rsid w:val="003433E1"/>
    <w:rsid w:val="00343554"/>
    <w:rsid w:val="00343A19"/>
    <w:rsid w:val="00344186"/>
    <w:rsid w:val="0034440B"/>
    <w:rsid w:val="003449F9"/>
    <w:rsid w:val="00344C48"/>
    <w:rsid w:val="00344DA5"/>
    <w:rsid w:val="003453EE"/>
    <w:rsid w:val="0034581F"/>
    <w:rsid w:val="0034592B"/>
    <w:rsid w:val="00347614"/>
    <w:rsid w:val="003479E4"/>
    <w:rsid w:val="00347C43"/>
    <w:rsid w:val="00347C6D"/>
    <w:rsid w:val="00347DCA"/>
    <w:rsid w:val="00350423"/>
    <w:rsid w:val="003505C9"/>
    <w:rsid w:val="00350CA7"/>
    <w:rsid w:val="00351BD5"/>
    <w:rsid w:val="0035213C"/>
    <w:rsid w:val="00352DC1"/>
    <w:rsid w:val="0035327F"/>
    <w:rsid w:val="003548B4"/>
    <w:rsid w:val="00355254"/>
    <w:rsid w:val="0035591D"/>
    <w:rsid w:val="00356265"/>
    <w:rsid w:val="00357F36"/>
    <w:rsid w:val="00360C87"/>
    <w:rsid w:val="00360CD7"/>
    <w:rsid w:val="0036150C"/>
    <w:rsid w:val="00361D88"/>
    <w:rsid w:val="003622ED"/>
    <w:rsid w:val="00362C5B"/>
    <w:rsid w:val="00363B8F"/>
    <w:rsid w:val="003643D4"/>
    <w:rsid w:val="00365EA6"/>
    <w:rsid w:val="00366AF0"/>
    <w:rsid w:val="00367450"/>
    <w:rsid w:val="00367C64"/>
    <w:rsid w:val="00370405"/>
    <w:rsid w:val="003713CA"/>
    <w:rsid w:val="0037201A"/>
    <w:rsid w:val="003726B0"/>
    <w:rsid w:val="003729FC"/>
    <w:rsid w:val="00372BC5"/>
    <w:rsid w:val="00372FCA"/>
    <w:rsid w:val="00374C87"/>
    <w:rsid w:val="00374CBC"/>
    <w:rsid w:val="003751C3"/>
    <w:rsid w:val="0037549B"/>
    <w:rsid w:val="00375F14"/>
    <w:rsid w:val="003766B9"/>
    <w:rsid w:val="00377E42"/>
    <w:rsid w:val="003800E4"/>
    <w:rsid w:val="003803D2"/>
    <w:rsid w:val="003818CA"/>
    <w:rsid w:val="00381F98"/>
    <w:rsid w:val="00382C54"/>
    <w:rsid w:val="00383766"/>
    <w:rsid w:val="00383C03"/>
    <w:rsid w:val="00383FAB"/>
    <w:rsid w:val="003844F3"/>
    <w:rsid w:val="00384644"/>
    <w:rsid w:val="00384BEA"/>
    <w:rsid w:val="0038516A"/>
    <w:rsid w:val="00385654"/>
    <w:rsid w:val="00385F1D"/>
    <w:rsid w:val="00385FD6"/>
    <w:rsid w:val="0038601E"/>
    <w:rsid w:val="0038688C"/>
    <w:rsid w:val="003869D5"/>
    <w:rsid w:val="003906A1"/>
    <w:rsid w:val="00391845"/>
    <w:rsid w:val="00392039"/>
    <w:rsid w:val="003924F8"/>
    <w:rsid w:val="003926B0"/>
    <w:rsid w:val="00393341"/>
    <w:rsid w:val="003936A9"/>
    <w:rsid w:val="003945E3"/>
    <w:rsid w:val="00394763"/>
    <w:rsid w:val="00394FDB"/>
    <w:rsid w:val="00395A50"/>
    <w:rsid w:val="003967B1"/>
    <w:rsid w:val="0039787F"/>
    <w:rsid w:val="003A161F"/>
    <w:rsid w:val="003A1693"/>
    <w:rsid w:val="003A1CC7"/>
    <w:rsid w:val="003A22E2"/>
    <w:rsid w:val="003A29E6"/>
    <w:rsid w:val="003A3196"/>
    <w:rsid w:val="003A3370"/>
    <w:rsid w:val="003A3574"/>
    <w:rsid w:val="003A36DB"/>
    <w:rsid w:val="003A478D"/>
    <w:rsid w:val="003A4FD0"/>
    <w:rsid w:val="003A5278"/>
    <w:rsid w:val="003A5BFF"/>
    <w:rsid w:val="003A6244"/>
    <w:rsid w:val="003A6304"/>
    <w:rsid w:val="003A6AC1"/>
    <w:rsid w:val="003A74EB"/>
    <w:rsid w:val="003A79BD"/>
    <w:rsid w:val="003A7B64"/>
    <w:rsid w:val="003A7D56"/>
    <w:rsid w:val="003A7F0D"/>
    <w:rsid w:val="003B03CE"/>
    <w:rsid w:val="003B16BB"/>
    <w:rsid w:val="003B3518"/>
    <w:rsid w:val="003B3961"/>
    <w:rsid w:val="003B450B"/>
    <w:rsid w:val="003B4DAD"/>
    <w:rsid w:val="003B4F6B"/>
    <w:rsid w:val="003B52F2"/>
    <w:rsid w:val="003B6329"/>
    <w:rsid w:val="003B6F60"/>
    <w:rsid w:val="003B76BD"/>
    <w:rsid w:val="003C0720"/>
    <w:rsid w:val="003C0AE9"/>
    <w:rsid w:val="003C2317"/>
    <w:rsid w:val="003C2B82"/>
    <w:rsid w:val="003C315D"/>
    <w:rsid w:val="003C32E2"/>
    <w:rsid w:val="003C47A5"/>
    <w:rsid w:val="003C47D1"/>
    <w:rsid w:val="003C56D8"/>
    <w:rsid w:val="003C58AE"/>
    <w:rsid w:val="003C5E11"/>
    <w:rsid w:val="003C5F82"/>
    <w:rsid w:val="003C74FF"/>
    <w:rsid w:val="003D0624"/>
    <w:rsid w:val="003D1AFC"/>
    <w:rsid w:val="003D1D90"/>
    <w:rsid w:val="003D1E1B"/>
    <w:rsid w:val="003D23CE"/>
    <w:rsid w:val="003D24E1"/>
    <w:rsid w:val="003D26A5"/>
    <w:rsid w:val="003D3623"/>
    <w:rsid w:val="003D3F93"/>
    <w:rsid w:val="003D4599"/>
    <w:rsid w:val="003D4734"/>
    <w:rsid w:val="003D5013"/>
    <w:rsid w:val="003D553B"/>
    <w:rsid w:val="003D559C"/>
    <w:rsid w:val="003D5BD7"/>
    <w:rsid w:val="003D5F14"/>
    <w:rsid w:val="003D664E"/>
    <w:rsid w:val="003D7201"/>
    <w:rsid w:val="003D77A3"/>
    <w:rsid w:val="003D78F7"/>
    <w:rsid w:val="003E0A74"/>
    <w:rsid w:val="003E0BA8"/>
    <w:rsid w:val="003E3185"/>
    <w:rsid w:val="003E32DF"/>
    <w:rsid w:val="003E3F3B"/>
    <w:rsid w:val="003E3FAD"/>
    <w:rsid w:val="003E416D"/>
    <w:rsid w:val="003E4403"/>
    <w:rsid w:val="003E50F7"/>
    <w:rsid w:val="003E51DA"/>
    <w:rsid w:val="003E5434"/>
    <w:rsid w:val="003E5741"/>
    <w:rsid w:val="003E5916"/>
    <w:rsid w:val="003E594F"/>
    <w:rsid w:val="003E5CD9"/>
    <w:rsid w:val="003E5DE7"/>
    <w:rsid w:val="003E5DFA"/>
    <w:rsid w:val="003E6665"/>
    <w:rsid w:val="003E667C"/>
    <w:rsid w:val="003E73CD"/>
    <w:rsid w:val="003E7414"/>
    <w:rsid w:val="003E77A4"/>
    <w:rsid w:val="003E7F99"/>
    <w:rsid w:val="003F0F26"/>
    <w:rsid w:val="003F0F68"/>
    <w:rsid w:val="003F1281"/>
    <w:rsid w:val="003F2B96"/>
    <w:rsid w:val="003F2D6C"/>
    <w:rsid w:val="003F303C"/>
    <w:rsid w:val="003F34EA"/>
    <w:rsid w:val="003F3DD9"/>
    <w:rsid w:val="003F533B"/>
    <w:rsid w:val="003F62CC"/>
    <w:rsid w:val="003F6B76"/>
    <w:rsid w:val="003F7BDF"/>
    <w:rsid w:val="004010D0"/>
    <w:rsid w:val="004014AE"/>
    <w:rsid w:val="004021E9"/>
    <w:rsid w:val="00402EAF"/>
    <w:rsid w:val="00403271"/>
    <w:rsid w:val="00403645"/>
    <w:rsid w:val="00403708"/>
    <w:rsid w:val="004037EB"/>
    <w:rsid w:val="00403B13"/>
    <w:rsid w:val="004051EE"/>
    <w:rsid w:val="00405288"/>
    <w:rsid w:val="00406910"/>
    <w:rsid w:val="00407AC0"/>
    <w:rsid w:val="00407C5B"/>
    <w:rsid w:val="00410B3B"/>
    <w:rsid w:val="004110BE"/>
    <w:rsid w:val="004111AE"/>
    <w:rsid w:val="004112A3"/>
    <w:rsid w:val="0041147F"/>
    <w:rsid w:val="00411A99"/>
    <w:rsid w:val="00411C03"/>
    <w:rsid w:val="00411E29"/>
    <w:rsid w:val="00411E59"/>
    <w:rsid w:val="00415169"/>
    <w:rsid w:val="0041562C"/>
    <w:rsid w:val="00415C55"/>
    <w:rsid w:val="00415D13"/>
    <w:rsid w:val="00415D2D"/>
    <w:rsid w:val="004161E8"/>
    <w:rsid w:val="004167B0"/>
    <w:rsid w:val="00416D7F"/>
    <w:rsid w:val="00416EA4"/>
    <w:rsid w:val="00417FC9"/>
    <w:rsid w:val="004202C4"/>
    <w:rsid w:val="004209D5"/>
    <w:rsid w:val="00421159"/>
    <w:rsid w:val="004212D6"/>
    <w:rsid w:val="00421A46"/>
    <w:rsid w:val="00422546"/>
    <w:rsid w:val="00422D5C"/>
    <w:rsid w:val="00423116"/>
    <w:rsid w:val="00423634"/>
    <w:rsid w:val="00423EEB"/>
    <w:rsid w:val="004240F0"/>
    <w:rsid w:val="00427CA1"/>
    <w:rsid w:val="00430648"/>
    <w:rsid w:val="00430868"/>
    <w:rsid w:val="00430E74"/>
    <w:rsid w:val="00432069"/>
    <w:rsid w:val="0043223B"/>
    <w:rsid w:val="004325D4"/>
    <w:rsid w:val="004339CB"/>
    <w:rsid w:val="00433A12"/>
    <w:rsid w:val="00434103"/>
    <w:rsid w:val="00434220"/>
    <w:rsid w:val="0043475A"/>
    <w:rsid w:val="00435208"/>
    <w:rsid w:val="00435B71"/>
    <w:rsid w:val="00435E3F"/>
    <w:rsid w:val="00436D73"/>
    <w:rsid w:val="00437814"/>
    <w:rsid w:val="004402C9"/>
    <w:rsid w:val="00440FF1"/>
    <w:rsid w:val="004417F2"/>
    <w:rsid w:val="00442799"/>
    <w:rsid w:val="004429FD"/>
    <w:rsid w:val="00443A84"/>
    <w:rsid w:val="00443FBF"/>
    <w:rsid w:val="0044434B"/>
    <w:rsid w:val="00444D9E"/>
    <w:rsid w:val="004452DF"/>
    <w:rsid w:val="004457DC"/>
    <w:rsid w:val="00446F3A"/>
    <w:rsid w:val="00446FEA"/>
    <w:rsid w:val="00447493"/>
    <w:rsid w:val="0044761D"/>
    <w:rsid w:val="00447EC8"/>
    <w:rsid w:val="004507E7"/>
    <w:rsid w:val="00450976"/>
    <w:rsid w:val="004509B8"/>
    <w:rsid w:val="00450B20"/>
    <w:rsid w:val="00450CC0"/>
    <w:rsid w:val="00450FC8"/>
    <w:rsid w:val="0045288D"/>
    <w:rsid w:val="00453A44"/>
    <w:rsid w:val="00453E8C"/>
    <w:rsid w:val="00454268"/>
    <w:rsid w:val="00454304"/>
    <w:rsid w:val="00454990"/>
    <w:rsid w:val="00455195"/>
    <w:rsid w:val="00455513"/>
    <w:rsid w:val="00456260"/>
    <w:rsid w:val="004568CA"/>
    <w:rsid w:val="004569A1"/>
    <w:rsid w:val="00457028"/>
    <w:rsid w:val="004574F1"/>
    <w:rsid w:val="00457A33"/>
    <w:rsid w:val="00457D44"/>
    <w:rsid w:val="00457E3B"/>
    <w:rsid w:val="00457FA3"/>
    <w:rsid w:val="00460690"/>
    <w:rsid w:val="004611A2"/>
    <w:rsid w:val="0046134D"/>
    <w:rsid w:val="00461402"/>
    <w:rsid w:val="004614A0"/>
    <w:rsid w:val="00461644"/>
    <w:rsid w:val="00461C2E"/>
    <w:rsid w:val="00462172"/>
    <w:rsid w:val="00465D99"/>
    <w:rsid w:val="00466B33"/>
    <w:rsid w:val="00466EEB"/>
    <w:rsid w:val="00470972"/>
    <w:rsid w:val="00470C27"/>
    <w:rsid w:val="004715EE"/>
    <w:rsid w:val="004721EF"/>
    <w:rsid w:val="0047267B"/>
    <w:rsid w:val="00472BF8"/>
    <w:rsid w:val="00472C41"/>
    <w:rsid w:val="00472EA0"/>
    <w:rsid w:val="004738A1"/>
    <w:rsid w:val="0047418A"/>
    <w:rsid w:val="00475156"/>
    <w:rsid w:val="004753E1"/>
    <w:rsid w:val="00475A71"/>
    <w:rsid w:val="00475D9E"/>
    <w:rsid w:val="00476175"/>
    <w:rsid w:val="00476F40"/>
    <w:rsid w:val="004804A4"/>
    <w:rsid w:val="00481263"/>
    <w:rsid w:val="00481C61"/>
    <w:rsid w:val="004821A5"/>
    <w:rsid w:val="004828D5"/>
    <w:rsid w:val="00482AA5"/>
    <w:rsid w:val="00482AD0"/>
    <w:rsid w:val="00482AF6"/>
    <w:rsid w:val="00483A27"/>
    <w:rsid w:val="00484651"/>
    <w:rsid w:val="0048507E"/>
    <w:rsid w:val="00486D1E"/>
    <w:rsid w:val="00486EB3"/>
    <w:rsid w:val="0048764C"/>
    <w:rsid w:val="00487778"/>
    <w:rsid w:val="00487B82"/>
    <w:rsid w:val="0049098A"/>
    <w:rsid w:val="00491CAF"/>
    <w:rsid w:val="00492A82"/>
    <w:rsid w:val="00492ADD"/>
    <w:rsid w:val="004934FE"/>
    <w:rsid w:val="00494094"/>
    <w:rsid w:val="0049424C"/>
    <w:rsid w:val="0049468A"/>
    <w:rsid w:val="00495C84"/>
    <w:rsid w:val="00495DAB"/>
    <w:rsid w:val="004964B5"/>
    <w:rsid w:val="0049716C"/>
    <w:rsid w:val="004971F5"/>
    <w:rsid w:val="00497913"/>
    <w:rsid w:val="004A0711"/>
    <w:rsid w:val="004A0AF4"/>
    <w:rsid w:val="004A0FC9"/>
    <w:rsid w:val="004A2E54"/>
    <w:rsid w:val="004A3CE3"/>
    <w:rsid w:val="004A53B6"/>
    <w:rsid w:val="004A5537"/>
    <w:rsid w:val="004A7638"/>
    <w:rsid w:val="004A7789"/>
    <w:rsid w:val="004A7935"/>
    <w:rsid w:val="004A7B11"/>
    <w:rsid w:val="004A7D51"/>
    <w:rsid w:val="004A7FCB"/>
    <w:rsid w:val="004B11CF"/>
    <w:rsid w:val="004B2117"/>
    <w:rsid w:val="004B493F"/>
    <w:rsid w:val="004B4F7F"/>
    <w:rsid w:val="004B50D6"/>
    <w:rsid w:val="004B545A"/>
    <w:rsid w:val="004B694E"/>
    <w:rsid w:val="004B6C5E"/>
    <w:rsid w:val="004B6DCB"/>
    <w:rsid w:val="004B6EFD"/>
    <w:rsid w:val="004B7780"/>
    <w:rsid w:val="004C0BD8"/>
    <w:rsid w:val="004C0F0A"/>
    <w:rsid w:val="004C13C8"/>
    <w:rsid w:val="004C27E8"/>
    <w:rsid w:val="004C3C2A"/>
    <w:rsid w:val="004C4079"/>
    <w:rsid w:val="004C4613"/>
    <w:rsid w:val="004C50EF"/>
    <w:rsid w:val="004C55A1"/>
    <w:rsid w:val="004C7CE0"/>
    <w:rsid w:val="004D00E1"/>
    <w:rsid w:val="004D03A1"/>
    <w:rsid w:val="004D071D"/>
    <w:rsid w:val="004D0BC0"/>
    <w:rsid w:val="004D0F1C"/>
    <w:rsid w:val="004D112C"/>
    <w:rsid w:val="004D2D75"/>
    <w:rsid w:val="004D4D21"/>
    <w:rsid w:val="004D5F1F"/>
    <w:rsid w:val="004D6AB7"/>
    <w:rsid w:val="004D6BE8"/>
    <w:rsid w:val="004D7188"/>
    <w:rsid w:val="004D756D"/>
    <w:rsid w:val="004E0097"/>
    <w:rsid w:val="004E0209"/>
    <w:rsid w:val="004E040B"/>
    <w:rsid w:val="004E05BC"/>
    <w:rsid w:val="004E19B8"/>
    <w:rsid w:val="004E2A0B"/>
    <w:rsid w:val="004E2B26"/>
    <w:rsid w:val="004E3072"/>
    <w:rsid w:val="004E3B11"/>
    <w:rsid w:val="004E4538"/>
    <w:rsid w:val="004E46DF"/>
    <w:rsid w:val="004E4B5B"/>
    <w:rsid w:val="004E533B"/>
    <w:rsid w:val="004E569B"/>
    <w:rsid w:val="004E66AD"/>
    <w:rsid w:val="004E66C3"/>
    <w:rsid w:val="004E7109"/>
    <w:rsid w:val="004E7E34"/>
    <w:rsid w:val="004F0CB7"/>
    <w:rsid w:val="004F3306"/>
    <w:rsid w:val="004F374B"/>
    <w:rsid w:val="004F3B8A"/>
    <w:rsid w:val="004F4564"/>
    <w:rsid w:val="004F4A0A"/>
    <w:rsid w:val="004F4BBB"/>
    <w:rsid w:val="004F4C4D"/>
    <w:rsid w:val="004F5A90"/>
    <w:rsid w:val="004F6F9B"/>
    <w:rsid w:val="004F74F8"/>
    <w:rsid w:val="004F7CD3"/>
    <w:rsid w:val="005004EC"/>
    <w:rsid w:val="00500D0D"/>
    <w:rsid w:val="0050128F"/>
    <w:rsid w:val="0050192E"/>
    <w:rsid w:val="00501E52"/>
    <w:rsid w:val="005023E3"/>
    <w:rsid w:val="0050255C"/>
    <w:rsid w:val="0050281B"/>
    <w:rsid w:val="00503203"/>
    <w:rsid w:val="00503796"/>
    <w:rsid w:val="00503BF1"/>
    <w:rsid w:val="00504958"/>
    <w:rsid w:val="00504AA2"/>
    <w:rsid w:val="00506325"/>
    <w:rsid w:val="005065EB"/>
    <w:rsid w:val="00506863"/>
    <w:rsid w:val="00506929"/>
    <w:rsid w:val="005072B6"/>
    <w:rsid w:val="00507416"/>
    <w:rsid w:val="00507500"/>
    <w:rsid w:val="0050752C"/>
    <w:rsid w:val="00507B1D"/>
    <w:rsid w:val="00507B1F"/>
    <w:rsid w:val="00507CDD"/>
    <w:rsid w:val="0051035D"/>
    <w:rsid w:val="005109A8"/>
    <w:rsid w:val="00511326"/>
    <w:rsid w:val="00513528"/>
    <w:rsid w:val="00514286"/>
    <w:rsid w:val="00514563"/>
    <w:rsid w:val="005151F3"/>
    <w:rsid w:val="0051588E"/>
    <w:rsid w:val="005166D7"/>
    <w:rsid w:val="00517A65"/>
    <w:rsid w:val="00517ED6"/>
    <w:rsid w:val="00520B8C"/>
    <w:rsid w:val="0052151C"/>
    <w:rsid w:val="00522391"/>
    <w:rsid w:val="00522A49"/>
    <w:rsid w:val="005235B6"/>
    <w:rsid w:val="005243B4"/>
    <w:rsid w:val="00525108"/>
    <w:rsid w:val="00526DD5"/>
    <w:rsid w:val="00527489"/>
    <w:rsid w:val="00527BB3"/>
    <w:rsid w:val="00530C09"/>
    <w:rsid w:val="00530CFF"/>
    <w:rsid w:val="00530D34"/>
    <w:rsid w:val="005310D3"/>
    <w:rsid w:val="00531490"/>
    <w:rsid w:val="00531734"/>
    <w:rsid w:val="00531A8E"/>
    <w:rsid w:val="005320A2"/>
    <w:rsid w:val="0053254A"/>
    <w:rsid w:val="00534E39"/>
    <w:rsid w:val="0053566B"/>
    <w:rsid w:val="0053578E"/>
    <w:rsid w:val="00535A83"/>
    <w:rsid w:val="0053652C"/>
    <w:rsid w:val="00536B68"/>
    <w:rsid w:val="00537730"/>
    <w:rsid w:val="00537B5A"/>
    <w:rsid w:val="00540657"/>
    <w:rsid w:val="005409B7"/>
    <w:rsid w:val="00540A28"/>
    <w:rsid w:val="00540A64"/>
    <w:rsid w:val="0054235E"/>
    <w:rsid w:val="0054425D"/>
    <w:rsid w:val="005442D3"/>
    <w:rsid w:val="00544B61"/>
    <w:rsid w:val="00545582"/>
    <w:rsid w:val="0054661C"/>
    <w:rsid w:val="00546C0D"/>
    <w:rsid w:val="005470B7"/>
    <w:rsid w:val="00547951"/>
    <w:rsid w:val="00552F3F"/>
    <w:rsid w:val="00553B4F"/>
    <w:rsid w:val="00553C7D"/>
    <w:rsid w:val="005541DF"/>
    <w:rsid w:val="0055459B"/>
    <w:rsid w:val="005546A4"/>
    <w:rsid w:val="00554995"/>
    <w:rsid w:val="00554EEF"/>
    <w:rsid w:val="005555B2"/>
    <w:rsid w:val="0055620A"/>
    <w:rsid w:val="005570C8"/>
    <w:rsid w:val="00557336"/>
    <w:rsid w:val="00562291"/>
    <w:rsid w:val="00562627"/>
    <w:rsid w:val="0056327A"/>
    <w:rsid w:val="00563B85"/>
    <w:rsid w:val="00564EDA"/>
    <w:rsid w:val="00565627"/>
    <w:rsid w:val="00567934"/>
    <w:rsid w:val="00567BF0"/>
    <w:rsid w:val="005702B6"/>
    <w:rsid w:val="005703A1"/>
    <w:rsid w:val="0057046A"/>
    <w:rsid w:val="005705E9"/>
    <w:rsid w:val="005712BF"/>
    <w:rsid w:val="00571574"/>
    <w:rsid w:val="00571583"/>
    <w:rsid w:val="00571D5E"/>
    <w:rsid w:val="0057204C"/>
    <w:rsid w:val="00572BF3"/>
    <w:rsid w:val="00572E7A"/>
    <w:rsid w:val="005730CA"/>
    <w:rsid w:val="005741C1"/>
    <w:rsid w:val="0057448C"/>
    <w:rsid w:val="00574658"/>
    <w:rsid w:val="00574757"/>
    <w:rsid w:val="00575C1D"/>
    <w:rsid w:val="00576205"/>
    <w:rsid w:val="00576584"/>
    <w:rsid w:val="005812B7"/>
    <w:rsid w:val="00583212"/>
    <w:rsid w:val="00583366"/>
    <w:rsid w:val="00584488"/>
    <w:rsid w:val="00584989"/>
    <w:rsid w:val="00585275"/>
    <w:rsid w:val="00585D8F"/>
    <w:rsid w:val="00586072"/>
    <w:rsid w:val="0058644C"/>
    <w:rsid w:val="005868C2"/>
    <w:rsid w:val="00586A5F"/>
    <w:rsid w:val="00586F1E"/>
    <w:rsid w:val="0058766B"/>
    <w:rsid w:val="00587F10"/>
    <w:rsid w:val="00590B9C"/>
    <w:rsid w:val="00590E23"/>
    <w:rsid w:val="00591351"/>
    <w:rsid w:val="0059356C"/>
    <w:rsid w:val="00594B1C"/>
    <w:rsid w:val="00596243"/>
    <w:rsid w:val="005963B0"/>
    <w:rsid w:val="00596413"/>
    <w:rsid w:val="00596B6A"/>
    <w:rsid w:val="00597BAE"/>
    <w:rsid w:val="005A0F06"/>
    <w:rsid w:val="005A16CF"/>
    <w:rsid w:val="005A1A3D"/>
    <w:rsid w:val="005A1AF8"/>
    <w:rsid w:val="005A23DB"/>
    <w:rsid w:val="005A24BD"/>
    <w:rsid w:val="005A2ECA"/>
    <w:rsid w:val="005A317E"/>
    <w:rsid w:val="005A3CCD"/>
    <w:rsid w:val="005A3E84"/>
    <w:rsid w:val="005A408B"/>
    <w:rsid w:val="005A43AC"/>
    <w:rsid w:val="005A4504"/>
    <w:rsid w:val="005A6344"/>
    <w:rsid w:val="005A6BC3"/>
    <w:rsid w:val="005A6F91"/>
    <w:rsid w:val="005A7081"/>
    <w:rsid w:val="005B0ED0"/>
    <w:rsid w:val="005B151D"/>
    <w:rsid w:val="005B19C7"/>
    <w:rsid w:val="005B26E9"/>
    <w:rsid w:val="005B2BA0"/>
    <w:rsid w:val="005B31EA"/>
    <w:rsid w:val="005B34A6"/>
    <w:rsid w:val="005B4CEE"/>
    <w:rsid w:val="005B53A0"/>
    <w:rsid w:val="005B55BC"/>
    <w:rsid w:val="005B55FB"/>
    <w:rsid w:val="005B5B33"/>
    <w:rsid w:val="005B6C67"/>
    <w:rsid w:val="005B6FCD"/>
    <w:rsid w:val="005B727A"/>
    <w:rsid w:val="005B7887"/>
    <w:rsid w:val="005C007F"/>
    <w:rsid w:val="005C0CBC"/>
    <w:rsid w:val="005C1444"/>
    <w:rsid w:val="005C3E6C"/>
    <w:rsid w:val="005C4204"/>
    <w:rsid w:val="005C45E7"/>
    <w:rsid w:val="005C5358"/>
    <w:rsid w:val="005C5711"/>
    <w:rsid w:val="005C5B63"/>
    <w:rsid w:val="005C622F"/>
    <w:rsid w:val="005C6389"/>
    <w:rsid w:val="005C6823"/>
    <w:rsid w:val="005C6AC7"/>
    <w:rsid w:val="005C6BB8"/>
    <w:rsid w:val="005C763F"/>
    <w:rsid w:val="005C7FD0"/>
    <w:rsid w:val="005D0955"/>
    <w:rsid w:val="005D09E4"/>
    <w:rsid w:val="005D0B9C"/>
    <w:rsid w:val="005D0C43"/>
    <w:rsid w:val="005D1461"/>
    <w:rsid w:val="005D33B5"/>
    <w:rsid w:val="005D397D"/>
    <w:rsid w:val="005D3ADA"/>
    <w:rsid w:val="005D3BEF"/>
    <w:rsid w:val="005D3F28"/>
    <w:rsid w:val="005D5771"/>
    <w:rsid w:val="005D5C6E"/>
    <w:rsid w:val="005D65D1"/>
    <w:rsid w:val="005D7048"/>
    <w:rsid w:val="005D74B0"/>
    <w:rsid w:val="005D7951"/>
    <w:rsid w:val="005E2305"/>
    <w:rsid w:val="005E2D64"/>
    <w:rsid w:val="005E3E49"/>
    <w:rsid w:val="005E462B"/>
    <w:rsid w:val="005E4E9C"/>
    <w:rsid w:val="005E5118"/>
    <w:rsid w:val="005E5664"/>
    <w:rsid w:val="005E58D3"/>
    <w:rsid w:val="005E6878"/>
    <w:rsid w:val="005E7461"/>
    <w:rsid w:val="005E768D"/>
    <w:rsid w:val="005E78A0"/>
    <w:rsid w:val="005E7B13"/>
    <w:rsid w:val="005F00B1"/>
    <w:rsid w:val="005F00E7"/>
    <w:rsid w:val="005F1688"/>
    <w:rsid w:val="005F19DD"/>
    <w:rsid w:val="005F2049"/>
    <w:rsid w:val="005F23B2"/>
    <w:rsid w:val="005F25DF"/>
    <w:rsid w:val="005F2699"/>
    <w:rsid w:val="005F312B"/>
    <w:rsid w:val="005F3D04"/>
    <w:rsid w:val="005F452E"/>
    <w:rsid w:val="005F4AD8"/>
    <w:rsid w:val="005F530C"/>
    <w:rsid w:val="005F5ADA"/>
    <w:rsid w:val="005F695C"/>
    <w:rsid w:val="005F6D69"/>
    <w:rsid w:val="005F71B8"/>
    <w:rsid w:val="005F7C51"/>
    <w:rsid w:val="006007FC"/>
    <w:rsid w:val="00600A10"/>
    <w:rsid w:val="00600A89"/>
    <w:rsid w:val="00603545"/>
    <w:rsid w:val="00605285"/>
    <w:rsid w:val="00606B02"/>
    <w:rsid w:val="006076AF"/>
    <w:rsid w:val="00610293"/>
    <w:rsid w:val="006104BB"/>
    <w:rsid w:val="006105B8"/>
    <w:rsid w:val="006111B6"/>
    <w:rsid w:val="006117D4"/>
    <w:rsid w:val="006118B5"/>
    <w:rsid w:val="00612605"/>
    <w:rsid w:val="0061313B"/>
    <w:rsid w:val="00615E8C"/>
    <w:rsid w:val="00616288"/>
    <w:rsid w:val="0061692A"/>
    <w:rsid w:val="0061786B"/>
    <w:rsid w:val="00617896"/>
    <w:rsid w:val="00617B6F"/>
    <w:rsid w:val="00620F63"/>
    <w:rsid w:val="00621286"/>
    <w:rsid w:val="00621393"/>
    <w:rsid w:val="0062228F"/>
    <w:rsid w:val="0062254C"/>
    <w:rsid w:val="0062298E"/>
    <w:rsid w:val="0062350A"/>
    <w:rsid w:val="0062440B"/>
    <w:rsid w:val="00624EBC"/>
    <w:rsid w:val="00624F1A"/>
    <w:rsid w:val="00625104"/>
    <w:rsid w:val="006254B0"/>
    <w:rsid w:val="00625C33"/>
    <w:rsid w:val="0062653A"/>
    <w:rsid w:val="006265FE"/>
    <w:rsid w:val="00626CFF"/>
    <w:rsid w:val="00626D26"/>
    <w:rsid w:val="006302F7"/>
    <w:rsid w:val="00631EB7"/>
    <w:rsid w:val="00632E94"/>
    <w:rsid w:val="00633A8F"/>
    <w:rsid w:val="006346CB"/>
    <w:rsid w:val="00634896"/>
    <w:rsid w:val="00635200"/>
    <w:rsid w:val="00635B8F"/>
    <w:rsid w:val="0063620D"/>
    <w:rsid w:val="006362D2"/>
    <w:rsid w:val="00636633"/>
    <w:rsid w:val="0063781B"/>
    <w:rsid w:val="00637D47"/>
    <w:rsid w:val="00640501"/>
    <w:rsid w:val="00640EB5"/>
    <w:rsid w:val="006416FF"/>
    <w:rsid w:val="00641AAE"/>
    <w:rsid w:val="00641FCB"/>
    <w:rsid w:val="00642380"/>
    <w:rsid w:val="00642460"/>
    <w:rsid w:val="0064283D"/>
    <w:rsid w:val="00643231"/>
    <w:rsid w:val="0064493C"/>
    <w:rsid w:val="00644E29"/>
    <w:rsid w:val="006453D3"/>
    <w:rsid w:val="0064617E"/>
    <w:rsid w:val="00646545"/>
    <w:rsid w:val="00646653"/>
    <w:rsid w:val="00646871"/>
    <w:rsid w:val="00646D9C"/>
    <w:rsid w:val="00650028"/>
    <w:rsid w:val="00650EEE"/>
    <w:rsid w:val="00651442"/>
    <w:rsid w:val="00651FCD"/>
    <w:rsid w:val="00652B57"/>
    <w:rsid w:val="00654399"/>
    <w:rsid w:val="006543F0"/>
    <w:rsid w:val="006548B7"/>
    <w:rsid w:val="00654944"/>
    <w:rsid w:val="00654A86"/>
    <w:rsid w:val="00654B3B"/>
    <w:rsid w:val="006553E8"/>
    <w:rsid w:val="00656882"/>
    <w:rsid w:val="00657061"/>
    <w:rsid w:val="00657363"/>
    <w:rsid w:val="00657DBD"/>
    <w:rsid w:val="00660ACE"/>
    <w:rsid w:val="00660F53"/>
    <w:rsid w:val="00661E89"/>
    <w:rsid w:val="00662343"/>
    <w:rsid w:val="00662A35"/>
    <w:rsid w:val="0066305E"/>
    <w:rsid w:val="00663293"/>
    <w:rsid w:val="00663775"/>
    <w:rsid w:val="00663B59"/>
    <w:rsid w:val="0066458A"/>
    <w:rsid w:val="0066483B"/>
    <w:rsid w:val="00664CCC"/>
    <w:rsid w:val="0066643E"/>
    <w:rsid w:val="006668A0"/>
    <w:rsid w:val="00666AFD"/>
    <w:rsid w:val="00667046"/>
    <w:rsid w:val="00667C33"/>
    <w:rsid w:val="0067069C"/>
    <w:rsid w:val="00671941"/>
    <w:rsid w:val="00671A67"/>
    <w:rsid w:val="00671F29"/>
    <w:rsid w:val="0067305F"/>
    <w:rsid w:val="00673ABA"/>
    <w:rsid w:val="00673E73"/>
    <w:rsid w:val="00675C9F"/>
    <w:rsid w:val="0067737F"/>
    <w:rsid w:val="0067760D"/>
    <w:rsid w:val="00680308"/>
    <w:rsid w:val="00680B47"/>
    <w:rsid w:val="00681017"/>
    <w:rsid w:val="006813E4"/>
    <w:rsid w:val="00681EDF"/>
    <w:rsid w:val="006822F1"/>
    <w:rsid w:val="0068276E"/>
    <w:rsid w:val="00682DDF"/>
    <w:rsid w:val="0068333E"/>
    <w:rsid w:val="00683D76"/>
    <w:rsid w:val="0068429C"/>
    <w:rsid w:val="0068514E"/>
    <w:rsid w:val="00685816"/>
    <w:rsid w:val="00685A86"/>
    <w:rsid w:val="00685C12"/>
    <w:rsid w:val="006861D2"/>
    <w:rsid w:val="00687476"/>
    <w:rsid w:val="0069038E"/>
    <w:rsid w:val="00690AEE"/>
    <w:rsid w:val="00690EB5"/>
    <w:rsid w:val="00691170"/>
    <w:rsid w:val="006925B5"/>
    <w:rsid w:val="006927C2"/>
    <w:rsid w:val="0069296F"/>
    <w:rsid w:val="00692C18"/>
    <w:rsid w:val="0069452D"/>
    <w:rsid w:val="00694961"/>
    <w:rsid w:val="0069501E"/>
    <w:rsid w:val="00697593"/>
    <w:rsid w:val="006976B8"/>
    <w:rsid w:val="006976C2"/>
    <w:rsid w:val="006A0373"/>
    <w:rsid w:val="006A198B"/>
    <w:rsid w:val="006A1F6F"/>
    <w:rsid w:val="006A2FD4"/>
    <w:rsid w:val="006A3117"/>
    <w:rsid w:val="006A3A0E"/>
    <w:rsid w:val="006A3EB3"/>
    <w:rsid w:val="006A3F7F"/>
    <w:rsid w:val="006A4F60"/>
    <w:rsid w:val="006A4F83"/>
    <w:rsid w:val="006A503E"/>
    <w:rsid w:val="006A59BC"/>
    <w:rsid w:val="006A639F"/>
    <w:rsid w:val="006A67EB"/>
    <w:rsid w:val="006A6A83"/>
    <w:rsid w:val="006A6DAE"/>
    <w:rsid w:val="006A7AA5"/>
    <w:rsid w:val="006A7BF0"/>
    <w:rsid w:val="006A7F86"/>
    <w:rsid w:val="006B1082"/>
    <w:rsid w:val="006B1B39"/>
    <w:rsid w:val="006B1BB4"/>
    <w:rsid w:val="006B2705"/>
    <w:rsid w:val="006B3164"/>
    <w:rsid w:val="006B37FE"/>
    <w:rsid w:val="006B51B7"/>
    <w:rsid w:val="006B5907"/>
    <w:rsid w:val="006B5AF2"/>
    <w:rsid w:val="006B5E21"/>
    <w:rsid w:val="006B6E04"/>
    <w:rsid w:val="006B74C4"/>
    <w:rsid w:val="006C0178"/>
    <w:rsid w:val="006C063A"/>
    <w:rsid w:val="006C0E03"/>
    <w:rsid w:val="006C1785"/>
    <w:rsid w:val="006C1FA8"/>
    <w:rsid w:val="006C2C97"/>
    <w:rsid w:val="006C3C41"/>
    <w:rsid w:val="006C3DDF"/>
    <w:rsid w:val="006C4DE1"/>
    <w:rsid w:val="006C5695"/>
    <w:rsid w:val="006C63A0"/>
    <w:rsid w:val="006C640B"/>
    <w:rsid w:val="006D0760"/>
    <w:rsid w:val="006D0AC6"/>
    <w:rsid w:val="006D0BE4"/>
    <w:rsid w:val="006D214F"/>
    <w:rsid w:val="006D313E"/>
    <w:rsid w:val="006D3377"/>
    <w:rsid w:val="006D356E"/>
    <w:rsid w:val="006D3E5E"/>
    <w:rsid w:val="006D4C00"/>
    <w:rsid w:val="006D5362"/>
    <w:rsid w:val="006D6ACD"/>
    <w:rsid w:val="006D6D91"/>
    <w:rsid w:val="006D6DCA"/>
    <w:rsid w:val="006D7292"/>
    <w:rsid w:val="006D79E3"/>
    <w:rsid w:val="006D7FEC"/>
    <w:rsid w:val="006E181A"/>
    <w:rsid w:val="006E1A94"/>
    <w:rsid w:val="006E21CA"/>
    <w:rsid w:val="006E2A5A"/>
    <w:rsid w:val="006E2D44"/>
    <w:rsid w:val="006E4D21"/>
    <w:rsid w:val="006E55EE"/>
    <w:rsid w:val="006E56FA"/>
    <w:rsid w:val="006E5AF9"/>
    <w:rsid w:val="006E5BAD"/>
    <w:rsid w:val="006E5C12"/>
    <w:rsid w:val="006E6BC3"/>
    <w:rsid w:val="006E753D"/>
    <w:rsid w:val="006F000D"/>
    <w:rsid w:val="006F14CD"/>
    <w:rsid w:val="006F1D2C"/>
    <w:rsid w:val="006F1DA9"/>
    <w:rsid w:val="006F24F8"/>
    <w:rsid w:val="006F36A8"/>
    <w:rsid w:val="006F3DD4"/>
    <w:rsid w:val="006F3E88"/>
    <w:rsid w:val="006F40E8"/>
    <w:rsid w:val="006F4586"/>
    <w:rsid w:val="006F5EA6"/>
    <w:rsid w:val="006F6E4C"/>
    <w:rsid w:val="006F6E8F"/>
    <w:rsid w:val="00700354"/>
    <w:rsid w:val="0070035F"/>
    <w:rsid w:val="00700A47"/>
    <w:rsid w:val="007019B7"/>
    <w:rsid w:val="00701C8C"/>
    <w:rsid w:val="007029EC"/>
    <w:rsid w:val="00702CA2"/>
    <w:rsid w:val="00703257"/>
    <w:rsid w:val="00703C37"/>
    <w:rsid w:val="007045BD"/>
    <w:rsid w:val="00704CF5"/>
    <w:rsid w:val="00705F94"/>
    <w:rsid w:val="0071067F"/>
    <w:rsid w:val="007106BA"/>
    <w:rsid w:val="00710E7D"/>
    <w:rsid w:val="007110DB"/>
    <w:rsid w:val="007111DC"/>
    <w:rsid w:val="00711472"/>
    <w:rsid w:val="00711E05"/>
    <w:rsid w:val="00711F0C"/>
    <w:rsid w:val="007121E9"/>
    <w:rsid w:val="007125EC"/>
    <w:rsid w:val="007130C5"/>
    <w:rsid w:val="00714DE0"/>
    <w:rsid w:val="007164A7"/>
    <w:rsid w:val="00716DFF"/>
    <w:rsid w:val="0071714F"/>
    <w:rsid w:val="00717A23"/>
    <w:rsid w:val="00720F8E"/>
    <w:rsid w:val="0072124D"/>
    <w:rsid w:val="00721A60"/>
    <w:rsid w:val="007220CF"/>
    <w:rsid w:val="007232DB"/>
    <w:rsid w:val="00723503"/>
    <w:rsid w:val="00723821"/>
    <w:rsid w:val="00723E73"/>
    <w:rsid w:val="00724942"/>
    <w:rsid w:val="00725216"/>
    <w:rsid w:val="007252E2"/>
    <w:rsid w:val="00725458"/>
    <w:rsid w:val="00725DBE"/>
    <w:rsid w:val="00725EA9"/>
    <w:rsid w:val="00727341"/>
    <w:rsid w:val="00727E1D"/>
    <w:rsid w:val="007302B3"/>
    <w:rsid w:val="00730C52"/>
    <w:rsid w:val="007314CF"/>
    <w:rsid w:val="00732FDC"/>
    <w:rsid w:val="00733D48"/>
    <w:rsid w:val="00733FB0"/>
    <w:rsid w:val="00734AC1"/>
    <w:rsid w:val="00734C35"/>
    <w:rsid w:val="00734F1A"/>
    <w:rsid w:val="00736065"/>
    <w:rsid w:val="00736C8F"/>
    <w:rsid w:val="00737D55"/>
    <w:rsid w:val="0074006F"/>
    <w:rsid w:val="00741655"/>
    <w:rsid w:val="007418B5"/>
    <w:rsid w:val="00741D75"/>
    <w:rsid w:val="007421CA"/>
    <w:rsid w:val="007438A5"/>
    <w:rsid w:val="0074621F"/>
    <w:rsid w:val="007463FB"/>
    <w:rsid w:val="007504D3"/>
    <w:rsid w:val="007513CD"/>
    <w:rsid w:val="00751875"/>
    <w:rsid w:val="00751F14"/>
    <w:rsid w:val="00752390"/>
    <w:rsid w:val="007524FB"/>
    <w:rsid w:val="007526A6"/>
    <w:rsid w:val="00752D8F"/>
    <w:rsid w:val="007546E8"/>
    <w:rsid w:val="00754F0E"/>
    <w:rsid w:val="00755456"/>
    <w:rsid w:val="00755D22"/>
    <w:rsid w:val="007568A9"/>
    <w:rsid w:val="00756ACD"/>
    <w:rsid w:val="007571C4"/>
    <w:rsid w:val="00757772"/>
    <w:rsid w:val="00757A8C"/>
    <w:rsid w:val="00760099"/>
    <w:rsid w:val="0076096A"/>
    <w:rsid w:val="00760E8D"/>
    <w:rsid w:val="00761752"/>
    <w:rsid w:val="0076196C"/>
    <w:rsid w:val="00761D6B"/>
    <w:rsid w:val="007620BA"/>
    <w:rsid w:val="007623F6"/>
    <w:rsid w:val="0076243A"/>
    <w:rsid w:val="00762E61"/>
    <w:rsid w:val="00766697"/>
    <w:rsid w:val="00766B1A"/>
    <w:rsid w:val="00766DFE"/>
    <w:rsid w:val="00772027"/>
    <w:rsid w:val="0077406C"/>
    <w:rsid w:val="0077584D"/>
    <w:rsid w:val="0077797F"/>
    <w:rsid w:val="00780152"/>
    <w:rsid w:val="00780455"/>
    <w:rsid w:val="007806F2"/>
    <w:rsid w:val="007821CF"/>
    <w:rsid w:val="00782735"/>
    <w:rsid w:val="00783B46"/>
    <w:rsid w:val="00784762"/>
    <w:rsid w:val="00784800"/>
    <w:rsid w:val="007850FC"/>
    <w:rsid w:val="00786810"/>
    <w:rsid w:val="00786A15"/>
    <w:rsid w:val="00786C6B"/>
    <w:rsid w:val="00786D1F"/>
    <w:rsid w:val="00790F17"/>
    <w:rsid w:val="007914E4"/>
    <w:rsid w:val="007914F3"/>
    <w:rsid w:val="00791F2A"/>
    <w:rsid w:val="007926D8"/>
    <w:rsid w:val="00792720"/>
    <w:rsid w:val="007928C3"/>
    <w:rsid w:val="0079373D"/>
    <w:rsid w:val="00794BC4"/>
    <w:rsid w:val="00794F1E"/>
    <w:rsid w:val="00795149"/>
    <w:rsid w:val="0079538C"/>
    <w:rsid w:val="00795C50"/>
    <w:rsid w:val="00795D37"/>
    <w:rsid w:val="007970BF"/>
    <w:rsid w:val="0079739F"/>
    <w:rsid w:val="00797585"/>
    <w:rsid w:val="007A0931"/>
    <w:rsid w:val="007A098E"/>
    <w:rsid w:val="007A149D"/>
    <w:rsid w:val="007A2C40"/>
    <w:rsid w:val="007A3BBA"/>
    <w:rsid w:val="007A5765"/>
    <w:rsid w:val="007A5B89"/>
    <w:rsid w:val="007A77FC"/>
    <w:rsid w:val="007B0146"/>
    <w:rsid w:val="007B0451"/>
    <w:rsid w:val="007B058E"/>
    <w:rsid w:val="007B06D7"/>
    <w:rsid w:val="007B0765"/>
    <w:rsid w:val="007B0864"/>
    <w:rsid w:val="007B0E05"/>
    <w:rsid w:val="007B123F"/>
    <w:rsid w:val="007B15FD"/>
    <w:rsid w:val="007B25D3"/>
    <w:rsid w:val="007B2BDF"/>
    <w:rsid w:val="007B4A97"/>
    <w:rsid w:val="007B5CB6"/>
    <w:rsid w:val="007B5DB4"/>
    <w:rsid w:val="007B602E"/>
    <w:rsid w:val="007B71DC"/>
    <w:rsid w:val="007C0795"/>
    <w:rsid w:val="007C0E19"/>
    <w:rsid w:val="007C13AC"/>
    <w:rsid w:val="007C14AD"/>
    <w:rsid w:val="007C24D2"/>
    <w:rsid w:val="007C3117"/>
    <w:rsid w:val="007C5507"/>
    <w:rsid w:val="007C6B22"/>
    <w:rsid w:val="007C6C61"/>
    <w:rsid w:val="007D08BB"/>
    <w:rsid w:val="007D0DD9"/>
    <w:rsid w:val="007D1085"/>
    <w:rsid w:val="007D1126"/>
    <w:rsid w:val="007D1926"/>
    <w:rsid w:val="007D231A"/>
    <w:rsid w:val="007D3C15"/>
    <w:rsid w:val="007D42BE"/>
    <w:rsid w:val="007D4D44"/>
    <w:rsid w:val="007D50FF"/>
    <w:rsid w:val="007D58A9"/>
    <w:rsid w:val="007D6B5D"/>
    <w:rsid w:val="007D741E"/>
    <w:rsid w:val="007D7736"/>
    <w:rsid w:val="007D7AD5"/>
    <w:rsid w:val="007D7FFC"/>
    <w:rsid w:val="007E015A"/>
    <w:rsid w:val="007E11C2"/>
    <w:rsid w:val="007E1B4A"/>
    <w:rsid w:val="007E21DF"/>
    <w:rsid w:val="007E41CB"/>
    <w:rsid w:val="007E5479"/>
    <w:rsid w:val="007E5A48"/>
    <w:rsid w:val="007E5B14"/>
    <w:rsid w:val="007E5F8E"/>
    <w:rsid w:val="007E76CC"/>
    <w:rsid w:val="007E79A4"/>
    <w:rsid w:val="007F072E"/>
    <w:rsid w:val="007F2366"/>
    <w:rsid w:val="007F2ABD"/>
    <w:rsid w:val="007F2B1B"/>
    <w:rsid w:val="007F38D2"/>
    <w:rsid w:val="007F3996"/>
    <w:rsid w:val="007F4C7F"/>
    <w:rsid w:val="007F5DD9"/>
    <w:rsid w:val="007F6EC7"/>
    <w:rsid w:val="007F75A8"/>
    <w:rsid w:val="007F7EA7"/>
    <w:rsid w:val="00800C2D"/>
    <w:rsid w:val="00800F41"/>
    <w:rsid w:val="00802FC5"/>
    <w:rsid w:val="00804071"/>
    <w:rsid w:val="008047D3"/>
    <w:rsid w:val="0080483C"/>
    <w:rsid w:val="00804842"/>
    <w:rsid w:val="00805F78"/>
    <w:rsid w:val="0080645F"/>
    <w:rsid w:val="008077DC"/>
    <w:rsid w:val="00810175"/>
    <w:rsid w:val="0081078F"/>
    <w:rsid w:val="00811180"/>
    <w:rsid w:val="008117FD"/>
    <w:rsid w:val="00812782"/>
    <w:rsid w:val="008128AE"/>
    <w:rsid w:val="00812AF5"/>
    <w:rsid w:val="00812CA0"/>
    <w:rsid w:val="008138C1"/>
    <w:rsid w:val="008143CA"/>
    <w:rsid w:val="00814C60"/>
    <w:rsid w:val="00814F2A"/>
    <w:rsid w:val="00815DA5"/>
    <w:rsid w:val="00816210"/>
    <w:rsid w:val="00816255"/>
    <w:rsid w:val="00816B48"/>
    <w:rsid w:val="008174E8"/>
    <w:rsid w:val="008177E4"/>
    <w:rsid w:val="008179F0"/>
    <w:rsid w:val="008204A2"/>
    <w:rsid w:val="008208CB"/>
    <w:rsid w:val="00820B60"/>
    <w:rsid w:val="00820F82"/>
    <w:rsid w:val="00821363"/>
    <w:rsid w:val="00821C46"/>
    <w:rsid w:val="00822070"/>
    <w:rsid w:val="00822142"/>
    <w:rsid w:val="00822EA3"/>
    <w:rsid w:val="00823CC5"/>
    <w:rsid w:val="0082437A"/>
    <w:rsid w:val="00826FE8"/>
    <w:rsid w:val="00830ACB"/>
    <w:rsid w:val="0083127F"/>
    <w:rsid w:val="008312B9"/>
    <w:rsid w:val="00831E0B"/>
    <w:rsid w:val="00831EDC"/>
    <w:rsid w:val="00832385"/>
    <w:rsid w:val="0083267D"/>
    <w:rsid w:val="00832700"/>
    <w:rsid w:val="00832898"/>
    <w:rsid w:val="00833098"/>
    <w:rsid w:val="00833780"/>
    <w:rsid w:val="00833D36"/>
    <w:rsid w:val="0083413E"/>
    <w:rsid w:val="00834B86"/>
    <w:rsid w:val="00835499"/>
    <w:rsid w:val="00835A0A"/>
    <w:rsid w:val="00835ECD"/>
    <w:rsid w:val="00835FEE"/>
    <w:rsid w:val="008365D1"/>
    <w:rsid w:val="008369E5"/>
    <w:rsid w:val="008377E3"/>
    <w:rsid w:val="008378E7"/>
    <w:rsid w:val="008379A8"/>
    <w:rsid w:val="00840667"/>
    <w:rsid w:val="00842C5E"/>
    <w:rsid w:val="00844F79"/>
    <w:rsid w:val="00845397"/>
    <w:rsid w:val="00847140"/>
    <w:rsid w:val="00847C1E"/>
    <w:rsid w:val="00847F00"/>
    <w:rsid w:val="0085030E"/>
    <w:rsid w:val="00850365"/>
    <w:rsid w:val="00850566"/>
    <w:rsid w:val="00850A27"/>
    <w:rsid w:val="00851411"/>
    <w:rsid w:val="00852B3C"/>
    <w:rsid w:val="00852BFF"/>
    <w:rsid w:val="008532E6"/>
    <w:rsid w:val="00853F62"/>
    <w:rsid w:val="00853FF2"/>
    <w:rsid w:val="00854AF4"/>
    <w:rsid w:val="00855910"/>
    <w:rsid w:val="00856535"/>
    <w:rsid w:val="0085795D"/>
    <w:rsid w:val="00860C28"/>
    <w:rsid w:val="00861E6F"/>
    <w:rsid w:val="00862936"/>
    <w:rsid w:val="00862C99"/>
    <w:rsid w:val="008641BC"/>
    <w:rsid w:val="00865603"/>
    <w:rsid w:val="00865C9A"/>
    <w:rsid w:val="008666D4"/>
    <w:rsid w:val="00866730"/>
    <w:rsid w:val="0086745D"/>
    <w:rsid w:val="00870BF0"/>
    <w:rsid w:val="008714C0"/>
    <w:rsid w:val="0087166A"/>
    <w:rsid w:val="008716D8"/>
    <w:rsid w:val="00872018"/>
    <w:rsid w:val="0087240E"/>
    <w:rsid w:val="0087408A"/>
    <w:rsid w:val="0087468A"/>
    <w:rsid w:val="00875ABA"/>
    <w:rsid w:val="008771D6"/>
    <w:rsid w:val="00877270"/>
    <w:rsid w:val="008776B0"/>
    <w:rsid w:val="00877FAE"/>
    <w:rsid w:val="0088012D"/>
    <w:rsid w:val="00881C47"/>
    <w:rsid w:val="00881E8D"/>
    <w:rsid w:val="00882908"/>
    <w:rsid w:val="008831D9"/>
    <w:rsid w:val="00883472"/>
    <w:rsid w:val="00883542"/>
    <w:rsid w:val="008839A7"/>
    <w:rsid w:val="00884237"/>
    <w:rsid w:val="00885375"/>
    <w:rsid w:val="00887583"/>
    <w:rsid w:val="008908B7"/>
    <w:rsid w:val="008908FC"/>
    <w:rsid w:val="00891445"/>
    <w:rsid w:val="00892781"/>
    <w:rsid w:val="00892873"/>
    <w:rsid w:val="008939BF"/>
    <w:rsid w:val="00893A90"/>
    <w:rsid w:val="008946A7"/>
    <w:rsid w:val="00895186"/>
    <w:rsid w:val="00895A28"/>
    <w:rsid w:val="00895F31"/>
    <w:rsid w:val="00896683"/>
    <w:rsid w:val="00897183"/>
    <w:rsid w:val="008A05BD"/>
    <w:rsid w:val="008A0E07"/>
    <w:rsid w:val="008A1421"/>
    <w:rsid w:val="008A15B3"/>
    <w:rsid w:val="008A27FC"/>
    <w:rsid w:val="008A2992"/>
    <w:rsid w:val="008A4CEA"/>
    <w:rsid w:val="008A5A86"/>
    <w:rsid w:val="008A5AFD"/>
    <w:rsid w:val="008A5F8E"/>
    <w:rsid w:val="008A6CD4"/>
    <w:rsid w:val="008A7406"/>
    <w:rsid w:val="008A758E"/>
    <w:rsid w:val="008A788A"/>
    <w:rsid w:val="008B0219"/>
    <w:rsid w:val="008B0E70"/>
    <w:rsid w:val="008B1751"/>
    <w:rsid w:val="008B2634"/>
    <w:rsid w:val="008B29CD"/>
    <w:rsid w:val="008B47B4"/>
    <w:rsid w:val="008B4BC2"/>
    <w:rsid w:val="008B5396"/>
    <w:rsid w:val="008B577C"/>
    <w:rsid w:val="008B581F"/>
    <w:rsid w:val="008B74DD"/>
    <w:rsid w:val="008C0FD0"/>
    <w:rsid w:val="008C2414"/>
    <w:rsid w:val="008C3418"/>
    <w:rsid w:val="008C4157"/>
    <w:rsid w:val="008C4913"/>
    <w:rsid w:val="008C4AB5"/>
    <w:rsid w:val="008C4B46"/>
    <w:rsid w:val="008C5478"/>
    <w:rsid w:val="008C57E5"/>
    <w:rsid w:val="008C5AD6"/>
    <w:rsid w:val="008C5D4E"/>
    <w:rsid w:val="008C607E"/>
    <w:rsid w:val="008C6237"/>
    <w:rsid w:val="008C6627"/>
    <w:rsid w:val="008C6D25"/>
    <w:rsid w:val="008C7096"/>
    <w:rsid w:val="008C737C"/>
    <w:rsid w:val="008C7489"/>
    <w:rsid w:val="008C7A4B"/>
    <w:rsid w:val="008C7B02"/>
    <w:rsid w:val="008D058F"/>
    <w:rsid w:val="008D0C05"/>
    <w:rsid w:val="008D3371"/>
    <w:rsid w:val="008D3A50"/>
    <w:rsid w:val="008D45EB"/>
    <w:rsid w:val="008D62BA"/>
    <w:rsid w:val="008D668D"/>
    <w:rsid w:val="008D71CE"/>
    <w:rsid w:val="008E07B4"/>
    <w:rsid w:val="008E0B1F"/>
    <w:rsid w:val="008E0DBB"/>
    <w:rsid w:val="008E0E94"/>
    <w:rsid w:val="008E1234"/>
    <w:rsid w:val="008E1275"/>
    <w:rsid w:val="008E197A"/>
    <w:rsid w:val="008E30CA"/>
    <w:rsid w:val="008E31AA"/>
    <w:rsid w:val="008E378A"/>
    <w:rsid w:val="008E3FC8"/>
    <w:rsid w:val="008E444B"/>
    <w:rsid w:val="008E516F"/>
    <w:rsid w:val="008E5787"/>
    <w:rsid w:val="008F020B"/>
    <w:rsid w:val="008F039B"/>
    <w:rsid w:val="008F1C67"/>
    <w:rsid w:val="008F1CD4"/>
    <w:rsid w:val="008F238D"/>
    <w:rsid w:val="008F2611"/>
    <w:rsid w:val="008F4312"/>
    <w:rsid w:val="008F4CA7"/>
    <w:rsid w:val="008F50D5"/>
    <w:rsid w:val="008F5525"/>
    <w:rsid w:val="008F5CB6"/>
    <w:rsid w:val="008F6025"/>
    <w:rsid w:val="008F78BB"/>
    <w:rsid w:val="008F7D2F"/>
    <w:rsid w:val="008F7DB1"/>
    <w:rsid w:val="0090061F"/>
    <w:rsid w:val="00900CDD"/>
    <w:rsid w:val="00901820"/>
    <w:rsid w:val="0090349D"/>
    <w:rsid w:val="009040CD"/>
    <w:rsid w:val="00904589"/>
    <w:rsid w:val="00904B54"/>
    <w:rsid w:val="009057D2"/>
    <w:rsid w:val="00905A7F"/>
    <w:rsid w:val="00906247"/>
    <w:rsid w:val="0090631A"/>
    <w:rsid w:val="009064A2"/>
    <w:rsid w:val="0090667E"/>
    <w:rsid w:val="0090728F"/>
    <w:rsid w:val="00907796"/>
    <w:rsid w:val="009077F4"/>
    <w:rsid w:val="00910722"/>
    <w:rsid w:val="00910AA1"/>
    <w:rsid w:val="00910F8F"/>
    <w:rsid w:val="0091118D"/>
    <w:rsid w:val="0091261A"/>
    <w:rsid w:val="00912D2F"/>
    <w:rsid w:val="00913A84"/>
    <w:rsid w:val="009144D4"/>
    <w:rsid w:val="00914818"/>
    <w:rsid w:val="00914B92"/>
    <w:rsid w:val="0091555E"/>
    <w:rsid w:val="00915758"/>
    <w:rsid w:val="00916E0D"/>
    <w:rsid w:val="009179F2"/>
    <w:rsid w:val="00920771"/>
    <w:rsid w:val="00920B28"/>
    <w:rsid w:val="00920C8A"/>
    <w:rsid w:val="009210AB"/>
    <w:rsid w:val="009225A7"/>
    <w:rsid w:val="00923A87"/>
    <w:rsid w:val="00926654"/>
    <w:rsid w:val="009278D5"/>
    <w:rsid w:val="00927FEB"/>
    <w:rsid w:val="009309F9"/>
    <w:rsid w:val="009325D5"/>
    <w:rsid w:val="00932F92"/>
    <w:rsid w:val="00932F94"/>
    <w:rsid w:val="009331B0"/>
    <w:rsid w:val="00933CDF"/>
    <w:rsid w:val="00934BB2"/>
    <w:rsid w:val="009360B7"/>
    <w:rsid w:val="00936D66"/>
    <w:rsid w:val="0094033A"/>
    <w:rsid w:val="0094091B"/>
    <w:rsid w:val="009409F4"/>
    <w:rsid w:val="00940EA4"/>
    <w:rsid w:val="00941581"/>
    <w:rsid w:val="00942EBE"/>
    <w:rsid w:val="0094300D"/>
    <w:rsid w:val="00943027"/>
    <w:rsid w:val="009441DB"/>
    <w:rsid w:val="00944591"/>
    <w:rsid w:val="00944CAA"/>
    <w:rsid w:val="00944EF3"/>
    <w:rsid w:val="00944F9F"/>
    <w:rsid w:val="009459D6"/>
    <w:rsid w:val="00945D55"/>
    <w:rsid w:val="009460BB"/>
    <w:rsid w:val="00946444"/>
    <w:rsid w:val="00946FD0"/>
    <w:rsid w:val="009473C8"/>
    <w:rsid w:val="00947FF8"/>
    <w:rsid w:val="0095165A"/>
    <w:rsid w:val="00951711"/>
    <w:rsid w:val="00951CE8"/>
    <w:rsid w:val="00952D70"/>
    <w:rsid w:val="00953565"/>
    <w:rsid w:val="00954C90"/>
    <w:rsid w:val="00955A8E"/>
    <w:rsid w:val="009568B6"/>
    <w:rsid w:val="0095758E"/>
    <w:rsid w:val="00961347"/>
    <w:rsid w:val="0096233F"/>
    <w:rsid w:val="00962377"/>
    <w:rsid w:val="00962624"/>
    <w:rsid w:val="00962886"/>
    <w:rsid w:val="00964681"/>
    <w:rsid w:val="00964A7B"/>
    <w:rsid w:val="00966C9B"/>
    <w:rsid w:val="00967B5F"/>
    <w:rsid w:val="00967FC7"/>
    <w:rsid w:val="009704BC"/>
    <w:rsid w:val="00971382"/>
    <w:rsid w:val="00971FAC"/>
    <w:rsid w:val="00972114"/>
    <w:rsid w:val="009723A1"/>
    <w:rsid w:val="00972513"/>
    <w:rsid w:val="00972525"/>
    <w:rsid w:val="00972E97"/>
    <w:rsid w:val="00973614"/>
    <w:rsid w:val="00973CC2"/>
    <w:rsid w:val="009742AB"/>
    <w:rsid w:val="009749B1"/>
    <w:rsid w:val="00974E32"/>
    <w:rsid w:val="00974F61"/>
    <w:rsid w:val="00975D7C"/>
    <w:rsid w:val="0097724C"/>
    <w:rsid w:val="00980866"/>
    <w:rsid w:val="00980D24"/>
    <w:rsid w:val="00981AF5"/>
    <w:rsid w:val="00981BDD"/>
    <w:rsid w:val="00982037"/>
    <w:rsid w:val="00982454"/>
    <w:rsid w:val="009824DF"/>
    <w:rsid w:val="00982504"/>
    <w:rsid w:val="0098358E"/>
    <w:rsid w:val="00983614"/>
    <w:rsid w:val="00983F7D"/>
    <w:rsid w:val="0098405A"/>
    <w:rsid w:val="0098426F"/>
    <w:rsid w:val="009877D2"/>
    <w:rsid w:val="00987845"/>
    <w:rsid w:val="00987DBA"/>
    <w:rsid w:val="00990585"/>
    <w:rsid w:val="00990647"/>
    <w:rsid w:val="009914B3"/>
    <w:rsid w:val="00991A93"/>
    <w:rsid w:val="0099254A"/>
    <w:rsid w:val="009929D2"/>
    <w:rsid w:val="00993047"/>
    <w:rsid w:val="00993332"/>
    <w:rsid w:val="009940B6"/>
    <w:rsid w:val="009943D2"/>
    <w:rsid w:val="009948C1"/>
    <w:rsid w:val="00996772"/>
    <w:rsid w:val="009970FA"/>
    <w:rsid w:val="00997A23"/>
    <w:rsid w:val="00997A7D"/>
    <w:rsid w:val="00997D1B"/>
    <w:rsid w:val="009A0B2E"/>
    <w:rsid w:val="009A0E5E"/>
    <w:rsid w:val="009A0F09"/>
    <w:rsid w:val="009A12F2"/>
    <w:rsid w:val="009A1C2B"/>
    <w:rsid w:val="009A2619"/>
    <w:rsid w:val="009A4300"/>
    <w:rsid w:val="009A44FA"/>
    <w:rsid w:val="009A4689"/>
    <w:rsid w:val="009A5098"/>
    <w:rsid w:val="009A6653"/>
    <w:rsid w:val="009B09CD"/>
    <w:rsid w:val="009B2383"/>
    <w:rsid w:val="009B3B03"/>
    <w:rsid w:val="009B4356"/>
    <w:rsid w:val="009B4D98"/>
    <w:rsid w:val="009B5A3F"/>
    <w:rsid w:val="009B6FB9"/>
    <w:rsid w:val="009B7BFD"/>
    <w:rsid w:val="009C0566"/>
    <w:rsid w:val="009C15AB"/>
    <w:rsid w:val="009C2051"/>
    <w:rsid w:val="009C23A8"/>
    <w:rsid w:val="009C2AC9"/>
    <w:rsid w:val="009C2AFB"/>
    <w:rsid w:val="009C30AA"/>
    <w:rsid w:val="009C3A27"/>
    <w:rsid w:val="009C43D1"/>
    <w:rsid w:val="009C499A"/>
    <w:rsid w:val="009C5608"/>
    <w:rsid w:val="009C59A6"/>
    <w:rsid w:val="009C5AF1"/>
    <w:rsid w:val="009C6A52"/>
    <w:rsid w:val="009C75A7"/>
    <w:rsid w:val="009C7C31"/>
    <w:rsid w:val="009D0103"/>
    <w:rsid w:val="009D054C"/>
    <w:rsid w:val="009D0A30"/>
    <w:rsid w:val="009D0AB2"/>
    <w:rsid w:val="009D0CA1"/>
    <w:rsid w:val="009D21F3"/>
    <w:rsid w:val="009D3276"/>
    <w:rsid w:val="009D3563"/>
    <w:rsid w:val="009D444C"/>
    <w:rsid w:val="009D4525"/>
    <w:rsid w:val="009D473A"/>
    <w:rsid w:val="009D4B14"/>
    <w:rsid w:val="009D5985"/>
    <w:rsid w:val="009D778F"/>
    <w:rsid w:val="009D7BB5"/>
    <w:rsid w:val="009D7FC4"/>
    <w:rsid w:val="009E1533"/>
    <w:rsid w:val="009E2715"/>
    <w:rsid w:val="009E2785"/>
    <w:rsid w:val="009E2D6B"/>
    <w:rsid w:val="009E3430"/>
    <w:rsid w:val="009E4242"/>
    <w:rsid w:val="009E4A90"/>
    <w:rsid w:val="009E4B5E"/>
    <w:rsid w:val="009E503D"/>
    <w:rsid w:val="009E5055"/>
    <w:rsid w:val="009E5870"/>
    <w:rsid w:val="009E76E4"/>
    <w:rsid w:val="009E7E03"/>
    <w:rsid w:val="009F08F6"/>
    <w:rsid w:val="009F0CDB"/>
    <w:rsid w:val="009F21B7"/>
    <w:rsid w:val="009F3817"/>
    <w:rsid w:val="009F39CB"/>
    <w:rsid w:val="009F3F07"/>
    <w:rsid w:val="009F6066"/>
    <w:rsid w:val="009F6EB7"/>
    <w:rsid w:val="00A003E1"/>
    <w:rsid w:val="00A00EE5"/>
    <w:rsid w:val="00A02C59"/>
    <w:rsid w:val="00A03C74"/>
    <w:rsid w:val="00A0491D"/>
    <w:rsid w:val="00A049E2"/>
    <w:rsid w:val="00A04A91"/>
    <w:rsid w:val="00A05AAD"/>
    <w:rsid w:val="00A067CD"/>
    <w:rsid w:val="00A06AE1"/>
    <w:rsid w:val="00A06BA0"/>
    <w:rsid w:val="00A070C0"/>
    <w:rsid w:val="00A077D4"/>
    <w:rsid w:val="00A12850"/>
    <w:rsid w:val="00A13364"/>
    <w:rsid w:val="00A1344B"/>
    <w:rsid w:val="00A136CB"/>
    <w:rsid w:val="00A13908"/>
    <w:rsid w:val="00A13A02"/>
    <w:rsid w:val="00A145A0"/>
    <w:rsid w:val="00A150FD"/>
    <w:rsid w:val="00A17B98"/>
    <w:rsid w:val="00A20076"/>
    <w:rsid w:val="00A219E7"/>
    <w:rsid w:val="00A2290B"/>
    <w:rsid w:val="00A229E4"/>
    <w:rsid w:val="00A240F0"/>
    <w:rsid w:val="00A2417A"/>
    <w:rsid w:val="00A2427F"/>
    <w:rsid w:val="00A243FB"/>
    <w:rsid w:val="00A246C2"/>
    <w:rsid w:val="00A24D7A"/>
    <w:rsid w:val="00A254F3"/>
    <w:rsid w:val="00A25CEA"/>
    <w:rsid w:val="00A25F74"/>
    <w:rsid w:val="00A26BC9"/>
    <w:rsid w:val="00A26D8D"/>
    <w:rsid w:val="00A26F9B"/>
    <w:rsid w:val="00A27651"/>
    <w:rsid w:val="00A27692"/>
    <w:rsid w:val="00A303E9"/>
    <w:rsid w:val="00A30C0F"/>
    <w:rsid w:val="00A30FE0"/>
    <w:rsid w:val="00A31997"/>
    <w:rsid w:val="00A333A9"/>
    <w:rsid w:val="00A33C90"/>
    <w:rsid w:val="00A34336"/>
    <w:rsid w:val="00A3509F"/>
    <w:rsid w:val="00A3560F"/>
    <w:rsid w:val="00A35D4E"/>
    <w:rsid w:val="00A35DD1"/>
    <w:rsid w:val="00A368D2"/>
    <w:rsid w:val="00A36DC1"/>
    <w:rsid w:val="00A378A1"/>
    <w:rsid w:val="00A40884"/>
    <w:rsid w:val="00A41FAA"/>
    <w:rsid w:val="00A422E8"/>
    <w:rsid w:val="00A42AC5"/>
    <w:rsid w:val="00A42C28"/>
    <w:rsid w:val="00A43B6B"/>
    <w:rsid w:val="00A44183"/>
    <w:rsid w:val="00A4458A"/>
    <w:rsid w:val="00A45C7E"/>
    <w:rsid w:val="00A4616C"/>
    <w:rsid w:val="00A462C4"/>
    <w:rsid w:val="00A46AF0"/>
    <w:rsid w:val="00A477E6"/>
    <w:rsid w:val="00A4790E"/>
    <w:rsid w:val="00A47C1B"/>
    <w:rsid w:val="00A510D6"/>
    <w:rsid w:val="00A5170C"/>
    <w:rsid w:val="00A5175C"/>
    <w:rsid w:val="00A51BD6"/>
    <w:rsid w:val="00A52662"/>
    <w:rsid w:val="00A5337D"/>
    <w:rsid w:val="00A5423B"/>
    <w:rsid w:val="00A55079"/>
    <w:rsid w:val="00A5564B"/>
    <w:rsid w:val="00A5584D"/>
    <w:rsid w:val="00A55B88"/>
    <w:rsid w:val="00A57A65"/>
    <w:rsid w:val="00A57C2D"/>
    <w:rsid w:val="00A57CE8"/>
    <w:rsid w:val="00A6006E"/>
    <w:rsid w:val="00A601B6"/>
    <w:rsid w:val="00A60C94"/>
    <w:rsid w:val="00A618FE"/>
    <w:rsid w:val="00A61F48"/>
    <w:rsid w:val="00A62DE2"/>
    <w:rsid w:val="00A6389A"/>
    <w:rsid w:val="00A63BB6"/>
    <w:rsid w:val="00A63C51"/>
    <w:rsid w:val="00A63DC8"/>
    <w:rsid w:val="00A66CBC"/>
    <w:rsid w:val="00A70990"/>
    <w:rsid w:val="00A709C4"/>
    <w:rsid w:val="00A71746"/>
    <w:rsid w:val="00A71D19"/>
    <w:rsid w:val="00A7209A"/>
    <w:rsid w:val="00A72651"/>
    <w:rsid w:val="00A759EB"/>
    <w:rsid w:val="00A75E56"/>
    <w:rsid w:val="00A77F51"/>
    <w:rsid w:val="00A800B7"/>
    <w:rsid w:val="00A809AC"/>
    <w:rsid w:val="00A80E2F"/>
    <w:rsid w:val="00A81018"/>
    <w:rsid w:val="00A82256"/>
    <w:rsid w:val="00A82313"/>
    <w:rsid w:val="00A8392F"/>
    <w:rsid w:val="00A841CC"/>
    <w:rsid w:val="00A844CE"/>
    <w:rsid w:val="00A84FE2"/>
    <w:rsid w:val="00A85C31"/>
    <w:rsid w:val="00A869D2"/>
    <w:rsid w:val="00A878E8"/>
    <w:rsid w:val="00A90385"/>
    <w:rsid w:val="00A91EAA"/>
    <w:rsid w:val="00A9264B"/>
    <w:rsid w:val="00A93459"/>
    <w:rsid w:val="00A94330"/>
    <w:rsid w:val="00A95E21"/>
    <w:rsid w:val="00A96017"/>
    <w:rsid w:val="00A963A4"/>
    <w:rsid w:val="00A96DCC"/>
    <w:rsid w:val="00A976F0"/>
    <w:rsid w:val="00AA0952"/>
    <w:rsid w:val="00AA0D76"/>
    <w:rsid w:val="00AA0DA3"/>
    <w:rsid w:val="00AA188F"/>
    <w:rsid w:val="00AA1D7C"/>
    <w:rsid w:val="00AA2B9C"/>
    <w:rsid w:val="00AA2C9F"/>
    <w:rsid w:val="00AA36AD"/>
    <w:rsid w:val="00AA3C3D"/>
    <w:rsid w:val="00AA4EB8"/>
    <w:rsid w:val="00AA5088"/>
    <w:rsid w:val="00AA53B0"/>
    <w:rsid w:val="00AA63A9"/>
    <w:rsid w:val="00AA6AB5"/>
    <w:rsid w:val="00AA6F19"/>
    <w:rsid w:val="00AA6F50"/>
    <w:rsid w:val="00AA7E07"/>
    <w:rsid w:val="00AB0B3D"/>
    <w:rsid w:val="00AB1112"/>
    <w:rsid w:val="00AB13AD"/>
    <w:rsid w:val="00AB1607"/>
    <w:rsid w:val="00AB17F6"/>
    <w:rsid w:val="00AB3C18"/>
    <w:rsid w:val="00AB4292"/>
    <w:rsid w:val="00AB43C2"/>
    <w:rsid w:val="00AB4E03"/>
    <w:rsid w:val="00AB4ED5"/>
    <w:rsid w:val="00AB5A6E"/>
    <w:rsid w:val="00AB5D82"/>
    <w:rsid w:val="00AB5D9E"/>
    <w:rsid w:val="00AB635C"/>
    <w:rsid w:val="00AB6759"/>
    <w:rsid w:val="00AB6DF8"/>
    <w:rsid w:val="00AB6EF4"/>
    <w:rsid w:val="00AB7099"/>
    <w:rsid w:val="00AB7C26"/>
    <w:rsid w:val="00AC0237"/>
    <w:rsid w:val="00AC0290"/>
    <w:rsid w:val="00AC1B7C"/>
    <w:rsid w:val="00AC2E0F"/>
    <w:rsid w:val="00AC3A4B"/>
    <w:rsid w:val="00AC508F"/>
    <w:rsid w:val="00AC595B"/>
    <w:rsid w:val="00AC602B"/>
    <w:rsid w:val="00AC60C2"/>
    <w:rsid w:val="00AC6137"/>
    <w:rsid w:val="00AC76C6"/>
    <w:rsid w:val="00AD150B"/>
    <w:rsid w:val="00AD1A7B"/>
    <w:rsid w:val="00AD268D"/>
    <w:rsid w:val="00AD31AC"/>
    <w:rsid w:val="00AD3749"/>
    <w:rsid w:val="00AD3F85"/>
    <w:rsid w:val="00AD5ED0"/>
    <w:rsid w:val="00AD616D"/>
    <w:rsid w:val="00AD6670"/>
    <w:rsid w:val="00AD6723"/>
    <w:rsid w:val="00AD6790"/>
    <w:rsid w:val="00AD699B"/>
    <w:rsid w:val="00AD6AE6"/>
    <w:rsid w:val="00AE0EC3"/>
    <w:rsid w:val="00AE2542"/>
    <w:rsid w:val="00AE3478"/>
    <w:rsid w:val="00AE4CC9"/>
    <w:rsid w:val="00AE4EE9"/>
    <w:rsid w:val="00AE58D9"/>
    <w:rsid w:val="00AE7BCF"/>
    <w:rsid w:val="00AE7D6D"/>
    <w:rsid w:val="00AF1B15"/>
    <w:rsid w:val="00AF1C91"/>
    <w:rsid w:val="00AF1D18"/>
    <w:rsid w:val="00AF1E14"/>
    <w:rsid w:val="00AF2E0A"/>
    <w:rsid w:val="00AF476B"/>
    <w:rsid w:val="00AF6676"/>
    <w:rsid w:val="00AF726F"/>
    <w:rsid w:val="00AF794B"/>
    <w:rsid w:val="00B0051A"/>
    <w:rsid w:val="00B006F6"/>
    <w:rsid w:val="00B00C90"/>
    <w:rsid w:val="00B022BF"/>
    <w:rsid w:val="00B02952"/>
    <w:rsid w:val="00B02D1D"/>
    <w:rsid w:val="00B03DB7"/>
    <w:rsid w:val="00B04957"/>
    <w:rsid w:val="00B04CB8"/>
    <w:rsid w:val="00B05435"/>
    <w:rsid w:val="00B054D7"/>
    <w:rsid w:val="00B05AAA"/>
    <w:rsid w:val="00B05C3B"/>
    <w:rsid w:val="00B068F4"/>
    <w:rsid w:val="00B0726D"/>
    <w:rsid w:val="00B07F24"/>
    <w:rsid w:val="00B10E5B"/>
    <w:rsid w:val="00B116A0"/>
    <w:rsid w:val="00B11981"/>
    <w:rsid w:val="00B146AF"/>
    <w:rsid w:val="00B151F2"/>
    <w:rsid w:val="00B15372"/>
    <w:rsid w:val="00B155B9"/>
    <w:rsid w:val="00B1577D"/>
    <w:rsid w:val="00B15E99"/>
    <w:rsid w:val="00B16165"/>
    <w:rsid w:val="00B16515"/>
    <w:rsid w:val="00B1658B"/>
    <w:rsid w:val="00B1727E"/>
    <w:rsid w:val="00B175EB"/>
    <w:rsid w:val="00B17AE1"/>
    <w:rsid w:val="00B17F46"/>
    <w:rsid w:val="00B20519"/>
    <w:rsid w:val="00B205C7"/>
    <w:rsid w:val="00B20B4D"/>
    <w:rsid w:val="00B2222F"/>
    <w:rsid w:val="00B223C3"/>
    <w:rsid w:val="00B22C00"/>
    <w:rsid w:val="00B2344A"/>
    <w:rsid w:val="00B2361F"/>
    <w:rsid w:val="00B24363"/>
    <w:rsid w:val="00B25EA7"/>
    <w:rsid w:val="00B2692B"/>
    <w:rsid w:val="00B2718B"/>
    <w:rsid w:val="00B275C3"/>
    <w:rsid w:val="00B27780"/>
    <w:rsid w:val="00B300B1"/>
    <w:rsid w:val="00B30197"/>
    <w:rsid w:val="00B3040A"/>
    <w:rsid w:val="00B30882"/>
    <w:rsid w:val="00B33919"/>
    <w:rsid w:val="00B3400B"/>
    <w:rsid w:val="00B348D8"/>
    <w:rsid w:val="00B350FD"/>
    <w:rsid w:val="00B35ECD"/>
    <w:rsid w:val="00B37899"/>
    <w:rsid w:val="00B37D69"/>
    <w:rsid w:val="00B40221"/>
    <w:rsid w:val="00B4077B"/>
    <w:rsid w:val="00B412F7"/>
    <w:rsid w:val="00B41470"/>
    <w:rsid w:val="00B41FC5"/>
    <w:rsid w:val="00B422A1"/>
    <w:rsid w:val="00B42604"/>
    <w:rsid w:val="00B4329F"/>
    <w:rsid w:val="00B43806"/>
    <w:rsid w:val="00B43988"/>
    <w:rsid w:val="00B447D8"/>
    <w:rsid w:val="00B44AAD"/>
    <w:rsid w:val="00B45A5E"/>
    <w:rsid w:val="00B51003"/>
    <w:rsid w:val="00B51194"/>
    <w:rsid w:val="00B51906"/>
    <w:rsid w:val="00B51ACB"/>
    <w:rsid w:val="00B51DE2"/>
    <w:rsid w:val="00B52374"/>
    <w:rsid w:val="00B5292B"/>
    <w:rsid w:val="00B52C08"/>
    <w:rsid w:val="00B53F28"/>
    <w:rsid w:val="00B5499F"/>
    <w:rsid w:val="00B54BCB"/>
    <w:rsid w:val="00B55420"/>
    <w:rsid w:val="00B56B13"/>
    <w:rsid w:val="00B5776D"/>
    <w:rsid w:val="00B5784E"/>
    <w:rsid w:val="00B608CE"/>
    <w:rsid w:val="00B60DD2"/>
    <w:rsid w:val="00B6166F"/>
    <w:rsid w:val="00B61CC8"/>
    <w:rsid w:val="00B626F0"/>
    <w:rsid w:val="00B634AF"/>
    <w:rsid w:val="00B636A7"/>
    <w:rsid w:val="00B637F9"/>
    <w:rsid w:val="00B63974"/>
    <w:rsid w:val="00B63977"/>
    <w:rsid w:val="00B63F1C"/>
    <w:rsid w:val="00B641CB"/>
    <w:rsid w:val="00B64F67"/>
    <w:rsid w:val="00B6528B"/>
    <w:rsid w:val="00B65F8D"/>
    <w:rsid w:val="00B661D7"/>
    <w:rsid w:val="00B66E69"/>
    <w:rsid w:val="00B7006B"/>
    <w:rsid w:val="00B701A4"/>
    <w:rsid w:val="00B70267"/>
    <w:rsid w:val="00B703AD"/>
    <w:rsid w:val="00B70DC0"/>
    <w:rsid w:val="00B712A6"/>
    <w:rsid w:val="00B714BA"/>
    <w:rsid w:val="00B71596"/>
    <w:rsid w:val="00B72D95"/>
    <w:rsid w:val="00B7336E"/>
    <w:rsid w:val="00B73C63"/>
    <w:rsid w:val="00B7440C"/>
    <w:rsid w:val="00B7496C"/>
    <w:rsid w:val="00B74E3D"/>
    <w:rsid w:val="00B75203"/>
    <w:rsid w:val="00B753D1"/>
    <w:rsid w:val="00B7644E"/>
    <w:rsid w:val="00B76954"/>
    <w:rsid w:val="00B76ADE"/>
    <w:rsid w:val="00B77499"/>
    <w:rsid w:val="00B77BB8"/>
    <w:rsid w:val="00B77D05"/>
    <w:rsid w:val="00B8086F"/>
    <w:rsid w:val="00B80935"/>
    <w:rsid w:val="00B8202D"/>
    <w:rsid w:val="00B8242B"/>
    <w:rsid w:val="00B8279B"/>
    <w:rsid w:val="00B83455"/>
    <w:rsid w:val="00B834B6"/>
    <w:rsid w:val="00B844E8"/>
    <w:rsid w:val="00B846F5"/>
    <w:rsid w:val="00B84839"/>
    <w:rsid w:val="00B853B5"/>
    <w:rsid w:val="00B85A1D"/>
    <w:rsid w:val="00B86211"/>
    <w:rsid w:val="00B87D2A"/>
    <w:rsid w:val="00B87E02"/>
    <w:rsid w:val="00B907DE"/>
    <w:rsid w:val="00B91DBC"/>
    <w:rsid w:val="00B92315"/>
    <w:rsid w:val="00B9272C"/>
    <w:rsid w:val="00B92DC7"/>
    <w:rsid w:val="00B934D1"/>
    <w:rsid w:val="00B936F0"/>
    <w:rsid w:val="00B94887"/>
    <w:rsid w:val="00B94940"/>
    <w:rsid w:val="00B94B98"/>
    <w:rsid w:val="00B94CAC"/>
    <w:rsid w:val="00B94CF6"/>
    <w:rsid w:val="00B96C04"/>
    <w:rsid w:val="00B96FEE"/>
    <w:rsid w:val="00BA06B3"/>
    <w:rsid w:val="00BA224A"/>
    <w:rsid w:val="00BA2D9D"/>
    <w:rsid w:val="00BA32BA"/>
    <w:rsid w:val="00BA32CA"/>
    <w:rsid w:val="00BA3476"/>
    <w:rsid w:val="00BA477A"/>
    <w:rsid w:val="00BA55D3"/>
    <w:rsid w:val="00BA5792"/>
    <w:rsid w:val="00BA5862"/>
    <w:rsid w:val="00BA6C7C"/>
    <w:rsid w:val="00BA7016"/>
    <w:rsid w:val="00BA7663"/>
    <w:rsid w:val="00BA787B"/>
    <w:rsid w:val="00BB0F76"/>
    <w:rsid w:val="00BB20F2"/>
    <w:rsid w:val="00BB259E"/>
    <w:rsid w:val="00BB323B"/>
    <w:rsid w:val="00BB5178"/>
    <w:rsid w:val="00BB6093"/>
    <w:rsid w:val="00BB67AE"/>
    <w:rsid w:val="00BB728B"/>
    <w:rsid w:val="00BB73F7"/>
    <w:rsid w:val="00BB7702"/>
    <w:rsid w:val="00BB7718"/>
    <w:rsid w:val="00BC049F"/>
    <w:rsid w:val="00BC0B36"/>
    <w:rsid w:val="00BC10C7"/>
    <w:rsid w:val="00BC10D4"/>
    <w:rsid w:val="00BC1B1B"/>
    <w:rsid w:val="00BC1FD9"/>
    <w:rsid w:val="00BC2A52"/>
    <w:rsid w:val="00BC3609"/>
    <w:rsid w:val="00BC3D65"/>
    <w:rsid w:val="00BC465F"/>
    <w:rsid w:val="00BC5869"/>
    <w:rsid w:val="00BC62F7"/>
    <w:rsid w:val="00BC6B01"/>
    <w:rsid w:val="00BC757F"/>
    <w:rsid w:val="00BD003A"/>
    <w:rsid w:val="00BD1113"/>
    <w:rsid w:val="00BD112C"/>
    <w:rsid w:val="00BD13FB"/>
    <w:rsid w:val="00BD1D45"/>
    <w:rsid w:val="00BD3099"/>
    <w:rsid w:val="00BD33AC"/>
    <w:rsid w:val="00BD3E62"/>
    <w:rsid w:val="00BD4801"/>
    <w:rsid w:val="00BD5363"/>
    <w:rsid w:val="00BD54E4"/>
    <w:rsid w:val="00BD5ABA"/>
    <w:rsid w:val="00BD5DC5"/>
    <w:rsid w:val="00BD6860"/>
    <w:rsid w:val="00BD686B"/>
    <w:rsid w:val="00BD687A"/>
    <w:rsid w:val="00BD72A0"/>
    <w:rsid w:val="00BD73E6"/>
    <w:rsid w:val="00BE10A9"/>
    <w:rsid w:val="00BE21A9"/>
    <w:rsid w:val="00BE2510"/>
    <w:rsid w:val="00BE263E"/>
    <w:rsid w:val="00BE2672"/>
    <w:rsid w:val="00BE3F11"/>
    <w:rsid w:val="00BE438D"/>
    <w:rsid w:val="00BE4FA7"/>
    <w:rsid w:val="00BE603A"/>
    <w:rsid w:val="00BE6842"/>
    <w:rsid w:val="00BE6CB3"/>
    <w:rsid w:val="00BE75F3"/>
    <w:rsid w:val="00BE7BC0"/>
    <w:rsid w:val="00BF2436"/>
    <w:rsid w:val="00BF26E0"/>
    <w:rsid w:val="00BF28EF"/>
    <w:rsid w:val="00BF321B"/>
    <w:rsid w:val="00BF369F"/>
    <w:rsid w:val="00BF36A4"/>
    <w:rsid w:val="00BF3773"/>
    <w:rsid w:val="00BF3811"/>
    <w:rsid w:val="00BF3E14"/>
    <w:rsid w:val="00BF4644"/>
    <w:rsid w:val="00BF4EA6"/>
    <w:rsid w:val="00BF6269"/>
    <w:rsid w:val="00BF63AA"/>
    <w:rsid w:val="00C007DF"/>
    <w:rsid w:val="00C00D18"/>
    <w:rsid w:val="00C00E70"/>
    <w:rsid w:val="00C01C72"/>
    <w:rsid w:val="00C0209E"/>
    <w:rsid w:val="00C02901"/>
    <w:rsid w:val="00C02BBB"/>
    <w:rsid w:val="00C03B8D"/>
    <w:rsid w:val="00C0428C"/>
    <w:rsid w:val="00C04532"/>
    <w:rsid w:val="00C0491C"/>
    <w:rsid w:val="00C05C8B"/>
    <w:rsid w:val="00C05C9D"/>
    <w:rsid w:val="00C06A51"/>
    <w:rsid w:val="00C06D1A"/>
    <w:rsid w:val="00C0776F"/>
    <w:rsid w:val="00C078F3"/>
    <w:rsid w:val="00C07F41"/>
    <w:rsid w:val="00C111D0"/>
    <w:rsid w:val="00C11262"/>
    <w:rsid w:val="00C11CDA"/>
    <w:rsid w:val="00C12A01"/>
    <w:rsid w:val="00C12AEB"/>
    <w:rsid w:val="00C12E0B"/>
    <w:rsid w:val="00C1356B"/>
    <w:rsid w:val="00C13B2C"/>
    <w:rsid w:val="00C14D33"/>
    <w:rsid w:val="00C14E24"/>
    <w:rsid w:val="00C151D0"/>
    <w:rsid w:val="00C16DF8"/>
    <w:rsid w:val="00C17C1B"/>
    <w:rsid w:val="00C202E9"/>
    <w:rsid w:val="00C20366"/>
    <w:rsid w:val="00C21A65"/>
    <w:rsid w:val="00C2230A"/>
    <w:rsid w:val="00C237F5"/>
    <w:rsid w:val="00C239A4"/>
    <w:rsid w:val="00C24241"/>
    <w:rsid w:val="00C247D2"/>
    <w:rsid w:val="00C24A70"/>
    <w:rsid w:val="00C24E69"/>
    <w:rsid w:val="00C30694"/>
    <w:rsid w:val="00C30B1A"/>
    <w:rsid w:val="00C317AA"/>
    <w:rsid w:val="00C31879"/>
    <w:rsid w:val="00C31A73"/>
    <w:rsid w:val="00C325A4"/>
    <w:rsid w:val="00C325A5"/>
    <w:rsid w:val="00C325C5"/>
    <w:rsid w:val="00C328F2"/>
    <w:rsid w:val="00C329C1"/>
    <w:rsid w:val="00C3385F"/>
    <w:rsid w:val="00C33F30"/>
    <w:rsid w:val="00C34A7D"/>
    <w:rsid w:val="00C34B1A"/>
    <w:rsid w:val="00C3596F"/>
    <w:rsid w:val="00C36247"/>
    <w:rsid w:val="00C36544"/>
    <w:rsid w:val="00C3671A"/>
    <w:rsid w:val="00C373F2"/>
    <w:rsid w:val="00C3765D"/>
    <w:rsid w:val="00C402EA"/>
    <w:rsid w:val="00C40424"/>
    <w:rsid w:val="00C42690"/>
    <w:rsid w:val="00C4276C"/>
    <w:rsid w:val="00C4302E"/>
    <w:rsid w:val="00C4329D"/>
    <w:rsid w:val="00C432E1"/>
    <w:rsid w:val="00C43374"/>
    <w:rsid w:val="00C4397A"/>
    <w:rsid w:val="00C43B63"/>
    <w:rsid w:val="00C43CCE"/>
    <w:rsid w:val="00C448E6"/>
    <w:rsid w:val="00C45A69"/>
    <w:rsid w:val="00C468A4"/>
    <w:rsid w:val="00C46AA2"/>
    <w:rsid w:val="00C46C48"/>
    <w:rsid w:val="00C46E7A"/>
    <w:rsid w:val="00C50BCF"/>
    <w:rsid w:val="00C50DAA"/>
    <w:rsid w:val="00C51499"/>
    <w:rsid w:val="00C51EF1"/>
    <w:rsid w:val="00C5217A"/>
    <w:rsid w:val="00C52CC2"/>
    <w:rsid w:val="00C542F0"/>
    <w:rsid w:val="00C54E78"/>
    <w:rsid w:val="00C55D2B"/>
    <w:rsid w:val="00C55F0E"/>
    <w:rsid w:val="00C56907"/>
    <w:rsid w:val="00C569C5"/>
    <w:rsid w:val="00C56B44"/>
    <w:rsid w:val="00C5709A"/>
    <w:rsid w:val="00C57CDB"/>
    <w:rsid w:val="00C60A9B"/>
    <w:rsid w:val="00C60F8E"/>
    <w:rsid w:val="00C6108B"/>
    <w:rsid w:val="00C61730"/>
    <w:rsid w:val="00C61743"/>
    <w:rsid w:val="00C63A32"/>
    <w:rsid w:val="00C643C1"/>
    <w:rsid w:val="00C65267"/>
    <w:rsid w:val="00C652FF"/>
    <w:rsid w:val="00C65BCC"/>
    <w:rsid w:val="00C66B2F"/>
    <w:rsid w:val="00C703BB"/>
    <w:rsid w:val="00C71653"/>
    <w:rsid w:val="00C71A20"/>
    <w:rsid w:val="00C7233D"/>
    <w:rsid w:val="00C723BC"/>
    <w:rsid w:val="00C72B25"/>
    <w:rsid w:val="00C73810"/>
    <w:rsid w:val="00C73F85"/>
    <w:rsid w:val="00C743AE"/>
    <w:rsid w:val="00C7480A"/>
    <w:rsid w:val="00C74A00"/>
    <w:rsid w:val="00C75C33"/>
    <w:rsid w:val="00C76888"/>
    <w:rsid w:val="00C76FAD"/>
    <w:rsid w:val="00C771AD"/>
    <w:rsid w:val="00C77E3B"/>
    <w:rsid w:val="00C80C9F"/>
    <w:rsid w:val="00C80D03"/>
    <w:rsid w:val="00C80D37"/>
    <w:rsid w:val="00C8151A"/>
    <w:rsid w:val="00C81770"/>
    <w:rsid w:val="00C81C99"/>
    <w:rsid w:val="00C82355"/>
    <w:rsid w:val="00C824CE"/>
    <w:rsid w:val="00C82609"/>
    <w:rsid w:val="00C82804"/>
    <w:rsid w:val="00C82A7D"/>
    <w:rsid w:val="00C82A9D"/>
    <w:rsid w:val="00C82F20"/>
    <w:rsid w:val="00C853F4"/>
    <w:rsid w:val="00C85BD4"/>
    <w:rsid w:val="00C85C0F"/>
    <w:rsid w:val="00C86EB9"/>
    <w:rsid w:val="00C87821"/>
    <w:rsid w:val="00C8795F"/>
    <w:rsid w:val="00C91A27"/>
    <w:rsid w:val="00C925D4"/>
    <w:rsid w:val="00C92726"/>
    <w:rsid w:val="00C9365B"/>
    <w:rsid w:val="00C9397E"/>
    <w:rsid w:val="00C94638"/>
    <w:rsid w:val="00C94642"/>
    <w:rsid w:val="00C94803"/>
    <w:rsid w:val="00C94AEE"/>
    <w:rsid w:val="00C95855"/>
    <w:rsid w:val="00C959EC"/>
    <w:rsid w:val="00C95FF7"/>
    <w:rsid w:val="00C96A2F"/>
    <w:rsid w:val="00C96AF0"/>
    <w:rsid w:val="00C975ED"/>
    <w:rsid w:val="00C97ADA"/>
    <w:rsid w:val="00CA0160"/>
    <w:rsid w:val="00CA1130"/>
    <w:rsid w:val="00CA1F8F"/>
    <w:rsid w:val="00CA2591"/>
    <w:rsid w:val="00CA2BBE"/>
    <w:rsid w:val="00CA3E3E"/>
    <w:rsid w:val="00CA5192"/>
    <w:rsid w:val="00CA53F4"/>
    <w:rsid w:val="00CA56C7"/>
    <w:rsid w:val="00CA5D23"/>
    <w:rsid w:val="00CA5E25"/>
    <w:rsid w:val="00CA6689"/>
    <w:rsid w:val="00CA66F7"/>
    <w:rsid w:val="00CA7055"/>
    <w:rsid w:val="00CA737B"/>
    <w:rsid w:val="00CB01AD"/>
    <w:rsid w:val="00CB0225"/>
    <w:rsid w:val="00CB02D2"/>
    <w:rsid w:val="00CB079C"/>
    <w:rsid w:val="00CB147A"/>
    <w:rsid w:val="00CB1BA6"/>
    <w:rsid w:val="00CB2043"/>
    <w:rsid w:val="00CB285C"/>
    <w:rsid w:val="00CB591C"/>
    <w:rsid w:val="00CB6234"/>
    <w:rsid w:val="00CB62CB"/>
    <w:rsid w:val="00CB62F4"/>
    <w:rsid w:val="00CB6FEF"/>
    <w:rsid w:val="00CB77B6"/>
    <w:rsid w:val="00CB7A46"/>
    <w:rsid w:val="00CC10C6"/>
    <w:rsid w:val="00CC20F8"/>
    <w:rsid w:val="00CC2255"/>
    <w:rsid w:val="00CC2861"/>
    <w:rsid w:val="00CC2FC6"/>
    <w:rsid w:val="00CC3806"/>
    <w:rsid w:val="00CC4281"/>
    <w:rsid w:val="00CC5097"/>
    <w:rsid w:val="00CC648A"/>
    <w:rsid w:val="00CC7335"/>
    <w:rsid w:val="00CC7506"/>
    <w:rsid w:val="00CC76CE"/>
    <w:rsid w:val="00CC7AE3"/>
    <w:rsid w:val="00CD0ABD"/>
    <w:rsid w:val="00CD259C"/>
    <w:rsid w:val="00CD2E0F"/>
    <w:rsid w:val="00CD3463"/>
    <w:rsid w:val="00CD469B"/>
    <w:rsid w:val="00CD4834"/>
    <w:rsid w:val="00CD4AD6"/>
    <w:rsid w:val="00CD4E12"/>
    <w:rsid w:val="00CD5753"/>
    <w:rsid w:val="00CD5F63"/>
    <w:rsid w:val="00CD7892"/>
    <w:rsid w:val="00CE09AE"/>
    <w:rsid w:val="00CE14DF"/>
    <w:rsid w:val="00CE1612"/>
    <w:rsid w:val="00CE1E01"/>
    <w:rsid w:val="00CE2B7F"/>
    <w:rsid w:val="00CE3B09"/>
    <w:rsid w:val="00CE3DDC"/>
    <w:rsid w:val="00CE3F65"/>
    <w:rsid w:val="00CE3FFA"/>
    <w:rsid w:val="00CE4BAA"/>
    <w:rsid w:val="00CE547A"/>
    <w:rsid w:val="00CE63EE"/>
    <w:rsid w:val="00CE6D6C"/>
    <w:rsid w:val="00CE7180"/>
    <w:rsid w:val="00CE7D0C"/>
    <w:rsid w:val="00CE7EE1"/>
    <w:rsid w:val="00CF16FB"/>
    <w:rsid w:val="00CF1A23"/>
    <w:rsid w:val="00CF2295"/>
    <w:rsid w:val="00CF385D"/>
    <w:rsid w:val="00CF3BDE"/>
    <w:rsid w:val="00CF6654"/>
    <w:rsid w:val="00CF6F66"/>
    <w:rsid w:val="00CF7E12"/>
    <w:rsid w:val="00D00142"/>
    <w:rsid w:val="00D00703"/>
    <w:rsid w:val="00D020F4"/>
    <w:rsid w:val="00D03D0B"/>
    <w:rsid w:val="00D04391"/>
    <w:rsid w:val="00D04E12"/>
    <w:rsid w:val="00D056FC"/>
    <w:rsid w:val="00D05F32"/>
    <w:rsid w:val="00D06BCB"/>
    <w:rsid w:val="00D06F59"/>
    <w:rsid w:val="00D07ABE"/>
    <w:rsid w:val="00D07E01"/>
    <w:rsid w:val="00D102CB"/>
    <w:rsid w:val="00D10338"/>
    <w:rsid w:val="00D10EB9"/>
    <w:rsid w:val="00D10F21"/>
    <w:rsid w:val="00D13752"/>
    <w:rsid w:val="00D13972"/>
    <w:rsid w:val="00D13F7B"/>
    <w:rsid w:val="00D152E1"/>
    <w:rsid w:val="00D15955"/>
    <w:rsid w:val="00D159FF"/>
    <w:rsid w:val="00D15DEC"/>
    <w:rsid w:val="00D16ECC"/>
    <w:rsid w:val="00D17833"/>
    <w:rsid w:val="00D202C0"/>
    <w:rsid w:val="00D2098F"/>
    <w:rsid w:val="00D21471"/>
    <w:rsid w:val="00D217F2"/>
    <w:rsid w:val="00D22352"/>
    <w:rsid w:val="00D2339B"/>
    <w:rsid w:val="00D23901"/>
    <w:rsid w:val="00D23D4F"/>
    <w:rsid w:val="00D24E6F"/>
    <w:rsid w:val="00D2625B"/>
    <w:rsid w:val="00D2694A"/>
    <w:rsid w:val="00D277CF"/>
    <w:rsid w:val="00D30761"/>
    <w:rsid w:val="00D307A6"/>
    <w:rsid w:val="00D310FD"/>
    <w:rsid w:val="00D312F2"/>
    <w:rsid w:val="00D31442"/>
    <w:rsid w:val="00D3350B"/>
    <w:rsid w:val="00D337E1"/>
    <w:rsid w:val="00D33C85"/>
    <w:rsid w:val="00D346E9"/>
    <w:rsid w:val="00D3476E"/>
    <w:rsid w:val="00D34FB7"/>
    <w:rsid w:val="00D35955"/>
    <w:rsid w:val="00D3649D"/>
    <w:rsid w:val="00D36BA5"/>
    <w:rsid w:val="00D36C35"/>
    <w:rsid w:val="00D37C14"/>
    <w:rsid w:val="00D402D6"/>
    <w:rsid w:val="00D4143B"/>
    <w:rsid w:val="00D41C47"/>
    <w:rsid w:val="00D42073"/>
    <w:rsid w:val="00D437A3"/>
    <w:rsid w:val="00D44E4A"/>
    <w:rsid w:val="00D46DE5"/>
    <w:rsid w:val="00D472B8"/>
    <w:rsid w:val="00D50111"/>
    <w:rsid w:val="00D501E2"/>
    <w:rsid w:val="00D50701"/>
    <w:rsid w:val="00D50BB2"/>
    <w:rsid w:val="00D528F4"/>
    <w:rsid w:val="00D52AAA"/>
    <w:rsid w:val="00D52B42"/>
    <w:rsid w:val="00D53033"/>
    <w:rsid w:val="00D53086"/>
    <w:rsid w:val="00D53161"/>
    <w:rsid w:val="00D53166"/>
    <w:rsid w:val="00D54265"/>
    <w:rsid w:val="00D54288"/>
    <w:rsid w:val="00D5432B"/>
    <w:rsid w:val="00D54668"/>
    <w:rsid w:val="00D5494D"/>
    <w:rsid w:val="00D5497F"/>
    <w:rsid w:val="00D558D0"/>
    <w:rsid w:val="00D55D40"/>
    <w:rsid w:val="00D574CA"/>
    <w:rsid w:val="00D57819"/>
    <w:rsid w:val="00D601AD"/>
    <w:rsid w:val="00D60332"/>
    <w:rsid w:val="00D60389"/>
    <w:rsid w:val="00D60654"/>
    <w:rsid w:val="00D6072C"/>
    <w:rsid w:val="00D60767"/>
    <w:rsid w:val="00D60FC2"/>
    <w:rsid w:val="00D618A3"/>
    <w:rsid w:val="00D61E79"/>
    <w:rsid w:val="00D62195"/>
    <w:rsid w:val="00D62544"/>
    <w:rsid w:val="00D645C0"/>
    <w:rsid w:val="00D6482F"/>
    <w:rsid w:val="00D65117"/>
    <w:rsid w:val="00D65385"/>
    <w:rsid w:val="00D65620"/>
    <w:rsid w:val="00D65D3F"/>
    <w:rsid w:val="00D65FF8"/>
    <w:rsid w:val="00D6710D"/>
    <w:rsid w:val="00D71BF1"/>
    <w:rsid w:val="00D72728"/>
    <w:rsid w:val="00D72906"/>
    <w:rsid w:val="00D72BC8"/>
    <w:rsid w:val="00D72BCE"/>
    <w:rsid w:val="00D73E07"/>
    <w:rsid w:val="00D73FFD"/>
    <w:rsid w:val="00D74A52"/>
    <w:rsid w:val="00D74DE9"/>
    <w:rsid w:val="00D76C4F"/>
    <w:rsid w:val="00D7707D"/>
    <w:rsid w:val="00D77E65"/>
    <w:rsid w:val="00D8227C"/>
    <w:rsid w:val="00D826B4"/>
    <w:rsid w:val="00D8273F"/>
    <w:rsid w:val="00D82825"/>
    <w:rsid w:val="00D84566"/>
    <w:rsid w:val="00D859B2"/>
    <w:rsid w:val="00D85DBB"/>
    <w:rsid w:val="00D85EDE"/>
    <w:rsid w:val="00D8756C"/>
    <w:rsid w:val="00D922D1"/>
    <w:rsid w:val="00D924CB"/>
    <w:rsid w:val="00D92951"/>
    <w:rsid w:val="00D9485C"/>
    <w:rsid w:val="00D94B05"/>
    <w:rsid w:val="00D9667F"/>
    <w:rsid w:val="00D96DB6"/>
    <w:rsid w:val="00D97DF1"/>
    <w:rsid w:val="00DA122F"/>
    <w:rsid w:val="00DA225A"/>
    <w:rsid w:val="00DA3576"/>
    <w:rsid w:val="00DA390E"/>
    <w:rsid w:val="00DA3D06"/>
    <w:rsid w:val="00DA3D0C"/>
    <w:rsid w:val="00DA3EDB"/>
    <w:rsid w:val="00DA57EE"/>
    <w:rsid w:val="00DA63CC"/>
    <w:rsid w:val="00DA6574"/>
    <w:rsid w:val="00DA7631"/>
    <w:rsid w:val="00DA7B4A"/>
    <w:rsid w:val="00DA7F0D"/>
    <w:rsid w:val="00DA7F3E"/>
    <w:rsid w:val="00DB02EC"/>
    <w:rsid w:val="00DB08B0"/>
    <w:rsid w:val="00DB1A47"/>
    <w:rsid w:val="00DB222D"/>
    <w:rsid w:val="00DB34F3"/>
    <w:rsid w:val="00DB462A"/>
    <w:rsid w:val="00DB4DB4"/>
    <w:rsid w:val="00DB5542"/>
    <w:rsid w:val="00DB5A5B"/>
    <w:rsid w:val="00DB5AD9"/>
    <w:rsid w:val="00DB6056"/>
    <w:rsid w:val="00DB6B0C"/>
    <w:rsid w:val="00DB6C35"/>
    <w:rsid w:val="00DB7D1B"/>
    <w:rsid w:val="00DC0374"/>
    <w:rsid w:val="00DC0CA2"/>
    <w:rsid w:val="00DC0CAD"/>
    <w:rsid w:val="00DC134E"/>
    <w:rsid w:val="00DC176F"/>
    <w:rsid w:val="00DC1C04"/>
    <w:rsid w:val="00DC2B1D"/>
    <w:rsid w:val="00DC2E3B"/>
    <w:rsid w:val="00DC402A"/>
    <w:rsid w:val="00DC40E8"/>
    <w:rsid w:val="00DC52CC"/>
    <w:rsid w:val="00DC6DF6"/>
    <w:rsid w:val="00DC6F11"/>
    <w:rsid w:val="00DC77AA"/>
    <w:rsid w:val="00DD02AD"/>
    <w:rsid w:val="00DD1086"/>
    <w:rsid w:val="00DD136A"/>
    <w:rsid w:val="00DD1F58"/>
    <w:rsid w:val="00DD28F6"/>
    <w:rsid w:val="00DD2A33"/>
    <w:rsid w:val="00DD369B"/>
    <w:rsid w:val="00DD3BD5"/>
    <w:rsid w:val="00DD4535"/>
    <w:rsid w:val="00DD4DB1"/>
    <w:rsid w:val="00DD574F"/>
    <w:rsid w:val="00DD5FB7"/>
    <w:rsid w:val="00DD64AA"/>
    <w:rsid w:val="00DD6EB7"/>
    <w:rsid w:val="00DD70FA"/>
    <w:rsid w:val="00DD7A34"/>
    <w:rsid w:val="00DE2E19"/>
    <w:rsid w:val="00DE3143"/>
    <w:rsid w:val="00DE327D"/>
    <w:rsid w:val="00DE35F8"/>
    <w:rsid w:val="00DE385C"/>
    <w:rsid w:val="00DE3E14"/>
    <w:rsid w:val="00DE54C5"/>
    <w:rsid w:val="00DE5BB8"/>
    <w:rsid w:val="00DE689E"/>
    <w:rsid w:val="00DE6B23"/>
    <w:rsid w:val="00DE6B30"/>
    <w:rsid w:val="00DE6D9C"/>
    <w:rsid w:val="00DE710B"/>
    <w:rsid w:val="00DE780F"/>
    <w:rsid w:val="00DE79BF"/>
    <w:rsid w:val="00DE79EB"/>
    <w:rsid w:val="00DF1148"/>
    <w:rsid w:val="00DF15D7"/>
    <w:rsid w:val="00DF24F9"/>
    <w:rsid w:val="00DF2A52"/>
    <w:rsid w:val="00DF3527"/>
    <w:rsid w:val="00DF3E12"/>
    <w:rsid w:val="00DF4E64"/>
    <w:rsid w:val="00DF69A3"/>
    <w:rsid w:val="00DF69A9"/>
    <w:rsid w:val="00DF6A4F"/>
    <w:rsid w:val="00DF6CC2"/>
    <w:rsid w:val="00DF7E16"/>
    <w:rsid w:val="00DF7FCB"/>
    <w:rsid w:val="00E001CE"/>
    <w:rsid w:val="00E006E4"/>
    <w:rsid w:val="00E00C63"/>
    <w:rsid w:val="00E00D77"/>
    <w:rsid w:val="00E02800"/>
    <w:rsid w:val="00E02AAD"/>
    <w:rsid w:val="00E02D4E"/>
    <w:rsid w:val="00E03253"/>
    <w:rsid w:val="00E0334A"/>
    <w:rsid w:val="00E03760"/>
    <w:rsid w:val="00E03A4B"/>
    <w:rsid w:val="00E03C85"/>
    <w:rsid w:val="00E04619"/>
    <w:rsid w:val="00E04621"/>
    <w:rsid w:val="00E051FD"/>
    <w:rsid w:val="00E05A38"/>
    <w:rsid w:val="00E05AAC"/>
    <w:rsid w:val="00E063E8"/>
    <w:rsid w:val="00E06A17"/>
    <w:rsid w:val="00E07329"/>
    <w:rsid w:val="00E0769B"/>
    <w:rsid w:val="00E07E4A"/>
    <w:rsid w:val="00E11083"/>
    <w:rsid w:val="00E11932"/>
    <w:rsid w:val="00E11C34"/>
    <w:rsid w:val="00E13E48"/>
    <w:rsid w:val="00E14AFB"/>
    <w:rsid w:val="00E155B5"/>
    <w:rsid w:val="00E15E3B"/>
    <w:rsid w:val="00E15F7D"/>
    <w:rsid w:val="00E16539"/>
    <w:rsid w:val="00E16650"/>
    <w:rsid w:val="00E1669A"/>
    <w:rsid w:val="00E16805"/>
    <w:rsid w:val="00E1744D"/>
    <w:rsid w:val="00E20DE5"/>
    <w:rsid w:val="00E245D5"/>
    <w:rsid w:val="00E2628B"/>
    <w:rsid w:val="00E26342"/>
    <w:rsid w:val="00E26CBE"/>
    <w:rsid w:val="00E30FA5"/>
    <w:rsid w:val="00E31C35"/>
    <w:rsid w:val="00E32FE9"/>
    <w:rsid w:val="00E332E8"/>
    <w:rsid w:val="00E33B8F"/>
    <w:rsid w:val="00E373A0"/>
    <w:rsid w:val="00E37B5F"/>
    <w:rsid w:val="00E40624"/>
    <w:rsid w:val="00E40871"/>
    <w:rsid w:val="00E408BF"/>
    <w:rsid w:val="00E420EF"/>
    <w:rsid w:val="00E4329F"/>
    <w:rsid w:val="00E437FA"/>
    <w:rsid w:val="00E45780"/>
    <w:rsid w:val="00E465DC"/>
    <w:rsid w:val="00E468AF"/>
    <w:rsid w:val="00E46D15"/>
    <w:rsid w:val="00E4700E"/>
    <w:rsid w:val="00E528B1"/>
    <w:rsid w:val="00E539CC"/>
    <w:rsid w:val="00E53C1B"/>
    <w:rsid w:val="00E53C75"/>
    <w:rsid w:val="00E544C1"/>
    <w:rsid w:val="00E54D26"/>
    <w:rsid w:val="00E5558F"/>
    <w:rsid w:val="00E55DFC"/>
    <w:rsid w:val="00E5708C"/>
    <w:rsid w:val="00E57627"/>
    <w:rsid w:val="00E57C7D"/>
    <w:rsid w:val="00E57C98"/>
    <w:rsid w:val="00E57F35"/>
    <w:rsid w:val="00E60F17"/>
    <w:rsid w:val="00E610D6"/>
    <w:rsid w:val="00E61185"/>
    <w:rsid w:val="00E62A4F"/>
    <w:rsid w:val="00E62A8D"/>
    <w:rsid w:val="00E645BC"/>
    <w:rsid w:val="00E64888"/>
    <w:rsid w:val="00E65013"/>
    <w:rsid w:val="00E651DE"/>
    <w:rsid w:val="00E654B6"/>
    <w:rsid w:val="00E65AFF"/>
    <w:rsid w:val="00E65ECA"/>
    <w:rsid w:val="00E67C35"/>
    <w:rsid w:val="00E71C91"/>
    <w:rsid w:val="00E72D22"/>
    <w:rsid w:val="00E73402"/>
    <w:rsid w:val="00E73484"/>
    <w:rsid w:val="00E74E87"/>
    <w:rsid w:val="00E76193"/>
    <w:rsid w:val="00E76B5A"/>
    <w:rsid w:val="00E76E90"/>
    <w:rsid w:val="00E80182"/>
    <w:rsid w:val="00E8027B"/>
    <w:rsid w:val="00E806D2"/>
    <w:rsid w:val="00E8095A"/>
    <w:rsid w:val="00E80D29"/>
    <w:rsid w:val="00E8132C"/>
    <w:rsid w:val="00E81437"/>
    <w:rsid w:val="00E81C9C"/>
    <w:rsid w:val="00E821C0"/>
    <w:rsid w:val="00E82575"/>
    <w:rsid w:val="00E827FE"/>
    <w:rsid w:val="00E83067"/>
    <w:rsid w:val="00E839F8"/>
    <w:rsid w:val="00E840E7"/>
    <w:rsid w:val="00E8430E"/>
    <w:rsid w:val="00E8436F"/>
    <w:rsid w:val="00E84A60"/>
    <w:rsid w:val="00E85D28"/>
    <w:rsid w:val="00E85DD9"/>
    <w:rsid w:val="00E86A5A"/>
    <w:rsid w:val="00E873C2"/>
    <w:rsid w:val="00E90533"/>
    <w:rsid w:val="00E91313"/>
    <w:rsid w:val="00E920E1"/>
    <w:rsid w:val="00E93416"/>
    <w:rsid w:val="00E94720"/>
    <w:rsid w:val="00E94A6B"/>
    <w:rsid w:val="00E9535F"/>
    <w:rsid w:val="00E95962"/>
    <w:rsid w:val="00E95B0F"/>
    <w:rsid w:val="00E95CC4"/>
    <w:rsid w:val="00E96E8E"/>
    <w:rsid w:val="00E97883"/>
    <w:rsid w:val="00EA0061"/>
    <w:rsid w:val="00EA00AA"/>
    <w:rsid w:val="00EA0338"/>
    <w:rsid w:val="00EA0BB5"/>
    <w:rsid w:val="00EA1AD3"/>
    <w:rsid w:val="00EA2597"/>
    <w:rsid w:val="00EA28CB"/>
    <w:rsid w:val="00EA2CE4"/>
    <w:rsid w:val="00EA2F21"/>
    <w:rsid w:val="00EA312A"/>
    <w:rsid w:val="00EA4159"/>
    <w:rsid w:val="00EA48D0"/>
    <w:rsid w:val="00EA4D1D"/>
    <w:rsid w:val="00EA4EE5"/>
    <w:rsid w:val="00EA6A6E"/>
    <w:rsid w:val="00EA6DCB"/>
    <w:rsid w:val="00EA793B"/>
    <w:rsid w:val="00EA7F42"/>
    <w:rsid w:val="00EB0962"/>
    <w:rsid w:val="00EB0A65"/>
    <w:rsid w:val="00EB136C"/>
    <w:rsid w:val="00EB235A"/>
    <w:rsid w:val="00EB56D7"/>
    <w:rsid w:val="00EB5ADB"/>
    <w:rsid w:val="00EB5D9A"/>
    <w:rsid w:val="00EB6218"/>
    <w:rsid w:val="00EB69EF"/>
    <w:rsid w:val="00EB6E39"/>
    <w:rsid w:val="00EB7706"/>
    <w:rsid w:val="00EC000E"/>
    <w:rsid w:val="00EC0505"/>
    <w:rsid w:val="00EC0E93"/>
    <w:rsid w:val="00EC0F57"/>
    <w:rsid w:val="00EC20CD"/>
    <w:rsid w:val="00EC2F59"/>
    <w:rsid w:val="00EC31A9"/>
    <w:rsid w:val="00EC3792"/>
    <w:rsid w:val="00EC420F"/>
    <w:rsid w:val="00EC44D4"/>
    <w:rsid w:val="00EC4F39"/>
    <w:rsid w:val="00EC5E45"/>
    <w:rsid w:val="00EC6022"/>
    <w:rsid w:val="00EC69EB"/>
    <w:rsid w:val="00EC6AA7"/>
    <w:rsid w:val="00EC6BF3"/>
    <w:rsid w:val="00EC70E0"/>
    <w:rsid w:val="00EC7772"/>
    <w:rsid w:val="00EC7810"/>
    <w:rsid w:val="00EC79C5"/>
    <w:rsid w:val="00EC7C48"/>
    <w:rsid w:val="00ED072A"/>
    <w:rsid w:val="00ED1634"/>
    <w:rsid w:val="00ED25B1"/>
    <w:rsid w:val="00ED3E1B"/>
    <w:rsid w:val="00ED5F52"/>
    <w:rsid w:val="00ED5F72"/>
    <w:rsid w:val="00ED5FD6"/>
    <w:rsid w:val="00ED6892"/>
    <w:rsid w:val="00ED6FC5"/>
    <w:rsid w:val="00EE01F2"/>
    <w:rsid w:val="00EE0A4B"/>
    <w:rsid w:val="00EE0B21"/>
    <w:rsid w:val="00EE13AE"/>
    <w:rsid w:val="00EE21E2"/>
    <w:rsid w:val="00EE23F7"/>
    <w:rsid w:val="00EE25EA"/>
    <w:rsid w:val="00EE276D"/>
    <w:rsid w:val="00EE2AF3"/>
    <w:rsid w:val="00EE3341"/>
    <w:rsid w:val="00EE34B6"/>
    <w:rsid w:val="00EE5336"/>
    <w:rsid w:val="00EE55B2"/>
    <w:rsid w:val="00EE5633"/>
    <w:rsid w:val="00EE5D00"/>
    <w:rsid w:val="00EE6290"/>
    <w:rsid w:val="00EE6ECB"/>
    <w:rsid w:val="00EE7B52"/>
    <w:rsid w:val="00EE7C0D"/>
    <w:rsid w:val="00EE7DA9"/>
    <w:rsid w:val="00EF0BA0"/>
    <w:rsid w:val="00EF1223"/>
    <w:rsid w:val="00EF1962"/>
    <w:rsid w:val="00EF1B02"/>
    <w:rsid w:val="00EF1CD3"/>
    <w:rsid w:val="00EF214A"/>
    <w:rsid w:val="00EF3462"/>
    <w:rsid w:val="00EF34D3"/>
    <w:rsid w:val="00EF385B"/>
    <w:rsid w:val="00EF38CF"/>
    <w:rsid w:val="00EF3BA1"/>
    <w:rsid w:val="00EF3C89"/>
    <w:rsid w:val="00EF465C"/>
    <w:rsid w:val="00EF49D0"/>
    <w:rsid w:val="00EF59BF"/>
    <w:rsid w:val="00EF5CA0"/>
    <w:rsid w:val="00EF5DC1"/>
    <w:rsid w:val="00EF6B9E"/>
    <w:rsid w:val="00EF6EDC"/>
    <w:rsid w:val="00EF7E4E"/>
    <w:rsid w:val="00F00920"/>
    <w:rsid w:val="00F00DF4"/>
    <w:rsid w:val="00F015DB"/>
    <w:rsid w:val="00F0275A"/>
    <w:rsid w:val="00F029B6"/>
    <w:rsid w:val="00F02F18"/>
    <w:rsid w:val="00F044AB"/>
    <w:rsid w:val="00F0458E"/>
    <w:rsid w:val="00F047A1"/>
    <w:rsid w:val="00F04926"/>
    <w:rsid w:val="00F04FF6"/>
    <w:rsid w:val="00F0504C"/>
    <w:rsid w:val="00F059A8"/>
    <w:rsid w:val="00F05CA0"/>
    <w:rsid w:val="00F06195"/>
    <w:rsid w:val="00F06473"/>
    <w:rsid w:val="00F07A3F"/>
    <w:rsid w:val="00F100D0"/>
    <w:rsid w:val="00F1029A"/>
    <w:rsid w:val="00F109FC"/>
    <w:rsid w:val="00F10C44"/>
    <w:rsid w:val="00F1196B"/>
    <w:rsid w:val="00F11B6B"/>
    <w:rsid w:val="00F11F1F"/>
    <w:rsid w:val="00F13197"/>
    <w:rsid w:val="00F13D95"/>
    <w:rsid w:val="00F13F44"/>
    <w:rsid w:val="00F16057"/>
    <w:rsid w:val="00F16324"/>
    <w:rsid w:val="00F22178"/>
    <w:rsid w:val="00F233C0"/>
    <w:rsid w:val="00F2366E"/>
    <w:rsid w:val="00F2375B"/>
    <w:rsid w:val="00F24761"/>
    <w:rsid w:val="00F24A27"/>
    <w:rsid w:val="00F24F93"/>
    <w:rsid w:val="00F2519A"/>
    <w:rsid w:val="00F2561F"/>
    <w:rsid w:val="00F2637D"/>
    <w:rsid w:val="00F2666A"/>
    <w:rsid w:val="00F26758"/>
    <w:rsid w:val="00F270E1"/>
    <w:rsid w:val="00F277E4"/>
    <w:rsid w:val="00F27AC8"/>
    <w:rsid w:val="00F31102"/>
    <w:rsid w:val="00F31334"/>
    <w:rsid w:val="00F31D5C"/>
    <w:rsid w:val="00F33998"/>
    <w:rsid w:val="00F342F9"/>
    <w:rsid w:val="00F342FD"/>
    <w:rsid w:val="00F34E9E"/>
    <w:rsid w:val="00F36130"/>
    <w:rsid w:val="00F3631B"/>
    <w:rsid w:val="00F36725"/>
    <w:rsid w:val="00F36DC0"/>
    <w:rsid w:val="00F400A1"/>
    <w:rsid w:val="00F4027C"/>
    <w:rsid w:val="00F4050F"/>
    <w:rsid w:val="00F406B9"/>
    <w:rsid w:val="00F407E7"/>
    <w:rsid w:val="00F409BF"/>
    <w:rsid w:val="00F41389"/>
    <w:rsid w:val="00F41684"/>
    <w:rsid w:val="00F418ED"/>
    <w:rsid w:val="00F42EFD"/>
    <w:rsid w:val="00F4383A"/>
    <w:rsid w:val="00F43963"/>
    <w:rsid w:val="00F44755"/>
    <w:rsid w:val="00F44AAD"/>
    <w:rsid w:val="00F451CD"/>
    <w:rsid w:val="00F455E0"/>
    <w:rsid w:val="00F45A46"/>
    <w:rsid w:val="00F45E7C"/>
    <w:rsid w:val="00F474E2"/>
    <w:rsid w:val="00F5090E"/>
    <w:rsid w:val="00F51732"/>
    <w:rsid w:val="00F52551"/>
    <w:rsid w:val="00F52679"/>
    <w:rsid w:val="00F54536"/>
    <w:rsid w:val="00F5458D"/>
    <w:rsid w:val="00F54F3A"/>
    <w:rsid w:val="00F54F93"/>
    <w:rsid w:val="00F55028"/>
    <w:rsid w:val="00F55432"/>
    <w:rsid w:val="00F557E1"/>
    <w:rsid w:val="00F5670E"/>
    <w:rsid w:val="00F56919"/>
    <w:rsid w:val="00F60892"/>
    <w:rsid w:val="00F614D9"/>
    <w:rsid w:val="00F61C0C"/>
    <w:rsid w:val="00F61E6F"/>
    <w:rsid w:val="00F646A3"/>
    <w:rsid w:val="00F64DE4"/>
    <w:rsid w:val="00F653A1"/>
    <w:rsid w:val="00F659E1"/>
    <w:rsid w:val="00F662DE"/>
    <w:rsid w:val="00F668FF"/>
    <w:rsid w:val="00F66B03"/>
    <w:rsid w:val="00F66F83"/>
    <w:rsid w:val="00F670F7"/>
    <w:rsid w:val="00F71237"/>
    <w:rsid w:val="00F714D7"/>
    <w:rsid w:val="00F71FAA"/>
    <w:rsid w:val="00F7218F"/>
    <w:rsid w:val="00F72E0C"/>
    <w:rsid w:val="00F73385"/>
    <w:rsid w:val="00F74328"/>
    <w:rsid w:val="00F76189"/>
    <w:rsid w:val="00F7677E"/>
    <w:rsid w:val="00F76D44"/>
    <w:rsid w:val="00F76F3C"/>
    <w:rsid w:val="00F77762"/>
    <w:rsid w:val="00F77AA5"/>
    <w:rsid w:val="00F77BB7"/>
    <w:rsid w:val="00F8083E"/>
    <w:rsid w:val="00F808C5"/>
    <w:rsid w:val="00F812F5"/>
    <w:rsid w:val="00F81D0E"/>
    <w:rsid w:val="00F82912"/>
    <w:rsid w:val="00F82958"/>
    <w:rsid w:val="00F832E1"/>
    <w:rsid w:val="00F85369"/>
    <w:rsid w:val="00F854E5"/>
    <w:rsid w:val="00F858DD"/>
    <w:rsid w:val="00F8605F"/>
    <w:rsid w:val="00F86AED"/>
    <w:rsid w:val="00F8719B"/>
    <w:rsid w:val="00F90892"/>
    <w:rsid w:val="00F93DC9"/>
    <w:rsid w:val="00F94872"/>
    <w:rsid w:val="00F94C41"/>
    <w:rsid w:val="00F9547F"/>
    <w:rsid w:val="00F95875"/>
    <w:rsid w:val="00F959AD"/>
    <w:rsid w:val="00F95D5B"/>
    <w:rsid w:val="00F967E0"/>
    <w:rsid w:val="00F96A6A"/>
    <w:rsid w:val="00F97C20"/>
    <w:rsid w:val="00FA066D"/>
    <w:rsid w:val="00FA07CC"/>
    <w:rsid w:val="00FA08AC"/>
    <w:rsid w:val="00FA122A"/>
    <w:rsid w:val="00FA12E2"/>
    <w:rsid w:val="00FA156D"/>
    <w:rsid w:val="00FA281B"/>
    <w:rsid w:val="00FA3C05"/>
    <w:rsid w:val="00FA43B6"/>
    <w:rsid w:val="00FA43E9"/>
    <w:rsid w:val="00FA4C14"/>
    <w:rsid w:val="00FA4DD5"/>
    <w:rsid w:val="00FA58F3"/>
    <w:rsid w:val="00FA5D88"/>
    <w:rsid w:val="00FA6D0A"/>
    <w:rsid w:val="00FA6EDB"/>
    <w:rsid w:val="00FA751A"/>
    <w:rsid w:val="00FA7AEE"/>
    <w:rsid w:val="00FB0152"/>
    <w:rsid w:val="00FB026E"/>
    <w:rsid w:val="00FB0CF7"/>
    <w:rsid w:val="00FB1482"/>
    <w:rsid w:val="00FB175E"/>
    <w:rsid w:val="00FB1A63"/>
    <w:rsid w:val="00FB1F38"/>
    <w:rsid w:val="00FB257B"/>
    <w:rsid w:val="00FB29A4"/>
    <w:rsid w:val="00FB33E4"/>
    <w:rsid w:val="00FB3858"/>
    <w:rsid w:val="00FB50E6"/>
    <w:rsid w:val="00FB5641"/>
    <w:rsid w:val="00FB5905"/>
    <w:rsid w:val="00FB6C2B"/>
    <w:rsid w:val="00FC025E"/>
    <w:rsid w:val="00FC0C5E"/>
    <w:rsid w:val="00FC11FE"/>
    <w:rsid w:val="00FC15A6"/>
    <w:rsid w:val="00FC18D4"/>
    <w:rsid w:val="00FC18E0"/>
    <w:rsid w:val="00FC19AE"/>
    <w:rsid w:val="00FC20C3"/>
    <w:rsid w:val="00FC29BA"/>
    <w:rsid w:val="00FC3B63"/>
    <w:rsid w:val="00FC3E02"/>
    <w:rsid w:val="00FC4213"/>
    <w:rsid w:val="00FC44A4"/>
    <w:rsid w:val="00FC5CE8"/>
    <w:rsid w:val="00FC5CFA"/>
    <w:rsid w:val="00FC64E4"/>
    <w:rsid w:val="00FC68CA"/>
    <w:rsid w:val="00FC7821"/>
    <w:rsid w:val="00FC7943"/>
    <w:rsid w:val="00FD084D"/>
    <w:rsid w:val="00FD094C"/>
    <w:rsid w:val="00FD1100"/>
    <w:rsid w:val="00FD1EB1"/>
    <w:rsid w:val="00FD2771"/>
    <w:rsid w:val="00FD27F4"/>
    <w:rsid w:val="00FD2807"/>
    <w:rsid w:val="00FD44DF"/>
    <w:rsid w:val="00FD554D"/>
    <w:rsid w:val="00FD57F2"/>
    <w:rsid w:val="00FD5B24"/>
    <w:rsid w:val="00FD657B"/>
    <w:rsid w:val="00FD6CC9"/>
    <w:rsid w:val="00FE0881"/>
    <w:rsid w:val="00FE1231"/>
    <w:rsid w:val="00FE2EA7"/>
    <w:rsid w:val="00FE30C5"/>
    <w:rsid w:val="00FE31E9"/>
    <w:rsid w:val="00FE362B"/>
    <w:rsid w:val="00FE37EF"/>
    <w:rsid w:val="00FE3E6D"/>
    <w:rsid w:val="00FE438F"/>
    <w:rsid w:val="00FE448C"/>
    <w:rsid w:val="00FE4881"/>
    <w:rsid w:val="00FE52DA"/>
    <w:rsid w:val="00FE5895"/>
    <w:rsid w:val="00FE5C16"/>
    <w:rsid w:val="00FE618E"/>
    <w:rsid w:val="00FE6F85"/>
    <w:rsid w:val="00FE70CA"/>
    <w:rsid w:val="00FF071F"/>
    <w:rsid w:val="00FF0D93"/>
    <w:rsid w:val="00FF0E84"/>
    <w:rsid w:val="00FF322C"/>
    <w:rsid w:val="00FF32B1"/>
    <w:rsid w:val="00FF35F2"/>
    <w:rsid w:val="00FF373C"/>
    <w:rsid w:val="00FF3DDF"/>
    <w:rsid w:val="00FF42CB"/>
    <w:rsid w:val="00FF565A"/>
    <w:rsid w:val="00FF663C"/>
    <w:rsid w:val="00FF7116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7B0CDA74-9D58-4E57-971B-E92BAB1E1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C771A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nhideWhenUsed/>
    <w:qFormat/>
    <w:rsid w:val="00C771A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nhideWhenUsed/>
    <w:qFormat/>
    <w:rsid w:val="00C771A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BC2A52"/>
    <w:pPr>
      <w:keepNext/>
      <w:keepLines/>
      <w:spacing w:before="40"/>
      <w:ind w:left="360" w:hanging="36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BC2A52"/>
    <w:pPr>
      <w:keepNext/>
      <w:keepLines/>
      <w:spacing w:before="40"/>
      <w:ind w:left="360" w:hanging="36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BC2A52"/>
    <w:pPr>
      <w:keepNext/>
      <w:keepLines/>
      <w:spacing w:before="40"/>
      <w:ind w:left="360" w:hanging="36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character" w:customStyle="1" w:styleId="Heading4Char">
    <w:name w:val="Heading 4 Char"/>
    <w:basedOn w:val="DefaultParagraphFont"/>
    <w:link w:val="Heading4"/>
    <w:semiHidden/>
    <w:rsid w:val="00C771AD"/>
    <w:rPr>
      <w:rFonts w:asciiTheme="majorHAnsi" w:eastAsiaTheme="majorEastAsia" w:hAnsiTheme="majorHAnsi" w:cstheme="majorBidi"/>
      <w:i/>
      <w:iCs/>
      <w:color w:val="365F91" w:themeColor="accent1" w:themeShade="BF"/>
      <w:sz w:val="18"/>
      <w:lang w:val="en-GB" w:eastAsia="en-US"/>
    </w:rPr>
  </w:style>
  <w:style w:type="character" w:customStyle="1" w:styleId="Heading5Char">
    <w:name w:val="Heading 5 Char"/>
    <w:basedOn w:val="DefaultParagraphFont"/>
    <w:link w:val="Heading5"/>
    <w:semiHidden/>
    <w:rsid w:val="00C771AD"/>
    <w:rPr>
      <w:rFonts w:asciiTheme="majorHAnsi" w:eastAsiaTheme="majorEastAsia" w:hAnsiTheme="majorHAnsi" w:cstheme="majorBidi"/>
      <w:color w:val="365F91" w:themeColor="accent1" w:themeShade="BF"/>
      <w:sz w:val="18"/>
      <w:lang w:val="en-GB" w:eastAsia="en-US"/>
    </w:rPr>
  </w:style>
  <w:style w:type="character" w:customStyle="1" w:styleId="Heading6Char">
    <w:name w:val="Heading 6 Char"/>
    <w:basedOn w:val="DefaultParagraphFont"/>
    <w:link w:val="Heading6"/>
    <w:semiHidden/>
    <w:rsid w:val="00C771AD"/>
    <w:rPr>
      <w:rFonts w:asciiTheme="majorHAnsi" w:eastAsiaTheme="majorEastAsia" w:hAnsiTheme="majorHAnsi" w:cstheme="majorBidi"/>
      <w:color w:val="243F60" w:themeColor="accent1" w:themeShade="7F"/>
      <w:sz w:val="18"/>
      <w:lang w:val="en-GB" w:eastAsia="en-US"/>
    </w:rPr>
  </w:style>
  <w:style w:type="paragraph" w:customStyle="1" w:styleId="Heading71">
    <w:name w:val="Heading 7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6"/>
    </w:pPr>
    <w:rPr>
      <w:rFonts w:ascii="Arial" w:eastAsia="Times New Roman" w:hAnsi="Arial"/>
      <w:i/>
      <w:iCs/>
      <w:color w:val="1F4D78"/>
      <w:sz w:val="22"/>
    </w:rPr>
  </w:style>
  <w:style w:type="paragraph" w:customStyle="1" w:styleId="Heading81">
    <w:name w:val="Heading 8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7"/>
    </w:pPr>
    <w:rPr>
      <w:rFonts w:ascii="Arial" w:eastAsia="Times New Roman" w:hAnsi="Arial"/>
      <w:color w:val="272727"/>
      <w:sz w:val="21"/>
      <w:szCs w:val="21"/>
    </w:rPr>
  </w:style>
  <w:style w:type="paragraph" w:customStyle="1" w:styleId="Heading91">
    <w:name w:val="Heading 9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8"/>
    </w:pPr>
    <w:rPr>
      <w:rFonts w:ascii="Arial" w:eastAsia="Times New Roman" w:hAnsi="Arial"/>
      <w:i/>
      <w:iCs/>
      <w:color w:val="272727"/>
      <w:sz w:val="21"/>
      <w:szCs w:val="21"/>
    </w:rPr>
  </w:style>
  <w:style w:type="character" w:customStyle="1" w:styleId="Heading7Char">
    <w:name w:val="Heading 7 Char"/>
    <w:basedOn w:val="DefaultParagraphFont"/>
    <w:link w:val="Heading7"/>
    <w:semiHidden/>
    <w:rsid w:val="00BC2A52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semiHidden/>
    <w:rsid w:val="00BC2A52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US"/>
    </w:rPr>
  </w:style>
  <w:style w:type="character" w:customStyle="1" w:styleId="Heading9Char">
    <w:name w:val="Heading 9 Char"/>
    <w:basedOn w:val="DefaultParagraphFont"/>
    <w:link w:val="Heading9"/>
    <w:semiHidden/>
    <w:rsid w:val="00BC2A5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US"/>
    </w:rPr>
  </w:style>
  <w:style w:type="paragraph" w:customStyle="1" w:styleId="BodyText">
    <w:name w:val="BodyText"/>
    <w:basedOn w:val="Normal"/>
    <w:qFormat/>
    <w:rsid w:val="00BC2A52"/>
    <w:pPr>
      <w:spacing w:before="120" w:after="120"/>
      <w:jc w:val="both"/>
    </w:pPr>
    <w:rPr>
      <w:rFonts w:eastAsia="Batang"/>
      <w:sz w:val="22"/>
    </w:rPr>
  </w:style>
  <w:style w:type="paragraph" w:styleId="BodyText0">
    <w:name w:val="Body Text"/>
    <w:basedOn w:val="Normal"/>
    <w:link w:val="BodyTextChar"/>
    <w:semiHidden/>
    <w:unhideWhenUsed/>
    <w:rsid w:val="00901820"/>
    <w:pPr>
      <w:spacing w:after="120"/>
    </w:pPr>
  </w:style>
  <w:style w:type="character" w:customStyle="1" w:styleId="BodyTextChar">
    <w:name w:val="Body Text Char"/>
    <w:basedOn w:val="DefaultParagraphFont"/>
    <w:link w:val="BodyText0"/>
    <w:semiHidden/>
    <w:rsid w:val="00901820"/>
    <w:rPr>
      <w:sz w:val="18"/>
      <w:lang w:val="en-GB" w:eastAsia="en-US"/>
    </w:rPr>
  </w:style>
  <w:style w:type="paragraph" w:customStyle="1" w:styleId="SP10172162">
    <w:name w:val="SP.10.172162"/>
    <w:basedOn w:val="Default"/>
    <w:next w:val="Default"/>
    <w:uiPriority w:val="99"/>
    <w:rsid w:val="00983F7D"/>
    <w:rPr>
      <w:color w:val="auto"/>
    </w:rPr>
  </w:style>
  <w:style w:type="paragraph" w:customStyle="1" w:styleId="SP10172331">
    <w:name w:val="SP.10.172331"/>
    <w:basedOn w:val="Default"/>
    <w:next w:val="Default"/>
    <w:uiPriority w:val="99"/>
    <w:rsid w:val="00983F7D"/>
    <w:rPr>
      <w:color w:val="auto"/>
    </w:rPr>
  </w:style>
  <w:style w:type="paragraph" w:customStyle="1" w:styleId="SP10172309">
    <w:name w:val="SP.10.172309"/>
    <w:basedOn w:val="Default"/>
    <w:next w:val="Default"/>
    <w:uiPriority w:val="99"/>
    <w:rsid w:val="00983F7D"/>
    <w:rPr>
      <w:color w:val="auto"/>
    </w:rPr>
  </w:style>
  <w:style w:type="character" w:customStyle="1" w:styleId="SC10319509">
    <w:name w:val="SC.10.319509"/>
    <w:uiPriority w:val="99"/>
    <w:rsid w:val="00983F7D"/>
    <w:rPr>
      <w:strike/>
      <w:color w:val="000000"/>
      <w:sz w:val="20"/>
      <w:szCs w:val="20"/>
    </w:rPr>
  </w:style>
  <w:style w:type="paragraph" w:customStyle="1" w:styleId="SP10172170">
    <w:name w:val="SP.10.172170"/>
    <w:basedOn w:val="Default"/>
    <w:next w:val="Default"/>
    <w:uiPriority w:val="99"/>
    <w:rsid w:val="00220DF8"/>
    <w:rPr>
      <w:color w:val="auto"/>
    </w:rPr>
  </w:style>
  <w:style w:type="character" w:customStyle="1" w:styleId="SC10319563">
    <w:name w:val="SC.10.319563"/>
    <w:uiPriority w:val="99"/>
    <w:rsid w:val="00220DF8"/>
    <w:rPr>
      <w:color w:val="000000"/>
      <w:sz w:val="20"/>
      <w:szCs w:val="20"/>
      <w:u w:val="single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F662DE"/>
    <w:pPr>
      <w:spacing w:before="120" w:after="200"/>
      <w:jc w:val="center"/>
    </w:pPr>
    <w:rPr>
      <w:rFonts w:ascii="Arial" w:eastAsia="Batang" w:hAnsi="Arial"/>
      <w:b/>
      <w:iCs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F662DE"/>
    <w:rPr>
      <w:rFonts w:ascii="Arial" w:eastAsia="Batang" w:hAnsi="Arial"/>
      <w:b/>
      <w:iCs/>
      <w:sz w:val="18"/>
      <w:szCs w:val="18"/>
      <w:lang w:val="en-GB" w:eastAsia="en-US"/>
    </w:rPr>
  </w:style>
  <w:style w:type="paragraph" w:customStyle="1" w:styleId="EditingInstruction">
    <w:name w:val="Editing Instruction"/>
    <w:basedOn w:val="Normal"/>
    <w:next w:val="Normal"/>
    <w:qFormat/>
    <w:rsid w:val="00F662DE"/>
    <w:pPr>
      <w:spacing w:before="120" w:after="120"/>
    </w:pPr>
    <w:rPr>
      <w:rFonts w:eastAsia="Batang"/>
      <w:b/>
      <w:i/>
      <w:sz w:val="22"/>
    </w:rPr>
  </w:style>
  <w:style w:type="character" w:customStyle="1" w:styleId="SC10319501">
    <w:name w:val="SC.10.319501"/>
    <w:uiPriority w:val="99"/>
    <w:rsid w:val="00F662DE"/>
    <w:rPr>
      <w:b/>
      <w:bCs/>
      <w:color w:val="000000"/>
      <w:sz w:val="20"/>
      <w:szCs w:val="20"/>
    </w:rPr>
  </w:style>
  <w:style w:type="paragraph" w:customStyle="1" w:styleId="SP1274122">
    <w:name w:val="SP.12.74122"/>
    <w:basedOn w:val="Default"/>
    <w:next w:val="Default"/>
    <w:uiPriority w:val="99"/>
    <w:rsid w:val="00B934D1"/>
    <w:rPr>
      <w:rFonts w:ascii="Arial" w:hAnsi="Arial" w:cs="Arial"/>
      <w:color w:val="auto"/>
    </w:rPr>
  </w:style>
  <w:style w:type="paragraph" w:customStyle="1" w:styleId="SP1274133">
    <w:name w:val="SP.12.74133"/>
    <w:basedOn w:val="Default"/>
    <w:next w:val="Default"/>
    <w:uiPriority w:val="99"/>
    <w:rsid w:val="00B934D1"/>
    <w:rPr>
      <w:rFonts w:ascii="Arial" w:hAnsi="Arial" w:cs="Arial"/>
      <w:color w:val="auto"/>
    </w:rPr>
  </w:style>
  <w:style w:type="paragraph" w:customStyle="1" w:styleId="SP1273744">
    <w:name w:val="SP.12.73744"/>
    <w:basedOn w:val="Default"/>
    <w:next w:val="Default"/>
    <w:uiPriority w:val="99"/>
    <w:rsid w:val="00B934D1"/>
    <w:rPr>
      <w:rFonts w:ascii="Arial" w:hAnsi="Arial" w:cs="Arial"/>
      <w:color w:val="auto"/>
    </w:rPr>
  </w:style>
  <w:style w:type="character" w:customStyle="1" w:styleId="SC12323589">
    <w:name w:val="SC.12.323589"/>
    <w:uiPriority w:val="99"/>
    <w:rsid w:val="00B934D1"/>
    <w:rPr>
      <w:color w:val="000000"/>
      <w:sz w:val="20"/>
      <w:szCs w:val="20"/>
    </w:rPr>
  </w:style>
  <w:style w:type="paragraph" w:customStyle="1" w:styleId="CellText">
    <w:name w:val="CellText"/>
    <w:basedOn w:val="Normal"/>
    <w:qFormat/>
    <w:rsid w:val="00384BEA"/>
    <w:rPr>
      <w:rFonts w:eastAsia="Batang"/>
      <w:lang w:val="en-US" w:eastAsia="ko-KR"/>
    </w:rPr>
  </w:style>
  <w:style w:type="paragraph" w:customStyle="1" w:styleId="SP10172311">
    <w:name w:val="SP.10.172311"/>
    <w:basedOn w:val="Default"/>
    <w:next w:val="Default"/>
    <w:uiPriority w:val="99"/>
    <w:rsid w:val="004B6EFD"/>
    <w:rPr>
      <w:rFonts w:ascii="Arial" w:hAnsi="Arial" w:cs="Arial"/>
      <w:color w:val="auto"/>
    </w:rPr>
  </w:style>
  <w:style w:type="character" w:customStyle="1" w:styleId="SC10319536">
    <w:name w:val="SC.10.319536"/>
    <w:uiPriority w:val="99"/>
    <w:rsid w:val="004B6EFD"/>
    <w:rPr>
      <w:rFonts w:ascii="Times New Roman" w:hAnsi="Times New Roman" w:cs="Times New Roman"/>
      <w:color w:val="000000"/>
      <w:sz w:val="20"/>
      <w:szCs w:val="20"/>
      <w:u w:val="single"/>
    </w:rPr>
  </w:style>
  <w:style w:type="paragraph" w:customStyle="1" w:styleId="DL1">
    <w:name w:val="DL1"/>
    <w:aliases w:val="DashedList3"/>
    <w:uiPriority w:val="99"/>
    <w:rsid w:val="00982504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3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891E4-EE9B-4023-8552-B0FD0155F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802.11-17/0xxxx</vt:lpstr>
    </vt:vector>
  </TitlesOfParts>
  <Company>Marvell</Company>
  <LinksUpToDate>false</LinksUpToDate>
  <CharactersWithSpaces>3672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802.11-17/0xxxx</dc:title>
  <dc:subject>Submission</dc:subject>
  <dc:creator>Liwen Chu</dc:creator>
  <cp:keywords>Nov 2017</cp:keywords>
  <cp:lastModifiedBy>Liwen Chu</cp:lastModifiedBy>
  <cp:revision>2</cp:revision>
  <cp:lastPrinted>2010-05-04T03:47:00Z</cp:lastPrinted>
  <dcterms:created xsi:type="dcterms:W3CDTF">2018-05-09T15:38:00Z</dcterms:created>
  <dcterms:modified xsi:type="dcterms:W3CDTF">2018-05-09T15:38:00Z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-395659919</vt:i4>
  </property>
  <property fmtid="{D5CDD505-2E9C-101B-9397-08002B2CF9AE}" pid="4" name="_EmailSubject">
    <vt:lpwstr>Feedback on the document</vt:lpwstr>
  </property>
  <property fmtid="{D5CDD505-2E9C-101B-9397-08002B2CF9AE}" pid="5" name="_AuthorEmail">
    <vt:lpwstr>aasterja@qti.qualcomm.com</vt:lpwstr>
  </property>
  <property fmtid="{D5CDD505-2E9C-101B-9397-08002B2CF9AE}" pid="6" name="_AuthorEmailDisplayName">
    <vt:lpwstr>Alfred Asterjadhi</vt:lpwstr>
  </property>
  <property fmtid="{D5CDD505-2E9C-101B-9397-08002B2CF9AE}" pid="7" name="_ReviewingToolsShownOnce">
    <vt:lpwstr/>
  </property>
</Properties>
</file>