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0C09E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0C09E4">
              <w:rPr>
                <w:lang w:eastAsia="ko-KR"/>
              </w:rPr>
              <w:t>CID 11327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02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 w:rsidRPr="00CD4E12">
        <w:t>11327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11axD2.0, the CS Required in MU_RTS is always set to 1, the CS Required in NDP Feedback Report Poll Trigger is either 1 or 0… An AP should also have flexibility for the setting of CS Required</w:t>
            </w:r>
            <w:r w:rsidR="003D720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just like NDP Feedback Report Poll Trigger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 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CD4E1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</w:t>
            </w:r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11-18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</w:t>
            </w:r>
            <w:r w:rsidR="000C09E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0424</w:t>
            </w:r>
            <w:r w:rsidR="00AB5D9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r w:rsidRPr="00811180">
        <w:rPr>
          <w:b/>
          <w:i/>
          <w:sz w:val="20"/>
          <w:highlight w:val="yellow"/>
        </w:rPr>
        <w:t xml:space="preserve">TGax ediftor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subclause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5" w:author="Liwen Chu" w:date="2017-12-01T07:58:00Z"/>
        </w:rPr>
      </w:pPr>
      <w:r>
        <w:t>The CS Required subfield in the MU-RTS Trigger frame</w:t>
      </w:r>
      <w:del w:id="6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ins w:id="7" w:author="Liwen Chu" w:date="2018-01-16T08:10:00Z">
        <w:r>
          <w:t>An AP shall transmit</w:t>
        </w:r>
      </w:ins>
      <w:ins w:id="8" w:author="Liwen Chu" w:date="2018-01-16T08:11:00Z">
        <w:r>
          <w:t>s</w:t>
        </w:r>
      </w:ins>
      <w:ins w:id="9" w:author="Liwen Chu" w:date="2018-01-16T08:10:00Z">
        <w:r>
          <w:t xml:space="preserve"> BRP Trigger frame</w:t>
        </w:r>
      </w:ins>
      <w:ins w:id="10" w:author="Liwen Chu" w:date="2018-01-16T08:11:00Z">
        <w:r>
          <w:t xml:space="preserve"> with the CS Required field equal to 1</w:t>
        </w:r>
      </w:ins>
      <w:ins w:id="11" w:author="Liwen Chu" w:date="2018-01-16T10:29:00Z">
        <w:r w:rsidR="00E30FA5">
          <w:t xml:space="preserve"> except </w:t>
        </w:r>
      </w:ins>
      <w:ins w:id="12" w:author="Liwen Chu" w:date="2018-01-16T10:30:00Z">
        <w:r w:rsidR="00E30FA5">
          <w:t xml:space="preserve">if the duration of the solicited HE TB </w:t>
        </w:r>
      </w:ins>
      <w:ins w:id="13" w:author="Liwen Chu" w:date="2018-01-16T10:31:00Z">
        <w:r w:rsidR="00E30FA5">
          <w:t>is no more than 128us</w:t>
        </w:r>
      </w:ins>
      <w:ins w:id="14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5" w:author="Liwen Chu" w:date="2017-11-30T16:00:00Z">
        <w:r>
          <w:t>For</w:t>
        </w:r>
      </w:ins>
      <w:ins w:id="16" w:author="Liwen Chu" w:date="2017-11-30T15:59:00Z">
        <w:r>
          <w:t xml:space="preserve"> </w:t>
        </w:r>
      </w:ins>
      <w:ins w:id="17" w:author="Liwen Chu" w:date="2017-12-01T07:56:00Z">
        <w:r w:rsidR="0080483C">
          <w:t>Basic Trigger, BSRP Trigger</w:t>
        </w:r>
      </w:ins>
      <w:ins w:id="18" w:author="Liwen Chu" w:date="2017-12-01T07:57:00Z">
        <w:r w:rsidR="0080483C">
          <w:t>, MU-BAR</w:t>
        </w:r>
      </w:ins>
      <w:ins w:id="19" w:author="Liwen Chu" w:date="2018-01-15T08:42:00Z">
        <w:r w:rsidR="00070854">
          <w:t>, BQRP</w:t>
        </w:r>
      </w:ins>
      <w:ins w:id="20" w:author="Liwen Chu" w:date="2017-12-01T07:57:00Z">
        <w:r w:rsidR="0080483C">
          <w:t xml:space="preserve"> and GCR MU-BAR</w:t>
        </w:r>
      </w:ins>
      <w:ins w:id="21" w:author="Liwen Chu" w:date="2017-11-30T15:59:00Z">
        <w:r>
          <w:t xml:space="preserve">, </w:t>
        </w:r>
      </w:ins>
      <w:del w:id="22" w:author="Liwen Chu" w:date="2017-11-30T15:59:00Z">
        <w:r w:rsidR="00811180" w:rsidDel="00C94803">
          <w:delText xml:space="preserve">The </w:delText>
        </w:r>
      </w:del>
      <w:ins w:id="23" w:author="Liwen Chu" w:date="2017-11-30T15:59:00Z">
        <w:r>
          <w:t xml:space="preserve">the </w:t>
        </w:r>
      </w:ins>
      <w:r w:rsidR="00811180">
        <w:t>AP shall set the CS Required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4" w:author="Liwen Chu" w:date="2018-01-16T08:20:00Z">
        <w:r w:rsidR="00812AF5">
          <w:t>,</w:t>
        </w:r>
      </w:ins>
      <w:r>
        <w:t xml:space="preserve"> and </w:t>
      </w:r>
      <w:del w:id="25" w:author="Liwen Chu" w:date="2018-01-16T08:15:00Z">
        <w:r w:rsidDel="00617B6F">
          <w:delText xml:space="preserve">a </w:delText>
        </w:r>
      </w:del>
      <w:ins w:id="26" w:author="Liwen Chu" w:date="2018-01-16T08:15:00Z">
        <w:r w:rsidR="00617B6F">
          <w:t xml:space="preserve">the </w:t>
        </w:r>
      </w:ins>
      <w:r>
        <w:t>QoS Data frame</w:t>
      </w:r>
      <w:ins w:id="27" w:author="Liwen Chu" w:date="2018-01-16T08:15:00Z">
        <w:r w:rsidR="00617B6F">
          <w:t>s</w:t>
        </w:r>
      </w:ins>
      <w:ins w:id="28" w:author="Liwen Chu" w:date="2018-01-15T21:07:00Z">
        <w:r w:rsidR="00CA5D23">
          <w:t xml:space="preserve"> </w:t>
        </w:r>
      </w:ins>
      <w:del w:id="29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0" w:author="Liwen Chu" w:date="2018-01-16T08:15:00Z">
        <w:r w:rsidR="00617B6F">
          <w:t>and/</w:t>
        </w:r>
      </w:ins>
      <w:ins w:id="31" w:author="Liwen Chu" w:date="2018-01-15T21:08:00Z">
        <w:r w:rsidR="00CA5D23">
          <w:t xml:space="preserve">or </w:t>
        </w:r>
      </w:ins>
      <w:ins w:id="32" w:author="Liwen Chu" w:date="2018-01-15T21:10:00Z">
        <w:r w:rsidR="00CA5D23">
          <w:t>a Management frame</w:t>
        </w:r>
      </w:ins>
      <w:ins w:id="33" w:author="Liwen Chu" w:date="2018-01-15T21:08:00Z">
        <w:r w:rsidR="00CA5D23">
          <w:t xml:space="preserve"> that solicits </w:t>
        </w:r>
      </w:ins>
      <w:ins w:id="34" w:author="Liwen Chu" w:date="2018-01-15T21:10:00Z">
        <w:r w:rsidR="00CA5D23">
          <w:t xml:space="preserve">an </w:t>
        </w:r>
      </w:ins>
      <w:ins w:id="35" w:author="Liwen Chu" w:date="2018-01-15T21:08:00Z">
        <w:r w:rsidR="00CA5D23">
          <w:t xml:space="preserve">acknowledgement </w:t>
        </w:r>
      </w:ins>
      <w:del w:id="36" w:author="Liwen Chu" w:date="2018-01-16T08:16:00Z">
        <w:r w:rsidDel="00617B6F">
          <w:delText xml:space="preserve">is </w:delText>
        </w:r>
      </w:del>
      <w:ins w:id="37" w:author="Liwen Chu" w:date="2018-01-16T08:20:00Z">
        <w:r w:rsidR="00812AF5">
          <w:t xml:space="preserve">are </w:t>
        </w:r>
      </w:ins>
      <w:r>
        <w:t>aggregated with the Trigger frame in an AMPDU, and the 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38" w:author="Liwen Chu" w:date="2018-01-15T08:42:00Z"/>
        </w:rPr>
      </w:pPr>
      <w:r>
        <w:t>— The Trigger Type of the Trigger frame is either MU-BAR or GCR MU-BAR, and the Length subfield in the Common Info field of the Trigger frame is less than or equal to 418.</w:t>
      </w:r>
    </w:p>
    <w:p w:rsidR="00070854" w:rsidRDefault="00483A27" w:rsidP="00811180">
      <w:pPr>
        <w:pStyle w:val="T"/>
        <w:ind w:left="720"/>
      </w:pPr>
      <w:ins w:id="39" w:author="Liwen Chu" w:date="2018-01-15T09:23:00Z">
        <w:r>
          <w:rPr>
            <w:sz w:val="18"/>
            <w:szCs w:val="18"/>
          </w:rPr>
          <w:t>—</w:t>
        </w:r>
      </w:ins>
      <w:ins w:id="40" w:author="Liwen Chu" w:date="2018-01-15T08:42:00Z">
        <w:r w:rsidR="00070854">
          <w:t xml:space="preserve"> </w:t>
        </w:r>
      </w:ins>
      <w:ins w:id="41" w:author="Liwen Chu" w:date="2018-05-08T03:13:00Z">
        <w:r w:rsidR="004E66AD">
          <w:t xml:space="preserve">The </w:t>
        </w:r>
      </w:ins>
      <w:bookmarkStart w:id="42" w:name="_GoBack"/>
      <w:bookmarkEnd w:id="42"/>
      <w:ins w:id="43" w:author="Liwen Chu" w:date="2018-05-08T03:11:00Z">
        <w:r w:rsidR="00AB5D9E">
          <w:t>Length subfield in the Common Info field of the Trigger frame is less than or equal to</w:t>
        </w:r>
        <w:r w:rsidR="00AB5D9E">
          <w:t xml:space="preserve"> 78</w:t>
        </w:r>
      </w:ins>
      <w:ins w:id="44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45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46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47" w:author="Liwen Chu" w:date="2018-01-15T09:23:00Z"/>
          <w:sz w:val="18"/>
          <w:szCs w:val="18"/>
        </w:rPr>
      </w:pPr>
      <w:ins w:id="48" w:author="Liwen Chu" w:date="2018-01-16T10:34:00Z">
        <w:r>
          <w:rPr>
            <w:sz w:val="18"/>
            <w:szCs w:val="18"/>
          </w:rPr>
          <w:t>Note 2</w:t>
        </w:r>
      </w:ins>
      <w:ins w:id="49" w:author="Liwen Chu" w:date="2018-01-16T10:35:00Z">
        <w:r>
          <w:rPr>
            <w:sz w:val="18"/>
            <w:szCs w:val="18"/>
          </w:rPr>
          <w:t>—The</w:t>
        </w:r>
      </w:ins>
      <w:ins w:id="50" w:author="Liwen Chu" w:date="2018-05-08T03:12:00Z">
        <w:r w:rsidR="00AB5D9E">
          <w:rPr>
            <w:sz w:val="18"/>
            <w:szCs w:val="18"/>
          </w:rPr>
          <w:t xml:space="preserve"> Length 78 is acquired from the</w:t>
        </w:r>
      </w:ins>
      <w:ins w:id="51" w:author="Liwen Chu" w:date="2018-01-16T10:35:00Z">
        <w:r>
          <w:rPr>
            <w:sz w:val="18"/>
            <w:szCs w:val="18"/>
          </w:rPr>
          <w:t xml:space="preserve"> duration of 128us </w:t>
        </w:r>
      </w:ins>
      <w:ins w:id="52" w:author="Liwen Chu" w:date="2018-05-08T03:12:00Z">
        <w:r w:rsidR="00AB5D9E">
          <w:rPr>
            <w:sz w:val="18"/>
            <w:szCs w:val="18"/>
          </w:rPr>
          <w:t xml:space="preserve">which </w:t>
        </w:r>
      </w:ins>
      <w:ins w:id="53" w:author="Liwen Chu" w:date="2018-01-16T10:35:00Z">
        <w:r>
          <w:rPr>
            <w:sz w:val="18"/>
            <w:szCs w:val="18"/>
          </w:rPr>
          <w:t xml:space="preserve">is </w:t>
        </w:r>
      </w:ins>
      <w:ins w:id="54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55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56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57" w:author="Liwen Chu" w:date="2018-01-15T09:02:00Z">
        <w:r>
          <w:rPr>
            <w:sz w:val="18"/>
            <w:szCs w:val="18"/>
          </w:rPr>
          <w:t xml:space="preserve">An AP </w:t>
        </w:r>
      </w:ins>
      <w:ins w:id="58" w:author="Liwen Chu" w:date="2018-01-15T09:03:00Z">
        <w:r w:rsidRPr="00F0458E">
          <w:t xml:space="preserve">may </w:t>
        </w:r>
      </w:ins>
      <w:ins w:id="59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0" w:author="Liwen Chu" w:date="2018-01-15T09:03:00Z">
        <w:r w:rsidRPr="00F0458E">
          <w:t xml:space="preserve">he CS Required subfield </w:t>
        </w:r>
      </w:ins>
      <w:ins w:id="61" w:author="Liwen Chu" w:date="2018-01-15T09:14:00Z">
        <w:r w:rsidR="002C0789">
          <w:t xml:space="preserve">equal </w:t>
        </w:r>
      </w:ins>
      <w:ins w:id="62" w:author="Liwen Chu" w:date="2018-01-15T09:03:00Z">
        <w:r w:rsidRPr="00F0458E">
          <w:t>to 0</w:t>
        </w:r>
        <w:r>
          <w:t xml:space="preserve"> or 1</w:t>
        </w:r>
      </w:ins>
      <w:ins w:id="63" w:author="Liwen Chu" w:date="2018-01-15T09:14:00Z">
        <w:r w:rsidR="002C0789">
          <w:t>.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0A" w:rsidRDefault="00C2230A">
      <w:r>
        <w:separator/>
      </w:r>
    </w:p>
  </w:endnote>
  <w:endnote w:type="continuationSeparator" w:id="0">
    <w:p w:rsidR="00C2230A" w:rsidRDefault="00C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223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4E66AD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0A" w:rsidRDefault="00C2230A">
      <w:r>
        <w:separator/>
      </w:r>
    </w:p>
  </w:footnote>
  <w:footnote w:type="continuationSeparator" w:id="0">
    <w:p w:rsidR="00C2230A" w:rsidRDefault="00C2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C09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2344A">
      <w:rPr>
        <w:lang w:eastAsia="ko-KR"/>
      </w:rPr>
      <w:t xml:space="preserve"> </w:t>
    </w:r>
    <w:r w:rsidR="006F1DA9">
      <w:rPr>
        <w:lang w:eastAsia="ko-KR"/>
      </w:rPr>
      <w:t>201</w:t>
    </w:r>
    <w:r w:rsidR="00B2344A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C2230A">
      <w:fldChar w:fldCharType="begin"/>
    </w:r>
    <w:r w:rsidR="00C2230A">
      <w:instrText xml:space="preserve"> TITLE  \* MERGEFORMAT </w:instrText>
    </w:r>
    <w:r w:rsidR="00C2230A">
      <w:fldChar w:fldCharType="separate"/>
    </w:r>
    <w:r w:rsidR="00157665">
      <w:t>doc.: IEEE 802.11-18</w:t>
    </w:r>
    <w:r w:rsidR="006F1DA9">
      <w:t>/</w:t>
    </w:r>
    <w:r w:rsidR="00157665">
      <w:rPr>
        <w:lang w:eastAsia="ko-KR"/>
      </w:rPr>
      <w:t>0</w:t>
    </w:r>
    <w:r>
      <w:rPr>
        <w:lang w:eastAsia="ko-KR"/>
      </w:rPr>
      <w:t>424</w:t>
    </w:r>
    <w:r w:rsidR="00C2230A">
      <w:rPr>
        <w:lang w:eastAsia="ko-KR"/>
      </w:rPr>
      <w:fldChar w:fldCharType="end"/>
    </w:r>
    <w:r>
      <w:rPr>
        <w:lang w:eastAsia="ko-KR"/>
      </w:rPr>
      <w:t>r</w:t>
    </w:r>
    <w:r w:rsidR="00AB5D9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770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15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9E4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4F4B"/>
    <w:rsid w:val="001557CB"/>
    <w:rsid w:val="001559BB"/>
    <w:rsid w:val="001563CA"/>
    <w:rsid w:val="00157665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20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220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AD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164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421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B1F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5D9E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230A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4E12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6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A5F3-CDEF-4204-A94F-F5067F13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3597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2018-05-08T10:11:00Z</dcterms:created>
  <dcterms:modified xsi:type="dcterms:W3CDTF">2018-05-08T10:13:00Z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