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0C09E4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0C09E4">
              <w:rPr>
                <w:lang w:eastAsia="ko-KR"/>
              </w:rPr>
              <w:t>CID 11327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2344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 w:rsidR="00B2344A" w:rsidRPr="00183F4C">
              <w:rPr>
                <w:b w:val="0"/>
                <w:sz w:val="20"/>
              </w:rPr>
              <w:t>201</w:t>
            </w:r>
            <w:r w:rsidR="00B2344A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C09E4">
              <w:rPr>
                <w:b w:val="0"/>
                <w:sz w:val="20"/>
                <w:lang w:eastAsia="ko-KR"/>
              </w:rPr>
              <w:t>02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0C09E4">
              <w:rPr>
                <w:b w:val="0"/>
                <w:sz w:val="20"/>
                <w:lang w:eastAsia="ko-KR"/>
              </w:rPr>
              <w:t>28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8C7489" w:rsidP="00FE3E6D">
      <w:pPr>
        <w:pStyle w:val="ListParagraph"/>
        <w:numPr>
          <w:ilvl w:val="0"/>
          <w:numId w:val="10"/>
        </w:numPr>
        <w:ind w:leftChars="0"/>
        <w:jc w:val="both"/>
      </w:pPr>
      <w:r w:rsidRPr="00CD4E12">
        <w:t>11327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DD70FA">
      <w:pPr>
        <w:pStyle w:val="ListParagraph"/>
        <w:numPr>
          <w:ilvl w:val="0"/>
          <w:numId w:val="9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1F1393" w:rsidRPr="00AB3C18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F1393" w:rsidRPr="00CB6FEF" w:rsidRDefault="001F1393" w:rsidP="001F139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11327</w:t>
            </w:r>
          </w:p>
          <w:p w:rsidR="001F1393" w:rsidRPr="00CB6FEF" w:rsidRDefault="001F1393" w:rsidP="001F139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697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</w:rPr>
            </w:pPr>
            <w:r w:rsidRPr="00CB6FEF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970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What about the other Trigger frames? This rule should apply to all Triggers except for the ones stated below.</w:t>
            </w:r>
          </w:p>
        </w:tc>
        <w:tc>
          <w:tcPr>
            <w:tcW w:w="2520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</w:rPr>
            </w:pPr>
            <w:r w:rsidRPr="00CB6FE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1393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The page number of the comment should be 254.</w:t>
            </w:r>
            <w:r w:rsidR="0050692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="00154F4B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In 11axD2.0, the CS Required in MU_RTS is always set to 1, the CS Required in NDP Feedback Report Poll Trigger is either 1 or 0… An AP should also have flexibility for the setting of CS Required</w:t>
            </w:r>
            <w:r w:rsidR="003D720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just like NDP Feedback Report Poll Trigger</w:t>
            </w:r>
            <w:r w:rsidR="00154F4B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.  </w:t>
            </w: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B6FEF" w:rsidRPr="00CB6FEF" w:rsidRDefault="00CB6FEF" w:rsidP="00CD4E1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</w:t>
            </w:r>
            <w:r w:rsidR="00CD4E1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or to make changes in 11-18</w:t>
            </w:r>
            <w:r w:rsidR="006E55E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/</w:t>
            </w:r>
            <w:r w:rsidR="000C09E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0424</w:t>
            </w:r>
            <w:bookmarkStart w:id="5" w:name="_GoBack"/>
            <w:bookmarkEnd w:id="5"/>
            <w:r w:rsidR="00CD4E1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r0</w:t>
            </w:r>
            <w:r w:rsidR="00BF381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under </w:t>
            </w:r>
            <w:r w:rsidR="00C9480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12327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 </w:t>
            </w:r>
          </w:p>
        </w:tc>
      </w:tr>
    </w:tbl>
    <w:p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D16ECC" w:rsidRDefault="00D16ECC" w:rsidP="00D16EC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:rsidR="003D5BD7" w:rsidRDefault="00811180" w:rsidP="005D5771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27.5.3.5 UL MU CS mechanism</w:t>
      </w:r>
    </w:p>
    <w:p w:rsidR="005D5771" w:rsidRDefault="005D5771" w:rsidP="005D5771">
      <w:pPr>
        <w:tabs>
          <w:tab w:val="left" w:pos="2547"/>
        </w:tabs>
        <w:autoSpaceDE w:val="0"/>
        <w:autoSpaceDN w:val="0"/>
        <w:adjustRightInd w:val="0"/>
        <w:rPr>
          <w:bCs/>
          <w:sz w:val="20"/>
          <w:lang w:val="en-US" w:eastAsia="ko-KR"/>
        </w:rPr>
      </w:pPr>
    </w:p>
    <w:p w:rsidR="00070854" w:rsidRPr="00070854" w:rsidRDefault="00070854" w:rsidP="003D5BD7">
      <w:pPr>
        <w:tabs>
          <w:tab w:val="left" w:pos="7200"/>
        </w:tabs>
        <w:rPr>
          <w:b/>
          <w:i/>
          <w:sz w:val="20"/>
        </w:rPr>
      </w:pPr>
      <w:proofErr w:type="spellStart"/>
      <w:r w:rsidRPr="00811180">
        <w:rPr>
          <w:b/>
          <w:i/>
          <w:sz w:val="20"/>
          <w:highlight w:val="yellow"/>
        </w:rPr>
        <w:t>TGax</w:t>
      </w:r>
      <w:proofErr w:type="spellEnd"/>
      <w:r w:rsidRPr="00811180">
        <w:rPr>
          <w:b/>
          <w:i/>
          <w:sz w:val="20"/>
          <w:highlight w:val="yellow"/>
        </w:rPr>
        <w:t xml:space="preserve"> </w:t>
      </w:r>
      <w:proofErr w:type="spellStart"/>
      <w:r w:rsidRPr="00811180">
        <w:rPr>
          <w:b/>
          <w:i/>
          <w:sz w:val="20"/>
          <w:highlight w:val="yellow"/>
        </w:rPr>
        <w:t>ediftor</w:t>
      </w:r>
      <w:proofErr w:type="spellEnd"/>
      <w:r w:rsidRPr="00811180">
        <w:rPr>
          <w:b/>
          <w:i/>
          <w:sz w:val="20"/>
          <w:highlight w:val="yellow"/>
        </w:rPr>
        <w:t xml:space="preserve"> changes </w:t>
      </w:r>
      <w:r>
        <w:rPr>
          <w:b/>
          <w:i/>
          <w:sz w:val="20"/>
          <w:highlight w:val="yellow"/>
        </w:rPr>
        <w:t>last three paragraphs</w:t>
      </w:r>
      <w:r w:rsidRPr="00811180">
        <w:rPr>
          <w:rFonts w:ascii="Arial" w:hAnsi="Arial" w:cs="Arial"/>
          <w:b/>
          <w:i/>
          <w:sz w:val="20"/>
          <w:highlight w:val="yellow"/>
        </w:rPr>
        <w:t xml:space="preserve"> in </w:t>
      </w:r>
      <w:proofErr w:type="spellStart"/>
      <w:r w:rsidRPr="00811180">
        <w:rPr>
          <w:rFonts w:ascii="Arial" w:hAnsi="Arial" w:cs="Arial"/>
          <w:b/>
          <w:i/>
          <w:sz w:val="20"/>
          <w:highlight w:val="yellow"/>
        </w:rPr>
        <w:t>subclause</w:t>
      </w:r>
      <w:proofErr w:type="spellEnd"/>
      <w:r w:rsidRPr="00811180">
        <w:rPr>
          <w:rFonts w:ascii="Arial" w:hAnsi="Arial" w:cs="Arial"/>
          <w:b/>
          <w:i/>
          <w:sz w:val="20"/>
          <w:highlight w:val="yellow"/>
        </w:rPr>
        <w:t xml:space="preserve"> 27.5.3.5 </w:t>
      </w:r>
      <w:r>
        <w:rPr>
          <w:rFonts w:ascii="Arial" w:hAnsi="Arial" w:cs="Arial"/>
          <w:b/>
          <w:i/>
          <w:sz w:val="20"/>
          <w:highlight w:val="yellow"/>
        </w:rPr>
        <w:t xml:space="preserve">as follows </w:t>
      </w:r>
      <w:r w:rsidRPr="00811180">
        <w:rPr>
          <w:rFonts w:ascii="Arial" w:hAnsi="Arial" w:cs="Arial"/>
          <w:b/>
          <w:i/>
          <w:sz w:val="20"/>
          <w:highlight w:val="yellow"/>
        </w:rPr>
        <w:t>(</w:t>
      </w:r>
      <w:r>
        <w:rPr>
          <w:rFonts w:ascii="Arial" w:hAnsi="Arial" w:cs="Arial"/>
          <w:b/>
          <w:i/>
          <w:sz w:val="20"/>
          <w:highlight w:val="yellow"/>
        </w:rPr>
        <w:t>11327</w:t>
      </w:r>
      <w:r w:rsidRPr="00811180">
        <w:rPr>
          <w:rFonts w:ascii="Arial" w:hAnsi="Arial" w:cs="Arial"/>
          <w:b/>
          <w:i/>
          <w:sz w:val="20"/>
          <w:highlight w:val="yellow"/>
        </w:rPr>
        <w:t>)</w:t>
      </w:r>
      <w:r>
        <w:rPr>
          <w:rFonts w:ascii="Arial" w:hAnsi="Arial" w:cs="Arial"/>
          <w:b/>
          <w:i/>
          <w:sz w:val="20"/>
        </w:rPr>
        <w:t>:</w:t>
      </w:r>
    </w:p>
    <w:p w:rsidR="005D5771" w:rsidRDefault="005D5771" w:rsidP="003D5BD7">
      <w:pPr>
        <w:tabs>
          <w:tab w:val="left" w:pos="7200"/>
        </w:tabs>
        <w:rPr>
          <w:rFonts w:ascii="Arial" w:hAnsi="Arial" w:cs="Arial"/>
          <w:b/>
          <w:i/>
          <w:sz w:val="20"/>
        </w:rPr>
      </w:pPr>
    </w:p>
    <w:p w:rsidR="00C94803" w:rsidRDefault="00C94803" w:rsidP="003E0A74">
      <w:pPr>
        <w:pStyle w:val="T"/>
        <w:rPr>
          <w:ins w:id="6" w:author="Liwen Chu" w:date="2017-12-01T07:58:00Z"/>
        </w:rPr>
      </w:pPr>
      <w:r>
        <w:t xml:space="preserve">The CS </w:t>
      </w:r>
      <w:proofErr w:type="gramStart"/>
      <w:r>
        <w:t>Required</w:t>
      </w:r>
      <w:proofErr w:type="gramEnd"/>
      <w:r>
        <w:t xml:space="preserve"> subfield in the MU-RTS Trigger frame</w:t>
      </w:r>
      <w:del w:id="7" w:author="Liwen Chu" w:date="2018-01-15T08:37:00Z">
        <w:r w:rsidDel="00FA6EDB">
          <w:delText xml:space="preserve"> and BQRP Trigger frame</w:delText>
        </w:r>
      </w:del>
      <w:r>
        <w:t xml:space="preserve"> shall be set to 1.</w:t>
      </w:r>
    </w:p>
    <w:p w:rsidR="00617B6F" w:rsidRDefault="00617B6F" w:rsidP="003E0A74">
      <w:pPr>
        <w:pStyle w:val="T"/>
      </w:pPr>
      <w:ins w:id="8" w:author="Liwen Chu" w:date="2018-01-16T08:10:00Z">
        <w:r>
          <w:t>An AP shall transmit</w:t>
        </w:r>
      </w:ins>
      <w:ins w:id="9" w:author="Liwen Chu" w:date="2018-01-16T08:11:00Z">
        <w:r>
          <w:t>s</w:t>
        </w:r>
      </w:ins>
      <w:ins w:id="10" w:author="Liwen Chu" w:date="2018-01-16T08:10:00Z">
        <w:r>
          <w:t xml:space="preserve"> BRP Trigger frame</w:t>
        </w:r>
      </w:ins>
      <w:ins w:id="11" w:author="Liwen Chu" w:date="2018-01-16T08:11:00Z">
        <w:r>
          <w:t xml:space="preserve"> with the CS Required field equal to 1</w:t>
        </w:r>
      </w:ins>
      <w:ins w:id="12" w:author="Liwen Chu" w:date="2018-01-16T10:29:00Z">
        <w:r w:rsidR="00E30FA5">
          <w:t xml:space="preserve"> except </w:t>
        </w:r>
      </w:ins>
      <w:ins w:id="13" w:author="Liwen Chu" w:date="2018-01-16T10:30:00Z">
        <w:r w:rsidR="00E30FA5">
          <w:t xml:space="preserve">if the duration of the solicited HE TB </w:t>
        </w:r>
      </w:ins>
      <w:ins w:id="14" w:author="Liwen Chu" w:date="2018-01-16T10:31:00Z">
        <w:r w:rsidR="00E30FA5">
          <w:t>is no more than 128us</w:t>
        </w:r>
      </w:ins>
      <w:ins w:id="15" w:author="Liwen Chu" w:date="2018-01-16T08:10:00Z">
        <w:r>
          <w:t>.</w:t>
        </w:r>
      </w:ins>
    </w:p>
    <w:p w:rsidR="00B846F5" w:rsidRDefault="00C94803" w:rsidP="003E0A74">
      <w:pPr>
        <w:pStyle w:val="T"/>
      </w:pPr>
      <w:ins w:id="16" w:author="Liwen Chu" w:date="2017-11-30T16:00:00Z">
        <w:r>
          <w:t>For</w:t>
        </w:r>
      </w:ins>
      <w:ins w:id="17" w:author="Liwen Chu" w:date="2017-11-30T15:59:00Z">
        <w:r>
          <w:t xml:space="preserve"> </w:t>
        </w:r>
      </w:ins>
      <w:ins w:id="18" w:author="Liwen Chu" w:date="2017-12-01T07:56:00Z">
        <w:r w:rsidR="0080483C">
          <w:t>Basic Trigger, BSRP Trigger</w:t>
        </w:r>
      </w:ins>
      <w:ins w:id="19" w:author="Liwen Chu" w:date="2017-12-01T07:57:00Z">
        <w:r w:rsidR="0080483C">
          <w:t>, MU-BAR</w:t>
        </w:r>
      </w:ins>
      <w:ins w:id="20" w:author="Liwen Chu" w:date="2018-01-15T08:42:00Z">
        <w:r w:rsidR="00070854">
          <w:t>, BQRP</w:t>
        </w:r>
      </w:ins>
      <w:ins w:id="21" w:author="Liwen Chu" w:date="2017-12-01T07:57:00Z">
        <w:r w:rsidR="0080483C">
          <w:t xml:space="preserve"> and GCR MU-BAR</w:t>
        </w:r>
      </w:ins>
      <w:ins w:id="22" w:author="Liwen Chu" w:date="2017-11-30T15:59:00Z">
        <w:r>
          <w:t xml:space="preserve">, </w:t>
        </w:r>
      </w:ins>
      <w:del w:id="23" w:author="Liwen Chu" w:date="2017-11-30T15:59:00Z">
        <w:r w:rsidR="00811180" w:rsidDel="00C94803">
          <w:delText xml:space="preserve">The </w:delText>
        </w:r>
      </w:del>
      <w:ins w:id="24" w:author="Liwen Chu" w:date="2017-11-30T15:59:00Z">
        <w:r>
          <w:t xml:space="preserve">the </w:t>
        </w:r>
      </w:ins>
      <w:r w:rsidR="00811180">
        <w:t xml:space="preserve">AP shall set the CS </w:t>
      </w:r>
      <w:proofErr w:type="gramStart"/>
      <w:r w:rsidR="00811180">
        <w:t>Required</w:t>
      </w:r>
      <w:proofErr w:type="gramEnd"/>
      <w:r w:rsidR="00811180">
        <w:t xml:space="preserve"> subfield</w:t>
      </w:r>
      <w:r w:rsidR="008174E8">
        <w:t xml:space="preserve"> </w:t>
      </w:r>
      <w:r w:rsidR="00811180">
        <w:t>to 1 except when one of the following conditions is met:</w:t>
      </w:r>
    </w:p>
    <w:p w:rsidR="00811180" w:rsidRDefault="00811180" w:rsidP="00811180">
      <w:pPr>
        <w:pStyle w:val="T"/>
        <w:ind w:left="720"/>
      </w:pPr>
      <w:r>
        <w:t>— The RA of the Trigger frame is an individually addressed STA's MAC address</w:t>
      </w:r>
      <w:ins w:id="25" w:author="Liwen Chu" w:date="2018-01-16T08:20:00Z">
        <w:r w:rsidR="00812AF5">
          <w:t>,</w:t>
        </w:r>
      </w:ins>
      <w:r>
        <w:t xml:space="preserve"> and </w:t>
      </w:r>
      <w:del w:id="26" w:author="Liwen Chu" w:date="2018-01-16T08:15:00Z">
        <w:r w:rsidDel="00617B6F">
          <w:delText xml:space="preserve">a </w:delText>
        </w:r>
      </w:del>
      <w:ins w:id="27" w:author="Liwen Chu" w:date="2018-01-16T08:15:00Z">
        <w:r w:rsidR="00617B6F">
          <w:t xml:space="preserve">the </w:t>
        </w:r>
      </w:ins>
      <w:r>
        <w:t>QoS Data frame</w:t>
      </w:r>
      <w:ins w:id="28" w:author="Liwen Chu" w:date="2018-01-16T08:15:00Z">
        <w:r w:rsidR="00617B6F">
          <w:t>s</w:t>
        </w:r>
      </w:ins>
      <w:ins w:id="29" w:author="Liwen Chu" w:date="2018-01-15T21:07:00Z">
        <w:r w:rsidR="00CA5D23">
          <w:t xml:space="preserve"> </w:t>
        </w:r>
      </w:ins>
      <w:del w:id="30" w:author="Liwen Chu" w:date="2018-01-15T21:08:00Z">
        <w:r w:rsidDel="00CA5D23">
          <w:delText xml:space="preserve"> </w:delText>
        </w:r>
      </w:del>
      <w:r>
        <w:t xml:space="preserve">with Ack Policy set to HE TB PPDU (HTP) Ack </w:t>
      </w:r>
      <w:ins w:id="31" w:author="Liwen Chu" w:date="2018-01-16T08:15:00Z">
        <w:r w:rsidR="00617B6F">
          <w:t>and/</w:t>
        </w:r>
      </w:ins>
      <w:ins w:id="32" w:author="Liwen Chu" w:date="2018-01-15T21:08:00Z">
        <w:r w:rsidR="00CA5D23">
          <w:t xml:space="preserve">or </w:t>
        </w:r>
      </w:ins>
      <w:ins w:id="33" w:author="Liwen Chu" w:date="2018-01-15T21:10:00Z">
        <w:r w:rsidR="00CA5D23">
          <w:t>a Management frame</w:t>
        </w:r>
      </w:ins>
      <w:ins w:id="34" w:author="Liwen Chu" w:date="2018-01-15T21:08:00Z">
        <w:r w:rsidR="00CA5D23">
          <w:t xml:space="preserve"> that solicits </w:t>
        </w:r>
      </w:ins>
      <w:ins w:id="35" w:author="Liwen Chu" w:date="2018-01-15T21:10:00Z">
        <w:r w:rsidR="00CA5D23">
          <w:t xml:space="preserve">an </w:t>
        </w:r>
      </w:ins>
      <w:ins w:id="36" w:author="Liwen Chu" w:date="2018-01-15T21:08:00Z">
        <w:r w:rsidR="00CA5D23">
          <w:t xml:space="preserve">acknowledgement </w:t>
        </w:r>
      </w:ins>
      <w:del w:id="37" w:author="Liwen Chu" w:date="2018-01-16T08:16:00Z">
        <w:r w:rsidDel="00617B6F">
          <w:delText xml:space="preserve">is </w:delText>
        </w:r>
      </w:del>
      <w:ins w:id="38" w:author="Liwen Chu" w:date="2018-01-16T08:20:00Z">
        <w:r w:rsidR="00812AF5">
          <w:t xml:space="preserve">are </w:t>
        </w:r>
      </w:ins>
      <w:r>
        <w:t>aggregated with the Trigger frame in an AMPDU, and the Length subfield in the Common Info field of the Trigger frame is less than or equal to 418.</w:t>
      </w:r>
    </w:p>
    <w:p w:rsidR="00811180" w:rsidRDefault="00811180" w:rsidP="00811180">
      <w:pPr>
        <w:pStyle w:val="T"/>
        <w:ind w:left="720"/>
        <w:rPr>
          <w:ins w:id="39" w:author="Liwen Chu" w:date="2018-01-15T08:42:00Z"/>
        </w:rPr>
      </w:pPr>
      <w:r>
        <w:t>— The Trigger Type of the Trigger frame is either MU-BAR or GCR MU-BAR, and the Length subfield in the Common Info field of the Trigger frame is less than or equal to 418.</w:t>
      </w:r>
    </w:p>
    <w:p w:rsidR="00070854" w:rsidRDefault="00483A27" w:rsidP="00811180">
      <w:pPr>
        <w:pStyle w:val="T"/>
        <w:ind w:left="720"/>
      </w:pPr>
      <w:ins w:id="40" w:author="Liwen Chu" w:date="2018-01-15T09:23:00Z">
        <w:r>
          <w:rPr>
            <w:sz w:val="18"/>
            <w:szCs w:val="18"/>
          </w:rPr>
          <w:t>—</w:t>
        </w:r>
      </w:ins>
      <w:ins w:id="41" w:author="Liwen Chu" w:date="2018-01-15T08:42:00Z">
        <w:r w:rsidR="00070854">
          <w:t xml:space="preserve"> </w:t>
        </w:r>
      </w:ins>
      <w:ins w:id="42" w:author="Liwen Chu" w:date="2018-01-16T10:25:00Z">
        <w:r w:rsidR="00E30FA5">
          <w:t>The duration of</w:t>
        </w:r>
      </w:ins>
      <w:ins w:id="43" w:author="Liwen Chu" w:date="2018-01-16T10:26:00Z">
        <w:r w:rsidR="00E30FA5">
          <w:t xml:space="preserve"> the solicited </w:t>
        </w:r>
      </w:ins>
      <w:ins w:id="44" w:author="Liwen Chu" w:date="2018-01-16T10:25:00Z">
        <w:r w:rsidR="00E30FA5">
          <w:t>HE T</w:t>
        </w:r>
      </w:ins>
      <w:ins w:id="45" w:author="Liwen Chu" w:date="2018-01-16T10:26:00Z">
        <w:r w:rsidR="00E30FA5">
          <w:t>B</w:t>
        </w:r>
      </w:ins>
      <w:ins w:id="46" w:author="Liwen Chu" w:date="2018-01-16T10:25:00Z">
        <w:r w:rsidR="00E30FA5">
          <w:t xml:space="preserve"> PPDU</w:t>
        </w:r>
      </w:ins>
      <w:ins w:id="47" w:author="Liwen Chu" w:date="2018-01-16T10:26:00Z">
        <w:r w:rsidR="00E30FA5">
          <w:t xml:space="preserve"> is no more than 128us</w:t>
        </w:r>
      </w:ins>
      <w:ins w:id="48" w:author="Liwen Chu" w:date="2018-01-15T08:43:00Z">
        <w:r w:rsidR="00070854">
          <w:t>.</w:t>
        </w:r>
      </w:ins>
    </w:p>
    <w:p w:rsidR="00F0458E" w:rsidRDefault="00811180" w:rsidP="003E0A74">
      <w:pPr>
        <w:pStyle w:val="T"/>
        <w:rPr>
          <w:ins w:id="49" w:author="Liwen Chu" w:date="2018-01-16T10:34:00Z"/>
          <w:sz w:val="18"/>
          <w:szCs w:val="18"/>
        </w:rPr>
      </w:pPr>
      <w:r>
        <w:rPr>
          <w:sz w:val="18"/>
          <w:szCs w:val="18"/>
        </w:rPr>
        <w:t>NOTE</w:t>
      </w:r>
      <w:ins w:id="50" w:author="Liwen Chu" w:date="2018-01-15T09:23:00Z">
        <w:r w:rsidR="00483A27">
          <w:rPr>
            <w:sz w:val="18"/>
            <w:szCs w:val="18"/>
          </w:rPr>
          <w:t xml:space="preserve"> 1</w:t>
        </w:r>
      </w:ins>
      <w:r>
        <w:rPr>
          <w:sz w:val="18"/>
          <w:szCs w:val="18"/>
        </w:rPr>
        <w:t xml:space="preserve">—The threshold value 418 of the Length subfield in the Common Info field of the Trigger frame is obtained from the maximum HE TB PPDU duration, 584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s, that can be solicited by the UMRS Control field based on Equation (28- 16). This duration is the sum of 20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L-STF, L-LTF and L-SIG fields, 20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RL-SIG, HE-SIG-A and HE-STF fields, 16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4x HE-LTF field with 3.2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GI, 512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32 OFDM symbols in the Data field with 3.2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GI, and 16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>s PE field (see 9.2.4.6.4.2 (UMRS Control), 27.5.3.3 (STA behavior for UL MU operation), and 28.3.4 (HE PPDU formats)).</w:t>
      </w:r>
    </w:p>
    <w:p w:rsidR="00B77D05" w:rsidRDefault="00B77D05" w:rsidP="003E0A74">
      <w:pPr>
        <w:pStyle w:val="T"/>
        <w:rPr>
          <w:ins w:id="51" w:author="Liwen Chu" w:date="2018-01-15T09:23:00Z"/>
          <w:sz w:val="18"/>
          <w:szCs w:val="18"/>
        </w:rPr>
      </w:pPr>
      <w:ins w:id="52" w:author="Liwen Chu" w:date="2018-01-16T10:34:00Z">
        <w:r>
          <w:rPr>
            <w:sz w:val="18"/>
            <w:szCs w:val="18"/>
          </w:rPr>
          <w:t>Note 2</w:t>
        </w:r>
      </w:ins>
      <w:ins w:id="53" w:author="Liwen Chu" w:date="2018-01-16T10:35:00Z">
        <w:r>
          <w:rPr>
            <w:sz w:val="18"/>
            <w:szCs w:val="18"/>
          </w:rPr>
          <w:t>—</w:t>
        </w:r>
        <w:proofErr w:type="gramStart"/>
        <w:r>
          <w:rPr>
            <w:sz w:val="18"/>
            <w:szCs w:val="18"/>
          </w:rPr>
          <w:t>The</w:t>
        </w:r>
        <w:proofErr w:type="gramEnd"/>
        <w:r>
          <w:rPr>
            <w:sz w:val="18"/>
            <w:szCs w:val="18"/>
          </w:rPr>
          <w:t xml:space="preserve"> duration of 128us is </w:t>
        </w:r>
      </w:ins>
      <w:ins w:id="54" w:author="Liwen Chu" w:date="2018-01-16T11:22:00Z">
        <w:r w:rsidR="00A2427F">
          <w:rPr>
            <w:sz w:val="18"/>
            <w:szCs w:val="18"/>
          </w:rPr>
          <w:t xml:space="preserve">acquired </w:t>
        </w:r>
      </w:ins>
      <w:ins w:id="55" w:author="Liwen Chu" w:date="2018-01-16T10:35:00Z">
        <w:r>
          <w:rPr>
            <w:sz w:val="18"/>
            <w:szCs w:val="18"/>
          </w:rPr>
          <w:t xml:space="preserve">from the HE TB PPDU with 4 HE </w:t>
        </w:r>
      </w:ins>
      <w:ins w:id="56" w:author="Liwen Chu" w:date="2018-01-16T10:36:00Z">
        <w:r>
          <w:rPr>
            <w:sz w:val="18"/>
            <w:szCs w:val="18"/>
          </w:rPr>
          <w:t>LTFs and PE.</w:t>
        </w:r>
      </w:ins>
    </w:p>
    <w:p w:rsidR="00F0458E" w:rsidRPr="00F0458E" w:rsidRDefault="00F0458E" w:rsidP="003E0A74">
      <w:pPr>
        <w:pStyle w:val="T"/>
        <w:rPr>
          <w:sz w:val="18"/>
          <w:szCs w:val="18"/>
        </w:rPr>
      </w:pPr>
      <w:ins w:id="57" w:author="Liwen Chu" w:date="2018-01-15T09:02:00Z">
        <w:r>
          <w:rPr>
            <w:sz w:val="18"/>
            <w:szCs w:val="18"/>
          </w:rPr>
          <w:t xml:space="preserve">An AP </w:t>
        </w:r>
      </w:ins>
      <w:ins w:id="58" w:author="Liwen Chu" w:date="2018-01-15T09:03:00Z">
        <w:r w:rsidRPr="00F0458E">
          <w:t xml:space="preserve">may </w:t>
        </w:r>
      </w:ins>
      <w:ins w:id="59" w:author="Liwen Chu" w:date="2018-01-15T09:14:00Z">
        <w:r w:rsidR="002C0789">
          <w:t xml:space="preserve">transmit a </w:t>
        </w:r>
        <w:r w:rsidR="002C0789" w:rsidRPr="00F0458E">
          <w:t>NDP Feedback Report Poll Trigger</w:t>
        </w:r>
        <w:r w:rsidR="002C0789">
          <w:t xml:space="preserve"> frame with t</w:t>
        </w:r>
      </w:ins>
      <w:ins w:id="60" w:author="Liwen Chu" w:date="2018-01-15T09:03:00Z">
        <w:r w:rsidRPr="00F0458E">
          <w:t xml:space="preserve">he CS </w:t>
        </w:r>
        <w:proofErr w:type="gramStart"/>
        <w:r w:rsidRPr="00F0458E">
          <w:t>Required</w:t>
        </w:r>
        <w:proofErr w:type="gramEnd"/>
        <w:r w:rsidRPr="00F0458E">
          <w:t xml:space="preserve"> subfield </w:t>
        </w:r>
      </w:ins>
      <w:ins w:id="61" w:author="Liwen Chu" w:date="2018-01-15T09:14:00Z">
        <w:r w:rsidR="002C0789">
          <w:t xml:space="preserve">equal </w:t>
        </w:r>
      </w:ins>
      <w:ins w:id="62" w:author="Liwen Chu" w:date="2018-01-15T09:03:00Z">
        <w:r w:rsidRPr="00F0458E">
          <w:t>to 0</w:t>
        </w:r>
        <w:r>
          <w:t xml:space="preserve"> or 1</w:t>
        </w:r>
      </w:ins>
      <w:ins w:id="63" w:author="Liwen Chu" w:date="2018-01-15T09:14:00Z">
        <w:r w:rsidR="002C0789">
          <w:t>.</w:t>
        </w:r>
      </w:ins>
    </w:p>
    <w:p w:rsidR="00CB6FEF" w:rsidRPr="00385F1D" w:rsidRDefault="00CB6FEF" w:rsidP="003E0A74">
      <w:pPr>
        <w:pStyle w:val="T"/>
        <w:rPr>
          <w:w w:val="100"/>
        </w:rPr>
      </w:pPr>
    </w:p>
    <w:sectPr w:rsidR="00CB6FEF" w:rsidRPr="00385F1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1F" w:rsidRDefault="008E0B1F">
      <w:r>
        <w:separator/>
      </w:r>
    </w:p>
  </w:endnote>
  <w:endnote w:type="continuationSeparator" w:id="0">
    <w:p w:rsidR="008E0B1F" w:rsidRDefault="008E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43422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F1DA9">
        <w:t>Submission</w:t>
      </w:r>
    </w:fldSimple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0C09E4">
      <w:rPr>
        <w:noProof/>
      </w:rPr>
      <w:t>3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1F" w:rsidRDefault="008E0B1F">
      <w:r>
        <w:separator/>
      </w:r>
    </w:p>
  </w:footnote>
  <w:footnote w:type="continuationSeparator" w:id="0">
    <w:p w:rsidR="008E0B1F" w:rsidRDefault="008E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0C09E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B2344A">
      <w:rPr>
        <w:lang w:eastAsia="ko-KR"/>
      </w:rPr>
      <w:t xml:space="preserve"> </w:t>
    </w:r>
    <w:r w:rsidR="006F1DA9">
      <w:rPr>
        <w:lang w:eastAsia="ko-KR"/>
      </w:rPr>
      <w:t>201</w:t>
    </w:r>
    <w:r w:rsidR="00B2344A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fldSimple w:instr=" TITLE  \* MERGEFORMAT ">
      <w:r w:rsidR="00157665">
        <w:t>doc.: IEEE 802.11-18</w:t>
      </w:r>
      <w:r w:rsidR="006F1DA9">
        <w:t>/</w:t>
      </w:r>
      <w:r w:rsidR="00157665">
        <w:rPr>
          <w:lang w:eastAsia="ko-KR"/>
        </w:rPr>
        <w:t>0</w:t>
      </w:r>
      <w:r>
        <w:rPr>
          <w:lang w:eastAsia="ko-KR"/>
        </w:rPr>
        <w:t>424</w:t>
      </w:r>
    </w:fldSimple>
    <w:r>
      <w:rPr>
        <w:lang w:eastAsia="ko-KR"/>
      </w:rPr>
      <w:t>r</w:t>
    </w:r>
    <w:r w:rsidR="00157665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97E1A"/>
    <w:multiLevelType w:val="hybridMultilevel"/>
    <w:tmpl w:val="ECE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68A"/>
    <w:multiLevelType w:val="hybridMultilevel"/>
    <w:tmpl w:val="2AF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95A65"/>
    <w:multiLevelType w:val="hybridMultilevel"/>
    <w:tmpl w:val="52A6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E216EA1"/>
    <w:multiLevelType w:val="hybridMultilevel"/>
    <w:tmpl w:val="CCA20B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A71FE"/>
    <w:multiLevelType w:val="hybridMultilevel"/>
    <w:tmpl w:val="13A4BDC6"/>
    <w:lvl w:ilvl="0" w:tplc="C00E87B8">
      <w:start w:val="27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F8A5D6F"/>
    <w:multiLevelType w:val="hybridMultilevel"/>
    <w:tmpl w:val="886C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4BC45D07"/>
    <w:multiLevelType w:val="hybridMultilevel"/>
    <w:tmpl w:val="27F686BE"/>
    <w:lvl w:ilvl="0" w:tplc="C00E87B8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5F237D7B"/>
    <w:multiLevelType w:val="hybridMultilevel"/>
    <w:tmpl w:val="EB549344"/>
    <w:lvl w:ilvl="0" w:tplc="275AF48A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F7C2C"/>
    <w:multiLevelType w:val="hybridMultilevel"/>
    <w:tmpl w:val="0BF4CC8E"/>
    <w:lvl w:ilvl="0" w:tplc="9D3E02F6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2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3"/>
  </w:num>
  <w:num w:numId="11">
    <w:abstractNumId w:val="5"/>
  </w:num>
  <w:num w:numId="12">
    <w:abstractNumId w:val="23"/>
  </w:num>
  <w:num w:numId="13">
    <w:abstractNumId w:val="20"/>
  </w:num>
  <w:num w:numId="14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7"/>
  </w:num>
  <w:num w:numId="22">
    <w:abstractNumId w:val="19"/>
  </w:num>
  <w:num w:numId="23">
    <w:abstractNumId w:val="9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8"/>
  </w:num>
  <w:num w:numId="31">
    <w:abstractNumId w:val="1"/>
  </w:num>
  <w:num w:numId="32">
    <w:abstractNumId w:val="4"/>
  </w:num>
  <w:num w:numId="33">
    <w:abstractNumId w:val="18"/>
  </w:num>
  <w:num w:numId="34">
    <w:abstractNumId w:val="21"/>
  </w:num>
  <w:num w:numId="35">
    <w:abstractNumId w:val="16"/>
  </w:num>
  <w:num w:numId="36">
    <w:abstractNumId w:val="24"/>
  </w:num>
  <w:num w:numId="37">
    <w:abstractNumId w:val="11"/>
  </w:num>
  <w:num w:numId="38">
    <w:abstractNumId w:val="2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770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CB8"/>
    <w:rsid w:val="0006215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0854"/>
    <w:rsid w:val="0007109A"/>
    <w:rsid w:val="000717A0"/>
    <w:rsid w:val="00071971"/>
    <w:rsid w:val="000720E0"/>
    <w:rsid w:val="0007315A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9E4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B4B"/>
    <w:rsid w:val="00135DDD"/>
    <w:rsid w:val="0013699E"/>
    <w:rsid w:val="00136D67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4F4B"/>
    <w:rsid w:val="001557CB"/>
    <w:rsid w:val="001559BB"/>
    <w:rsid w:val="001563CA"/>
    <w:rsid w:val="00157665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08B3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4B04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20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CF1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0789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215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2B8F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20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434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220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3A27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6929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2291"/>
    <w:rsid w:val="00562627"/>
    <w:rsid w:val="0056327A"/>
    <w:rsid w:val="00563B85"/>
    <w:rsid w:val="00564EDA"/>
    <w:rsid w:val="00565627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17B6F"/>
    <w:rsid w:val="00620F63"/>
    <w:rsid w:val="00621286"/>
    <w:rsid w:val="00621393"/>
    <w:rsid w:val="0062228F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37FE"/>
    <w:rsid w:val="006B51B7"/>
    <w:rsid w:val="006B5907"/>
    <w:rsid w:val="006B5AF2"/>
    <w:rsid w:val="006B5E21"/>
    <w:rsid w:val="006B6E04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5EE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8F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13CD"/>
    <w:rsid w:val="00751875"/>
    <w:rsid w:val="00751F14"/>
    <w:rsid w:val="00752390"/>
    <w:rsid w:val="007524FB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697"/>
    <w:rsid w:val="00766B1A"/>
    <w:rsid w:val="00766DFE"/>
    <w:rsid w:val="00772027"/>
    <w:rsid w:val="0077406C"/>
    <w:rsid w:val="0077584D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3C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AF5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421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489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B1F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1B0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AF5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9D2"/>
    <w:rsid w:val="00993047"/>
    <w:rsid w:val="00993332"/>
    <w:rsid w:val="009940B6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27F"/>
    <w:rsid w:val="00A243FB"/>
    <w:rsid w:val="00A246C2"/>
    <w:rsid w:val="00A24D7A"/>
    <w:rsid w:val="00A254F3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0C90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44A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D05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2DC7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811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4E24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29C1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46E7A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803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D23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6FEF"/>
    <w:rsid w:val="00CB77B6"/>
    <w:rsid w:val="00CB7A46"/>
    <w:rsid w:val="00CC10C6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4E12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752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3166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227C"/>
    <w:rsid w:val="00D826B4"/>
    <w:rsid w:val="00D8273F"/>
    <w:rsid w:val="00D82825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08B0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6D9C"/>
    <w:rsid w:val="00DE710B"/>
    <w:rsid w:val="00DE780F"/>
    <w:rsid w:val="00DE79BF"/>
    <w:rsid w:val="00DE79EB"/>
    <w:rsid w:val="00DF1148"/>
    <w:rsid w:val="00DF15D7"/>
    <w:rsid w:val="00DF24F9"/>
    <w:rsid w:val="00DF2A52"/>
    <w:rsid w:val="00DF3527"/>
    <w:rsid w:val="00DF3E12"/>
    <w:rsid w:val="00DF4E64"/>
    <w:rsid w:val="00DF69A3"/>
    <w:rsid w:val="00DF69A9"/>
    <w:rsid w:val="00DF6A4F"/>
    <w:rsid w:val="00DF6CC2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760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628B"/>
    <w:rsid w:val="00E26342"/>
    <w:rsid w:val="00E26CBE"/>
    <w:rsid w:val="00E30FA5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6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159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75A"/>
    <w:rsid w:val="00F029B6"/>
    <w:rsid w:val="00F02F18"/>
    <w:rsid w:val="00F044AB"/>
    <w:rsid w:val="00F0458E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66A"/>
    <w:rsid w:val="00F26758"/>
    <w:rsid w:val="00F270E1"/>
    <w:rsid w:val="00F277E4"/>
    <w:rsid w:val="00F27AC8"/>
    <w:rsid w:val="00F31102"/>
    <w:rsid w:val="00F31334"/>
    <w:rsid w:val="00F31D5C"/>
    <w:rsid w:val="00F33998"/>
    <w:rsid w:val="00F342F9"/>
    <w:rsid w:val="00F342FD"/>
    <w:rsid w:val="00F34E9E"/>
    <w:rsid w:val="00F36130"/>
    <w:rsid w:val="00F3631B"/>
    <w:rsid w:val="00F36725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18F"/>
    <w:rsid w:val="00F72E0C"/>
    <w:rsid w:val="00F73385"/>
    <w:rsid w:val="00F74328"/>
    <w:rsid w:val="00F76189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66D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6EDB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18E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C3E8-528E-49B8-8686-6C8EA587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3529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4</cp:revision>
  <cp:lastPrinted>2010-05-04T03:47:00Z</cp:lastPrinted>
  <dcterms:created xsi:type="dcterms:W3CDTF">2018-02-27T23:21:00Z</dcterms:created>
  <dcterms:modified xsi:type="dcterms:W3CDTF">2018-02-27T23:39:00Z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