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FA1D23">
            <w:pPr>
              <w:pStyle w:val="T2"/>
            </w:pPr>
            <w:r>
              <w:rPr>
                <w:lang w:eastAsia="ko-KR"/>
              </w:rPr>
              <w:t>11ax D</w:t>
            </w:r>
            <w:r w:rsidR="004B6C5E">
              <w:rPr>
                <w:lang w:eastAsia="ko-KR"/>
              </w:rPr>
              <w:t>2</w:t>
            </w:r>
            <w:r>
              <w:rPr>
                <w:lang w:eastAsia="ko-KR"/>
              </w:rPr>
              <w:t xml:space="preserve">.0 Comment Resolution </w:t>
            </w:r>
            <w:r w:rsidR="00FA1D23">
              <w:rPr>
                <w:lang w:eastAsia="ko-KR"/>
              </w:rPr>
              <w:t>CID14318</w:t>
            </w:r>
          </w:p>
        </w:tc>
      </w:tr>
      <w:tr w:rsidR="00BF369F" w:rsidRPr="00183F4C" w:rsidTr="00EF6EDC">
        <w:trPr>
          <w:trHeight w:val="359"/>
          <w:jc w:val="center"/>
        </w:trPr>
        <w:tc>
          <w:tcPr>
            <w:tcW w:w="9576" w:type="dxa"/>
            <w:gridSpan w:val="5"/>
            <w:vAlign w:val="center"/>
          </w:tcPr>
          <w:p w:rsidR="00BF369F" w:rsidRPr="00183F4C" w:rsidRDefault="00BF369F" w:rsidP="00FA1D23">
            <w:pPr>
              <w:pStyle w:val="T2"/>
              <w:ind w:left="0"/>
              <w:rPr>
                <w:b w:val="0"/>
                <w:sz w:val="20"/>
              </w:rPr>
            </w:pPr>
            <w:r w:rsidRPr="00183F4C">
              <w:rPr>
                <w:sz w:val="20"/>
              </w:rPr>
              <w:t>Date:</w:t>
            </w:r>
            <w:r w:rsidRPr="00183F4C">
              <w:rPr>
                <w:b w:val="0"/>
                <w:sz w:val="20"/>
              </w:rPr>
              <w:t xml:space="preserve">  201</w:t>
            </w:r>
            <w:r w:rsidR="000E389E">
              <w:rPr>
                <w:b w:val="0"/>
                <w:sz w:val="20"/>
                <w:lang w:eastAsia="ko-KR"/>
              </w:rPr>
              <w:t>8-0</w:t>
            </w:r>
            <w:r w:rsidR="00FA1D23">
              <w:rPr>
                <w:b w:val="0"/>
                <w:sz w:val="20"/>
                <w:lang w:eastAsia="ko-KR"/>
              </w:rPr>
              <w:t>2</w:t>
            </w:r>
            <w:r w:rsidR="000E389E">
              <w:rPr>
                <w:b w:val="0"/>
                <w:sz w:val="20"/>
                <w:lang w:eastAsia="ko-KR"/>
              </w:rPr>
              <w:t>-</w:t>
            </w:r>
            <w:r w:rsidR="00FA1D23">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B776A0" w:rsidP="005418B7">
      <w:pPr>
        <w:pStyle w:val="ListParagraph"/>
        <w:numPr>
          <w:ilvl w:val="0"/>
          <w:numId w:val="2"/>
        </w:numPr>
        <w:ind w:leftChars="0"/>
        <w:jc w:val="both"/>
      </w:pPr>
      <w:r w:rsidRPr="008F5767">
        <w:t>14318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37079" w:rsidRPr="004112A3" w:rsidTr="006B78B7">
        <w:trPr>
          <w:trHeight w:val="220"/>
        </w:trPr>
        <w:tc>
          <w:tcPr>
            <w:tcW w:w="787" w:type="dxa"/>
            <w:shd w:val="clear" w:color="auto" w:fill="auto"/>
            <w:noWrap/>
            <w:vAlign w:val="center"/>
          </w:tcPr>
          <w:p w:rsidR="00337079" w:rsidRPr="00CB220F" w:rsidRDefault="00337079" w:rsidP="00337079">
            <w:pPr>
              <w:jc w:val="center"/>
              <w:rPr>
                <w:rFonts w:ascii="Arial" w:hAnsi="Arial" w:cs="Arial"/>
                <w:sz w:val="20"/>
                <w:lang w:val="en-US"/>
              </w:rPr>
            </w:pPr>
            <w:r w:rsidRPr="00CB220F">
              <w:rPr>
                <w:rFonts w:ascii="Arial" w:hAnsi="Arial" w:cs="Arial"/>
                <w:sz w:val="20"/>
              </w:rPr>
              <w:t>14318</w:t>
            </w:r>
          </w:p>
          <w:p w:rsidR="00337079" w:rsidRPr="00CB220F" w:rsidRDefault="00337079" w:rsidP="00337079">
            <w:pPr>
              <w:jc w:val="center"/>
              <w:rPr>
                <w:rFonts w:eastAsia="Times New Roman"/>
                <w:b/>
                <w:bCs/>
                <w:color w:val="000000"/>
                <w:szCs w:val="18"/>
                <w:lang w:val="en-US"/>
              </w:rPr>
            </w:pPr>
          </w:p>
        </w:tc>
        <w:tc>
          <w:tcPr>
            <w:tcW w:w="833" w:type="dxa"/>
            <w:shd w:val="clear" w:color="auto" w:fill="auto"/>
            <w:noWrap/>
          </w:tcPr>
          <w:p w:rsidR="00337079" w:rsidRPr="00CB220F" w:rsidRDefault="00337079" w:rsidP="00337079">
            <w:pPr>
              <w:rPr>
                <w:rFonts w:ascii="Arial" w:hAnsi="Arial" w:cs="Arial"/>
                <w:sz w:val="20"/>
                <w:lang w:val="en-US"/>
              </w:rPr>
            </w:pPr>
            <w:r w:rsidRPr="00CB220F">
              <w:rPr>
                <w:rFonts w:ascii="Arial" w:hAnsi="Arial" w:cs="Arial"/>
                <w:sz w:val="20"/>
              </w:rPr>
              <w:t>247</w:t>
            </w:r>
          </w:p>
        </w:tc>
        <w:tc>
          <w:tcPr>
            <w:tcW w:w="697" w:type="dxa"/>
            <w:shd w:val="clear" w:color="auto" w:fill="auto"/>
            <w:noWrap/>
          </w:tcPr>
          <w:p w:rsidR="00337079" w:rsidRPr="00CB220F" w:rsidRDefault="00337079" w:rsidP="00337079">
            <w:pPr>
              <w:rPr>
                <w:rFonts w:ascii="Arial" w:hAnsi="Arial" w:cs="Arial"/>
                <w:sz w:val="20"/>
              </w:rPr>
            </w:pPr>
            <w:r w:rsidRPr="00CB220F">
              <w:rPr>
                <w:rFonts w:ascii="Arial" w:hAnsi="Arial" w:cs="Arial"/>
                <w:sz w:val="20"/>
              </w:rPr>
              <w:t>1</w:t>
            </w:r>
          </w:p>
        </w:tc>
        <w:tc>
          <w:tcPr>
            <w:tcW w:w="2970" w:type="dxa"/>
            <w:shd w:val="clear" w:color="auto" w:fill="auto"/>
            <w:noWrap/>
          </w:tcPr>
          <w:p w:rsidR="00337079" w:rsidRPr="00CB220F" w:rsidRDefault="00337079" w:rsidP="00337079">
            <w:pPr>
              <w:rPr>
                <w:rFonts w:ascii="Arial" w:hAnsi="Arial" w:cs="Arial"/>
                <w:sz w:val="20"/>
                <w:lang w:val="en-US"/>
              </w:rPr>
            </w:pPr>
            <w:r w:rsidRPr="00CB220F">
              <w:rPr>
                <w:rFonts w:ascii="Arial" w:hAnsi="Arial" w:cs="Arial"/>
                <w:sz w:val="20"/>
              </w:rPr>
              <w:t>The statement "HE_LTF_TYPE is 4x</w:t>
            </w:r>
            <w:r w:rsidRPr="00CB220F">
              <w:rPr>
                <w:rFonts w:ascii="Arial" w:hAnsi="Arial" w:cs="Arial"/>
                <w:sz w:val="20"/>
              </w:rPr>
              <w:br/>
              <w:t>LTF for 3.2 ++s or 2x LTF for 1.6 ++s" is not valid.  The values of "3.2 ++s" and "1.6 ++s" are for "GI_TYPE".</w:t>
            </w:r>
          </w:p>
        </w:tc>
        <w:tc>
          <w:tcPr>
            <w:tcW w:w="2520" w:type="dxa"/>
            <w:shd w:val="clear" w:color="auto" w:fill="auto"/>
            <w:noWrap/>
          </w:tcPr>
          <w:p w:rsidR="00337079" w:rsidRPr="00CB220F" w:rsidRDefault="00337079" w:rsidP="00337079">
            <w:pPr>
              <w:rPr>
                <w:rFonts w:ascii="Arial" w:hAnsi="Arial" w:cs="Arial"/>
                <w:sz w:val="20"/>
              </w:rPr>
            </w:pPr>
            <w:r w:rsidRPr="00CB220F">
              <w:rPr>
                <w:rFonts w:ascii="Arial" w:hAnsi="Arial" w:cs="Arial"/>
                <w:sz w:val="20"/>
              </w:rPr>
              <w:t>Change the sentence to the following:</w:t>
            </w:r>
            <w:r w:rsidRPr="00CB220F">
              <w:rPr>
                <w:rFonts w:ascii="Arial" w:hAnsi="Arial" w:cs="Arial"/>
                <w:sz w:val="20"/>
              </w:rPr>
              <w:br/>
            </w:r>
            <w:r w:rsidRPr="00CB220F">
              <w:rPr>
                <w:rFonts w:ascii="Arial" w:hAnsi="Arial" w:cs="Arial"/>
                <w:sz w:val="20"/>
              </w:rPr>
              <w:br/>
              <w:t>"GI and LTF Type is set to 2 if the carrying PPDU TXVECTOR parameters HE_LTF_TYPE and GI_TYPE are either 4x LTF and 3.2 ++s or 2x LTF and 1.6 ++s, respectively; otherwise is set to 1"</w:t>
            </w:r>
          </w:p>
        </w:tc>
        <w:tc>
          <w:tcPr>
            <w:tcW w:w="3420" w:type="dxa"/>
            <w:shd w:val="clear" w:color="auto" w:fill="auto"/>
            <w:vAlign w:val="center"/>
          </w:tcPr>
          <w:p w:rsidR="00337079" w:rsidRPr="00CB220F" w:rsidRDefault="00337079" w:rsidP="00337079">
            <w:pPr>
              <w:rPr>
                <w:rFonts w:eastAsia="Times New Roman"/>
                <w:b/>
                <w:bCs/>
                <w:color w:val="000000"/>
                <w:sz w:val="16"/>
                <w:lang w:val="en-US"/>
              </w:rPr>
            </w:pPr>
            <w:r w:rsidRPr="00CB220F">
              <w:rPr>
                <w:rFonts w:eastAsia="Times New Roman"/>
                <w:b/>
                <w:bCs/>
                <w:color w:val="000000"/>
                <w:sz w:val="16"/>
                <w:lang w:val="en-US"/>
              </w:rPr>
              <w:t>Revised</w:t>
            </w:r>
          </w:p>
          <w:p w:rsidR="001010A7" w:rsidRPr="00CB220F" w:rsidRDefault="001010A7" w:rsidP="00337079">
            <w:pPr>
              <w:rPr>
                <w:rFonts w:eastAsia="Times New Roman"/>
                <w:b/>
                <w:bCs/>
                <w:color w:val="000000"/>
                <w:sz w:val="16"/>
                <w:lang w:val="en-US"/>
              </w:rPr>
            </w:pPr>
          </w:p>
          <w:p w:rsidR="001010A7" w:rsidRPr="00CB220F" w:rsidRDefault="001010A7" w:rsidP="00337079">
            <w:pPr>
              <w:rPr>
                <w:sz w:val="20"/>
              </w:rPr>
            </w:pPr>
            <w:r w:rsidRPr="00CB220F">
              <w:rPr>
                <w:rFonts w:eastAsia="Times New Roman"/>
                <w:b/>
                <w:bCs/>
                <w:color w:val="000000"/>
                <w:sz w:val="16"/>
                <w:lang w:val="en-US"/>
              </w:rPr>
              <w:t xml:space="preserve">Generally agree with the commenter: </w:t>
            </w:r>
            <w:r w:rsidRPr="00CB220F">
              <w:rPr>
                <w:sz w:val="20"/>
              </w:rPr>
              <w:t>HE_LTF_ TYPE in TXVECTOR/RXVECTOR has no value of 4x LTF for 3.2 μs.</w:t>
            </w:r>
          </w:p>
          <w:p w:rsidR="00337079" w:rsidRPr="00CB220F" w:rsidRDefault="00337079" w:rsidP="00337079">
            <w:pPr>
              <w:rPr>
                <w:rFonts w:eastAsia="Times New Roman"/>
                <w:b/>
                <w:bCs/>
                <w:color w:val="000000"/>
                <w:sz w:val="16"/>
                <w:lang w:val="en-US"/>
              </w:rPr>
            </w:pPr>
          </w:p>
          <w:p w:rsidR="00337079" w:rsidRPr="00CB220F" w:rsidRDefault="00337079" w:rsidP="008F5767">
            <w:pPr>
              <w:rPr>
                <w:rFonts w:eastAsia="Times New Roman"/>
                <w:b/>
                <w:bCs/>
                <w:color w:val="000000"/>
                <w:sz w:val="16"/>
                <w:lang w:val="en-US"/>
              </w:rPr>
            </w:pPr>
            <w:r w:rsidRPr="00CB220F">
              <w:rPr>
                <w:rFonts w:eastAsia="Times New Roman"/>
                <w:b/>
                <w:bCs/>
                <w:color w:val="000000"/>
                <w:sz w:val="16"/>
                <w:lang w:val="en-US"/>
              </w:rPr>
              <w:t xml:space="preserve">TGax editor to make change in </w:t>
            </w:r>
            <w:r w:rsidR="000E389E" w:rsidRPr="00CB220F">
              <w:rPr>
                <w:rFonts w:eastAsia="Times New Roman"/>
                <w:b/>
                <w:bCs/>
                <w:color w:val="000000"/>
                <w:sz w:val="16"/>
                <w:lang w:val="en-US"/>
              </w:rPr>
              <w:t>11-18/</w:t>
            </w:r>
            <w:r w:rsidR="008F5767">
              <w:rPr>
                <w:rFonts w:eastAsia="Times New Roman"/>
                <w:b/>
                <w:bCs/>
                <w:color w:val="000000"/>
                <w:sz w:val="16"/>
                <w:lang w:val="en-US"/>
              </w:rPr>
              <w:t>0423</w:t>
            </w:r>
            <w:r w:rsidR="00713406" w:rsidRPr="00CB220F">
              <w:rPr>
                <w:rFonts w:eastAsia="Times New Roman"/>
                <w:b/>
                <w:bCs/>
                <w:color w:val="000000"/>
                <w:sz w:val="16"/>
                <w:lang w:val="en-US"/>
              </w:rPr>
              <w:t>r</w:t>
            </w:r>
            <w:r w:rsidR="006B78B7">
              <w:rPr>
                <w:rFonts w:eastAsia="Times New Roman"/>
                <w:b/>
                <w:bCs/>
                <w:color w:val="000000"/>
                <w:sz w:val="16"/>
                <w:lang w:val="en-US"/>
              </w:rPr>
              <w:t>1</w:t>
            </w:r>
            <w:r w:rsidRPr="00CB220F">
              <w:rPr>
                <w:rFonts w:eastAsia="Times New Roman"/>
                <w:b/>
                <w:bCs/>
                <w:color w:val="000000"/>
                <w:sz w:val="16"/>
                <w:lang w:val="en-US"/>
              </w:rPr>
              <w:t xml:space="preserve"> under 14318</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DF018D" w:rsidRDefault="00DF018D" w:rsidP="00983DAB">
      <w:pPr>
        <w:autoSpaceDE w:val="0"/>
        <w:autoSpaceDN w:val="0"/>
        <w:adjustRightInd w:val="0"/>
      </w:pPr>
    </w:p>
    <w:p w:rsidR="00FB3C2B" w:rsidRDefault="00FB3C2B" w:rsidP="00983DAB">
      <w:pPr>
        <w:autoSpaceDE w:val="0"/>
        <w:autoSpaceDN w:val="0"/>
        <w:adjustRightInd w:val="0"/>
        <w:rPr>
          <w:b/>
          <w:bCs/>
          <w:sz w:val="20"/>
        </w:rPr>
      </w:pPr>
      <w:r>
        <w:rPr>
          <w:b/>
          <w:bCs/>
          <w:sz w:val="20"/>
        </w:rPr>
        <w:t>27.5.3.2.3 Allowed settings of the Trigger frame fields and UMRS Control field</w:t>
      </w:r>
    </w:p>
    <w:p w:rsidR="00DF018D" w:rsidRDefault="00DF018D" w:rsidP="00983DAB">
      <w:pPr>
        <w:autoSpaceDE w:val="0"/>
        <w:autoSpaceDN w:val="0"/>
        <w:adjustRightInd w:val="0"/>
      </w:pPr>
    </w:p>
    <w:p w:rsidR="00DF018D" w:rsidRPr="00DF018D" w:rsidRDefault="00DF018D" w:rsidP="00DF018D">
      <w:pPr>
        <w:autoSpaceDE w:val="0"/>
        <w:autoSpaceDN w:val="0"/>
        <w:adjustRightInd w:val="0"/>
        <w:rPr>
          <w:b/>
          <w:bCs/>
          <w:i/>
          <w:sz w:val="20"/>
        </w:rPr>
      </w:pPr>
      <w:r>
        <w:rPr>
          <w:b/>
          <w:bCs/>
          <w:i/>
          <w:sz w:val="20"/>
          <w:highlight w:val="yellow"/>
        </w:rPr>
        <w:t>TGax editor</w:t>
      </w:r>
      <w:r w:rsidRPr="00DF018D">
        <w:rPr>
          <w:b/>
          <w:bCs/>
          <w:i/>
          <w:sz w:val="20"/>
          <w:highlight w:val="yellow"/>
        </w:rPr>
        <w:t xml:space="preserve">: change </w:t>
      </w:r>
      <w:r w:rsidR="00CC4211">
        <w:rPr>
          <w:b/>
          <w:bCs/>
          <w:i/>
          <w:sz w:val="20"/>
          <w:highlight w:val="yellow"/>
        </w:rPr>
        <w:t>6</w:t>
      </w:r>
      <w:r w:rsidR="00CC4211" w:rsidRPr="00CC4211">
        <w:rPr>
          <w:b/>
          <w:bCs/>
          <w:i/>
          <w:sz w:val="20"/>
          <w:highlight w:val="yellow"/>
          <w:vertAlign w:val="superscript"/>
        </w:rPr>
        <w:t>th</w:t>
      </w:r>
      <w:r w:rsidR="00CC4211">
        <w:rPr>
          <w:b/>
          <w:bCs/>
          <w:i/>
          <w:sz w:val="20"/>
          <w:highlight w:val="yellow"/>
        </w:rPr>
        <w:t xml:space="preserve"> paragraph in </w:t>
      </w:r>
      <w:r w:rsidRPr="00DF018D">
        <w:rPr>
          <w:b/>
          <w:bCs/>
          <w:i/>
          <w:sz w:val="20"/>
          <w:highlight w:val="yellow"/>
        </w:rPr>
        <w:t>27.5.3.2.3 as follows</w:t>
      </w:r>
      <w:r w:rsidR="006B78B7">
        <w:rPr>
          <w:b/>
          <w:bCs/>
          <w:i/>
          <w:sz w:val="20"/>
          <w:highlight w:val="yellow"/>
        </w:rPr>
        <w:t>(14318)</w:t>
      </w:r>
      <w:r w:rsidRPr="00DF018D">
        <w:rPr>
          <w:b/>
          <w:bCs/>
          <w:i/>
          <w:sz w:val="20"/>
          <w:highlight w:val="yellow"/>
        </w:rPr>
        <w:t>:</w:t>
      </w:r>
    </w:p>
    <w:p w:rsidR="00CC4211" w:rsidRDefault="00FB3C2B" w:rsidP="00CC4211">
      <w:pPr>
        <w:pStyle w:val="T"/>
        <w:rPr>
          <w:w w:val="100"/>
        </w:rPr>
      </w:pPr>
      <w:r>
        <w:rPr>
          <w:w w:val="100"/>
        </w:rPr>
        <w:t xml:space="preserve"> </w:t>
      </w:r>
      <w:r w:rsidR="00CC4211">
        <w:rPr>
          <w:w w:val="100"/>
        </w:rPr>
        <w:t>An AP that transmits Trigger frames and frames carrying a UMRS Control subfield in more than one A-MPDU shall set the Common Info field of the Trigger frames and the UMRS Control subfields in each A-MPDU as follows:</w:t>
      </w:r>
    </w:p>
    <w:p w:rsidR="00CC4211" w:rsidRDefault="00CC4211" w:rsidP="00CC4211">
      <w:pPr>
        <w:pStyle w:val="DL"/>
        <w:numPr>
          <w:ilvl w:val="0"/>
          <w:numId w:val="7"/>
        </w:numPr>
        <w:tabs>
          <w:tab w:val="clear" w:pos="640"/>
          <w:tab w:val="left" w:pos="600"/>
        </w:tabs>
        <w:suppressAutoHyphens w:val="0"/>
        <w:ind w:left="640" w:hanging="440"/>
        <w:rPr>
          <w:w w:val="100"/>
        </w:rPr>
      </w:pPr>
      <w:r>
        <w:rPr>
          <w:w w:val="100"/>
        </w:rPr>
        <w:t>The Length subfield in the Common Info field of the Trigger frames and the HE TB PPDU Length field in the UMRS Control subfields indicate the same HE TB PPDU duration</w:t>
      </w:r>
    </w:p>
    <w:p w:rsidR="00CC4211" w:rsidRDefault="00CC4211" w:rsidP="00CC4211">
      <w:pPr>
        <w:pStyle w:val="DL"/>
        <w:numPr>
          <w:ilvl w:val="0"/>
          <w:numId w:val="7"/>
        </w:numPr>
        <w:tabs>
          <w:tab w:val="clear" w:pos="640"/>
          <w:tab w:val="left" w:pos="600"/>
        </w:tabs>
        <w:suppressAutoHyphens w:val="0"/>
        <w:ind w:left="640" w:hanging="440"/>
        <w:rPr>
          <w:w w:val="100"/>
        </w:rPr>
      </w:pPr>
      <w:r>
        <w:rPr>
          <w:w w:val="100"/>
        </w:rPr>
        <w:t>The AP Tx Power subfield in the Common Info field of the Trigger frames and the DL Tx Power subfield in the UMRS Control subfields indicate the same transmit power</w:t>
      </w:r>
    </w:p>
    <w:p w:rsidR="00CC4211" w:rsidRDefault="00CC4211" w:rsidP="00CC4211">
      <w:pPr>
        <w:pStyle w:val="DL"/>
        <w:numPr>
          <w:ilvl w:val="0"/>
          <w:numId w:val="7"/>
        </w:numPr>
        <w:tabs>
          <w:tab w:val="clear" w:pos="640"/>
          <w:tab w:val="left" w:pos="600"/>
        </w:tabs>
        <w:suppressAutoHyphens w:val="0"/>
        <w:ind w:left="640" w:hanging="440"/>
        <w:rPr>
          <w:w w:val="100"/>
        </w:rPr>
      </w:pPr>
      <w:r>
        <w:rPr>
          <w:w w:val="100"/>
        </w:rPr>
        <w:t>In the Common Info field of the Trigger frames:</w:t>
      </w:r>
    </w:p>
    <w:p w:rsidR="00CC4211" w:rsidRDefault="00CC4211" w:rsidP="00CC4211">
      <w:pPr>
        <w:pStyle w:val="DL2"/>
        <w:numPr>
          <w:ilvl w:val="0"/>
          <w:numId w:val="8"/>
        </w:numPr>
        <w:ind w:left="920" w:hanging="280"/>
        <w:rPr>
          <w:w w:val="100"/>
        </w:rPr>
      </w:pPr>
      <w:r>
        <w:rPr>
          <w:w w:val="100"/>
        </w:rPr>
        <w:t>The MU-MIMO LTF Mode and STBC subfields are set to 0</w:t>
      </w:r>
    </w:p>
    <w:p w:rsidR="00CC4211" w:rsidRDefault="00CC4211" w:rsidP="00CC4211">
      <w:pPr>
        <w:pStyle w:val="DL2"/>
        <w:numPr>
          <w:ilvl w:val="0"/>
          <w:numId w:val="8"/>
        </w:numPr>
        <w:ind w:left="920" w:hanging="280"/>
        <w:rPr>
          <w:w w:val="100"/>
        </w:rPr>
      </w:pPr>
      <w:r>
        <w:rPr>
          <w:w w:val="100"/>
        </w:rPr>
        <w:t>The Number Of HE-LTF Symbols And Midamble Periodicity subfield is set to 0</w:t>
      </w:r>
    </w:p>
    <w:p w:rsidR="00CC4211" w:rsidRDefault="00CC4211" w:rsidP="00CC4211">
      <w:pPr>
        <w:pStyle w:val="DL2"/>
        <w:numPr>
          <w:ilvl w:val="0"/>
          <w:numId w:val="8"/>
        </w:numPr>
        <w:ind w:left="920" w:hanging="280"/>
        <w:rPr>
          <w:w w:val="100"/>
        </w:rPr>
      </w:pPr>
      <w:r>
        <w:rPr>
          <w:w w:val="100"/>
        </w:rPr>
        <w:t>The Doppler subfield is set to 0</w:t>
      </w:r>
    </w:p>
    <w:p w:rsidR="00CC4211" w:rsidRDefault="00CC4211" w:rsidP="00CC4211">
      <w:pPr>
        <w:pStyle w:val="DL2"/>
        <w:numPr>
          <w:ilvl w:val="0"/>
          <w:numId w:val="8"/>
        </w:numPr>
        <w:ind w:left="920" w:hanging="280"/>
        <w:rPr>
          <w:w w:val="100"/>
        </w:rPr>
      </w:pPr>
      <w:r>
        <w:rPr>
          <w:w w:val="100"/>
        </w:rPr>
        <w:t>The Packet Extension subfield is set to the default PE duration value, which is indicated by the AP in the Default PE Duration subfield of the HE Operation element it transmits and the pre-FEC padding factor is set to 4</w:t>
      </w:r>
    </w:p>
    <w:p w:rsidR="00CC4211" w:rsidRDefault="00CC4211" w:rsidP="00CC4211">
      <w:pPr>
        <w:pStyle w:val="DL2"/>
        <w:numPr>
          <w:ilvl w:val="0"/>
          <w:numId w:val="8"/>
        </w:numPr>
        <w:ind w:left="920" w:hanging="280"/>
        <w:rPr>
          <w:w w:val="100"/>
        </w:rPr>
      </w:pPr>
      <w:r>
        <w:rPr>
          <w:w w:val="100"/>
        </w:rPr>
        <w:t>The Spatial Reuse subfield is set to SRP_AND_NONSRG_OBSS-PD_PROHIBITED</w:t>
      </w:r>
    </w:p>
    <w:p w:rsidR="00CC4211" w:rsidRDefault="00CC4211" w:rsidP="00CC4211">
      <w:pPr>
        <w:pStyle w:val="DL2"/>
        <w:numPr>
          <w:ilvl w:val="0"/>
          <w:numId w:val="8"/>
        </w:numPr>
        <w:ind w:left="920" w:hanging="280"/>
        <w:rPr>
          <w:w w:val="100"/>
        </w:rPr>
      </w:pPr>
      <w:r>
        <w:rPr>
          <w:w w:val="100"/>
        </w:rPr>
        <w:t>The GI And LTF Type subfield is set to 2 if the carrying PPDU TXVECTOR parameter HE_LTF_TYPE</w:t>
      </w:r>
      <w:ins w:id="5" w:author="Liwen Chu" w:date="2018-02-27T12:21:00Z">
        <w:r>
          <w:rPr>
            <w:w w:val="100"/>
          </w:rPr>
          <w:t xml:space="preserve"> </w:t>
        </w:r>
      </w:ins>
      <w:ins w:id="6" w:author="Liwen Chu" w:date="2018-03-07T15:53:00Z">
        <w:r w:rsidR="006B78B7">
          <w:rPr>
            <w:w w:val="100"/>
          </w:rPr>
          <w:t xml:space="preserve">is equal to 2 </w:t>
        </w:r>
      </w:ins>
      <w:ins w:id="7" w:author="Liwen Chu" w:date="2018-02-27T12:21:00Z">
        <w:r>
          <w:rPr>
            <w:w w:val="100"/>
          </w:rPr>
          <w:t>and GI_TYPE</w:t>
        </w:r>
      </w:ins>
      <w:r>
        <w:rPr>
          <w:w w:val="100"/>
        </w:rPr>
        <w:t xml:space="preserve"> is </w:t>
      </w:r>
      <w:ins w:id="8" w:author="Liwen Chu" w:date="2018-02-27T14:55:00Z">
        <w:r w:rsidR="0080443F">
          <w:rPr>
            <w:w w:val="100"/>
          </w:rPr>
          <w:t>equal to</w:t>
        </w:r>
      </w:ins>
      <w:ins w:id="9" w:author="Liwen Chu" w:date="2018-02-27T12:21:00Z">
        <w:r>
          <w:rPr>
            <w:w w:val="100"/>
          </w:rPr>
          <w:t xml:space="preserve"> 2 </w:t>
        </w:r>
      </w:ins>
      <w:del w:id="10" w:author="Liwen Chu" w:date="2018-02-27T12:26:00Z">
        <w:r w:rsidDel="00CC4211">
          <w:rPr>
            <w:w w:val="100"/>
          </w:rPr>
          <w:delText>4x LTF for 3.2 µs</w:delText>
        </w:r>
      </w:del>
      <w:ins w:id="11" w:author="Liwen Chu" w:date="2018-02-27T12:26:00Z">
        <w:r>
          <w:rPr>
            <w:w w:val="100"/>
          </w:rPr>
          <w:t xml:space="preserve"> </w:t>
        </w:r>
      </w:ins>
      <w:del w:id="12" w:author="Liwen Chu" w:date="2018-02-27T12:28:00Z">
        <w:r w:rsidDel="00CB220F">
          <w:rPr>
            <w:w w:val="100"/>
          </w:rPr>
          <w:delText xml:space="preserve"> </w:delText>
        </w:r>
      </w:del>
      <w:r>
        <w:rPr>
          <w:w w:val="100"/>
        </w:rPr>
        <w:t xml:space="preserve">or </w:t>
      </w:r>
      <w:del w:id="13" w:author="Liwen Chu" w:date="2018-02-27T12:28:00Z">
        <w:r w:rsidDel="00CB220F">
          <w:rPr>
            <w:w w:val="100"/>
          </w:rPr>
          <w:delText>2x LTF for 1.6 µs</w:delText>
        </w:r>
      </w:del>
      <w:ins w:id="14" w:author="Liwen Chu" w:date="2018-02-27T14:51:00Z">
        <w:r w:rsidR="0080443F">
          <w:rPr>
            <w:w w:val="100"/>
          </w:rPr>
          <w:t xml:space="preserve"> </w:t>
        </w:r>
      </w:ins>
      <w:ins w:id="15" w:author="Liwen Chu" w:date="2018-03-07T15:54:00Z">
        <w:r w:rsidR="006B78B7">
          <w:rPr>
            <w:w w:val="100"/>
          </w:rPr>
          <w:t>the carrying PPDU TXVECTOR parameter HE_LTF_TYPE is equal to 1 and GI_TYPE is equal to 1</w:t>
        </w:r>
      </w:ins>
      <w:r>
        <w:rPr>
          <w:w w:val="100"/>
        </w:rPr>
        <w:t>; otherwise is set to 1</w:t>
      </w:r>
    </w:p>
    <w:p w:rsidR="00CC4211" w:rsidRDefault="00CC4211" w:rsidP="00CC4211">
      <w:pPr>
        <w:pStyle w:val="DL2"/>
        <w:numPr>
          <w:ilvl w:val="0"/>
          <w:numId w:val="8"/>
        </w:numPr>
        <w:ind w:left="920" w:hanging="280"/>
        <w:rPr>
          <w:w w:val="100"/>
        </w:rPr>
      </w:pPr>
      <w:r>
        <w:rPr>
          <w:w w:val="100"/>
        </w:rPr>
        <w:t>The other remaining subfields are set to any valid value(#14257, #13709, #Ed)</w:t>
      </w:r>
    </w:p>
    <w:p w:rsidR="00FB3C2B" w:rsidRDefault="00FB3C2B" w:rsidP="00983DAB">
      <w:pPr>
        <w:autoSpaceDE w:val="0"/>
        <w:autoSpaceDN w:val="0"/>
        <w:adjustRightInd w:val="0"/>
      </w:pPr>
    </w:p>
    <w:p w:rsidR="006B78B7" w:rsidRDefault="006B78B7" w:rsidP="00983DAB">
      <w:pPr>
        <w:autoSpaceDE w:val="0"/>
        <w:autoSpaceDN w:val="0"/>
        <w:adjustRightInd w:val="0"/>
      </w:pPr>
    </w:p>
    <w:p w:rsidR="006B78B7" w:rsidRDefault="006B78B7" w:rsidP="00983DAB">
      <w:pPr>
        <w:autoSpaceDE w:val="0"/>
        <w:autoSpaceDN w:val="0"/>
        <w:adjustRightInd w:val="0"/>
        <w:rPr>
          <w:b/>
          <w:bCs/>
          <w:sz w:val="20"/>
        </w:rPr>
      </w:pPr>
      <w:r>
        <w:rPr>
          <w:b/>
          <w:bCs/>
          <w:sz w:val="20"/>
        </w:rPr>
        <w:t>28.2.2 TXVECTOR and RXVECTOR parameters</w:t>
      </w:r>
    </w:p>
    <w:p w:rsidR="006B78B7" w:rsidRDefault="006B78B7" w:rsidP="00983DAB">
      <w:pPr>
        <w:autoSpaceDE w:val="0"/>
        <w:autoSpaceDN w:val="0"/>
        <w:adjustRightInd w:val="0"/>
        <w:rPr>
          <w:b/>
          <w:bCs/>
          <w:sz w:val="20"/>
        </w:rPr>
      </w:pPr>
    </w:p>
    <w:p w:rsidR="006B78B7" w:rsidRPr="00DF018D" w:rsidRDefault="006B78B7" w:rsidP="006B78B7">
      <w:pPr>
        <w:autoSpaceDE w:val="0"/>
        <w:autoSpaceDN w:val="0"/>
        <w:adjustRightInd w:val="0"/>
        <w:rPr>
          <w:b/>
          <w:bCs/>
          <w:i/>
          <w:sz w:val="20"/>
        </w:rPr>
      </w:pPr>
      <w:r>
        <w:rPr>
          <w:b/>
          <w:bCs/>
          <w:i/>
          <w:sz w:val="20"/>
          <w:highlight w:val="yellow"/>
        </w:rPr>
        <w:t>TGax editor</w:t>
      </w:r>
      <w:r w:rsidRPr="00DF018D">
        <w:rPr>
          <w:b/>
          <w:bCs/>
          <w:i/>
          <w:sz w:val="20"/>
          <w:highlight w:val="yellow"/>
        </w:rPr>
        <w:t xml:space="preserve">: change </w:t>
      </w:r>
      <w:r>
        <w:rPr>
          <w:b/>
          <w:bCs/>
          <w:i/>
          <w:sz w:val="20"/>
          <w:highlight w:val="yellow"/>
        </w:rPr>
        <w:t xml:space="preserve">the rows </w:t>
      </w:r>
      <w:r w:rsidRPr="006B78B7">
        <w:rPr>
          <w:b/>
          <w:bCs/>
          <w:i/>
          <w:sz w:val="20"/>
          <w:highlight w:val="yellow"/>
        </w:rPr>
        <w:t>of</w:t>
      </w:r>
      <w:r w:rsidRPr="006B78B7">
        <w:rPr>
          <w:i/>
          <w:highlight w:val="yellow"/>
        </w:rPr>
        <w:t xml:space="preserve"> HE_LTF_TYPE and GI_TYPE</w:t>
      </w:r>
      <w:r>
        <w:rPr>
          <w:i/>
          <w:highlight w:val="yellow"/>
        </w:rPr>
        <w:t xml:space="preserve"> in Table28-1</w:t>
      </w:r>
      <w:r w:rsidRPr="006B78B7">
        <w:rPr>
          <w:b/>
          <w:bCs/>
          <w:i/>
          <w:sz w:val="20"/>
          <w:highlight w:val="yellow"/>
        </w:rPr>
        <w:t xml:space="preserve"> </w:t>
      </w:r>
      <w:r w:rsidRPr="00DF018D">
        <w:rPr>
          <w:b/>
          <w:bCs/>
          <w:i/>
          <w:sz w:val="20"/>
          <w:highlight w:val="yellow"/>
        </w:rPr>
        <w:t>as follows</w:t>
      </w:r>
      <w:r>
        <w:rPr>
          <w:b/>
          <w:bCs/>
          <w:i/>
          <w:sz w:val="20"/>
          <w:highlight w:val="yellow"/>
        </w:rPr>
        <w:t>(14318)</w:t>
      </w:r>
      <w:r w:rsidRPr="00DF018D">
        <w:rPr>
          <w:b/>
          <w:bCs/>
          <w:i/>
          <w:sz w:val="20"/>
          <w:highlight w:val="yellow"/>
        </w:rPr>
        <w:t>:</w:t>
      </w:r>
    </w:p>
    <w:p w:rsidR="006B78B7" w:rsidRDefault="006B78B7" w:rsidP="00983DA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6B1F67" w:rsidTr="00526D09">
        <w:trPr>
          <w:trHeight w:val="361"/>
        </w:trPr>
        <w:tc>
          <w:tcPr>
            <w:tcW w:w="996" w:type="dxa"/>
            <w:vMerge w:val="restart"/>
            <w:textDirection w:val="btLr"/>
          </w:tcPr>
          <w:p w:rsidR="006B1F67" w:rsidRDefault="006B1F67" w:rsidP="00526D09">
            <w:pPr>
              <w:ind w:left="113" w:right="113"/>
              <w:jc w:val="center"/>
              <w:rPr>
                <w:rFonts w:eastAsia="SimSun"/>
                <w:bCs/>
                <w:iCs/>
                <w:lang w:val="en-US" w:eastAsia="zh-CN"/>
              </w:rPr>
            </w:pPr>
            <w:r>
              <w:rPr>
                <w:rFonts w:eastAsia="SimSun"/>
                <w:bCs/>
                <w:iCs/>
                <w:lang w:val="en-US" w:eastAsia="zh-CN"/>
              </w:rPr>
              <w:t>HE_LTF_TYPE</w:t>
            </w:r>
          </w:p>
        </w:tc>
        <w:tc>
          <w:tcPr>
            <w:tcW w:w="3036" w:type="dxa"/>
          </w:tcPr>
          <w:p w:rsidR="006B1F67" w:rsidRDefault="006B1F67" w:rsidP="00526D09">
            <w:pPr>
              <w:rPr>
                <w:rFonts w:eastAsia="SimSun"/>
                <w:bCs/>
                <w:iCs/>
                <w:lang w:val="en-US" w:eastAsia="zh-CN"/>
              </w:rPr>
            </w:pPr>
            <w:r>
              <w:rPr>
                <w:rFonts w:eastAsia="SimSun"/>
                <w:bCs/>
                <w:iCs/>
                <w:lang w:val="en-US" w:eastAsia="zh-CN"/>
              </w:rPr>
              <w:t>FORMAT is HE_SU, HE_MU, HE_EXT_SU or HE_TRIG</w:t>
            </w:r>
          </w:p>
        </w:tc>
        <w:tc>
          <w:tcPr>
            <w:tcW w:w="4826" w:type="dxa"/>
          </w:tcPr>
          <w:p w:rsidR="006B1F67" w:rsidRDefault="006B1F67" w:rsidP="00526D09">
            <w:pPr>
              <w:rPr>
                <w:rFonts w:eastAsia="SimSun"/>
                <w:bCs/>
                <w:iCs/>
                <w:lang w:val="en-US" w:eastAsia="zh-CN"/>
              </w:rPr>
            </w:pPr>
            <w:r>
              <w:rPr>
                <w:rFonts w:eastAsia="SimSun"/>
                <w:bCs/>
                <w:iCs/>
                <w:lang w:val="en-US" w:eastAsia="zh-CN"/>
              </w:rPr>
              <w:t>Indicates the type of HE-LTF.</w:t>
            </w:r>
          </w:p>
          <w:p w:rsidR="006B1F67" w:rsidRDefault="006B1F67" w:rsidP="00526D09">
            <w:pPr>
              <w:rPr>
                <w:rFonts w:eastAsia="SimSun"/>
                <w:bCs/>
                <w:iCs/>
                <w:lang w:val="en-US" w:eastAsia="zh-CN"/>
              </w:rPr>
            </w:pPr>
          </w:p>
          <w:p w:rsidR="006B1F67" w:rsidRDefault="006B1F67" w:rsidP="00526D09">
            <w:pPr>
              <w:rPr>
                <w:rFonts w:eastAsia="SimSun"/>
                <w:bCs/>
                <w:iCs/>
                <w:lang w:val="en-US" w:eastAsia="zh-CN"/>
              </w:rPr>
            </w:pPr>
            <w:del w:id="16" w:author="Liwen Chu" w:date="2018-03-07T20:25:00Z">
              <w:r w:rsidDel="006B1F67">
                <w:rPr>
                  <w:rFonts w:eastAsia="SimSun"/>
                  <w:bCs/>
                  <w:iCs/>
                  <w:lang w:val="en-US" w:eastAsia="zh-CN"/>
                </w:rPr>
                <w:delText xml:space="preserve">Enumerated </w:delText>
              </w:r>
            </w:del>
            <w:ins w:id="17" w:author="Liwen Chu" w:date="2018-03-07T20:25:00Z">
              <w:r>
                <w:rPr>
                  <w:rFonts w:eastAsia="SimSun"/>
                  <w:bCs/>
                  <w:iCs/>
                  <w:lang w:val="en-US" w:eastAsia="zh-CN"/>
                </w:rPr>
                <w:t>Interger</w:t>
              </w:r>
            </w:ins>
            <w:del w:id="18" w:author="Liwen Chu" w:date="2018-03-07T20:25:00Z">
              <w:r w:rsidDel="006B1F67">
                <w:rPr>
                  <w:rFonts w:eastAsia="SimSun"/>
                  <w:bCs/>
                  <w:iCs/>
                  <w:lang w:val="en-US" w:eastAsia="zh-CN"/>
                </w:rPr>
                <w:delText>type</w:delText>
              </w:r>
            </w:del>
            <w:r>
              <w:rPr>
                <w:rFonts w:eastAsia="SimSun"/>
                <w:bCs/>
                <w:iCs/>
                <w:lang w:val="en-US" w:eastAsia="zh-CN"/>
              </w:rPr>
              <w:t>:</w:t>
            </w:r>
          </w:p>
          <w:p w:rsidR="006B1F67" w:rsidRDefault="006B1F67" w:rsidP="00526D09">
            <w:pPr>
              <w:ind w:firstLineChars="100" w:firstLine="180"/>
              <w:rPr>
                <w:rFonts w:eastAsia="SimSun"/>
                <w:bCs/>
                <w:iCs/>
                <w:lang w:val="en-US" w:eastAsia="zh-CN"/>
              </w:rPr>
            </w:pPr>
            <w:ins w:id="19" w:author="Liwen Chu" w:date="2018-03-07T20:25:00Z">
              <w:r>
                <w:rPr>
                  <w:rFonts w:eastAsia="SimSun"/>
                  <w:bCs/>
                  <w:iCs/>
                  <w:lang w:val="en-US" w:eastAsia="zh-CN"/>
                </w:rPr>
                <w:t xml:space="preserve">0 indicates </w:t>
              </w:r>
            </w:ins>
            <w:r>
              <w:rPr>
                <w:rFonts w:eastAsia="SimSun"/>
                <w:bCs/>
                <w:iCs/>
                <w:lang w:val="en-US" w:eastAsia="zh-CN"/>
              </w:rPr>
              <w:t xml:space="preserve">1x HE-LTF for 3.2 </w:t>
            </w:r>
            <w:r>
              <w:rPr>
                <w:rFonts w:eastAsia="SimSun" w:hint="eastAsia"/>
                <w:bCs/>
                <w:iCs/>
                <w:lang w:val="en-US" w:eastAsia="zh-CN"/>
              </w:rPr>
              <w:t>u</w:t>
            </w:r>
            <w:r>
              <w:rPr>
                <w:rFonts w:eastAsia="SimSun"/>
                <w:bCs/>
                <w:iCs/>
                <w:lang w:val="en-US" w:eastAsia="zh-CN"/>
              </w:rPr>
              <w:t xml:space="preserve">s with 0.8 </w:t>
            </w:r>
            <w:r>
              <w:rPr>
                <w:rFonts w:eastAsia="SimSun" w:hint="eastAsia"/>
                <w:bCs/>
                <w:iCs/>
                <w:lang w:val="en-US" w:eastAsia="zh-CN"/>
              </w:rPr>
              <w:t>u</w:t>
            </w:r>
            <w:r>
              <w:rPr>
                <w:rFonts w:eastAsia="SimSun"/>
                <w:bCs/>
                <w:iCs/>
                <w:lang w:val="en-US" w:eastAsia="zh-CN"/>
              </w:rPr>
              <w:t xml:space="preserve">s or 1.6 </w:t>
            </w:r>
            <w:r>
              <w:rPr>
                <w:rFonts w:eastAsia="SimSun" w:hint="eastAsia"/>
                <w:bCs/>
                <w:iCs/>
                <w:lang w:val="en-US" w:eastAsia="zh-CN"/>
              </w:rPr>
              <w:t>u</w:t>
            </w:r>
            <w:r>
              <w:rPr>
                <w:rFonts w:eastAsia="SimSun"/>
                <w:bCs/>
                <w:iCs/>
                <w:lang w:val="en-US" w:eastAsia="zh-CN"/>
              </w:rPr>
              <w:t>s GI</w:t>
            </w:r>
          </w:p>
          <w:p w:rsidR="006B1F67" w:rsidRDefault="006B1F67" w:rsidP="00526D09">
            <w:pPr>
              <w:ind w:firstLineChars="100" w:firstLine="180"/>
              <w:rPr>
                <w:rFonts w:eastAsia="SimSun"/>
                <w:bCs/>
                <w:iCs/>
                <w:lang w:val="en-US" w:eastAsia="zh-CN"/>
              </w:rPr>
            </w:pPr>
            <w:ins w:id="20" w:author="Liwen Chu" w:date="2018-03-07T20:25:00Z">
              <w:r>
                <w:rPr>
                  <w:rFonts w:eastAsia="SimSun"/>
                  <w:bCs/>
                  <w:iCs/>
                  <w:lang w:val="en-US" w:eastAsia="zh-CN"/>
                </w:rPr>
                <w:t xml:space="preserve">1 indicates </w:t>
              </w:r>
            </w:ins>
            <w:r>
              <w:rPr>
                <w:rFonts w:eastAsia="SimSun"/>
                <w:bCs/>
                <w:iCs/>
                <w:lang w:val="en-US" w:eastAsia="zh-CN"/>
              </w:rPr>
              <w:t xml:space="preserve">2x HE-LTF for 6.4 </w:t>
            </w:r>
            <w:r>
              <w:rPr>
                <w:rFonts w:eastAsia="SimSun" w:hint="eastAsia"/>
                <w:bCs/>
                <w:iCs/>
                <w:lang w:val="en-US" w:eastAsia="zh-CN"/>
              </w:rPr>
              <w:t>u</w:t>
            </w:r>
            <w:r>
              <w:rPr>
                <w:rFonts w:eastAsia="SimSun"/>
                <w:bCs/>
                <w:iCs/>
                <w:lang w:val="en-US" w:eastAsia="zh-CN"/>
              </w:rPr>
              <w:t xml:space="preserve">s with 0.8 </w:t>
            </w:r>
            <w:r>
              <w:rPr>
                <w:rFonts w:eastAsia="SimSun" w:hint="eastAsia"/>
                <w:bCs/>
                <w:iCs/>
                <w:lang w:val="en-US" w:eastAsia="zh-CN"/>
              </w:rPr>
              <w:t>u</w:t>
            </w:r>
            <w:r>
              <w:rPr>
                <w:rFonts w:eastAsia="SimSun"/>
                <w:bCs/>
                <w:iCs/>
                <w:lang w:val="en-US" w:eastAsia="zh-CN"/>
              </w:rPr>
              <w:t xml:space="preserve">s or 1.6 </w:t>
            </w:r>
            <w:r>
              <w:rPr>
                <w:rFonts w:eastAsia="SimSun" w:hint="eastAsia"/>
                <w:bCs/>
                <w:iCs/>
                <w:lang w:val="en-US" w:eastAsia="zh-CN"/>
              </w:rPr>
              <w:t>u</w:t>
            </w:r>
            <w:r>
              <w:rPr>
                <w:rFonts w:eastAsia="SimSun"/>
                <w:bCs/>
                <w:iCs/>
                <w:lang w:val="en-US" w:eastAsia="zh-CN"/>
              </w:rPr>
              <w:t>s GI</w:t>
            </w:r>
          </w:p>
          <w:p w:rsidR="006B1F67" w:rsidRDefault="006B1F67" w:rsidP="00526D09">
            <w:pPr>
              <w:ind w:firstLineChars="100" w:firstLine="180"/>
              <w:rPr>
                <w:rFonts w:eastAsia="SimSun"/>
                <w:bCs/>
                <w:iCs/>
                <w:lang w:val="en-US" w:eastAsia="zh-CN"/>
              </w:rPr>
            </w:pPr>
            <w:ins w:id="21" w:author="Liwen Chu" w:date="2018-03-07T20:25:00Z">
              <w:r>
                <w:rPr>
                  <w:rFonts w:eastAsia="SimSun"/>
                  <w:bCs/>
                  <w:iCs/>
                  <w:lang w:val="en-US" w:eastAsia="zh-CN"/>
                </w:rPr>
                <w:t xml:space="preserve">2 indicates </w:t>
              </w:r>
            </w:ins>
            <w:r>
              <w:rPr>
                <w:rFonts w:eastAsia="SimSun"/>
                <w:bCs/>
                <w:iCs/>
                <w:lang w:val="en-US" w:eastAsia="zh-CN"/>
              </w:rPr>
              <w:t xml:space="preserve">4x HE-LTF for 12.8 </w:t>
            </w:r>
            <w:r>
              <w:rPr>
                <w:rFonts w:eastAsia="SimSun" w:hint="eastAsia"/>
                <w:bCs/>
                <w:iCs/>
                <w:lang w:val="en-US" w:eastAsia="zh-CN"/>
              </w:rPr>
              <w:t>u</w:t>
            </w:r>
            <w:r>
              <w:rPr>
                <w:rFonts w:eastAsia="SimSun"/>
                <w:bCs/>
                <w:iCs/>
                <w:lang w:val="en-US" w:eastAsia="zh-CN"/>
              </w:rPr>
              <w:t xml:space="preserve">s with 0.8 </w:t>
            </w:r>
            <w:r>
              <w:rPr>
                <w:rFonts w:eastAsia="SimSun" w:hint="eastAsia"/>
                <w:bCs/>
                <w:iCs/>
                <w:lang w:val="en-US" w:eastAsia="zh-CN"/>
              </w:rPr>
              <w:t>u</w:t>
            </w:r>
            <w:r>
              <w:rPr>
                <w:rFonts w:eastAsia="SimSun"/>
                <w:bCs/>
                <w:iCs/>
                <w:lang w:val="en-US" w:eastAsia="zh-CN"/>
              </w:rPr>
              <w:t xml:space="preserve">s or 3.2 </w:t>
            </w:r>
            <w:r>
              <w:rPr>
                <w:rFonts w:eastAsia="SimSun" w:hint="eastAsia"/>
                <w:bCs/>
                <w:iCs/>
                <w:lang w:val="en-US" w:eastAsia="zh-CN"/>
              </w:rPr>
              <w:t>u</w:t>
            </w:r>
            <w:r>
              <w:rPr>
                <w:rFonts w:eastAsia="SimSun"/>
                <w:bCs/>
                <w:iCs/>
                <w:lang w:val="en-US" w:eastAsia="zh-CN"/>
              </w:rPr>
              <w:t>s GI</w:t>
            </w:r>
          </w:p>
          <w:p w:rsidR="006B1F67" w:rsidRDefault="006B1F67" w:rsidP="00526D09">
            <w:pPr>
              <w:rPr>
                <w:rFonts w:eastAsia="SimSun"/>
                <w:bCs/>
                <w:iCs/>
                <w:lang w:val="en-US" w:eastAsia="zh-CN"/>
              </w:rPr>
            </w:pPr>
          </w:p>
          <w:p w:rsidR="006B1F67" w:rsidRDefault="006B1F67" w:rsidP="00526D09">
            <w:pPr>
              <w:rPr>
                <w:rFonts w:eastAsia="SimSun"/>
                <w:bCs/>
                <w:iCs/>
                <w:lang w:val="en-US" w:eastAsia="zh-CN"/>
              </w:rPr>
            </w:pPr>
            <w:r>
              <w:rPr>
                <w:rFonts w:eastAsia="SimSun" w:hint="eastAsia"/>
                <w:bCs/>
                <w:iCs/>
                <w:lang w:val="en-US" w:eastAsia="zh-CN"/>
              </w:rPr>
              <w:t>See</w:t>
            </w:r>
            <w:r>
              <w:rPr>
                <w:rFonts w:eastAsia="SimSun" w:hint="eastAsia"/>
                <w:bCs/>
                <w:iCs/>
                <w:color w:val="4F81BD"/>
                <w:u w:val="single"/>
                <w:lang w:val="en-US" w:eastAsia="zh-CN"/>
              </w:rPr>
              <w:t xml:space="preserve"> 28.3.8(Timing-related parameters) and</w:t>
            </w:r>
            <w:r>
              <w:rPr>
                <w:rFonts w:eastAsia="SimSun" w:hint="eastAsia"/>
                <w:bCs/>
                <w:iCs/>
                <w:lang w:val="en-US" w:eastAsia="zh-CN"/>
              </w:rPr>
              <w:t xml:space="preserve"> </w:t>
            </w:r>
            <w:r>
              <w:rPr>
                <w:rFonts w:eastAsia="SimSun"/>
                <w:bCs/>
                <w:iCs/>
                <w:lang w:val="en-US" w:eastAsia="zh-CN"/>
              </w:rPr>
              <w:t xml:space="preserve">28.3.10.10 (HE-LTF) for details. </w:t>
            </w:r>
            <w:r>
              <w:rPr>
                <w:rFonts w:eastAsia="SimSun" w:hint="eastAsia"/>
                <w:bCs/>
                <w:i/>
                <w:highlight w:val="yellow"/>
                <w:lang w:val="en-US" w:eastAsia="zh-CN"/>
              </w:rPr>
              <w:t>[CID1403</w:t>
            </w:r>
            <w:r>
              <w:rPr>
                <w:rFonts w:eastAsia="SimSun"/>
                <w:bCs/>
                <w:i/>
                <w:highlight w:val="yellow"/>
                <w:lang w:val="en-US" w:eastAsia="zh-CN"/>
              </w:rPr>
              <w:t>6</w:t>
            </w:r>
            <w:r>
              <w:rPr>
                <w:rFonts w:eastAsia="SimSun" w:hint="eastAsia"/>
                <w:bCs/>
                <w:i/>
                <w:highlight w:val="yellow"/>
                <w:lang w:val="en-US" w:eastAsia="zh-CN"/>
              </w:rPr>
              <w:t>]</w:t>
            </w:r>
          </w:p>
        </w:tc>
        <w:tc>
          <w:tcPr>
            <w:tcW w:w="675" w:type="dxa"/>
          </w:tcPr>
          <w:p w:rsidR="006B1F67" w:rsidRDefault="006B1F67" w:rsidP="00526D09">
            <w:pPr>
              <w:rPr>
                <w:rFonts w:eastAsia="SimSun"/>
                <w:bCs/>
                <w:iCs/>
                <w:lang w:val="en-US" w:eastAsia="zh-CN"/>
              </w:rPr>
            </w:pPr>
            <w:r>
              <w:rPr>
                <w:rFonts w:eastAsia="SimSun" w:hint="eastAsia"/>
                <w:bCs/>
                <w:iCs/>
                <w:lang w:val="en-US" w:eastAsia="zh-CN"/>
              </w:rPr>
              <w:t>Y</w:t>
            </w:r>
          </w:p>
        </w:tc>
        <w:tc>
          <w:tcPr>
            <w:tcW w:w="547" w:type="dxa"/>
          </w:tcPr>
          <w:p w:rsidR="006B1F67" w:rsidRDefault="006B1F67" w:rsidP="00526D09">
            <w:pPr>
              <w:rPr>
                <w:rFonts w:eastAsia="SimSun"/>
                <w:bCs/>
                <w:iCs/>
                <w:lang w:val="en-US" w:eastAsia="zh-CN"/>
              </w:rPr>
            </w:pPr>
            <w:r>
              <w:rPr>
                <w:rFonts w:eastAsia="SimSun" w:hint="eastAsia"/>
                <w:bCs/>
                <w:iCs/>
                <w:lang w:val="en-US" w:eastAsia="zh-CN"/>
              </w:rPr>
              <w:t>Y</w:t>
            </w:r>
          </w:p>
        </w:tc>
      </w:tr>
      <w:tr w:rsidR="006B1F67" w:rsidTr="00526D09">
        <w:trPr>
          <w:trHeight w:val="361"/>
        </w:trPr>
        <w:tc>
          <w:tcPr>
            <w:tcW w:w="996" w:type="dxa"/>
            <w:vMerge/>
          </w:tcPr>
          <w:p w:rsidR="006B1F67" w:rsidRDefault="006B1F67" w:rsidP="00526D09">
            <w:pPr>
              <w:jc w:val="center"/>
              <w:rPr>
                <w:rFonts w:eastAsia="SimSun" w:hint="eastAsia"/>
                <w:bCs/>
                <w:iCs/>
                <w:lang w:val="en-US" w:eastAsia="zh-CN"/>
              </w:rPr>
            </w:pPr>
          </w:p>
        </w:tc>
        <w:tc>
          <w:tcPr>
            <w:tcW w:w="3036" w:type="dxa"/>
          </w:tcPr>
          <w:p w:rsidR="006B1F67" w:rsidRDefault="006B1F67" w:rsidP="00526D09">
            <w:pPr>
              <w:rPr>
                <w:rFonts w:eastAsia="SimSun" w:hint="eastAsia"/>
                <w:bCs/>
                <w:iCs/>
                <w:lang w:val="en-US" w:eastAsia="zh-CN"/>
              </w:rPr>
            </w:pPr>
            <w:r>
              <w:rPr>
                <w:rFonts w:eastAsia="SimSun" w:hint="eastAsia"/>
                <w:bCs/>
                <w:iCs/>
                <w:lang w:val="en-US" w:eastAsia="zh-CN"/>
              </w:rPr>
              <w:t>Otherwise</w:t>
            </w:r>
          </w:p>
        </w:tc>
        <w:tc>
          <w:tcPr>
            <w:tcW w:w="4826" w:type="dxa"/>
          </w:tcPr>
          <w:p w:rsidR="006B1F67" w:rsidRDefault="006B1F67" w:rsidP="00526D09">
            <w:pPr>
              <w:jc w:val="center"/>
              <w:rPr>
                <w:rFonts w:eastAsia="SimSun" w:hint="eastAsia"/>
                <w:bCs/>
                <w:iCs/>
                <w:lang w:val="en-US" w:eastAsia="zh-CN"/>
              </w:rPr>
            </w:pPr>
            <w:r>
              <w:rPr>
                <w:rFonts w:eastAsia="SimSun" w:hint="eastAsia"/>
                <w:bCs/>
                <w:iCs/>
                <w:lang w:val="en-US" w:eastAsia="zh-CN"/>
              </w:rPr>
              <w:t>Not present</w:t>
            </w:r>
          </w:p>
        </w:tc>
        <w:tc>
          <w:tcPr>
            <w:tcW w:w="675" w:type="dxa"/>
          </w:tcPr>
          <w:p w:rsidR="006B1F67" w:rsidRDefault="006B1F67" w:rsidP="00526D09">
            <w:pPr>
              <w:rPr>
                <w:rFonts w:eastAsia="SimSun"/>
                <w:bCs/>
                <w:iCs/>
                <w:lang w:val="en-US" w:eastAsia="zh-CN"/>
              </w:rPr>
            </w:pPr>
            <w:r>
              <w:rPr>
                <w:rFonts w:eastAsia="SimSun" w:hint="eastAsia"/>
                <w:bCs/>
                <w:iCs/>
                <w:lang w:val="en-US" w:eastAsia="zh-CN"/>
              </w:rPr>
              <w:t>N</w:t>
            </w:r>
          </w:p>
        </w:tc>
        <w:tc>
          <w:tcPr>
            <w:tcW w:w="547" w:type="dxa"/>
          </w:tcPr>
          <w:p w:rsidR="006B1F67" w:rsidRDefault="006B1F67" w:rsidP="00526D09">
            <w:pPr>
              <w:rPr>
                <w:rFonts w:eastAsia="SimSun"/>
                <w:bCs/>
                <w:iCs/>
                <w:lang w:val="en-US" w:eastAsia="zh-CN"/>
              </w:rPr>
            </w:pPr>
            <w:r>
              <w:rPr>
                <w:rFonts w:eastAsia="SimSun" w:hint="eastAsia"/>
                <w:bCs/>
                <w:iCs/>
                <w:lang w:val="en-US" w:eastAsia="zh-CN"/>
              </w:rPr>
              <w:t>N</w:t>
            </w:r>
          </w:p>
        </w:tc>
      </w:tr>
    </w:tbl>
    <w:p w:rsidR="006B1F67" w:rsidRDefault="006B1F67" w:rsidP="00983DAB">
      <w:pPr>
        <w:autoSpaceDE w:val="0"/>
        <w:autoSpaceDN w:val="0"/>
        <w:adjustRightInd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6B1F67" w:rsidTr="00526D09">
        <w:trPr>
          <w:trHeight w:val="18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6B1F67" w:rsidRDefault="006B1F67" w:rsidP="00526D0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GI_TYPE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B1F67" w:rsidRDefault="006B1F67" w:rsidP="00526D09">
            <w:pPr>
              <w:pStyle w:val="TableText"/>
            </w:pPr>
            <w:r>
              <w:rPr>
                <w:w w:val="100"/>
              </w:rPr>
              <w:t>FORMAT is HE_SU, HE_MU, HE_EXT_SU or HE_TRIG</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B1F67" w:rsidRDefault="006B1F67" w:rsidP="00526D09">
            <w:pPr>
              <w:pStyle w:val="TableText"/>
              <w:rPr>
                <w:w w:val="100"/>
              </w:rPr>
            </w:pPr>
            <w:r>
              <w:rPr>
                <w:w w:val="100"/>
              </w:rPr>
              <w:t>Indicates the length of the GI for the HE-LTF and HE-Data fields.</w:t>
            </w:r>
          </w:p>
          <w:p w:rsidR="006B1F67" w:rsidRDefault="006B1F67" w:rsidP="00526D09">
            <w:pPr>
              <w:pStyle w:val="TableText"/>
              <w:rPr>
                <w:w w:val="100"/>
              </w:rPr>
            </w:pPr>
            <w:del w:id="22" w:author="Liwen Chu" w:date="2018-03-07T20:24:00Z">
              <w:r w:rsidDel="006B1F67">
                <w:rPr>
                  <w:w w:val="100"/>
                </w:rPr>
                <w:delText xml:space="preserve">Enumerated </w:delText>
              </w:r>
            </w:del>
            <w:ins w:id="23" w:author="Liwen Chu" w:date="2018-03-07T20:24:00Z">
              <w:r>
                <w:rPr>
                  <w:w w:val="100"/>
                </w:rPr>
                <w:t>Integer</w:t>
              </w:r>
            </w:ins>
            <w:del w:id="24" w:author="Liwen Chu" w:date="2018-03-07T20:25:00Z">
              <w:r w:rsidDel="006B1F67">
                <w:rPr>
                  <w:w w:val="100"/>
                </w:rPr>
                <w:delText>type</w:delText>
              </w:r>
            </w:del>
            <w:r>
              <w:rPr>
                <w:w w:val="100"/>
              </w:rPr>
              <w:t>:</w:t>
            </w:r>
          </w:p>
          <w:p w:rsidR="006B1F67" w:rsidRDefault="006B1F67" w:rsidP="00526D09">
            <w:pPr>
              <w:pStyle w:val="TableText"/>
              <w:ind w:firstLine="200"/>
              <w:rPr>
                <w:w w:val="100"/>
              </w:rPr>
            </w:pPr>
            <w:ins w:id="25" w:author="Liwen Chu" w:date="2018-03-07T20:25:00Z">
              <w:r>
                <w:rPr>
                  <w:w w:val="100"/>
                </w:rPr>
                <w:t xml:space="preserve">0 indicates </w:t>
              </w:r>
            </w:ins>
            <w:r>
              <w:rPr>
                <w:w w:val="100"/>
              </w:rPr>
              <w:t>0.8 µs</w:t>
            </w:r>
          </w:p>
          <w:p w:rsidR="006B1F67" w:rsidRDefault="006B1F67" w:rsidP="00526D09">
            <w:pPr>
              <w:pStyle w:val="TableText"/>
              <w:ind w:firstLine="200"/>
              <w:rPr>
                <w:w w:val="100"/>
              </w:rPr>
            </w:pPr>
            <w:ins w:id="26" w:author="Liwen Chu" w:date="2018-03-07T20:26:00Z">
              <w:r>
                <w:rPr>
                  <w:w w:val="100"/>
                </w:rPr>
                <w:t xml:space="preserve">1 indicates </w:t>
              </w:r>
            </w:ins>
            <w:r>
              <w:rPr>
                <w:w w:val="100"/>
              </w:rPr>
              <w:t>1.6 µs</w:t>
            </w:r>
          </w:p>
          <w:p w:rsidR="006B1F67" w:rsidRDefault="006B1F67" w:rsidP="00526D09">
            <w:pPr>
              <w:pStyle w:val="TableText"/>
              <w:ind w:firstLine="200"/>
              <w:rPr>
                <w:w w:val="100"/>
              </w:rPr>
            </w:pPr>
            <w:ins w:id="27" w:author="Liwen Chu" w:date="2018-03-07T20:26:00Z">
              <w:r>
                <w:rPr>
                  <w:w w:val="100"/>
                </w:rPr>
                <w:t xml:space="preserve">2 indicates </w:t>
              </w:r>
            </w:ins>
            <w:bookmarkStart w:id="28" w:name="_GoBack"/>
            <w:bookmarkEnd w:id="28"/>
            <w:r>
              <w:rPr>
                <w:w w:val="100"/>
              </w:rPr>
              <w:t>3.2 µs</w:t>
            </w:r>
          </w:p>
          <w:p w:rsidR="006B1F67" w:rsidRDefault="006B1F67" w:rsidP="00526D09">
            <w:pPr>
              <w:pStyle w:val="TableText"/>
            </w:pPr>
            <w:r>
              <w:rPr>
                <w:w w:val="100"/>
              </w:rPr>
              <w:t>NOTE—the length of GI for pre-HE modulated fields is 0.8 µs.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B1F67" w:rsidRDefault="006B1F67" w:rsidP="00526D09">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6B1F67" w:rsidRDefault="006B1F67" w:rsidP="00526D09">
            <w:pPr>
              <w:pStyle w:val="TableText"/>
            </w:pPr>
            <w:r>
              <w:rPr>
                <w:w w:val="100"/>
              </w:rPr>
              <w:t>Y</w:t>
            </w:r>
          </w:p>
        </w:tc>
      </w:tr>
      <w:tr w:rsidR="006B1F67" w:rsidTr="00526D09">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rsidR="006B1F67" w:rsidRDefault="006B1F67" w:rsidP="00526D09">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6B1F67" w:rsidRDefault="006B1F67" w:rsidP="00526D09">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6B1F67" w:rsidRDefault="006B1F67" w:rsidP="00526D09">
            <w:pPr>
              <w:pStyle w:val="TableText"/>
            </w:pPr>
            <w:r>
              <w:rPr>
                <w:w w:val="100"/>
              </w:rPr>
              <w:t>See corresponding entry in Table 21-1 (TXVECTOR and RXVECTOR parameters).</w:t>
            </w:r>
          </w:p>
        </w:tc>
      </w:tr>
    </w:tbl>
    <w:p w:rsidR="006B1F67" w:rsidRPr="00385F1D" w:rsidRDefault="006B1F67" w:rsidP="00983DAB">
      <w:pPr>
        <w:autoSpaceDE w:val="0"/>
        <w:autoSpaceDN w:val="0"/>
        <w:adjustRightInd w:val="0"/>
      </w:pPr>
    </w:p>
    <w:sectPr w:rsidR="006B1F67"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C3" w:rsidRDefault="005705C3">
      <w:r>
        <w:separator/>
      </w:r>
    </w:p>
  </w:endnote>
  <w:endnote w:type="continuationSeparator" w:id="0">
    <w:p w:rsidR="005705C3" w:rsidRDefault="0057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B7" w:rsidRDefault="006B78B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B1F67">
      <w:rPr>
        <w:noProof/>
      </w:rPr>
      <w:t>4</w:t>
    </w:r>
    <w:r>
      <w:rPr>
        <w:noProof/>
      </w:rPr>
      <w:fldChar w:fldCharType="end"/>
    </w:r>
    <w:r>
      <w:tab/>
    </w:r>
    <w:r>
      <w:rPr>
        <w:lang w:eastAsia="ko-KR"/>
      </w:rPr>
      <w:t>Liwen Chu (Marvell)</w:t>
    </w:r>
  </w:p>
  <w:p w:rsidR="006B78B7" w:rsidRDefault="006B78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C3" w:rsidRDefault="005705C3">
      <w:r>
        <w:separator/>
      </w:r>
    </w:p>
  </w:footnote>
  <w:footnote w:type="continuationSeparator" w:id="0">
    <w:p w:rsidR="005705C3" w:rsidRDefault="00570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B7" w:rsidRDefault="006B78B7">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fldSimple w:instr=" TITLE  \* MERGEFORMAT ">
      <w:r>
        <w:t>doc.: IEEE 802.11-18/</w:t>
      </w:r>
      <w:r>
        <w:rPr>
          <w:lang w:eastAsia="ko-KR"/>
        </w:rPr>
        <w:t>0423r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70E"/>
    <w:multiLevelType w:val="hybridMultilevel"/>
    <w:tmpl w:val="F8683A1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2104C"/>
    <w:multiLevelType w:val="hybridMultilevel"/>
    <w:tmpl w:val="EABCEB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3"/>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573B5"/>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76A"/>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89E"/>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0A7"/>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950"/>
    <w:rsid w:val="00144DA2"/>
    <w:rsid w:val="001450BB"/>
    <w:rsid w:val="001459E7"/>
    <w:rsid w:val="00145C98"/>
    <w:rsid w:val="00145D7D"/>
    <w:rsid w:val="00145DB2"/>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4F6C"/>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5A4"/>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38A0"/>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114"/>
    <w:rsid w:val="0024720B"/>
    <w:rsid w:val="00247515"/>
    <w:rsid w:val="00250356"/>
    <w:rsid w:val="002511C0"/>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67E3"/>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39"/>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171A"/>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1CC2"/>
    <w:rsid w:val="00332A81"/>
    <w:rsid w:val="00332F54"/>
    <w:rsid w:val="0033468A"/>
    <w:rsid w:val="003347A4"/>
    <w:rsid w:val="00334920"/>
    <w:rsid w:val="00334DEA"/>
    <w:rsid w:val="003362EF"/>
    <w:rsid w:val="00336737"/>
    <w:rsid w:val="00336F5F"/>
    <w:rsid w:val="00337079"/>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0CDF"/>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87E83"/>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5E"/>
    <w:rsid w:val="004A7789"/>
    <w:rsid w:val="004A7935"/>
    <w:rsid w:val="004A7B11"/>
    <w:rsid w:val="004A7D51"/>
    <w:rsid w:val="004A7FCB"/>
    <w:rsid w:val="004B11CF"/>
    <w:rsid w:val="004B2117"/>
    <w:rsid w:val="004B493F"/>
    <w:rsid w:val="004B4F7F"/>
    <w:rsid w:val="004B50D6"/>
    <w:rsid w:val="004B545A"/>
    <w:rsid w:val="004B6117"/>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076"/>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1D0D"/>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015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C3"/>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9B2"/>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3F19"/>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0D2"/>
    <w:rsid w:val="006925B5"/>
    <w:rsid w:val="006927C2"/>
    <w:rsid w:val="0069296F"/>
    <w:rsid w:val="00692C18"/>
    <w:rsid w:val="0069452D"/>
    <w:rsid w:val="00694961"/>
    <w:rsid w:val="0069501E"/>
    <w:rsid w:val="0069544A"/>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1F67"/>
    <w:rsid w:val="006B2705"/>
    <w:rsid w:val="006B37FE"/>
    <w:rsid w:val="006B51B7"/>
    <w:rsid w:val="006B5907"/>
    <w:rsid w:val="006B5AF2"/>
    <w:rsid w:val="006B5E21"/>
    <w:rsid w:val="006B74C4"/>
    <w:rsid w:val="006B78B7"/>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3D53"/>
    <w:rsid w:val="006E4D21"/>
    <w:rsid w:val="006E56FA"/>
    <w:rsid w:val="006E5AF9"/>
    <w:rsid w:val="006E5BAD"/>
    <w:rsid w:val="006E5C12"/>
    <w:rsid w:val="006E6BC3"/>
    <w:rsid w:val="006E753D"/>
    <w:rsid w:val="006F000D"/>
    <w:rsid w:val="006F14CD"/>
    <w:rsid w:val="006F1D2C"/>
    <w:rsid w:val="006F1DA9"/>
    <w:rsid w:val="006F202A"/>
    <w:rsid w:val="006F24F8"/>
    <w:rsid w:val="006F36A8"/>
    <w:rsid w:val="006F3DD4"/>
    <w:rsid w:val="006F40E8"/>
    <w:rsid w:val="006F4586"/>
    <w:rsid w:val="006F5EA6"/>
    <w:rsid w:val="006F6E4C"/>
    <w:rsid w:val="006F72BF"/>
    <w:rsid w:val="00700354"/>
    <w:rsid w:val="0070035F"/>
    <w:rsid w:val="00700A47"/>
    <w:rsid w:val="007019B7"/>
    <w:rsid w:val="00701C8C"/>
    <w:rsid w:val="007029EC"/>
    <w:rsid w:val="00702CA2"/>
    <w:rsid w:val="00703257"/>
    <w:rsid w:val="00703C37"/>
    <w:rsid w:val="007045BD"/>
    <w:rsid w:val="00704CF5"/>
    <w:rsid w:val="00705C74"/>
    <w:rsid w:val="00705F94"/>
    <w:rsid w:val="0071067F"/>
    <w:rsid w:val="007106BA"/>
    <w:rsid w:val="00710E7D"/>
    <w:rsid w:val="007110DB"/>
    <w:rsid w:val="007111DC"/>
    <w:rsid w:val="00711472"/>
    <w:rsid w:val="00711E05"/>
    <w:rsid w:val="00711F0C"/>
    <w:rsid w:val="007121E9"/>
    <w:rsid w:val="007125EC"/>
    <w:rsid w:val="007130C5"/>
    <w:rsid w:val="00713406"/>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963"/>
    <w:rsid w:val="00736065"/>
    <w:rsid w:val="00736C8F"/>
    <w:rsid w:val="00737D55"/>
    <w:rsid w:val="0074006F"/>
    <w:rsid w:val="00741655"/>
    <w:rsid w:val="007418B5"/>
    <w:rsid w:val="00741D75"/>
    <w:rsid w:val="007421CA"/>
    <w:rsid w:val="007438A5"/>
    <w:rsid w:val="00745320"/>
    <w:rsid w:val="0074621F"/>
    <w:rsid w:val="007463FB"/>
    <w:rsid w:val="00746AFE"/>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06A"/>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15D"/>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0A74"/>
    <w:rsid w:val="007F2366"/>
    <w:rsid w:val="007F2B1B"/>
    <w:rsid w:val="007F38D2"/>
    <w:rsid w:val="007F3996"/>
    <w:rsid w:val="007F4C7F"/>
    <w:rsid w:val="007F5DD9"/>
    <w:rsid w:val="007F6EC7"/>
    <w:rsid w:val="007F75A8"/>
    <w:rsid w:val="007F7EA7"/>
    <w:rsid w:val="00800C2D"/>
    <w:rsid w:val="00800F41"/>
    <w:rsid w:val="00802FC5"/>
    <w:rsid w:val="00804071"/>
    <w:rsid w:val="0080443F"/>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49B"/>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3799"/>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E7F00"/>
    <w:rsid w:val="008F020B"/>
    <w:rsid w:val="008F039B"/>
    <w:rsid w:val="008F1C67"/>
    <w:rsid w:val="008F1CD4"/>
    <w:rsid w:val="008F238D"/>
    <w:rsid w:val="008F2611"/>
    <w:rsid w:val="008F4312"/>
    <w:rsid w:val="008F4CA7"/>
    <w:rsid w:val="008F50D5"/>
    <w:rsid w:val="008F5525"/>
    <w:rsid w:val="008F5767"/>
    <w:rsid w:val="008F5CB6"/>
    <w:rsid w:val="008F6025"/>
    <w:rsid w:val="008F7272"/>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5904"/>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572E"/>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1D62"/>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0D0F"/>
    <w:rsid w:val="00A510D6"/>
    <w:rsid w:val="00A5170C"/>
    <w:rsid w:val="00A5175C"/>
    <w:rsid w:val="00A51BD6"/>
    <w:rsid w:val="00A52662"/>
    <w:rsid w:val="00A5337D"/>
    <w:rsid w:val="00A5423B"/>
    <w:rsid w:val="00A55079"/>
    <w:rsid w:val="00A5564B"/>
    <w:rsid w:val="00A5584D"/>
    <w:rsid w:val="00A55B88"/>
    <w:rsid w:val="00A55F55"/>
    <w:rsid w:val="00A57A65"/>
    <w:rsid w:val="00A57C2D"/>
    <w:rsid w:val="00A57CE8"/>
    <w:rsid w:val="00A6006E"/>
    <w:rsid w:val="00A601B6"/>
    <w:rsid w:val="00A60778"/>
    <w:rsid w:val="00A60C94"/>
    <w:rsid w:val="00A61722"/>
    <w:rsid w:val="00A618FE"/>
    <w:rsid w:val="00A61932"/>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8ED"/>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6A0"/>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3DE7"/>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C75"/>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892"/>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20F"/>
    <w:rsid w:val="00CB285C"/>
    <w:rsid w:val="00CB591C"/>
    <w:rsid w:val="00CB6234"/>
    <w:rsid w:val="00CB62CB"/>
    <w:rsid w:val="00CB62F4"/>
    <w:rsid w:val="00CB77B6"/>
    <w:rsid w:val="00CB7A46"/>
    <w:rsid w:val="00CC10C6"/>
    <w:rsid w:val="00CC20F8"/>
    <w:rsid w:val="00CC2861"/>
    <w:rsid w:val="00CC2FC6"/>
    <w:rsid w:val="00CC3806"/>
    <w:rsid w:val="00CC4211"/>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03B"/>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0106"/>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2E4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966"/>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018D"/>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237"/>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1D23"/>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3C2B"/>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A1FigTitle">
    <w:name w:val="A1FigTitle"/>
    <w:next w:val="Normal"/>
    <w:rsid w:val="006B1F6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059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537D-C258-4C7F-8A56-C7A66B4C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4116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3</cp:revision>
  <cp:lastPrinted>2010-05-04T03:47:00Z</cp:lastPrinted>
  <dcterms:created xsi:type="dcterms:W3CDTF">2018-03-07T23:52:00Z</dcterms:created>
  <dcterms:modified xsi:type="dcterms:W3CDTF">2018-03-08T04:26:00Z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