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E35BC3F" w:rsidR="00DE584F" w:rsidRPr="00183F4C" w:rsidRDefault="00BC5A9C" w:rsidP="00DE584F">
            <w:pPr>
              <w:pStyle w:val="T2"/>
            </w:pPr>
            <w:r>
              <w:rPr>
                <w:lang w:eastAsia="ko-KR"/>
              </w:rPr>
              <w:t>Proposed spec text for D0.1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7D4D0DFF" w:rsidR="00DE584F" w:rsidRPr="00183F4C" w:rsidRDefault="00DE584F" w:rsidP="00937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5A1D61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5A1D61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0E230F11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3D3F45E" w14:textId="086C7E98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15665A89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3C955C32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178E4D6B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32585">
        <w:rPr>
          <w:lang w:eastAsia="ko-KR"/>
        </w:rPr>
        <w:t>draft for WUR frame format</w:t>
      </w:r>
      <w:r w:rsidR="00D469E0">
        <w:rPr>
          <w:lang w:eastAsia="ko-KR"/>
        </w:rPr>
        <w:t xml:space="preserve"> for 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75073A8" w14:textId="77777777" w:rsidR="00B859CE" w:rsidRPr="00124E27" w:rsidRDefault="00B859CE" w:rsidP="00B859CE">
      <w:pPr>
        <w:numPr>
          <w:ilvl w:val="0"/>
          <w:numId w:val="19"/>
        </w:numPr>
        <w:ind w:left="0"/>
        <w:rPr>
          <w:i/>
        </w:rPr>
      </w:pPr>
      <w:r w:rsidRPr="00124E27">
        <w:rPr>
          <w:bCs/>
          <w:i/>
        </w:rPr>
        <w:t>[Assigned D0.1] The WUR frame has a Frame Check Sequence (FCS) that carries the CRC of the frame:</w:t>
      </w:r>
    </w:p>
    <w:p w14:paraId="5471C361" w14:textId="77777777" w:rsidR="00B859CE" w:rsidRPr="00124E27" w:rsidRDefault="00B859CE" w:rsidP="00B859CE">
      <w:pPr>
        <w:pStyle w:val="ListParagraph"/>
        <w:numPr>
          <w:ilvl w:val="0"/>
          <w:numId w:val="13"/>
        </w:numPr>
        <w:ind w:leftChars="0"/>
        <w:contextualSpacing/>
        <w:rPr>
          <w:i/>
        </w:rPr>
      </w:pPr>
      <w:r w:rsidRPr="00124E27">
        <w:rPr>
          <w:i/>
        </w:rPr>
        <w:t>Length and computation of FCS is TBD.</w:t>
      </w:r>
      <w:r w:rsidRPr="00124E27">
        <w:rPr>
          <w:i/>
        </w:rPr>
        <w:tab/>
      </w:r>
    </w:p>
    <w:p w14:paraId="2B6147CA" w14:textId="77777777" w:rsidR="00B859CE" w:rsidRPr="00124E27" w:rsidRDefault="00B859CE" w:rsidP="00B859CE">
      <w:pPr>
        <w:rPr>
          <w:i/>
        </w:rPr>
      </w:pPr>
      <w:r w:rsidRPr="00124E27">
        <w:rPr>
          <w:i/>
        </w:rPr>
        <w:t xml:space="preserve">[Motion 6, Sep 2017, see </w:t>
      </w:r>
      <w:sdt>
        <w:sdtPr>
          <w:rPr>
            <w:i/>
          </w:rPr>
          <w:id w:val="-944224196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CITATION Lei2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[4]</w:t>
          </w:r>
          <w:r w:rsidRPr="00124E27">
            <w:rPr>
              <w:i/>
            </w:rPr>
            <w:fldChar w:fldCharType="end"/>
          </w:r>
        </w:sdtContent>
      </w:sdt>
      <w:sdt>
        <w:sdtPr>
          <w:rPr>
            <w:i/>
          </w:rPr>
          <w:id w:val="-2086520096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CITATION Placeholder2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 xml:space="preserve"> [41]</w:t>
          </w:r>
          <w:r w:rsidRPr="00124E27">
            <w:rPr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4E0BEB45" w14:textId="77777777" w:rsidR="00B859CE" w:rsidRPr="00124E27" w:rsidRDefault="00B859CE" w:rsidP="00B859CE">
      <w:pPr>
        <w:rPr>
          <w:i/>
        </w:rPr>
      </w:pPr>
    </w:p>
    <w:p w14:paraId="3A4D9C92" w14:textId="77777777" w:rsidR="00B859CE" w:rsidRPr="00124E27" w:rsidRDefault="00B859CE" w:rsidP="00B859CE">
      <w:pPr>
        <w:numPr>
          <w:ilvl w:val="0"/>
          <w:numId w:val="19"/>
        </w:numPr>
        <w:ind w:left="0"/>
        <w:rPr>
          <w:i/>
        </w:rPr>
      </w:pPr>
      <w:r w:rsidRPr="00124E27">
        <w:rPr>
          <w:bCs/>
          <w:i/>
        </w:rPr>
        <w:t>[Assigned D0.2] The FCS additionally embeds BSSID information:</w:t>
      </w:r>
    </w:p>
    <w:p w14:paraId="4E7C5319" w14:textId="77777777" w:rsidR="00B859CE" w:rsidRPr="00124E27" w:rsidRDefault="00B859CE" w:rsidP="00B859CE">
      <w:pPr>
        <w:numPr>
          <w:ilvl w:val="1"/>
          <w:numId w:val="33"/>
        </w:numPr>
        <w:rPr>
          <w:bCs/>
          <w:i/>
        </w:rPr>
      </w:pPr>
      <w:r w:rsidRPr="00124E27">
        <w:rPr>
          <w:bCs/>
          <w:i/>
        </w:rPr>
        <w:t xml:space="preserve">How to embed the BSSID information in the FCS is </w:t>
      </w:r>
      <w:r w:rsidRPr="00124E27">
        <w:rPr>
          <w:bCs/>
          <w:i/>
          <w:iCs/>
        </w:rPr>
        <w:t>TBD</w:t>
      </w:r>
    </w:p>
    <w:p w14:paraId="128CB98E" w14:textId="77777777" w:rsidR="00B859CE" w:rsidRPr="00124E27" w:rsidRDefault="00B859CE" w:rsidP="00B859CE">
      <w:pPr>
        <w:numPr>
          <w:ilvl w:val="1"/>
          <w:numId w:val="33"/>
        </w:numPr>
        <w:rPr>
          <w:bCs/>
          <w:i/>
        </w:rPr>
      </w:pPr>
      <w:r w:rsidRPr="00124E27">
        <w:rPr>
          <w:bCs/>
          <w:i/>
        </w:rPr>
        <w:t>It is not applicable for pre-association WUR frames</w:t>
      </w:r>
    </w:p>
    <w:p w14:paraId="3BB73D66" w14:textId="77777777" w:rsidR="00B859CE" w:rsidRPr="00124E27" w:rsidRDefault="00B859CE" w:rsidP="00B859CE">
      <w:pPr>
        <w:rPr>
          <w:i/>
        </w:rPr>
      </w:pPr>
      <w:r w:rsidRPr="00124E27">
        <w:rPr>
          <w:i/>
        </w:rPr>
        <w:t xml:space="preserve">[Motion 5, Nov 2017, see </w:t>
      </w:r>
      <w:sdt>
        <w:sdtPr>
          <w:rPr>
            <w:i/>
          </w:rPr>
          <w:id w:val="-274489704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 CITATION Lei3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[6]</w:t>
          </w:r>
          <w:r w:rsidRPr="00124E27">
            <w:rPr>
              <w:i/>
            </w:rPr>
            <w:fldChar w:fldCharType="end"/>
          </w:r>
        </w:sdtContent>
      </w:sdt>
      <w:sdt>
        <w:sdtPr>
          <w:rPr>
            <w:i/>
          </w:rPr>
          <w:id w:val="-1857576793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 CITATION Alf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 xml:space="preserve"> [52]</w:t>
          </w:r>
          <w:r w:rsidRPr="00124E27">
            <w:rPr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7FBB5076" w14:textId="77777777" w:rsidR="00B859CE" w:rsidRPr="00124E27" w:rsidRDefault="00B859CE" w:rsidP="00B859CE">
      <w:pPr>
        <w:rPr>
          <w:i/>
        </w:rPr>
      </w:pPr>
    </w:p>
    <w:p w14:paraId="500AB9F9" w14:textId="77777777" w:rsidR="00B859CE" w:rsidRPr="00124E27" w:rsidRDefault="00B859CE" w:rsidP="00B859CE">
      <w:pPr>
        <w:pStyle w:val="ListParagraph"/>
        <w:numPr>
          <w:ilvl w:val="0"/>
          <w:numId w:val="19"/>
        </w:numPr>
        <w:ind w:leftChars="0" w:left="0"/>
        <w:contextualSpacing/>
        <w:rPr>
          <w:i/>
        </w:rPr>
      </w:pPr>
      <w:r w:rsidRPr="00124E27">
        <w:rPr>
          <w:bCs/>
          <w:i/>
        </w:rPr>
        <w:t>[Assigned D0.2] The method for embedding BSSID info. in the FCS is as follows:</w:t>
      </w:r>
    </w:p>
    <w:p w14:paraId="468D7014" w14:textId="77777777" w:rsidR="00B859CE" w:rsidRPr="00124E27" w:rsidRDefault="00B859CE" w:rsidP="00B859CE">
      <w:pPr>
        <w:numPr>
          <w:ilvl w:val="0"/>
          <w:numId w:val="35"/>
        </w:numPr>
        <w:rPr>
          <w:bCs/>
          <w:i/>
        </w:rPr>
      </w:pPr>
      <w:r w:rsidRPr="00124E27">
        <w:rPr>
          <w:bCs/>
          <w:i/>
        </w:rPr>
        <w:t>Compute the CRC assuming that Embedded BSSID field is present</w:t>
      </w:r>
    </w:p>
    <w:p w14:paraId="3B119B50" w14:textId="77777777" w:rsidR="00B859CE" w:rsidRPr="00124E27" w:rsidRDefault="00B859CE" w:rsidP="00B859CE">
      <w:pPr>
        <w:numPr>
          <w:ilvl w:val="0"/>
          <w:numId w:val="35"/>
        </w:numPr>
        <w:rPr>
          <w:bCs/>
          <w:i/>
        </w:rPr>
      </w:pPr>
      <w:r w:rsidRPr="00124E27">
        <w:rPr>
          <w:bCs/>
          <w:i/>
        </w:rPr>
        <w:t>Embedded BSSID field is not present in the transmitted WUR frame</w:t>
      </w:r>
    </w:p>
    <w:p w14:paraId="2D80230E" w14:textId="77777777" w:rsidR="00B859CE" w:rsidRPr="00124E27" w:rsidRDefault="00B859CE" w:rsidP="00B859CE">
      <w:pPr>
        <w:numPr>
          <w:ilvl w:val="0"/>
          <w:numId w:val="35"/>
        </w:numPr>
        <w:rPr>
          <w:bCs/>
          <w:i/>
        </w:rPr>
      </w:pPr>
      <w:r w:rsidRPr="00124E27">
        <w:rPr>
          <w:bCs/>
          <w:i/>
        </w:rPr>
        <w:t>The contents of the Embedded BSSID field is TBD</w:t>
      </w:r>
    </w:p>
    <w:p w14:paraId="27CDA582" w14:textId="77777777" w:rsidR="00B859CE" w:rsidRPr="00124E27" w:rsidRDefault="00B859CE" w:rsidP="00B859CE">
      <w:pPr>
        <w:rPr>
          <w:bCs/>
          <w:i/>
        </w:rPr>
      </w:pPr>
      <w:r w:rsidRPr="00124E27">
        <w:rPr>
          <w:i/>
        </w:rPr>
        <w:t xml:space="preserve">[Motion 2, Jan 2018, </w:t>
      </w:r>
      <w:r w:rsidRPr="00124E27">
        <w:rPr>
          <w:bCs/>
          <w:i/>
        </w:rPr>
        <w:t xml:space="preserve">see </w:t>
      </w:r>
      <w:sdt>
        <w:sdtPr>
          <w:rPr>
            <w:bCs/>
            <w:i/>
          </w:rPr>
          <w:id w:val="-609438832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Lei5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[7]</w:t>
          </w:r>
          <w:r w:rsidRPr="00124E27">
            <w:rPr>
              <w:bCs/>
              <w:i/>
            </w:rPr>
            <w:fldChar w:fldCharType="end"/>
          </w:r>
        </w:sdtContent>
      </w:sdt>
      <w:sdt>
        <w:sdtPr>
          <w:rPr>
            <w:bCs/>
            <w:i/>
          </w:rPr>
          <w:id w:val="-82077742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Alf1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bCs/>
              <w:i/>
              <w:noProof/>
              <w:lang w:val="en-US"/>
            </w:rPr>
            <w:t xml:space="preserve"> </w:t>
          </w:r>
          <w:r w:rsidRPr="00124E27">
            <w:rPr>
              <w:i/>
              <w:noProof/>
              <w:lang w:val="en-US"/>
            </w:rPr>
            <w:t>[53]</w:t>
          </w:r>
          <w:r w:rsidRPr="00124E27">
            <w:rPr>
              <w:bCs/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17532267" w14:textId="77777777" w:rsidR="00B859CE" w:rsidRPr="00124E27" w:rsidRDefault="00B859CE" w:rsidP="00B859CE">
      <w:pPr>
        <w:rPr>
          <w:i/>
        </w:rPr>
      </w:pPr>
    </w:p>
    <w:p w14:paraId="6B5B8968" w14:textId="77777777" w:rsidR="00B859CE" w:rsidRPr="00124E27" w:rsidRDefault="00B859CE" w:rsidP="00B859CE">
      <w:pPr>
        <w:pStyle w:val="ListParagraph"/>
        <w:numPr>
          <w:ilvl w:val="0"/>
          <w:numId w:val="19"/>
        </w:numPr>
        <w:ind w:leftChars="0" w:left="0"/>
        <w:contextualSpacing/>
        <w:rPr>
          <w:i/>
        </w:rPr>
      </w:pPr>
      <w:r w:rsidRPr="00124E27">
        <w:rPr>
          <w:bCs/>
          <w:i/>
        </w:rPr>
        <w:t xml:space="preserve">[Assigned D0.2] The CRC of WUR frames shall use one of the following CRC engines from IEEE 802.11 </w:t>
      </w:r>
    </w:p>
    <w:p w14:paraId="31B33944" w14:textId="77777777" w:rsidR="00B859CE" w:rsidRPr="00124E27" w:rsidRDefault="00B859CE" w:rsidP="00B859CE">
      <w:pPr>
        <w:numPr>
          <w:ilvl w:val="0"/>
          <w:numId w:val="34"/>
        </w:numPr>
        <w:rPr>
          <w:bCs/>
          <w:i/>
        </w:rPr>
      </w:pPr>
      <w:r w:rsidRPr="00124E27">
        <w:rPr>
          <w:bCs/>
          <w:i/>
        </w:rPr>
        <w:t>32-bit CRC, 16-bit CRC, 8-bit CRC</w:t>
      </w:r>
    </w:p>
    <w:p w14:paraId="43A8C17E" w14:textId="77777777" w:rsidR="00B859CE" w:rsidRPr="00124E27" w:rsidRDefault="00B859CE" w:rsidP="00B859CE">
      <w:pPr>
        <w:rPr>
          <w:i/>
        </w:rPr>
      </w:pPr>
      <w:r w:rsidRPr="00124E27">
        <w:rPr>
          <w:i/>
        </w:rPr>
        <w:t xml:space="preserve">[Motion 1, Jan 2018, </w:t>
      </w:r>
      <w:r w:rsidRPr="00124E27">
        <w:rPr>
          <w:bCs/>
          <w:i/>
        </w:rPr>
        <w:t xml:space="preserve">see </w:t>
      </w:r>
      <w:sdt>
        <w:sdtPr>
          <w:rPr>
            <w:bCs/>
            <w:i/>
          </w:rPr>
          <w:id w:val="-1440282586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Lei5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[7]</w:t>
          </w:r>
          <w:r w:rsidRPr="00124E27">
            <w:rPr>
              <w:bCs/>
              <w:i/>
            </w:rPr>
            <w:fldChar w:fldCharType="end"/>
          </w:r>
        </w:sdtContent>
      </w:sdt>
      <w:sdt>
        <w:sdtPr>
          <w:rPr>
            <w:bCs/>
            <w:i/>
          </w:rPr>
          <w:id w:val="-1234930009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Alf1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bCs/>
              <w:i/>
              <w:noProof/>
              <w:lang w:val="en-US"/>
            </w:rPr>
            <w:t xml:space="preserve"> </w:t>
          </w:r>
          <w:r w:rsidRPr="00124E27">
            <w:rPr>
              <w:i/>
              <w:noProof/>
              <w:lang w:val="en-US"/>
            </w:rPr>
            <w:t>[53]</w:t>
          </w:r>
          <w:r w:rsidRPr="00124E27">
            <w:rPr>
              <w:bCs/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67976CE3" w14:textId="3E50A697" w:rsidR="00BA36B0" w:rsidRDefault="00BA36B0" w:rsidP="003E4403">
      <w:pPr>
        <w:jc w:val="both"/>
      </w:pPr>
    </w:p>
    <w:p w14:paraId="56FE0DF6" w14:textId="77777777" w:rsidR="00BA36B0" w:rsidRDefault="00BA36B0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38BB60FF" w14:textId="063B2114" w:rsidR="00730B92" w:rsidRDefault="00BA6C7C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570B420" w14:textId="5330C8CF" w:rsidR="00423AC3" w:rsidRPr="00876EAC" w:rsidRDefault="00423AC3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1: incorporated suggestions received during the presentation</w:t>
      </w:r>
      <w:r w:rsidR="0092303E">
        <w:t xml:space="preserve"> (highlighted in </w:t>
      </w:r>
      <w:bookmarkStart w:id="0" w:name="_GoBack"/>
      <w:bookmarkEnd w:id="0"/>
      <w:r w:rsidR="0092303E" w:rsidRPr="0092303E">
        <w:rPr>
          <w:highlight w:val="green"/>
        </w:rPr>
        <w:t>green</w:t>
      </w:r>
      <w:r w:rsidR="0092303E">
        <w:t>)</w:t>
      </w: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07325A0A" w14:textId="0374059A" w:rsidR="00AF298F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AF298F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 w:rsidR="00F5337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NO </w:t>
      </w:r>
      <w:r w:rsidR="0056327A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2C5F31A8" w14:textId="69F108E4" w:rsidR="00212E81" w:rsidRDefault="00212E81" w:rsidP="00212E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SC9204816"/>
        </w:rPr>
      </w:pPr>
      <w:r>
        <w:rPr>
          <w:rStyle w:val="SC9204816"/>
        </w:rPr>
        <w:t>9.10.1 Basic components</w:t>
      </w:r>
    </w:p>
    <w:p w14:paraId="1DB6410C" w14:textId="1B4D057C" w:rsidR="004967AA" w:rsidRPr="004967AA" w:rsidRDefault="004967AA" w:rsidP="004967AA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  <w:lang w:val="en-US" w:eastAsia="ko-KR"/>
        </w:rPr>
      </w:pPr>
      <w:r w:rsidRPr="004967AA">
        <w:rPr>
          <w:color w:val="000000"/>
          <w:sz w:val="20"/>
          <w:lang w:val="en-US" w:eastAsia="ko-KR"/>
        </w:rPr>
        <w:t>Each Wake-Up Radio (WUR) frame consists of the following basic components:</w:t>
      </w:r>
    </w:p>
    <w:p w14:paraId="73EA21C7" w14:textId="77777777" w:rsidR="004967AA" w:rsidRP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lang w:val="en-US" w:eastAsia="ko-KR"/>
        </w:rPr>
      </w:pPr>
      <w:r w:rsidRPr="004967AA">
        <w:rPr>
          <w:color w:val="000000"/>
          <w:sz w:val="20"/>
          <w:lang w:val="en-US" w:eastAsia="ko-KR"/>
        </w:rPr>
        <w:t xml:space="preserve">—A </w:t>
      </w:r>
      <w:r w:rsidRPr="004967AA">
        <w:rPr>
          <w:i/>
          <w:iCs/>
          <w:color w:val="000000"/>
          <w:sz w:val="20"/>
          <w:lang w:val="en-US" w:eastAsia="ko-KR"/>
        </w:rPr>
        <w:t>MAC header</w:t>
      </w:r>
      <w:r w:rsidRPr="004967AA">
        <w:rPr>
          <w:color w:val="000000"/>
          <w:sz w:val="20"/>
          <w:lang w:val="en-US" w:eastAsia="ko-KR"/>
        </w:rPr>
        <w:t>, which comprises frame control, address, and type dependent (TD) control fields;</w:t>
      </w:r>
    </w:p>
    <w:p w14:paraId="39DB1E5E" w14:textId="77777777" w:rsid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lang w:val="en-US" w:eastAsia="ko-KR"/>
        </w:rPr>
      </w:pPr>
      <w:bookmarkStart w:id="1" w:name="_Hlk507652231"/>
      <w:r w:rsidRPr="004967AA">
        <w:rPr>
          <w:color w:val="000000"/>
          <w:sz w:val="20"/>
          <w:lang w:val="en-US" w:eastAsia="ko-KR"/>
        </w:rPr>
        <w:t xml:space="preserve">—A variable-length </w:t>
      </w:r>
      <w:r w:rsidRPr="004967AA">
        <w:rPr>
          <w:i/>
          <w:iCs/>
          <w:color w:val="000000"/>
          <w:sz w:val="20"/>
          <w:lang w:val="en-US" w:eastAsia="ko-KR"/>
        </w:rPr>
        <w:t>frame body</w:t>
      </w:r>
      <w:r w:rsidRPr="004967AA">
        <w:rPr>
          <w:color w:val="000000"/>
          <w:sz w:val="20"/>
          <w:lang w:val="en-US" w:eastAsia="ko-KR"/>
        </w:rPr>
        <w:t xml:space="preserve">, which, if present, contains information specific to the frame </w:t>
      </w:r>
      <w:r w:rsidRPr="004967AA">
        <w:rPr>
          <w:i/>
          <w:iCs/>
          <w:color w:val="000000"/>
          <w:sz w:val="20"/>
          <w:lang w:val="en-US" w:eastAsia="ko-KR"/>
        </w:rPr>
        <w:t>type</w:t>
      </w:r>
      <w:r w:rsidRPr="004967AA">
        <w:rPr>
          <w:color w:val="000000"/>
          <w:sz w:val="20"/>
          <w:lang w:val="en-US" w:eastAsia="ko-KR"/>
        </w:rPr>
        <w:t>;</w:t>
      </w:r>
    </w:p>
    <w:bookmarkEnd w:id="1"/>
    <w:p w14:paraId="5EEEF6C8" w14:textId="220F60D6" w:rsidR="00212E81" w:rsidRDefault="004967AA" w:rsidP="004967AA">
      <w:pPr>
        <w:autoSpaceDE w:val="0"/>
        <w:autoSpaceDN w:val="0"/>
        <w:adjustRightInd w:val="0"/>
        <w:spacing w:before="60" w:after="60"/>
        <w:jc w:val="both"/>
        <w:rPr>
          <w:ins w:id="2" w:author="Author"/>
          <w:color w:val="000000"/>
          <w:sz w:val="20"/>
          <w:lang w:val="en-US" w:eastAsia="ko-KR"/>
        </w:rPr>
      </w:pPr>
      <w:r w:rsidRPr="004967AA">
        <w:rPr>
          <w:color w:val="000000"/>
          <w:sz w:val="20"/>
          <w:lang w:val="en-US" w:eastAsia="ko-KR"/>
        </w:rPr>
        <w:t xml:space="preserve">—An </w:t>
      </w:r>
      <w:r w:rsidRPr="004967AA">
        <w:rPr>
          <w:i/>
          <w:iCs/>
          <w:color w:val="000000"/>
          <w:sz w:val="20"/>
          <w:lang w:val="en-US" w:eastAsia="ko-KR"/>
        </w:rPr>
        <w:t>FCS</w:t>
      </w:r>
      <w:r w:rsidRPr="004967AA">
        <w:rPr>
          <w:color w:val="000000"/>
          <w:sz w:val="20"/>
          <w:lang w:val="en-US" w:eastAsia="ko-KR"/>
        </w:rPr>
        <w:t>, which contains an IEEE TBD-bit CRC.</w:t>
      </w:r>
    </w:p>
    <w:p w14:paraId="147EB873" w14:textId="53BFFECC" w:rsid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ins w:id="3" w:author="Author"/>
          <w:color w:val="000000"/>
          <w:sz w:val="24"/>
          <w:szCs w:val="24"/>
          <w:lang w:val="en-US" w:eastAsia="ko-KR"/>
        </w:rPr>
      </w:pPr>
    </w:p>
    <w:p w14:paraId="079EC13D" w14:textId="5566A4E4" w:rsidR="004967AA" w:rsidRP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lang w:val="en-US" w:eastAsia="ko-KR"/>
        </w:rPr>
      </w:pPr>
      <w:r>
        <w:rPr>
          <w:rStyle w:val="SC9204816"/>
        </w:rPr>
        <w:t>9.10.2 General WUR frame format</w:t>
      </w:r>
    </w:p>
    <w:p w14:paraId="0F6E12AD" w14:textId="2A040817" w:rsidR="00212E81" w:rsidRDefault="009107F3" w:rsidP="009107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u w:val="single"/>
          <w:lang w:val="en-US"/>
        </w:rPr>
      </w:pPr>
      <w:r w:rsidRPr="009107F3">
        <w:rPr>
          <w:color w:val="000000"/>
          <w:sz w:val="20"/>
          <w:lang w:val="en-US" w:eastAsia="ko-KR"/>
        </w:rPr>
        <w:t>Figure 9-747a (WUR frame format) depicts the general MAC frame format for WUR frames.</w:t>
      </w:r>
    </w:p>
    <w:tbl>
      <w:tblPr>
        <w:tblW w:w="0" w:type="auto"/>
        <w:jc w:val="center"/>
        <w:tblLayout w:type="fixed"/>
        <w:tblCellMar>
          <w:top w:w="12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1174"/>
        <w:gridCol w:w="1308"/>
        <w:gridCol w:w="1121"/>
        <w:gridCol w:w="747"/>
      </w:tblGrid>
      <w:tr w:rsidR="00423AC3" w14:paraId="30609C8A" w14:textId="77777777" w:rsidTr="00423AC3">
        <w:trPr>
          <w:trHeight w:val="420"/>
          <w:jc w:val="center"/>
        </w:trPr>
        <w:tc>
          <w:tcPr>
            <w:tcW w:w="1272" w:type="dxa"/>
            <w:tcBorders>
              <w:top w:val="nil"/>
              <w:left w:val="nil"/>
              <w:right w:val="nil"/>
            </w:tcBorders>
          </w:tcPr>
          <w:p w14:paraId="0EC7D5D9" w14:textId="77777777" w:rsidR="00423AC3" w:rsidRDefault="00423AC3" w:rsidP="0011640B">
            <w:pPr>
              <w:pStyle w:val="figuretext"/>
              <w:rPr>
                <w:w w:val="1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DA667F1" w14:textId="300018E5" w:rsidR="00423AC3" w:rsidRDefault="00423AC3" w:rsidP="0011640B">
            <w:pPr>
              <w:pStyle w:val="figuretext"/>
            </w:pPr>
            <w:r>
              <w:rPr>
                <w:w w:val="100"/>
              </w:rPr>
              <w:t>B0       B7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3EE5367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B8          B19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90281DE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B20           B31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03CE741" w14:textId="77777777" w:rsidR="00423AC3" w:rsidRDefault="00423AC3" w:rsidP="0011640B">
            <w:pPr>
              <w:pStyle w:val="figuretext"/>
            </w:pPr>
          </w:p>
        </w:tc>
        <w:tc>
          <w:tcPr>
            <w:tcW w:w="74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B809F01" w14:textId="77777777" w:rsidR="00423AC3" w:rsidRDefault="00423AC3" w:rsidP="0011640B">
            <w:pPr>
              <w:pStyle w:val="figuretext"/>
            </w:pPr>
          </w:p>
        </w:tc>
      </w:tr>
      <w:tr w:rsidR="00423AC3" w14:paraId="481108A0" w14:textId="77777777" w:rsidTr="00423AC3">
        <w:trPr>
          <w:trHeight w:val="121"/>
          <w:jc w:val="center"/>
        </w:trPr>
        <w:tc>
          <w:tcPr>
            <w:tcW w:w="1272" w:type="dxa"/>
          </w:tcPr>
          <w:p w14:paraId="3DF1E966" w14:textId="77777777" w:rsidR="00423AC3" w:rsidRDefault="00423AC3" w:rsidP="0011640B">
            <w:pPr>
              <w:pStyle w:val="figuretext"/>
              <w:rPr>
                <w:w w:val="100"/>
              </w:rPr>
            </w:pPr>
          </w:p>
        </w:tc>
        <w:tc>
          <w:tcPr>
            <w:tcW w:w="1272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562364C" w14:textId="23639257" w:rsidR="00423AC3" w:rsidRDefault="00423AC3" w:rsidP="0011640B">
            <w:pPr>
              <w:pStyle w:val="figuretext"/>
            </w:pPr>
            <w:r>
              <w:rPr>
                <w:w w:val="100"/>
              </w:rPr>
              <w:t>Frame Control</w:t>
            </w:r>
          </w:p>
        </w:tc>
        <w:tc>
          <w:tcPr>
            <w:tcW w:w="117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3C9C51F" w14:textId="77777777" w:rsidR="00423AC3" w:rsidRDefault="00423AC3" w:rsidP="0011640B">
            <w:pPr>
              <w:pStyle w:val="figuretext"/>
            </w:pPr>
            <w:r>
              <w:t>Address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E9C02FE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TD Control</w:t>
            </w:r>
          </w:p>
        </w:tc>
        <w:tc>
          <w:tcPr>
            <w:tcW w:w="112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22B7DC1" w14:textId="77777777" w:rsidR="00423AC3" w:rsidRDefault="00423AC3" w:rsidP="0011640B">
            <w:pPr>
              <w:pStyle w:val="figuretext"/>
            </w:pPr>
            <w:r>
              <w:t>Frame Body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984006C" w14:textId="77777777" w:rsidR="00423AC3" w:rsidRDefault="00423AC3" w:rsidP="0011640B">
            <w:pPr>
              <w:pStyle w:val="figuretext"/>
            </w:pPr>
            <w:r>
              <w:t>FCS</w:t>
            </w:r>
          </w:p>
        </w:tc>
      </w:tr>
      <w:tr w:rsidR="00423AC3" w14:paraId="053EDA2E" w14:textId="77777777" w:rsidTr="00004B8D">
        <w:trPr>
          <w:trHeight w:val="317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448CF49" w14:textId="0C48683A" w:rsidR="00423AC3" w:rsidRDefault="00423AC3" w:rsidP="0011640B">
            <w:pPr>
              <w:pStyle w:val="figuretext"/>
              <w:rPr>
                <w:w w:val="100"/>
              </w:rPr>
            </w:pPr>
            <w:ins w:id="4" w:author="Author">
              <w:r w:rsidRPr="00423AC3">
                <w:rPr>
                  <w:w w:val="100"/>
                  <w:highlight w:val="green"/>
                </w:rPr>
                <w:t>Bits:</w:t>
              </w:r>
            </w:ins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084B059" w14:textId="0493C713" w:rsidR="00423AC3" w:rsidRDefault="00423AC3" w:rsidP="0011640B">
            <w:pPr>
              <w:pStyle w:val="figuretext"/>
            </w:pPr>
            <w:r>
              <w:rPr>
                <w:w w:val="1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D6E3874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8785FC1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CFE4FFF" w14:textId="36230E83" w:rsidR="00423AC3" w:rsidRDefault="00423AC3" w:rsidP="0011640B">
            <w:pPr>
              <w:pStyle w:val="figuretext"/>
            </w:pPr>
            <w:del w:id="5" w:author="Author">
              <w:r w:rsidDel="00F51DC1">
                <w:delText>Optional</w:delText>
              </w:r>
            </w:del>
            <w:ins w:id="6" w:author="Author">
              <w:r>
                <w:t>variable</w:t>
              </w:r>
            </w:ins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34FBE27" w14:textId="5D62342E" w:rsidR="00423AC3" w:rsidRPr="00AA63DE" w:rsidRDefault="00423AC3" w:rsidP="0011640B">
            <w:pPr>
              <w:pStyle w:val="figuretext"/>
              <w:rPr>
                <w:i/>
              </w:rPr>
            </w:pPr>
            <w:r w:rsidRPr="00584338">
              <w:rPr>
                <w:i/>
                <w:highlight w:val="yellow"/>
              </w:rPr>
              <w:t>TBD</w:t>
            </w:r>
            <w:ins w:id="7" w:author="Author">
              <w:r>
                <w:rPr>
                  <w:i/>
                </w:rPr>
                <w:t xml:space="preserve"> </w:t>
              </w:r>
              <w:del w:id="8" w:author="Author">
                <w:r w:rsidRPr="00423AC3" w:rsidDel="00423AC3">
                  <w:rPr>
                    <w:i/>
                    <w:highlight w:val="green"/>
                  </w:rPr>
                  <w:delText>bits</w:delText>
                </w:r>
              </w:del>
            </w:ins>
          </w:p>
        </w:tc>
      </w:tr>
      <w:tr w:rsidR="00423AC3" w14:paraId="02D71E97" w14:textId="77777777" w:rsidTr="00004B8D">
        <w:trPr>
          <w:trHeight w:val="42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AB298D8" w14:textId="77777777" w:rsidR="00423AC3" w:rsidRDefault="00423AC3" w:rsidP="0011640B">
            <w:pPr>
              <w:pStyle w:val="figuretext"/>
              <w:rPr>
                <w:ins w:id="9" w:author="Author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744BB6D" w14:textId="684503E0" w:rsidR="00423AC3" w:rsidRDefault="00423AC3" w:rsidP="0011640B">
            <w:pPr>
              <w:pStyle w:val="figuretext"/>
            </w:pPr>
            <w:r>
              <w:t>Figure 9-747a – WUR frame format</w:t>
            </w:r>
          </w:p>
        </w:tc>
      </w:tr>
    </w:tbl>
    <w:p w14:paraId="474B2101" w14:textId="77777777" w:rsidR="00CE49CE" w:rsidRPr="00CE49CE" w:rsidRDefault="00CE49CE" w:rsidP="00CE49CE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CE49CE">
        <w:rPr>
          <w:rFonts w:ascii="Arial" w:hAnsi="Arial" w:cs="Arial"/>
          <w:b/>
          <w:bCs/>
          <w:color w:val="000000"/>
          <w:sz w:val="20"/>
          <w:lang w:val="en-US" w:eastAsia="ko-KR"/>
        </w:rPr>
        <w:t>9.10.2.5 Frame Check Sequence (FCS) field</w:t>
      </w:r>
    </w:p>
    <w:p w14:paraId="13BCA2BD" w14:textId="0F688426" w:rsidR="003C7267" w:rsidRDefault="00CE49CE" w:rsidP="00CE49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0" w:author="Author"/>
          <w:color w:val="000000"/>
          <w:sz w:val="20"/>
          <w:lang w:val="en-US" w:eastAsia="ko-KR"/>
        </w:rPr>
      </w:pPr>
      <w:del w:id="11" w:author="Author">
        <w:r w:rsidRPr="00CE49CE" w:rsidDel="00E97C0E">
          <w:rPr>
            <w:color w:val="000000"/>
            <w:sz w:val="20"/>
            <w:lang w:val="en-US" w:eastAsia="ko-KR"/>
          </w:rPr>
          <w:delText>The FCS carries the CRC of the frame and its length and computation is TBD.</w:delText>
        </w:r>
      </w:del>
    </w:p>
    <w:p w14:paraId="60DA49FD" w14:textId="4525C7C4" w:rsidR="0008290D" w:rsidRDefault="00E97C0E" w:rsidP="005A69C4">
      <w:pPr>
        <w:autoSpaceDE w:val="0"/>
        <w:autoSpaceDN w:val="0"/>
        <w:adjustRightInd w:val="0"/>
        <w:jc w:val="both"/>
        <w:rPr>
          <w:ins w:id="12" w:author="Author"/>
          <w:rFonts w:ascii="TimesNewRomanPSMT" w:eastAsia="TimesNewRomanPSMT" w:cs="TimesNewRomanPSMT"/>
          <w:sz w:val="20"/>
          <w:lang w:val="en-US" w:eastAsia="ko-KR"/>
        </w:rPr>
      </w:pPr>
      <w:ins w:id="13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>The FCS field contain</w:t>
        </w:r>
        <w:r w:rsidR="0032540C">
          <w:rPr>
            <w:rFonts w:ascii="TimesNewRomanPSMT" w:eastAsia="TimesNewRomanPSMT" w:cs="TimesNewRomanPSMT"/>
            <w:sz w:val="20"/>
            <w:lang w:val="en-US" w:eastAsia="ko-KR"/>
          </w:rPr>
          <w:t>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a </w:t>
        </w:r>
        <w:r w:rsidR="00B76815" w:rsidRPr="00B76815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-bit CRC. The FCS is calculated over 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>all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the fields of the </w:t>
        </w:r>
        <w:r w:rsidR="00B25D0E">
          <w:rPr>
            <w:rFonts w:ascii="TimesNewRomanPSMT" w:eastAsia="TimesNewRomanPSMT" w:cs="TimesNewRomanPSMT"/>
            <w:sz w:val="20"/>
            <w:lang w:val="en-US" w:eastAsia="ko-KR"/>
          </w:rPr>
          <w:t>Frame Control, Address, TD Control</w:t>
        </w:r>
        <w:r w:rsidR="00147EDF">
          <w:rPr>
            <w:rFonts w:ascii="TimesNewRomanPSMT" w:eastAsia="TimesNewRomanPSMT" w:cs="TimesNewRomanPSMT"/>
            <w:sz w:val="20"/>
            <w:lang w:val="en-US" w:eastAsia="ko-KR"/>
          </w:rPr>
          <w:t>,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Frame Body field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 xml:space="preserve"> (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>if present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>)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>,</w:t>
        </w:r>
        <w:r w:rsidR="00147EDF">
          <w:rPr>
            <w:rFonts w:ascii="TimesNewRomanPSMT" w:eastAsia="TimesNewRomanPSMT" w:cs="TimesNewRomanPSMT"/>
            <w:sz w:val="20"/>
            <w:lang w:val="en-US" w:eastAsia="ko-KR"/>
          </w:rPr>
          <w:t xml:space="preserve"> and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147EDF">
          <w:rPr>
            <w:rFonts w:ascii="TimesNewRomanPSMT" w:eastAsia="TimesNewRomanPSMT" w:cs="TimesNewRomanPSMT"/>
            <w:sz w:val="20"/>
            <w:lang w:val="en-US" w:eastAsia="ko-KR"/>
          </w:rPr>
          <w:t>Embedded BSSID field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 xml:space="preserve"> (if present). These fields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 xml:space="preserve"> are referred to as the </w:t>
        </w:r>
        <w:r w:rsidR="00715091" w:rsidRPr="00715091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 w:rsidR="0008290D">
          <w:rPr>
            <w:rFonts w:ascii="TimesNewRomanPSMT" w:eastAsia="TimesNewRomanPSMT" w:cs="TimesNewRomanPSMT"/>
            <w:sz w:val="20"/>
            <w:lang w:val="en-US" w:eastAsia="ko-KR"/>
          </w:rPr>
          <w:t>.</w:t>
        </w:r>
      </w:ins>
    </w:p>
    <w:p w14:paraId="4CB2D34C" w14:textId="77777777" w:rsidR="00423AC3" w:rsidDel="00423AC3" w:rsidRDefault="00423AC3" w:rsidP="00423AC3">
      <w:pPr>
        <w:autoSpaceDE w:val="0"/>
        <w:autoSpaceDN w:val="0"/>
        <w:adjustRightInd w:val="0"/>
        <w:jc w:val="both"/>
        <w:rPr>
          <w:del w:id="14" w:author="Author"/>
          <w:moveTo w:id="15" w:author="Author"/>
          <w:rFonts w:ascii="TimesNewRomanPSMT" w:eastAsia="TimesNewRomanPSMT" w:cs="TimesNewRomanPSMT"/>
          <w:lang w:val="en-US" w:eastAsia="ko-KR"/>
        </w:rPr>
      </w:pPr>
      <w:moveToRangeStart w:id="16" w:author="Author" w:name="move507996606"/>
      <w:moveTo w:id="17" w:author="Author"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>NOTE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>—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 xml:space="preserve">The Embedded BSSID field, if present, is part of the </w:t>
        </w:r>
        <w:r w:rsidRPr="00423AC3">
          <w:rPr>
            <w:rFonts w:ascii="TimesNewRomanPSMT" w:eastAsia="TimesNewRomanPSMT" w:cs="TimesNewRomanPSMT"/>
            <w:i/>
            <w:highlight w:val="green"/>
            <w:lang w:val="en-US" w:eastAsia="ko-KR"/>
          </w:rPr>
          <w:t>calculation fields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 xml:space="preserve"> but is not part of the fields of the WUR frame transmitted over the </w:t>
        </w:r>
        <w:r w:rsidRPr="00423AC3">
          <w:rPr>
            <w:rFonts w:ascii="TimesNewRomanPSMT" w:eastAsia="TimesNewRomanPSMT" w:cs="TimesNewRomanPSMT"/>
            <w:i/>
            <w:highlight w:val="green"/>
            <w:lang w:val="en-US" w:eastAsia="ko-KR"/>
          </w:rPr>
          <w:t>WM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>.</w:t>
        </w:r>
      </w:moveTo>
    </w:p>
    <w:moveToRangeEnd w:id="16"/>
    <w:p w14:paraId="556D7462" w14:textId="77777777" w:rsidR="00423AC3" w:rsidRDefault="00423AC3" w:rsidP="005A69C4">
      <w:pPr>
        <w:autoSpaceDE w:val="0"/>
        <w:autoSpaceDN w:val="0"/>
        <w:adjustRightInd w:val="0"/>
        <w:jc w:val="both"/>
        <w:rPr>
          <w:ins w:id="18" w:author="Author"/>
          <w:rFonts w:ascii="TimesNewRomanPSMT" w:eastAsia="TimesNewRomanPSMT" w:cs="TimesNewRomanPSMT"/>
          <w:sz w:val="20"/>
          <w:lang w:val="en-US" w:eastAsia="ko-KR"/>
        </w:rPr>
      </w:pPr>
    </w:p>
    <w:p w14:paraId="5790EFCB" w14:textId="77777777" w:rsidR="0008290D" w:rsidRDefault="0008290D" w:rsidP="005A69C4">
      <w:pPr>
        <w:autoSpaceDE w:val="0"/>
        <w:autoSpaceDN w:val="0"/>
        <w:adjustRightInd w:val="0"/>
        <w:jc w:val="both"/>
        <w:rPr>
          <w:ins w:id="19" w:author="Author"/>
          <w:rFonts w:ascii="TimesNewRomanPSMT" w:eastAsia="TimesNewRomanPSMT" w:cs="TimesNewRomanPSMT"/>
          <w:sz w:val="20"/>
          <w:lang w:val="en-US" w:eastAsia="ko-KR"/>
        </w:rPr>
      </w:pPr>
    </w:p>
    <w:p w14:paraId="4D0DA28E" w14:textId="19A6C918" w:rsidR="00715091" w:rsidRPr="0008290D" w:rsidRDefault="0008290D" w:rsidP="005A69C4">
      <w:pPr>
        <w:autoSpaceDE w:val="0"/>
        <w:autoSpaceDN w:val="0"/>
        <w:adjustRightInd w:val="0"/>
        <w:jc w:val="both"/>
        <w:rPr>
          <w:ins w:id="20" w:author="Author"/>
          <w:rFonts w:ascii="TimesNewRomanPSMT" w:eastAsia="TimesNewRomanPSMT" w:cs="TimesNewRomanPSMT"/>
          <w:sz w:val="20"/>
          <w:lang w:val="en-US" w:eastAsia="ko-KR"/>
        </w:rPr>
      </w:pPr>
      <w:ins w:id="21" w:author="Author"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>T</w:t>
        </w:r>
        <w:r w:rsidR="00B25D0E" w:rsidRPr="0008290D">
          <w:rPr>
            <w:rFonts w:ascii="TimesNewRomanPSMT" w:eastAsia="TimesNewRomanPSMT" w:cs="TimesNewRomanPSMT"/>
            <w:sz w:val="20"/>
            <w:lang w:val="en-US" w:eastAsia="ko-KR"/>
          </w:rPr>
          <w:t xml:space="preserve">he Frame Body field is present in 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the </w:t>
        </w:r>
        <w:r w:rsidRPr="0008290D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only when the WUR frame is a </w:t>
        </w:r>
        <w:r w:rsidR="00B25D0E" w:rsidRPr="0008290D">
          <w:rPr>
            <w:rFonts w:ascii="TimesNewRomanPSMT" w:eastAsia="TimesNewRomanPSMT" w:cs="TimesNewRomanPSMT"/>
            <w:sz w:val="20"/>
            <w:lang w:val="en-US" w:eastAsia="ko-KR"/>
          </w:rPr>
          <w:t>variable-length WUR frame (9.10.2.4 (Frame Body field))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; otherwise, the Frame Body field is not present.</w:t>
        </w:r>
      </w:ins>
    </w:p>
    <w:p w14:paraId="2A874868" w14:textId="77777777" w:rsidR="00B25D0E" w:rsidRDefault="00B25D0E" w:rsidP="005A69C4">
      <w:pPr>
        <w:autoSpaceDE w:val="0"/>
        <w:autoSpaceDN w:val="0"/>
        <w:adjustRightInd w:val="0"/>
        <w:jc w:val="both"/>
        <w:rPr>
          <w:ins w:id="22" w:author="Author"/>
          <w:rFonts w:ascii="TimesNewRomanPSMT" w:eastAsia="TimesNewRomanPSMT" w:cs="TimesNewRomanPSMT"/>
          <w:sz w:val="20"/>
          <w:lang w:val="en-US" w:eastAsia="ko-KR"/>
        </w:rPr>
      </w:pPr>
    </w:p>
    <w:p w14:paraId="22CAE237" w14:textId="07B68422" w:rsidR="00E31EFC" w:rsidRDefault="0008290D" w:rsidP="005A69C4">
      <w:pPr>
        <w:autoSpaceDE w:val="0"/>
        <w:autoSpaceDN w:val="0"/>
        <w:adjustRightInd w:val="0"/>
        <w:jc w:val="both"/>
        <w:rPr>
          <w:ins w:id="23" w:author="Author"/>
          <w:rFonts w:ascii="TimesNewRomanPSMT" w:eastAsia="TimesNewRomanPSMT" w:cs="TimesNewRomanPSMT"/>
          <w:sz w:val="20"/>
          <w:lang w:val="en-US" w:eastAsia="ko-KR"/>
        </w:rPr>
      </w:pPr>
      <w:ins w:id="24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>T</w:t>
        </w:r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>he Embedded BSSID field is present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in the </w:t>
        </w:r>
        <w:r w:rsidRPr="0008290D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only for </w:t>
        </w:r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>WUR frames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that are post-association WUR frames; otherwise the Embedded BSSID field is not present</w:t>
        </w:r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 xml:space="preserve">. </w:t>
        </w:r>
        <w:r w:rsidR="0011640B">
          <w:rPr>
            <w:rFonts w:ascii="TimesNewRomanPSMT" w:eastAsia="TimesNewRomanPSMT" w:cs="TimesNewRomanPSMT"/>
            <w:sz w:val="20"/>
            <w:lang w:val="en-US" w:eastAsia="ko-KR"/>
          </w:rPr>
          <w:t xml:space="preserve">The Embedded BSSID field, if present, is the last field of the </w:t>
        </w:r>
        <w:r w:rsidR="0011640B" w:rsidRPr="0011640B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 w:rsidR="0011640B">
          <w:rPr>
            <w:rFonts w:ascii="TimesNewRomanPSMT" w:eastAsia="TimesNewRomanPSMT" w:cs="TimesNewRomanPSMT"/>
            <w:sz w:val="20"/>
            <w:lang w:val="en-US" w:eastAsia="ko-KR"/>
          </w:rPr>
          <w:t>.</w:t>
        </w:r>
        <w:r w:rsidR="00B76815">
          <w:rPr>
            <w:rFonts w:ascii="TimesNewRomanPSMT" w:eastAsia="TimesNewRomanPSMT" w:cs="TimesNewRomanPSMT"/>
            <w:sz w:val="20"/>
            <w:lang w:val="en-US" w:eastAsia="ko-KR"/>
          </w:rPr>
          <w:t xml:space="preserve"> The size and contents of the Embedded BSSID field is </w:t>
        </w:r>
        <w:r w:rsidR="00B76815" w:rsidRPr="00B76815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 w:rsidR="00B76815">
          <w:rPr>
            <w:rFonts w:ascii="TimesNewRomanPSMT" w:eastAsia="TimesNewRomanPSMT" w:cs="TimesNewRomanPSMT"/>
            <w:sz w:val="20"/>
            <w:lang w:val="en-US" w:eastAsia="ko-KR"/>
          </w:rPr>
          <w:t xml:space="preserve">. </w:t>
        </w:r>
      </w:ins>
    </w:p>
    <w:p w14:paraId="62A36DAB" w14:textId="5038947C" w:rsidR="00B25D0E" w:rsidRDefault="00B25D0E" w:rsidP="005A69C4">
      <w:pPr>
        <w:autoSpaceDE w:val="0"/>
        <w:autoSpaceDN w:val="0"/>
        <w:adjustRightInd w:val="0"/>
        <w:jc w:val="both"/>
        <w:rPr>
          <w:ins w:id="25" w:author="Author"/>
          <w:rFonts w:ascii="TimesNewRomanPSMT" w:eastAsia="TimesNewRomanPSMT" w:cs="TimesNewRomanPSMT"/>
          <w:sz w:val="20"/>
          <w:lang w:val="en-US" w:eastAsia="ko-KR"/>
        </w:rPr>
      </w:pPr>
    </w:p>
    <w:p w14:paraId="1A15AB1A" w14:textId="18E586CC" w:rsidR="00193B0A" w:rsidRDefault="00FA5D9B" w:rsidP="005A69C4">
      <w:pPr>
        <w:autoSpaceDE w:val="0"/>
        <w:autoSpaceDN w:val="0"/>
        <w:adjustRightInd w:val="0"/>
        <w:jc w:val="both"/>
        <w:rPr>
          <w:ins w:id="26" w:author="Author"/>
          <w:rFonts w:ascii="TimesNewRomanPSMT" w:eastAsia="TimesNewRomanPSMT" w:cs="TimesNewRomanPSMT"/>
          <w:sz w:val="20"/>
          <w:lang w:val="en-US" w:eastAsia="ko-KR"/>
        </w:rPr>
      </w:pPr>
      <w:ins w:id="27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The FCS is 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>the 1s complement of the remainder generated by the modulo 2 division</w:t>
        </w:r>
        <w:r w:rsidR="007D592F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>of</w:t>
        </w:r>
        <w:r w:rsidR="007D592F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 xml:space="preserve">the </w:t>
        </w:r>
        <w:r w:rsidR="0008290D" w:rsidRPr="0008290D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 xml:space="preserve"> by the polynomial</w:t>
        </w:r>
        <w:r w:rsidR="00B76815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B76815" w:rsidRPr="00B76815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>, where the shift-register state is preset to all 1s.</w:t>
        </w:r>
      </w:ins>
    </w:p>
    <w:p w14:paraId="5A4C877C" w14:textId="64FAEFE4" w:rsidR="0082502E" w:rsidRDefault="0082502E" w:rsidP="005A69C4">
      <w:pPr>
        <w:autoSpaceDE w:val="0"/>
        <w:autoSpaceDN w:val="0"/>
        <w:adjustRightInd w:val="0"/>
        <w:jc w:val="both"/>
        <w:rPr>
          <w:ins w:id="28" w:author="Author"/>
          <w:rFonts w:ascii="TimesNewRomanPSMT" w:eastAsia="TimesNewRomanPSMT" w:cs="TimesNewRomanPSMT"/>
          <w:szCs w:val="18"/>
          <w:lang w:val="en-US" w:eastAsia="ko-KR"/>
        </w:rPr>
      </w:pPr>
      <w:ins w:id="29" w:author="Author">
        <w:r>
          <w:rPr>
            <w:rFonts w:ascii="TimesNewRomanPSMT" w:eastAsia="TimesNewRomanPSMT" w:cs="TimesNewRomanPSMT"/>
            <w:szCs w:val="18"/>
            <w:lang w:val="en-US" w:eastAsia="ko-KR"/>
          </w:rPr>
          <w:t>NOTE</w:t>
        </w:r>
        <w:r>
          <w:rPr>
            <w:rFonts w:ascii="TimesNewRomanPSMT" w:eastAsia="TimesNewRomanPSMT" w:cs="TimesNewRomanPSMT" w:hint="eastAsia"/>
            <w:szCs w:val="18"/>
            <w:lang w:val="en-US" w:eastAsia="ko-KR"/>
          </w:rPr>
          <w:t>—</w:t>
        </w:r>
        <w:r>
          <w:rPr>
            <w:rFonts w:ascii="TimesNewRomanPSMT" w:eastAsia="TimesNewRomanPSMT" w:cs="TimesNewRomanPSMT"/>
            <w:szCs w:val="18"/>
            <w:lang w:val="en-US" w:eastAsia="ko-KR"/>
          </w:rPr>
          <w:t xml:space="preserve">The order of transmission of bits within the </w:t>
        </w:r>
        <w:r w:rsidR="0008290D">
          <w:rPr>
            <w:rFonts w:ascii="TimesNewRomanPSMT" w:eastAsia="TimesNewRomanPSMT" w:cs="TimesNewRomanPSMT"/>
            <w:szCs w:val="18"/>
            <w:lang w:val="en-US" w:eastAsia="ko-KR"/>
          </w:rPr>
          <w:t>FCS</w:t>
        </w:r>
        <w:r>
          <w:rPr>
            <w:rFonts w:ascii="TimesNewRomanPSMT" w:eastAsia="TimesNewRomanPSMT" w:cs="TimesNewRomanPSMT"/>
            <w:szCs w:val="18"/>
            <w:lang w:val="en-US" w:eastAsia="ko-KR"/>
          </w:rPr>
          <w:t xml:space="preserve"> field is defined in 9.2.2</w:t>
        </w:r>
        <w:r w:rsidR="00C206E5">
          <w:rPr>
            <w:rFonts w:ascii="TimesNewRomanPSMT" w:eastAsia="TimesNewRomanPSMT" w:cs="TimesNewRomanPSMT"/>
            <w:szCs w:val="18"/>
            <w:lang w:val="en-US" w:eastAsia="ko-KR"/>
          </w:rPr>
          <w:t xml:space="preserve"> (Conventions)</w:t>
        </w:r>
        <w:r>
          <w:rPr>
            <w:rFonts w:ascii="TimesNewRomanPSMT" w:eastAsia="TimesNewRomanPSMT" w:cs="TimesNewRomanPSMT"/>
            <w:szCs w:val="18"/>
            <w:lang w:val="en-US" w:eastAsia="ko-KR"/>
          </w:rPr>
          <w:t>.</w:t>
        </w:r>
      </w:ins>
    </w:p>
    <w:p w14:paraId="346C701F" w14:textId="77777777" w:rsidR="0082502E" w:rsidRDefault="0082502E" w:rsidP="005A69C4">
      <w:pPr>
        <w:autoSpaceDE w:val="0"/>
        <w:autoSpaceDN w:val="0"/>
        <w:adjustRightInd w:val="0"/>
        <w:jc w:val="both"/>
        <w:rPr>
          <w:ins w:id="30" w:author="Author"/>
          <w:rFonts w:ascii="TimesNewRomanPSMT" w:eastAsia="TimesNewRomanPSMT" w:cs="TimesNewRomanPSMT"/>
          <w:szCs w:val="18"/>
          <w:lang w:val="en-US" w:eastAsia="ko-KR"/>
        </w:rPr>
      </w:pPr>
    </w:p>
    <w:p w14:paraId="5AC8583C" w14:textId="52849C36" w:rsidR="00597696" w:rsidRDefault="009218C3" w:rsidP="005A69C4">
      <w:pPr>
        <w:autoSpaceDE w:val="0"/>
        <w:autoSpaceDN w:val="0"/>
        <w:adjustRightInd w:val="0"/>
        <w:jc w:val="both"/>
        <w:rPr>
          <w:ins w:id="31" w:author="Author"/>
          <w:rFonts w:ascii="TimesNewRomanPSMT" w:eastAsia="TimesNewRomanPSMT" w:cs="TimesNewRomanPSMT"/>
          <w:sz w:val="20"/>
          <w:lang w:val="en-US" w:eastAsia="ko-KR"/>
        </w:rPr>
      </w:pPr>
      <w:ins w:id="32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The </w:t>
        </w:r>
        <w:r w:rsidRPr="009218C3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are processed in the order they would have been transmitted. </w:t>
        </w:r>
      </w:ins>
    </w:p>
    <w:p w14:paraId="005173BB" w14:textId="7EC72CCC" w:rsidR="009218C3" w:rsidDel="00423AC3" w:rsidRDefault="009218C3" w:rsidP="005A69C4">
      <w:pPr>
        <w:autoSpaceDE w:val="0"/>
        <w:autoSpaceDN w:val="0"/>
        <w:adjustRightInd w:val="0"/>
        <w:jc w:val="both"/>
        <w:rPr>
          <w:ins w:id="33" w:author="Author"/>
          <w:moveFrom w:id="34" w:author="Author"/>
          <w:rFonts w:ascii="TimesNewRomanPSMT" w:eastAsia="TimesNewRomanPSMT" w:cs="TimesNewRomanPSMT"/>
          <w:lang w:val="en-US" w:eastAsia="ko-KR"/>
        </w:rPr>
      </w:pPr>
      <w:moveFromRangeStart w:id="35" w:author="Author" w:name="move507996606"/>
      <w:moveFrom w:id="36" w:author="Author">
        <w:ins w:id="37" w:author="Author"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NOTE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—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T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he Embedded BSSID field</w:t>
          </w:r>
          <w:r w:rsidR="00C72795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, if present,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 is part of the </w:t>
          </w:r>
          <w:r w:rsidRPr="00423AC3" w:rsidDel="00423AC3">
            <w:rPr>
              <w:rFonts w:ascii="TimesNewRomanPSMT" w:eastAsia="TimesNewRomanPSMT" w:cs="TimesNewRomanPSMT"/>
              <w:i/>
              <w:highlight w:val="green"/>
              <w:lang w:val="en-US" w:eastAsia="ko-KR"/>
            </w:rPr>
            <w:t>calculation fields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 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but 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is not part of 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the 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fields 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of the 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WUR frame transmitted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 over the </w:t>
          </w:r>
          <w:r w:rsidR="00362FDE" w:rsidRPr="00423AC3" w:rsidDel="00423AC3">
            <w:rPr>
              <w:rFonts w:ascii="TimesNewRomanPSMT" w:eastAsia="TimesNewRomanPSMT" w:cs="TimesNewRomanPSMT"/>
              <w:i/>
              <w:highlight w:val="green"/>
              <w:lang w:val="en-US" w:eastAsia="ko-KR"/>
            </w:rPr>
            <w:t>WM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.</w:t>
          </w:r>
        </w:ins>
      </w:moveFrom>
    </w:p>
    <w:moveFromRangeEnd w:id="35"/>
    <w:p w14:paraId="0127C50A" w14:textId="57148E78" w:rsidR="00E330D2" w:rsidRDefault="00E330D2" w:rsidP="005A69C4">
      <w:pPr>
        <w:autoSpaceDE w:val="0"/>
        <w:autoSpaceDN w:val="0"/>
        <w:adjustRightInd w:val="0"/>
        <w:jc w:val="both"/>
        <w:rPr>
          <w:ins w:id="38" w:author="Author"/>
          <w:rFonts w:ascii="TimesNewRomanPSMT" w:eastAsia="TimesNewRomanPSMT" w:cs="TimesNewRomanPSMT"/>
          <w:lang w:val="en-US" w:eastAsia="ko-KR"/>
        </w:rPr>
      </w:pPr>
    </w:p>
    <w:p w14:paraId="4C44754A" w14:textId="51F1DF7D" w:rsidR="00E330D2" w:rsidRDefault="00E330D2" w:rsidP="005A69C4">
      <w:pPr>
        <w:autoSpaceDE w:val="0"/>
        <w:autoSpaceDN w:val="0"/>
        <w:adjustRightInd w:val="0"/>
        <w:jc w:val="both"/>
        <w:rPr>
          <w:ins w:id="39" w:author="Author"/>
          <w:rFonts w:ascii="TimesNewRomanPSMT" w:eastAsia="TimesNewRomanPSMT" w:cs="TimesNewRomanPSMT"/>
          <w:sz w:val="20"/>
          <w:lang w:val="en-US" w:eastAsia="ko-KR"/>
        </w:rPr>
      </w:pPr>
      <w:ins w:id="40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A schematic of the processing is shown in Figure </w:t>
        </w:r>
        <w:r w:rsidR="00A00A1F">
          <w:rPr>
            <w:rFonts w:ascii="TimesNewRomanPSMT" w:eastAsia="TimesNewRomanPSMT" w:cs="TimesNewRomanPSMT"/>
            <w:sz w:val="20"/>
            <w:lang w:val="en-US" w:eastAsia="ko-KR"/>
          </w:rPr>
          <w:t>X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(CRC-</w:t>
        </w:r>
        <w:r w:rsidR="00A00A1F" w:rsidRPr="0037645F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implementation), where the SERIAL DATA INPUT consists of the </w:t>
        </w:r>
        <w:r w:rsidRPr="009218C3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 (B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L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>, 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L-1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>…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>, 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1</w:t>
        </w:r>
        <w:r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,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 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0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), 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>w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ith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Pr="009218C3">
          <w:rPr>
            <w:rFonts w:ascii="TimesNewRomanPSMT" w:eastAsia="TimesNewRomanPSMT" w:cs="TimesNewRomanPSMT"/>
            <w:i/>
            <w:sz w:val="20"/>
            <w:lang w:val="en-US" w:eastAsia="ko-KR"/>
          </w:rPr>
          <w:t>B</w:t>
        </w:r>
        <w:r w:rsidRPr="00362FDE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L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being the 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>most significant bit of the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 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.</w:t>
        </w:r>
      </w:ins>
    </w:p>
    <w:p w14:paraId="4AAA8116" w14:textId="5C83C2CC" w:rsidR="00E330D2" w:rsidRPr="00AE1BE6" w:rsidRDefault="00FF6A30" w:rsidP="005A69C4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6"/>
          <w:lang w:val="en-US" w:eastAsia="ko-KR"/>
        </w:rPr>
      </w:pPr>
      <w:ins w:id="41" w:author="Author"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 xml:space="preserve">NOTE </w:t>
        </w:r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>–</w:t>
        </w:r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 xml:space="preserve"> THE CRC in the FCS is one of the CRC-8, CRC-16, or CRC-32. Which of these ones is still </w:t>
        </w:r>
        <w:r w:rsidRPr="0037645F">
          <w:rPr>
            <w:rFonts w:ascii="TimesNewRomanPSMT" w:eastAsia="TimesNewRomanPSMT" w:cs="TimesNewRomanPSMT"/>
            <w:i/>
            <w:sz w:val="16"/>
            <w:lang w:val="en-US" w:eastAsia="ko-KR"/>
          </w:rPr>
          <w:t>TBD</w:t>
        </w:r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>.</w:t>
        </w:r>
      </w:ins>
    </w:p>
    <w:sectPr w:rsidR="00E330D2" w:rsidRPr="00AE1BE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F47B" w14:textId="77777777" w:rsidR="00CD6BAD" w:rsidRDefault="00CD6BAD">
      <w:r>
        <w:separator/>
      </w:r>
    </w:p>
  </w:endnote>
  <w:endnote w:type="continuationSeparator" w:id="0">
    <w:p w14:paraId="0E9906F0" w14:textId="77777777" w:rsidR="00CD6BAD" w:rsidRDefault="00CD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4D7B77E0" w:rsidR="0011640B" w:rsidRDefault="00CD6BA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640B">
      <w:t>Submission</w:t>
    </w:r>
    <w:r>
      <w:fldChar w:fldCharType="end"/>
    </w:r>
    <w:r w:rsidR="0011640B">
      <w:tab/>
      <w:t xml:space="preserve">page </w:t>
    </w:r>
    <w:r w:rsidR="0011640B">
      <w:fldChar w:fldCharType="begin"/>
    </w:r>
    <w:r w:rsidR="0011640B">
      <w:instrText xml:space="preserve">page </w:instrText>
    </w:r>
    <w:r w:rsidR="0011640B">
      <w:fldChar w:fldCharType="separate"/>
    </w:r>
    <w:r w:rsidR="0040235D">
      <w:rPr>
        <w:noProof/>
      </w:rPr>
      <w:t>1</w:t>
    </w:r>
    <w:r w:rsidR="0011640B">
      <w:rPr>
        <w:noProof/>
      </w:rPr>
      <w:fldChar w:fldCharType="end"/>
    </w:r>
    <w:r w:rsidR="0011640B">
      <w:tab/>
    </w:r>
    <w:r w:rsidR="0011640B">
      <w:rPr>
        <w:lang w:eastAsia="ko-KR"/>
      </w:rPr>
      <w:t>Alfred Asterjadhi</w:t>
    </w:r>
    <w:r w:rsidR="0011640B">
      <w:t>, Qualcomm Inc.</w:t>
    </w:r>
  </w:p>
  <w:p w14:paraId="78B10FFF" w14:textId="77777777" w:rsidR="0011640B" w:rsidRDefault="00116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15BD" w14:textId="77777777" w:rsidR="00CD6BAD" w:rsidRDefault="00CD6BAD">
      <w:r>
        <w:separator/>
      </w:r>
    </w:p>
  </w:footnote>
  <w:footnote w:type="continuationSeparator" w:id="0">
    <w:p w14:paraId="463BA8C4" w14:textId="77777777" w:rsidR="00CD6BAD" w:rsidRDefault="00CD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038FCCE1" w:rsidR="0011640B" w:rsidRDefault="005A1D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11640B">
      <w:rPr>
        <w:lang w:eastAsia="ko-KR"/>
      </w:rPr>
      <w:t>2018</w:t>
    </w:r>
    <w:r w:rsidR="0011640B">
      <w:tab/>
    </w:r>
    <w:r w:rsidR="0011640B">
      <w:tab/>
    </w:r>
    <w:r w:rsidR="0011640B">
      <w:fldChar w:fldCharType="begin"/>
    </w:r>
    <w:r w:rsidR="0011640B">
      <w:instrText xml:space="preserve"> TITLE  \* MERGEFORMAT </w:instrText>
    </w:r>
    <w:r w:rsidR="0011640B">
      <w:fldChar w:fldCharType="end"/>
    </w:r>
    <w:r w:rsidR="00CD6BAD">
      <w:fldChar w:fldCharType="begin"/>
    </w:r>
    <w:r w:rsidR="00CD6BAD">
      <w:instrText xml:space="preserve"> TITLE  \* MERGEFORMAT </w:instrText>
    </w:r>
    <w:r w:rsidR="00CD6BAD">
      <w:fldChar w:fldCharType="separate"/>
    </w:r>
    <w:r w:rsidR="0011640B">
      <w:t>doc.: IEEE 802.11-18/</w:t>
    </w:r>
    <w:r>
      <w:rPr>
        <w:lang w:eastAsia="ko-KR"/>
      </w:rPr>
      <w:t>0414</w:t>
    </w:r>
    <w:r w:rsidR="0011640B">
      <w:rPr>
        <w:lang w:eastAsia="ko-KR"/>
      </w:rPr>
      <w:t>r</w:t>
    </w:r>
    <w:r w:rsidR="00CD6BAD">
      <w:rPr>
        <w:lang w:eastAsia="ko-KR"/>
      </w:rPr>
      <w:fldChar w:fldCharType="end"/>
    </w:r>
    <w:r w:rsidR="00423AC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681F79"/>
    <w:multiLevelType w:val="hybridMultilevel"/>
    <w:tmpl w:val="2D26865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4250D"/>
    <w:multiLevelType w:val="hybridMultilevel"/>
    <w:tmpl w:val="29D42C38"/>
    <w:lvl w:ilvl="0" w:tplc="B0183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B406BF"/>
    <w:multiLevelType w:val="hybridMultilevel"/>
    <w:tmpl w:val="1C2E6C7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D893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4830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D01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347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6E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01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60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02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62E7795"/>
    <w:multiLevelType w:val="hybridMultilevel"/>
    <w:tmpl w:val="CF9AD9D6"/>
    <w:lvl w:ilvl="0" w:tplc="65B2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E8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44A0881"/>
    <w:multiLevelType w:val="hybridMultilevel"/>
    <w:tmpl w:val="C4440B8A"/>
    <w:lvl w:ilvl="0" w:tplc="FFD8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D67FD"/>
    <w:multiLevelType w:val="hybridMultilevel"/>
    <w:tmpl w:val="52804A2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6012E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EA767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4A46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6F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C8E7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4CD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7A62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08A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D7A79ED"/>
    <w:multiLevelType w:val="hybridMultilevel"/>
    <w:tmpl w:val="7D92B4FE"/>
    <w:lvl w:ilvl="0" w:tplc="054E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24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9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231893"/>
    <w:multiLevelType w:val="hybridMultilevel"/>
    <w:tmpl w:val="D46E2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777B8"/>
    <w:multiLevelType w:val="hybridMultilevel"/>
    <w:tmpl w:val="3F08679A"/>
    <w:lvl w:ilvl="0" w:tplc="F076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22A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4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AD4525"/>
    <w:multiLevelType w:val="hybridMultilevel"/>
    <w:tmpl w:val="E312C6DE"/>
    <w:lvl w:ilvl="0" w:tplc="D06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2BDC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641B4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2800">
      <w:start w:val="6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A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E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8D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B06C36"/>
    <w:multiLevelType w:val="hybridMultilevel"/>
    <w:tmpl w:val="3C82D43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DEC547A"/>
    <w:multiLevelType w:val="hybridMultilevel"/>
    <w:tmpl w:val="448C052A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134B31"/>
    <w:multiLevelType w:val="hybridMultilevel"/>
    <w:tmpl w:val="1CE02AF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825C0"/>
    <w:multiLevelType w:val="hybridMultilevel"/>
    <w:tmpl w:val="E3D4D5B6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4"/>
  </w:num>
  <w:num w:numId="12">
    <w:abstractNumId w:val="22"/>
  </w:num>
  <w:num w:numId="13">
    <w:abstractNumId w:val="23"/>
  </w:num>
  <w:num w:numId="14">
    <w:abstractNumId w:val="14"/>
  </w:num>
  <w:num w:numId="15">
    <w:abstractNumId w:val="5"/>
  </w:num>
  <w:num w:numId="16">
    <w:abstractNumId w:val="21"/>
  </w:num>
  <w:num w:numId="17">
    <w:abstractNumId w:val="13"/>
  </w:num>
  <w:num w:numId="18">
    <w:abstractNumId w:val="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722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19"/>
  </w:num>
  <w:num w:numId="30">
    <w:abstractNumId w:val="20"/>
  </w:num>
  <w:num w:numId="31">
    <w:abstractNumId w:val="16"/>
  </w:num>
  <w:num w:numId="32">
    <w:abstractNumId w:val="17"/>
  </w:num>
  <w:num w:numId="33">
    <w:abstractNumId w:val="8"/>
  </w:num>
  <w:num w:numId="34">
    <w:abstractNumId w:val="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0765C"/>
    <w:rsid w:val="0001027F"/>
    <w:rsid w:val="00013196"/>
    <w:rsid w:val="00013F87"/>
    <w:rsid w:val="00014031"/>
    <w:rsid w:val="000157CC"/>
    <w:rsid w:val="00016D9C"/>
    <w:rsid w:val="00017B2B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7EF5"/>
    <w:rsid w:val="000C27D0"/>
    <w:rsid w:val="000C54F3"/>
    <w:rsid w:val="000C6989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C4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0A8B"/>
    <w:rsid w:val="00281013"/>
    <w:rsid w:val="00281648"/>
    <w:rsid w:val="00281A5D"/>
    <w:rsid w:val="00282053"/>
    <w:rsid w:val="00282EFB"/>
    <w:rsid w:val="00284C5E"/>
    <w:rsid w:val="00287B9F"/>
    <w:rsid w:val="00291688"/>
    <w:rsid w:val="00291A10"/>
    <w:rsid w:val="00292DF9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5901"/>
    <w:rsid w:val="002B5973"/>
    <w:rsid w:val="002B6A98"/>
    <w:rsid w:val="002C271D"/>
    <w:rsid w:val="002C2A2B"/>
    <w:rsid w:val="002C49D8"/>
    <w:rsid w:val="002C4FE6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5B52"/>
    <w:rsid w:val="00315DE7"/>
    <w:rsid w:val="00317A7D"/>
    <w:rsid w:val="00320ED2"/>
    <w:rsid w:val="003214E2"/>
    <w:rsid w:val="003222DD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5254"/>
    <w:rsid w:val="0035591D"/>
    <w:rsid w:val="00356265"/>
    <w:rsid w:val="00357F36"/>
    <w:rsid w:val="0036032B"/>
    <w:rsid w:val="00360C87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3623"/>
    <w:rsid w:val="003D3F93"/>
    <w:rsid w:val="003D4734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39CB"/>
    <w:rsid w:val="00435208"/>
    <w:rsid w:val="00437814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967AA"/>
    <w:rsid w:val="004A0AF4"/>
    <w:rsid w:val="004A0FC9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4564"/>
    <w:rsid w:val="004F4BBB"/>
    <w:rsid w:val="004F5A90"/>
    <w:rsid w:val="004F74F8"/>
    <w:rsid w:val="005004EC"/>
    <w:rsid w:val="00500EC6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B8C"/>
    <w:rsid w:val="0052151C"/>
    <w:rsid w:val="00522A49"/>
    <w:rsid w:val="005235B6"/>
    <w:rsid w:val="00523B85"/>
    <w:rsid w:val="005243B4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1ADD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882"/>
    <w:rsid w:val="00657061"/>
    <w:rsid w:val="00657363"/>
    <w:rsid w:val="00657DBD"/>
    <w:rsid w:val="00660ACE"/>
    <w:rsid w:val="00660F53"/>
    <w:rsid w:val="00662343"/>
    <w:rsid w:val="0066483B"/>
    <w:rsid w:val="00664888"/>
    <w:rsid w:val="00664CCC"/>
    <w:rsid w:val="0067069C"/>
    <w:rsid w:val="00671F29"/>
    <w:rsid w:val="00672466"/>
    <w:rsid w:val="0067305F"/>
    <w:rsid w:val="00673E73"/>
    <w:rsid w:val="0067546C"/>
    <w:rsid w:val="0067737F"/>
    <w:rsid w:val="00680308"/>
    <w:rsid w:val="00681357"/>
    <w:rsid w:val="006813E4"/>
    <w:rsid w:val="0068276E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5695"/>
    <w:rsid w:val="006C7DF9"/>
    <w:rsid w:val="006D3377"/>
    <w:rsid w:val="006D3E5E"/>
    <w:rsid w:val="006D4C00"/>
    <w:rsid w:val="006D5362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583A"/>
    <w:rsid w:val="0077584D"/>
    <w:rsid w:val="0077797F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58A5"/>
    <w:rsid w:val="007C6C61"/>
    <w:rsid w:val="007C75A0"/>
    <w:rsid w:val="007D08BB"/>
    <w:rsid w:val="007D1085"/>
    <w:rsid w:val="007D1926"/>
    <w:rsid w:val="007D3C15"/>
    <w:rsid w:val="007D4A62"/>
    <w:rsid w:val="007D4D44"/>
    <w:rsid w:val="007D50FF"/>
    <w:rsid w:val="007D58A9"/>
    <w:rsid w:val="007D592F"/>
    <w:rsid w:val="007D6B5D"/>
    <w:rsid w:val="007D7FFC"/>
    <w:rsid w:val="007E21DF"/>
    <w:rsid w:val="007E41CB"/>
    <w:rsid w:val="007E5479"/>
    <w:rsid w:val="007E5F8E"/>
    <w:rsid w:val="007E79A4"/>
    <w:rsid w:val="007F0543"/>
    <w:rsid w:val="007F072E"/>
    <w:rsid w:val="007F2366"/>
    <w:rsid w:val="007F6EC7"/>
    <w:rsid w:val="007F75A8"/>
    <w:rsid w:val="007F7EA7"/>
    <w:rsid w:val="008027EC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437A"/>
    <w:rsid w:val="0082502E"/>
    <w:rsid w:val="00830ACB"/>
    <w:rsid w:val="0083127F"/>
    <w:rsid w:val="008312B9"/>
    <w:rsid w:val="00831EDC"/>
    <w:rsid w:val="00832700"/>
    <w:rsid w:val="00832898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875"/>
    <w:rsid w:val="00870BF0"/>
    <w:rsid w:val="008716D8"/>
    <w:rsid w:val="0087408A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6CC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ED4"/>
    <w:rsid w:val="009057D2"/>
    <w:rsid w:val="00905A7F"/>
    <w:rsid w:val="00906247"/>
    <w:rsid w:val="009064A2"/>
    <w:rsid w:val="009075E5"/>
    <w:rsid w:val="009107F3"/>
    <w:rsid w:val="00910F8F"/>
    <w:rsid w:val="0091118D"/>
    <w:rsid w:val="0091261A"/>
    <w:rsid w:val="009128D3"/>
    <w:rsid w:val="00914B92"/>
    <w:rsid w:val="00915758"/>
    <w:rsid w:val="00917176"/>
    <w:rsid w:val="00920771"/>
    <w:rsid w:val="00920C8A"/>
    <w:rsid w:val="009218C3"/>
    <w:rsid w:val="009225A7"/>
    <w:rsid w:val="0092303E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B09CD"/>
    <w:rsid w:val="009B2383"/>
    <w:rsid w:val="009B4356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5117"/>
    <w:rsid w:val="00A00A1F"/>
    <w:rsid w:val="00A00EE5"/>
    <w:rsid w:val="00A049E2"/>
    <w:rsid w:val="00A06AE1"/>
    <w:rsid w:val="00A070C0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3F17"/>
    <w:rsid w:val="00A8091D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9EA"/>
    <w:rsid w:val="00AA3C3D"/>
    <w:rsid w:val="00AA53B0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6033"/>
    <w:rsid w:val="00AF794B"/>
    <w:rsid w:val="00B0051A"/>
    <w:rsid w:val="00B00CD6"/>
    <w:rsid w:val="00B02797"/>
    <w:rsid w:val="00B02952"/>
    <w:rsid w:val="00B03DB7"/>
    <w:rsid w:val="00B04957"/>
    <w:rsid w:val="00B04CB8"/>
    <w:rsid w:val="00B05435"/>
    <w:rsid w:val="00B07822"/>
    <w:rsid w:val="00B07F24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6815"/>
    <w:rsid w:val="00B77BB8"/>
    <w:rsid w:val="00B77D70"/>
    <w:rsid w:val="00B8242B"/>
    <w:rsid w:val="00B83455"/>
    <w:rsid w:val="00B844E8"/>
    <w:rsid w:val="00B859CE"/>
    <w:rsid w:val="00B92315"/>
    <w:rsid w:val="00B9272C"/>
    <w:rsid w:val="00B936F0"/>
    <w:rsid w:val="00B94B98"/>
    <w:rsid w:val="00B94CAC"/>
    <w:rsid w:val="00B9516D"/>
    <w:rsid w:val="00B96C04"/>
    <w:rsid w:val="00B97339"/>
    <w:rsid w:val="00BA06B3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06E5"/>
    <w:rsid w:val="00C237F5"/>
    <w:rsid w:val="00C24241"/>
    <w:rsid w:val="00C247D2"/>
    <w:rsid w:val="00C24A70"/>
    <w:rsid w:val="00C317AA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F0E"/>
    <w:rsid w:val="00C5709A"/>
    <w:rsid w:val="00C57CDB"/>
    <w:rsid w:val="00C60A9B"/>
    <w:rsid w:val="00C60F8E"/>
    <w:rsid w:val="00C6108B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4802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D6BAD"/>
    <w:rsid w:val="00CD7B08"/>
    <w:rsid w:val="00CE09AE"/>
    <w:rsid w:val="00CE0DE0"/>
    <w:rsid w:val="00CE3B09"/>
    <w:rsid w:val="00CE3DDC"/>
    <w:rsid w:val="00CE3F65"/>
    <w:rsid w:val="00CE3FFA"/>
    <w:rsid w:val="00CE49CE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C0"/>
    <w:rsid w:val="00D21EDF"/>
    <w:rsid w:val="00D22352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710D"/>
    <w:rsid w:val="00D71B3B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034"/>
    <w:rsid w:val="00DB6B0C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E72"/>
    <w:rsid w:val="00E96E8E"/>
    <w:rsid w:val="00E97C0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6BBE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6B9E"/>
    <w:rsid w:val="00EF6C91"/>
    <w:rsid w:val="00F00C62"/>
    <w:rsid w:val="00F02F18"/>
    <w:rsid w:val="00F0330B"/>
    <w:rsid w:val="00F047A1"/>
    <w:rsid w:val="00F04926"/>
    <w:rsid w:val="00F04FF6"/>
    <w:rsid w:val="00F0504C"/>
    <w:rsid w:val="00F100D0"/>
    <w:rsid w:val="00F109FC"/>
    <w:rsid w:val="00F13D95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202"/>
    <w:rsid w:val="00FC64E4"/>
    <w:rsid w:val="00FD522B"/>
    <w:rsid w:val="00FD554D"/>
    <w:rsid w:val="00FD5B24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</b:Sources>
</file>

<file path=customXml/itemProps1.xml><?xml version="1.0" encoding="utf-8"?>
<ds:datastoreItem xmlns:ds="http://schemas.openxmlformats.org/officeDocument/2006/customXml" ds:itemID="{F01D27DB-1F56-4DEC-AE04-853FB100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2018-03-05T15:05:00Z</dcterms:created>
  <dcterms:modified xsi:type="dcterms:W3CDTF">2018-03-05T15:05:00Z</dcterms:modified>
  <cp:category/>
</cp:coreProperties>
</file>