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8AA2" w14:textId="77777777" w:rsidR="00CA09B2" w:rsidRPr="00587FBD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587FBD">
        <w:rPr>
          <w:sz w:val="20"/>
        </w:rPr>
        <w:t>IEEE P802.11</w:t>
      </w:r>
      <w:r w:rsidRPr="00587FBD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RPr="00587FBD" w14:paraId="4DF10741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3E23D2" w14:textId="3E429218" w:rsidR="00CA09B2" w:rsidRPr="0037515D" w:rsidRDefault="002C0F1B" w:rsidP="00552C0F">
            <w:pPr>
              <w:pStyle w:val="T2"/>
            </w:pPr>
            <w:r>
              <w:t>Technical Change</w:t>
            </w:r>
            <w:r w:rsidR="001D0A80" w:rsidRPr="0037515D">
              <w:t xml:space="preserve"> –</w:t>
            </w:r>
            <w:r w:rsidR="00901B33">
              <w:t xml:space="preserve"> </w:t>
            </w:r>
            <w:r w:rsidR="00AB1797">
              <w:t>64-QAM rate 1/2</w:t>
            </w:r>
          </w:p>
        </w:tc>
      </w:tr>
      <w:tr w:rsidR="00B25EF8" w14:paraId="2B90BD85" w14:textId="77777777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BE5" w14:textId="3F9F35AD" w:rsidR="00B25EF8" w:rsidRPr="00ED4407" w:rsidRDefault="00B25EF8" w:rsidP="003807C7">
            <w:pPr>
              <w:pStyle w:val="T2"/>
              <w:ind w:left="0"/>
              <w:rPr>
                <w:sz w:val="20"/>
              </w:rPr>
            </w:pPr>
            <w:r w:rsidRPr="00ED4407">
              <w:rPr>
                <w:sz w:val="20"/>
              </w:rPr>
              <w:t>Date:</w:t>
            </w:r>
            <w:r w:rsidRPr="00ED4407">
              <w:rPr>
                <w:b w:val="0"/>
                <w:sz w:val="20"/>
              </w:rPr>
              <w:t xml:space="preserve">  2018-0</w:t>
            </w:r>
            <w:r w:rsidR="00AB1797">
              <w:rPr>
                <w:b w:val="0"/>
                <w:sz w:val="20"/>
              </w:rPr>
              <w:t>3</w:t>
            </w:r>
            <w:r w:rsidRPr="00ED4407">
              <w:rPr>
                <w:b w:val="0"/>
                <w:sz w:val="20"/>
              </w:rPr>
              <w:t>-</w:t>
            </w:r>
            <w:del w:id="0" w:author="Alecsander Eitan" w:date="2018-03-05T13:44:00Z">
              <w:r w:rsidR="003807C7" w:rsidDel="00785160">
                <w:rPr>
                  <w:b w:val="0"/>
                  <w:sz w:val="20"/>
                </w:rPr>
                <w:delText>01</w:delText>
              </w:r>
            </w:del>
            <w:ins w:id="1" w:author="Alecsander Eitan" w:date="2018-03-05T13:44:00Z">
              <w:r w:rsidR="00785160">
                <w:rPr>
                  <w:b w:val="0"/>
                  <w:sz w:val="20"/>
                </w:rPr>
                <w:t>0</w:t>
              </w:r>
              <w:r w:rsidR="00785160">
                <w:rPr>
                  <w:b w:val="0"/>
                  <w:sz w:val="20"/>
                </w:rPr>
                <w:t>5</w:t>
              </w:r>
            </w:ins>
            <w:bookmarkStart w:id="2" w:name="_GoBack"/>
            <w:bookmarkEnd w:id="2"/>
          </w:p>
        </w:tc>
      </w:tr>
      <w:tr w:rsidR="00B25EF8" w14:paraId="63B4016A" w14:textId="77777777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C2C" w14:textId="77777777" w:rsidR="00B25EF8" w:rsidRPr="00B25EF8" w:rsidRDefault="00B25EF8" w:rsidP="00B25EF8">
            <w:pPr>
              <w:pStyle w:val="T2"/>
            </w:pPr>
            <w:r w:rsidRPr="00B25EF8">
              <w:t>Author(s):</w:t>
            </w:r>
          </w:p>
        </w:tc>
      </w:tr>
      <w:tr w:rsidR="00B25EF8" w14:paraId="4EBEAB38" w14:textId="77777777" w:rsidTr="00DC1AB3">
        <w:trPr>
          <w:jc w:val="center"/>
        </w:trPr>
        <w:tc>
          <w:tcPr>
            <w:tcW w:w="2178" w:type="dxa"/>
            <w:vAlign w:val="center"/>
          </w:tcPr>
          <w:p w14:paraId="0BA71BE6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24E5F89C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257F390A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CBBE93C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FEF69E7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25EF8" w14:paraId="0F3CD501" w14:textId="77777777" w:rsidTr="00DC1AB3">
        <w:trPr>
          <w:jc w:val="center"/>
        </w:trPr>
        <w:tc>
          <w:tcPr>
            <w:tcW w:w="2178" w:type="dxa"/>
            <w:vAlign w:val="center"/>
          </w:tcPr>
          <w:p w14:paraId="03BB5731" w14:textId="77777777" w:rsidR="00B25EF8" w:rsidRDefault="00901B33" w:rsidP="00A128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147" w:type="dxa"/>
            <w:vAlign w:val="center"/>
          </w:tcPr>
          <w:p w14:paraId="450CB018" w14:textId="77777777" w:rsidR="00B25EF8" w:rsidRDefault="00901B33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14:paraId="12CC5287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386B54C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21E5FD8D" w14:textId="77777777" w:rsidR="00B25EF8" w:rsidRDefault="00901B33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B25EF8" w14:paraId="3B176EC3" w14:textId="77777777" w:rsidTr="00DC1AB3">
        <w:trPr>
          <w:jc w:val="center"/>
        </w:trPr>
        <w:tc>
          <w:tcPr>
            <w:tcW w:w="2178" w:type="dxa"/>
            <w:vAlign w:val="center"/>
          </w:tcPr>
          <w:p w14:paraId="2BC4457B" w14:textId="30124B1F" w:rsidR="00B25EF8" w:rsidRDefault="00072C3E" w:rsidP="00A128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47" w:type="dxa"/>
            <w:vAlign w:val="center"/>
          </w:tcPr>
          <w:p w14:paraId="23AA496A" w14:textId="1EA71773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14:paraId="56CF3728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83D697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ACC4F9F" w14:textId="19A8EFFE" w:rsidR="00B25EF8" w:rsidRDefault="00072C3E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B25EF8" w14:paraId="2432DE5F" w14:textId="77777777" w:rsidTr="00DC1AB3">
        <w:trPr>
          <w:jc w:val="center"/>
        </w:trPr>
        <w:tc>
          <w:tcPr>
            <w:tcW w:w="2178" w:type="dxa"/>
            <w:vAlign w:val="center"/>
          </w:tcPr>
          <w:p w14:paraId="0D010D2E" w14:textId="51629AE9" w:rsidR="00B25EF8" w:rsidRDefault="00A54A5E" w:rsidP="00A54A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54A5E"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7C63451F" w14:textId="5CA64862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75FA4E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B47233C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31FC0C3" w14:textId="588102B0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54A5E">
              <w:rPr>
                <w:b w:val="0"/>
                <w:sz w:val="16"/>
              </w:rPr>
              <w:t>artyom.lomayev@intel.com</w:t>
            </w:r>
          </w:p>
        </w:tc>
      </w:tr>
      <w:tr w:rsidR="00B25EF8" w14:paraId="6568563D" w14:textId="77777777" w:rsidTr="00DC1AB3">
        <w:trPr>
          <w:jc w:val="center"/>
        </w:trPr>
        <w:tc>
          <w:tcPr>
            <w:tcW w:w="2178" w:type="dxa"/>
            <w:vAlign w:val="center"/>
          </w:tcPr>
          <w:p w14:paraId="4E899AC8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1003D44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DF49284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AA5DE85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5664DD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25EF8" w14:paraId="456DCC4C" w14:textId="77777777" w:rsidTr="00DC1AB3">
        <w:trPr>
          <w:jc w:val="center"/>
        </w:trPr>
        <w:tc>
          <w:tcPr>
            <w:tcW w:w="2178" w:type="dxa"/>
            <w:vAlign w:val="center"/>
          </w:tcPr>
          <w:p w14:paraId="6EC147D6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07EDC93E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84E0399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3ECE7A2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27F36F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435C86" w14:textId="77777777" w:rsidR="00CA09B2" w:rsidRPr="00587FBD" w:rsidRDefault="00157EA4">
      <w:pPr>
        <w:pStyle w:val="T1"/>
        <w:spacing w:after="120"/>
        <w:rPr>
          <w:sz w:val="20"/>
        </w:rPr>
      </w:pPr>
      <w:r w:rsidRPr="00587FB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EE73EE" wp14:editId="56E20F95">
                <wp:simplePos x="0" y="0"/>
                <wp:positionH relativeFrom="column">
                  <wp:posOffset>-60350</wp:posOffset>
                </wp:positionH>
                <wp:positionV relativeFrom="paragraph">
                  <wp:posOffset>205130</wp:posOffset>
                </wp:positionV>
                <wp:extent cx="5943600" cy="158739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8B4C" w14:textId="77777777" w:rsidR="007D343B" w:rsidRDefault="007D34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5AB269" w14:textId="7717324D" w:rsidR="007D343B" w:rsidRDefault="007D343B">
                            <w:pPr>
                              <w:jc w:val="both"/>
                            </w:pPr>
                            <w:r>
                              <w:t xml:space="preserve">This document proposes to add </w:t>
                            </w:r>
                            <w:r w:rsidRPr="00026364">
                              <w:t>64QAM</w:t>
                            </w:r>
                            <w:r>
                              <w:t xml:space="preserve"> modulation with code-rate 1/2 to the SC and OFDM.</w:t>
                            </w:r>
                          </w:p>
                          <w:p w14:paraId="5E7B2AC7" w14:textId="77777777" w:rsidR="007D343B" w:rsidRDefault="007D343B">
                            <w:pPr>
                              <w:jc w:val="both"/>
                            </w:pPr>
                          </w:p>
                          <w:p w14:paraId="3624FCD2" w14:textId="77777777" w:rsidR="007D343B" w:rsidRDefault="007D343B">
                            <w:pPr>
                              <w:jc w:val="both"/>
                            </w:pPr>
                          </w:p>
                          <w:p w14:paraId="4403C6AD" w14:textId="77777777" w:rsidR="007D343B" w:rsidRDefault="007D34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7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15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cv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yL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" o:allowincell="f" stroked="f">
                <v:textbox>
                  <w:txbxContent>
                    <w:p w14:paraId="3B468B4C" w14:textId="77777777" w:rsidR="007D343B" w:rsidRDefault="007D34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5AB269" w14:textId="7717324D" w:rsidR="007D343B" w:rsidRDefault="007D343B">
                      <w:pPr>
                        <w:jc w:val="both"/>
                      </w:pPr>
                      <w:r>
                        <w:t xml:space="preserve">This document proposes to add </w:t>
                      </w:r>
                      <w:r w:rsidRPr="00026364">
                        <w:t>64QAM</w:t>
                      </w:r>
                      <w:r>
                        <w:t xml:space="preserve"> modulation with code-rate 1/2 to the SC and OFDM.</w:t>
                      </w:r>
                    </w:p>
                    <w:p w14:paraId="5E7B2AC7" w14:textId="77777777" w:rsidR="007D343B" w:rsidRDefault="007D343B">
                      <w:pPr>
                        <w:jc w:val="both"/>
                      </w:pPr>
                    </w:p>
                    <w:p w14:paraId="3624FCD2" w14:textId="77777777" w:rsidR="007D343B" w:rsidRDefault="007D343B">
                      <w:pPr>
                        <w:jc w:val="both"/>
                      </w:pPr>
                    </w:p>
                    <w:p w14:paraId="4403C6AD" w14:textId="77777777" w:rsidR="007D343B" w:rsidRDefault="007D34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3413D25" w14:textId="77777777" w:rsidR="00C07B4E" w:rsidRPr="00587FBD" w:rsidRDefault="00C07B4E">
      <w:pPr>
        <w:rPr>
          <w:sz w:val="20"/>
        </w:rPr>
      </w:pPr>
    </w:p>
    <w:p w14:paraId="08D3A4B0" w14:textId="77777777" w:rsidR="00C07B4E" w:rsidRPr="00587FBD" w:rsidRDefault="00C07B4E" w:rsidP="00C07B4E">
      <w:pPr>
        <w:rPr>
          <w:sz w:val="20"/>
        </w:rPr>
      </w:pPr>
    </w:p>
    <w:p w14:paraId="3A61AB29" w14:textId="77777777" w:rsidR="00C07B4E" w:rsidRPr="00587FBD" w:rsidRDefault="00C07B4E" w:rsidP="00C07B4E">
      <w:pPr>
        <w:rPr>
          <w:sz w:val="20"/>
        </w:rPr>
      </w:pPr>
    </w:p>
    <w:p w14:paraId="4FF018B6" w14:textId="77777777" w:rsidR="00C07B4E" w:rsidRPr="00587FBD" w:rsidRDefault="00C07B4E" w:rsidP="00C07B4E">
      <w:pPr>
        <w:rPr>
          <w:sz w:val="20"/>
        </w:rPr>
      </w:pPr>
    </w:p>
    <w:p w14:paraId="48F0EFA2" w14:textId="77777777" w:rsidR="00C07B4E" w:rsidRPr="00587FBD" w:rsidRDefault="00C07B4E" w:rsidP="00C07B4E">
      <w:pPr>
        <w:rPr>
          <w:sz w:val="20"/>
        </w:rPr>
      </w:pPr>
    </w:p>
    <w:p w14:paraId="5E25FACF" w14:textId="77777777" w:rsidR="00C07B4E" w:rsidRPr="00587FBD" w:rsidRDefault="00C07B4E" w:rsidP="00C07B4E">
      <w:pPr>
        <w:rPr>
          <w:sz w:val="20"/>
        </w:rPr>
      </w:pPr>
    </w:p>
    <w:p w14:paraId="7213B2AF" w14:textId="77777777" w:rsidR="00C07B4E" w:rsidRPr="00587FBD" w:rsidRDefault="00C07B4E" w:rsidP="00C07B4E">
      <w:pPr>
        <w:rPr>
          <w:sz w:val="20"/>
        </w:rPr>
      </w:pPr>
    </w:p>
    <w:p w14:paraId="78BADB75" w14:textId="77777777" w:rsidR="00C07B4E" w:rsidRPr="00587FBD" w:rsidRDefault="00C07B4E" w:rsidP="00C07B4E">
      <w:pPr>
        <w:rPr>
          <w:sz w:val="20"/>
        </w:rPr>
      </w:pPr>
    </w:p>
    <w:p w14:paraId="33820952" w14:textId="77777777" w:rsidR="00C07B4E" w:rsidRPr="00587FBD" w:rsidRDefault="00C07B4E" w:rsidP="00C07B4E">
      <w:pPr>
        <w:rPr>
          <w:sz w:val="20"/>
        </w:rPr>
      </w:pPr>
    </w:p>
    <w:p w14:paraId="1EAC6555" w14:textId="77777777" w:rsidR="00C07B4E" w:rsidRPr="00587FBD" w:rsidRDefault="00C07B4E" w:rsidP="00C07B4E">
      <w:pPr>
        <w:rPr>
          <w:sz w:val="20"/>
        </w:rPr>
      </w:pPr>
    </w:p>
    <w:p w14:paraId="56B83FD9" w14:textId="77777777" w:rsidR="00C07B4E" w:rsidRPr="00587FBD" w:rsidRDefault="00C07B4E" w:rsidP="00C07B4E">
      <w:pPr>
        <w:rPr>
          <w:sz w:val="20"/>
        </w:rPr>
      </w:pPr>
    </w:p>
    <w:p w14:paraId="75765D18" w14:textId="77777777" w:rsidR="00C07B4E" w:rsidRPr="00587FBD" w:rsidRDefault="00C07B4E" w:rsidP="00C07B4E">
      <w:pPr>
        <w:rPr>
          <w:sz w:val="20"/>
        </w:rPr>
      </w:pPr>
    </w:p>
    <w:p w14:paraId="58DE45D2" w14:textId="77777777" w:rsidR="00C07B4E" w:rsidRPr="00587FBD" w:rsidRDefault="00C07B4E" w:rsidP="00C07B4E">
      <w:pPr>
        <w:rPr>
          <w:sz w:val="20"/>
        </w:rPr>
      </w:pPr>
    </w:p>
    <w:p w14:paraId="62297CE7" w14:textId="77777777" w:rsidR="00C07B4E" w:rsidRPr="00587FBD" w:rsidRDefault="00C07B4E" w:rsidP="00C07B4E">
      <w:pPr>
        <w:rPr>
          <w:sz w:val="20"/>
        </w:rPr>
      </w:pPr>
    </w:p>
    <w:p w14:paraId="6CA98E2B" w14:textId="77777777" w:rsidR="00C07B4E" w:rsidRPr="00587FBD" w:rsidRDefault="00C07B4E" w:rsidP="00C07B4E">
      <w:pPr>
        <w:rPr>
          <w:sz w:val="20"/>
        </w:rPr>
      </w:pPr>
    </w:p>
    <w:p w14:paraId="3FC0092C" w14:textId="77777777" w:rsidR="00C07B4E" w:rsidRPr="00587FBD" w:rsidRDefault="00C07B4E" w:rsidP="00C07B4E">
      <w:pPr>
        <w:rPr>
          <w:sz w:val="20"/>
        </w:rPr>
      </w:pPr>
    </w:p>
    <w:p w14:paraId="452CB912" w14:textId="77777777" w:rsidR="00C07B4E" w:rsidRPr="00587FBD" w:rsidRDefault="00C07B4E" w:rsidP="00C07B4E">
      <w:pPr>
        <w:rPr>
          <w:sz w:val="20"/>
        </w:rPr>
      </w:pPr>
    </w:p>
    <w:p w14:paraId="5FC4CA71" w14:textId="77777777" w:rsidR="00CA09B2" w:rsidRPr="00587FBD" w:rsidRDefault="00CA09B2" w:rsidP="00461356">
      <w:pPr>
        <w:rPr>
          <w:sz w:val="20"/>
        </w:rPr>
      </w:pPr>
    </w:p>
    <w:p w14:paraId="1B974844" w14:textId="77777777" w:rsidR="00CA09B2" w:rsidRPr="00587FBD" w:rsidRDefault="00CA09B2">
      <w:pPr>
        <w:rPr>
          <w:sz w:val="20"/>
        </w:rPr>
      </w:pPr>
    </w:p>
    <w:p w14:paraId="15BC0BCF" w14:textId="77777777" w:rsidR="00CA09B2" w:rsidRPr="00587FBD" w:rsidRDefault="00CA09B2">
      <w:pPr>
        <w:rPr>
          <w:sz w:val="20"/>
        </w:rPr>
      </w:pPr>
      <w:r w:rsidRPr="00587FBD">
        <w:rPr>
          <w:sz w:val="20"/>
        </w:rPr>
        <w:br w:type="page"/>
      </w:r>
    </w:p>
    <w:p w14:paraId="6A1DB307" w14:textId="77777777" w:rsidR="006B7B40" w:rsidRPr="00587FBD" w:rsidRDefault="006B7B40" w:rsidP="005F2373">
      <w:pPr>
        <w:jc w:val="both"/>
        <w:rPr>
          <w:sz w:val="20"/>
          <w:lang w:val="en-US"/>
        </w:rPr>
      </w:pPr>
    </w:p>
    <w:p w14:paraId="106A018A" w14:textId="77777777" w:rsidR="00B81023" w:rsidRPr="00587FBD" w:rsidRDefault="00B81023" w:rsidP="005F2373">
      <w:pPr>
        <w:jc w:val="both"/>
        <w:rPr>
          <w:sz w:val="20"/>
          <w:lang w:val="en-US"/>
        </w:rPr>
      </w:pPr>
    </w:p>
    <w:p w14:paraId="4DC9D77C" w14:textId="77777777" w:rsidR="002A1E56" w:rsidRPr="00587FBD" w:rsidRDefault="00026364" w:rsidP="00026364">
      <w:pPr>
        <w:pStyle w:val="Heading1"/>
      </w:pPr>
      <w:r>
        <w:t>Technical Reason</w:t>
      </w:r>
    </w:p>
    <w:p w14:paraId="535C8D68" w14:textId="77777777" w:rsidR="002A1E56" w:rsidRPr="00587FBD" w:rsidRDefault="002A1E56" w:rsidP="002A1E56">
      <w:pPr>
        <w:jc w:val="both"/>
        <w:rPr>
          <w:sz w:val="20"/>
        </w:rPr>
      </w:pPr>
    </w:p>
    <w:p w14:paraId="20A9B510" w14:textId="77777777" w:rsidR="00026364" w:rsidRDefault="00026364" w:rsidP="002A1E56">
      <w:pPr>
        <w:jc w:val="both"/>
        <w:rPr>
          <w:sz w:val="20"/>
        </w:rPr>
      </w:pPr>
      <w:r>
        <w:rPr>
          <w:sz w:val="20"/>
        </w:rPr>
        <w:t>In 802.11ay Draft 1.0 the MCS tables are:</w:t>
      </w:r>
    </w:p>
    <w:p w14:paraId="2993D7F8" w14:textId="77777777" w:rsidR="00026364" w:rsidRDefault="00026364" w:rsidP="002A1E56">
      <w:pPr>
        <w:jc w:val="both"/>
        <w:rPr>
          <w:sz w:val="20"/>
        </w:rPr>
      </w:pPr>
    </w:p>
    <w:p w14:paraId="27D0FE91" w14:textId="3B44C522" w:rsidR="00026364" w:rsidRDefault="00026364" w:rsidP="00026364">
      <w:pPr>
        <w:pStyle w:val="IEEEStdsRegularTableCaption"/>
        <w:numPr>
          <w:ilvl w:val="0"/>
          <w:numId w:val="0"/>
        </w:numPr>
      </w:pPr>
      <w:bookmarkStart w:id="3" w:name="_Toc499223500"/>
      <w:bookmarkStart w:id="4" w:name="_Ref466227332"/>
      <w:r>
        <w:t xml:space="preserve">Table </w:t>
      </w:r>
      <w:r w:rsidR="00DE4B2E">
        <w:t>66</w:t>
      </w:r>
      <w:r>
        <w:t>—EDMG-MCSs for the EDMG SC mode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59"/>
        <w:gridCol w:w="627"/>
        <w:gridCol w:w="1120"/>
        <w:gridCol w:w="1128"/>
        <w:gridCol w:w="1182"/>
        <w:gridCol w:w="990"/>
        <w:gridCol w:w="990"/>
      </w:tblGrid>
      <w:tr w:rsidR="00026364" w14:paraId="3AAFA93B" w14:textId="77777777" w:rsidTr="00026364">
        <w:trPr>
          <w:trHeight w:val="144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C05E" w14:textId="77777777" w:rsidR="00026364" w:rsidRDefault="00026364">
            <w:pPr>
              <w:pStyle w:val="IEEEStdsTableColumnHead"/>
            </w:pPr>
            <w:r>
              <w:t>EDMG-MCS index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A98C3" w14:textId="77777777" w:rsidR="00026364" w:rsidRDefault="00026364">
            <w:pPr>
              <w:pStyle w:val="IEEEStdsTableColumnHead"/>
            </w:pPr>
            <w:r>
              <w:t>Modulation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36AD" w14:textId="77777777" w:rsidR="00026364" w:rsidRDefault="00026364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54969" w14:textId="77777777" w:rsidR="00026364" w:rsidRDefault="00026364">
            <w:pPr>
              <w:pStyle w:val="IEEEStdsTableColumnHead"/>
            </w:pPr>
            <w:r>
              <w:t>Repetition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34AF" w14:textId="77777777" w:rsidR="00026364" w:rsidRDefault="00026364">
            <w:pPr>
              <w:pStyle w:val="IEEEStdsTableColumnHead"/>
            </w:pPr>
            <w:r>
              <w:t>Code Rate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7FADC" w14:textId="77777777" w:rsidR="00026364" w:rsidRDefault="00026364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026364" w14:paraId="174E1E18" w14:textId="77777777" w:rsidTr="0002636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1811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4A00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55C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F93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C7D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E1F8" w14:textId="77777777" w:rsidR="00026364" w:rsidRDefault="00026364">
            <w:pPr>
              <w:pStyle w:val="IEEEStdsTableColumnHead"/>
            </w:pPr>
            <w:r>
              <w:t>Normal GI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C786" w14:textId="77777777" w:rsidR="00026364" w:rsidRDefault="00026364">
            <w:pPr>
              <w:pStyle w:val="IEEEStdsTableColumnHead"/>
            </w:pPr>
            <w:r>
              <w:t>Short 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629F" w14:textId="77777777" w:rsidR="00026364" w:rsidRDefault="00026364">
            <w:pPr>
              <w:pStyle w:val="IEEEStdsTableColumnHead"/>
            </w:pPr>
            <w:r>
              <w:t>Long GI</w:t>
            </w:r>
          </w:p>
        </w:tc>
      </w:tr>
      <w:tr w:rsidR="00026364" w14:paraId="01503B9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53844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C4F5D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6147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A6FF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8C69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F50B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5BA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704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×330.00</w:t>
            </w:r>
          </w:p>
        </w:tc>
      </w:tr>
      <w:tr w:rsidR="00026364" w14:paraId="789C635D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198A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2CA9A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6AE9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34E1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531D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3BE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×770.00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2EAB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4397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×660.00</w:t>
            </w:r>
          </w:p>
        </w:tc>
      </w:tr>
      <w:tr w:rsidR="00026364" w14:paraId="628EFF81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CD35C" w14:textId="77777777" w:rsidR="00026364" w:rsidRDefault="00026364">
            <w:pPr>
              <w:pStyle w:val="IEEEStdsTableData-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2B8A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43309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BB4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93C6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DF71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×962.50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C16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×1031.25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F97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</w:tr>
      <w:tr w:rsidR="00026364" w14:paraId="0CB5D98B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D753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4E5C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1D0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7353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A0753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E2A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E0E6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×1237.50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966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×990.00</w:t>
            </w:r>
          </w:p>
        </w:tc>
      </w:tr>
      <w:tr w:rsidR="00026364" w14:paraId="4A6199B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612B" w14:textId="77777777" w:rsidR="00026364" w:rsidRDefault="00026364">
            <w:pPr>
              <w:pStyle w:val="IEEEStdsTableData-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786E4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8B4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1FD2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E81A5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08649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×1251.25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753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×1340.63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788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×1072.50</w:t>
            </w:r>
          </w:p>
        </w:tc>
      </w:tr>
      <w:tr w:rsidR="00026364" w14:paraId="7A25DF36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4CE2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404E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F81B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02B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122E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E62C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×1347.50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02DB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×1443.75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422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</w:tr>
      <w:tr w:rsidR="00026364" w14:paraId="5213A8AE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082A" w14:textId="77777777" w:rsidR="00026364" w:rsidRDefault="00026364">
            <w:pPr>
              <w:pStyle w:val="IEEEStdsTableData-Center"/>
            </w:pPr>
            <w: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FC50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66BA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FA2F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D7AB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A9C7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×1540.00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E61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87D1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×1320.00</w:t>
            </w:r>
          </w:p>
        </w:tc>
      </w:tr>
      <w:tr w:rsidR="00026364" w14:paraId="3E23EE7A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066F" w14:textId="77777777" w:rsidR="00026364" w:rsidRDefault="00026364">
            <w:pPr>
              <w:pStyle w:val="IEEEStdsTableData-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A765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C83B7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DBE6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1C6EA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005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×1925.00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AA8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×2062.50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FC05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</w:tr>
      <w:tr w:rsidR="00026364" w14:paraId="7B85258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0A2BA" w14:textId="77777777" w:rsidR="00026364" w:rsidRDefault="00026364">
            <w:pPr>
              <w:pStyle w:val="IEEEStdsTableData-Center"/>
            </w:pPr>
            <w: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F7C54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19CA7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36925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65F0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49C8E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AA7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×2475.00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3CA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×1980.00</w:t>
            </w:r>
          </w:p>
        </w:tc>
      </w:tr>
      <w:tr w:rsidR="00026364" w14:paraId="0AB9383C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180A" w14:textId="77777777" w:rsidR="00026364" w:rsidRDefault="00026364">
            <w:pPr>
              <w:pStyle w:val="IEEEStdsTableData-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FE71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10179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89A7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7878A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71A1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×2502.50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F05AE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×2681.25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B60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×2145.00</w:t>
            </w:r>
          </w:p>
        </w:tc>
      </w:tr>
      <w:tr w:rsidR="00026364" w14:paraId="0D73A77E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F1BDA" w14:textId="77777777" w:rsidR="00026364" w:rsidRDefault="00026364">
            <w:pPr>
              <w:pStyle w:val="IEEEStdsTableData-Center"/>
            </w:pPr>
            <w:r>
              <w:t>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C7408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C17DF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8BFF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38224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640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×2695.00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DA52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×2887.50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94F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</w:tr>
      <w:tr w:rsidR="00026364" w14:paraId="02EB850C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457F" w14:textId="77777777" w:rsidR="00026364" w:rsidRDefault="00026364">
            <w:pPr>
              <w:pStyle w:val="IEEEStdsTableData-Center"/>
            </w:pPr>
            <w:r>
              <w:t>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DFDF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3378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6B0B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66ED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B7B7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×3080.00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BAD3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B6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×2640.00</w:t>
            </w:r>
          </w:p>
        </w:tc>
      </w:tr>
      <w:tr w:rsidR="00026364" w14:paraId="1DB7AF87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C36D" w14:textId="77777777" w:rsidR="00026364" w:rsidRDefault="00026364">
            <w:pPr>
              <w:pStyle w:val="IEEEStdsTableData-Center"/>
            </w:pPr>
            <w:r>
              <w:t>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4EA90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8F78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E3D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D2CAA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7430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287F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835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</w:tr>
      <w:tr w:rsidR="00026364" w14:paraId="4FFF936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5839E" w14:textId="77777777" w:rsidR="00026364" w:rsidRDefault="00026364">
            <w:pPr>
              <w:pStyle w:val="IEEEStdsTableData-Center"/>
            </w:pPr>
            <w:r>
              <w:t>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7195E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043D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70E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71D9D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DA8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6C29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C22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×3960.00</w:t>
            </w:r>
          </w:p>
        </w:tc>
      </w:tr>
      <w:tr w:rsidR="00026364" w14:paraId="644841B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6E7EE" w14:textId="77777777" w:rsidR="00026364" w:rsidRDefault="00026364">
            <w:pPr>
              <w:pStyle w:val="IEEEStdsTableData-Center"/>
            </w:pPr>
            <w: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C658F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FF74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038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D5C0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5C99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×5005.00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9174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FE2A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×4290.00</w:t>
            </w:r>
          </w:p>
        </w:tc>
      </w:tr>
      <w:tr w:rsidR="00026364" w14:paraId="1311C63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E0A22" w14:textId="77777777" w:rsidR="00026364" w:rsidRDefault="00026364">
            <w:pPr>
              <w:pStyle w:val="IEEEStdsTableData-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8F79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D5A0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B053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ABC9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0174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×5390.00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AB4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2076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</w:tr>
      <w:tr w:rsidR="00026364" w14:paraId="5C528786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0BBE" w14:textId="77777777" w:rsidR="00026364" w:rsidRDefault="00026364">
            <w:pPr>
              <w:pStyle w:val="IEEEStdsTableData-Center"/>
            </w:pPr>
            <w:r>
              <w:t>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530BE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D61F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28B8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1034C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8360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D85F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D28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026364" w14:paraId="75F34A2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F5C5" w14:textId="77777777" w:rsidR="00026364" w:rsidRDefault="00026364">
            <w:pPr>
              <w:pStyle w:val="IEEEStdsTableData-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27B74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F8C5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25923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56B4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4F9B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C3EB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C18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026364" w14:paraId="040003E9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D2E0" w14:textId="77777777" w:rsidR="00026364" w:rsidRDefault="00026364">
            <w:pPr>
              <w:pStyle w:val="IEEEStdsTableData-Center"/>
            </w:pPr>
            <w:r>
              <w:t>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960C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70675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5D8A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6954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9681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63D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22A5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026364" w14:paraId="1A52FC2D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2B81F" w14:textId="77777777" w:rsidR="00026364" w:rsidRDefault="00026364">
            <w:pPr>
              <w:pStyle w:val="IEEEStdsTableData-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32C2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E30D7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8565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2CA2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344D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55A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3EE8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7CA10E3B" w14:textId="77777777" w:rsidR="00026364" w:rsidRDefault="00026364" w:rsidP="00026364">
      <w:pPr>
        <w:pStyle w:val="IEEEStdsParagraph"/>
      </w:pPr>
    </w:p>
    <w:p w14:paraId="49ABDD00" w14:textId="5AE818C1" w:rsidR="00026364" w:rsidRDefault="00026364" w:rsidP="00026364">
      <w:pPr>
        <w:pStyle w:val="IEEEStdsRegularTableCaption"/>
        <w:numPr>
          <w:ilvl w:val="0"/>
          <w:numId w:val="0"/>
        </w:numPr>
      </w:pPr>
      <w:bookmarkStart w:id="5" w:name="_Toc499223520"/>
      <w:bookmarkStart w:id="6" w:name="_Ref490065632"/>
      <w:r>
        <w:t xml:space="preserve">Table </w:t>
      </w:r>
      <w:r w:rsidR="00DE4B2E">
        <w:t>86</w:t>
      </w:r>
      <w:r>
        <w:t>— EDMG-MCSs for the EDMG OFDM mode</w:t>
      </w:r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17"/>
        <w:gridCol w:w="647"/>
        <w:gridCol w:w="1021"/>
      </w:tblGrid>
      <w:tr w:rsidR="00026364" w14:paraId="79CA5AEA" w14:textId="77777777" w:rsidTr="00A123F6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4AC" w14:textId="77777777" w:rsidR="00026364" w:rsidRDefault="00026364" w:rsidP="00026364">
            <w:pPr>
              <w:pStyle w:val="IEEEStdsTableColumnHead"/>
            </w:pPr>
            <w:r>
              <w:t>EDMG-MCS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84FF" w14:textId="77777777" w:rsidR="00026364" w:rsidRDefault="00026364" w:rsidP="00A123F6">
            <w:pPr>
              <w:pStyle w:val="IEEEStdsTableColumnHead"/>
            </w:pPr>
            <w:r>
              <w:t>Modulation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4A9" w14:textId="77777777" w:rsidR="00026364" w:rsidRDefault="00026364" w:rsidP="00A123F6">
            <w:pPr>
              <w:pStyle w:val="IEEEStdsTableColumnHead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223" w14:textId="77777777" w:rsidR="00026364" w:rsidRDefault="00026364" w:rsidP="00A123F6">
            <w:pPr>
              <w:pStyle w:val="IEEEStdsTableColumnHead"/>
            </w:pPr>
            <w:r>
              <w:t>Code Rate</w:t>
            </w:r>
          </w:p>
        </w:tc>
      </w:tr>
      <w:tr w:rsidR="00026364" w14:paraId="0837292A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7AB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1448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DCFB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6652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28319AA1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EDC6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A3A5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4D6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972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60502F2D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DF85" w14:textId="77777777" w:rsidR="00026364" w:rsidRDefault="00026364" w:rsidP="00A123F6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A4E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386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691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02ABD82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DC4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209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FA99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8590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E1DB729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21A6" w14:textId="77777777" w:rsidR="00026364" w:rsidRDefault="00026364" w:rsidP="00A123F6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4FA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A17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428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02DA46A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EC8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177B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7F1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B5B8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1484571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992F" w14:textId="77777777" w:rsidR="00026364" w:rsidRDefault="00026364" w:rsidP="00A123F6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5BDF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4288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5C4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56300EE8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32B" w14:textId="77777777" w:rsidR="00026364" w:rsidRDefault="00026364" w:rsidP="00A123F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77D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918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0E2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519C996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E33" w14:textId="77777777" w:rsidR="00026364" w:rsidRDefault="00026364" w:rsidP="00A123F6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2DEE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CE2B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EC5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7E60F2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D24" w14:textId="77777777" w:rsidR="00026364" w:rsidRDefault="00026364" w:rsidP="00A123F6">
            <w:pPr>
              <w:pStyle w:val="IEEEStdsTableData-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507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9643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56F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663586D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6E4" w14:textId="77777777" w:rsidR="00026364" w:rsidRDefault="00026364" w:rsidP="00A123F6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AC2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EDD4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A054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21143C2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528" w14:textId="77777777" w:rsidR="00026364" w:rsidRDefault="00026364" w:rsidP="00A123F6">
            <w:pPr>
              <w:pStyle w:val="IEEEStdsTableData-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B35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5BA0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E22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7130B961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BD85" w14:textId="77777777" w:rsidR="00026364" w:rsidRDefault="00026364" w:rsidP="00A123F6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50A3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556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68BB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18A2D46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AA35" w14:textId="77777777" w:rsidR="00026364" w:rsidRDefault="00026364" w:rsidP="00A123F6">
            <w:pPr>
              <w:pStyle w:val="IEEEStdsTableData-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A9B7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211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ED3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FF8543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674" w14:textId="77777777" w:rsidR="00026364" w:rsidRDefault="00026364" w:rsidP="00A123F6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1DA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4D80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128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746E7278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CCC" w14:textId="77777777" w:rsidR="00026364" w:rsidRDefault="00026364" w:rsidP="00A123F6">
            <w:pPr>
              <w:pStyle w:val="IEEEStdsTableData-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E9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FF7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EC84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143CA08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62B9" w14:textId="77777777" w:rsidR="00026364" w:rsidRDefault="00026364" w:rsidP="00A123F6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A3D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E045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40E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7F1A092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FA6F" w14:textId="77777777" w:rsidR="00026364" w:rsidRDefault="00026364" w:rsidP="00A123F6">
            <w:pPr>
              <w:pStyle w:val="IEEEStdsTableData-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78A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9C1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599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200BAE0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79D" w14:textId="77777777" w:rsidR="00026364" w:rsidRDefault="00026364" w:rsidP="00A123F6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089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7BD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0C90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</w:tbl>
    <w:p w14:paraId="7B211C55" w14:textId="77777777" w:rsidR="00026364" w:rsidRDefault="00026364" w:rsidP="002A1E56">
      <w:pPr>
        <w:jc w:val="both"/>
        <w:rPr>
          <w:sz w:val="20"/>
        </w:rPr>
      </w:pPr>
    </w:p>
    <w:p w14:paraId="4048F37F" w14:textId="77777777" w:rsidR="00026364" w:rsidRDefault="00026364" w:rsidP="002A1E56">
      <w:pPr>
        <w:jc w:val="both"/>
        <w:rPr>
          <w:sz w:val="20"/>
        </w:rPr>
      </w:pPr>
    </w:p>
    <w:p w14:paraId="49B22A79" w14:textId="77777777" w:rsidR="00026364" w:rsidRDefault="00026364" w:rsidP="002A1E56">
      <w:pPr>
        <w:jc w:val="both"/>
        <w:rPr>
          <w:sz w:val="20"/>
        </w:rPr>
      </w:pPr>
    </w:p>
    <w:p w14:paraId="53144DE8" w14:textId="77777777" w:rsidR="00026364" w:rsidRDefault="00026364" w:rsidP="002A1E56">
      <w:pPr>
        <w:jc w:val="both"/>
        <w:rPr>
          <w:sz w:val="20"/>
        </w:rPr>
      </w:pPr>
    </w:p>
    <w:p w14:paraId="4CFD90FA" w14:textId="77777777" w:rsidR="00026364" w:rsidRDefault="00026364" w:rsidP="002A1E56">
      <w:pPr>
        <w:jc w:val="both"/>
        <w:rPr>
          <w:sz w:val="20"/>
        </w:rPr>
      </w:pPr>
      <w:proofErr w:type="gramStart"/>
      <w:r>
        <w:rPr>
          <w:sz w:val="20"/>
        </w:rPr>
        <w:lastRenderedPageBreak/>
        <w:t>It can be seen that for</w:t>
      </w:r>
      <w:proofErr w:type="gramEnd"/>
      <w:r>
        <w:rPr>
          <w:sz w:val="20"/>
        </w:rPr>
        <w:t xml:space="preserve"> each modulation there are 5 Code-Rates (1/2, 5/8, 3/4, 13/16 and 7/8) with two exceptions: MCS1 in SC which is a special case and there is no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.</w:t>
      </w:r>
    </w:p>
    <w:p w14:paraId="36AF9C8A" w14:textId="77777777" w:rsidR="00026364" w:rsidRDefault="00026364" w:rsidP="002A1E56">
      <w:pPr>
        <w:jc w:val="both"/>
        <w:rPr>
          <w:sz w:val="20"/>
        </w:rPr>
      </w:pPr>
    </w:p>
    <w:p w14:paraId="0A152C2F" w14:textId="77777777" w:rsidR="00026364" w:rsidRDefault="00026364" w:rsidP="002A1E56">
      <w:pPr>
        <w:jc w:val="both"/>
        <w:rPr>
          <w:sz w:val="20"/>
        </w:rPr>
      </w:pPr>
      <w:r>
        <w:rPr>
          <w:sz w:val="20"/>
        </w:rPr>
        <w:t xml:space="preserve">The reason why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was not added is that it has the same data rate as </w:t>
      </w:r>
      <w:r w:rsidRPr="00D60A0C">
        <w:rPr>
          <w:b/>
          <w:bCs/>
          <w:i/>
          <w:iCs/>
          <w:sz w:val="20"/>
        </w:rPr>
        <w:t>16QAM rate 3/4</w:t>
      </w:r>
      <w:r>
        <w:rPr>
          <w:sz w:val="20"/>
        </w:rPr>
        <w:t xml:space="preserve"> but requires </w:t>
      </w:r>
      <w:r w:rsidR="006927E3">
        <w:rPr>
          <w:sz w:val="20"/>
        </w:rPr>
        <w:t>higher SNR than the later, hence it is less efficient.</w:t>
      </w:r>
    </w:p>
    <w:p w14:paraId="694CB694" w14:textId="77777777" w:rsidR="00026364" w:rsidRDefault="00026364" w:rsidP="002A1E56">
      <w:pPr>
        <w:jc w:val="both"/>
        <w:rPr>
          <w:sz w:val="20"/>
        </w:rPr>
      </w:pPr>
    </w:p>
    <w:p w14:paraId="3F052BC0" w14:textId="77777777" w:rsidR="00026364" w:rsidRDefault="00026364" w:rsidP="006927E3">
      <w:pPr>
        <w:rPr>
          <w:sz w:val="20"/>
        </w:rPr>
      </w:pPr>
      <w:r>
        <w:rPr>
          <w:sz w:val="20"/>
        </w:rPr>
        <w:t xml:space="preserve">The reasons to add the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, both for SC and OFDM are:</w:t>
      </w:r>
    </w:p>
    <w:p w14:paraId="446C3260" w14:textId="77777777" w:rsidR="00026364" w:rsidRDefault="00026364" w:rsidP="006927E3">
      <w:pPr>
        <w:pStyle w:val="ListParagraph"/>
        <w:numPr>
          <w:ilvl w:val="0"/>
          <w:numId w:val="24"/>
        </w:numPr>
        <w:rPr>
          <w:sz w:val="20"/>
        </w:rPr>
      </w:pPr>
      <w:r w:rsidRPr="00026364">
        <w:rPr>
          <w:sz w:val="20"/>
        </w:rPr>
        <w:t>In cases where the Tx or Rx or both have high frequency response variation due to RF and channel</w:t>
      </w:r>
      <w:r w:rsidR="006927E3">
        <w:rPr>
          <w:sz w:val="20"/>
        </w:rPr>
        <w:t xml:space="preserve">, OFDM modulation can have better performance at </w:t>
      </w:r>
      <w:r w:rsidR="006927E3" w:rsidRPr="00D60A0C">
        <w:rPr>
          <w:b/>
          <w:bCs/>
          <w:i/>
          <w:iCs/>
          <w:sz w:val="20"/>
        </w:rPr>
        <w:t>64QAM rate 1/2</w:t>
      </w:r>
      <w:r w:rsidR="006927E3">
        <w:rPr>
          <w:sz w:val="20"/>
        </w:rPr>
        <w:t xml:space="preserve"> than in </w:t>
      </w:r>
      <w:r w:rsidR="006927E3" w:rsidRPr="00D60A0C">
        <w:rPr>
          <w:b/>
          <w:bCs/>
          <w:i/>
          <w:iCs/>
          <w:sz w:val="20"/>
        </w:rPr>
        <w:t>16QAM rate 3/4</w:t>
      </w:r>
      <w:r w:rsidR="006927E3">
        <w:rPr>
          <w:sz w:val="20"/>
        </w:rPr>
        <w:t>.</w:t>
      </w:r>
      <w:r w:rsidR="006927E3">
        <w:rPr>
          <w:sz w:val="20"/>
        </w:rPr>
        <w:br/>
        <w:t xml:space="preserve">In </w:t>
      </w:r>
      <w:r w:rsidR="006927E3" w:rsidRPr="00D60A0C">
        <w:rPr>
          <w:b/>
          <w:bCs/>
          <w:i/>
          <w:iCs/>
          <w:sz w:val="20"/>
        </w:rPr>
        <w:t>64QAM rate 1/2</w:t>
      </w:r>
      <w:r w:rsidR="006927E3">
        <w:rPr>
          <w:sz w:val="20"/>
        </w:rPr>
        <w:t xml:space="preserve"> more “damaged” subcarriers can be tolerated due to the coding.</w:t>
      </w:r>
    </w:p>
    <w:p w14:paraId="05D56D9C" w14:textId="77777777" w:rsidR="00D60A0C" w:rsidRDefault="006927E3" w:rsidP="00841457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In SU and MU MIMO,</w:t>
      </w:r>
      <w:r w:rsidR="00841457">
        <w:rPr>
          <w:sz w:val="20"/>
        </w:rPr>
        <w:t xml:space="preserve"> for both SC and OFDM, the MCSs used per stream in the same PPDU share the same coding rate and </w:t>
      </w:r>
      <w:r w:rsidR="00841457" w:rsidRPr="00D60A0C">
        <w:rPr>
          <w:b/>
          <w:bCs/>
          <w:i/>
          <w:iCs/>
          <w:sz w:val="20"/>
        </w:rPr>
        <w:t>Base MCS</w:t>
      </w:r>
      <w:r w:rsidR="00841457">
        <w:rPr>
          <w:sz w:val="20"/>
        </w:rPr>
        <w:t xml:space="preserve">. However, if coding rate of 1/2 is used, the </w:t>
      </w:r>
      <w:r w:rsidR="00841457" w:rsidRPr="00D60A0C">
        <w:rPr>
          <w:b/>
          <w:bCs/>
          <w:i/>
          <w:iCs/>
          <w:sz w:val="20"/>
        </w:rPr>
        <w:t>Differential EDMG-MCS</w:t>
      </w:r>
      <w:r w:rsidR="00841457">
        <w:rPr>
          <w:sz w:val="20"/>
        </w:rPr>
        <w:t xml:space="preserve"> cannot point to 64QAM, even if the SNR is appropriate. This </w:t>
      </w:r>
      <w:r w:rsidR="00D60A0C">
        <w:rPr>
          <w:sz w:val="20"/>
        </w:rPr>
        <w:t>applies a limit which in some cases can limit the throughput.</w:t>
      </w:r>
    </w:p>
    <w:p w14:paraId="67DAC041" w14:textId="77777777" w:rsidR="00D60A0C" w:rsidRDefault="00D60A0C" w:rsidP="00D60A0C">
      <w:pPr>
        <w:pStyle w:val="ListParagraph"/>
        <w:rPr>
          <w:sz w:val="20"/>
        </w:rPr>
      </w:pPr>
      <w:r>
        <w:rPr>
          <w:sz w:val="20"/>
        </w:rPr>
        <w:t>It should be noted that for MIMO case when OFDM is used, the first reason (above) is added to this one.</w:t>
      </w:r>
    </w:p>
    <w:p w14:paraId="4E0E5B7F" w14:textId="77777777" w:rsidR="006927E3" w:rsidRPr="00026364" w:rsidRDefault="00D60A0C" w:rsidP="00841457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The fact that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is excluded, impacts algorithms and implementation by adding arguably non-necessary rules and limitations.</w:t>
      </w:r>
      <w:r>
        <w:rPr>
          <w:sz w:val="20"/>
        </w:rPr>
        <w:br/>
        <w:t xml:space="preserve">Since the mandatory MCSs include rate 1/2, there is no implementation reason why devices supporting 64QAM cannot support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.</w:t>
      </w:r>
      <w:r w:rsidR="00841457">
        <w:rPr>
          <w:sz w:val="20"/>
        </w:rPr>
        <w:t xml:space="preserve"> </w:t>
      </w:r>
    </w:p>
    <w:p w14:paraId="17D907D5" w14:textId="77777777" w:rsidR="00026364" w:rsidRDefault="00026364" w:rsidP="006927E3">
      <w:pPr>
        <w:rPr>
          <w:sz w:val="20"/>
        </w:rPr>
      </w:pPr>
    </w:p>
    <w:p w14:paraId="7C0E310B" w14:textId="77777777" w:rsidR="00026364" w:rsidRDefault="00026364" w:rsidP="002A1E56">
      <w:pPr>
        <w:jc w:val="both"/>
        <w:rPr>
          <w:sz w:val="20"/>
        </w:rPr>
      </w:pPr>
    </w:p>
    <w:p w14:paraId="477C7BD1" w14:textId="77777777" w:rsidR="002A1E56" w:rsidRPr="00587FBD" w:rsidRDefault="002A1E56" w:rsidP="002A1E56">
      <w:pPr>
        <w:jc w:val="both"/>
        <w:rPr>
          <w:sz w:val="20"/>
        </w:rPr>
      </w:pPr>
    </w:p>
    <w:p w14:paraId="2EB5C8A4" w14:textId="77777777" w:rsidR="002B7F30" w:rsidRDefault="002B7F30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DA6CE7B" w14:textId="7D3328EB" w:rsidR="002A1E56" w:rsidRPr="00587FBD" w:rsidRDefault="002A1E56" w:rsidP="00D60A0C">
      <w:pPr>
        <w:pStyle w:val="Heading1"/>
      </w:pPr>
      <w:r w:rsidRPr="00587FBD">
        <w:lastRenderedPageBreak/>
        <w:t>Proposed change:</w:t>
      </w:r>
    </w:p>
    <w:p w14:paraId="534BF815" w14:textId="77777777" w:rsidR="00D60A0C" w:rsidRDefault="00D60A0C" w:rsidP="002A1E56">
      <w:pPr>
        <w:jc w:val="both"/>
        <w:rPr>
          <w:sz w:val="20"/>
          <w:lang w:val="en-US"/>
        </w:rPr>
      </w:pPr>
    </w:p>
    <w:p w14:paraId="24792EB3" w14:textId="4C1ECCA5" w:rsidR="00D60A0C" w:rsidRDefault="00D60A0C" w:rsidP="002A1E56">
      <w:pPr>
        <w:jc w:val="both"/>
        <w:rPr>
          <w:sz w:val="20"/>
        </w:rPr>
      </w:pPr>
      <w:r>
        <w:rPr>
          <w:sz w:val="20"/>
        </w:rPr>
        <w:t xml:space="preserve">Add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to SC and OFDM MCS tables and remove the limiting text regarding its use.</w:t>
      </w:r>
    </w:p>
    <w:p w14:paraId="549DC330" w14:textId="20A0A908" w:rsidR="00505639" w:rsidRDefault="00505639" w:rsidP="002A1E56">
      <w:pPr>
        <w:jc w:val="both"/>
        <w:rPr>
          <w:sz w:val="20"/>
        </w:rPr>
      </w:pPr>
      <w:r>
        <w:rPr>
          <w:sz w:val="20"/>
        </w:rPr>
        <w:t>Based on Draft 1.1</w:t>
      </w:r>
    </w:p>
    <w:p w14:paraId="0A7880C5" w14:textId="46957575" w:rsidR="00191B64" w:rsidRDefault="00191B64" w:rsidP="002A1E56">
      <w:pPr>
        <w:jc w:val="both"/>
        <w:rPr>
          <w:sz w:val="20"/>
        </w:rPr>
      </w:pPr>
    </w:p>
    <w:p w14:paraId="6EC7EA9C" w14:textId="5B45C081" w:rsidR="00191B64" w:rsidRDefault="00191B64" w:rsidP="002A1E56">
      <w:pPr>
        <w:jc w:val="both"/>
        <w:rPr>
          <w:sz w:val="20"/>
        </w:rPr>
      </w:pPr>
    </w:p>
    <w:p w14:paraId="53B76C6E" w14:textId="381AB773" w:rsidR="00191B64" w:rsidRDefault="00191B64" w:rsidP="00191B64">
      <w:pPr>
        <w:pStyle w:val="IEEEStdsRegularTableCaption"/>
        <w:numPr>
          <w:ilvl w:val="0"/>
          <w:numId w:val="0"/>
        </w:numPr>
      </w:pPr>
      <w:bookmarkStart w:id="7" w:name="_Ref466398190"/>
      <w:bookmarkStart w:id="8" w:name="_Toc507330075"/>
      <w:r>
        <w:t>Table 42—EDMG-MCS field definition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040"/>
        <w:gridCol w:w="696"/>
        <w:gridCol w:w="6168"/>
      </w:tblGrid>
      <w:tr w:rsidR="00191B64" w14:paraId="76E88CAB" w14:textId="77777777" w:rsidTr="00F81740">
        <w:tc>
          <w:tcPr>
            <w:tcW w:w="0" w:type="auto"/>
            <w:shd w:val="clear" w:color="auto" w:fill="auto"/>
          </w:tcPr>
          <w:p w14:paraId="3EC788F5" w14:textId="77777777" w:rsidR="00191B64" w:rsidRDefault="00191B64" w:rsidP="00F81740">
            <w:pPr>
              <w:pStyle w:val="IEEEStdsTableColumnHead"/>
            </w:pPr>
            <w:r>
              <w:t>Subfield</w:t>
            </w:r>
          </w:p>
        </w:tc>
        <w:tc>
          <w:tcPr>
            <w:tcW w:w="0" w:type="auto"/>
            <w:shd w:val="clear" w:color="auto" w:fill="auto"/>
          </w:tcPr>
          <w:p w14:paraId="07DE0669" w14:textId="77777777" w:rsidR="00191B64" w:rsidRDefault="00191B64" w:rsidP="00F81740">
            <w:pPr>
              <w:pStyle w:val="IEEEStdsTableColumnHead"/>
            </w:pPr>
            <w:r>
              <w:t>Number of bits</w:t>
            </w:r>
          </w:p>
        </w:tc>
        <w:tc>
          <w:tcPr>
            <w:tcW w:w="0" w:type="auto"/>
            <w:shd w:val="clear" w:color="auto" w:fill="auto"/>
          </w:tcPr>
          <w:p w14:paraId="6BA890BB" w14:textId="77777777" w:rsidR="00191B64" w:rsidRDefault="00191B64" w:rsidP="00F81740">
            <w:pPr>
              <w:pStyle w:val="IEEEStdsTableColumnHead"/>
            </w:pPr>
            <w:r>
              <w:t>Start bit</w:t>
            </w:r>
          </w:p>
        </w:tc>
        <w:tc>
          <w:tcPr>
            <w:tcW w:w="0" w:type="auto"/>
            <w:shd w:val="clear" w:color="auto" w:fill="auto"/>
          </w:tcPr>
          <w:p w14:paraId="3CC544AE" w14:textId="77777777" w:rsidR="00191B64" w:rsidRDefault="00191B64" w:rsidP="00F81740">
            <w:pPr>
              <w:pStyle w:val="IEEEStdsTableColumnHead"/>
            </w:pPr>
            <w:r>
              <w:t>Description</w:t>
            </w:r>
          </w:p>
        </w:tc>
      </w:tr>
      <w:tr w:rsidR="00191B64" w14:paraId="26C623E5" w14:textId="77777777" w:rsidTr="00F81740">
        <w:tc>
          <w:tcPr>
            <w:tcW w:w="0" w:type="auto"/>
            <w:shd w:val="clear" w:color="auto" w:fill="auto"/>
          </w:tcPr>
          <w:p w14:paraId="52696492" w14:textId="77777777" w:rsidR="00191B64" w:rsidRDefault="00191B64" w:rsidP="00F81740">
            <w:pPr>
              <w:pStyle w:val="IEEEStdsTableData-Center"/>
            </w:pPr>
            <w:r>
              <w:t>Base MCS</w:t>
            </w:r>
          </w:p>
        </w:tc>
        <w:tc>
          <w:tcPr>
            <w:tcW w:w="0" w:type="auto"/>
            <w:shd w:val="clear" w:color="auto" w:fill="auto"/>
          </w:tcPr>
          <w:p w14:paraId="304416F9" w14:textId="77777777" w:rsidR="00191B64" w:rsidRDefault="00191B64" w:rsidP="00F8174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3F321171" w14:textId="77777777" w:rsidR="00191B64" w:rsidRDefault="00191B64" w:rsidP="00F81740">
            <w:pPr>
              <w:pStyle w:val="IEEEStdsTableData-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7ED404B9" w14:textId="77777777" w:rsidR="00191B64" w:rsidRDefault="00191B64" w:rsidP="00F81740">
            <w:pPr>
              <w:pStyle w:val="IEEEStdsTableData-Left"/>
            </w:pPr>
            <w:r>
              <w:t>Indicates the lowest index of the modulation and coding scheme that is used to define the modulation and coding scheme of the spatial streams.</w:t>
            </w:r>
          </w:p>
        </w:tc>
      </w:tr>
      <w:tr w:rsidR="00191B64" w14:paraId="7A6B3407" w14:textId="77777777" w:rsidTr="00F81740">
        <w:tc>
          <w:tcPr>
            <w:tcW w:w="0" w:type="auto"/>
            <w:shd w:val="clear" w:color="auto" w:fill="auto"/>
          </w:tcPr>
          <w:p w14:paraId="1A5BD73E" w14:textId="77777777" w:rsidR="00191B64" w:rsidRDefault="00191B64" w:rsidP="00F81740">
            <w:pPr>
              <w:pStyle w:val="IEEEStdsTableData-Center"/>
            </w:pPr>
            <w:r>
              <w:t>Differential EDMG-MCS1</w:t>
            </w:r>
          </w:p>
        </w:tc>
        <w:tc>
          <w:tcPr>
            <w:tcW w:w="0" w:type="auto"/>
            <w:shd w:val="clear" w:color="auto" w:fill="auto"/>
          </w:tcPr>
          <w:p w14:paraId="505D3133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22355CE7" w14:textId="77777777" w:rsidR="00191B64" w:rsidRDefault="00191B64" w:rsidP="00F8174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439C88E" w14:textId="77777777" w:rsidR="00191B64" w:rsidRPr="00F67272" w:rsidRDefault="00191B64" w:rsidP="00F81740">
            <w:pPr>
              <w:pStyle w:val="IEEEStdsTableData-Left"/>
              <w:rPr>
                <w:szCs w:val="18"/>
              </w:rPr>
            </w:pPr>
            <w:r w:rsidRPr="00F67272">
              <w:rPr>
                <w:szCs w:val="18"/>
              </w:rPr>
              <w:t xml:space="preserve">Each of these </w:t>
            </w:r>
            <w:r>
              <w:rPr>
                <w:szCs w:val="18"/>
              </w:rPr>
              <w:t xml:space="preserve">differential MCS </w:t>
            </w:r>
            <w:r w:rsidRPr="00F67272">
              <w:rPr>
                <w:szCs w:val="18"/>
              </w:rPr>
              <w:t>subfields is set as follows:</w:t>
            </w:r>
          </w:p>
          <w:p w14:paraId="67CFEA17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0: indicates the same MCS as the Base MCS subfield</w:t>
            </w:r>
          </w:p>
          <w:p w14:paraId="2E5473F6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1: indicates one higher order modulation than the Base MCS subfield with the same code rate</w:t>
            </w:r>
          </w:p>
          <w:p w14:paraId="78F164A7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2: indicates two higher order modulation than the Base MCS subfield with the same code rate</w:t>
            </w:r>
          </w:p>
          <w:p w14:paraId="5FAF5506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3: indicates three higher order modulation than the Base MCS subfield with the same code rate</w:t>
            </w:r>
          </w:p>
          <w:p w14:paraId="645DB8D8" w14:textId="77777777" w:rsidR="00191B64" w:rsidRDefault="00191B64" w:rsidP="00F81740">
            <w:pPr>
              <w:pStyle w:val="IEEEStdsTableData-Left"/>
              <w:rPr>
                <w:szCs w:val="18"/>
              </w:rPr>
            </w:pPr>
          </w:p>
          <w:p w14:paraId="19357445" w14:textId="77777777" w:rsidR="00191B64" w:rsidRDefault="00191B64" w:rsidP="00F81740">
            <w:pPr>
              <w:pStyle w:val="IEEEStdsTableData-Left"/>
              <w:rPr>
                <w:ins w:id="9" w:author="Alecsander Eitan" w:date="2018-03-02T10:47:00Z"/>
              </w:rPr>
            </w:pPr>
            <w:del w:id="10" w:author="Alecsander Eitan" w:date="2018-03-02T10:47:00Z">
              <w:r w:rsidDel="00191B64">
                <w:delText>I</w:delText>
              </w:r>
              <w:r w:rsidRPr="008138A6" w:rsidDel="00191B64">
                <w:delText xml:space="preserve">f the </w:delText>
              </w:r>
              <w:r w:rsidDel="00191B64">
                <w:delText>MCS indicated by the value of the B</w:delText>
              </w:r>
              <w:r w:rsidRPr="008138A6" w:rsidDel="00191B64">
                <w:delText xml:space="preserve">ase MCS </w:delText>
              </w:r>
              <w:r w:rsidDel="00191B64">
                <w:delText xml:space="preserve">subfield </w:delText>
              </w:r>
              <w:r w:rsidRPr="008138A6" w:rsidDel="00191B64">
                <w:delText xml:space="preserve">has </w:delText>
              </w:r>
              <w:r w:rsidDel="00191B64">
                <w:delText xml:space="preserve">a code </w:delText>
              </w:r>
              <w:r w:rsidRPr="008138A6" w:rsidDel="00191B64">
                <w:delText xml:space="preserve">rate </w:delText>
              </w:r>
              <w:r w:rsidDel="00191B64">
                <w:delText>of 1/2</w:delText>
              </w:r>
              <w:r w:rsidRPr="008138A6" w:rsidDel="00191B64">
                <w:delText xml:space="preserve">, then </w:delText>
              </w:r>
              <w:r w:rsidRPr="00786569" w:rsidDel="00191B64">
                <w:delText>each of the differential MCS subfields shall not be set to the value that indicates 64-QAM/NUC modulation</w:delText>
              </w:r>
              <w:r w:rsidDel="00191B64">
                <w:delText>.</w:delText>
              </w:r>
            </w:del>
          </w:p>
          <w:p w14:paraId="7A89255C" w14:textId="578101AB" w:rsidR="00191B64" w:rsidRDefault="00191B64" w:rsidP="00F81740">
            <w:pPr>
              <w:pStyle w:val="IEEEStdsTableData-Left"/>
            </w:pPr>
          </w:p>
        </w:tc>
      </w:tr>
      <w:tr w:rsidR="00191B64" w14:paraId="7F7B4CD2" w14:textId="77777777" w:rsidTr="00F81740">
        <w:tc>
          <w:tcPr>
            <w:tcW w:w="0" w:type="auto"/>
            <w:shd w:val="clear" w:color="auto" w:fill="auto"/>
          </w:tcPr>
          <w:p w14:paraId="7DB7E940" w14:textId="77777777" w:rsidR="00191B64" w:rsidRDefault="00191B64" w:rsidP="00F81740">
            <w:pPr>
              <w:pStyle w:val="IEEEStdsTableData-Center"/>
            </w:pPr>
            <w:r>
              <w:t>Differential EDMG-MCS2</w:t>
            </w:r>
          </w:p>
        </w:tc>
        <w:tc>
          <w:tcPr>
            <w:tcW w:w="0" w:type="auto"/>
            <w:shd w:val="clear" w:color="auto" w:fill="auto"/>
          </w:tcPr>
          <w:p w14:paraId="137C2E12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E0018B8" w14:textId="77777777" w:rsidR="00191B64" w:rsidRDefault="00191B64" w:rsidP="00F81740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04C11CD2" w14:textId="77777777" w:rsidR="00191B64" w:rsidRDefault="00191B64" w:rsidP="00F81740">
            <w:pPr>
              <w:pStyle w:val="IEEEStdsTableData-Left"/>
            </w:pPr>
          </w:p>
        </w:tc>
      </w:tr>
      <w:tr w:rsidR="00191B64" w14:paraId="17E5FD1F" w14:textId="77777777" w:rsidTr="00F81740">
        <w:tc>
          <w:tcPr>
            <w:tcW w:w="0" w:type="auto"/>
            <w:shd w:val="clear" w:color="auto" w:fill="auto"/>
          </w:tcPr>
          <w:p w14:paraId="383F1EC2" w14:textId="77777777" w:rsidR="00191B64" w:rsidRDefault="00191B64" w:rsidP="00F81740">
            <w:pPr>
              <w:pStyle w:val="IEEEStdsTableData-Center"/>
            </w:pPr>
            <w:r>
              <w:t>Differential EDMG-MCS3</w:t>
            </w:r>
          </w:p>
        </w:tc>
        <w:tc>
          <w:tcPr>
            <w:tcW w:w="0" w:type="auto"/>
            <w:shd w:val="clear" w:color="auto" w:fill="auto"/>
          </w:tcPr>
          <w:p w14:paraId="688BC5BA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552D54D3" w14:textId="77777777" w:rsidR="00191B64" w:rsidRDefault="00191B64" w:rsidP="00F81740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14:paraId="471BFDD7" w14:textId="77777777" w:rsidR="00191B64" w:rsidRDefault="00191B64" w:rsidP="00F81740">
            <w:pPr>
              <w:pStyle w:val="IEEEStdsTableData-Left"/>
            </w:pPr>
          </w:p>
        </w:tc>
      </w:tr>
      <w:tr w:rsidR="00191B64" w14:paraId="742D671C" w14:textId="77777777" w:rsidTr="00F81740">
        <w:tc>
          <w:tcPr>
            <w:tcW w:w="0" w:type="auto"/>
            <w:shd w:val="clear" w:color="auto" w:fill="auto"/>
          </w:tcPr>
          <w:p w14:paraId="6D2C43D5" w14:textId="77777777" w:rsidR="00191B64" w:rsidRDefault="00191B64" w:rsidP="00F81740">
            <w:pPr>
              <w:pStyle w:val="IEEEStdsTableData-Center"/>
            </w:pPr>
            <w:r>
              <w:t>Differential EDMG-MCS4</w:t>
            </w:r>
          </w:p>
        </w:tc>
        <w:tc>
          <w:tcPr>
            <w:tcW w:w="0" w:type="auto"/>
            <w:shd w:val="clear" w:color="auto" w:fill="auto"/>
          </w:tcPr>
          <w:p w14:paraId="56333DB6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06D3485C" w14:textId="77777777" w:rsidR="00191B64" w:rsidRDefault="00191B64" w:rsidP="00F81740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14:paraId="728BB1B5" w14:textId="77777777" w:rsidR="00191B64" w:rsidRDefault="00191B64" w:rsidP="00F81740">
            <w:pPr>
              <w:pStyle w:val="IEEEStdsTableData-Left"/>
            </w:pPr>
          </w:p>
        </w:tc>
      </w:tr>
      <w:tr w:rsidR="00191B64" w14:paraId="05B884B2" w14:textId="77777777" w:rsidTr="00F81740">
        <w:tc>
          <w:tcPr>
            <w:tcW w:w="0" w:type="auto"/>
            <w:shd w:val="clear" w:color="auto" w:fill="auto"/>
          </w:tcPr>
          <w:p w14:paraId="0CD98ED7" w14:textId="77777777" w:rsidR="00191B64" w:rsidRDefault="00191B64" w:rsidP="00F81740">
            <w:pPr>
              <w:pStyle w:val="IEEEStdsTableData-Center"/>
            </w:pPr>
            <w:r>
              <w:t>Differential EDMG-MCS5</w:t>
            </w:r>
          </w:p>
        </w:tc>
        <w:tc>
          <w:tcPr>
            <w:tcW w:w="0" w:type="auto"/>
            <w:shd w:val="clear" w:color="auto" w:fill="auto"/>
          </w:tcPr>
          <w:p w14:paraId="114996B7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4F279E55" w14:textId="77777777" w:rsidR="00191B64" w:rsidRDefault="00191B64" w:rsidP="00F81740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vMerge/>
            <w:shd w:val="clear" w:color="auto" w:fill="auto"/>
          </w:tcPr>
          <w:p w14:paraId="3DF1F108" w14:textId="77777777" w:rsidR="00191B64" w:rsidRDefault="00191B64" w:rsidP="00F81740">
            <w:pPr>
              <w:pStyle w:val="IEEEStdsTableData-Left"/>
            </w:pPr>
          </w:p>
        </w:tc>
      </w:tr>
      <w:tr w:rsidR="00191B64" w14:paraId="40BD351F" w14:textId="77777777" w:rsidTr="00F81740">
        <w:tc>
          <w:tcPr>
            <w:tcW w:w="0" w:type="auto"/>
            <w:shd w:val="clear" w:color="auto" w:fill="auto"/>
          </w:tcPr>
          <w:p w14:paraId="12C74A67" w14:textId="77777777" w:rsidR="00191B64" w:rsidRDefault="00191B64" w:rsidP="00F81740">
            <w:pPr>
              <w:pStyle w:val="IEEEStdsTableData-Center"/>
            </w:pPr>
            <w:r>
              <w:t>Differential EDMG-MCS6</w:t>
            </w:r>
          </w:p>
        </w:tc>
        <w:tc>
          <w:tcPr>
            <w:tcW w:w="0" w:type="auto"/>
            <w:shd w:val="clear" w:color="auto" w:fill="auto"/>
          </w:tcPr>
          <w:p w14:paraId="027E0B91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388E6B5B" w14:textId="77777777" w:rsidR="00191B64" w:rsidRDefault="00191B64" w:rsidP="00F81740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14:paraId="4AB945F2" w14:textId="77777777" w:rsidR="00191B64" w:rsidRDefault="00191B64" w:rsidP="00F81740">
            <w:pPr>
              <w:pStyle w:val="IEEEStdsTableData-Left"/>
            </w:pPr>
          </w:p>
        </w:tc>
      </w:tr>
      <w:tr w:rsidR="00191B64" w14:paraId="0CF830BB" w14:textId="77777777" w:rsidTr="00F81740">
        <w:tc>
          <w:tcPr>
            <w:tcW w:w="0" w:type="auto"/>
            <w:shd w:val="clear" w:color="auto" w:fill="auto"/>
          </w:tcPr>
          <w:p w14:paraId="35ABC8CB" w14:textId="77777777" w:rsidR="00191B64" w:rsidRDefault="00191B64" w:rsidP="00F81740">
            <w:pPr>
              <w:pStyle w:val="IEEEStdsTableData-Center"/>
            </w:pPr>
            <w:r>
              <w:t>Differential EDMG-MCS7</w:t>
            </w:r>
          </w:p>
        </w:tc>
        <w:tc>
          <w:tcPr>
            <w:tcW w:w="0" w:type="auto"/>
            <w:shd w:val="clear" w:color="auto" w:fill="auto"/>
          </w:tcPr>
          <w:p w14:paraId="1A42E81E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3CF8E9C" w14:textId="77777777" w:rsidR="00191B64" w:rsidRDefault="00191B64" w:rsidP="00F81740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vMerge/>
            <w:shd w:val="clear" w:color="auto" w:fill="auto"/>
          </w:tcPr>
          <w:p w14:paraId="1C9EA3A2" w14:textId="77777777" w:rsidR="00191B64" w:rsidRDefault="00191B64" w:rsidP="00F81740">
            <w:pPr>
              <w:pStyle w:val="IEEEStdsTableData-Left"/>
            </w:pPr>
          </w:p>
        </w:tc>
      </w:tr>
      <w:tr w:rsidR="00191B64" w14:paraId="3B413898" w14:textId="77777777" w:rsidTr="00F81740">
        <w:tc>
          <w:tcPr>
            <w:tcW w:w="0" w:type="auto"/>
            <w:shd w:val="clear" w:color="auto" w:fill="auto"/>
          </w:tcPr>
          <w:p w14:paraId="28723639" w14:textId="77777777" w:rsidR="00191B64" w:rsidRDefault="00191B64" w:rsidP="00F81740">
            <w:pPr>
              <w:pStyle w:val="IEEEStdsTableData-Center"/>
            </w:pPr>
            <w:r>
              <w:t>Differential EDMG-MCS8</w:t>
            </w:r>
          </w:p>
        </w:tc>
        <w:tc>
          <w:tcPr>
            <w:tcW w:w="0" w:type="auto"/>
            <w:shd w:val="clear" w:color="auto" w:fill="auto"/>
          </w:tcPr>
          <w:p w14:paraId="4096FCB4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7B69509E" w14:textId="77777777" w:rsidR="00191B64" w:rsidRDefault="00191B64" w:rsidP="00F81740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14:paraId="1246A554" w14:textId="77777777" w:rsidR="00191B64" w:rsidRDefault="00191B64" w:rsidP="00F81740">
            <w:pPr>
              <w:pStyle w:val="IEEEStdsTableData-Left"/>
            </w:pPr>
          </w:p>
        </w:tc>
      </w:tr>
    </w:tbl>
    <w:p w14:paraId="5024F815" w14:textId="77777777" w:rsidR="00191B64" w:rsidRDefault="00191B64" w:rsidP="00191B64">
      <w:pPr>
        <w:pStyle w:val="IEEEStdsParagraph"/>
      </w:pPr>
    </w:p>
    <w:p w14:paraId="1DF6FF90" w14:textId="77777777" w:rsidR="00191B64" w:rsidRDefault="00191B64" w:rsidP="002A1E56">
      <w:pPr>
        <w:jc w:val="both"/>
        <w:rPr>
          <w:sz w:val="20"/>
        </w:rPr>
      </w:pPr>
    </w:p>
    <w:p w14:paraId="7C34DBA5" w14:textId="00A0D4DD" w:rsidR="006B7B25" w:rsidRDefault="006B7B25" w:rsidP="006B7B25">
      <w:pPr>
        <w:pStyle w:val="IEEEStdsRegularTableCaption"/>
        <w:numPr>
          <w:ilvl w:val="0"/>
          <w:numId w:val="0"/>
        </w:numPr>
      </w:pPr>
      <w:bookmarkStart w:id="11" w:name="_Ref452661410"/>
      <w:bookmarkStart w:id="12" w:name="_Toc507330078"/>
      <w:r>
        <w:lastRenderedPageBreak/>
        <w:t>Table 45—EDMG-Header-B field structure and definition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930"/>
        <w:gridCol w:w="642"/>
        <w:gridCol w:w="6347"/>
      </w:tblGrid>
      <w:tr w:rsidR="006B7B25" w:rsidRPr="005A41BF" w14:paraId="313F31B3" w14:textId="77777777" w:rsidTr="00F81740">
        <w:tc>
          <w:tcPr>
            <w:tcW w:w="0" w:type="auto"/>
            <w:shd w:val="clear" w:color="auto" w:fill="auto"/>
          </w:tcPr>
          <w:p w14:paraId="12DB556F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Field</w:t>
            </w:r>
          </w:p>
        </w:tc>
        <w:tc>
          <w:tcPr>
            <w:tcW w:w="0" w:type="auto"/>
            <w:shd w:val="clear" w:color="auto" w:fill="auto"/>
          </w:tcPr>
          <w:p w14:paraId="03694CFC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14:paraId="79BB01DC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14:paraId="16435C78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6B7B25" w:rsidRPr="005A41BF" w14:paraId="2D882A6A" w14:textId="77777777" w:rsidTr="00F81740">
        <w:tc>
          <w:tcPr>
            <w:tcW w:w="0" w:type="auto"/>
            <w:shd w:val="clear" w:color="auto" w:fill="auto"/>
          </w:tcPr>
          <w:p w14:paraId="60626C27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Scrambler Seed</w:t>
            </w:r>
          </w:p>
        </w:tc>
        <w:tc>
          <w:tcPr>
            <w:tcW w:w="0" w:type="auto"/>
            <w:shd w:val="clear" w:color="auto" w:fill="auto"/>
          </w:tcPr>
          <w:p w14:paraId="3ADC02F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6B703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BBB7D5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257A7B13" w14:textId="77777777" w:rsidTr="00F81740">
        <w:tc>
          <w:tcPr>
            <w:tcW w:w="0" w:type="auto"/>
            <w:shd w:val="clear" w:color="auto" w:fill="auto"/>
          </w:tcPr>
          <w:p w14:paraId="5BCFFBA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PSDU Length</w:t>
            </w:r>
          </w:p>
        </w:tc>
        <w:tc>
          <w:tcPr>
            <w:tcW w:w="0" w:type="auto"/>
            <w:shd w:val="clear" w:color="auto" w:fill="auto"/>
          </w:tcPr>
          <w:p w14:paraId="54F5F2A9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A6B11B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8927409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Length of the PSDU field in octets.</w:t>
            </w:r>
          </w:p>
        </w:tc>
      </w:tr>
      <w:tr w:rsidR="006B7B25" w:rsidRPr="005A41BF" w14:paraId="7EFD7462" w14:textId="77777777" w:rsidTr="00F81740">
        <w:tc>
          <w:tcPr>
            <w:tcW w:w="0" w:type="auto"/>
            <w:shd w:val="clear" w:color="auto" w:fill="auto"/>
          </w:tcPr>
          <w:p w14:paraId="66D060D7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Base MCS</w:t>
            </w:r>
          </w:p>
        </w:tc>
        <w:tc>
          <w:tcPr>
            <w:tcW w:w="0" w:type="auto"/>
            <w:shd w:val="clear" w:color="auto" w:fill="auto"/>
          </w:tcPr>
          <w:p w14:paraId="6320093F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F0F9A5D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74A1D1E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  <w:r w:rsidRPr="00786569">
              <w:rPr>
                <w:sz w:val="18"/>
                <w:lang w:eastAsia="ja-JP"/>
              </w:rPr>
              <w:t>Indicates the lowest index of the modulation and coding scheme that is used to define the modulation and coding scheme of the spatial streams.</w:t>
            </w:r>
          </w:p>
        </w:tc>
      </w:tr>
      <w:tr w:rsidR="006B7B25" w:rsidRPr="005A41BF" w14:paraId="5900E6BC" w14:textId="77777777" w:rsidTr="00F81740">
        <w:tc>
          <w:tcPr>
            <w:tcW w:w="0" w:type="auto"/>
            <w:shd w:val="clear" w:color="auto" w:fill="auto"/>
          </w:tcPr>
          <w:p w14:paraId="5C66D719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14:paraId="7056D1E4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EDMG-MCS1</w:t>
            </w:r>
          </w:p>
        </w:tc>
        <w:tc>
          <w:tcPr>
            <w:tcW w:w="0" w:type="auto"/>
            <w:shd w:val="clear" w:color="auto" w:fill="auto"/>
          </w:tcPr>
          <w:p w14:paraId="4DBF02A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D6819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36300F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Each of the</w:t>
            </w:r>
            <w:r w:rsidRPr="00786569">
              <w:rPr>
                <w:sz w:val="18"/>
                <w:lang w:eastAsia="ja-JP"/>
              </w:rPr>
              <w:t xml:space="preserve"> differential MCS subfields is set as follows:</w:t>
            </w:r>
          </w:p>
          <w:p w14:paraId="04DE7DC1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>0: indicates the same MCS as the Base MCS subfield</w:t>
            </w:r>
          </w:p>
          <w:p w14:paraId="668B0178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>1: indicates one higher order modulation than the Base MCS subfield with the same code rate</w:t>
            </w:r>
          </w:p>
          <w:p w14:paraId="7DC446CF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2: indicates two higher order </w:t>
            </w:r>
            <w:proofErr w:type="gramStart"/>
            <w:r w:rsidRPr="004046B3">
              <w:rPr>
                <w:sz w:val="18"/>
                <w:lang w:eastAsia="ja-JP"/>
              </w:rPr>
              <w:t>modulation</w:t>
            </w:r>
            <w:proofErr w:type="gramEnd"/>
            <w:r w:rsidRPr="004046B3">
              <w:rPr>
                <w:sz w:val="18"/>
                <w:lang w:eastAsia="ja-JP"/>
              </w:rPr>
              <w:t xml:space="preserve"> than the Base MCS subfield with the same code rate</w:t>
            </w:r>
          </w:p>
          <w:p w14:paraId="6DDD7AD1" w14:textId="77777777" w:rsidR="006B7B25" w:rsidRPr="004046B3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3: indicates three higher order </w:t>
            </w:r>
            <w:proofErr w:type="gramStart"/>
            <w:r w:rsidRPr="004046B3">
              <w:rPr>
                <w:sz w:val="18"/>
                <w:lang w:eastAsia="ja-JP"/>
              </w:rPr>
              <w:t>modulation</w:t>
            </w:r>
            <w:proofErr w:type="gramEnd"/>
            <w:r w:rsidRPr="004046B3">
              <w:rPr>
                <w:sz w:val="18"/>
                <w:lang w:eastAsia="ja-JP"/>
              </w:rPr>
              <w:t xml:space="preserve"> than the Base MCS subfield with the same code rate</w:t>
            </w:r>
          </w:p>
          <w:p w14:paraId="5F7FC1BE" w14:textId="77777777" w:rsidR="006B7B25" w:rsidRDefault="006B7B25" w:rsidP="00F81740">
            <w:pPr>
              <w:keepNext/>
              <w:keepLines/>
              <w:rPr>
                <w:ins w:id="13" w:author="Alecsander Eitan" w:date="2018-03-02T10:54:00Z"/>
                <w:sz w:val="18"/>
                <w:lang w:eastAsia="ja-JP"/>
              </w:rPr>
            </w:pPr>
            <w:del w:id="14" w:author="Alecsander Eitan" w:date="2018-03-02T10:54:00Z">
              <w:r w:rsidRPr="00786569" w:rsidDel="006B7B25">
                <w:rPr>
                  <w:sz w:val="18"/>
                  <w:lang w:eastAsia="ja-JP"/>
                </w:rPr>
                <w:delText>If the MCS indicated by the value of the Base MCS subfield has a code rate of 1/2, then each of the differential MCS subfields shall not be set to the value that indicates 64-QAM/NUC modulation.</w:delText>
              </w:r>
            </w:del>
          </w:p>
          <w:p w14:paraId="64BD9B6F" w14:textId="242EC2C1" w:rsidR="006B7B25" w:rsidRPr="003E3FDD" w:rsidRDefault="006B7B25" w:rsidP="00F81740">
            <w:pPr>
              <w:keepNext/>
              <w:keepLines/>
              <w:rPr>
                <w:sz w:val="18"/>
                <w:szCs w:val="18"/>
                <w:lang w:eastAsia="ja-JP"/>
              </w:rPr>
            </w:pPr>
          </w:p>
        </w:tc>
      </w:tr>
      <w:tr w:rsidR="006B7B25" w:rsidRPr="005A41BF" w14:paraId="749F382F" w14:textId="77777777" w:rsidTr="00F81740">
        <w:tc>
          <w:tcPr>
            <w:tcW w:w="0" w:type="auto"/>
            <w:shd w:val="clear" w:color="auto" w:fill="auto"/>
          </w:tcPr>
          <w:p w14:paraId="12A0AC57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14:paraId="39004A9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</w:t>
            </w: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3B4E0A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2DA9C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36</w:t>
            </w:r>
          </w:p>
        </w:tc>
        <w:tc>
          <w:tcPr>
            <w:tcW w:w="0" w:type="auto"/>
            <w:vMerge/>
            <w:shd w:val="clear" w:color="auto" w:fill="auto"/>
          </w:tcPr>
          <w:p w14:paraId="2BD7107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2E4F26A1" w14:textId="77777777" w:rsidTr="00F81740">
        <w:tc>
          <w:tcPr>
            <w:tcW w:w="0" w:type="auto"/>
            <w:shd w:val="clear" w:color="auto" w:fill="auto"/>
          </w:tcPr>
          <w:p w14:paraId="1B3B618E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9E418C">
              <w:rPr>
                <w:sz w:val="18"/>
                <w:lang w:eastAsia="ja-JP"/>
              </w:rPr>
              <w:t>Superimposed Code Applied</w:t>
            </w:r>
          </w:p>
        </w:tc>
        <w:tc>
          <w:tcPr>
            <w:tcW w:w="0" w:type="auto"/>
            <w:shd w:val="clear" w:color="auto" w:fill="auto"/>
          </w:tcPr>
          <w:p w14:paraId="501A4F70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666723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1F8F6F53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TXVECTOR parameter LDPC_SUPERIMPOSED.</w:t>
            </w:r>
            <w:r>
              <w:rPr>
                <w:sz w:val="18"/>
                <w:lang w:eastAsia="ja-JP"/>
              </w:rPr>
              <w:t xml:space="preserve"> If the LDPC code rate is 7/8 and this field is set to zero,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puncturing code with codeword length 624 or 1248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14:paraId="5CAE932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If the LDPC code rate is 7/8 and this field is set to one,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 xml:space="preserve">that </w:t>
            </w:r>
            <w:r w:rsidRPr="009E418C">
              <w:rPr>
                <w:sz w:val="18"/>
                <w:lang w:eastAsia="ja-JP"/>
              </w:rPr>
              <w:t xml:space="preserve">superimposed code with codeword length 672 or 1344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14:paraId="3050FEE3" w14:textId="77777777" w:rsidR="006B7B25" w:rsidRPr="00F67272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In all other cases, this field is reserved.</w:t>
            </w:r>
          </w:p>
        </w:tc>
      </w:tr>
      <w:tr w:rsidR="006B7B25" w:rsidRPr="005A41BF" w14:paraId="4E882A6B" w14:textId="77777777" w:rsidTr="00F81740">
        <w:tc>
          <w:tcPr>
            <w:tcW w:w="0" w:type="auto"/>
            <w:shd w:val="clear" w:color="auto" w:fill="auto"/>
          </w:tcPr>
          <w:p w14:paraId="2D89B200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NUC Applied</w:t>
            </w:r>
          </w:p>
        </w:tc>
        <w:tc>
          <w:tcPr>
            <w:tcW w:w="0" w:type="auto"/>
            <w:shd w:val="clear" w:color="auto" w:fill="auto"/>
          </w:tcPr>
          <w:p w14:paraId="167E76BB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9D976A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14C668D2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the TXVECTOR parameter NUC_MOD.</w:t>
            </w:r>
            <w:r>
              <w:rPr>
                <w:sz w:val="18"/>
                <w:lang w:eastAsia="ja-JP"/>
              </w:rPr>
              <w:t xml:space="preserve"> </w:t>
            </w:r>
            <w:r w:rsidRPr="00D71C60">
              <w:rPr>
                <w:sz w:val="18"/>
                <w:lang w:eastAsia="ja-JP"/>
              </w:rPr>
              <w:t xml:space="preserve">If this field is set to 1, NUC is applied at the transmitter for the MCSs indicated by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 xml:space="preserve">EDMG-MCS1 field or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>EDMG-MCS2 field</w:t>
            </w:r>
            <w:r>
              <w:rPr>
                <w:sz w:val="18"/>
                <w:lang w:eastAsia="ja-JP"/>
              </w:rPr>
              <w:t>,</w:t>
            </w:r>
            <w:r w:rsidRPr="00D71C60">
              <w:rPr>
                <w:sz w:val="18"/>
                <w:lang w:eastAsia="ja-JP"/>
              </w:rPr>
              <w:t xml:space="preserve"> if supported. If an indicated MCS does not support NUC, uniform constellation is applied for this </w:t>
            </w:r>
            <w:proofErr w:type="gramStart"/>
            <w:r w:rsidRPr="00D71C60">
              <w:rPr>
                <w:sz w:val="18"/>
                <w:lang w:eastAsia="ja-JP"/>
              </w:rPr>
              <w:t>particular MCS</w:t>
            </w:r>
            <w:proofErr w:type="gramEnd"/>
            <w:r w:rsidRPr="00D71C60">
              <w:rPr>
                <w:sz w:val="18"/>
                <w:lang w:eastAsia="ja-JP"/>
              </w:rPr>
              <w:t>.</w:t>
            </w:r>
          </w:p>
          <w:p w14:paraId="1AAFF351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  <w:p w14:paraId="6B1638A6" w14:textId="77777777" w:rsidR="006B7B25" w:rsidRPr="00F67272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D71C60">
              <w:rPr>
                <w:sz w:val="18"/>
                <w:lang w:eastAsia="ja-JP"/>
              </w:rPr>
              <w:t xml:space="preserve">If set to 0, uniform constellation is applied for MCSs signalled in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 xml:space="preserve">EDMG-MCS1 field and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>EDMG-MCS2 field.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6B7B25" w:rsidRPr="005A41BF" w14:paraId="60DB7250" w14:textId="77777777" w:rsidTr="00F81740">
        <w:tc>
          <w:tcPr>
            <w:tcW w:w="0" w:type="auto"/>
            <w:shd w:val="clear" w:color="auto" w:fill="auto"/>
          </w:tcPr>
          <w:p w14:paraId="58D03D49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 xml:space="preserve">Spoofing </w:t>
            </w:r>
            <w:r>
              <w:rPr>
                <w:sz w:val="18"/>
                <w:lang w:eastAsia="ja-JP"/>
              </w:rPr>
              <w:t>E</w:t>
            </w:r>
            <w:r w:rsidRPr="000215C2">
              <w:rPr>
                <w:sz w:val="18"/>
                <w:lang w:eastAsia="ja-JP"/>
              </w:rPr>
              <w:t xml:space="preserve">rror </w:t>
            </w:r>
            <w:r>
              <w:rPr>
                <w:sz w:val="18"/>
                <w:lang w:eastAsia="ja-JP"/>
              </w:rPr>
              <w:t>L</w:t>
            </w:r>
            <w:r w:rsidRPr="000215C2">
              <w:rPr>
                <w:sz w:val="18"/>
                <w:lang w:eastAsia="ja-JP"/>
              </w:rPr>
              <w:t xml:space="preserve">ength </w:t>
            </w:r>
            <w:r>
              <w:rPr>
                <w:sz w:val="18"/>
                <w:lang w:eastAsia="ja-JP"/>
              </w:rPr>
              <w:t>I</w:t>
            </w:r>
            <w:r w:rsidRPr="000215C2">
              <w:rPr>
                <w:sz w:val="18"/>
                <w:lang w:eastAsia="ja-JP"/>
              </w:rPr>
              <w:t>ndicator</w:t>
            </w:r>
          </w:p>
        </w:tc>
        <w:tc>
          <w:tcPr>
            <w:tcW w:w="0" w:type="auto"/>
            <w:shd w:val="clear" w:color="auto" w:fill="auto"/>
          </w:tcPr>
          <w:p w14:paraId="47CC015F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5D69E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2B4E5AA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>If set to 0 in an EDMG OFDM PPDU, indicates that the spoofing error, defined as the difference between the PPDU duration calculated based on L-Header and the actual PPDU duration, is smaller than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>, where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 =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+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>,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is the OFDM ID</w:t>
            </w:r>
            <w:r>
              <w:rPr>
                <w:sz w:val="18"/>
                <w:lang w:eastAsia="ja-JP"/>
              </w:rPr>
              <w:t>FT/DFT period</w:t>
            </w:r>
            <w:r w:rsidRPr="000215C2">
              <w:rPr>
                <w:sz w:val="18"/>
                <w:lang w:eastAsia="ja-JP"/>
              </w:rPr>
              <w:t xml:space="preserve"> and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 xml:space="preserve"> is the guar</w:t>
            </w:r>
            <w:r>
              <w:rPr>
                <w:sz w:val="18"/>
                <w:lang w:eastAsia="ja-JP"/>
              </w:rPr>
              <w:t>d</w:t>
            </w:r>
            <w:r w:rsidRPr="000215C2">
              <w:rPr>
                <w:sz w:val="18"/>
                <w:lang w:eastAsia="ja-JP"/>
              </w:rPr>
              <w:t xml:space="preserve"> interval duration, which is determined by bits B2 and B3 of the Last RSSI field within the L-Header of the PPDU. Otherwise, if set to 1 in an EDMG OFDM PPDU, indicates that the spoofing error is greater than or equal to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. For </w:t>
            </w:r>
            <w:r>
              <w:rPr>
                <w:sz w:val="18"/>
                <w:lang w:eastAsia="ja-JP"/>
              </w:rPr>
              <w:t>an EDMG SC PPDU</w:t>
            </w:r>
            <w:r w:rsidRPr="000215C2">
              <w:rPr>
                <w:sz w:val="18"/>
                <w:lang w:eastAsia="ja-JP"/>
              </w:rPr>
              <w:t>, this field is reserved.</w:t>
            </w:r>
          </w:p>
        </w:tc>
      </w:tr>
      <w:tr w:rsidR="006B7B25" w:rsidRPr="005A41BF" w14:paraId="357C4D7B" w14:textId="77777777" w:rsidTr="00F81740">
        <w:tc>
          <w:tcPr>
            <w:tcW w:w="0" w:type="auto"/>
            <w:shd w:val="clear" w:color="auto" w:fill="auto"/>
          </w:tcPr>
          <w:p w14:paraId="5DBD52CF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14:paraId="431EB0AE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B6CE91E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6C37D892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1C3F959D" w14:textId="77777777" w:rsidTr="00F81740">
        <w:tc>
          <w:tcPr>
            <w:tcW w:w="0" w:type="auto"/>
            <w:shd w:val="clear" w:color="auto" w:fill="auto"/>
          </w:tcPr>
          <w:p w14:paraId="7CB525A5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CRC</w:t>
            </w:r>
          </w:p>
        </w:tc>
        <w:tc>
          <w:tcPr>
            <w:tcW w:w="0" w:type="auto"/>
            <w:shd w:val="clear" w:color="auto" w:fill="auto"/>
          </w:tcPr>
          <w:p w14:paraId="4C72337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42D0DE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5F7B6787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56481">
              <w:rPr>
                <w:sz w:val="18"/>
                <w:lang w:eastAsia="ja-JP"/>
              </w:rPr>
              <w:t>Header Check sequence. Calculation of the header check sequence is defined in 20.3.7.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</w:tbl>
    <w:p w14:paraId="4E5B6D45" w14:textId="77777777" w:rsidR="006B7B25" w:rsidRDefault="006B7B25" w:rsidP="006B7B25">
      <w:pPr>
        <w:pStyle w:val="IEEEStdsParagraph"/>
      </w:pPr>
    </w:p>
    <w:p w14:paraId="5801402C" w14:textId="22274EEC" w:rsidR="002B7F30" w:rsidRDefault="002B7F30" w:rsidP="002A1E56">
      <w:pPr>
        <w:jc w:val="both"/>
        <w:rPr>
          <w:sz w:val="20"/>
          <w:lang w:val="en-US"/>
        </w:rPr>
      </w:pPr>
    </w:p>
    <w:p w14:paraId="590B7DC3" w14:textId="3D8B22C4" w:rsidR="006B7B25" w:rsidRDefault="006B7B25">
      <w:pPr>
        <w:rPr>
          <w:ins w:id="15" w:author="Alecsander Eitan" w:date="2018-03-02T10:53:00Z"/>
          <w:sz w:val="20"/>
          <w:lang w:val="en-US"/>
        </w:rPr>
      </w:pPr>
      <w:ins w:id="16" w:author="Alecsander Eitan" w:date="2018-03-02T10:53:00Z">
        <w:r>
          <w:rPr>
            <w:sz w:val="20"/>
            <w:lang w:val="en-US"/>
          </w:rPr>
          <w:br w:type="page"/>
        </w:r>
      </w:ins>
    </w:p>
    <w:p w14:paraId="1DC1991D" w14:textId="77777777" w:rsidR="006B7B25" w:rsidRDefault="006B7B25" w:rsidP="002A1E56">
      <w:pPr>
        <w:jc w:val="both"/>
        <w:rPr>
          <w:sz w:val="20"/>
          <w:lang w:val="en-US"/>
        </w:rPr>
      </w:pPr>
    </w:p>
    <w:p w14:paraId="003FEB04" w14:textId="77777777" w:rsidR="006B7B25" w:rsidRPr="006B7B25" w:rsidRDefault="006B7B25" w:rsidP="002A1E56">
      <w:pPr>
        <w:jc w:val="both"/>
        <w:rPr>
          <w:sz w:val="20"/>
          <w:lang w:val="en-US"/>
        </w:rPr>
      </w:pPr>
    </w:p>
    <w:p w14:paraId="23FEFD1D" w14:textId="4AA4BE4C" w:rsidR="002B7F30" w:rsidRDefault="002B7F30" w:rsidP="002B7F30">
      <w:pPr>
        <w:pStyle w:val="IEEEStdsRegularTableCaption"/>
        <w:numPr>
          <w:ilvl w:val="0"/>
          <w:numId w:val="0"/>
        </w:numPr>
      </w:pPr>
      <w:r>
        <w:t xml:space="preserve">Table </w:t>
      </w:r>
      <w:r w:rsidR="00191B64">
        <w:t>66</w:t>
      </w:r>
      <w:r>
        <w:t>—EDMG-MCSs for the EDMG SC mode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59"/>
        <w:gridCol w:w="626"/>
        <w:gridCol w:w="1120"/>
        <w:gridCol w:w="1128"/>
        <w:gridCol w:w="1182"/>
        <w:gridCol w:w="990"/>
        <w:gridCol w:w="991"/>
      </w:tblGrid>
      <w:tr w:rsidR="002B7F30" w14:paraId="0E2EE49D" w14:textId="77777777" w:rsidTr="00A123F6">
        <w:trPr>
          <w:trHeight w:val="144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0426" w14:textId="77777777" w:rsidR="002B7F30" w:rsidRDefault="002B7F30" w:rsidP="00A12846">
            <w:pPr>
              <w:pStyle w:val="IEEEStdsTableColumnHead"/>
            </w:pPr>
            <w:r>
              <w:t>EDMG-MCS index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EBA3" w14:textId="77777777" w:rsidR="002B7F30" w:rsidRDefault="002B7F30" w:rsidP="00A12846">
            <w:pPr>
              <w:pStyle w:val="IEEEStdsTableColumnHead"/>
            </w:pPr>
            <w:r>
              <w:t>Modulation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B125" w14:textId="77777777" w:rsidR="002B7F30" w:rsidRDefault="002B7F30" w:rsidP="00A12846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A59D" w14:textId="77777777" w:rsidR="002B7F30" w:rsidRDefault="002B7F30" w:rsidP="00A12846">
            <w:pPr>
              <w:pStyle w:val="IEEEStdsTableColumnHead"/>
            </w:pPr>
            <w:r>
              <w:t>Repetition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7BB0" w14:textId="77777777" w:rsidR="002B7F30" w:rsidRDefault="002B7F30" w:rsidP="00A12846">
            <w:pPr>
              <w:pStyle w:val="IEEEStdsTableColumnHead"/>
            </w:pPr>
            <w:r>
              <w:t>Code Rate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7F6" w14:textId="77777777" w:rsidR="002B7F30" w:rsidRDefault="002B7F30" w:rsidP="00A12846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2B7F30" w14:paraId="3D4460C5" w14:textId="77777777" w:rsidTr="00A123F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003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06AD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EE8C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2037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B007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D269" w14:textId="77777777" w:rsidR="002B7F30" w:rsidRDefault="002B7F30" w:rsidP="00A12846">
            <w:pPr>
              <w:pStyle w:val="IEEEStdsTableColumnHead"/>
            </w:pPr>
            <w:r>
              <w:t>Normal GI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E621" w14:textId="77777777" w:rsidR="002B7F30" w:rsidRDefault="002B7F30" w:rsidP="00A12846">
            <w:pPr>
              <w:pStyle w:val="IEEEStdsTableColumnHead"/>
            </w:pPr>
            <w:r>
              <w:t>Short GI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4D9E" w14:textId="77777777" w:rsidR="002B7F30" w:rsidRDefault="002B7F30" w:rsidP="00A12846">
            <w:pPr>
              <w:pStyle w:val="IEEEStdsTableColumnHead"/>
            </w:pPr>
            <w:r>
              <w:t>Long GI</w:t>
            </w:r>
          </w:p>
        </w:tc>
      </w:tr>
      <w:tr w:rsidR="002B7F30" w14:paraId="508131F9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2C2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8BB0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CFA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84B99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0CF1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43A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A502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1FD5A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×330.00</w:t>
            </w:r>
          </w:p>
        </w:tc>
      </w:tr>
      <w:tr w:rsidR="002B7F30" w14:paraId="432F20A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F3DA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5B63C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CC93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06C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14C6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B0A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×770.00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0678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D82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×660.00</w:t>
            </w:r>
          </w:p>
        </w:tc>
      </w:tr>
      <w:tr w:rsidR="002B7F30" w14:paraId="174BB0F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36A9" w14:textId="77777777" w:rsidR="002B7F30" w:rsidRDefault="002B7F30" w:rsidP="00A12846">
            <w:pPr>
              <w:pStyle w:val="IEEEStdsTableData-Center"/>
            </w:pPr>
            <w: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EB282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F926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021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2929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BB5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×962.50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81AA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×1031.25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346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</w:tr>
      <w:tr w:rsidR="002B7F30" w14:paraId="163B4F7D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6B4B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FB7A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5725B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CA6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885F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6770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610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×1237.50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7AA4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×990.00</w:t>
            </w:r>
          </w:p>
        </w:tc>
      </w:tr>
      <w:tr w:rsidR="002B7F30" w14:paraId="6B4CF74A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53A02" w14:textId="77777777" w:rsidR="002B7F30" w:rsidRDefault="002B7F30" w:rsidP="00A12846">
            <w:pPr>
              <w:pStyle w:val="IEEEStdsTableData-Center"/>
            </w:pPr>
            <w: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697E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EEFE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61E5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632D7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9301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×1251.25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590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×1340.63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EED2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×1072.50</w:t>
            </w:r>
          </w:p>
        </w:tc>
      </w:tr>
      <w:tr w:rsidR="002B7F30" w14:paraId="0E6999C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B0F9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E0E6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CA5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B8D4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9C36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AA5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×1347.50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CCCE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×1443.75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EB3E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</w:tr>
      <w:tr w:rsidR="002B7F30" w14:paraId="06213908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CA1B0" w14:textId="77777777" w:rsidR="002B7F30" w:rsidRDefault="002B7F30" w:rsidP="00A12846">
            <w:pPr>
              <w:pStyle w:val="IEEEStdsTableData-Center"/>
            </w:pPr>
            <w: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9A3B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933C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61C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CE83D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109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×1540.00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6BBE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296D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×1320.00</w:t>
            </w:r>
          </w:p>
        </w:tc>
      </w:tr>
      <w:tr w:rsidR="002B7F30" w14:paraId="24E8C65E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59E9B" w14:textId="77777777" w:rsidR="002B7F30" w:rsidRDefault="002B7F30" w:rsidP="00A12846">
            <w:pPr>
              <w:pStyle w:val="IEEEStdsTableData-Center"/>
            </w:pPr>
            <w: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6AB6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B01E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54D3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0C492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03B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×1925.00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51B7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×2062.50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362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</w:tr>
      <w:tr w:rsidR="002B7F30" w14:paraId="174D933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BBF9" w14:textId="77777777" w:rsidR="002B7F30" w:rsidRDefault="002B7F30" w:rsidP="00A12846">
            <w:pPr>
              <w:pStyle w:val="IEEEStdsTableData-Center"/>
            </w:pPr>
            <w: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FF4B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D729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FD90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4399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7069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D00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×2475.00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A27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×1980.00</w:t>
            </w:r>
          </w:p>
        </w:tc>
      </w:tr>
      <w:tr w:rsidR="002B7F30" w14:paraId="50184EA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61188" w14:textId="77777777" w:rsidR="002B7F30" w:rsidRDefault="002B7F30" w:rsidP="00A12846">
            <w:pPr>
              <w:pStyle w:val="IEEEStdsTableData-Center"/>
            </w:pPr>
            <w: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52BD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20FAD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32B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692A2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503A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×2502.50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B92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×2681.25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FA1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×2145.00</w:t>
            </w:r>
          </w:p>
        </w:tc>
      </w:tr>
      <w:tr w:rsidR="002B7F30" w14:paraId="422E2183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DDC25" w14:textId="77777777" w:rsidR="002B7F30" w:rsidRDefault="002B7F30" w:rsidP="00A12846">
            <w:pPr>
              <w:pStyle w:val="IEEEStdsTableData-Center"/>
            </w:pPr>
            <w: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46DE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7ACF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079A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85D3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C00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×2695.00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C88B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×2887.50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A89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</w:tr>
      <w:tr w:rsidR="002B7F30" w14:paraId="128CD9B0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8038" w14:textId="77777777" w:rsidR="002B7F30" w:rsidRDefault="002B7F30" w:rsidP="00A12846">
            <w:pPr>
              <w:pStyle w:val="IEEEStdsTableData-Center"/>
            </w:pPr>
            <w: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D82E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5605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DDAA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A1487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2736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×3080.00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23A1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7D7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×2640.00</w:t>
            </w:r>
          </w:p>
        </w:tc>
      </w:tr>
      <w:tr w:rsidR="002B7F30" w14:paraId="75AEC8ED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EE08" w14:textId="77777777" w:rsidR="002B7F30" w:rsidRDefault="002B7F30" w:rsidP="00A12846">
            <w:pPr>
              <w:pStyle w:val="IEEEStdsTableData-Center"/>
            </w:pPr>
            <w:r>
              <w:t>13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927B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4FE7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14E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CBEA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D912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262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69D56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</w:tr>
      <w:tr w:rsidR="002B7F30" w14:paraId="7C58DF11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F2063" w14:textId="77777777" w:rsidR="002B7F30" w:rsidRDefault="002B7F30" w:rsidP="00A12846">
            <w:pPr>
              <w:pStyle w:val="IEEEStdsTableData-Center"/>
            </w:pPr>
            <w: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4C35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69B7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70D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B0E4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F62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933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2BF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×3960.00</w:t>
            </w:r>
          </w:p>
        </w:tc>
      </w:tr>
      <w:tr w:rsidR="002B7F30" w14:paraId="1DDA0F50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8EA0" w14:textId="77777777" w:rsidR="002B7F30" w:rsidRDefault="002B7F30" w:rsidP="00A12846">
            <w:pPr>
              <w:pStyle w:val="IEEEStdsTableData-Center"/>
            </w:pPr>
            <w:r>
              <w:t>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68F47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7A14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F83B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44A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785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×5005.00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719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E0F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×4290.00</w:t>
            </w:r>
          </w:p>
        </w:tc>
      </w:tr>
      <w:tr w:rsidR="002B7F30" w14:paraId="35F3FF29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2569" w14:textId="77777777" w:rsidR="002B7F30" w:rsidRDefault="002B7F30" w:rsidP="00A12846">
            <w:pPr>
              <w:pStyle w:val="IEEEStdsTableData-Center"/>
            </w:pPr>
            <w:r>
              <w:t>16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1392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DAD7E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5925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CE097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BC6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×5390.00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649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490C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</w:tr>
      <w:tr w:rsidR="00A123F6" w14:paraId="18D547E7" w14:textId="77777777" w:rsidTr="00A123F6">
        <w:trPr>
          <w:trHeight w:val="144"/>
          <w:ins w:id="17" w:author="Alecsander Eitan" w:date="2018-02-25T17:43:00Z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F8DF5" w14:textId="43087145" w:rsidR="00A123F6" w:rsidRDefault="00A123F6" w:rsidP="00A123F6">
            <w:pPr>
              <w:pStyle w:val="IEEEStdsTableData-Center"/>
              <w:rPr>
                <w:ins w:id="18" w:author="Alecsander Eitan" w:date="2018-02-25T17:43:00Z"/>
              </w:rPr>
            </w:pPr>
            <w:ins w:id="19" w:author="Alecsander Eitan" w:date="2018-02-25T17:43:00Z">
              <w:r>
                <w:t>17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F93" w14:textId="45B89C7E" w:rsidR="00A123F6" w:rsidRDefault="00A123F6" w:rsidP="00A123F6">
            <w:pPr>
              <w:pStyle w:val="IEEEStdsTableData-Center"/>
              <w:rPr>
                <w:ins w:id="20" w:author="Alecsander Eitan" w:date="2018-02-25T17:43:00Z"/>
              </w:rPr>
            </w:pPr>
            <w:ins w:id="21" w:author="Alecsander Eitan" w:date="2018-02-25T17:43:00Z">
              <w:r>
                <w:t>π/2-64-QAM</w:t>
              </w:r>
            </w:ins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ECFA2" w14:textId="565856AD" w:rsidR="00A123F6" w:rsidRDefault="00A123F6" w:rsidP="00A123F6">
            <w:pPr>
              <w:pStyle w:val="IEEEStdsTableData-Center"/>
              <w:rPr>
                <w:ins w:id="22" w:author="Alecsander Eitan" w:date="2018-02-25T17:43:00Z"/>
              </w:rPr>
            </w:pPr>
            <w:ins w:id="23" w:author="Alecsander Eitan" w:date="2018-02-25T17:43:00Z">
              <w:r>
                <w:t>6</w:t>
              </w:r>
            </w:ins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073C3" w14:textId="160220F0" w:rsidR="00A123F6" w:rsidRDefault="00A123F6" w:rsidP="00A123F6">
            <w:pPr>
              <w:pStyle w:val="IEEEStdsTableData-Center"/>
              <w:rPr>
                <w:ins w:id="24" w:author="Alecsander Eitan" w:date="2018-02-25T17:43:00Z"/>
              </w:rPr>
            </w:pPr>
            <w:ins w:id="25" w:author="Alecsander Eitan" w:date="2018-02-25T17:43:00Z">
              <w:r>
                <w:t>1</w:t>
              </w:r>
            </w:ins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C7A0" w14:textId="725C299E" w:rsidR="00A123F6" w:rsidRDefault="00A123F6" w:rsidP="00A123F6">
            <w:pPr>
              <w:pStyle w:val="IEEEStdsTableData-Center"/>
              <w:rPr>
                <w:ins w:id="26" w:author="Alecsander Eitan" w:date="2018-02-25T17:43:00Z"/>
              </w:rPr>
            </w:pPr>
            <w:ins w:id="27" w:author="Alecsander Eitan" w:date="2018-02-25T17:44:00Z">
              <w:r>
                <w:t>1/2</w:t>
              </w:r>
            </w:ins>
            <w:ins w:id="28" w:author="Alecsander Eitan" w:date="2018-02-25T17:43:00Z">
              <w:r>
                <w:t xml:space="preserve"> </w:t>
              </w:r>
            </w:ins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F90D" w14:textId="7BACA3DB" w:rsidR="00A123F6" w:rsidRDefault="00A123F6" w:rsidP="00A123F6">
            <w:pPr>
              <w:pStyle w:val="IEEEStdsTableData-Center"/>
              <w:rPr>
                <w:ins w:id="29" w:author="Alecsander Eitan" w:date="2018-02-25T17:43:00Z"/>
                <w:i/>
              </w:rPr>
            </w:pPr>
            <w:ins w:id="30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×4620.00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A3CD6" w14:textId="09718C11" w:rsidR="00A123F6" w:rsidRDefault="00A123F6" w:rsidP="00A123F6">
            <w:pPr>
              <w:pStyle w:val="IEEEStdsTableData-Center"/>
              <w:rPr>
                <w:ins w:id="31" w:author="Alecsander Eitan" w:date="2018-02-25T17:43:00Z"/>
                <w:i/>
              </w:rPr>
            </w:pPr>
            <w:ins w:id="32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×4950.00</w:t>
              </w:r>
            </w:ins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CEB23" w14:textId="5F9ED3C7" w:rsidR="00A123F6" w:rsidRDefault="00A123F6" w:rsidP="00A123F6">
            <w:pPr>
              <w:pStyle w:val="IEEEStdsTableData-Center"/>
              <w:rPr>
                <w:ins w:id="33" w:author="Alecsander Eitan" w:date="2018-02-25T17:43:00Z"/>
                <w:i/>
              </w:rPr>
            </w:pPr>
            <w:ins w:id="34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×3960.00</w:t>
              </w:r>
            </w:ins>
          </w:p>
        </w:tc>
      </w:tr>
      <w:tr w:rsidR="002B7F30" w14:paraId="709D9F5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096F1" w14:textId="1531A3EA" w:rsidR="002B7F30" w:rsidRDefault="002B7F30" w:rsidP="00A12846">
            <w:pPr>
              <w:pStyle w:val="IEEEStdsTableData-Center"/>
            </w:pPr>
            <w:del w:id="35" w:author="Alecsander Eitan" w:date="2018-02-25T17:43:00Z">
              <w:r w:rsidDel="00A123F6">
                <w:delText>17</w:delText>
              </w:r>
            </w:del>
            <w:ins w:id="36" w:author="Alecsander Eitan" w:date="2018-02-25T17:43:00Z">
              <w:r w:rsidR="00A123F6">
                <w:t>18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8D99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3C561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E6D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EC2D5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5363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288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5E4F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2B7F30" w14:paraId="4D05B867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77F23" w14:textId="7CE1825B" w:rsidR="002B7F30" w:rsidRDefault="002B7F30" w:rsidP="00A12846">
            <w:pPr>
              <w:pStyle w:val="IEEEStdsTableData-Center"/>
            </w:pPr>
            <w:del w:id="37" w:author="Alecsander Eitan" w:date="2018-02-25T17:43:00Z">
              <w:r w:rsidDel="00A123F6">
                <w:delText>18</w:delText>
              </w:r>
            </w:del>
            <w:ins w:id="38" w:author="Alecsander Eitan" w:date="2018-02-25T17:43:00Z">
              <w:r w:rsidR="00A123F6">
                <w:t>19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53F26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4820D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E001E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5F1A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715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EB0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206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2B7F30" w14:paraId="206AB44B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02EF7" w14:textId="6FAF358E" w:rsidR="002B7F30" w:rsidRDefault="002B7F30" w:rsidP="00A12846">
            <w:pPr>
              <w:pStyle w:val="IEEEStdsTableData-Center"/>
            </w:pPr>
            <w:del w:id="39" w:author="Alecsander Eitan" w:date="2018-02-25T17:43:00Z">
              <w:r w:rsidDel="00A123F6">
                <w:delText>19</w:delText>
              </w:r>
            </w:del>
            <w:ins w:id="40" w:author="Alecsander Eitan" w:date="2018-02-25T17:43:00Z">
              <w:r w:rsidR="00A123F6">
                <w:t>20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BAFC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15C2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A6D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161FF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95B4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FB3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8F8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2B7F30" w14:paraId="5AB74FE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7132" w14:textId="4D8E7B71" w:rsidR="002B7F30" w:rsidRDefault="002B7F30" w:rsidP="00A12846">
            <w:pPr>
              <w:pStyle w:val="IEEEStdsTableData-Center"/>
            </w:pPr>
            <w:del w:id="41" w:author="Alecsander Eitan" w:date="2018-02-25T17:43:00Z">
              <w:r w:rsidDel="00A123F6">
                <w:delText>20</w:delText>
              </w:r>
            </w:del>
            <w:ins w:id="42" w:author="Alecsander Eitan" w:date="2018-02-25T17:43:00Z">
              <w:r w:rsidR="00A123F6">
                <w:t>21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A5DBD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D595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07843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298F4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90C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9B8E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506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4580BAD0" w14:textId="70555B09" w:rsidR="002B7F30" w:rsidRDefault="002B7F30" w:rsidP="002B7F30">
      <w:pPr>
        <w:pStyle w:val="IEEEStdsParagraph"/>
      </w:pPr>
    </w:p>
    <w:p w14:paraId="1592578A" w14:textId="704A6A07" w:rsidR="00376677" w:rsidRDefault="00376677" w:rsidP="002B7F30">
      <w:pPr>
        <w:pStyle w:val="IEEEStdsParagraph"/>
      </w:pPr>
    </w:p>
    <w:p w14:paraId="0296A977" w14:textId="2C148DE3" w:rsidR="00376677" w:rsidRDefault="005A460E" w:rsidP="005A460E">
      <w:pPr>
        <w:pStyle w:val="IEEEStdsRegularTableCaption"/>
        <w:numPr>
          <w:ilvl w:val="0"/>
          <w:numId w:val="0"/>
        </w:numPr>
      </w:pPr>
      <w:bookmarkStart w:id="43" w:name="_Toc499223502"/>
      <w:bookmarkStart w:id="44" w:name="_Ref499033911"/>
      <w:r>
        <w:t xml:space="preserve">Table </w:t>
      </w:r>
      <w:r w:rsidR="00191B64">
        <w:t>68</w:t>
      </w:r>
      <w:r w:rsidR="00376677">
        <w:t xml:space="preserve">—EDMG-MCSs 17 – </w:t>
      </w:r>
      <w:del w:id="45" w:author="Alecsander Eitan" w:date="2018-02-27T14:06:00Z">
        <w:r w:rsidR="00376677" w:rsidDel="005A460E">
          <w:delText xml:space="preserve">20 </w:delText>
        </w:r>
      </w:del>
      <w:ins w:id="46" w:author="Alecsander Eitan" w:date="2018-02-27T14:06:00Z">
        <w:r>
          <w:t xml:space="preserve">21 </w:t>
        </w:r>
      </w:ins>
      <w:r w:rsidR="00376677">
        <w:t>for the EDMG SC mode if the π/2-64-NUC Applied field is 1</w:t>
      </w:r>
      <w:bookmarkEnd w:id="43"/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234"/>
        <w:gridCol w:w="600"/>
        <w:gridCol w:w="1094"/>
        <w:gridCol w:w="1101"/>
        <w:gridCol w:w="1156"/>
        <w:gridCol w:w="1068"/>
        <w:gridCol w:w="1068"/>
      </w:tblGrid>
      <w:tr w:rsidR="00376677" w14:paraId="17112250" w14:textId="77777777" w:rsidTr="00376677">
        <w:trPr>
          <w:trHeight w:val="144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FECA" w14:textId="77777777" w:rsidR="00376677" w:rsidRDefault="00376677">
            <w:pPr>
              <w:pStyle w:val="IEEEStdsTableColumnHead"/>
            </w:pPr>
            <w:r>
              <w:t>EDMG-MCS index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6CF1" w14:textId="77777777" w:rsidR="00376677" w:rsidRDefault="00376677">
            <w:pPr>
              <w:pStyle w:val="IEEEStdsTableColumnHead"/>
            </w:pPr>
            <w:r>
              <w:t>Modulation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370F" w14:textId="77777777" w:rsidR="00376677" w:rsidRDefault="00376677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2EAA" w14:textId="77777777" w:rsidR="00376677" w:rsidRDefault="00376677">
            <w:pPr>
              <w:pStyle w:val="IEEEStdsTableColumnHead"/>
            </w:pPr>
            <w:r>
              <w:t>Repetition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FF1C" w14:textId="77777777" w:rsidR="00376677" w:rsidRDefault="00376677">
            <w:pPr>
              <w:pStyle w:val="IEEEStdsTableColumnHead"/>
            </w:pPr>
            <w:r>
              <w:t>Code Rate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965C" w14:textId="77777777" w:rsidR="00376677" w:rsidRDefault="00376677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376677" w14:paraId="5E61891F" w14:textId="77777777" w:rsidTr="0037667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1734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EBF3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CBF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3290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9CB8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739F4" w14:textId="77777777" w:rsidR="00376677" w:rsidRDefault="00376677">
            <w:pPr>
              <w:pStyle w:val="IEEEStdsTableColumnHead"/>
            </w:pPr>
            <w:r>
              <w:t>Normal GI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09D2" w14:textId="77777777" w:rsidR="00376677" w:rsidRDefault="00376677">
            <w:pPr>
              <w:pStyle w:val="IEEEStdsTableColumnHead"/>
            </w:pPr>
            <w:r>
              <w:t>Short GI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C8BB" w14:textId="77777777" w:rsidR="00376677" w:rsidRDefault="00376677">
            <w:pPr>
              <w:pStyle w:val="IEEEStdsTableColumnHead"/>
            </w:pPr>
            <w:r>
              <w:t>Long GI</w:t>
            </w:r>
          </w:p>
        </w:tc>
      </w:tr>
      <w:tr w:rsidR="005A460E" w14:paraId="53814144" w14:textId="77777777" w:rsidTr="00376677">
        <w:trPr>
          <w:trHeight w:val="144"/>
          <w:ins w:id="47" w:author="Alecsander Eitan" w:date="2018-02-27T14:07:00Z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C6F16" w14:textId="13E8C630" w:rsidR="005A460E" w:rsidRDefault="005A460E" w:rsidP="005A460E">
            <w:pPr>
              <w:pStyle w:val="IEEEStdsTableData-Center"/>
              <w:rPr>
                <w:ins w:id="48" w:author="Alecsander Eitan" w:date="2018-02-27T14:07:00Z"/>
              </w:rPr>
            </w:pPr>
            <w:ins w:id="49" w:author="Alecsander Eitan" w:date="2018-02-27T14:07:00Z">
              <w:r>
                <w:t>17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8233" w14:textId="74EAF322" w:rsidR="005A460E" w:rsidRDefault="005A460E" w:rsidP="005A460E">
            <w:pPr>
              <w:pStyle w:val="IEEEStdsTableData-Center"/>
              <w:rPr>
                <w:ins w:id="50" w:author="Alecsander Eitan" w:date="2018-02-27T14:07:00Z"/>
              </w:rPr>
            </w:pPr>
            <w:ins w:id="51" w:author="Alecsander Eitan" w:date="2018-02-27T14:07:00Z">
              <w:r>
                <w:t>π/2-64-NUC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5A4E2" w14:textId="747E6000" w:rsidR="005A460E" w:rsidRDefault="005A460E" w:rsidP="005A460E">
            <w:pPr>
              <w:pStyle w:val="IEEEStdsTableData-Center"/>
              <w:rPr>
                <w:ins w:id="52" w:author="Alecsander Eitan" w:date="2018-02-27T14:07:00Z"/>
              </w:rPr>
            </w:pPr>
            <w:ins w:id="53" w:author="Alecsander Eitan" w:date="2018-02-27T14:07:00Z">
              <w:r>
                <w:t>6</w:t>
              </w:r>
            </w:ins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36171" w14:textId="2F35DB8F" w:rsidR="005A460E" w:rsidRDefault="005A460E" w:rsidP="005A460E">
            <w:pPr>
              <w:pStyle w:val="IEEEStdsTableData-Center"/>
              <w:rPr>
                <w:ins w:id="54" w:author="Alecsander Eitan" w:date="2018-02-27T14:07:00Z"/>
              </w:rPr>
            </w:pPr>
            <w:ins w:id="55" w:author="Alecsander Eitan" w:date="2018-02-27T14:07:00Z">
              <w:r>
                <w:t>1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291C" w14:textId="079C0D06" w:rsidR="005A460E" w:rsidRDefault="005A460E" w:rsidP="005A460E">
            <w:pPr>
              <w:pStyle w:val="IEEEStdsTableData-Center"/>
              <w:rPr>
                <w:ins w:id="56" w:author="Alecsander Eitan" w:date="2018-02-27T14:07:00Z"/>
              </w:rPr>
            </w:pPr>
            <w:ins w:id="57" w:author="Alecsander Eitan" w:date="2018-02-27T14:07:00Z">
              <w:r>
                <w:t xml:space="preserve">1/2 </w:t>
              </w:r>
            </w:ins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BD0B7" w14:textId="0B72095E" w:rsidR="005A460E" w:rsidRDefault="005A460E" w:rsidP="005A460E">
            <w:pPr>
              <w:pStyle w:val="IEEEStdsTableData-Center"/>
              <w:rPr>
                <w:ins w:id="58" w:author="Alecsander Eitan" w:date="2018-02-27T14:07:00Z"/>
                <w:i/>
              </w:rPr>
            </w:pPr>
            <w:ins w:id="59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×4620.00</w:t>
              </w:r>
            </w:ins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2E981" w14:textId="6E5E3F02" w:rsidR="005A460E" w:rsidRDefault="005A460E" w:rsidP="005A460E">
            <w:pPr>
              <w:pStyle w:val="IEEEStdsTableData-Center"/>
              <w:rPr>
                <w:ins w:id="60" w:author="Alecsander Eitan" w:date="2018-02-27T14:07:00Z"/>
                <w:i/>
              </w:rPr>
            </w:pPr>
            <w:ins w:id="61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×4950.00</w:t>
              </w:r>
            </w:ins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B85B" w14:textId="378D86BA" w:rsidR="005A460E" w:rsidRDefault="005A460E" w:rsidP="005A460E">
            <w:pPr>
              <w:pStyle w:val="IEEEStdsTableData-Center"/>
              <w:rPr>
                <w:ins w:id="62" w:author="Alecsander Eitan" w:date="2018-02-27T14:07:00Z"/>
                <w:i/>
              </w:rPr>
            </w:pPr>
            <w:ins w:id="63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×3960.00</w:t>
              </w:r>
            </w:ins>
          </w:p>
        </w:tc>
      </w:tr>
      <w:tr w:rsidR="00376677" w14:paraId="75440935" w14:textId="77777777" w:rsidTr="00376677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64646" w14:textId="0A38AAB1" w:rsidR="00376677" w:rsidRDefault="00376677">
            <w:pPr>
              <w:pStyle w:val="IEEEStdsTableData-Center"/>
            </w:pPr>
            <w:del w:id="64" w:author="Alecsander Eitan" w:date="2018-02-27T14:07:00Z">
              <w:r w:rsidDel="005A460E">
                <w:delText>17</w:delText>
              </w:r>
            </w:del>
            <w:ins w:id="65" w:author="Alecsander Eitan" w:date="2018-02-27T14:07:00Z">
              <w:r w:rsidR="005A460E">
                <w:t>18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2C75E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361E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3F5FD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C3A1" w14:textId="77777777" w:rsidR="00376677" w:rsidRDefault="00376677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DAD5D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9345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774F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376677" w14:paraId="0E438FF0" w14:textId="77777777" w:rsidTr="00376677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22BAA" w14:textId="0EED9C0F" w:rsidR="00376677" w:rsidRDefault="00376677">
            <w:pPr>
              <w:pStyle w:val="IEEEStdsTableData-Center"/>
            </w:pPr>
            <w:del w:id="66" w:author="Alecsander Eitan" w:date="2018-02-27T14:07:00Z">
              <w:r w:rsidDel="005A460E">
                <w:delText>18</w:delText>
              </w:r>
            </w:del>
            <w:ins w:id="67" w:author="Alecsander Eitan" w:date="2018-02-27T14:07:00Z">
              <w:r w:rsidR="005A460E">
                <w:t>19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0AE0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FF5A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C0095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0248" w14:textId="77777777" w:rsidR="00376677" w:rsidRDefault="00376677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78029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966A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31B1B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376677" w14:paraId="7C293E97" w14:textId="77777777" w:rsidTr="005A460E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9558" w14:textId="318C347E" w:rsidR="00376677" w:rsidRDefault="00376677">
            <w:pPr>
              <w:pStyle w:val="IEEEStdsTableData-Center"/>
            </w:pPr>
            <w:del w:id="68" w:author="Alecsander Eitan" w:date="2018-02-27T14:07:00Z">
              <w:r w:rsidDel="005A460E">
                <w:delText>19</w:delText>
              </w:r>
            </w:del>
            <w:ins w:id="69" w:author="Alecsander Eitan" w:date="2018-02-27T14:07:00Z">
              <w:r w:rsidR="005A460E">
                <w:t>20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42C8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EF7C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5990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CA46" w14:textId="77777777" w:rsidR="00376677" w:rsidRDefault="00376677">
            <w:pPr>
              <w:pStyle w:val="IEEEStdsTableData-Center"/>
            </w:pPr>
            <w:r>
              <w:t>13/16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948D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4DD1C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46A0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376677" w14:paraId="06FE57B5" w14:textId="77777777" w:rsidTr="005A460E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1839" w14:textId="3BBA5C24" w:rsidR="00376677" w:rsidRDefault="00376677">
            <w:pPr>
              <w:pStyle w:val="IEEEStdsTableData-Center"/>
            </w:pPr>
            <w:del w:id="70" w:author="Alecsander Eitan" w:date="2018-02-27T14:07:00Z">
              <w:r w:rsidDel="005A460E">
                <w:delText>20</w:delText>
              </w:r>
            </w:del>
            <w:ins w:id="71" w:author="Alecsander Eitan" w:date="2018-02-27T14:07:00Z">
              <w:r w:rsidR="005A460E">
                <w:t>21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515CD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42B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E18A3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F815" w14:textId="77777777" w:rsidR="00376677" w:rsidRDefault="00376677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139C9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AD1B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7E3E3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66775EDE" w14:textId="77777777" w:rsidR="00376677" w:rsidRDefault="00376677" w:rsidP="00376677">
      <w:pPr>
        <w:pStyle w:val="IEEEStdsParagraph"/>
      </w:pPr>
    </w:p>
    <w:p w14:paraId="71D2774A" w14:textId="77777777" w:rsidR="00376677" w:rsidRDefault="00376677" w:rsidP="002B7F30">
      <w:pPr>
        <w:pStyle w:val="IEEEStdsParagraph"/>
      </w:pPr>
    </w:p>
    <w:p w14:paraId="768BA75C" w14:textId="77F67F5E" w:rsidR="002B7F30" w:rsidRDefault="002B7F30" w:rsidP="002B7F30">
      <w:pPr>
        <w:pStyle w:val="IEEEStdsRegularTableCaption"/>
        <w:numPr>
          <w:ilvl w:val="0"/>
          <w:numId w:val="0"/>
        </w:numPr>
      </w:pPr>
      <w:r>
        <w:lastRenderedPageBreak/>
        <w:t xml:space="preserve">Table </w:t>
      </w:r>
      <w:r w:rsidR="00191B64">
        <w:t>86</w:t>
      </w:r>
      <w:r>
        <w:t>— EDMG-MCSs for the EDMG OFDM mode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17"/>
        <w:gridCol w:w="647"/>
        <w:gridCol w:w="1021"/>
      </w:tblGrid>
      <w:tr w:rsidR="002B7F30" w14:paraId="6F2ABEA2" w14:textId="77777777" w:rsidTr="00A123F6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608B" w14:textId="77777777" w:rsidR="002B7F30" w:rsidRDefault="002B7F30" w:rsidP="00A12846">
            <w:pPr>
              <w:pStyle w:val="IEEEStdsTableColumnHead"/>
            </w:pPr>
            <w:r>
              <w:t>EDMG-MCS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9288" w14:textId="77777777" w:rsidR="002B7F30" w:rsidRDefault="002B7F30" w:rsidP="00A123F6">
            <w:pPr>
              <w:pStyle w:val="IEEEStdsTableColumnHead"/>
            </w:pPr>
            <w:r>
              <w:t>Modulation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3AD" w14:textId="77777777" w:rsidR="002B7F30" w:rsidRDefault="002B7F30" w:rsidP="00A123F6">
            <w:pPr>
              <w:pStyle w:val="IEEEStdsTableColumnHead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646" w14:textId="77777777" w:rsidR="002B7F30" w:rsidRDefault="002B7F30" w:rsidP="00A123F6">
            <w:pPr>
              <w:pStyle w:val="IEEEStdsTableColumnHead"/>
            </w:pPr>
            <w:r>
              <w:t>Code Rate</w:t>
            </w:r>
          </w:p>
        </w:tc>
      </w:tr>
      <w:tr w:rsidR="002B7F30" w14:paraId="3C256D64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992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8576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72B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20B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3311F70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6AA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095C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F1B5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AB8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5E8A538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92E4" w14:textId="77777777" w:rsidR="002B7F30" w:rsidRDefault="002B7F30" w:rsidP="00A123F6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123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6387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F699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099D337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284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2D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757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13F3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0044CA4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0136" w14:textId="77777777" w:rsidR="002B7F30" w:rsidRDefault="002B7F30" w:rsidP="00A123F6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74A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9B2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639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2B7F30" w14:paraId="38FF36FC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5935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38A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B9B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052B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66123AD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3EC2" w14:textId="77777777" w:rsidR="002B7F30" w:rsidRDefault="002B7F30" w:rsidP="00A123F6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0D0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1AF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5CF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50848DD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A3A" w14:textId="77777777" w:rsidR="002B7F30" w:rsidRDefault="002B7F30" w:rsidP="00A123F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AC45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ADCD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9066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3F6F6CB2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E62" w14:textId="77777777" w:rsidR="002B7F30" w:rsidRDefault="002B7F30" w:rsidP="00A123F6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9C30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4F5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6BB2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4B0EC07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CB1F" w14:textId="77777777" w:rsidR="002B7F30" w:rsidRDefault="002B7F30" w:rsidP="00A123F6">
            <w:pPr>
              <w:pStyle w:val="IEEEStdsTableData-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31A9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297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D770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2B7F30" w14:paraId="4D89A03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0AD" w14:textId="77777777" w:rsidR="002B7F30" w:rsidRDefault="002B7F30" w:rsidP="00A123F6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89A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F25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A60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2DE72A57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A7F" w14:textId="77777777" w:rsidR="002B7F30" w:rsidRDefault="002B7F30" w:rsidP="00A123F6">
            <w:pPr>
              <w:pStyle w:val="IEEEStdsTableData-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CA6C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B97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173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7557FB97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2F9" w14:textId="77777777" w:rsidR="002B7F30" w:rsidRDefault="002B7F30" w:rsidP="00A123F6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7C5A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6FE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023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1AD941D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7A1" w14:textId="77777777" w:rsidR="002B7F30" w:rsidRDefault="002B7F30" w:rsidP="00A123F6">
            <w:pPr>
              <w:pStyle w:val="IEEEStdsTableData-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B5C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32A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BAE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4C19058D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AEA" w14:textId="77777777" w:rsidR="002B7F30" w:rsidRDefault="002B7F30" w:rsidP="00A123F6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A02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3EA5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118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A123F6" w14:paraId="29AAF2AF" w14:textId="77777777" w:rsidTr="00A123F6">
        <w:trPr>
          <w:jc w:val="center"/>
          <w:ins w:id="72" w:author="Alecsander Eitan" w:date="2018-02-25T17:4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4F" w14:textId="387B3F93" w:rsidR="00A123F6" w:rsidRDefault="00A123F6" w:rsidP="00A123F6">
            <w:pPr>
              <w:pStyle w:val="IEEEStdsTableData-Center"/>
              <w:rPr>
                <w:ins w:id="73" w:author="Alecsander Eitan" w:date="2018-02-25T17:45:00Z"/>
              </w:rPr>
            </w:pPr>
            <w:ins w:id="74" w:author="Alecsander Eitan" w:date="2018-02-25T17:45:00Z">
              <w:r>
                <w:t>16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EC4" w14:textId="02425C1E" w:rsidR="00A123F6" w:rsidRDefault="00A123F6" w:rsidP="00A123F6">
            <w:pPr>
              <w:pStyle w:val="IEEEStdsTableData-Center"/>
              <w:rPr>
                <w:ins w:id="75" w:author="Alecsander Eitan" w:date="2018-02-25T17:45:00Z"/>
              </w:rPr>
            </w:pPr>
            <w:ins w:id="76" w:author="Alecsander Eitan" w:date="2018-02-25T17:46:00Z">
              <w:r>
                <w:t>64-QAM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DC3" w14:textId="46D4AF62" w:rsidR="00A123F6" w:rsidRDefault="00A123F6" w:rsidP="00A123F6">
            <w:pPr>
              <w:pStyle w:val="IEEEStdsTableData-Center"/>
              <w:rPr>
                <w:ins w:id="77" w:author="Alecsander Eitan" w:date="2018-02-25T17:45:00Z"/>
              </w:rPr>
            </w:pPr>
            <w:ins w:id="78" w:author="Alecsander Eitan" w:date="2018-02-25T17:46:00Z">
              <w:r>
                <w:t>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5A5" w14:textId="0F7EACBF" w:rsidR="00A123F6" w:rsidRDefault="00A123F6" w:rsidP="00A123F6">
            <w:pPr>
              <w:pStyle w:val="IEEEStdsTableData-Center"/>
              <w:rPr>
                <w:ins w:id="79" w:author="Alecsander Eitan" w:date="2018-02-25T17:45:00Z"/>
              </w:rPr>
            </w:pPr>
            <w:ins w:id="80" w:author="Alecsander Eitan" w:date="2018-02-25T17:46:00Z">
              <w:r>
                <w:t>½</w:t>
              </w:r>
            </w:ins>
          </w:p>
        </w:tc>
      </w:tr>
      <w:tr w:rsidR="002B7F30" w14:paraId="3C9DC2A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846" w14:textId="3E3963B5" w:rsidR="002B7F30" w:rsidRDefault="002B7F30" w:rsidP="00A123F6">
            <w:pPr>
              <w:pStyle w:val="IEEEStdsTableData-Center"/>
            </w:pPr>
            <w:del w:id="81" w:author="Alecsander Eitan" w:date="2018-02-25T17:45:00Z">
              <w:r w:rsidDel="00A123F6">
                <w:delText>16</w:delText>
              </w:r>
            </w:del>
            <w:ins w:id="82" w:author="Alecsander Eitan" w:date="2018-02-25T17:45:00Z">
              <w:r w:rsidR="00A123F6">
                <w:t>17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DE67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1B1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A8EA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3E154562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F3AB" w14:textId="2D37FB54" w:rsidR="002B7F30" w:rsidRDefault="002B7F30" w:rsidP="00A123F6">
            <w:pPr>
              <w:pStyle w:val="IEEEStdsTableData-Center"/>
            </w:pPr>
            <w:del w:id="83" w:author="Alecsander Eitan" w:date="2018-02-25T17:45:00Z">
              <w:r w:rsidDel="00A123F6">
                <w:delText>17</w:delText>
              </w:r>
            </w:del>
            <w:ins w:id="84" w:author="Alecsander Eitan" w:date="2018-02-25T17:45:00Z">
              <w:r w:rsidR="00A123F6">
                <w:t>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8D8E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7C1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B07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009D28CF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246" w14:textId="791D0ACD" w:rsidR="002B7F30" w:rsidRDefault="002B7F30" w:rsidP="00A123F6">
            <w:pPr>
              <w:pStyle w:val="IEEEStdsTableData-Center"/>
            </w:pPr>
            <w:del w:id="85" w:author="Alecsander Eitan" w:date="2018-02-25T17:45:00Z">
              <w:r w:rsidDel="00A123F6">
                <w:delText>18</w:delText>
              </w:r>
            </w:del>
            <w:ins w:id="86" w:author="Alecsander Eitan" w:date="2018-02-25T17:45:00Z">
              <w:r w:rsidR="00A123F6">
                <w:t>19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60D1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683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1B4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32A9CE7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4EC3" w14:textId="6AC17E8B" w:rsidR="002B7F30" w:rsidRDefault="002B7F30" w:rsidP="00A123F6">
            <w:pPr>
              <w:pStyle w:val="IEEEStdsTableData-Center"/>
            </w:pPr>
            <w:del w:id="87" w:author="Alecsander Eitan" w:date="2018-02-25T17:45:00Z">
              <w:r w:rsidDel="00A123F6">
                <w:delText>19</w:delText>
              </w:r>
            </w:del>
            <w:ins w:id="88" w:author="Alecsander Eitan" w:date="2018-02-25T17:45:00Z">
              <w:r w:rsidR="00A123F6"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6635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DCA7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C94A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</w:tbl>
    <w:p w14:paraId="37624FA6" w14:textId="77777777" w:rsidR="002B7F30" w:rsidRDefault="002B7F30" w:rsidP="002B7F30">
      <w:pPr>
        <w:jc w:val="both"/>
        <w:rPr>
          <w:sz w:val="20"/>
        </w:rPr>
      </w:pPr>
    </w:p>
    <w:p w14:paraId="5196686C" w14:textId="77777777" w:rsidR="002B7F30" w:rsidRDefault="002B7F30" w:rsidP="002B7F30">
      <w:pPr>
        <w:jc w:val="both"/>
        <w:rPr>
          <w:sz w:val="20"/>
        </w:rPr>
      </w:pPr>
    </w:p>
    <w:p w14:paraId="1F70A952" w14:textId="37219828" w:rsidR="002B7F30" w:rsidRDefault="002B7F30" w:rsidP="002A1E56">
      <w:pPr>
        <w:jc w:val="both"/>
        <w:rPr>
          <w:sz w:val="20"/>
        </w:rPr>
      </w:pPr>
    </w:p>
    <w:p w14:paraId="1ED6FE8A" w14:textId="56853532" w:rsidR="005A460E" w:rsidRDefault="005A460E" w:rsidP="002A1E56">
      <w:pPr>
        <w:jc w:val="both"/>
        <w:rPr>
          <w:sz w:val="20"/>
        </w:rPr>
      </w:pPr>
    </w:p>
    <w:p w14:paraId="69AF7AB5" w14:textId="6985FE65" w:rsidR="00191B64" w:rsidRDefault="00133CB4" w:rsidP="00191B64">
      <w:pPr>
        <w:pStyle w:val="IEEEStdsRegularTableCaption"/>
        <w:numPr>
          <w:ilvl w:val="0"/>
          <w:numId w:val="0"/>
        </w:numPr>
      </w:pPr>
      <w:del w:id="89" w:author="Alecsander Eitan" w:date="2018-03-02T10:42:00Z">
        <w:r w:rsidDel="00191B64">
          <w:br w:type="page"/>
        </w:r>
      </w:del>
      <w:bookmarkStart w:id="90" w:name="_Ref490065983"/>
      <w:bookmarkStart w:id="91" w:name="_Toc507330120"/>
      <w:r w:rsidR="00191B64">
        <w:lastRenderedPageBreak/>
        <w:t>Table 87—</w:t>
      </w:r>
      <w:r w:rsidR="00191B64" w:rsidRPr="00C25971">
        <w:t xml:space="preserve"> Data rate for the EDMG OFDM mode </w:t>
      </w:r>
      <w:r w:rsidR="00191B64">
        <w:t>with</w:t>
      </w:r>
      <w:r w:rsidR="00191B64" w:rsidRPr="00C25971">
        <w:t xml:space="preserve"> N</w:t>
      </w:r>
      <w:r w:rsidR="00191B64" w:rsidRPr="00CC61D1">
        <w:rPr>
          <w:vertAlign w:val="subscript"/>
        </w:rPr>
        <w:t>SD</w:t>
      </w:r>
      <w:r w:rsidR="00191B64" w:rsidRPr="00C25971">
        <w:t xml:space="preserve"> = 336, 734</w:t>
      </w:r>
      <w:bookmarkEnd w:id="90"/>
      <w:bookmarkEnd w:id="9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63"/>
        <w:gridCol w:w="1264"/>
        <w:gridCol w:w="1264"/>
        <w:gridCol w:w="1276"/>
        <w:gridCol w:w="1276"/>
        <w:gridCol w:w="1276"/>
      </w:tblGrid>
      <w:tr w:rsidR="00191B64" w14:paraId="756D2BEE" w14:textId="77777777" w:rsidTr="00F81740">
        <w:tc>
          <w:tcPr>
            <w:tcW w:w="1237" w:type="dxa"/>
            <w:vMerge w:val="restart"/>
            <w:shd w:val="clear" w:color="auto" w:fill="auto"/>
          </w:tcPr>
          <w:p w14:paraId="0C036526" w14:textId="77777777" w:rsidR="00191B64" w:rsidRPr="00A6488E" w:rsidRDefault="00191B64" w:rsidP="00F81740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19" w:type="dxa"/>
            <w:gridSpan w:val="6"/>
            <w:shd w:val="clear" w:color="auto" w:fill="auto"/>
          </w:tcPr>
          <w:p w14:paraId="794C0BCA" w14:textId="77777777" w:rsidR="00191B64" w:rsidRPr="00D54D1D" w:rsidRDefault="00191B64" w:rsidP="00F81740">
            <w:pPr>
              <w:pStyle w:val="IEEEStdsTableColumnHead"/>
              <w:rPr>
                <w:i/>
              </w:rPr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>)</w:t>
            </w:r>
          </w:p>
        </w:tc>
      </w:tr>
      <w:tr w:rsidR="00191B64" w14:paraId="530EC8ED" w14:textId="77777777" w:rsidTr="00F81740">
        <w:tc>
          <w:tcPr>
            <w:tcW w:w="1237" w:type="dxa"/>
            <w:vMerge/>
            <w:shd w:val="clear" w:color="auto" w:fill="auto"/>
          </w:tcPr>
          <w:p w14:paraId="783B4ADC" w14:textId="77777777" w:rsidR="00191B64" w:rsidRPr="00A6488E" w:rsidRDefault="00191B64" w:rsidP="00F81740">
            <w:pPr>
              <w:pStyle w:val="IEEEStdsTableColumnHead"/>
            </w:pPr>
          </w:p>
        </w:tc>
        <w:tc>
          <w:tcPr>
            <w:tcW w:w="3791" w:type="dxa"/>
            <w:gridSpan w:val="3"/>
            <w:shd w:val="clear" w:color="auto" w:fill="auto"/>
          </w:tcPr>
          <w:p w14:paraId="15B3CE70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336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2E03638C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734</w:t>
            </w:r>
          </w:p>
        </w:tc>
      </w:tr>
      <w:tr w:rsidR="00191B64" w14:paraId="1389DFE2" w14:textId="77777777" w:rsidTr="00F81740">
        <w:trPr>
          <w:trHeight w:val="413"/>
        </w:trPr>
        <w:tc>
          <w:tcPr>
            <w:tcW w:w="1237" w:type="dxa"/>
            <w:vMerge/>
            <w:shd w:val="clear" w:color="auto" w:fill="auto"/>
          </w:tcPr>
          <w:p w14:paraId="793F087B" w14:textId="77777777" w:rsidR="00191B64" w:rsidRDefault="00191B64" w:rsidP="00F81740">
            <w:pPr>
              <w:pStyle w:val="IEEEStdsTableColumnHead"/>
            </w:pPr>
          </w:p>
        </w:tc>
        <w:tc>
          <w:tcPr>
            <w:tcW w:w="1263" w:type="dxa"/>
            <w:shd w:val="clear" w:color="auto" w:fill="auto"/>
          </w:tcPr>
          <w:p w14:paraId="02355577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64" w:type="dxa"/>
            <w:shd w:val="clear" w:color="auto" w:fill="auto"/>
          </w:tcPr>
          <w:p w14:paraId="531C7698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64" w:type="dxa"/>
            <w:shd w:val="clear" w:color="auto" w:fill="auto"/>
          </w:tcPr>
          <w:p w14:paraId="05FE8030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6" w:type="dxa"/>
            <w:shd w:val="clear" w:color="auto" w:fill="auto"/>
          </w:tcPr>
          <w:p w14:paraId="0F886930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6" w:type="dxa"/>
            <w:shd w:val="clear" w:color="auto" w:fill="auto"/>
          </w:tcPr>
          <w:p w14:paraId="7F380F4E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6" w:type="dxa"/>
            <w:shd w:val="clear" w:color="auto" w:fill="auto"/>
          </w:tcPr>
          <w:p w14:paraId="24B01E5F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</w:tr>
      <w:tr w:rsidR="00191B64" w14:paraId="1C234DDA" w14:textId="77777777" w:rsidTr="00F81740">
        <w:tc>
          <w:tcPr>
            <w:tcW w:w="1237" w:type="dxa"/>
            <w:shd w:val="clear" w:color="auto" w:fill="auto"/>
          </w:tcPr>
          <w:p w14:paraId="2B5E8B83" w14:textId="77777777" w:rsidR="00191B64" w:rsidRPr="0015332D" w:rsidRDefault="00191B64" w:rsidP="00F81740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63" w:type="dxa"/>
            <w:shd w:val="clear" w:color="auto" w:fill="auto"/>
          </w:tcPr>
          <w:p w14:paraId="651AF315" w14:textId="77777777" w:rsidR="00191B64" w:rsidRPr="0015332D" w:rsidRDefault="00191B64" w:rsidP="00F81740">
            <w:pPr>
              <w:pStyle w:val="IEEEStdsTableData-Center"/>
            </w:pPr>
            <w:r w:rsidRPr="0015332D">
              <w:t>729.47</w:t>
            </w:r>
          </w:p>
        </w:tc>
        <w:tc>
          <w:tcPr>
            <w:tcW w:w="1264" w:type="dxa"/>
            <w:shd w:val="clear" w:color="auto" w:fill="auto"/>
          </w:tcPr>
          <w:p w14:paraId="55EC6C4E" w14:textId="77777777" w:rsidR="00191B64" w:rsidRPr="0015332D" w:rsidRDefault="00191B64" w:rsidP="00F81740">
            <w:pPr>
              <w:pStyle w:val="IEEEStdsTableData-Center"/>
            </w:pPr>
            <w:r w:rsidRPr="0015332D">
              <w:t>792.00</w:t>
            </w:r>
          </w:p>
        </w:tc>
        <w:tc>
          <w:tcPr>
            <w:tcW w:w="1264" w:type="dxa"/>
            <w:shd w:val="clear" w:color="auto" w:fill="auto"/>
          </w:tcPr>
          <w:p w14:paraId="6A03D9F4" w14:textId="77777777" w:rsidR="00191B64" w:rsidRPr="0015332D" w:rsidRDefault="00191B64" w:rsidP="00F81740">
            <w:pPr>
              <w:pStyle w:val="IEEEStdsTableData-Center"/>
            </w:pPr>
            <w:r w:rsidRPr="0015332D">
              <w:t>630.00</w:t>
            </w:r>
          </w:p>
        </w:tc>
        <w:tc>
          <w:tcPr>
            <w:tcW w:w="1276" w:type="dxa"/>
            <w:shd w:val="clear" w:color="auto" w:fill="auto"/>
          </w:tcPr>
          <w:p w14:paraId="30CD5BE1" w14:textId="77777777" w:rsidR="00191B64" w:rsidRPr="0015332D" w:rsidRDefault="00191B64" w:rsidP="00F81740">
            <w:pPr>
              <w:pStyle w:val="IEEEStdsTableData-Center"/>
            </w:pPr>
            <w:r w:rsidRPr="00422456">
              <w:t>1593.55</w:t>
            </w:r>
          </w:p>
        </w:tc>
        <w:tc>
          <w:tcPr>
            <w:tcW w:w="1276" w:type="dxa"/>
            <w:shd w:val="clear" w:color="auto" w:fill="auto"/>
          </w:tcPr>
          <w:p w14:paraId="514A9257" w14:textId="77777777" w:rsidR="00191B64" w:rsidRPr="0015332D" w:rsidRDefault="00191B64" w:rsidP="00F81740">
            <w:pPr>
              <w:pStyle w:val="IEEEStdsTableData-Center"/>
            </w:pPr>
            <w:r w:rsidRPr="00422456">
              <w:t>1730.14</w:t>
            </w:r>
          </w:p>
        </w:tc>
        <w:tc>
          <w:tcPr>
            <w:tcW w:w="1276" w:type="dxa"/>
            <w:shd w:val="clear" w:color="auto" w:fill="auto"/>
          </w:tcPr>
          <w:p w14:paraId="34DCF803" w14:textId="77777777" w:rsidR="00191B64" w:rsidRPr="0015332D" w:rsidRDefault="00191B64" w:rsidP="00F81740">
            <w:pPr>
              <w:pStyle w:val="IEEEStdsTableData-Center"/>
            </w:pPr>
            <w:r w:rsidRPr="00422456">
              <w:t>1376.25</w:t>
            </w:r>
          </w:p>
        </w:tc>
      </w:tr>
      <w:tr w:rsidR="00191B64" w14:paraId="166F9460" w14:textId="77777777" w:rsidTr="00F81740">
        <w:tc>
          <w:tcPr>
            <w:tcW w:w="1237" w:type="dxa"/>
            <w:shd w:val="clear" w:color="auto" w:fill="auto"/>
          </w:tcPr>
          <w:p w14:paraId="116E77F8" w14:textId="77777777" w:rsidR="00191B64" w:rsidRPr="0015332D" w:rsidRDefault="00191B64" w:rsidP="00F81740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63" w:type="dxa"/>
            <w:shd w:val="clear" w:color="auto" w:fill="auto"/>
          </w:tcPr>
          <w:p w14:paraId="55FD1B6A" w14:textId="77777777" w:rsidR="00191B64" w:rsidRPr="0015332D" w:rsidRDefault="00191B64" w:rsidP="00F81740">
            <w:pPr>
              <w:pStyle w:val="IEEEStdsTableData-Center"/>
            </w:pPr>
            <w:r w:rsidRPr="0015332D">
              <w:t>911.84</w:t>
            </w:r>
          </w:p>
        </w:tc>
        <w:tc>
          <w:tcPr>
            <w:tcW w:w="1264" w:type="dxa"/>
            <w:shd w:val="clear" w:color="auto" w:fill="auto"/>
          </w:tcPr>
          <w:p w14:paraId="6A11A5CB" w14:textId="77777777" w:rsidR="00191B64" w:rsidRPr="0015332D" w:rsidRDefault="00191B64" w:rsidP="00F81740">
            <w:pPr>
              <w:pStyle w:val="IEEEStdsTableData-Center"/>
            </w:pPr>
            <w:r w:rsidRPr="0015332D">
              <w:t>990.00</w:t>
            </w:r>
          </w:p>
        </w:tc>
        <w:tc>
          <w:tcPr>
            <w:tcW w:w="1264" w:type="dxa"/>
            <w:shd w:val="clear" w:color="auto" w:fill="auto"/>
          </w:tcPr>
          <w:p w14:paraId="4212595A" w14:textId="77777777" w:rsidR="00191B64" w:rsidRPr="0015332D" w:rsidRDefault="00191B64" w:rsidP="00F81740">
            <w:pPr>
              <w:pStyle w:val="IEEEStdsTableData-Center"/>
            </w:pPr>
            <w:r w:rsidRPr="0015332D">
              <w:t>787.50</w:t>
            </w:r>
          </w:p>
        </w:tc>
        <w:tc>
          <w:tcPr>
            <w:tcW w:w="1276" w:type="dxa"/>
            <w:shd w:val="clear" w:color="auto" w:fill="auto"/>
          </w:tcPr>
          <w:p w14:paraId="54FAAE28" w14:textId="77777777" w:rsidR="00191B64" w:rsidRPr="0015332D" w:rsidRDefault="00191B64" w:rsidP="00F81740">
            <w:pPr>
              <w:pStyle w:val="IEEEStdsTableData-Center"/>
            </w:pPr>
            <w:r w:rsidRPr="00422456">
              <w:t>1991.94</w:t>
            </w:r>
          </w:p>
        </w:tc>
        <w:tc>
          <w:tcPr>
            <w:tcW w:w="1276" w:type="dxa"/>
            <w:shd w:val="clear" w:color="auto" w:fill="auto"/>
          </w:tcPr>
          <w:p w14:paraId="2FF813EB" w14:textId="77777777" w:rsidR="00191B64" w:rsidRPr="0015332D" w:rsidRDefault="00191B64" w:rsidP="00F81740">
            <w:pPr>
              <w:pStyle w:val="IEEEStdsTableData-Center"/>
            </w:pPr>
            <w:r w:rsidRPr="00422456">
              <w:t>2162.68</w:t>
            </w:r>
          </w:p>
        </w:tc>
        <w:tc>
          <w:tcPr>
            <w:tcW w:w="1276" w:type="dxa"/>
            <w:shd w:val="clear" w:color="auto" w:fill="auto"/>
          </w:tcPr>
          <w:p w14:paraId="5B20DA9D" w14:textId="77777777" w:rsidR="00191B64" w:rsidRPr="0015332D" w:rsidRDefault="00191B64" w:rsidP="00F81740">
            <w:pPr>
              <w:pStyle w:val="IEEEStdsTableData-Center"/>
            </w:pPr>
            <w:r w:rsidRPr="00422456">
              <w:t>1720.31</w:t>
            </w:r>
          </w:p>
        </w:tc>
      </w:tr>
      <w:tr w:rsidR="00191B64" w14:paraId="4547F734" w14:textId="77777777" w:rsidTr="00F81740">
        <w:tc>
          <w:tcPr>
            <w:tcW w:w="1237" w:type="dxa"/>
            <w:shd w:val="clear" w:color="auto" w:fill="auto"/>
          </w:tcPr>
          <w:p w14:paraId="519BEA76" w14:textId="77777777" w:rsidR="00191B64" w:rsidRPr="0015332D" w:rsidRDefault="00191B64" w:rsidP="00F81740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63" w:type="dxa"/>
            <w:shd w:val="clear" w:color="auto" w:fill="auto"/>
          </w:tcPr>
          <w:p w14:paraId="657E848F" w14:textId="77777777" w:rsidR="00191B64" w:rsidRPr="0015332D" w:rsidRDefault="00191B64" w:rsidP="00F81740">
            <w:pPr>
              <w:pStyle w:val="IEEEStdsTableData-Center"/>
            </w:pPr>
            <w:r w:rsidRPr="00422456">
              <w:t>1094.21</w:t>
            </w:r>
          </w:p>
        </w:tc>
        <w:tc>
          <w:tcPr>
            <w:tcW w:w="1264" w:type="dxa"/>
            <w:shd w:val="clear" w:color="auto" w:fill="auto"/>
          </w:tcPr>
          <w:p w14:paraId="41B05E08" w14:textId="77777777" w:rsidR="00191B64" w:rsidRPr="0015332D" w:rsidRDefault="00191B64" w:rsidP="00F81740">
            <w:pPr>
              <w:pStyle w:val="IEEEStdsTableData-Center"/>
            </w:pPr>
            <w:r w:rsidRPr="00422456">
              <w:t>1188.00</w:t>
            </w:r>
          </w:p>
        </w:tc>
        <w:tc>
          <w:tcPr>
            <w:tcW w:w="1264" w:type="dxa"/>
            <w:shd w:val="clear" w:color="auto" w:fill="auto"/>
          </w:tcPr>
          <w:p w14:paraId="26142AF4" w14:textId="77777777" w:rsidR="00191B64" w:rsidRPr="0015332D" w:rsidRDefault="00191B64" w:rsidP="00F81740">
            <w:pPr>
              <w:pStyle w:val="IEEEStdsTableData-Center"/>
            </w:pPr>
            <w:r w:rsidRPr="0015332D">
              <w:t>945.00</w:t>
            </w:r>
          </w:p>
        </w:tc>
        <w:tc>
          <w:tcPr>
            <w:tcW w:w="1276" w:type="dxa"/>
            <w:shd w:val="clear" w:color="auto" w:fill="auto"/>
          </w:tcPr>
          <w:p w14:paraId="6EC0A882" w14:textId="77777777" w:rsidR="00191B64" w:rsidRPr="0015332D" w:rsidRDefault="00191B64" w:rsidP="00F81740">
            <w:pPr>
              <w:pStyle w:val="IEEEStdsTableData-Center"/>
            </w:pPr>
            <w:r w:rsidRPr="00422456">
              <w:t>2390.33</w:t>
            </w:r>
          </w:p>
        </w:tc>
        <w:tc>
          <w:tcPr>
            <w:tcW w:w="1276" w:type="dxa"/>
            <w:shd w:val="clear" w:color="auto" w:fill="auto"/>
          </w:tcPr>
          <w:p w14:paraId="700D6335" w14:textId="77777777" w:rsidR="00191B64" w:rsidRPr="0015332D" w:rsidRDefault="00191B64" w:rsidP="00F81740">
            <w:pPr>
              <w:pStyle w:val="IEEEStdsTableData-Center"/>
            </w:pPr>
            <w:r w:rsidRPr="00422456">
              <w:t>2595.21</w:t>
            </w:r>
          </w:p>
        </w:tc>
        <w:tc>
          <w:tcPr>
            <w:tcW w:w="1276" w:type="dxa"/>
            <w:shd w:val="clear" w:color="auto" w:fill="auto"/>
          </w:tcPr>
          <w:p w14:paraId="4CA3DC51" w14:textId="77777777" w:rsidR="00191B64" w:rsidRPr="0015332D" w:rsidRDefault="00191B64" w:rsidP="00F81740">
            <w:pPr>
              <w:pStyle w:val="IEEEStdsTableData-Center"/>
            </w:pPr>
            <w:r w:rsidRPr="00422456">
              <w:t>2064.38</w:t>
            </w:r>
          </w:p>
        </w:tc>
      </w:tr>
      <w:tr w:rsidR="00191B64" w14:paraId="7D9F117D" w14:textId="77777777" w:rsidTr="00F81740">
        <w:tc>
          <w:tcPr>
            <w:tcW w:w="1237" w:type="dxa"/>
            <w:shd w:val="clear" w:color="auto" w:fill="auto"/>
          </w:tcPr>
          <w:p w14:paraId="74E34F51" w14:textId="77777777" w:rsidR="00191B64" w:rsidRPr="0015332D" w:rsidRDefault="00191B64" w:rsidP="00F81740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63" w:type="dxa"/>
            <w:shd w:val="clear" w:color="auto" w:fill="auto"/>
          </w:tcPr>
          <w:p w14:paraId="4F66D6ED" w14:textId="77777777" w:rsidR="00191B64" w:rsidRPr="0015332D" w:rsidRDefault="00191B64" w:rsidP="00F81740">
            <w:pPr>
              <w:pStyle w:val="IEEEStdsTableData-Center"/>
            </w:pPr>
            <w:r w:rsidRPr="00422456">
              <w:t>1185.39</w:t>
            </w:r>
          </w:p>
        </w:tc>
        <w:tc>
          <w:tcPr>
            <w:tcW w:w="1264" w:type="dxa"/>
            <w:shd w:val="clear" w:color="auto" w:fill="auto"/>
          </w:tcPr>
          <w:p w14:paraId="37502FB8" w14:textId="77777777" w:rsidR="00191B64" w:rsidRPr="0015332D" w:rsidRDefault="00191B64" w:rsidP="00F81740">
            <w:pPr>
              <w:pStyle w:val="IEEEStdsTableData-Center"/>
            </w:pPr>
            <w:r w:rsidRPr="00422456">
              <w:t>1287.00</w:t>
            </w:r>
          </w:p>
        </w:tc>
        <w:tc>
          <w:tcPr>
            <w:tcW w:w="1264" w:type="dxa"/>
            <w:shd w:val="clear" w:color="auto" w:fill="auto"/>
          </w:tcPr>
          <w:p w14:paraId="1A4375B8" w14:textId="77777777" w:rsidR="00191B64" w:rsidRPr="0015332D" w:rsidRDefault="00191B64" w:rsidP="00F81740">
            <w:pPr>
              <w:pStyle w:val="IEEEStdsTableData-Center"/>
            </w:pPr>
            <w:r w:rsidRPr="00422456">
              <w:t>1023.75</w:t>
            </w:r>
          </w:p>
        </w:tc>
        <w:tc>
          <w:tcPr>
            <w:tcW w:w="1276" w:type="dxa"/>
            <w:shd w:val="clear" w:color="auto" w:fill="auto"/>
          </w:tcPr>
          <w:p w14:paraId="2907DF73" w14:textId="77777777" w:rsidR="00191B64" w:rsidRPr="0015332D" w:rsidRDefault="00191B64" w:rsidP="00F81740">
            <w:pPr>
              <w:pStyle w:val="IEEEStdsTableData-Center"/>
            </w:pPr>
            <w:r w:rsidRPr="00422456">
              <w:t>2589.52</w:t>
            </w:r>
          </w:p>
        </w:tc>
        <w:tc>
          <w:tcPr>
            <w:tcW w:w="1276" w:type="dxa"/>
            <w:shd w:val="clear" w:color="auto" w:fill="auto"/>
          </w:tcPr>
          <w:p w14:paraId="2E13FCD2" w14:textId="77777777" w:rsidR="00191B64" w:rsidRPr="0015332D" w:rsidRDefault="00191B64" w:rsidP="00F81740">
            <w:pPr>
              <w:pStyle w:val="IEEEStdsTableData-Center"/>
            </w:pPr>
            <w:r w:rsidRPr="00422456">
              <w:t>2811.48</w:t>
            </w:r>
          </w:p>
        </w:tc>
        <w:tc>
          <w:tcPr>
            <w:tcW w:w="1276" w:type="dxa"/>
            <w:shd w:val="clear" w:color="auto" w:fill="auto"/>
          </w:tcPr>
          <w:p w14:paraId="4FD6C70D" w14:textId="77777777" w:rsidR="00191B64" w:rsidRPr="0015332D" w:rsidRDefault="00191B64" w:rsidP="00F81740">
            <w:pPr>
              <w:pStyle w:val="IEEEStdsTableData-Center"/>
            </w:pPr>
            <w:r w:rsidRPr="00422456">
              <w:t>2236.41</w:t>
            </w:r>
          </w:p>
        </w:tc>
      </w:tr>
      <w:tr w:rsidR="00191B64" w14:paraId="11BA2085" w14:textId="77777777" w:rsidTr="00F81740">
        <w:tc>
          <w:tcPr>
            <w:tcW w:w="1237" w:type="dxa"/>
            <w:shd w:val="clear" w:color="auto" w:fill="auto"/>
          </w:tcPr>
          <w:p w14:paraId="5A6EEB75" w14:textId="77777777" w:rsidR="00191B64" w:rsidRPr="0015332D" w:rsidRDefault="00191B64" w:rsidP="00F81740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63" w:type="dxa"/>
            <w:shd w:val="clear" w:color="auto" w:fill="auto"/>
          </w:tcPr>
          <w:p w14:paraId="6C4BDBDD" w14:textId="77777777" w:rsidR="00191B64" w:rsidRPr="0015332D" w:rsidRDefault="00191B64" w:rsidP="00F81740">
            <w:pPr>
              <w:pStyle w:val="IEEEStdsTableData-Center"/>
            </w:pPr>
            <w:r w:rsidRPr="00422456">
              <w:t>1276.58</w:t>
            </w:r>
          </w:p>
        </w:tc>
        <w:tc>
          <w:tcPr>
            <w:tcW w:w="1264" w:type="dxa"/>
            <w:shd w:val="clear" w:color="auto" w:fill="auto"/>
          </w:tcPr>
          <w:p w14:paraId="353EB0DC" w14:textId="77777777" w:rsidR="00191B64" w:rsidRPr="0015332D" w:rsidRDefault="00191B64" w:rsidP="00F81740">
            <w:pPr>
              <w:pStyle w:val="IEEEStdsTableData-Center"/>
            </w:pPr>
            <w:r w:rsidRPr="00422456">
              <w:t>1386.00</w:t>
            </w:r>
          </w:p>
        </w:tc>
        <w:tc>
          <w:tcPr>
            <w:tcW w:w="1264" w:type="dxa"/>
            <w:shd w:val="clear" w:color="auto" w:fill="auto"/>
          </w:tcPr>
          <w:p w14:paraId="4113C043" w14:textId="77777777" w:rsidR="00191B64" w:rsidRPr="0015332D" w:rsidRDefault="00191B64" w:rsidP="00F81740">
            <w:pPr>
              <w:pStyle w:val="IEEEStdsTableData-Center"/>
            </w:pPr>
            <w:r w:rsidRPr="00422456">
              <w:t>1102.50</w:t>
            </w:r>
          </w:p>
        </w:tc>
        <w:tc>
          <w:tcPr>
            <w:tcW w:w="1276" w:type="dxa"/>
            <w:shd w:val="clear" w:color="auto" w:fill="auto"/>
          </w:tcPr>
          <w:p w14:paraId="2DC3AA1A" w14:textId="77777777" w:rsidR="00191B64" w:rsidRPr="0015332D" w:rsidRDefault="00191B64" w:rsidP="00F81740">
            <w:pPr>
              <w:pStyle w:val="IEEEStdsTableData-Center"/>
            </w:pPr>
            <w:r w:rsidRPr="00422456">
              <w:t>2788.72</w:t>
            </w:r>
          </w:p>
        </w:tc>
        <w:tc>
          <w:tcPr>
            <w:tcW w:w="1276" w:type="dxa"/>
            <w:shd w:val="clear" w:color="auto" w:fill="auto"/>
          </w:tcPr>
          <w:p w14:paraId="4661602A" w14:textId="77777777" w:rsidR="00191B64" w:rsidRPr="0015332D" w:rsidRDefault="00191B64" w:rsidP="00F81740">
            <w:pPr>
              <w:pStyle w:val="IEEEStdsTableData-Center"/>
            </w:pPr>
            <w:r w:rsidRPr="00422456">
              <w:t>3027.75</w:t>
            </w:r>
          </w:p>
        </w:tc>
        <w:tc>
          <w:tcPr>
            <w:tcW w:w="1276" w:type="dxa"/>
            <w:shd w:val="clear" w:color="auto" w:fill="auto"/>
          </w:tcPr>
          <w:p w14:paraId="20B3185B" w14:textId="77777777" w:rsidR="00191B64" w:rsidRPr="0015332D" w:rsidRDefault="00191B64" w:rsidP="00F81740">
            <w:pPr>
              <w:pStyle w:val="IEEEStdsTableData-Center"/>
            </w:pPr>
            <w:r w:rsidRPr="00422456">
              <w:t>2408.44</w:t>
            </w:r>
          </w:p>
        </w:tc>
      </w:tr>
      <w:tr w:rsidR="00191B64" w14:paraId="0C0CCFF0" w14:textId="77777777" w:rsidTr="00F81740">
        <w:tc>
          <w:tcPr>
            <w:tcW w:w="1237" w:type="dxa"/>
            <w:shd w:val="clear" w:color="auto" w:fill="auto"/>
          </w:tcPr>
          <w:p w14:paraId="2C7E5068" w14:textId="77777777" w:rsidR="00191B64" w:rsidRPr="0015332D" w:rsidRDefault="00191B64" w:rsidP="00F81740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63" w:type="dxa"/>
            <w:shd w:val="clear" w:color="auto" w:fill="auto"/>
          </w:tcPr>
          <w:p w14:paraId="04DF6134" w14:textId="77777777" w:rsidR="00191B64" w:rsidRPr="0015332D" w:rsidRDefault="00191B64" w:rsidP="00F81740">
            <w:pPr>
              <w:pStyle w:val="IEEEStdsTableData-Center"/>
            </w:pPr>
            <w:r w:rsidRPr="00422456">
              <w:t>1458.95</w:t>
            </w:r>
          </w:p>
        </w:tc>
        <w:tc>
          <w:tcPr>
            <w:tcW w:w="1264" w:type="dxa"/>
            <w:shd w:val="clear" w:color="auto" w:fill="auto"/>
          </w:tcPr>
          <w:p w14:paraId="08A0BCF2" w14:textId="77777777" w:rsidR="00191B64" w:rsidRPr="0015332D" w:rsidRDefault="00191B64" w:rsidP="00F81740">
            <w:pPr>
              <w:pStyle w:val="IEEEStdsTableData-Center"/>
            </w:pPr>
            <w:r w:rsidRPr="00422456">
              <w:t>1584.00</w:t>
            </w:r>
          </w:p>
        </w:tc>
        <w:tc>
          <w:tcPr>
            <w:tcW w:w="1264" w:type="dxa"/>
            <w:shd w:val="clear" w:color="auto" w:fill="auto"/>
          </w:tcPr>
          <w:p w14:paraId="197D341B" w14:textId="77777777" w:rsidR="00191B64" w:rsidRPr="0015332D" w:rsidRDefault="00191B64" w:rsidP="00F81740">
            <w:pPr>
              <w:pStyle w:val="IEEEStdsTableData-Center"/>
            </w:pPr>
            <w:r w:rsidRPr="00422456">
              <w:t>1260.00</w:t>
            </w:r>
          </w:p>
        </w:tc>
        <w:tc>
          <w:tcPr>
            <w:tcW w:w="1276" w:type="dxa"/>
            <w:shd w:val="clear" w:color="auto" w:fill="auto"/>
          </w:tcPr>
          <w:p w14:paraId="7344BF61" w14:textId="77777777" w:rsidR="00191B64" w:rsidRPr="0015332D" w:rsidRDefault="00191B64" w:rsidP="00F81740">
            <w:pPr>
              <w:pStyle w:val="IEEEStdsTableData-Center"/>
            </w:pPr>
            <w:r w:rsidRPr="00422456">
              <w:t>3187.11</w:t>
            </w:r>
          </w:p>
        </w:tc>
        <w:tc>
          <w:tcPr>
            <w:tcW w:w="1276" w:type="dxa"/>
            <w:shd w:val="clear" w:color="auto" w:fill="auto"/>
          </w:tcPr>
          <w:p w14:paraId="2F6EE8B2" w14:textId="77777777" w:rsidR="00191B64" w:rsidRPr="0015332D" w:rsidRDefault="00191B64" w:rsidP="00F81740">
            <w:pPr>
              <w:pStyle w:val="IEEEStdsTableData-Center"/>
            </w:pPr>
            <w:r w:rsidRPr="00422456">
              <w:t>3460.29</w:t>
            </w:r>
          </w:p>
        </w:tc>
        <w:tc>
          <w:tcPr>
            <w:tcW w:w="1276" w:type="dxa"/>
            <w:shd w:val="clear" w:color="auto" w:fill="auto"/>
          </w:tcPr>
          <w:p w14:paraId="4CE1C343" w14:textId="77777777" w:rsidR="00191B64" w:rsidRPr="0015332D" w:rsidRDefault="00191B64" w:rsidP="00F81740">
            <w:pPr>
              <w:pStyle w:val="IEEEStdsTableData-Center"/>
            </w:pPr>
            <w:r w:rsidRPr="00422456">
              <w:t>2752.50</w:t>
            </w:r>
          </w:p>
        </w:tc>
      </w:tr>
      <w:tr w:rsidR="00191B64" w14:paraId="417DF25A" w14:textId="77777777" w:rsidTr="00F81740">
        <w:tc>
          <w:tcPr>
            <w:tcW w:w="1237" w:type="dxa"/>
            <w:shd w:val="clear" w:color="auto" w:fill="auto"/>
          </w:tcPr>
          <w:p w14:paraId="6291E18F" w14:textId="77777777" w:rsidR="00191B64" w:rsidRPr="0015332D" w:rsidRDefault="00191B64" w:rsidP="00F81740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63" w:type="dxa"/>
            <w:shd w:val="clear" w:color="auto" w:fill="auto"/>
          </w:tcPr>
          <w:p w14:paraId="11870DB5" w14:textId="77777777" w:rsidR="00191B64" w:rsidRPr="0015332D" w:rsidRDefault="00191B64" w:rsidP="00F81740">
            <w:pPr>
              <w:pStyle w:val="IEEEStdsTableData-Center"/>
            </w:pPr>
            <w:r w:rsidRPr="00422456">
              <w:t>1823.68</w:t>
            </w:r>
          </w:p>
        </w:tc>
        <w:tc>
          <w:tcPr>
            <w:tcW w:w="1264" w:type="dxa"/>
            <w:shd w:val="clear" w:color="auto" w:fill="auto"/>
          </w:tcPr>
          <w:p w14:paraId="05259BAB" w14:textId="77777777" w:rsidR="00191B64" w:rsidRPr="0015332D" w:rsidRDefault="00191B64" w:rsidP="00F81740">
            <w:pPr>
              <w:pStyle w:val="IEEEStdsTableData-Center"/>
            </w:pPr>
            <w:r w:rsidRPr="00422456">
              <w:t>1980.00</w:t>
            </w:r>
          </w:p>
        </w:tc>
        <w:tc>
          <w:tcPr>
            <w:tcW w:w="1264" w:type="dxa"/>
            <w:shd w:val="clear" w:color="auto" w:fill="auto"/>
          </w:tcPr>
          <w:p w14:paraId="0ED1AA78" w14:textId="77777777" w:rsidR="00191B64" w:rsidRPr="0015332D" w:rsidRDefault="00191B64" w:rsidP="00F81740">
            <w:pPr>
              <w:pStyle w:val="IEEEStdsTableData-Center"/>
            </w:pPr>
            <w:r w:rsidRPr="00422456">
              <w:t>1575.00</w:t>
            </w:r>
          </w:p>
        </w:tc>
        <w:tc>
          <w:tcPr>
            <w:tcW w:w="1276" w:type="dxa"/>
            <w:shd w:val="clear" w:color="auto" w:fill="auto"/>
          </w:tcPr>
          <w:p w14:paraId="1C856BAD" w14:textId="77777777" w:rsidR="00191B64" w:rsidRPr="0015332D" w:rsidRDefault="00191B64" w:rsidP="00F81740">
            <w:pPr>
              <w:pStyle w:val="IEEEStdsTableData-Center"/>
            </w:pPr>
            <w:r w:rsidRPr="00422456">
              <w:t>3983.88</w:t>
            </w:r>
          </w:p>
        </w:tc>
        <w:tc>
          <w:tcPr>
            <w:tcW w:w="1276" w:type="dxa"/>
            <w:shd w:val="clear" w:color="auto" w:fill="auto"/>
          </w:tcPr>
          <w:p w14:paraId="45809A86" w14:textId="77777777" w:rsidR="00191B64" w:rsidRPr="0015332D" w:rsidRDefault="00191B64" w:rsidP="00F81740">
            <w:pPr>
              <w:pStyle w:val="IEEEStdsTableData-Center"/>
            </w:pPr>
            <w:r w:rsidRPr="00422456">
              <w:t>4325.36</w:t>
            </w:r>
          </w:p>
        </w:tc>
        <w:tc>
          <w:tcPr>
            <w:tcW w:w="1276" w:type="dxa"/>
            <w:shd w:val="clear" w:color="auto" w:fill="auto"/>
          </w:tcPr>
          <w:p w14:paraId="71B4D5E0" w14:textId="77777777" w:rsidR="00191B64" w:rsidRPr="0015332D" w:rsidRDefault="00191B64" w:rsidP="00F81740">
            <w:pPr>
              <w:pStyle w:val="IEEEStdsTableData-Center"/>
            </w:pPr>
            <w:r w:rsidRPr="00422456">
              <w:t>3440.63</w:t>
            </w:r>
          </w:p>
        </w:tc>
      </w:tr>
      <w:tr w:rsidR="00191B64" w14:paraId="5B4A822F" w14:textId="77777777" w:rsidTr="00F81740">
        <w:tc>
          <w:tcPr>
            <w:tcW w:w="1237" w:type="dxa"/>
            <w:shd w:val="clear" w:color="auto" w:fill="auto"/>
          </w:tcPr>
          <w:p w14:paraId="17C749D4" w14:textId="77777777" w:rsidR="00191B64" w:rsidRPr="0015332D" w:rsidRDefault="00191B64" w:rsidP="00F81740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63" w:type="dxa"/>
            <w:shd w:val="clear" w:color="auto" w:fill="auto"/>
          </w:tcPr>
          <w:p w14:paraId="53680967" w14:textId="77777777" w:rsidR="00191B64" w:rsidRPr="0015332D" w:rsidRDefault="00191B64" w:rsidP="00F81740">
            <w:pPr>
              <w:pStyle w:val="IEEEStdsTableData-Center"/>
            </w:pPr>
            <w:r w:rsidRPr="00422456">
              <w:t>2188.42</w:t>
            </w:r>
          </w:p>
        </w:tc>
        <w:tc>
          <w:tcPr>
            <w:tcW w:w="1264" w:type="dxa"/>
            <w:shd w:val="clear" w:color="auto" w:fill="auto"/>
          </w:tcPr>
          <w:p w14:paraId="593DA7E2" w14:textId="77777777" w:rsidR="00191B64" w:rsidRPr="0015332D" w:rsidRDefault="00191B64" w:rsidP="00F81740">
            <w:pPr>
              <w:pStyle w:val="IEEEStdsTableData-Center"/>
            </w:pPr>
            <w:r w:rsidRPr="00422456">
              <w:t>2376.00</w:t>
            </w:r>
          </w:p>
        </w:tc>
        <w:tc>
          <w:tcPr>
            <w:tcW w:w="1264" w:type="dxa"/>
            <w:shd w:val="clear" w:color="auto" w:fill="auto"/>
          </w:tcPr>
          <w:p w14:paraId="2D5E5F6C" w14:textId="77777777" w:rsidR="00191B64" w:rsidRPr="0015332D" w:rsidRDefault="00191B64" w:rsidP="00F81740">
            <w:pPr>
              <w:pStyle w:val="IEEEStdsTableData-Center"/>
            </w:pPr>
            <w:r w:rsidRPr="00422456">
              <w:t>1890.00</w:t>
            </w:r>
          </w:p>
        </w:tc>
        <w:tc>
          <w:tcPr>
            <w:tcW w:w="1276" w:type="dxa"/>
            <w:shd w:val="clear" w:color="auto" w:fill="auto"/>
          </w:tcPr>
          <w:p w14:paraId="187F6F4E" w14:textId="77777777" w:rsidR="00191B64" w:rsidRPr="0015332D" w:rsidRDefault="00191B64" w:rsidP="00F81740">
            <w:pPr>
              <w:pStyle w:val="IEEEStdsTableData-Center"/>
            </w:pPr>
            <w:r w:rsidRPr="00422456">
              <w:t>4780.66</w:t>
            </w:r>
          </w:p>
        </w:tc>
        <w:tc>
          <w:tcPr>
            <w:tcW w:w="1276" w:type="dxa"/>
            <w:shd w:val="clear" w:color="auto" w:fill="auto"/>
          </w:tcPr>
          <w:p w14:paraId="6BDDB83C" w14:textId="77777777" w:rsidR="00191B64" w:rsidRPr="0015332D" w:rsidRDefault="00191B64" w:rsidP="00F81740">
            <w:pPr>
              <w:pStyle w:val="IEEEStdsTableData-Center"/>
            </w:pPr>
            <w:r w:rsidRPr="00422456">
              <w:t>5190.43</w:t>
            </w:r>
          </w:p>
        </w:tc>
        <w:tc>
          <w:tcPr>
            <w:tcW w:w="1276" w:type="dxa"/>
            <w:shd w:val="clear" w:color="auto" w:fill="auto"/>
          </w:tcPr>
          <w:p w14:paraId="33F1B8C7" w14:textId="77777777" w:rsidR="00191B64" w:rsidRPr="0015332D" w:rsidRDefault="00191B64" w:rsidP="00F81740">
            <w:pPr>
              <w:pStyle w:val="IEEEStdsTableData-Center"/>
            </w:pPr>
            <w:r w:rsidRPr="00422456">
              <w:t>4128.75</w:t>
            </w:r>
          </w:p>
        </w:tc>
      </w:tr>
      <w:tr w:rsidR="00191B64" w14:paraId="0096A213" w14:textId="77777777" w:rsidTr="00F81740">
        <w:tc>
          <w:tcPr>
            <w:tcW w:w="1237" w:type="dxa"/>
            <w:shd w:val="clear" w:color="auto" w:fill="auto"/>
          </w:tcPr>
          <w:p w14:paraId="54712163" w14:textId="77777777" w:rsidR="00191B64" w:rsidRPr="0015332D" w:rsidRDefault="00191B64" w:rsidP="00F81740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63" w:type="dxa"/>
            <w:shd w:val="clear" w:color="auto" w:fill="auto"/>
          </w:tcPr>
          <w:p w14:paraId="131AA46A" w14:textId="77777777" w:rsidR="00191B64" w:rsidRPr="0015332D" w:rsidRDefault="00191B64" w:rsidP="00F81740">
            <w:pPr>
              <w:pStyle w:val="IEEEStdsTableData-Center"/>
            </w:pPr>
            <w:r w:rsidRPr="00422456">
              <w:t>2370.79</w:t>
            </w:r>
          </w:p>
        </w:tc>
        <w:tc>
          <w:tcPr>
            <w:tcW w:w="1264" w:type="dxa"/>
            <w:shd w:val="clear" w:color="auto" w:fill="auto"/>
          </w:tcPr>
          <w:p w14:paraId="00223AFF" w14:textId="77777777" w:rsidR="00191B64" w:rsidRPr="0015332D" w:rsidRDefault="00191B64" w:rsidP="00F81740">
            <w:pPr>
              <w:pStyle w:val="IEEEStdsTableData-Center"/>
            </w:pPr>
            <w:r w:rsidRPr="00422456">
              <w:t>2574.00</w:t>
            </w:r>
          </w:p>
        </w:tc>
        <w:tc>
          <w:tcPr>
            <w:tcW w:w="1264" w:type="dxa"/>
            <w:shd w:val="clear" w:color="auto" w:fill="auto"/>
          </w:tcPr>
          <w:p w14:paraId="3C3DFCDD" w14:textId="77777777" w:rsidR="00191B64" w:rsidRPr="0015332D" w:rsidRDefault="00191B64" w:rsidP="00F81740">
            <w:pPr>
              <w:pStyle w:val="IEEEStdsTableData-Center"/>
            </w:pPr>
            <w:r w:rsidRPr="00422456">
              <w:t>2047.50</w:t>
            </w:r>
          </w:p>
        </w:tc>
        <w:tc>
          <w:tcPr>
            <w:tcW w:w="1276" w:type="dxa"/>
            <w:shd w:val="clear" w:color="auto" w:fill="auto"/>
          </w:tcPr>
          <w:p w14:paraId="311A74EB" w14:textId="77777777" w:rsidR="00191B64" w:rsidRPr="0015332D" w:rsidRDefault="00191B64" w:rsidP="00F81740">
            <w:pPr>
              <w:pStyle w:val="IEEEStdsTableData-Center"/>
            </w:pPr>
            <w:r w:rsidRPr="00422456">
              <w:t>5179.05</w:t>
            </w:r>
          </w:p>
        </w:tc>
        <w:tc>
          <w:tcPr>
            <w:tcW w:w="1276" w:type="dxa"/>
            <w:shd w:val="clear" w:color="auto" w:fill="auto"/>
          </w:tcPr>
          <w:p w14:paraId="5F0419EF" w14:textId="77777777" w:rsidR="00191B64" w:rsidRPr="0015332D" w:rsidRDefault="00191B64" w:rsidP="00F81740">
            <w:pPr>
              <w:pStyle w:val="IEEEStdsTableData-Center"/>
            </w:pPr>
            <w:r w:rsidRPr="00422456">
              <w:t>5622.96</w:t>
            </w:r>
          </w:p>
        </w:tc>
        <w:tc>
          <w:tcPr>
            <w:tcW w:w="1276" w:type="dxa"/>
            <w:shd w:val="clear" w:color="auto" w:fill="auto"/>
          </w:tcPr>
          <w:p w14:paraId="3B63D95D" w14:textId="77777777" w:rsidR="00191B64" w:rsidRPr="0015332D" w:rsidRDefault="00191B64" w:rsidP="00F81740">
            <w:pPr>
              <w:pStyle w:val="IEEEStdsTableData-Center"/>
            </w:pPr>
            <w:r w:rsidRPr="00422456">
              <w:t>4472.81</w:t>
            </w:r>
          </w:p>
        </w:tc>
      </w:tr>
      <w:tr w:rsidR="00191B64" w14:paraId="2EED8434" w14:textId="77777777" w:rsidTr="00F81740">
        <w:tc>
          <w:tcPr>
            <w:tcW w:w="1237" w:type="dxa"/>
            <w:shd w:val="clear" w:color="auto" w:fill="auto"/>
          </w:tcPr>
          <w:p w14:paraId="2DD46BD9" w14:textId="77777777" w:rsidR="00191B64" w:rsidRPr="0015332D" w:rsidRDefault="00191B64" w:rsidP="00F81740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63" w:type="dxa"/>
            <w:shd w:val="clear" w:color="auto" w:fill="auto"/>
          </w:tcPr>
          <w:p w14:paraId="493A3F78" w14:textId="77777777" w:rsidR="00191B64" w:rsidRPr="0015332D" w:rsidRDefault="00191B64" w:rsidP="00F81740">
            <w:pPr>
              <w:pStyle w:val="IEEEStdsTableData-Center"/>
            </w:pPr>
            <w:r w:rsidRPr="00422456">
              <w:t>2553.16</w:t>
            </w:r>
          </w:p>
        </w:tc>
        <w:tc>
          <w:tcPr>
            <w:tcW w:w="1264" w:type="dxa"/>
            <w:shd w:val="clear" w:color="auto" w:fill="auto"/>
          </w:tcPr>
          <w:p w14:paraId="5AA1C98D" w14:textId="77777777" w:rsidR="00191B64" w:rsidRPr="0015332D" w:rsidRDefault="00191B64" w:rsidP="00F81740">
            <w:pPr>
              <w:pStyle w:val="IEEEStdsTableData-Center"/>
            </w:pPr>
            <w:r w:rsidRPr="00422456">
              <w:t>2772.00</w:t>
            </w:r>
          </w:p>
        </w:tc>
        <w:tc>
          <w:tcPr>
            <w:tcW w:w="1264" w:type="dxa"/>
            <w:shd w:val="clear" w:color="auto" w:fill="auto"/>
          </w:tcPr>
          <w:p w14:paraId="0BBE1E69" w14:textId="77777777" w:rsidR="00191B64" w:rsidRPr="0015332D" w:rsidRDefault="00191B64" w:rsidP="00F81740">
            <w:pPr>
              <w:pStyle w:val="IEEEStdsTableData-Center"/>
            </w:pPr>
            <w:r w:rsidRPr="00422456">
              <w:t>2205.00</w:t>
            </w:r>
          </w:p>
        </w:tc>
        <w:tc>
          <w:tcPr>
            <w:tcW w:w="1276" w:type="dxa"/>
            <w:shd w:val="clear" w:color="auto" w:fill="auto"/>
          </w:tcPr>
          <w:p w14:paraId="17A1631C" w14:textId="77777777" w:rsidR="00191B64" w:rsidRPr="0015332D" w:rsidRDefault="00191B64" w:rsidP="00F81740">
            <w:pPr>
              <w:pStyle w:val="IEEEStdsTableData-Center"/>
            </w:pPr>
            <w:r w:rsidRPr="00422456">
              <w:t>5577.43</w:t>
            </w:r>
          </w:p>
        </w:tc>
        <w:tc>
          <w:tcPr>
            <w:tcW w:w="1276" w:type="dxa"/>
            <w:shd w:val="clear" w:color="auto" w:fill="auto"/>
          </w:tcPr>
          <w:p w14:paraId="2563EF28" w14:textId="77777777" w:rsidR="00191B64" w:rsidRPr="0015332D" w:rsidRDefault="00191B64" w:rsidP="00F81740">
            <w:pPr>
              <w:pStyle w:val="IEEEStdsTableData-Center"/>
            </w:pPr>
            <w:r w:rsidRPr="00422456">
              <w:t>6055.50</w:t>
            </w:r>
          </w:p>
        </w:tc>
        <w:tc>
          <w:tcPr>
            <w:tcW w:w="1276" w:type="dxa"/>
            <w:shd w:val="clear" w:color="auto" w:fill="auto"/>
          </w:tcPr>
          <w:p w14:paraId="05DA9E09" w14:textId="77777777" w:rsidR="00191B64" w:rsidRPr="0015332D" w:rsidRDefault="00191B64" w:rsidP="00F81740">
            <w:pPr>
              <w:pStyle w:val="IEEEStdsTableData-Center"/>
            </w:pPr>
            <w:r w:rsidRPr="00422456">
              <w:t>4816.88</w:t>
            </w:r>
          </w:p>
        </w:tc>
      </w:tr>
      <w:tr w:rsidR="00191B64" w14:paraId="7C253D70" w14:textId="77777777" w:rsidTr="00F81740">
        <w:tc>
          <w:tcPr>
            <w:tcW w:w="1237" w:type="dxa"/>
            <w:shd w:val="clear" w:color="auto" w:fill="auto"/>
          </w:tcPr>
          <w:p w14:paraId="68F59CEC" w14:textId="77777777" w:rsidR="00191B64" w:rsidRPr="0015332D" w:rsidRDefault="00191B64" w:rsidP="00F81740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63" w:type="dxa"/>
            <w:shd w:val="clear" w:color="auto" w:fill="auto"/>
          </w:tcPr>
          <w:p w14:paraId="3192085D" w14:textId="77777777" w:rsidR="00191B64" w:rsidRPr="0015332D" w:rsidRDefault="00191B64" w:rsidP="00F81740">
            <w:pPr>
              <w:pStyle w:val="IEEEStdsTableData-Center"/>
            </w:pPr>
            <w:r w:rsidRPr="00422456">
              <w:t>2917.89</w:t>
            </w:r>
          </w:p>
        </w:tc>
        <w:tc>
          <w:tcPr>
            <w:tcW w:w="1264" w:type="dxa"/>
            <w:shd w:val="clear" w:color="auto" w:fill="auto"/>
          </w:tcPr>
          <w:p w14:paraId="4A57B093" w14:textId="77777777" w:rsidR="00191B64" w:rsidRPr="0015332D" w:rsidRDefault="00191B64" w:rsidP="00F81740">
            <w:pPr>
              <w:pStyle w:val="IEEEStdsTableData-Center"/>
            </w:pPr>
            <w:r w:rsidRPr="00422456">
              <w:t>3168.00</w:t>
            </w:r>
          </w:p>
        </w:tc>
        <w:tc>
          <w:tcPr>
            <w:tcW w:w="1264" w:type="dxa"/>
            <w:shd w:val="clear" w:color="auto" w:fill="auto"/>
          </w:tcPr>
          <w:p w14:paraId="211DDA9C" w14:textId="77777777" w:rsidR="00191B64" w:rsidRPr="0015332D" w:rsidRDefault="00191B64" w:rsidP="00F81740">
            <w:pPr>
              <w:pStyle w:val="IEEEStdsTableData-Center"/>
            </w:pPr>
            <w:r w:rsidRPr="00422456">
              <w:t>2520.00</w:t>
            </w:r>
          </w:p>
        </w:tc>
        <w:tc>
          <w:tcPr>
            <w:tcW w:w="1276" w:type="dxa"/>
            <w:shd w:val="clear" w:color="auto" w:fill="auto"/>
          </w:tcPr>
          <w:p w14:paraId="11585908" w14:textId="77777777" w:rsidR="00191B64" w:rsidRPr="0015332D" w:rsidRDefault="00191B64" w:rsidP="00F81740">
            <w:pPr>
              <w:pStyle w:val="IEEEStdsTableData-Center"/>
            </w:pPr>
            <w:r w:rsidRPr="00422456">
              <w:t>6374.21</w:t>
            </w:r>
          </w:p>
        </w:tc>
        <w:tc>
          <w:tcPr>
            <w:tcW w:w="1276" w:type="dxa"/>
            <w:shd w:val="clear" w:color="auto" w:fill="auto"/>
          </w:tcPr>
          <w:p w14:paraId="055C50E4" w14:textId="77777777" w:rsidR="00191B64" w:rsidRPr="0015332D" w:rsidRDefault="00191B64" w:rsidP="00F81740">
            <w:pPr>
              <w:pStyle w:val="IEEEStdsTableData-Center"/>
            </w:pPr>
            <w:r w:rsidRPr="00422456">
              <w:t>6920.57</w:t>
            </w:r>
          </w:p>
        </w:tc>
        <w:tc>
          <w:tcPr>
            <w:tcW w:w="1276" w:type="dxa"/>
            <w:shd w:val="clear" w:color="auto" w:fill="auto"/>
          </w:tcPr>
          <w:p w14:paraId="4197EB28" w14:textId="77777777" w:rsidR="00191B64" w:rsidRPr="0015332D" w:rsidRDefault="00191B64" w:rsidP="00F81740">
            <w:pPr>
              <w:pStyle w:val="IEEEStdsTableData-Center"/>
            </w:pPr>
            <w:r w:rsidRPr="00422456">
              <w:t>5505.00</w:t>
            </w:r>
          </w:p>
        </w:tc>
      </w:tr>
      <w:tr w:rsidR="00191B64" w14:paraId="4B3DEF0B" w14:textId="77777777" w:rsidTr="00F81740">
        <w:tc>
          <w:tcPr>
            <w:tcW w:w="1237" w:type="dxa"/>
            <w:shd w:val="clear" w:color="auto" w:fill="auto"/>
          </w:tcPr>
          <w:p w14:paraId="3BB2DEB5" w14:textId="77777777" w:rsidR="00191B64" w:rsidRPr="0015332D" w:rsidRDefault="00191B64" w:rsidP="00F81740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63" w:type="dxa"/>
            <w:shd w:val="clear" w:color="auto" w:fill="auto"/>
          </w:tcPr>
          <w:p w14:paraId="5816AAAE" w14:textId="77777777" w:rsidR="00191B64" w:rsidRPr="0015332D" w:rsidRDefault="00191B64" w:rsidP="00F81740">
            <w:pPr>
              <w:pStyle w:val="IEEEStdsTableData-Center"/>
            </w:pPr>
            <w:r w:rsidRPr="00422456">
              <w:t>3647.37</w:t>
            </w:r>
          </w:p>
        </w:tc>
        <w:tc>
          <w:tcPr>
            <w:tcW w:w="1264" w:type="dxa"/>
            <w:shd w:val="clear" w:color="auto" w:fill="auto"/>
          </w:tcPr>
          <w:p w14:paraId="789EC8BF" w14:textId="77777777" w:rsidR="00191B64" w:rsidRPr="0015332D" w:rsidRDefault="00191B64" w:rsidP="00F81740">
            <w:pPr>
              <w:pStyle w:val="IEEEStdsTableData-Center"/>
            </w:pPr>
            <w:r w:rsidRPr="00422456">
              <w:t>3960.00</w:t>
            </w:r>
          </w:p>
        </w:tc>
        <w:tc>
          <w:tcPr>
            <w:tcW w:w="1264" w:type="dxa"/>
            <w:shd w:val="clear" w:color="auto" w:fill="auto"/>
          </w:tcPr>
          <w:p w14:paraId="7E884B08" w14:textId="77777777" w:rsidR="00191B64" w:rsidRPr="0015332D" w:rsidRDefault="00191B64" w:rsidP="00F81740">
            <w:pPr>
              <w:pStyle w:val="IEEEStdsTableData-Center"/>
            </w:pPr>
            <w:r w:rsidRPr="00422456">
              <w:t>3150.00</w:t>
            </w:r>
          </w:p>
        </w:tc>
        <w:tc>
          <w:tcPr>
            <w:tcW w:w="1276" w:type="dxa"/>
            <w:shd w:val="clear" w:color="auto" w:fill="auto"/>
          </w:tcPr>
          <w:p w14:paraId="4DB377A7" w14:textId="77777777" w:rsidR="00191B64" w:rsidRPr="0015332D" w:rsidRDefault="00191B64" w:rsidP="00F81740">
            <w:pPr>
              <w:pStyle w:val="IEEEStdsTableData-Center"/>
            </w:pPr>
            <w:r w:rsidRPr="00422456">
              <w:t>7967.76</w:t>
            </w:r>
          </w:p>
        </w:tc>
        <w:tc>
          <w:tcPr>
            <w:tcW w:w="1276" w:type="dxa"/>
            <w:shd w:val="clear" w:color="auto" w:fill="auto"/>
          </w:tcPr>
          <w:p w14:paraId="79022458" w14:textId="77777777" w:rsidR="00191B64" w:rsidRPr="0015332D" w:rsidRDefault="00191B64" w:rsidP="00F81740">
            <w:pPr>
              <w:pStyle w:val="IEEEStdsTableData-Center"/>
            </w:pPr>
            <w:r w:rsidRPr="00422456">
              <w:t>8650.71</w:t>
            </w:r>
          </w:p>
        </w:tc>
        <w:tc>
          <w:tcPr>
            <w:tcW w:w="1276" w:type="dxa"/>
            <w:shd w:val="clear" w:color="auto" w:fill="auto"/>
          </w:tcPr>
          <w:p w14:paraId="62394CA3" w14:textId="77777777" w:rsidR="00191B64" w:rsidRPr="0015332D" w:rsidRDefault="00191B64" w:rsidP="00F81740">
            <w:pPr>
              <w:pStyle w:val="IEEEStdsTableData-Center"/>
            </w:pPr>
            <w:r w:rsidRPr="00422456">
              <w:t>6881.25</w:t>
            </w:r>
          </w:p>
        </w:tc>
      </w:tr>
      <w:tr w:rsidR="00191B64" w14:paraId="5377FFE1" w14:textId="77777777" w:rsidTr="00F81740">
        <w:tc>
          <w:tcPr>
            <w:tcW w:w="1237" w:type="dxa"/>
            <w:shd w:val="clear" w:color="auto" w:fill="auto"/>
          </w:tcPr>
          <w:p w14:paraId="22084D11" w14:textId="77777777" w:rsidR="00191B64" w:rsidRPr="0015332D" w:rsidRDefault="00191B64" w:rsidP="00F81740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63" w:type="dxa"/>
            <w:shd w:val="clear" w:color="auto" w:fill="auto"/>
          </w:tcPr>
          <w:p w14:paraId="33815760" w14:textId="77777777" w:rsidR="00191B64" w:rsidRPr="0015332D" w:rsidRDefault="00191B64" w:rsidP="00F81740">
            <w:pPr>
              <w:pStyle w:val="IEEEStdsTableData-Center"/>
            </w:pPr>
            <w:r w:rsidRPr="00422456">
              <w:t>4376.84</w:t>
            </w:r>
          </w:p>
        </w:tc>
        <w:tc>
          <w:tcPr>
            <w:tcW w:w="1264" w:type="dxa"/>
            <w:shd w:val="clear" w:color="auto" w:fill="auto"/>
          </w:tcPr>
          <w:p w14:paraId="0401BB52" w14:textId="77777777" w:rsidR="00191B64" w:rsidRPr="0015332D" w:rsidRDefault="00191B64" w:rsidP="00F81740">
            <w:pPr>
              <w:pStyle w:val="IEEEStdsTableData-Center"/>
            </w:pPr>
            <w:r w:rsidRPr="00422456">
              <w:t>4752.00</w:t>
            </w:r>
          </w:p>
        </w:tc>
        <w:tc>
          <w:tcPr>
            <w:tcW w:w="1264" w:type="dxa"/>
            <w:shd w:val="clear" w:color="auto" w:fill="auto"/>
          </w:tcPr>
          <w:p w14:paraId="517BEA2B" w14:textId="77777777" w:rsidR="00191B64" w:rsidRPr="0015332D" w:rsidRDefault="00191B64" w:rsidP="00F81740">
            <w:pPr>
              <w:pStyle w:val="IEEEStdsTableData-Center"/>
            </w:pPr>
            <w:r w:rsidRPr="00422456">
              <w:t>3780.00</w:t>
            </w:r>
          </w:p>
        </w:tc>
        <w:tc>
          <w:tcPr>
            <w:tcW w:w="1276" w:type="dxa"/>
            <w:shd w:val="clear" w:color="auto" w:fill="auto"/>
          </w:tcPr>
          <w:p w14:paraId="19D34200" w14:textId="77777777" w:rsidR="00191B64" w:rsidRPr="0015332D" w:rsidRDefault="00191B64" w:rsidP="00F81740">
            <w:pPr>
              <w:pStyle w:val="IEEEStdsTableData-Center"/>
            </w:pPr>
            <w:r w:rsidRPr="00422456">
              <w:t>9561.32</w:t>
            </w:r>
          </w:p>
        </w:tc>
        <w:tc>
          <w:tcPr>
            <w:tcW w:w="1276" w:type="dxa"/>
            <w:shd w:val="clear" w:color="auto" w:fill="auto"/>
          </w:tcPr>
          <w:p w14:paraId="5897AD53" w14:textId="77777777" w:rsidR="00191B64" w:rsidRPr="0015332D" w:rsidRDefault="00191B64" w:rsidP="00F81740">
            <w:pPr>
              <w:pStyle w:val="IEEEStdsTableData-Center"/>
            </w:pPr>
            <w:r w:rsidRPr="00422456">
              <w:t>10380.86</w:t>
            </w:r>
          </w:p>
        </w:tc>
        <w:tc>
          <w:tcPr>
            <w:tcW w:w="1276" w:type="dxa"/>
            <w:shd w:val="clear" w:color="auto" w:fill="auto"/>
          </w:tcPr>
          <w:p w14:paraId="4DE13340" w14:textId="77777777" w:rsidR="00191B64" w:rsidRPr="0015332D" w:rsidRDefault="00191B64" w:rsidP="00F81740">
            <w:pPr>
              <w:pStyle w:val="IEEEStdsTableData-Center"/>
            </w:pPr>
            <w:r w:rsidRPr="00422456">
              <w:t>8257.50</w:t>
            </w:r>
          </w:p>
        </w:tc>
      </w:tr>
      <w:tr w:rsidR="00191B64" w14:paraId="711A61A4" w14:textId="77777777" w:rsidTr="00F81740">
        <w:tc>
          <w:tcPr>
            <w:tcW w:w="1237" w:type="dxa"/>
            <w:shd w:val="clear" w:color="auto" w:fill="auto"/>
          </w:tcPr>
          <w:p w14:paraId="3DA04E94" w14:textId="77777777" w:rsidR="00191B64" w:rsidRPr="0015332D" w:rsidRDefault="00191B64" w:rsidP="00F81740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63" w:type="dxa"/>
            <w:shd w:val="clear" w:color="auto" w:fill="auto"/>
          </w:tcPr>
          <w:p w14:paraId="49F35690" w14:textId="77777777" w:rsidR="00191B64" w:rsidRPr="0015332D" w:rsidRDefault="00191B64" w:rsidP="00F81740">
            <w:pPr>
              <w:pStyle w:val="IEEEStdsTableData-Center"/>
            </w:pPr>
            <w:r w:rsidRPr="00422456">
              <w:t>4741.58</w:t>
            </w:r>
          </w:p>
        </w:tc>
        <w:tc>
          <w:tcPr>
            <w:tcW w:w="1264" w:type="dxa"/>
            <w:shd w:val="clear" w:color="auto" w:fill="auto"/>
          </w:tcPr>
          <w:p w14:paraId="174CA124" w14:textId="77777777" w:rsidR="00191B64" w:rsidRPr="0015332D" w:rsidRDefault="00191B64" w:rsidP="00F81740">
            <w:pPr>
              <w:pStyle w:val="IEEEStdsTableData-Center"/>
            </w:pPr>
            <w:r w:rsidRPr="00422456">
              <w:t>5148.00</w:t>
            </w:r>
          </w:p>
        </w:tc>
        <w:tc>
          <w:tcPr>
            <w:tcW w:w="1264" w:type="dxa"/>
            <w:shd w:val="clear" w:color="auto" w:fill="auto"/>
          </w:tcPr>
          <w:p w14:paraId="71CE98D9" w14:textId="77777777" w:rsidR="00191B64" w:rsidRPr="0015332D" w:rsidRDefault="00191B64" w:rsidP="00F81740">
            <w:pPr>
              <w:pStyle w:val="IEEEStdsTableData-Center"/>
            </w:pPr>
            <w:r w:rsidRPr="00422456">
              <w:t>4095.00</w:t>
            </w:r>
          </w:p>
        </w:tc>
        <w:tc>
          <w:tcPr>
            <w:tcW w:w="1276" w:type="dxa"/>
            <w:shd w:val="clear" w:color="auto" w:fill="auto"/>
          </w:tcPr>
          <w:p w14:paraId="1DCAB492" w14:textId="77777777" w:rsidR="00191B64" w:rsidRPr="0015332D" w:rsidRDefault="00191B64" w:rsidP="00F81740">
            <w:pPr>
              <w:pStyle w:val="IEEEStdsTableData-Center"/>
            </w:pPr>
            <w:r w:rsidRPr="00422456">
              <w:t>10358.09</w:t>
            </w:r>
          </w:p>
        </w:tc>
        <w:tc>
          <w:tcPr>
            <w:tcW w:w="1276" w:type="dxa"/>
            <w:shd w:val="clear" w:color="auto" w:fill="auto"/>
          </w:tcPr>
          <w:p w14:paraId="047E02B6" w14:textId="77777777" w:rsidR="00191B64" w:rsidRPr="0015332D" w:rsidRDefault="00191B64" w:rsidP="00F81740">
            <w:pPr>
              <w:pStyle w:val="IEEEStdsTableData-Center"/>
            </w:pPr>
            <w:r w:rsidRPr="00422456">
              <w:t>11245.93</w:t>
            </w:r>
          </w:p>
        </w:tc>
        <w:tc>
          <w:tcPr>
            <w:tcW w:w="1276" w:type="dxa"/>
            <w:shd w:val="clear" w:color="auto" w:fill="auto"/>
          </w:tcPr>
          <w:p w14:paraId="713AA009" w14:textId="77777777" w:rsidR="00191B64" w:rsidRPr="0015332D" w:rsidRDefault="00191B64" w:rsidP="00F81740">
            <w:pPr>
              <w:pStyle w:val="IEEEStdsTableData-Center"/>
            </w:pPr>
            <w:r w:rsidRPr="00422456">
              <w:t>8945.63</w:t>
            </w:r>
          </w:p>
        </w:tc>
      </w:tr>
      <w:tr w:rsidR="00191B64" w14:paraId="4AFF3AE4" w14:textId="77777777" w:rsidTr="00F81740">
        <w:tc>
          <w:tcPr>
            <w:tcW w:w="1237" w:type="dxa"/>
            <w:shd w:val="clear" w:color="auto" w:fill="auto"/>
          </w:tcPr>
          <w:p w14:paraId="1C20D1D5" w14:textId="77777777" w:rsidR="00191B64" w:rsidRPr="0015332D" w:rsidRDefault="00191B64" w:rsidP="00F81740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63" w:type="dxa"/>
            <w:shd w:val="clear" w:color="auto" w:fill="auto"/>
          </w:tcPr>
          <w:p w14:paraId="321E9898" w14:textId="77777777" w:rsidR="00191B64" w:rsidRPr="0015332D" w:rsidRDefault="00191B64" w:rsidP="00F81740">
            <w:pPr>
              <w:pStyle w:val="IEEEStdsTableData-Center"/>
            </w:pPr>
            <w:r w:rsidRPr="00422456">
              <w:t>5106.32</w:t>
            </w:r>
          </w:p>
        </w:tc>
        <w:tc>
          <w:tcPr>
            <w:tcW w:w="1264" w:type="dxa"/>
            <w:shd w:val="clear" w:color="auto" w:fill="auto"/>
          </w:tcPr>
          <w:p w14:paraId="5AD0CC3E" w14:textId="77777777" w:rsidR="00191B64" w:rsidRPr="0015332D" w:rsidRDefault="00191B64" w:rsidP="00F81740">
            <w:pPr>
              <w:pStyle w:val="IEEEStdsTableData-Center"/>
            </w:pPr>
            <w:r w:rsidRPr="00422456">
              <w:t>5544.00</w:t>
            </w:r>
          </w:p>
        </w:tc>
        <w:tc>
          <w:tcPr>
            <w:tcW w:w="1264" w:type="dxa"/>
            <w:shd w:val="clear" w:color="auto" w:fill="auto"/>
          </w:tcPr>
          <w:p w14:paraId="17385C3D" w14:textId="77777777" w:rsidR="00191B64" w:rsidRPr="0015332D" w:rsidRDefault="00191B64" w:rsidP="00F81740">
            <w:pPr>
              <w:pStyle w:val="IEEEStdsTableData-Center"/>
            </w:pPr>
            <w:r w:rsidRPr="00422456">
              <w:t>4410.00</w:t>
            </w:r>
          </w:p>
        </w:tc>
        <w:tc>
          <w:tcPr>
            <w:tcW w:w="1276" w:type="dxa"/>
            <w:shd w:val="clear" w:color="auto" w:fill="auto"/>
          </w:tcPr>
          <w:p w14:paraId="68375158" w14:textId="77777777" w:rsidR="00191B64" w:rsidRPr="0015332D" w:rsidRDefault="00191B64" w:rsidP="00F81740">
            <w:pPr>
              <w:pStyle w:val="IEEEStdsTableData-Center"/>
            </w:pPr>
            <w:r w:rsidRPr="00422456">
              <w:t>11154.87</w:t>
            </w:r>
          </w:p>
        </w:tc>
        <w:tc>
          <w:tcPr>
            <w:tcW w:w="1276" w:type="dxa"/>
            <w:shd w:val="clear" w:color="auto" w:fill="auto"/>
          </w:tcPr>
          <w:p w14:paraId="2D389E39" w14:textId="77777777" w:rsidR="00191B64" w:rsidRPr="0015332D" w:rsidRDefault="00191B64" w:rsidP="00F81740">
            <w:pPr>
              <w:pStyle w:val="IEEEStdsTableData-Center"/>
            </w:pPr>
            <w:r w:rsidRPr="00422456">
              <w:t>12111.00</w:t>
            </w:r>
          </w:p>
        </w:tc>
        <w:tc>
          <w:tcPr>
            <w:tcW w:w="1276" w:type="dxa"/>
            <w:shd w:val="clear" w:color="auto" w:fill="auto"/>
          </w:tcPr>
          <w:p w14:paraId="701AB0D8" w14:textId="77777777" w:rsidR="00191B64" w:rsidRPr="0015332D" w:rsidRDefault="00191B64" w:rsidP="00F81740">
            <w:pPr>
              <w:pStyle w:val="IEEEStdsTableData-Center"/>
            </w:pPr>
            <w:r w:rsidRPr="00422456">
              <w:t>9633.75</w:t>
            </w:r>
          </w:p>
        </w:tc>
      </w:tr>
      <w:tr w:rsidR="00191B64" w14:paraId="079BBC2C" w14:textId="77777777" w:rsidTr="00F81740">
        <w:trPr>
          <w:ins w:id="92" w:author="Alecsander Eitan" w:date="2018-03-02T10:39:00Z"/>
        </w:trPr>
        <w:tc>
          <w:tcPr>
            <w:tcW w:w="1237" w:type="dxa"/>
            <w:shd w:val="clear" w:color="auto" w:fill="auto"/>
          </w:tcPr>
          <w:p w14:paraId="2FEFAEF7" w14:textId="0F7CEE53" w:rsidR="00191B64" w:rsidRPr="0015332D" w:rsidRDefault="00191B64" w:rsidP="00191B64">
            <w:pPr>
              <w:pStyle w:val="IEEEStdsTableData-Center"/>
              <w:rPr>
                <w:ins w:id="93" w:author="Alecsander Eitan" w:date="2018-03-02T10:39:00Z"/>
              </w:rPr>
            </w:pPr>
            <w:ins w:id="94" w:author="Alecsander Eitan" w:date="2018-03-02T10:39:00Z">
              <w:r>
                <w:t>16</w:t>
              </w:r>
            </w:ins>
          </w:p>
        </w:tc>
        <w:tc>
          <w:tcPr>
            <w:tcW w:w="1263" w:type="dxa"/>
            <w:shd w:val="clear" w:color="auto" w:fill="auto"/>
          </w:tcPr>
          <w:p w14:paraId="191813F2" w14:textId="0236DC56" w:rsidR="00191B64" w:rsidRPr="00422456" w:rsidRDefault="00191B64" w:rsidP="00191B64">
            <w:pPr>
              <w:pStyle w:val="IEEEStdsTableData-Center"/>
              <w:rPr>
                <w:ins w:id="95" w:author="Alecsander Eitan" w:date="2018-03-02T10:39:00Z"/>
              </w:rPr>
            </w:pPr>
            <w:ins w:id="96" w:author="Alecsander Eitan" w:date="2018-03-02T10:40:00Z">
              <w:r w:rsidRPr="00422456">
                <w:t>4376.84</w:t>
              </w:r>
            </w:ins>
          </w:p>
        </w:tc>
        <w:tc>
          <w:tcPr>
            <w:tcW w:w="1264" w:type="dxa"/>
            <w:shd w:val="clear" w:color="auto" w:fill="auto"/>
          </w:tcPr>
          <w:p w14:paraId="4BC1F910" w14:textId="0DAF8352" w:rsidR="00191B64" w:rsidRPr="00422456" w:rsidRDefault="00191B64" w:rsidP="00191B64">
            <w:pPr>
              <w:pStyle w:val="IEEEStdsTableData-Center"/>
              <w:rPr>
                <w:ins w:id="97" w:author="Alecsander Eitan" w:date="2018-03-02T10:39:00Z"/>
              </w:rPr>
            </w:pPr>
            <w:ins w:id="98" w:author="Alecsander Eitan" w:date="2018-03-02T10:40:00Z">
              <w:r w:rsidRPr="00422456">
                <w:t>4752.00</w:t>
              </w:r>
            </w:ins>
          </w:p>
        </w:tc>
        <w:tc>
          <w:tcPr>
            <w:tcW w:w="1264" w:type="dxa"/>
            <w:shd w:val="clear" w:color="auto" w:fill="auto"/>
          </w:tcPr>
          <w:p w14:paraId="6B7CC5F5" w14:textId="214D9D7C" w:rsidR="00191B64" w:rsidRPr="00422456" w:rsidRDefault="00191B64" w:rsidP="00191B64">
            <w:pPr>
              <w:pStyle w:val="IEEEStdsTableData-Center"/>
              <w:rPr>
                <w:ins w:id="99" w:author="Alecsander Eitan" w:date="2018-03-02T10:39:00Z"/>
              </w:rPr>
            </w:pPr>
            <w:ins w:id="100" w:author="Alecsander Eitan" w:date="2018-03-02T10:40:00Z">
              <w:r w:rsidRPr="00422456">
                <w:t>3780.00</w:t>
              </w:r>
            </w:ins>
          </w:p>
        </w:tc>
        <w:tc>
          <w:tcPr>
            <w:tcW w:w="1276" w:type="dxa"/>
            <w:shd w:val="clear" w:color="auto" w:fill="auto"/>
          </w:tcPr>
          <w:p w14:paraId="2CC33E78" w14:textId="399F6D79" w:rsidR="00191B64" w:rsidRPr="00422456" w:rsidRDefault="00191B64" w:rsidP="00191B64">
            <w:pPr>
              <w:pStyle w:val="IEEEStdsTableData-Center"/>
              <w:rPr>
                <w:ins w:id="101" w:author="Alecsander Eitan" w:date="2018-03-02T10:39:00Z"/>
              </w:rPr>
            </w:pPr>
            <w:ins w:id="102" w:author="Alecsander Eitan" w:date="2018-03-02T10:40:00Z">
              <w:r w:rsidRPr="00422456">
                <w:t>9561.32</w:t>
              </w:r>
            </w:ins>
          </w:p>
        </w:tc>
        <w:tc>
          <w:tcPr>
            <w:tcW w:w="1276" w:type="dxa"/>
            <w:shd w:val="clear" w:color="auto" w:fill="auto"/>
          </w:tcPr>
          <w:p w14:paraId="59403BD0" w14:textId="3437831D" w:rsidR="00191B64" w:rsidRPr="00422456" w:rsidRDefault="00191B64" w:rsidP="00191B64">
            <w:pPr>
              <w:pStyle w:val="IEEEStdsTableData-Center"/>
              <w:rPr>
                <w:ins w:id="103" w:author="Alecsander Eitan" w:date="2018-03-02T10:39:00Z"/>
              </w:rPr>
            </w:pPr>
            <w:ins w:id="104" w:author="Alecsander Eitan" w:date="2018-03-02T10:40:00Z">
              <w:r w:rsidRPr="00422456">
                <w:t>10380.86</w:t>
              </w:r>
            </w:ins>
          </w:p>
        </w:tc>
        <w:tc>
          <w:tcPr>
            <w:tcW w:w="1276" w:type="dxa"/>
            <w:shd w:val="clear" w:color="auto" w:fill="auto"/>
          </w:tcPr>
          <w:p w14:paraId="10437993" w14:textId="50ADC64D" w:rsidR="00191B64" w:rsidRPr="00422456" w:rsidRDefault="00191B64" w:rsidP="00191B64">
            <w:pPr>
              <w:pStyle w:val="IEEEStdsTableData-Center"/>
              <w:rPr>
                <w:ins w:id="105" w:author="Alecsander Eitan" w:date="2018-03-02T10:39:00Z"/>
              </w:rPr>
            </w:pPr>
            <w:ins w:id="106" w:author="Alecsander Eitan" w:date="2018-03-02T10:40:00Z">
              <w:r w:rsidRPr="00422456">
                <w:t>8257.50</w:t>
              </w:r>
            </w:ins>
          </w:p>
        </w:tc>
      </w:tr>
      <w:tr w:rsidR="00191B64" w14:paraId="5C0B10E4" w14:textId="77777777" w:rsidTr="00F81740">
        <w:tc>
          <w:tcPr>
            <w:tcW w:w="1237" w:type="dxa"/>
            <w:shd w:val="clear" w:color="auto" w:fill="auto"/>
          </w:tcPr>
          <w:p w14:paraId="3C831060" w14:textId="5A1FFCEA" w:rsidR="00191B64" w:rsidRPr="0015332D" w:rsidRDefault="00191B64" w:rsidP="00F81740">
            <w:pPr>
              <w:pStyle w:val="IEEEStdsTableData-Center"/>
            </w:pPr>
            <w:ins w:id="107" w:author="Alecsander Eitan" w:date="2018-03-02T10:39:00Z">
              <w:r>
                <w:t>17</w:t>
              </w:r>
            </w:ins>
            <w:del w:id="108" w:author="Alecsander Eitan" w:date="2018-03-02T10:39:00Z">
              <w:r w:rsidRPr="0015332D" w:rsidDel="00191B64">
                <w:delText>16</w:delText>
              </w:r>
            </w:del>
          </w:p>
        </w:tc>
        <w:tc>
          <w:tcPr>
            <w:tcW w:w="1263" w:type="dxa"/>
            <w:shd w:val="clear" w:color="auto" w:fill="auto"/>
          </w:tcPr>
          <w:p w14:paraId="0B17FAA9" w14:textId="77777777" w:rsidR="00191B64" w:rsidRPr="0015332D" w:rsidRDefault="00191B64" w:rsidP="00F81740">
            <w:pPr>
              <w:pStyle w:val="IEEEStdsTableData-Center"/>
            </w:pPr>
            <w:r w:rsidRPr="00422456">
              <w:t>5471.05</w:t>
            </w:r>
          </w:p>
        </w:tc>
        <w:tc>
          <w:tcPr>
            <w:tcW w:w="1264" w:type="dxa"/>
            <w:shd w:val="clear" w:color="auto" w:fill="auto"/>
          </w:tcPr>
          <w:p w14:paraId="31F7D952" w14:textId="77777777" w:rsidR="00191B64" w:rsidRPr="0015332D" w:rsidRDefault="00191B64" w:rsidP="00F81740">
            <w:pPr>
              <w:pStyle w:val="IEEEStdsTableData-Center"/>
            </w:pPr>
            <w:r w:rsidRPr="00422456">
              <w:t>5940.00</w:t>
            </w:r>
          </w:p>
        </w:tc>
        <w:tc>
          <w:tcPr>
            <w:tcW w:w="1264" w:type="dxa"/>
            <w:shd w:val="clear" w:color="auto" w:fill="auto"/>
          </w:tcPr>
          <w:p w14:paraId="0C58F3E9" w14:textId="77777777" w:rsidR="00191B64" w:rsidRPr="0015332D" w:rsidRDefault="00191B64" w:rsidP="00F81740">
            <w:pPr>
              <w:pStyle w:val="IEEEStdsTableData-Center"/>
            </w:pPr>
            <w:r w:rsidRPr="00422456">
              <w:t>4725.00</w:t>
            </w:r>
          </w:p>
        </w:tc>
        <w:tc>
          <w:tcPr>
            <w:tcW w:w="1276" w:type="dxa"/>
            <w:shd w:val="clear" w:color="auto" w:fill="auto"/>
          </w:tcPr>
          <w:p w14:paraId="4B91F24F" w14:textId="77777777" w:rsidR="00191B64" w:rsidRPr="0015332D" w:rsidRDefault="00191B64" w:rsidP="00F81740">
            <w:pPr>
              <w:pStyle w:val="IEEEStdsTableData-Center"/>
            </w:pPr>
            <w:r w:rsidRPr="00422456">
              <w:t>11951.64</w:t>
            </w:r>
          </w:p>
        </w:tc>
        <w:tc>
          <w:tcPr>
            <w:tcW w:w="1276" w:type="dxa"/>
            <w:shd w:val="clear" w:color="auto" w:fill="auto"/>
          </w:tcPr>
          <w:p w14:paraId="3909912C" w14:textId="77777777" w:rsidR="00191B64" w:rsidRPr="0015332D" w:rsidRDefault="00191B64" w:rsidP="00F81740">
            <w:pPr>
              <w:pStyle w:val="IEEEStdsTableData-Center"/>
            </w:pPr>
            <w:r w:rsidRPr="00422456">
              <w:t>12976.07</w:t>
            </w:r>
          </w:p>
        </w:tc>
        <w:tc>
          <w:tcPr>
            <w:tcW w:w="1276" w:type="dxa"/>
            <w:shd w:val="clear" w:color="auto" w:fill="auto"/>
          </w:tcPr>
          <w:p w14:paraId="3F1321F9" w14:textId="77777777" w:rsidR="00191B64" w:rsidRPr="0015332D" w:rsidRDefault="00191B64" w:rsidP="00F81740">
            <w:pPr>
              <w:pStyle w:val="IEEEStdsTableData-Center"/>
            </w:pPr>
            <w:r w:rsidRPr="00422456">
              <w:t>10321.88</w:t>
            </w:r>
          </w:p>
        </w:tc>
      </w:tr>
      <w:tr w:rsidR="00191B64" w14:paraId="232235BF" w14:textId="77777777" w:rsidTr="00F81740">
        <w:tc>
          <w:tcPr>
            <w:tcW w:w="1237" w:type="dxa"/>
            <w:shd w:val="clear" w:color="auto" w:fill="auto"/>
          </w:tcPr>
          <w:p w14:paraId="2F93E6F3" w14:textId="30433DFD" w:rsidR="00191B64" w:rsidRPr="0015332D" w:rsidRDefault="00191B64" w:rsidP="00F81740">
            <w:pPr>
              <w:pStyle w:val="IEEEStdsTableData-Center"/>
            </w:pPr>
            <w:del w:id="109" w:author="Alecsander Eitan" w:date="2018-03-02T10:39:00Z">
              <w:r w:rsidRPr="0015332D" w:rsidDel="00191B64">
                <w:delText>17</w:delText>
              </w:r>
            </w:del>
            <w:ins w:id="110" w:author="Alecsander Eitan" w:date="2018-03-02T10:39:00Z">
              <w:r>
                <w:t>18</w:t>
              </w:r>
            </w:ins>
          </w:p>
        </w:tc>
        <w:tc>
          <w:tcPr>
            <w:tcW w:w="1263" w:type="dxa"/>
            <w:shd w:val="clear" w:color="auto" w:fill="auto"/>
          </w:tcPr>
          <w:p w14:paraId="580FD63C" w14:textId="77777777" w:rsidR="00191B64" w:rsidRPr="0015332D" w:rsidRDefault="00191B64" w:rsidP="00F81740">
            <w:pPr>
              <w:pStyle w:val="IEEEStdsTableData-Center"/>
            </w:pPr>
            <w:r w:rsidRPr="00422456">
              <w:t>6565.26</w:t>
            </w:r>
          </w:p>
        </w:tc>
        <w:tc>
          <w:tcPr>
            <w:tcW w:w="1264" w:type="dxa"/>
            <w:shd w:val="clear" w:color="auto" w:fill="auto"/>
          </w:tcPr>
          <w:p w14:paraId="729AB374" w14:textId="77777777" w:rsidR="00191B64" w:rsidRPr="0015332D" w:rsidRDefault="00191B64" w:rsidP="00F81740">
            <w:pPr>
              <w:pStyle w:val="IEEEStdsTableData-Center"/>
            </w:pPr>
            <w:r w:rsidRPr="00422456">
              <w:t>7128.00</w:t>
            </w:r>
          </w:p>
        </w:tc>
        <w:tc>
          <w:tcPr>
            <w:tcW w:w="1264" w:type="dxa"/>
            <w:shd w:val="clear" w:color="auto" w:fill="auto"/>
          </w:tcPr>
          <w:p w14:paraId="33E36C6B" w14:textId="77777777" w:rsidR="00191B64" w:rsidRPr="0015332D" w:rsidRDefault="00191B64" w:rsidP="00F81740">
            <w:pPr>
              <w:pStyle w:val="IEEEStdsTableData-Center"/>
            </w:pPr>
            <w:r w:rsidRPr="00422456">
              <w:t>5670.00</w:t>
            </w:r>
          </w:p>
        </w:tc>
        <w:tc>
          <w:tcPr>
            <w:tcW w:w="1276" w:type="dxa"/>
            <w:shd w:val="clear" w:color="auto" w:fill="auto"/>
          </w:tcPr>
          <w:p w14:paraId="36C30157" w14:textId="77777777" w:rsidR="00191B64" w:rsidRPr="0015332D" w:rsidRDefault="00191B64" w:rsidP="00F81740">
            <w:pPr>
              <w:pStyle w:val="IEEEStdsTableData-Center"/>
            </w:pPr>
            <w:r w:rsidRPr="00422456">
              <w:t>14341.97</w:t>
            </w:r>
          </w:p>
        </w:tc>
        <w:tc>
          <w:tcPr>
            <w:tcW w:w="1276" w:type="dxa"/>
            <w:shd w:val="clear" w:color="auto" w:fill="auto"/>
          </w:tcPr>
          <w:p w14:paraId="7217307B" w14:textId="77777777" w:rsidR="00191B64" w:rsidRPr="0015332D" w:rsidRDefault="00191B64" w:rsidP="00F81740">
            <w:pPr>
              <w:pStyle w:val="IEEEStdsTableData-Center"/>
            </w:pPr>
            <w:r w:rsidRPr="00422456">
              <w:t>15571.29</w:t>
            </w:r>
          </w:p>
        </w:tc>
        <w:tc>
          <w:tcPr>
            <w:tcW w:w="1276" w:type="dxa"/>
            <w:shd w:val="clear" w:color="auto" w:fill="auto"/>
          </w:tcPr>
          <w:p w14:paraId="7EABE2A1" w14:textId="77777777" w:rsidR="00191B64" w:rsidRPr="0015332D" w:rsidRDefault="00191B64" w:rsidP="00F81740">
            <w:pPr>
              <w:pStyle w:val="IEEEStdsTableData-Center"/>
            </w:pPr>
            <w:r w:rsidRPr="00422456">
              <w:t>12386.25</w:t>
            </w:r>
          </w:p>
        </w:tc>
      </w:tr>
      <w:tr w:rsidR="00191B64" w14:paraId="739E7587" w14:textId="77777777" w:rsidTr="00F81740">
        <w:tc>
          <w:tcPr>
            <w:tcW w:w="1237" w:type="dxa"/>
            <w:shd w:val="clear" w:color="auto" w:fill="auto"/>
          </w:tcPr>
          <w:p w14:paraId="7274B295" w14:textId="0925D1A1" w:rsidR="00191B64" w:rsidRPr="0015332D" w:rsidRDefault="00191B64" w:rsidP="00F81740">
            <w:pPr>
              <w:pStyle w:val="IEEEStdsTableData-Center"/>
            </w:pPr>
            <w:del w:id="111" w:author="Alecsander Eitan" w:date="2018-03-02T10:39:00Z">
              <w:r w:rsidRPr="0015332D" w:rsidDel="00191B64">
                <w:delText>18</w:delText>
              </w:r>
            </w:del>
            <w:ins w:id="112" w:author="Alecsander Eitan" w:date="2018-03-02T10:39:00Z">
              <w:r>
                <w:t>19</w:t>
              </w:r>
            </w:ins>
          </w:p>
        </w:tc>
        <w:tc>
          <w:tcPr>
            <w:tcW w:w="1263" w:type="dxa"/>
            <w:shd w:val="clear" w:color="auto" w:fill="auto"/>
          </w:tcPr>
          <w:p w14:paraId="01F3E1F0" w14:textId="77777777" w:rsidR="00191B64" w:rsidRPr="0015332D" w:rsidRDefault="00191B64" w:rsidP="00F81740">
            <w:pPr>
              <w:pStyle w:val="IEEEStdsTableData-Center"/>
            </w:pPr>
            <w:r w:rsidRPr="00422456">
              <w:t>7112.37</w:t>
            </w:r>
          </w:p>
        </w:tc>
        <w:tc>
          <w:tcPr>
            <w:tcW w:w="1264" w:type="dxa"/>
            <w:shd w:val="clear" w:color="auto" w:fill="auto"/>
          </w:tcPr>
          <w:p w14:paraId="042F6592" w14:textId="77777777" w:rsidR="00191B64" w:rsidRPr="0015332D" w:rsidRDefault="00191B64" w:rsidP="00F81740">
            <w:pPr>
              <w:pStyle w:val="IEEEStdsTableData-Center"/>
            </w:pPr>
            <w:r w:rsidRPr="00422456">
              <w:t>7722.00</w:t>
            </w:r>
          </w:p>
        </w:tc>
        <w:tc>
          <w:tcPr>
            <w:tcW w:w="1264" w:type="dxa"/>
            <w:shd w:val="clear" w:color="auto" w:fill="auto"/>
          </w:tcPr>
          <w:p w14:paraId="29583A0E" w14:textId="77777777" w:rsidR="00191B64" w:rsidRPr="0015332D" w:rsidRDefault="00191B64" w:rsidP="00F81740">
            <w:pPr>
              <w:pStyle w:val="IEEEStdsTableData-Center"/>
            </w:pPr>
            <w:r w:rsidRPr="00422456">
              <w:t>6142.50</w:t>
            </w:r>
          </w:p>
        </w:tc>
        <w:tc>
          <w:tcPr>
            <w:tcW w:w="1276" w:type="dxa"/>
            <w:shd w:val="clear" w:color="auto" w:fill="auto"/>
          </w:tcPr>
          <w:p w14:paraId="38B7F568" w14:textId="77777777" w:rsidR="00191B64" w:rsidRPr="0015332D" w:rsidRDefault="00191B64" w:rsidP="00F81740">
            <w:pPr>
              <w:pStyle w:val="IEEEStdsTableData-Center"/>
            </w:pPr>
            <w:r w:rsidRPr="00422456">
              <w:t>15537.14</w:t>
            </w:r>
          </w:p>
        </w:tc>
        <w:tc>
          <w:tcPr>
            <w:tcW w:w="1276" w:type="dxa"/>
            <w:shd w:val="clear" w:color="auto" w:fill="auto"/>
          </w:tcPr>
          <w:p w14:paraId="044E6892" w14:textId="77777777" w:rsidR="00191B64" w:rsidRPr="0015332D" w:rsidRDefault="00191B64" w:rsidP="00F81740">
            <w:pPr>
              <w:pStyle w:val="IEEEStdsTableData-Center"/>
            </w:pPr>
            <w:r w:rsidRPr="00422456">
              <w:t>16868.89</w:t>
            </w:r>
          </w:p>
        </w:tc>
        <w:tc>
          <w:tcPr>
            <w:tcW w:w="1276" w:type="dxa"/>
            <w:shd w:val="clear" w:color="auto" w:fill="auto"/>
          </w:tcPr>
          <w:p w14:paraId="4F0E534C" w14:textId="77777777" w:rsidR="00191B64" w:rsidRPr="0015332D" w:rsidRDefault="00191B64" w:rsidP="00F81740">
            <w:pPr>
              <w:pStyle w:val="IEEEStdsTableData-Center"/>
            </w:pPr>
            <w:r w:rsidRPr="00422456">
              <w:t>13418.44</w:t>
            </w:r>
          </w:p>
        </w:tc>
      </w:tr>
      <w:tr w:rsidR="00191B64" w14:paraId="5BD821E7" w14:textId="77777777" w:rsidTr="00F81740">
        <w:tc>
          <w:tcPr>
            <w:tcW w:w="1237" w:type="dxa"/>
            <w:shd w:val="clear" w:color="auto" w:fill="auto"/>
          </w:tcPr>
          <w:p w14:paraId="210FC3F7" w14:textId="3F71F2B5" w:rsidR="00191B64" w:rsidRPr="0015332D" w:rsidRDefault="00191B64" w:rsidP="00F81740">
            <w:pPr>
              <w:pStyle w:val="IEEEStdsTableData-Center"/>
            </w:pPr>
            <w:del w:id="113" w:author="Alecsander Eitan" w:date="2018-03-02T10:39:00Z">
              <w:r w:rsidRPr="0015332D" w:rsidDel="00191B64">
                <w:delText>19</w:delText>
              </w:r>
            </w:del>
            <w:ins w:id="114" w:author="Alecsander Eitan" w:date="2018-03-02T10:39:00Z">
              <w:r>
                <w:t>20</w:t>
              </w:r>
            </w:ins>
          </w:p>
        </w:tc>
        <w:tc>
          <w:tcPr>
            <w:tcW w:w="1263" w:type="dxa"/>
            <w:shd w:val="clear" w:color="auto" w:fill="auto"/>
          </w:tcPr>
          <w:p w14:paraId="74DDA163" w14:textId="77777777" w:rsidR="00191B64" w:rsidRPr="0015332D" w:rsidRDefault="00191B64" w:rsidP="00F81740">
            <w:pPr>
              <w:pStyle w:val="IEEEStdsTableData-Center"/>
            </w:pPr>
            <w:r w:rsidRPr="00422456">
              <w:t>7659.47</w:t>
            </w:r>
          </w:p>
        </w:tc>
        <w:tc>
          <w:tcPr>
            <w:tcW w:w="1264" w:type="dxa"/>
            <w:shd w:val="clear" w:color="auto" w:fill="auto"/>
          </w:tcPr>
          <w:p w14:paraId="758537D1" w14:textId="77777777" w:rsidR="00191B64" w:rsidRPr="0015332D" w:rsidRDefault="00191B64" w:rsidP="00F81740">
            <w:pPr>
              <w:pStyle w:val="IEEEStdsTableData-Center"/>
            </w:pPr>
            <w:r w:rsidRPr="00422456">
              <w:t>8316.00</w:t>
            </w:r>
          </w:p>
        </w:tc>
        <w:tc>
          <w:tcPr>
            <w:tcW w:w="1264" w:type="dxa"/>
            <w:shd w:val="clear" w:color="auto" w:fill="auto"/>
          </w:tcPr>
          <w:p w14:paraId="12BB39A6" w14:textId="77777777" w:rsidR="00191B64" w:rsidRPr="0015332D" w:rsidRDefault="00191B64" w:rsidP="00F81740">
            <w:pPr>
              <w:pStyle w:val="IEEEStdsTableData-Center"/>
            </w:pPr>
            <w:r w:rsidRPr="00422456">
              <w:t>6615.00</w:t>
            </w:r>
          </w:p>
        </w:tc>
        <w:tc>
          <w:tcPr>
            <w:tcW w:w="1276" w:type="dxa"/>
            <w:shd w:val="clear" w:color="auto" w:fill="auto"/>
          </w:tcPr>
          <w:p w14:paraId="339F5E5C" w14:textId="77777777" w:rsidR="00191B64" w:rsidRPr="0015332D" w:rsidRDefault="00191B64" w:rsidP="00F81740">
            <w:pPr>
              <w:pStyle w:val="IEEEStdsTableData-Center"/>
            </w:pPr>
            <w:r w:rsidRPr="00422456">
              <w:t>16732.30</w:t>
            </w:r>
          </w:p>
        </w:tc>
        <w:tc>
          <w:tcPr>
            <w:tcW w:w="1276" w:type="dxa"/>
            <w:shd w:val="clear" w:color="auto" w:fill="auto"/>
          </w:tcPr>
          <w:p w14:paraId="03F3CD16" w14:textId="77777777" w:rsidR="00191B64" w:rsidRPr="0015332D" w:rsidRDefault="00191B64" w:rsidP="00F81740">
            <w:pPr>
              <w:pStyle w:val="IEEEStdsTableData-Center"/>
            </w:pPr>
            <w:r w:rsidRPr="00422456">
              <w:t>18166.50</w:t>
            </w:r>
          </w:p>
        </w:tc>
        <w:tc>
          <w:tcPr>
            <w:tcW w:w="1276" w:type="dxa"/>
            <w:shd w:val="clear" w:color="auto" w:fill="auto"/>
          </w:tcPr>
          <w:p w14:paraId="3B0F7A6B" w14:textId="77777777" w:rsidR="00191B64" w:rsidRPr="0015332D" w:rsidRDefault="00191B64" w:rsidP="00F81740">
            <w:pPr>
              <w:pStyle w:val="IEEEStdsTableData-Center"/>
            </w:pPr>
            <w:r w:rsidRPr="00422456">
              <w:t>14450.63</w:t>
            </w:r>
          </w:p>
        </w:tc>
      </w:tr>
    </w:tbl>
    <w:p w14:paraId="0D997C41" w14:textId="77777777" w:rsidR="00191B64" w:rsidRDefault="00191B64" w:rsidP="00191B64">
      <w:pPr>
        <w:pStyle w:val="IEEEStdsParagraph"/>
      </w:pPr>
    </w:p>
    <w:p w14:paraId="329113FC" w14:textId="77777777" w:rsidR="00133CB4" w:rsidRDefault="00133CB4">
      <w:pPr>
        <w:rPr>
          <w:sz w:val="20"/>
          <w:lang w:val="en-US" w:eastAsia="ja-JP"/>
        </w:rPr>
      </w:pPr>
    </w:p>
    <w:p w14:paraId="1E10216C" w14:textId="7D754848" w:rsidR="00191B64" w:rsidRDefault="00191B64" w:rsidP="00191B64">
      <w:pPr>
        <w:pStyle w:val="IEEEStdsRegularTableCaption"/>
        <w:numPr>
          <w:ilvl w:val="0"/>
          <w:numId w:val="0"/>
        </w:numPr>
      </w:pPr>
      <w:bookmarkStart w:id="115" w:name="_Ref490065984"/>
      <w:bookmarkStart w:id="116" w:name="_Toc507330121"/>
      <w:r>
        <w:t>Table 88—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1134, 1532</w:t>
      </w:r>
      <w:bookmarkEnd w:id="115"/>
      <w:bookmarkEnd w:id="1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54"/>
        <w:gridCol w:w="1454"/>
        <w:gridCol w:w="1457"/>
        <w:gridCol w:w="1457"/>
        <w:gridCol w:w="1457"/>
        <w:gridCol w:w="1455"/>
      </w:tblGrid>
      <w:tr w:rsidR="00191B64" w14:paraId="2114B61E" w14:textId="77777777" w:rsidTr="00191B64">
        <w:tc>
          <w:tcPr>
            <w:tcW w:w="329" w:type="pct"/>
            <w:vMerge w:val="restart"/>
            <w:shd w:val="clear" w:color="auto" w:fill="auto"/>
          </w:tcPr>
          <w:p w14:paraId="6BDEEC98" w14:textId="77777777" w:rsidR="00191B64" w:rsidRPr="00A6488E" w:rsidRDefault="00191B64" w:rsidP="00F81740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4671" w:type="pct"/>
            <w:gridSpan w:val="6"/>
            <w:shd w:val="clear" w:color="auto" w:fill="auto"/>
          </w:tcPr>
          <w:p w14:paraId="6227848B" w14:textId="77777777" w:rsidR="00191B64" w:rsidRPr="00352BF9" w:rsidRDefault="00191B64" w:rsidP="00F81740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>)</w:t>
            </w:r>
          </w:p>
        </w:tc>
      </w:tr>
      <w:tr w:rsidR="00191B64" w14:paraId="4B1B8A53" w14:textId="77777777" w:rsidTr="00191B64">
        <w:tc>
          <w:tcPr>
            <w:tcW w:w="329" w:type="pct"/>
            <w:vMerge/>
            <w:shd w:val="clear" w:color="auto" w:fill="auto"/>
          </w:tcPr>
          <w:p w14:paraId="329B6CC6" w14:textId="77777777" w:rsidR="00191B64" w:rsidRPr="00A6488E" w:rsidRDefault="00191B64" w:rsidP="00F81740">
            <w:pPr>
              <w:pStyle w:val="IEEEStdsTableColumnHead"/>
            </w:pPr>
          </w:p>
        </w:tc>
        <w:tc>
          <w:tcPr>
            <w:tcW w:w="2335" w:type="pct"/>
            <w:gridSpan w:val="3"/>
            <w:shd w:val="clear" w:color="auto" w:fill="auto"/>
          </w:tcPr>
          <w:p w14:paraId="0FA8B389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1134</w:t>
            </w:r>
          </w:p>
        </w:tc>
        <w:tc>
          <w:tcPr>
            <w:tcW w:w="2336" w:type="pct"/>
            <w:gridSpan w:val="3"/>
            <w:shd w:val="clear" w:color="auto" w:fill="auto"/>
          </w:tcPr>
          <w:p w14:paraId="55FC4CCF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1532</w:t>
            </w:r>
          </w:p>
        </w:tc>
      </w:tr>
      <w:tr w:rsidR="00191B64" w14:paraId="0FABCEC0" w14:textId="77777777" w:rsidTr="00191B64">
        <w:trPr>
          <w:trHeight w:val="413"/>
        </w:trPr>
        <w:tc>
          <w:tcPr>
            <w:tcW w:w="329" w:type="pct"/>
            <w:vMerge/>
            <w:shd w:val="clear" w:color="auto" w:fill="auto"/>
          </w:tcPr>
          <w:p w14:paraId="7A9665EB" w14:textId="77777777" w:rsidR="00191B64" w:rsidRDefault="00191B64" w:rsidP="00F81740">
            <w:pPr>
              <w:pStyle w:val="IEEEStdsTableColumnHead"/>
            </w:pPr>
          </w:p>
        </w:tc>
        <w:tc>
          <w:tcPr>
            <w:tcW w:w="778" w:type="pct"/>
            <w:shd w:val="clear" w:color="auto" w:fill="auto"/>
          </w:tcPr>
          <w:p w14:paraId="76D0EB6B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778" w:type="pct"/>
            <w:shd w:val="clear" w:color="auto" w:fill="auto"/>
          </w:tcPr>
          <w:p w14:paraId="47E45C3C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779" w:type="pct"/>
            <w:shd w:val="clear" w:color="auto" w:fill="auto"/>
          </w:tcPr>
          <w:p w14:paraId="1EB34716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779" w:type="pct"/>
            <w:shd w:val="clear" w:color="auto" w:fill="auto"/>
          </w:tcPr>
          <w:p w14:paraId="5EBACFF0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779" w:type="pct"/>
            <w:shd w:val="clear" w:color="auto" w:fill="auto"/>
          </w:tcPr>
          <w:p w14:paraId="3FC805D3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779" w:type="pct"/>
            <w:shd w:val="clear" w:color="auto" w:fill="auto"/>
          </w:tcPr>
          <w:p w14:paraId="77944F1C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</w:tr>
      <w:tr w:rsidR="00191B64" w14:paraId="45287EA6" w14:textId="77777777" w:rsidTr="00191B64">
        <w:tc>
          <w:tcPr>
            <w:tcW w:w="329" w:type="pct"/>
            <w:shd w:val="clear" w:color="auto" w:fill="auto"/>
          </w:tcPr>
          <w:p w14:paraId="4D274CAD" w14:textId="77777777" w:rsidR="00191B64" w:rsidRPr="0015332D" w:rsidRDefault="00191B64" w:rsidP="00F81740">
            <w:pPr>
              <w:pStyle w:val="IEEEStdsTableData-Center"/>
            </w:pPr>
            <w:r w:rsidRPr="0015332D">
              <w:t>1</w:t>
            </w:r>
          </w:p>
        </w:tc>
        <w:tc>
          <w:tcPr>
            <w:tcW w:w="778" w:type="pct"/>
            <w:shd w:val="clear" w:color="auto" w:fill="auto"/>
          </w:tcPr>
          <w:p w14:paraId="77B57A23" w14:textId="77777777" w:rsidR="00191B64" w:rsidRPr="0015332D" w:rsidRDefault="00191B64" w:rsidP="00F81740">
            <w:pPr>
              <w:pStyle w:val="IEEEStdsTableData-Center"/>
            </w:pPr>
            <w:r w:rsidRPr="00E512FB">
              <w:t>2461.97</w:t>
            </w:r>
          </w:p>
        </w:tc>
        <w:tc>
          <w:tcPr>
            <w:tcW w:w="778" w:type="pct"/>
            <w:shd w:val="clear" w:color="auto" w:fill="auto"/>
          </w:tcPr>
          <w:p w14:paraId="081B8322" w14:textId="77777777" w:rsidR="00191B64" w:rsidRPr="0015332D" w:rsidRDefault="00191B64" w:rsidP="00F81740">
            <w:pPr>
              <w:pStyle w:val="IEEEStdsTableData-Center"/>
            </w:pPr>
            <w:r w:rsidRPr="00E512FB">
              <w:t>2673.00</w:t>
            </w:r>
          </w:p>
        </w:tc>
        <w:tc>
          <w:tcPr>
            <w:tcW w:w="779" w:type="pct"/>
            <w:shd w:val="clear" w:color="auto" w:fill="auto"/>
          </w:tcPr>
          <w:p w14:paraId="228270EA" w14:textId="77777777" w:rsidR="00191B64" w:rsidRPr="0015332D" w:rsidRDefault="00191B64" w:rsidP="00F81740">
            <w:pPr>
              <w:pStyle w:val="IEEEStdsTableData-Center"/>
            </w:pPr>
            <w:r w:rsidRPr="00E512FB">
              <w:t>2126.25</w:t>
            </w:r>
          </w:p>
        </w:tc>
        <w:tc>
          <w:tcPr>
            <w:tcW w:w="779" w:type="pct"/>
            <w:shd w:val="clear" w:color="auto" w:fill="auto"/>
          </w:tcPr>
          <w:p w14:paraId="01329861" w14:textId="77777777" w:rsidR="00191B64" w:rsidRPr="0015332D" w:rsidRDefault="00191B64" w:rsidP="00F81740">
            <w:pPr>
              <w:pStyle w:val="IEEEStdsTableData-Center"/>
            </w:pPr>
            <w:r w:rsidRPr="00E512FB">
              <w:t>3326.05</w:t>
            </w:r>
          </w:p>
        </w:tc>
        <w:tc>
          <w:tcPr>
            <w:tcW w:w="779" w:type="pct"/>
            <w:shd w:val="clear" w:color="auto" w:fill="auto"/>
          </w:tcPr>
          <w:p w14:paraId="0D0C6CC6" w14:textId="77777777" w:rsidR="00191B64" w:rsidRPr="0015332D" w:rsidRDefault="00191B64" w:rsidP="00F81740">
            <w:pPr>
              <w:pStyle w:val="IEEEStdsTableData-Center"/>
            </w:pPr>
            <w:r w:rsidRPr="00E512FB">
              <w:t>3611.14</w:t>
            </w:r>
          </w:p>
        </w:tc>
        <w:tc>
          <w:tcPr>
            <w:tcW w:w="779" w:type="pct"/>
            <w:shd w:val="clear" w:color="auto" w:fill="auto"/>
          </w:tcPr>
          <w:p w14:paraId="30B5AFDD" w14:textId="77777777" w:rsidR="00191B64" w:rsidRPr="0015332D" w:rsidRDefault="00191B64" w:rsidP="00F81740">
            <w:pPr>
              <w:pStyle w:val="IEEEStdsTableData-Center"/>
            </w:pPr>
            <w:r w:rsidRPr="00E512FB">
              <w:t>2872.50</w:t>
            </w:r>
          </w:p>
        </w:tc>
      </w:tr>
      <w:tr w:rsidR="00191B64" w14:paraId="4A1779A3" w14:textId="77777777" w:rsidTr="00191B64">
        <w:tc>
          <w:tcPr>
            <w:tcW w:w="329" w:type="pct"/>
            <w:shd w:val="clear" w:color="auto" w:fill="auto"/>
          </w:tcPr>
          <w:p w14:paraId="3D8F81D4" w14:textId="77777777" w:rsidR="00191B64" w:rsidRPr="0015332D" w:rsidRDefault="00191B64" w:rsidP="00F81740">
            <w:pPr>
              <w:pStyle w:val="IEEEStdsTableData-Center"/>
            </w:pPr>
            <w:r w:rsidRPr="0015332D">
              <w:t>2</w:t>
            </w:r>
          </w:p>
        </w:tc>
        <w:tc>
          <w:tcPr>
            <w:tcW w:w="778" w:type="pct"/>
            <w:shd w:val="clear" w:color="auto" w:fill="auto"/>
          </w:tcPr>
          <w:p w14:paraId="45748A2A" w14:textId="77777777" w:rsidR="00191B64" w:rsidRPr="0015332D" w:rsidRDefault="00191B64" w:rsidP="00F81740">
            <w:pPr>
              <w:pStyle w:val="IEEEStdsTableData-Center"/>
            </w:pPr>
            <w:r w:rsidRPr="00E512FB">
              <w:t>3077.47</w:t>
            </w:r>
          </w:p>
        </w:tc>
        <w:tc>
          <w:tcPr>
            <w:tcW w:w="778" w:type="pct"/>
            <w:shd w:val="clear" w:color="auto" w:fill="auto"/>
          </w:tcPr>
          <w:p w14:paraId="22E55988" w14:textId="77777777" w:rsidR="00191B64" w:rsidRPr="0015332D" w:rsidRDefault="00191B64" w:rsidP="00F81740">
            <w:pPr>
              <w:pStyle w:val="IEEEStdsTableData-Center"/>
            </w:pPr>
            <w:r w:rsidRPr="00E512FB">
              <w:t>3341.25</w:t>
            </w:r>
          </w:p>
        </w:tc>
        <w:tc>
          <w:tcPr>
            <w:tcW w:w="779" w:type="pct"/>
            <w:shd w:val="clear" w:color="auto" w:fill="auto"/>
          </w:tcPr>
          <w:p w14:paraId="53A87BF0" w14:textId="77777777" w:rsidR="00191B64" w:rsidRPr="0015332D" w:rsidRDefault="00191B64" w:rsidP="00F81740">
            <w:pPr>
              <w:pStyle w:val="IEEEStdsTableData-Center"/>
            </w:pPr>
            <w:r w:rsidRPr="00E512FB">
              <w:t>2657.81</w:t>
            </w:r>
          </w:p>
        </w:tc>
        <w:tc>
          <w:tcPr>
            <w:tcW w:w="779" w:type="pct"/>
            <w:shd w:val="clear" w:color="auto" w:fill="auto"/>
          </w:tcPr>
          <w:p w14:paraId="01A7959C" w14:textId="77777777" w:rsidR="00191B64" w:rsidRPr="0015332D" w:rsidRDefault="00191B64" w:rsidP="00F81740">
            <w:pPr>
              <w:pStyle w:val="IEEEStdsTableData-Center"/>
            </w:pPr>
            <w:r w:rsidRPr="00E512FB">
              <w:t>4157.57</w:t>
            </w:r>
          </w:p>
        </w:tc>
        <w:tc>
          <w:tcPr>
            <w:tcW w:w="779" w:type="pct"/>
            <w:shd w:val="clear" w:color="auto" w:fill="auto"/>
          </w:tcPr>
          <w:p w14:paraId="152338F9" w14:textId="77777777" w:rsidR="00191B64" w:rsidRPr="0015332D" w:rsidRDefault="00191B64" w:rsidP="00F81740">
            <w:pPr>
              <w:pStyle w:val="IEEEStdsTableData-Center"/>
            </w:pPr>
            <w:r w:rsidRPr="00E512FB">
              <w:t>4513.93</w:t>
            </w:r>
          </w:p>
        </w:tc>
        <w:tc>
          <w:tcPr>
            <w:tcW w:w="779" w:type="pct"/>
            <w:shd w:val="clear" w:color="auto" w:fill="auto"/>
          </w:tcPr>
          <w:p w14:paraId="034D5DE3" w14:textId="77777777" w:rsidR="00191B64" w:rsidRPr="0015332D" w:rsidRDefault="00191B64" w:rsidP="00F81740">
            <w:pPr>
              <w:pStyle w:val="IEEEStdsTableData-Center"/>
            </w:pPr>
            <w:r w:rsidRPr="00E512FB">
              <w:t>3590.63</w:t>
            </w:r>
          </w:p>
        </w:tc>
      </w:tr>
      <w:tr w:rsidR="00191B64" w14:paraId="697E7580" w14:textId="77777777" w:rsidTr="00191B64">
        <w:tc>
          <w:tcPr>
            <w:tcW w:w="329" w:type="pct"/>
            <w:shd w:val="clear" w:color="auto" w:fill="auto"/>
          </w:tcPr>
          <w:p w14:paraId="01A22BD7" w14:textId="77777777" w:rsidR="00191B64" w:rsidRPr="0015332D" w:rsidRDefault="00191B64" w:rsidP="00F81740">
            <w:pPr>
              <w:pStyle w:val="IEEEStdsTableData-Center"/>
            </w:pPr>
            <w:r w:rsidRPr="0015332D">
              <w:t>3</w:t>
            </w:r>
          </w:p>
        </w:tc>
        <w:tc>
          <w:tcPr>
            <w:tcW w:w="778" w:type="pct"/>
            <w:shd w:val="clear" w:color="auto" w:fill="auto"/>
          </w:tcPr>
          <w:p w14:paraId="457879B9" w14:textId="77777777" w:rsidR="00191B64" w:rsidRPr="0015332D" w:rsidRDefault="00191B64" w:rsidP="00F81740">
            <w:pPr>
              <w:pStyle w:val="IEEEStdsTableData-Center"/>
            </w:pPr>
            <w:r w:rsidRPr="00E512FB">
              <w:t>3692.96</w:t>
            </w:r>
          </w:p>
        </w:tc>
        <w:tc>
          <w:tcPr>
            <w:tcW w:w="778" w:type="pct"/>
            <w:shd w:val="clear" w:color="auto" w:fill="auto"/>
          </w:tcPr>
          <w:p w14:paraId="39E284E7" w14:textId="77777777" w:rsidR="00191B64" w:rsidRPr="0015332D" w:rsidRDefault="00191B64" w:rsidP="00F81740">
            <w:pPr>
              <w:pStyle w:val="IEEEStdsTableData-Center"/>
            </w:pPr>
            <w:r w:rsidRPr="00E512FB">
              <w:t>4009.50</w:t>
            </w:r>
          </w:p>
        </w:tc>
        <w:tc>
          <w:tcPr>
            <w:tcW w:w="779" w:type="pct"/>
            <w:shd w:val="clear" w:color="auto" w:fill="auto"/>
          </w:tcPr>
          <w:p w14:paraId="421156ED" w14:textId="77777777" w:rsidR="00191B64" w:rsidRPr="0015332D" w:rsidRDefault="00191B64" w:rsidP="00F81740">
            <w:pPr>
              <w:pStyle w:val="IEEEStdsTableData-Center"/>
            </w:pPr>
            <w:r w:rsidRPr="00E512FB">
              <w:t>3189.38</w:t>
            </w:r>
          </w:p>
        </w:tc>
        <w:tc>
          <w:tcPr>
            <w:tcW w:w="779" w:type="pct"/>
            <w:shd w:val="clear" w:color="auto" w:fill="auto"/>
          </w:tcPr>
          <w:p w14:paraId="2E40A71A" w14:textId="77777777" w:rsidR="00191B64" w:rsidRPr="0015332D" w:rsidRDefault="00191B64" w:rsidP="00F81740">
            <w:pPr>
              <w:pStyle w:val="IEEEStdsTableData-Center"/>
            </w:pPr>
            <w:r w:rsidRPr="00E512FB">
              <w:t>4989.08</w:t>
            </w:r>
          </w:p>
        </w:tc>
        <w:tc>
          <w:tcPr>
            <w:tcW w:w="779" w:type="pct"/>
            <w:shd w:val="clear" w:color="auto" w:fill="auto"/>
          </w:tcPr>
          <w:p w14:paraId="01576498" w14:textId="77777777" w:rsidR="00191B64" w:rsidRPr="0015332D" w:rsidRDefault="00191B64" w:rsidP="00F81740">
            <w:pPr>
              <w:pStyle w:val="IEEEStdsTableData-Center"/>
            </w:pPr>
            <w:r w:rsidRPr="00E512FB">
              <w:t>5416.71</w:t>
            </w:r>
          </w:p>
        </w:tc>
        <w:tc>
          <w:tcPr>
            <w:tcW w:w="779" w:type="pct"/>
            <w:shd w:val="clear" w:color="auto" w:fill="auto"/>
          </w:tcPr>
          <w:p w14:paraId="10BACE06" w14:textId="77777777" w:rsidR="00191B64" w:rsidRPr="0015332D" w:rsidRDefault="00191B64" w:rsidP="00F81740">
            <w:pPr>
              <w:pStyle w:val="IEEEStdsTableData-Center"/>
            </w:pPr>
            <w:r w:rsidRPr="00E512FB">
              <w:t>4308.75</w:t>
            </w:r>
          </w:p>
        </w:tc>
      </w:tr>
      <w:tr w:rsidR="00191B64" w14:paraId="0ED69102" w14:textId="77777777" w:rsidTr="00191B64">
        <w:tc>
          <w:tcPr>
            <w:tcW w:w="329" w:type="pct"/>
            <w:shd w:val="clear" w:color="auto" w:fill="auto"/>
          </w:tcPr>
          <w:p w14:paraId="336E931E" w14:textId="77777777" w:rsidR="00191B64" w:rsidRPr="0015332D" w:rsidRDefault="00191B64" w:rsidP="00F81740">
            <w:pPr>
              <w:pStyle w:val="IEEEStdsTableData-Center"/>
            </w:pPr>
            <w:r w:rsidRPr="0015332D">
              <w:t>4</w:t>
            </w:r>
          </w:p>
        </w:tc>
        <w:tc>
          <w:tcPr>
            <w:tcW w:w="778" w:type="pct"/>
            <w:shd w:val="clear" w:color="auto" w:fill="auto"/>
          </w:tcPr>
          <w:p w14:paraId="340EBF5D" w14:textId="77777777" w:rsidR="00191B64" w:rsidRPr="0015332D" w:rsidRDefault="00191B64" w:rsidP="00F81740">
            <w:pPr>
              <w:pStyle w:val="IEEEStdsTableData-Center"/>
            </w:pPr>
            <w:r w:rsidRPr="00E512FB">
              <w:t>4000.71</w:t>
            </w:r>
          </w:p>
        </w:tc>
        <w:tc>
          <w:tcPr>
            <w:tcW w:w="778" w:type="pct"/>
            <w:shd w:val="clear" w:color="auto" w:fill="auto"/>
          </w:tcPr>
          <w:p w14:paraId="34D027FB" w14:textId="77777777" w:rsidR="00191B64" w:rsidRPr="0015332D" w:rsidRDefault="00191B64" w:rsidP="00F81740">
            <w:pPr>
              <w:pStyle w:val="IEEEStdsTableData-Center"/>
            </w:pPr>
            <w:r w:rsidRPr="00E512FB">
              <w:t>4343.63</w:t>
            </w:r>
          </w:p>
        </w:tc>
        <w:tc>
          <w:tcPr>
            <w:tcW w:w="779" w:type="pct"/>
            <w:shd w:val="clear" w:color="auto" w:fill="auto"/>
          </w:tcPr>
          <w:p w14:paraId="309A8FD1" w14:textId="77777777" w:rsidR="00191B64" w:rsidRPr="0015332D" w:rsidRDefault="00191B64" w:rsidP="00F81740">
            <w:pPr>
              <w:pStyle w:val="IEEEStdsTableData-Center"/>
            </w:pPr>
            <w:r w:rsidRPr="00E512FB">
              <w:t>3455.16</w:t>
            </w:r>
          </w:p>
        </w:tc>
        <w:tc>
          <w:tcPr>
            <w:tcW w:w="779" w:type="pct"/>
            <w:shd w:val="clear" w:color="auto" w:fill="auto"/>
          </w:tcPr>
          <w:p w14:paraId="348C1147" w14:textId="77777777" w:rsidR="00191B64" w:rsidRPr="0015332D" w:rsidRDefault="00191B64" w:rsidP="00F81740">
            <w:pPr>
              <w:pStyle w:val="IEEEStdsTableData-Center"/>
            </w:pPr>
            <w:r w:rsidRPr="00E512FB">
              <w:t>5404.84</w:t>
            </w:r>
          </w:p>
        </w:tc>
        <w:tc>
          <w:tcPr>
            <w:tcW w:w="779" w:type="pct"/>
            <w:shd w:val="clear" w:color="auto" w:fill="auto"/>
          </w:tcPr>
          <w:p w14:paraId="7C7FAE26" w14:textId="77777777" w:rsidR="00191B64" w:rsidRPr="0015332D" w:rsidRDefault="00191B64" w:rsidP="00F81740">
            <w:pPr>
              <w:pStyle w:val="IEEEStdsTableData-Center"/>
            </w:pPr>
            <w:r w:rsidRPr="00E512FB">
              <w:t>5868.11</w:t>
            </w:r>
          </w:p>
        </w:tc>
        <w:tc>
          <w:tcPr>
            <w:tcW w:w="779" w:type="pct"/>
            <w:shd w:val="clear" w:color="auto" w:fill="auto"/>
          </w:tcPr>
          <w:p w14:paraId="4948F472" w14:textId="77777777" w:rsidR="00191B64" w:rsidRPr="0015332D" w:rsidRDefault="00191B64" w:rsidP="00F81740">
            <w:pPr>
              <w:pStyle w:val="IEEEStdsTableData-Center"/>
            </w:pPr>
            <w:r w:rsidRPr="00E512FB">
              <w:t>4667.81</w:t>
            </w:r>
          </w:p>
        </w:tc>
      </w:tr>
      <w:tr w:rsidR="00191B64" w14:paraId="04F24A5F" w14:textId="77777777" w:rsidTr="00191B64">
        <w:tc>
          <w:tcPr>
            <w:tcW w:w="329" w:type="pct"/>
            <w:shd w:val="clear" w:color="auto" w:fill="auto"/>
          </w:tcPr>
          <w:p w14:paraId="5885BA2A" w14:textId="77777777" w:rsidR="00191B64" w:rsidRPr="0015332D" w:rsidRDefault="00191B64" w:rsidP="00F81740">
            <w:pPr>
              <w:pStyle w:val="IEEEStdsTableData-Center"/>
            </w:pPr>
            <w:r w:rsidRPr="0015332D">
              <w:t>5</w:t>
            </w:r>
          </w:p>
        </w:tc>
        <w:tc>
          <w:tcPr>
            <w:tcW w:w="778" w:type="pct"/>
            <w:shd w:val="clear" w:color="auto" w:fill="auto"/>
          </w:tcPr>
          <w:p w14:paraId="1D43BF31" w14:textId="77777777" w:rsidR="00191B64" w:rsidRPr="0015332D" w:rsidRDefault="00191B64" w:rsidP="00F81740">
            <w:pPr>
              <w:pStyle w:val="IEEEStdsTableData-Center"/>
            </w:pPr>
            <w:r w:rsidRPr="00E512FB">
              <w:t>4308.45</w:t>
            </w:r>
          </w:p>
        </w:tc>
        <w:tc>
          <w:tcPr>
            <w:tcW w:w="778" w:type="pct"/>
            <w:shd w:val="clear" w:color="auto" w:fill="auto"/>
          </w:tcPr>
          <w:p w14:paraId="4B0A7DC9" w14:textId="77777777" w:rsidR="00191B64" w:rsidRPr="0015332D" w:rsidRDefault="00191B64" w:rsidP="00F81740">
            <w:pPr>
              <w:pStyle w:val="IEEEStdsTableData-Center"/>
            </w:pPr>
            <w:r w:rsidRPr="00E512FB">
              <w:t>4677.75</w:t>
            </w:r>
          </w:p>
        </w:tc>
        <w:tc>
          <w:tcPr>
            <w:tcW w:w="779" w:type="pct"/>
            <w:shd w:val="clear" w:color="auto" w:fill="auto"/>
          </w:tcPr>
          <w:p w14:paraId="6C8870B1" w14:textId="77777777" w:rsidR="00191B64" w:rsidRPr="0015332D" w:rsidRDefault="00191B64" w:rsidP="00F81740">
            <w:pPr>
              <w:pStyle w:val="IEEEStdsTableData-Center"/>
            </w:pPr>
            <w:r w:rsidRPr="00E512FB">
              <w:t>3720.94</w:t>
            </w:r>
          </w:p>
        </w:tc>
        <w:tc>
          <w:tcPr>
            <w:tcW w:w="779" w:type="pct"/>
            <w:shd w:val="clear" w:color="auto" w:fill="auto"/>
          </w:tcPr>
          <w:p w14:paraId="49582CFD" w14:textId="77777777" w:rsidR="00191B64" w:rsidRPr="0015332D" w:rsidRDefault="00191B64" w:rsidP="00F81740">
            <w:pPr>
              <w:pStyle w:val="IEEEStdsTableData-Center"/>
            </w:pPr>
            <w:r w:rsidRPr="00E512FB">
              <w:t>5820.59</w:t>
            </w:r>
          </w:p>
        </w:tc>
        <w:tc>
          <w:tcPr>
            <w:tcW w:w="779" w:type="pct"/>
            <w:shd w:val="clear" w:color="auto" w:fill="auto"/>
          </w:tcPr>
          <w:p w14:paraId="56C2B4F5" w14:textId="77777777" w:rsidR="00191B64" w:rsidRPr="0015332D" w:rsidRDefault="00191B64" w:rsidP="00F81740">
            <w:pPr>
              <w:pStyle w:val="IEEEStdsTableData-Center"/>
            </w:pPr>
            <w:r w:rsidRPr="00E512FB">
              <w:t>6319.50</w:t>
            </w:r>
          </w:p>
        </w:tc>
        <w:tc>
          <w:tcPr>
            <w:tcW w:w="779" w:type="pct"/>
            <w:shd w:val="clear" w:color="auto" w:fill="auto"/>
          </w:tcPr>
          <w:p w14:paraId="06A50D0C" w14:textId="77777777" w:rsidR="00191B64" w:rsidRPr="0015332D" w:rsidRDefault="00191B64" w:rsidP="00F81740">
            <w:pPr>
              <w:pStyle w:val="IEEEStdsTableData-Center"/>
            </w:pPr>
            <w:r w:rsidRPr="00E512FB">
              <w:t>5026.88</w:t>
            </w:r>
          </w:p>
        </w:tc>
      </w:tr>
      <w:tr w:rsidR="00191B64" w14:paraId="68E9AE4F" w14:textId="77777777" w:rsidTr="00191B64">
        <w:tc>
          <w:tcPr>
            <w:tcW w:w="329" w:type="pct"/>
            <w:shd w:val="clear" w:color="auto" w:fill="auto"/>
          </w:tcPr>
          <w:p w14:paraId="5E1BDD26" w14:textId="77777777" w:rsidR="00191B64" w:rsidRPr="0015332D" w:rsidRDefault="00191B64" w:rsidP="00F81740">
            <w:pPr>
              <w:pStyle w:val="IEEEStdsTableData-Center"/>
            </w:pPr>
            <w:r w:rsidRPr="0015332D">
              <w:t>6</w:t>
            </w:r>
          </w:p>
        </w:tc>
        <w:tc>
          <w:tcPr>
            <w:tcW w:w="778" w:type="pct"/>
            <w:shd w:val="clear" w:color="auto" w:fill="auto"/>
          </w:tcPr>
          <w:p w14:paraId="6DFFF54F" w14:textId="77777777" w:rsidR="00191B64" w:rsidRPr="0015332D" w:rsidRDefault="00191B64" w:rsidP="00F81740">
            <w:pPr>
              <w:pStyle w:val="IEEEStdsTableData-Center"/>
            </w:pPr>
            <w:r w:rsidRPr="00E512FB">
              <w:t>4923.95</w:t>
            </w:r>
          </w:p>
        </w:tc>
        <w:tc>
          <w:tcPr>
            <w:tcW w:w="778" w:type="pct"/>
            <w:shd w:val="clear" w:color="auto" w:fill="auto"/>
          </w:tcPr>
          <w:p w14:paraId="0F72D73B" w14:textId="77777777" w:rsidR="00191B64" w:rsidRPr="0015332D" w:rsidRDefault="00191B64" w:rsidP="00F81740">
            <w:pPr>
              <w:pStyle w:val="IEEEStdsTableData-Center"/>
            </w:pPr>
            <w:r w:rsidRPr="00E512FB">
              <w:t>5346.00</w:t>
            </w:r>
          </w:p>
        </w:tc>
        <w:tc>
          <w:tcPr>
            <w:tcW w:w="779" w:type="pct"/>
            <w:shd w:val="clear" w:color="auto" w:fill="auto"/>
          </w:tcPr>
          <w:p w14:paraId="43B7ABE7" w14:textId="77777777" w:rsidR="00191B64" w:rsidRPr="0015332D" w:rsidRDefault="00191B64" w:rsidP="00F81740">
            <w:pPr>
              <w:pStyle w:val="IEEEStdsTableData-Center"/>
            </w:pPr>
            <w:r w:rsidRPr="00E512FB">
              <w:t>4252.50</w:t>
            </w:r>
          </w:p>
        </w:tc>
        <w:tc>
          <w:tcPr>
            <w:tcW w:w="779" w:type="pct"/>
            <w:shd w:val="clear" w:color="auto" w:fill="auto"/>
          </w:tcPr>
          <w:p w14:paraId="784AA2F8" w14:textId="77777777" w:rsidR="00191B64" w:rsidRPr="0015332D" w:rsidRDefault="00191B64" w:rsidP="00F81740">
            <w:pPr>
              <w:pStyle w:val="IEEEStdsTableData-Center"/>
            </w:pPr>
            <w:r w:rsidRPr="00E512FB">
              <w:t>6652.11</w:t>
            </w:r>
          </w:p>
        </w:tc>
        <w:tc>
          <w:tcPr>
            <w:tcW w:w="779" w:type="pct"/>
            <w:shd w:val="clear" w:color="auto" w:fill="auto"/>
          </w:tcPr>
          <w:p w14:paraId="625AED11" w14:textId="77777777" w:rsidR="00191B64" w:rsidRPr="0015332D" w:rsidRDefault="00191B64" w:rsidP="00F81740">
            <w:pPr>
              <w:pStyle w:val="IEEEStdsTableData-Center"/>
            </w:pPr>
            <w:r w:rsidRPr="00E512FB">
              <w:t>7222.29</w:t>
            </w:r>
          </w:p>
        </w:tc>
        <w:tc>
          <w:tcPr>
            <w:tcW w:w="779" w:type="pct"/>
            <w:shd w:val="clear" w:color="auto" w:fill="auto"/>
          </w:tcPr>
          <w:p w14:paraId="55459172" w14:textId="77777777" w:rsidR="00191B64" w:rsidRPr="0015332D" w:rsidRDefault="00191B64" w:rsidP="00F81740">
            <w:pPr>
              <w:pStyle w:val="IEEEStdsTableData-Center"/>
            </w:pPr>
            <w:r w:rsidRPr="00E512FB">
              <w:t>5745.00</w:t>
            </w:r>
          </w:p>
        </w:tc>
      </w:tr>
      <w:tr w:rsidR="00191B64" w14:paraId="25DA3695" w14:textId="77777777" w:rsidTr="00191B64">
        <w:tc>
          <w:tcPr>
            <w:tcW w:w="329" w:type="pct"/>
            <w:shd w:val="clear" w:color="auto" w:fill="auto"/>
          </w:tcPr>
          <w:p w14:paraId="67D0FC1E" w14:textId="77777777" w:rsidR="00191B64" w:rsidRPr="0015332D" w:rsidRDefault="00191B64" w:rsidP="00F81740">
            <w:pPr>
              <w:pStyle w:val="IEEEStdsTableData-Center"/>
            </w:pPr>
            <w:r w:rsidRPr="0015332D">
              <w:t>7</w:t>
            </w:r>
          </w:p>
        </w:tc>
        <w:tc>
          <w:tcPr>
            <w:tcW w:w="778" w:type="pct"/>
            <w:shd w:val="clear" w:color="auto" w:fill="auto"/>
          </w:tcPr>
          <w:p w14:paraId="5764E88F" w14:textId="77777777" w:rsidR="00191B64" w:rsidRPr="0015332D" w:rsidRDefault="00191B64" w:rsidP="00F81740">
            <w:pPr>
              <w:pStyle w:val="IEEEStdsTableData-Center"/>
            </w:pPr>
            <w:r w:rsidRPr="00E512FB">
              <w:t>6154.93</w:t>
            </w:r>
          </w:p>
        </w:tc>
        <w:tc>
          <w:tcPr>
            <w:tcW w:w="778" w:type="pct"/>
            <w:shd w:val="clear" w:color="auto" w:fill="auto"/>
          </w:tcPr>
          <w:p w14:paraId="553A91BC" w14:textId="77777777" w:rsidR="00191B64" w:rsidRPr="0015332D" w:rsidRDefault="00191B64" w:rsidP="00F81740">
            <w:pPr>
              <w:pStyle w:val="IEEEStdsTableData-Center"/>
            </w:pPr>
            <w:r w:rsidRPr="00E512FB">
              <w:t>6682.50</w:t>
            </w:r>
          </w:p>
        </w:tc>
        <w:tc>
          <w:tcPr>
            <w:tcW w:w="779" w:type="pct"/>
            <w:shd w:val="clear" w:color="auto" w:fill="auto"/>
          </w:tcPr>
          <w:p w14:paraId="42F5C6B1" w14:textId="77777777" w:rsidR="00191B64" w:rsidRPr="0015332D" w:rsidRDefault="00191B64" w:rsidP="00F81740">
            <w:pPr>
              <w:pStyle w:val="IEEEStdsTableData-Center"/>
            </w:pPr>
            <w:r w:rsidRPr="00E512FB">
              <w:t>5315.63</w:t>
            </w:r>
          </w:p>
        </w:tc>
        <w:tc>
          <w:tcPr>
            <w:tcW w:w="779" w:type="pct"/>
            <w:shd w:val="clear" w:color="auto" w:fill="auto"/>
          </w:tcPr>
          <w:p w14:paraId="69D455A1" w14:textId="77777777" w:rsidR="00191B64" w:rsidRPr="0015332D" w:rsidRDefault="00191B64" w:rsidP="00F81740">
            <w:pPr>
              <w:pStyle w:val="IEEEStdsTableData-Center"/>
            </w:pPr>
            <w:r w:rsidRPr="00E512FB">
              <w:t>8315.13</w:t>
            </w:r>
          </w:p>
        </w:tc>
        <w:tc>
          <w:tcPr>
            <w:tcW w:w="779" w:type="pct"/>
            <w:shd w:val="clear" w:color="auto" w:fill="auto"/>
          </w:tcPr>
          <w:p w14:paraId="11E5FFD2" w14:textId="77777777" w:rsidR="00191B64" w:rsidRPr="0015332D" w:rsidRDefault="00191B64" w:rsidP="00F81740">
            <w:pPr>
              <w:pStyle w:val="IEEEStdsTableData-Center"/>
            </w:pPr>
            <w:r w:rsidRPr="00E512FB">
              <w:t>9027.86</w:t>
            </w:r>
          </w:p>
        </w:tc>
        <w:tc>
          <w:tcPr>
            <w:tcW w:w="779" w:type="pct"/>
            <w:shd w:val="clear" w:color="auto" w:fill="auto"/>
          </w:tcPr>
          <w:p w14:paraId="3F93D835" w14:textId="77777777" w:rsidR="00191B64" w:rsidRPr="0015332D" w:rsidRDefault="00191B64" w:rsidP="00F81740">
            <w:pPr>
              <w:pStyle w:val="IEEEStdsTableData-Center"/>
            </w:pPr>
            <w:r w:rsidRPr="00E512FB">
              <w:t>7181.25</w:t>
            </w:r>
          </w:p>
        </w:tc>
      </w:tr>
      <w:tr w:rsidR="00191B64" w14:paraId="3BA94E48" w14:textId="77777777" w:rsidTr="00191B64">
        <w:tc>
          <w:tcPr>
            <w:tcW w:w="329" w:type="pct"/>
            <w:shd w:val="clear" w:color="auto" w:fill="auto"/>
          </w:tcPr>
          <w:p w14:paraId="3F6CB6FD" w14:textId="77777777" w:rsidR="00191B64" w:rsidRPr="0015332D" w:rsidRDefault="00191B64" w:rsidP="00F81740">
            <w:pPr>
              <w:pStyle w:val="IEEEStdsTableData-Center"/>
            </w:pPr>
            <w:r w:rsidRPr="0015332D">
              <w:t>8</w:t>
            </w:r>
          </w:p>
        </w:tc>
        <w:tc>
          <w:tcPr>
            <w:tcW w:w="778" w:type="pct"/>
            <w:shd w:val="clear" w:color="auto" w:fill="auto"/>
          </w:tcPr>
          <w:p w14:paraId="48B4DEFA" w14:textId="77777777" w:rsidR="00191B64" w:rsidRPr="0015332D" w:rsidRDefault="00191B64" w:rsidP="00F81740">
            <w:pPr>
              <w:pStyle w:val="IEEEStdsTableData-Center"/>
            </w:pPr>
            <w:r w:rsidRPr="00E512FB">
              <w:t>7385.92</w:t>
            </w:r>
          </w:p>
        </w:tc>
        <w:tc>
          <w:tcPr>
            <w:tcW w:w="778" w:type="pct"/>
            <w:shd w:val="clear" w:color="auto" w:fill="auto"/>
          </w:tcPr>
          <w:p w14:paraId="5DDAF935" w14:textId="77777777" w:rsidR="00191B64" w:rsidRPr="0015332D" w:rsidRDefault="00191B64" w:rsidP="00F81740">
            <w:pPr>
              <w:pStyle w:val="IEEEStdsTableData-Center"/>
            </w:pPr>
            <w:r w:rsidRPr="00E512FB">
              <w:t>8019.00</w:t>
            </w:r>
          </w:p>
        </w:tc>
        <w:tc>
          <w:tcPr>
            <w:tcW w:w="779" w:type="pct"/>
            <w:shd w:val="clear" w:color="auto" w:fill="auto"/>
          </w:tcPr>
          <w:p w14:paraId="34973EAC" w14:textId="77777777" w:rsidR="00191B64" w:rsidRPr="0015332D" w:rsidRDefault="00191B64" w:rsidP="00F81740">
            <w:pPr>
              <w:pStyle w:val="IEEEStdsTableData-Center"/>
            </w:pPr>
            <w:r w:rsidRPr="00E512FB">
              <w:t>6378.75</w:t>
            </w:r>
          </w:p>
        </w:tc>
        <w:tc>
          <w:tcPr>
            <w:tcW w:w="779" w:type="pct"/>
            <w:shd w:val="clear" w:color="auto" w:fill="auto"/>
          </w:tcPr>
          <w:p w14:paraId="294C0CD9" w14:textId="77777777" w:rsidR="00191B64" w:rsidRPr="0015332D" w:rsidRDefault="00191B64" w:rsidP="00F81740">
            <w:pPr>
              <w:pStyle w:val="IEEEStdsTableData-Center"/>
            </w:pPr>
            <w:r w:rsidRPr="00E512FB">
              <w:t>9978.16</w:t>
            </w:r>
          </w:p>
        </w:tc>
        <w:tc>
          <w:tcPr>
            <w:tcW w:w="779" w:type="pct"/>
            <w:shd w:val="clear" w:color="auto" w:fill="auto"/>
          </w:tcPr>
          <w:p w14:paraId="6595BBCB" w14:textId="77777777" w:rsidR="00191B64" w:rsidRPr="0015332D" w:rsidRDefault="00191B64" w:rsidP="00F81740">
            <w:pPr>
              <w:pStyle w:val="IEEEStdsTableData-Center"/>
            </w:pPr>
            <w:r w:rsidRPr="00E512FB">
              <w:t>10833.43</w:t>
            </w:r>
          </w:p>
        </w:tc>
        <w:tc>
          <w:tcPr>
            <w:tcW w:w="779" w:type="pct"/>
            <w:shd w:val="clear" w:color="auto" w:fill="auto"/>
          </w:tcPr>
          <w:p w14:paraId="3C524838" w14:textId="77777777" w:rsidR="00191B64" w:rsidRPr="0015332D" w:rsidRDefault="00191B64" w:rsidP="00F81740">
            <w:pPr>
              <w:pStyle w:val="IEEEStdsTableData-Center"/>
            </w:pPr>
            <w:r w:rsidRPr="00E512FB">
              <w:t>8617.50</w:t>
            </w:r>
          </w:p>
        </w:tc>
      </w:tr>
      <w:tr w:rsidR="00191B64" w14:paraId="45BA69F5" w14:textId="77777777" w:rsidTr="00191B64">
        <w:tc>
          <w:tcPr>
            <w:tcW w:w="329" w:type="pct"/>
            <w:shd w:val="clear" w:color="auto" w:fill="auto"/>
          </w:tcPr>
          <w:p w14:paraId="692CF400" w14:textId="77777777" w:rsidR="00191B64" w:rsidRPr="0015332D" w:rsidRDefault="00191B64" w:rsidP="00F81740">
            <w:pPr>
              <w:pStyle w:val="IEEEStdsTableData-Center"/>
            </w:pPr>
            <w:r w:rsidRPr="0015332D">
              <w:t>9</w:t>
            </w:r>
          </w:p>
        </w:tc>
        <w:tc>
          <w:tcPr>
            <w:tcW w:w="778" w:type="pct"/>
            <w:shd w:val="clear" w:color="auto" w:fill="auto"/>
          </w:tcPr>
          <w:p w14:paraId="7C9987A7" w14:textId="77777777" w:rsidR="00191B64" w:rsidRPr="0015332D" w:rsidRDefault="00191B64" w:rsidP="00F81740">
            <w:pPr>
              <w:pStyle w:val="IEEEStdsTableData-Center"/>
            </w:pPr>
            <w:r w:rsidRPr="00E512FB">
              <w:t>8001.41</w:t>
            </w:r>
          </w:p>
        </w:tc>
        <w:tc>
          <w:tcPr>
            <w:tcW w:w="778" w:type="pct"/>
            <w:shd w:val="clear" w:color="auto" w:fill="auto"/>
          </w:tcPr>
          <w:p w14:paraId="28F601D6" w14:textId="77777777" w:rsidR="00191B64" w:rsidRPr="0015332D" w:rsidRDefault="00191B64" w:rsidP="00F81740">
            <w:pPr>
              <w:pStyle w:val="IEEEStdsTableData-Center"/>
            </w:pPr>
            <w:r w:rsidRPr="00E512FB">
              <w:t>8687.25</w:t>
            </w:r>
          </w:p>
        </w:tc>
        <w:tc>
          <w:tcPr>
            <w:tcW w:w="779" w:type="pct"/>
            <w:shd w:val="clear" w:color="auto" w:fill="auto"/>
          </w:tcPr>
          <w:p w14:paraId="00B14570" w14:textId="77777777" w:rsidR="00191B64" w:rsidRPr="0015332D" w:rsidRDefault="00191B64" w:rsidP="00F81740">
            <w:pPr>
              <w:pStyle w:val="IEEEStdsTableData-Center"/>
            </w:pPr>
            <w:r w:rsidRPr="00E512FB">
              <w:t>6910.31</w:t>
            </w:r>
          </w:p>
        </w:tc>
        <w:tc>
          <w:tcPr>
            <w:tcW w:w="779" w:type="pct"/>
            <w:shd w:val="clear" w:color="auto" w:fill="auto"/>
          </w:tcPr>
          <w:p w14:paraId="2BC1933C" w14:textId="77777777" w:rsidR="00191B64" w:rsidRPr="0015332D" w:rsidRDefault="00191B64" w:rsidP="00F81740">
            <w:pPr>
              <w:pStyle w:val="IEEEStdsTableData-Center"/>
            </w:pPr>
            <w:r w:rsidRPr="00E512FB">
              <w:t>10809.67</w:t>
            </w:r>
          </w:p>
        </w:tc>
        <w:tc>
          <w:tcPr>
            <w:tcW w:w="779" w:type="pct"/>
            <w:shd w:val="clear" w:color="auto" w:fill="auto"/>
          </w:tcPr>
          <w:p w14:paraId="3C3A2B75" w14:textId="77777777" w:rsidR="00191B64" w:rsidRPr="0015332D" w:rsidRDefault="00191B64" w:rsidP="00F81740">
            <w:pPr>
              <w:pStyle w:val="IEEEStdsTableData-Center"/>
            </w:pPr>
            <w:r w:rsidRPr="00E512FB">
              <w:t>11736.21</w:t>
            </w:r>
          </w:p>
        </w:tc>
        <w:tc>
          <w:tcPr>
            <w:tcW w:w="779" w:type="pct"/>
            <w:shd w:val="clear" w:color="auto" w:fill="auto"/>
          </w:tcPr>
          <w:p w14:paraId="1EA1F17F" w14:textId="77777777" w:rsidR="00191B64" w:rsidRPr="0015332D" w:rsidRDefault="00191B64" w:rsidP="00F81740">
            <w:pPr>
              <w:pStyle w:val="IEEEStdsTableData-Center"/>
            </w:pPr>
            <w:r w:rsidRPr="00E512FB">
              <w:t>9335.63</w:t>
            </w:r>
          </w:p>
        </w:tc>
      </w:tr>
      <w:tr w:rsidR="00191B64" w14:paraId="10875B33" w14:textId="77777777" w:rsidTr="00191B64">
        <w:tc>
          <w:tcPr>
            <w:tcW w:w="329" w:type="pct"/>
            <w:shd w:val="clear" w:color="auto" w:fill="auto"/>
          </w:tcPr>
          <w:p w14:paraId="1B7FA729" w14:textId="77777777" w:rsidR="00191B64" w:rsidRPr="0015332D" w:rsidRDefault="00191B64" w:rsidP="00F81740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778" w:type="pct"/>
            <w:shd w:val="clear" w:color="auto" w:fill="auto"/>
          </w:tcPr>
          <w:p w14:paraId="0B3C8A7E" w14:textId="77777777" w:rsidR="00191B64" w:rsidRPr="0015332D" w:rsidRDefault="00191B64" w:rsidP="00F81740">
            <w:pPr>
              <w:pStyle w:val="IEEEStdsTableData-Center"/>
            </w:pPr>
            <w:r w:rsidRPr="00E512FB">
              <w:t>8616.91</w:t>
            </w:r>
          </w:p>
        </w:tc>
        <w:tc>
          <w:tcPr>
            <w:tcW w:w="778" w:type="pct"/>
            <w:shd w:val="clear" w:color="auto" w:fill="auto"/>
          </w:tcPr>
          <w:p w14:paraId="2C99B8E6" w14:textId="77777777" w:rsidR="00191B64" w:rsidRPr="0015332D" w:rsidRDefault="00191B64" w:rsidP="00F81740">
            <w:pPr>
              <w:pStyle w:val="IEEEStdsTableData-Center"/>
            </w:pPr>
            <w:r w:rsidRPr="00E512FB">
              <w:t>9355.50</w:t>
            </w:r>
          </w:p>
        </w:tc>
        <w:tc>
          <w:tcPr>
            <w:tcW w:w="779" w:type="pct"/>
            <w:shd w:val="clear" w:color="auto" w:fill="auto"/>
          </w:tcPr>
          <w:p w14:paraId="20572114" w14:textId="77777777" w:rsidR="00191B64" w:rsidRPr="0015332D" w:rsidRDefault="00191B64" w:rsidP="00F81740">
            <w:pPr>
              <w:pStyle w:val="IEEEStdsTableData-Center"/>
            </w:pPr>
            <w:r w:rsidRPr="00E512FB">
              <w:t>7441.88</w:t>
            </w:r>
          </w:p>
        </w:tc>
        <w:tc>
          <w:tcPr>
            <w:tcW w:w="779" w:type="pct"/>
            <w:shd w:val="clear" w:color="auto" w:fill="auto"/>
          </w:tcPr>
          <w:p w14:paraId="499CC7B8" w14:textId="77777777" w:rsidR="00191B64" w:rsidRPr="0015332D" w:rsidRDefault="00191B64" w:rsidP="00F81740">
            <w:pPr>
              <w:pStyle w:val="IEEEStdsTableData-Center"/>
            </w:pPr>
            <w:r w:rsidRPr="00E512FB">
              <w:t>11641.18</w:t>
            </w:r>
          </w:p>
        </w:tc>
        <w:tc>
          <w:tcPr>
            <w:tcW w:w="779" w:type="pct"/>
            <w:shd w:val="clear" w:color="auto" w:fill="auto"/>
          </w:tcPr>
          <w:p w14:paraId="1EA6B450" w14:textId="77777777" w:rsidR="00191B64" w:rsidRPr="0015332D" w:rsidRDefault="00191B64" w:rsidP="00F81740">
            <w:pPr>
              <w:pStyle w:val="IEEEStdsTableData-Center"/>
            </w:pPr>
            <w:r w:rsidRPr="00E512FB">
              <w:t>12639.00</w:t>
            </w:r>
          </w:p>
        </w:tc>
        <w:tc>
          <w:tcPr>
            <w:tcW w:w="779" w:type="pct"/>
            <w:shd w:val="clear" w:color="auto" w:fill="auto"/>
          </w:tcPr>
          <w:p w14:paraId="7C602C10" w14:textId="77777777" w:rsidR="00191B64" w:rsidRPr="0015332D" w:rsidRDefault="00191B64" w:rsidP="00F81740">
            <w:pPr>
              <w:pStyle w:val="IEEEStdsTableData-Center"/>
            </w:pPr>
            <w:r w:rsidRPr="00E512FB">
              <w:t>10053.75</w:t>
            </w:r>
          </w:p>
        </w:tc>
      </w:tr>
      <w:tr w:rsidR="00191B64" w14:paraId="7446D913" w14:textId="77777777" w:rsidTr="00191B64">
        <w:tc>
          <w:tcPr>
            <w:tcW w:w="329" w:type="pct"/>
            <w:shd w:val="clear" w:color="auto" w:fill="auto"/>
          </w:tcPr>
          <w:p w14:paraId="33C270E5" w14:textId="77777777" w:rsidR="00191B64" w:rsidRPr="0015332D" w:rsidRDefault="00191B64" w:rsidP="00F81740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778" w:type="pct"/>
            <w:shd w:val="clear" w:color="auto" w:fill="auto"/>
          </w:tcPr>
          <w:p w14:paraId="4571D1F7" w14:textId="77777777" w:rsidR="00191B64" w:rsidRPr="0015332D" w:rsidRDefault="00191B64" w:rsidP="00F81740">
            <w:pPr>
              <w:pStyle w:val="IEEEStdsTableData-Center"/>
            </w:pPr>
            <w:r w:rsidRPr="00E512FB">
              <w:t>9847.89</w:t>
            </w:r>
          </w:p>
        </w:tc>
        <w:tc>
          <w:tcPr>
            <w:tcW w:w="778" w:type="pct"/>
            <w:shd w:val="clear" w:color="auto" w:fill="auto"/>
          </w:tcPr>
          <w:p w14:paraId="3A90C33A" w14:textId="77777777" w:rsidR="00191B64" w:rsidRPr="0015332D" w:rsidRDefault="00191B64" w:rsidP="00F81740">
            <w:pPr>
              <w:pStyle w:val="IEEEStdsTableData-Center"/>
            </w:pPr>
            <w:r w:rsidRPr="00E512FB">
              <w:t>10692.00</w:t>
            </w:r>
          </w:p>
        </w:tc>
        <w:tc>
          <w:tcPr>
            <w:tcW w:w="779" w:type="pct"/>
            <w:shd w:val="clear" w:color="auto" w:fill="auto"/>
          </w:tcPr>
          <w:p w14:paraId="5E9E6162" w14:textId="77777777" w:rsidR="00191B64" w:rsidRPr="0015332D" w:rsidRDefault="00191B64" w:rsidP="00F81740">
            <w:pPr>
              <w:pStyle w:val="IEEEStdsTableData-Center"/>
            </w:pPr>
            <w:r w:rsidRPr="00E512FB">
              <w:t>8505.00</w:t>
            </w:r>
          </w:p>
        </w:tc>
        <w:tc>
          <w:tcPr>
            <w:tcW w:w="779" w:type="pct"/>
            <w:shd w:val="clear" w:color="auto" w:fill="auto"/>
          </w:tcPr>
          <w:p w14:paraId="7D0ADA38" w14:textId="77777777" w:rsidR="00191B64" w:rsidRPr="0015332D" w:rsidRDefault="00191B64" w:rsidP="00F81740">
            <w:pPr>
              <w:pStyle w:val="IEEEStdsTableData-Center"/>
            </w:pPr>
            <w:r w:rsidRPr="00E512FB">
              <w:t>13304.21</w:t>
            </w:r>
          </w:p>
        </w:tc>
        <w:tc>
          <w:tcPr>
            <w:tcW w:w="779" w:type="pct"/>
            <w:shd w:val="clear" w:color="auto" w:fill="auto"/>
          </w:tcPr>
          <w:p w14:paraId="24628C95" w14:textId="77777777" w:rsidR="00191B64" w:rsidRPr="0015332D" w:rsidRDefault="00191B64" w:rsidP="00F81740">
            <w:pPr>
              <w:pStyle w:val="IEEEStdsTableData-Center"/>
            </w:pPr>
            <w:r w:rsidRPr="00E512FB">
              <w:t>14444.57</w:t>
            </w:r>
          </w:p>
        </w:tc>
        <w:tc>
          <w:tcPr>
            <w:tcW w:w="779" w:type="pct"/>
            <w:shd w:val="clear" w:color="auto" w:fill="auto"/>
          </w:tcPr>
          <w:p w14:paraId="73B7FBE1" w14:textId="77777777" w:rsidR="00191B64" w:rsidRPr="0015332D" w:rsidRDefault="00191B64" w:rsidP="00F81740">
            <w:pPr>
              <w:pStyle w:val="IEEEStdsTableData-Center"/>
            </w:pPr>
            <w:r w:rsidRPr="00E512FB">
              <w:t>11490.00</w:t>
            </w:r>
          </w:p>
        </w:tc>
      </w:tr>
      <w:tr w:rsidR="00191B64" w14:paraId="505B4343" w14:textId="77777777" w:rsidTr="00191B64">
        <w:tc>
          <w:tcPr>
            <w:tcW w:w="329" w:type="pct"/>
            <w:shd w:val="clear" w:color="auto" w:fill="auto"/>
          </w:tcPr>
          <w:p w14:paraId="5D02B54C" w14:textId="77777777" w:rsidR="00191B64" w:rsidRPr="0015332D" w:rsidRDefault="00191B64" w:rsidP="00F81740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778" w:type="pct"/>
            <w:shd w:val="clear" w:color="auto" w:fill="auto"/>
          </w:tcPr>
          <w:p w14:paraId="4BF20724" w14:textId="77777777" w:rsidR="00191B64" w:rsidRPr="0015332D" w:rsidRDefault="00191B64" w:rsidP="00F81740">
            <w:pPr>
              <w:pStyle w:val="IEEEStdsTableData-Center"/>
            </w:pPr>
            <w:r w:rsidRPr="00E512FB">
              <w:t>12309.87</w:t>
            </w:r>
          </w:p>
        </w:tc>
        <w:tc>
          <w:tcPr>
            <w:tcW w:w="778" w:type="pct"/>
            <w:shd w:val="clear" w:color="auto" w:fill="auto"/>
          </w:tcPr>
          <w:p w14:paraId="1F08C473" w14:textId="77777777" w:rsidR="00191B64" w:rsidRPr="0015332D" w:rsidRDefault="00191B64" w:rsidP="00F81740">
            <w:pPr>
              <w:pStyle w:val="IEEEStdsTableData-Center"/>
            </w:pPr>
            <w:r w:rsidRPr="00E512FB">
              <w:t>13365.00</w:t>
            </w:r>
          </w:p>
        </w:tc>
        <w:tc>
          <w:tcPr>
            <w:tcW w:w="779" w:type="pct"/>
            <w:shd w:val="clear" w:color="auto" w:fill="auto"/>
          </w:tcPr>
          <w:p w14:paraId="2E65377C" w14:textId="77777777" w:rsidR="00191B64" w:rsidRPr="0015332D" w:rsidRDefault="00191B64" w:rsidP="00F81740">
            <w:pPr>
              <w:pStyle w:val="IEEEStdsTableData-Center"/>
            </w:pPr>
            <w:r w:rsidRPr="00E512FB">
              <w:t>10631.25</w:t>
            </w:r>
          </w:p>
        </w:tc>
        <w:tc>
          <w:tcPr>
            <w:tcW w:w="779" w:type="pct"/>
            <w:shd w:val="clear" w:color="auto" w:fill="auto"/>
          </w:tcPr>
          <w:p w14:paraId="7C0E635D" w14:textId="77777777" w:rsidR="00191B64" w:rsidRPr="0015332D" w:rsidRDefault="00191B64" w:rsidP="00F81740">
            <w:pPr>
              <w:pStyle w:val="IEEEStdsTableData-Center"/>
            </w:pPr>
            <w:r w:rsidRPr="00E512FB">
              <w:t>16630.26</w:t>
            </w:r>
          </w:p>
        </w:tc>
        <w:tc>
          <w:tcPr>
            <w:tcW w:w="779" w:type="pct"/>
            <w:shd w:val="clear" w:color="auto" w:fill="auto"/>
          </w:tcPr>
          <w:p w14:paraId="4F06E663" w14:textId="77777777" w:rsidR="00191B64" w:rsidRPr="0015332D" w:rsidRDefault="00191B64" w:rsidP="00F81740">
            <w:pPr>
              <w:pStyle w:val="IEEEStdsTableData-Center"/>
            </w:pPr>
            <w:r w:rsidRPr="00E512FB">
              <w:t>18055.71</w:t>
            </w:r>
          </w:p>
        </w:tc>
        <w:tc>
          <w:tcPr>
            <w:tcW w:w="779" w:type="pct"/>
            <w:shd w:val="clear" w:color="auto" w:fill="auto"/>
          </w:tcPr>
          <w:p w14:paraId="56C14AB1" w14:textId="77777777" w:rsidR="00191B64" w:rsidRPr="0015332D" w:rsidRDefault="00191B64" w:rsidP="00F81740">
            <w:pPr>
              <w:pStyle w:val="IEEEStdsTableData-Center"/>
            </w:pPr>
            <w:r w:rsidRPr="00E512FB">
              <w:t>14362.50</w:t>
            </w:r>
          </w:p>
        </w:tc>
      </w:tr>
      <w:tr w:rsidR="00191B64" w14:paraId="3F33341C" w14:textId="77777777" w:rsidTr="00191B64">
        <w:tc>
          <w:tcPr>
            <w:tcW w:w="329" w:type="pct"/>
            <w:shd w:val="clear" w:color="auto" w:fill="auto"/>
          </w:tcPr>
          <w:p w14:paraId="58304ECF" w14:textId="77777777" w:rsidR="00191B64" w:rsidRPr="0015332D" w:rsidRDefault="00191B64" w:rsidP="00F81740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778" w:type="pct"/>
            <w:shd w:val="clear" w:color="auto" w:fill="auto"/>
          </w:tcPr>
          <w:p w14:paraId="504C4380" w14:textId="77777777" w:rsidR="00191B64" w:rsidRPr="0015332D" w:rsidRDefault="00191B64" w:rsidP="00F81740">
            <w:pPr>
              <w:pStyle w:val="IEEEStdsTableData-Center"/>
            </w:pPr>
            <w:r w:rsidRPr="00E512FB">
              <w:t>14771.84</w:t>
            </w:r>
          </w:p>
        </w:tc>
        <w:tc>
          <w:tcPr>
            <w:tcW w:w="778" w:type="pct"/>
            <w:shd w:val="clear" w:color="auto" w:fill="auto"/>
          </w:tcPr>
          <w:p w14:paraId="18C65959" w14:textId="77777777" w:rsidR="00191B64" w:rsidRPr="0015332D" w:rsidRDefault="00191B64" w:rsidP="00F81740">
            <w:pPr>
              <w:pStyle w:val="IEEEStdsTableData-Center"/>
            </w:pPr>
            <w:r w:rsidRPr="00E512FB">
              <w:t>16038.00</w:t>
            </w:r>
          </w:p>
        </w:tc>
        <w:tc>
          <w:tcPr>
            <w:tcW w:w="779" w:type="pct"/>
            <w:shd w:val="clear" w:color="auto" w:fill="auto"/>
          </w:tcPr>
          <w:p w14:paraId="0C5E68A0" w14:textId="77777777" w:rsidR="00191B64" w:rsidRPr="0015332D" w:rsidRDefault="00191B64" w:rsidP="00F81740">
            <w:pPr>
              <w:pStyle w:val="IEEEStdsTableData-Center"/>
            </w:pPr>
            <w:r w:rsidRPr="00E512FB">
              <w:t>12757.50</w:t>
            </w:r>
          </w:p>
        </w:tc>
        <w:tc>
          <w:tcPr>
            <w:tcW w:w="779" w:type="pct"/>
            <w:shd w:val="clear" w:color="auto" w:fill="auto"/>
          </w:tcPr>
          <w:p w14:paraId="1CE08BEF" w14:textId="77777777" w:rsidR="00191B64" w:rsidRPr="0015332D" w:rsidRDefault="00191B64" w:rsidP="00F81740">
            <w:pPr>
              <w:pStyle w:val="IEEEStdsTableData-Center"/>
            </w:pPr>
            <w:r w:rsidRPr="00E512FB">
              <w:t>19956.32</w:t>
            </w:r>
          </w:p>
        </w:tc>
        <w:tc>
          <w:tcPr>
            <w:tcW w:w="779" w:type="pct"/>
            <w:shd w:val="clear" w:color="auto" w:fill="auto"/>
          </w:tcPr>
          <w:p w14:paraId="6D650013" w14:textId="77777777" w:rsidR="00191B64" w:rsidRPr="0015332D" w:rsidRDefault="00191B64" w:rsidP="00F81740">
            <w:pPr>
              <w:pStyle w:val="IEEEStdsTableData-Center"/>
            </w:pPr>
            <w:r w:rsidRPr="00E512FB">
              <w:t>21666.86</w:t>
            </w:r>
          </w:p>
        </w:tc>
        <w:tc>
          <w:tcPr>
            <w:tcW w:w="779" w:type="pct"/>
            <w:shd w:val="clear" w:color="auto" w:fill="auto"/>
          </w:tcPr>
          <w:p w14:paraId="56C0D834" w14:textId="77777777" w:rsidR="00191B64" w:rsidRPr="0015332D" w:rsidRDefault="00191B64" w:rsidP="00F81740">
            <w:pPr>
              <w:pStyle w:val="IEEEStdsTableData-Center"/>
            </w:pPr>
            <w:r w:rsidRPr="00E512FB">
              <w:t>17235.00</w:t>
            </w:r>
          </w:p>
        </w:tc>
      </w:tr>
      <w:tr w:rsidR="00191B64" w14:paraId="23F4FF28" w14:textId="77777777" w:rsidTr="00191B64">
        <w:tc>
          <w:tcPr>
            <w:tcW w:w="329" w:type="pct"/>
            <w:shd w:val="clear" w:color="auto" w:fill="auto"/>
          </w:tcPr>
          <w:p w14:paraId="2A62DB42" w14:textId="77777777" w:rsidR="00191B64" w:rsidRPr="0015332D" w:rsidRDefault="00191B64" w:rsidP="00F81740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778" w:type="pct"/>
            <w:shd w:val="clear" w:color="auto" w:fill="auto"/>
          </w:tcPr>
          <w:p w14:paraId="2D823896" w14:textId="77777777" w:rsidR="00191B64" w:rsidRPr="0015332D" w:rsidRDefault="00191B64" w:rsidP="00F81740">
            <w:pPr>
              <w:pStyle w:val="IEEEStdsTableData-Center"/>
            </w:pPr>
            <w:r w:rsidRPr="00E512FB">
              <w:t>16002.83</w:t>
            </w:r>
          </w:p>
        </w:tc>
        <w:tc>
          <w:tcPr>
            <w:tcW w:w="778" w:type="pct"/>
            <w:shd w:val="clear" w:color="auto" w:fill="auto"/>
          </w:tcPr>
          <w:p w14:paraId="77C1A283" w14:textId="77777777" w:rsidR="00191B64" w:rsidRPr="0015332D" w:rsidRDefault="00191B64" w:rsidP="00F81740">
            <w:pPr>
              <w:pStyle w:val="IEEEStdsTableData-Center"/>
            </w:pPr>
            <w:r w:rsidRPr="00E512FB">
              <w:t>17374.50</w:t>
            </w:r>
          </w:p>
        </w:tc>
        <w:tc>
          <w:tcPr>
            <w:tcW w:w="779" w:type="pct"/>
            <w:shd w:val="clear" w:color="auto" w:fill="auto"/>
          </w:tcPr>
          <w:p w14:paraId="5A847B7E" w14:textId="77777777" w:rsidR="00191B64" w:rsidRPr="0015332D" w:rsidRDefault="00191B64" w:rsidP="00F81740">
            <w:pPr>
              <w:pStyle w:val="IEEEStdsTableData-Center"/>
            </w:pPr>
            <w:r w:rsidRPr="00E512FB">
              <w:t>13820.63</w:t>
            </w:r>
          </w:p>
        </w:tc>
        <w:tc>
          <w:tcPr>
            <w:tcW w:w="779" w:type="pct"/>
            <w:shd w:val="clear" w:color="auto" w:fill="auto"/>
          </w:tcPr>
          <w:p w14:paraId="27826D03" w14:textId="77777777" w:rsidR="00191B64" w:rsidRPr="0015332D" w:rsidRDefault="00191B64" w:rsidP="00F81740">
            <w:pPr>
              <w:pStyle w:val="IEEEStdsTableData-Center"/>
            </w:pPr>
            <w:r w:rsidRPr="00E512FB">
              <w:t>21619.34</w:t>
            </w:r>
          </w:p>
        </w:tc>
        <w:tc>
          <w:tcPr>
            <w:tcW w:w="779" w:type="pct"/>
            <w:shd w:val="clear" w:color="auto" w:fill="auto"/>
          </w:tcPr>
          <w:p w14:paraId="519CD691" w14:textId="77777777" w:rsidR="00191B64" w:rsidRPr="0015332D" w:rsidRDefault="00191B64" w:rsidP="00F81740">
            <w:pPr>
              <w:pStyle w:val="IEEEStdsTableData-Center"/>
            </w:pPr>
            <w:r w:rsidRPr="00E512FB">
              <w:t>23472.43</w:t>
            </w:r>
          </w:p>
        </w:tc>
        <w:tc>
          <w:tcPr>
            <w:tcW w:w="779" w:type="pct"/>
            <w:shd w:val="clear" w:color="auto" w:fill="auto"/>
          </w:tcPr>
          <w:p w14:paraId="08E067A6" w14:textId="77777777" w:rsidR="00191B64" w:rsidRPr="0015332D" w:rsidRDefault="00191B64" w:rsidP="00F81740">
            <w:pPr>
              <w:pStyle w:val="IEEEStdsTableData-Center"/>
            </w:pPr>
            <w:r w:rsidRPr="00E512FB">
              <w:t>18671.25</w:t>
            </w:r>
          </w:p>
        </w:tc>
      </w:tr>
      <w:tr w:rsidR="00191B64" w14:paraId="0775FCF1" w14:textId="77777777" w:rsidTr="00191B64">
        <w:tc>
          <w:tcPr>
            <w:tcW w:w="329" w:type="pct"/>
            <w:shd w:val="clear" w:color="auto" w:fill="auto"/>
          </w:tcPr>
          <w:p w14:paraId="08ED6FAF" w14:textId="77777777" w:rsidR="00191B64" w:rsidRPr="0015332D" w:rsidRDefault="00191B64" w:rsidP="00F81740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778" w:type="pct"/>
            <w:shd w:val="clear" w:color="auto" w:fill="auto"/>
          </w:tcPr>
          <w:p w14:paraId="17E2515C" w14:textId="77777777" w:rsidR="00191B64" w:rsidRPr="0015332D" w:rsidRDefault="00191B64" w:rsidP="00F81740">
            <w:pPr>
              <w:pStyle w:val="IEEEStdsTableData-Center"/>
            </w:pPr>
            <w:r w:rsidRPr="00E512FB">
              <w:t>17233.82</w:t>
            </w:r>
          </w:p>
        </w:tc>
        <w:tc>
          <w:tcPr>
            <w:tcW w:w="778" w:type="pct"/>
            <w:shd w:val="clear" w:color="auto" w:fill="auto"/>
          </w:tcPr>
          <w:p w14:paraId="60580685" w14:textId="77777777" w:rsidR="00191B64" w:rsidRPr="0015332D" w:rsidRDefault="00191B64" w:rsidP="00F81740">
            <w:pPr>
              <w:pStyle w:val="IEEEStdsTableData-Center"/>
            </w:pPr>
            <w:r w:rsidRPr="00E512FB">
              <w:t>18711.00</w:t>
            </w:r>
          </w:p>
        </w:tc>
        <w:tc>
          <w:tcPr>
            <w:tcW w:w="779" w:type="pct"/>
            <w:shd w:val="clear" w:color="auto" w:fill="auto"/>
          </w:tcPr>
          <w:p w14:paraId="2BFEFCD3" w14:textId="77777777" w:rsidR="00191B64" w:rsidRPr="0015332D" w:rsidRDefault="00191B64" w:rsidP="00F81740">
            <w:pPr>
              <w:pStyle w:val="IEEEStdsTableData-Center"/>
            </w:pPr>
            <w:r w:rsidRPr="00E512FB">
              <w:t>14883.75</w:t>
            </w:r>
          </w:p>
        </w:tc>
        <w:tc>
          <w:tcPr>
            <w:tcW w:w="779" w:type="pct"/>
            <w:shd w:val="clear" w:color="auto" w:fill="auto"/>
          </w:tcPr>
          <w:p w14:paraId="703602B1" w14:textId="77777777" w:rsidR="00191B64" w:rsidRPr="0015332D" w:rsidRDefault="00191B64" w:rsidP="00F81740">
            <w:pPr>
              <w:pStyle w:val="IEEEStdsTableData-Center"/>
            </w:pPr>
            <w:r w:rsidRPr="00E512FB">
              <w:t>23282.37</w:t>
            </w:r>
          </w:p>
        </w:tc>
        <w:tc>
          <w:tcPr>
            <w:tcW w:w="779" w:type="pct"/>
            <w:shd w:val="clear" w:color="auto" w:fill="auto"/>
          </w:tcPr>
          <w:p w14:paraId="63122A8C" w14:textId="77777777" w:rsidR="00191B64" w:rsidRPr="0015332D" w:rsidRDefault="00191B64" w:rsidP="00F81740">
            <w:pPr>
              <w:pStyle w:val="IEEEStdsTableData-Center"/>
            </w:pPr>
            <w:r w:rsidRPr="00E512FB">
              <w:t>25278.00</w:t>
            </w:r>
          </w:p>
        </w:tc>
        <w:tc>
          <w:tcPr>
            <w:tcW w:w="779" w:type="pct"/>
            <w:shd w:val="clear" w:color="auto" w:fill="auto"/>
          </w:tcPr>
          <w:p w14:paraId="4AF72C94" w14:textId="77777777" w:rsidR="00191B64" w:rsidRPr="0015332D" w:rsidRDefault="00191B64" w:rsidP="00F81740">
            <w:pPr>
              <w:pStyle w:val="IEEEStdsTableData-Center"/>
            </w:pPr>
            <w:r w:rsidRPr="00E512FB">
              <w:t>20107.50</w:t>
            </w:r>
          </w:p>
        </w:tc>
      </w:tr>
      <w:tr w:rsidR="00191B64" w14:paraId="5DE6A0D1" w14:textId="77777777" w:rsidTr="00191B64">
        <w:trPr>
          <w:ins w:id="117" w:author="Alecsander Eitan" w:date="2018-03-02T10:40:00Z"/>
        </w:trPr>
        <w:tc>
          <w:tcPr>
            <w:tcW w:w="329" w:type="pct"/>
            <w:shd w:val="clear" w:color="auto" w:fill="auto"/>
          </w:tcPr>
          <w:p w14:paraId="22D7ADC7" w14:textId="0F107FE2" w:rsidR="00191B64" w:rsidRPr="0015332D" w:rsidRDefault="00191B64" w:rsidP="00191B64">
            <w:pPr>
              <w:pStyle w:val="IEEEStdsTableData-Center"/>
              <w:rPr>
                <w:ins w:id="118" w:author="Alecsander Eitan" w:date="2018-03-02T10:40:00Z"/>
              </w:rPr>
            </w:pPr>
            <w:ins w:id="119" w:author="Alecsander Eitan" w:date="2018-03-02T10:41:00Z">
              <w:r>
                <w:t>16</w:t>
              </w:r>
            </w:ins>
          </w:p>
        </w:tc>
        <w:tc>
          <w:tcPr>
            <w:tcW w:w="778" w:type="pct"/>
            <w:shd w:val="clear" w:color="auto" w:fill="auto"/>
          </w:tcPr>
          <w:p w14:paraId="4732624A" w14:textId="6E088534" w:rsidR="00191B64" w:rsidRPr="00E512FB" w:rsidRDefault="00191B64" w:rsidP="00191B64">
            <w:pPr>
              <w:pStyle w:val="IEEEStdsTableData-Center"/>
              <w:rPr>
                <w:ins w:id="120" w:author="Alecsander Eitan" w:date="2018-03-02T10:40:00Z"/>
              </w:rPr>
            </w:pPr>
            <w:ins w:id="121" w:author="Alecsander Eitan" w:date="2018-03-02T10:41:00Z">
              <w:r w:rsidRPr="00E512FB">
                <w:t>14771.84</w:t>
              </w:r>
            </w:ins>
          </w:p>
        </w:tc>
        <w:tc>
          <w:tcPr>
            <w:tcW w:w="778" w:type="pct"/>
            <w:shd w:val="clear" w:color="auto" w:fill="auto"/>
          </w:tcPr>
          <w:p w14:paraId="72F19728" w14:textId="57EB1CA7" w:rsidR="00191B64" w:rsidRPr="00E512FB" w:rsidRDefault="00191B64" w:rsidP="00191B64">
            <w:pPr>
              <w:pStyle w:val="IEEEStdsTableData-Center"/>
              <w:rPr>
                <w:ins w:id="122" w:author="Alecsander Eitan" w:date="2018-03-02T10:40:00Z"/>
              </w:rPr>
            </w:pPr>
            <w:ins w:id="123" w:author="Alecsander Eitan" w:date="2018-03-02T10:41:00Z">
              <w:r w:rsidRPr="00E512FB">
                <w:t>16038.00</w:t>
              </w:r>
            </w:ins>
          </w:p>
        </w:tc>
        <w:tc>
          <w:tcPr>
            <w:tcW w:w="779" w:type="pct"/>
            <w:shd w:val="clear" w:color="auto" w:fill="auto"/>
          </w:tcPr>
          <w:p w14:paraId="3940D769" w14:textId="71B72588" w:rsidR="00191B64" w:rsidRPr="00E512FB" w:rsidRDefault="00191B64" w:rsidP="00191B64">
            <w:pPr>
              <w:pStyle w:val="IEEEStdsTableData-Center"/>
              <w:rPr>
                <w:ins w:id="124" w:author="Alecsander Eitan" w:date="2018-03-02T10:40:00Z"/>
              </w:rPr>
            </w:pPr>
            <w:ins w:id="125" w:author="Alecsander Eitan" w:date="2018-03-02T10:41:00Z">
              <w:r w:rsidRPr="00E512FB">
                <w:t>12757.50</w:t>
              </w:r>
            </w:ins>
          </w:p>
        </w:tc>
        <w:tc>
          <w:tcPr>
            <w:tcW w:w="779" w:type="pct"/>
            <w:shd w:val="clear" w:color="auto" w:fill="auto"/>
          </w:tcPr>
          <w:p w14:paraId="0794B6FB" w14:textId="1A27BDB5" w:rsidR="00191B64" w:rsidRPr="00E512FB" w:rsidRDefault="00191B64" w:rsidP="00191B64">
            <w:pPr>
              <w:pStyle w:val="IEEEStdsTableData-Center"/>
              <w:rPr>
                <w:ins w:id="126" w:author="Alecsander Eitan" w:date="2018-03-02T10:40:00Z"/>
              </w:rPr>
            </w:pPr>
            <w:ins w:id="127" w:author="Alecsander Eitan" w:date="2018-03-02T10:41:00Z">
              <w:r w:rsidRPr="00E512FB">
                <w:t>19956.32</w:t>
              </w:r>
            </w:ins>
          </w:p>
        </w:tc>
        <w:tc>
          <w:tcPr>
            <w:tcW w:w="779" w:type="pct"/>
            <w:shd w:val="clear" w:color="auto" w:fill="auto"/>
          </w:tcPr>
          <w:p w14:paraId="6F3C7ADF" w14:textId="01A5806E" w:rsidR="00191B64" w:rsidRPr="00E512FB" w:rsidRDefault="00191B64" w:rsidP="00191B64">
            <w:pPr>
              <w:pStyle w:val="IEEEStdsTableData-Center"/>
              <w:rPr>
                <w:ins w:id="128" w:author="Alecsander Eitan" w:date="2018-03-02T10:40:00Z"/>
              </w:rPr>
            </w:pPr>
            <w:ins w:id="129" w:author="Alecsander Eitan" w:date="2018-03-02T10:41:00Z">
              <w:r w:rsidRPr="00E512FB">
                <w:t>21666.86</w:t>
              </w:r>
            </w:ins>
          </w:p>
        </w:tc>
        <w:tc>
          <w:tcPr>
            <w:tcW w:w="779" w:type="pct"/>
            <w:shd w:val="clear" w:color="auto" w:fill="auto"/>
          </w:tcPr>
          <w:p w14:paraId="7E42A5FC" w14:textId="453CADDD" w:rsidR="00191B64" w:rsidRPr="00E512FB" w:rsidRDefault="00191B64" w:rsidP="00191B64">
            <w:pPr>
              <w:pStyle w:val="IEEEStdsTableData-Center"/>
              <w:rPr>
                <w:ins w:id="130" w:author="Alecsander Eitan" w:date="2018-03-02T10:40:00Z"/>
              </w:rPr>
            </w:pPr>
            <w:ins w:id="131" w:author="Alecsander Eitan" w:date="2018-03-02T10:41:00Z">
              <w:r w:rsidRPr="00E512FB">
                <w:t>17235.00</w:t>
              </w:r>
            </w:ins>
          </w:p>
        </w:tc>
      </w:tr>
      <w:tr w:rsidR="00191B64" w14:paraId="3FE4ECE6" w14:textId="77777777" w:rsidTr="00191B64">
        <w:tc>
          <w:tcPr>
            <w:tcW w:w="329" w:type="pct"/>
            <w:shd w:val="clear" w:color="auto" w:fill="auto"/>
          </w:tcPr>
          <w:p w14:paraId="54754E7D" w14:textId="557E416D" w:rsidR="00191B64" w:rsidRPr="0015332D" w:rsidRDefault="00191B64" w:rsidP="00F81740">
            <w:pPr>
              <w:pStyle w:val="IEEEStdsTableData-Center"/>
            </w:pPr>
            <w:del w:id="132" w:author="Alecsander Eitan" w:date="2018-03-02T10:41:00Z">
              <w:r w:rsidRPr="0015332D" w:rsidDel="00191B64">
                <w:delText>16</w:delText>
              </w:r>
            </w:del>
            <w:ins w:id="133" w:author="Alecsander Eitan" w:date="2018-03-02T10:41:00Z">
              <w:r>
                <w:t>17</w:t>
              </w:r>
            </w:ins>
          </w:p>
        </w:tc>
        <w:tc>
          <w:tcPr>
            <w:tcW w:w="778" w:type="pct"/>
            <w:shd w:val="clear" w:color="auto" w:fill="auto"/>
          </w:tcPr>
          <w:p w14:paraId="3351004E" w14:textId="77777777" w:rsidR="00191B64" w:rsidRPr="0015332D" w:rsidRDefault="00191B64" w:rsidP="00F81740">
            <w:pPr>
              <w:pStyle w:val="IEEEStdsTableData-Center"/>
            </w:pPr>
            <w:r w:rsidRPr="00E512FB">
              <w:t>18464.80</w:t>
            </w:r>
          </w:p>
        </w:tc>
        <w:tc>
          <w:tcPr>
            <w:tcW w:w="778" w:type="pct"/>
            <w:shd w:val="clear" w:color="auto" w:fill="auto"/>
          </w:tcPr>
          <w:p w14:paraId="45858395" w14:textId="77777777" w:rsidR="00191B64" w:rsidRPr="0015332D" w:rsidRDefault="00191B64" w:rsidP="00F81740">
            <w:pPr>
              <w:pStyle w:val="IEEEStdsTableData-Center"/>
            </w:pPr>
            <w:r w:rsidRPr="00E512FB">
              <w:t>20047.50</w:t>
            </w:r>
          </w:p>
        </w:tc>
        <w:tc>
          <w:tcPr>
            <w:tcW w:w="779" w:type="pct"/>
            <w:shd w:val="clear" w:color="auto" w:fill="auto"/>
          </w:tcPr>
          <w:p w14:paraId="2E15BD67" w14:textId="77777777" w:rsidR="00191B64" w:rsidRPr="0015332D" w:rsidRDefault="00191B64" w:rsidP="00F81740">
            <w:pPr>
              <w:pStyle w:val="IEEEStdsTableData-Center"/>
            </w:pPr>
            <w:r w:rsidRPr="00E512FB">
              <w:t>15946.88</w:t>
            </w:r>
          </w:p>
        </w:tc>
        <w:tc>
          <w:tcPr>
            <w:tcW w:w="779" w:type="pct"/>
            <w:shd w:val="clear" w:color="auto" w:fill="auto"/>
          </w:tcPr>
          <w:p w14:paraId="130FDCD5" w14:textId="77777777" w:rsidR="00191B64" w:rsidRPr="0015332D" w:rsidRDefault="00191B64" w:rsidP="00F81740">
            <w:pPr>
              <w:pStyle w:val="IEEEStdsTableData-Center"/>
            </w:pPr>
            <w:r w:rsidRPr="00E512FB">
              <w:t>24945.39</w:t>
            </w:r>
          </w:p>
        </w:tc>
        <w:tc>
          <w:tcPr>
            <w:tcW w:w="779" w:type="pct"/>
            <w:shd w:val="clear" w:color="auto" w:fill="auto"/>
          </w:tcPr>
          <w:p w14:paraId="629784A2" w14:textId="77777777" w:rsidR="00191B64" w:rsidRPr="0015332D" w:rsidRDefault="00191B64" w:rsidP="00F81740">
            <w:pPr>
              <w:pStyle w:val="IEEEStdsTableData-Center"/>
            </w:pPr>
            <w:r w:rsidRPr="00E512FB">
              <w:t>27083.57</w:t>
            </w:r>
          </w:p>
        </w:tc>
        <w:tc>
          <w:tcPr>
            <w:tcW w:w="779" w:type="pct"/>
            <w:shd w:val="clear" w:color="auto" w:fill="auto"/>
          </w:tcPr>
          <w:p w14:paraId="69C82FF6" w14:textId="77777777" w:rsidR="00191B64" w:rsidRPr="0015332D" w:rsidRDefault="00191B64" w:rsidP="00F81740">
            <w:pPr>
              <w:pStyle w:val="IEEEStdsTableData-Center"/>
            </w:pPr>
            <w:r w:rsidRPr="00E512FB">
              <w:t>21543.75</w:t>
            </w:r>
          </w:p>
        </w:tc>
      </w:tr>
      <w:tr w:rsidR="00191B64" w14:paraId="7593E48E" w14:textId="77777777" w:rsidTr="00191B64">
        <w:tc>
          <w:tcPr>
            <w:tcW w:w="329" w:type="pct"/>
            <w:shd w:val="clear" w:color="auto" w:fill="auto"/>
          </w:tcPr>
          <w:p w14:paraId="4C61090C" w14:textId="454B099B" w:rsidR="00191B64" w:rsidRPr="0015332D" w:rsidRDefault="00191B64" w:rsidP="00F81740">
            <w:pPr>
              <w:pStyle w:val="IEEEStdsTableData-Center"/>
            </w:pPr>
            <w:del w:id="134" w:author="Alecsander Eitan" w:date="2018-03-02T10:41:00Z">
              <w:r w:rsidRPr="0015332D" w:rsidDel="00191B64">
                <w:delText>17</w:delText>
              </w:r>
            </w:del>
            <w:ins w:id="135" w:author="Alecsander Eitan" w:date="2018-03-02T10:41:00Z">
              <w:r>
                <w:t>18</w:t>
              </w:r>
            </w:ins>
          </w:p>
        </w:tc>
        <w:tc>
          <w:tcPr>
            <w:tcW w:w="778" w:type="pct"/>
            <w:shd w:val="clear" w:color="auto" w:fill="auto"/>
          </w:tcPr>
          <w:p w14:paraId="41A4F4DD" w14:textId="77777777" w:rsidR="00191B64" w:rsidRPr="0015332D" w:rsidRDefault="00191B64" w:rsidP="00F81740">
            <w:pPr>
              <w:pStyle w:val="IEEEStdsTableData-Center"/>
            </w:pPr>
            <w:r w:rsidRPr="00E512FB">
              <w:t>22157.76</w:t>
            </w:r>
          </w:p>
        </w:tc>
        <w:tc>
          <w:tcPr>
            <w:tcW w:w="778" w:type="pct"/>
            <w:shd w:val="clear" w:color="auto" w:fill="auto"/>
          </w:tcPr>
          <w:p w14:paraId="7052A483" w14:textId="77777777" w:rsidR="00191B64" w:rsidRPr="0015332D" w:rsidRDefault="00191B64" w:rsidP="00F81740">
            <w:pPr>
              <w:pStyle w:val="IEEEStdsTableData-Center"/>
            </w:pPr>
            <w:r w:rsidRPr="00E512FB">
              <w:t>24057.00</w:t>
            </w:r>
          </w:p>
        </w:tc>
        <w:tc>
          <w:tcPr>
            <w:tcW w:w="779" w:type="pct"/>
            <w:shd w:val="clear" w:color="auto" w:fill="auto"/>
          </w:tcPr>
          <w:p w14:paraId="2D7E3AD0" w14:textId="77777777" w:rsidR="00191B64" w:rsidRPr="0015332D" w:rsidRDefault="00191B64" w:rsidP="00F81740">
            <w:pPr>
              <w:pStyle w:val="IEEEStdsTableData-Center"/>
            </w:pPr>
            <w:r w:rsidRPr="00E512FB">
              <w:t>19136.25</w:t>
            </w:r>
          </w:p>
        </w:tc>
        <w:tc>
          <w:tcPr>
            <w:tcW w:w="779" w:type="pct"/>
            <w:shd w:val="clear" w:color="auto" w:fill="auto"/>
          </w:tcPr>
          <w:p w14:paraId="5EA315E7" w14:textId="77777777" w:rsidR="00191B64" w:rsidRPr="0015332D" w:rsidRDefault="00191B64" w:rsidP="00F81740">
            <w:pPr>
              <w:pStyle w:val="IEEEStdsTableData-Center"/>
            </w:pPr>
            <w:r w:rsidRPr="00E512FB">
              <w:t>29934.47</w:t>
            </w:r>
          </w:p>
        </w:tc>
        <w:tc>
          <w:tcPr>
            <w:tcW w:w="779" w:type="pct"/>
            <w:shd w:val="clear" w:color="auto" w:fill="auto"/>
          </w:tcPr>
          <w:p w14:paraId="318C1EAD" w14:textId="77777777" w:rsidR="00191B64" w:rsidRPr="0015332D" w:rsidRDefault="00191B64" w:rsidP="00F81740">
            <w:pPr>
              <w:pStyle w:val="IEEEStdsTableData-Center"/>
            </w:pPr>
            <w:r w:rsidRPr="00E512FB">
              <w:t>32500.29</w:t>
            </w:r>
          </w:p>
        </w:tc>
        <w:tc>
          <w:tcPr>
            <w:tcW w:w="779" w:type="pct"/>
            <w:shd w:val="clear" w:color="auto" w:fill="auto"/>
          </w:tcPr>
          <w:p w14:paraId="6781B1EE" w14:textId="77777777" w:rsidR="00191B64" w:rsidRPr="0015332D" w:rsidRDefault="00191B64" w:rsidP="00F81740">
            <w:pPr>
              <w:pStyle w:val="IEEEStdsTableData-Center"/>
            </w:pPr>
            <w:r w:rsidRPr="00E512FB">
              <w:t>25852.50</w:t>
            </w:r>
          </w:p>
        </w:tc>
      </w:tr>
      <w:tr w:rsidR="00191B64" w14:paraId="1FB6D033" w14:textId="77777777" w:rsidTr="00191B64">
        <w:tc>
          <w:tcPr>
            <w:tcW w:w="329" w:type="pct"/>
            <w:shd w:val="clear" w:color="auto" w:fill="auto"/>
          </w:tcPr>
          <w:p w14:paraId="45B40768" w14:textId="7C75F5D0" w:rsidR="00191B64" w:rsidRPr="0015332D" w:rsidRDefault="00191B64" w:rsidP="00F81740">
            <w:pPr>
              <w:pStyle w:val="IEEEStdsTableData-Center"/>
            </w:pPr>
            <w:del w:id="136" w:author="Alecsander Eitan" w:date="2018-03-02T10:41:00Z">
              <w:r w:rsidRPr="0015332D" w:rsidDel="00191B64">
                <w:delText>18</w:delText>
              </w:r>
            </w:del>
            <w:ins w:id="137" w:author="Alecsander Eitan" w:date="2018-03-02T10:41:00Z">
              <w:r>
                <w:t>19</w:t>
              </w:r>
            </w:ins>
          </w:p>
        </w:tc>
        <w:tc>
          <w:tcPr>
            <w:tcW w:w="778" w:type="pct"/>
            <w:shd w:val="clear" w:color="auto" w:fill="auto"/>
          </w:tcPr>
          <w:p w14:paraId="268D094F" w14:textId="77777777" w:rsidR="00191B64" w:rsidRPr="0015332D" w:rsidRDefault="00191B64" w:rsidP="00F81740">
            <w:pPr>
              <w:pStyle w:val="IEEEStdsTableData-Center"/>
            </w:pPr>
            <w:r w:rsidRPr="00E512FB">
              <w:t>24004.24</w:t>
            </w:r>
          </w:p>
        </w:tc>
        <w:tc>
          <w:tcPr>
            <w:tcW w:w="778" w:type="pct"/>
            <w:shd w:val="clear" w:color="auto" w:fill="auto"/>
          </w:tcPr>
          <w:p w14:paraId="0BAADE17" w14:textId="77777777" w:rsidR="00191B64" w:rsidRPr="0015332D" w:rsidRDefault="00191B64" w:rsidP="00F81740">
            <w:pPr>
              <w:pStyle w:val="IEEEStdsTableData-Center"/>
            </w:pPr>
            <w:r w:rsidRPr="00E512FB">
              <w:t>26061.75</w:t>
            </w:r>
          </w:p>
        </w:tc>
        <w:tc>
          <w:tcPr>
            <w:tcW w:w="779" w:type="pct"/>
            <w:shd w:val="clear" w:color="auto" w:fill="auto"/>
          </w:tcPr>
          <w:p w14:paraId="3516C949" w14:textId="77777777" w:rsidR="00191B64" w:rsidRPr="0015332D" w:rsidRDefault="00191B64" w:rsidP="00F81740">
            <w:pPr>
              <w:pStyle w:val="IEEEStdsTableData-Center"/>
            </w:pPr>
            <w:r w:rsidRPr="00E512FB">
              <w:t>20730.94</w:t>
            </w:r>
          </w:p>
        </w:tc>
        <w:tc>
          <w:tcPr>
            <w:tcW w:w="779" w:type="pct"/>
            <w:shd w:val="clear" w:color="auto" w:fill="auto"/>
          </w:tcPr>
          <w:p w14:paraId="4634C073" w14:textId="77777777" w:rsidR="00191B64" w:rsidRPr="0015332D" w:rsidRDefault="00191B64" w:rsidP="00F81740">
            <w:pPr>
              <w:pStyle w:val="IEEEStdsTableData-Center"/>
            </w:pPr>
            <w:r w:rsidRPr="00E512FB">
              <w:t>32429.01</w:t>
            </w:r>
          </w:p>
        </w:tc>
        <w:tc>
          <w:tcPr>
            <w:tcW w:w="779" w:type="pct"/>
            <w:shd w:val="clear" w:color="auto" w:fill="auto"/>
          </w:tcPr>
          <w:p w14:paraId="70C7C7D4" w14:textId="77777777" w:rsidR="00191B64" w:rsidRPr="0015332D" w:rsidRDefault="00191B64" w:rsidP="00F81740">
            <w:pPr>
              <w:pStyle w:val="IEEEStdsTableData-Center"/>
            </w:pPr>
            <w:r w:rsidRPr="00E512FB">
              <w:t>35208.64</w:t>
            </w:r>
          </w:p>
        </w:tc>
        <w:tc>
          <w:tcPr>
            <w:tcW w:w="779" w:type="pct"/>
            <w:shd w:val="clear" w:color="auto" w:fill="auto"/>
          </w:tcPr>
          <w:p w14:paraId="3B49F7DE" w14:textId="77777777" w:rsidR="00191B64" w:rsidRPr="0015332D" w:rsidRDefault="00191B64" w:rsidP="00F81740">
            <w:pPr>
              <w:pStyle w:val="IEEEStdsTableData-Center"/>
            </w:pPr>
            <w:r w:rsidRPr="00E512FB">
              <w:t>28006.88</w:t>
            </w:r>
          </w:p>
        </w:tc>
      </w:tr>
      <w:tr w:rsidR="00191B64" w14:paraId="1A0394FB" w14:textId="77777777" w:rsidTr="00191B64">
        <w:tc>
          <w:tcPr>
            <w:tcW w:w="329" w:type="pct"/>
            <w:shd w:val="clear" w:color="auto" w:fill="auto"/>
          </w:tcPr>
          <w:p w14:paraId="435DF21E" w14:textId="2AC97EBE" w:rsidR="00191B64" w:rsidRPr="0015332D" w:rsidRDefault="00191B64" w:rsidP="00F81740">
            <w:pPr>
              <w:pStyle w:val="IEEEStdsTableData-Center"/>
            </w:pPr>
            <w:del w:id="138" w:author="Alecsander Eitan" w:date="2018-03-02T10:41:00Z">
              <w:r w:rsidRPr="0015332D" w:rsidDel="00191B64">
                <w:delText>19</w:delText>
              </w:r>
            </w:del>
            <w:ins w:id="139" w:author="Alecsander Eitan" w:date="2018-03-02T10:41:00Z">
              <w:r>
                <w:t>20</w:t>
              </w:r>
            </w:ins>
          </w:p>
        </w:tc>
        <w:tc>
          <w:tcPr>
            <w:tcW w:w="778" w:type="pct"/>
            <w:shd w:val="clear" w:color="auto" w:fill="auto"/>
          </w:tcPr>
          <w:p w14:paraId="061E4E94" w14:textId="77777777" w:rsidR="00191B64" w:rsidRPr="0015332D" w:rsidRDefault="00191B64" w:rsidP="00F81740">
            <w:pPr>
              <w:pStyle w:val="IEEEStdsTableData-Center"/>
            </w:pPr>
            <w:r w:rsidRPr="00E512FB">
              <w:t>25850.72</w:t>
            </w:r>
          </w:p>
        </w:tc>
        <w:tc>
          <w:tcPr>
            <w:tcW w:w="778" w:type="pct"/>
            <w:shd w:val="clear" w:color="auto" w:fill="auto"/>
          </w:tcPr>
          <w:p w14:paraId="53B949E6" w14:textId="77777777" w:rsidR="00191B64" w:rsidRPr="0015332D" w:rsidRDefault="00191B64" w:rsidP="00F81740">
            <w:pPr>
              <w:pStyle w:val="IEEEStdsTableData-Center"/>
            </w:pPr>
            <w:r w:rsidRPr="00E512FB">
              <w:t>28066.50</w:t>
            </w:r>
          </w:p>
        </w:tc>
        <w:tc>
          <w:tcPr>
            <w:tcW w:w="779" w:type="pct"/>
            <w:shd w:val="clear" w:color="auto" w:fill="auto"/>
          </w:tcPr>
          <w:p w14:paraId="0654D6FF" w14:textId="77777777" w:rsidR="00191B64" w:rsidRPr="0015332D" w:rsidRDefault="00191B64" w:rsidP="00F81740">
            <w:pPr>
              <w:pStyle w:val="IEEEStdsTableData-Center"/>
            </w:pPr>
            <w:r w:rsidRPr="00E512FB">
              <w:t>22325.63</w:t>
            </w:r>
          </w:p>
        </w:tc>
        <w:tc>
          <w:tcPr>
            <w:tcW w:w="779" w:type="pct"/>
            <w:shd w:val="clear" w:color="auto" w:fill="auto"/>
          </w:tcPr>
          <w:p w14:paraId="7FC8B153" w14:textId="77777777" w:rsidR="00191B64" w:rsidRPr="0015332D" w:rsidRDefault="00191B64" w:rsidP="00F81740">
            <w:pPr>
              <w:pStyle w:val="IEEEStdsTableData-Center"/>
            </w:pPr>
            <w:r w:rsidRPr="00E512FB">
              <w:t>34923.55</w:t>
            </w:r>
          </w:p>
        </w:tc>
        <w:tc>
          <w:tcPr>
            <w:tcW w:w="779" w:type="pct"/>
            <w:shd w:val="clear" w:color="auto" w:fill="auto"/>
          </w:tcPr>
          <w:p w14:paraId="5147C24D" w14:textId="77777777" w:rsidR="00191B64" w:rsidRPr="0015332D" w:rsidRDefault="00191B64" w:rsidP="00F81740">
            <w:pPr>
              <w:pStyle w:val="IEEEStdsTableData-Center"/>
            </w:pPr>
            <w:r w:rsidRPr="00E512FB">
              <w:t>37917.00</w:t>
            </w:r>
          </w:p>
        </w:tc>
        <w:tc>
          <w:tcPr>
            <w:tcW w:w="779" w:type="pct"/>
            <w:shd w:val="clear" w:color="auto" w:fill="auto"/>
          </w:tcPr>
          <w:p w14:paraId="48F5D545" w14:textId="77777777" w:rsidR="00191B64" w:rsidRPr="0015332D" w:rsidRDefault="00191B64" w:rsidP="00F81740">
            <w:pPr>
              <w:pStyle w:val="IEEEStdsTableData-Center"/>
            </w:pPr>
            <w:r w:rsidRPr="00E512FB">
              <w:t>30161.25</w:t>
            </w:r>
          </w:p>
        </w:tc>
      </w:tr>
    </w:tbl>
    <w:p w14:paraId="16771DA7" w14:textId="77777777" w:rsidR="00191B64" w:rsidRPr="00CC61D1" w:rsidRDefault="00191B64" w:rsidP="00191B64">
      <w:pPr>
        <w:pStyle w:val="IEEEStdsParagraph"/>
      </w:pPr>
    </w:p>
    <w:p w14:paraId="4F56AB6F" w14:textId="5D8F1280" w:rsidR="005A460E" w:rsidRDefault="005A460E" w:rsidP="002A1E56">
      <w:pPr>
        <w:jc w:val="both"/>
        <w:rPr>
          <w:sz w:val="20"/>
        </w:rPr>
      </w:pPr>
    </w:p>
    <w:p w14:paraId="54C59449" w14:textId="5FD23492" w:rsidR="005A460E" w:rsidRDefault="005A460E" w:rsidP="002A1E56">
      <w:pPr>
        <w:jc w:val="both"/>
        <w:rPr>
          <w:sz w:val="20"/>
        </w:rPr>
      </w:pPr>
    </w:p>
    <w:p w14:paraId="1E37A852" w14:textId="0065978C" w:rsidR="005A460E" w:rsidRDefault="005A460E" w:rsidP="002A1E56">
      <w:pPr>
        <w:jc w:val="both"/>
        <w:rPr>
          <w:sz w:val="20"/>
        </w:rPr>
      </w:pPr>
    </w:p>
    <w:p w14:paraId="54738BE2" w14:textId="77777777" w:rsidR="005A460E" w:rsidRPr="002B7F30" w:rsidRDefault="005A460E" w:rsidP="002A1E56">
      <w:pPr>
        <w:jc w:val="both"/>
        <w:rPr>
          <w:sz w:val="20"/>
        </w:rPr>
      </w:pPr>
    </w:p>
    <w:sectPr w:rsidR="005A460E" w:rsidRPr="002B7F3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C792" w14:textId="77777777" w:rsidR="00156E92" w:rsidRDefault="00156E92">
      <w:r>
        <w:separator/>
      </w:r>
    </w:p>
  </w:endnote>
  <w:endnote w:type="continuationSeparator" w:id="0">
    <w:p w14:paraId="666AD7C4" w14:textId="77777777" w:rsidR="00156E92" w:rsidRDefault="0015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5536" w14:textId="49F41CAC" w:rsidR="007D343B" w:rsidRDefault="00156E9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D343B">
      <w:t>Submission</w:t>
    </w:r>
    <w:r>
      <w:fldChar w:fldCharType="end"/>
    </w:r>
    <w:r w:rsidR="007D343B">
      <w:tab/>
      <w:t xml:space="preserve">page </w:t>
    </w:r>
    <w:r w:rsidR="007D343B">
      <w:fldChar w:fldCharType="begin"/>
    </w:r>
    <w:r w:rsidR="007D343B">
      <w:instrText xml:space="preserve">page </w:instrText>
    </w:r>
    <w:r w:rsidR="007D343B">
      <w:fldChar w:fldCharType="separate"/>
    </w:r>
    <w:r w:rsidR="00785160">
      <w:rPr>
        <w:noProof/>
      </w:rPr>
      <w:t>8</w:t>
    </w:r>
    <w:r w:rsidR="007D343B">
      <w:fldChar w:fldCharType="end"/>
    </w:r>
    <w:r w:rsidR="007D343B">
      <w:tab/>
      <w:t>Alecsander Eitan (Qualcomm)</w:t>
    </w:r>
  </w:p>
  <w:p w14:paraId="1CC7E86A" w14:textId="77777777" w:rsidR="007D343B" w:rsidRDefault="007D3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4B24" w14:textId="77777777" w:rsidR="00156E92" w:rsidRDefault="00156E92">
      <w:r>
        <w:separator/>
      </w:r>
    </w:p>
  </w:footnote>
  <w:footnote w:type="continuationSeparator" w:id="0">
    <w:p w14:paraId="71761BF1" w14:textId="77777777" w:rsidR="00156E92" w:rsidRDefault="0015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8790" w14:textId="375A331C" w:rsidR="007D343B" w:rsidRDefault="00156E92" w:rsidP="00AB179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343B">
      <w:rPr>
        <w:lang w:val="en-US"/>
      </w:rPr>
      <w:t>March</w:t>
    </w:r>
    <w:r w:rsidR="007D343B">
      <w:t xml:space="preserve"> 2018</w:t>
    </w:r>
    <w:r>
      <w:fldChar w:fldCharType="end"/>
    </w:r>
    <w:r w:rsidR="007D343B">
      <w:tab/>
    </w:r>
    <w:r w:rsidR="007D343B">
      <w:tab/>
    </w:r>
    <w:r w:rsidR="00785160">
      <w:fldChar w:fldCharType="begin"/>
    </w:r>
    <w:r w:rsidR="00785160">
      <w:instrText xml:space="preserve"> TITLE  \* MERGEFORMAT </w:instrText>
    </w:r>
    <w:r w:rsidR="00785160">
      <w:fldChar w:fldCharType="separate"/>
    </w:r>
    <w:r w:rsidR="00785160">
      <w:t>doc.: IEEE 802.11-18/0403r</w:t>
    </w:r>
    <w:r w:rsidR="00785160">
      <w:fldChar w:fldCharType="end"/>
    </w:r>
    <w:r w:rsidR="0078516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1746B"/>
    <w:multiLevelType w:val="hybridMultilevel"/>
    <w:tmpl w:val="DE8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5C65"/>
    <w:multiLevelType w:val="hybridMultilevel"/>
    <w:tmpl w:val="6290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  <w:num w:numId="22">
    <w:abstractNumId w:val="21"/>
  </w:num>
  <w:num w:numId="23">
    <w:abstractNumId w:val="5"/>
    <w:lvlOverride w:ilvl="0">
      <w:startOverride w:val="1"/>
    </w:lvlOverride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csander Eitan">
    <w15:presenceInfo w15:providerId="AD" w15:userId="S-1-5-21-1952997573-423393015-1030492284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A4"/>
    <w:rsid w:val="0000014A"/>
    <w:rsid w:val="00000193"/>
    <w:rsid w:val="0000109B"/>
    <w:rsid w:val="000010BB"/>
    <w:rsid w:val="0000134B"/>
    <w:rsid w:val="000016DC"/>
    <w:rsid w:val="00001E4B"/>
    <w:rsid w:val="00001FCA"/>
    <w:rsid w:val="00002E25"/>
    <w:rsid w:val="0000347E"/>
    <w:rsid w:val="00003850"/>
    <w:rsid w:val="0000391B"/>
    <w:rsid w:val="00003EC1"/>
    <w:rsid w:val="0000445F"/>
    <w:rsid w:val="00004A9E"/>
    <w:rsid w:val="00005570"/>
    <w:rsid w:val="00005F20"/>
    <w:rsid w:val="00005FFF"/>
    <w:rsid w:val="0000631A"/>
    <w:rsid w:val="00006429"/>
    <w:rsid w:val="00006521"/>
    <w:rsid w:val="00007666"/>
    <w:rsid w:val="00007DB4"/>
    <w:rsid w:val="00007FED"/>
    <w:rsid w:val="000102F3"/>
    <w:rsid w:val="000104D6"/>
    <w:rsid w:val="00011893"/>
    <w:rsid w:val="00011E43"/>
    <w:rsid w:val="000120C4"/>
    <w:rsid w:val="0001223C"/>
    <w:rsid w:val="00012E57"/>
    <w:rsid w:val="00013152"/>
    <w:rsid w:val="00013934"/>
    <w:rsid w:val="00013D44"/>
    <w:rsid w:val="00013FBD"/>
    <w:rsid w:val="00014318"/>
    <w:rsid w:val="0001437E"/>
    <w:rsid w:val="00014509"/>
    <w:rsid w:val="00014551"/>
    <w:rsid w:val="0001465A"/>
    <w:rsid w:val="0001470C"/>
    <w:rsid w:val="00014914"/>
    <w:rsid w:val="00014F15"/>
    <w:rsid w:val="000155B6"/>
    <w:rsid w:val="00015E77"/>
    <w:rsid w:val="00015F4A"/>
    <w:rsid w:val="00016B57"/>
    <w:rsid w:val="00016F41"/>
    <w:rsid w:val="0001708C"/>
    <w:rsid w:val="0001789E"/>
    <w:rsid w:val="000201FB"/>
    <w:rsid w:val="0002023C"/>
    <w:rsid w:val="0002041E"/>
    <w:rsid w:val="00020678"/>
    <w:rsid w:val="00020EF1"/>
    <w:rsid w:val="00021C19"/>
    <w:rsid w:val="00021FED"/>
    <w:rsid w:val="00022297"/>
    <w:rsid w:val="000226DE"/>
    <w:rsid w:val="00022F3E"/>
    <w:rsid w:val="0002314F"/>
    <w:rsid w:val="000231BF"/>
    <w:rsid w:val="000232D0"/>
    <w:rsid w:val="00023983"/>
    <w:rsid w:val="00023B5F"/>
    <w:rsid w:val="00023E6E"/>
    <w:rsid w:val="00023FAB"/>
    <w:rsid w:val="0002445B"/>
    <w:rsid w:val="0002487C"/>
    <w:rsid w:val="00024F37"/>
    <w:rsid w:val="000254AE"/>
    <w:rsid w:val="00026364"/>
    <w:rsid w:val="000264ED"/>
    <w:rsid w:val="000264FC"/>
    <w:rsid w:val="0002723E"/>
    <w:rsid w:val="00027FCD"/>
    <w:rsid w:val="000301EA"/>
    <w:rsid w:val="00030621"/>
    <w:rsid w:val="0003110A"/>
    <w:rsid w:val="000312EC"/>
    <w:rsid w:val="000314D4"/>
    <w:rsid w:val="00031663"/>
    <w:rsid w:val="00031795"/>
    <w:rsid w:val="00031ACB"/>
    <w:rsid w:val="0003228F"/>
    <w:rsid w:val="000323CB"/>
    <w:rsid w:val="000325D1"/>
    <w:rsid w:val="00033140"/>
    <w:rsid w:val="00033160"/>
    <w:rsid w:val="000339DA"/>
    <w:rsid w:val="00033BF7"/>
    <w:rsid w:val="00033DA1"/>
    <w:rsid w:val="00034553"/>
    <w:rsid w:val="00034861"/>
    <w:rsid w:val="00035AA6"/>
    <w:rsid w:val="00035C2C"/>
    <w:rsid w:val="00035F9E"/>
    <w:rsid w:val="00036317"/>
    <w:rsid w:val="0003656E"/>
    <w:rsid w:val="00036D2E"/>
    <w:rsid w:val="000371C2"/>
    <w:rsid w:val="00037AB8"/>
    <w:rsid w:val="00037DF8"/>
    <w:rsid w:val="00040120"/>
    <w:rsid w:val="00041023"/>
    <w:rsid w:val="000411A9"/>
    <w:rsid w:val="0004128E"/>
    <w:rsid w:val="00041CB9"/>
    <w:rsid w:val="0004252C"/>
    <w:rsid w:val="000425D3"/>
    <w:rsid w:val="00042C0E"/>
    <w:rsid w:val="000430C5"/>
    <w:rsid w:val="00043ACB"/>
    <w:rsid w:val="00043CD4"/>
    <w:rsid w:val="00044703"/>
    <w:rsid w:val="00044CAF"/>
    <w:rsid w:val="000451FE"/>
    <w:rsid w:val="000458CF"/>
    <w:rsid w:val="000462DA"/>
    <w:rsid w:val="00046685"/>
    <w:rsid w:val="00047405"/>
    <w:rsid w:val="000476AF"/>
    <w:rsid w:val="00047EA5"/>
    <w:rsid w:val="0005021B"/>
    <w:rsid w:val="00050298"/>
    <w:rsid w:val="00051158"/>
    <w:rsid w:val="00051376"/>
    <w:rsid w:val="0005177A"/>
    <w:rsid w:val="000521A7"/>
    <w:rsid w:val="00052520"/>
    <w:rsid w:val="00052C67"/>
    <w:rsid w:val="00052EBE"/>
    <w:rsid w:val="0005349F"/>
    <w:rsid w:val="000539F6"/>
    <w:rsid w:val="00053AB3"/>
    <w:rsid w:val="00053D2B"/>
    <w:rsid w:val="00053FAC"/>
    <w:rsid w:val="000543B3"/>
    <w:rsid w:val="00054428"/>
    <w:rsid w:val="000546E0"/>
    <w:rsid w:val="00054F44"/>
    <w:rsid w:val="000550C5"/>
    <w:rsid w:val="00055A4B"/>
    <w:rsid w:val="00055F07"/>
    <w:rsid w:val="0005655A"/>
    <w:rsid w:val="000573CF"/>
    <w:rsid w:val="0005740D"/>
    <w:rsid w:val="0006072C"/>
    <w:rsid w:val="0006085B"/>
    <w:rsid w:val="00060E50"/>
    <w:rsid w:val="000616DC"/>
    <w:rsid w:val="00061933"/>
    <w:rsid w:val="00061A41"/>
    <w:rsid w:val="00062636"/>
    <w:rsid w:val="00062E52"/>
    <w:rsid w:val="00064033"/>
    <w:rsid w:val="0006412F"/>
    <w:rsid w:val="000644CC"/>
    <w:rsid w:val="0006498B"/>
    <w:rsid w:val="000658A8"/>
    <w:rsid w:val="00065DC2"/>
    <w:rsid w:val="00065EBA"/>
    <w:rsid w:val="000666F6"/>
    <w:rsid w:val="00066AC8"/>
    <w:rsid w:val="00066B87"/>
    <w:rsid w:val="00067780"/>
    <w:rsid w:val="000677A9"/>
    <w:rsid w:val="00067C8F"/>
    <w:rsid w:val="00067E09"/>
    <w:rsid w:val="00067FAA"/>
    <w:rsid w:val="000701DD"/>
    <w:rsid w:val="00070F5D"/>
    <w:rsid w:val="0007110E"/>
    <w:rsid w:val="00071A34"/>
    <w:rsid w:val="00071D97"/>
    <w:rsid w:val="00072C18"/>
    <w:rsid w:val="00072C3E"/>
    <w:rsid w:val="00072CBE"/>
    <w:rsid w:val="000735A3"/>
    <w:rsid w:val="000735E8"/>
    <w:rsid w:val="00073CB3"/>
    <w:rsid w:val="00073CD8"/>
    <w:rsid w:val="00073DD0"/>
    <w:rsid w:val="00074359"/>
    <w:rsid w:val="00074790"/>
    <w:rsid w:val="00074ECF"/>
    <w:rsid w:val="00075A2E"/>
    <w:rsid w:val="00076DCC"/>
    <w:rsid w:val="00076FE2"/>
    <w:rsid w:val="00077275"/>
    <w:rsid w:val="0007750D"/>
    <w:rsid w:val="00077562"/>
    <w:rsid w:val="00077657"/>
    <w:rsid w:val="0007789E"/>
    <w:rsid w:val="0008042C"/>
    <w:rsid w:val="0008057E"/>
    <w:rsid w:val="00080F63"/>
    <w:rsid w:val="00081426"/>
    <w:rsid w:val="000814E1"/>
    <w:rsid w:val="0008185C"/>
    <w:rsid w:val="00081DE5"/>
    <w:rsid w:val="00082287"/>
    <w:rsid w:val="000824E3"/>
    <w:rsid w:val="0008256C"/>
    <w:rsid w:val="00083430"/>
    <w:rsid w:val="000834B4"/>
    <w:rsid w:val="0008487F"/>
    <w:rsid w:val="00084BE5"/>
    <w:rsid w:val="00085102"/>
    <w:rsid w:val="000853CA"/>
    <w:rsid w:val="00085434"/>
    <w:rsid w:val="000857DF"/>
    <w:rsid w:val="00085A32"/>
    <w:rsid w:val="00085ABD"/>
    <w:rsid w:val="00085BA1"/>
    <w:rsid w:val="00085D79"/>
    <w:rsid w:val="00085F27"/>
    <w:rsid w:val="00086535"/>
    <w:rsid w:val="00086543"/>
    <w:rsid w:val="000872D2"/>
    <w:rsid w:val="00087544"/>
    <w:rsid w:val="00087DAA"/>
    <w:rsid w:val="0009024C"/>
    <w:rsid w:val="00091CE2"/>
    <w:rsid w:val="00092409"/>
    <w:rsid w:val="00092AF0"/>
    <w:rsid w:val="00092D9D"/>
    <w:rsid w:val="00092EF2"/>
    <w:rsid w:val="00093D37"/>
    <w:rsid w:val="00093E39"/>
    <w:rsid w:val="000942D8"/>
    <w:rsid w:val="00095D96"/>
    <w:rsid w:val="00095F25"/>
    <w:rsid w:val="00095F38"/>
    <w:rsid w:val="00095FB6"/>
    <w:rsid w:val="00096468"/>
    <w:rsid w:val="00096F9B"/>
    <w:rsid w:val="00097D5F"/>
    <w:rsid w:val="000A049B"/>
    <w:rsid w:val="000A0BF9"/>
    <w:rsid w:val="000A0D6B"/>
    <w:rsid w:val="000A0D89"/>
    <w:rsid w:val="000A116C"/>
    <w:rsid w:val="000A1F02"/>
    <w:rsid w:val="000A2498"/>
    <w:rsid w:val="000A372C"/>
    <w:rsid w:val="000A38A3"/>
    <w:rsid w:val="000A3EAF"/>
    <w:rsid w:val="000A4643"/>
    <w:rsid w:val="000A4AFF"/>
    <w:rsid w:val="000A4CC0"/>
    <w:rsid w:val="000A51F3"/>
    <w:rsid w:val="000A5F41"/>
    <w:rsid w:val="000A6D14"/>
    <w:rsid w:val="000A7BA6"/>
    <w:rsid w:val="000A7C72"/>
    <w:rsid w:val="000B01A6"/>
    <w:rsid w:val="000B0481"/>
    <w:rsid w:val="000B0896"/>
    <w:rsid w:val="000B0FCF"/>
    <w:rsid w:val="000B109F"/>
    <w:rsid w:val="000B14CE"/>
    <w:rsid w:val="000B15FF"/>
    <w:rsid w:val="000B19E3"/>
    <w:rsid w:val="000B1E1A"/>
    <w:rsid w:val="000B204C"/>
    <w:rsid w:val="000B2D7E"/>
    <w:rsid w:val="000B31B2"/>
    <w:rsid w:val="000B358B"/>
    <w:rsid w:val="000B37C4"/>
    <w:rsid w:val="000B37FB"/>
    <w:rsid w:val="000B3CA4"/>
    <w:rsid w:val="000B44AD"/>
    <w:rsid w:val="000B4DBD"/>
    <w:rsid w:val="000B4E9F"/>
    <w:rsid w:val="000B4F7B"/>
    <w:rsid w:val="000B5159"/>
    <w:rsid w:val="000B52AD"/>
    <w:rsid w:val="000B5509"/>
    <w:rsid w:val="000B5596"/>
    <w:rsid w:val="000B5E4D"/>
    <w:rsid w:val="000B62F4"/>
    <w:rsid w:val="000B6432"/>
    <w:rsid w:val="000B722F"/>
    <w:rsid w:val="000B77EA"/>
    <w:rsid w:val="000C002B"/>
    <w:rsid w:val="000C0917"/>
    <w:rsid w:val="000C0932"/>
    <w:rsid w:val="000C14A6"/>
    <w:rsid w:val="000C172B"/>
    <w:rsid w:val="000C1C7E"/>
    <w:rsid w:val="000C1D93"/>
    <w:rsid w:val="000C2762"/>
    <w:rsid w:val="000C2C17"/>
    <w:rsid w:val="000C35D0"/>
    <w:rsid w:val="000C36E7"/>
    <w:rsid w:val="000C3E3C"/>
    <w:rsid w:val="000C3FA1"/>
    <w:rsid w:val="000C458F"/>
    <w:rsid w:val="000C45D3"/>
    <w:rsid w:val="000C4AD6"/>
    <w:rsid w:val="000C4EEC"/>
    <w:rsid w:val="000C57F9"/>
    <w:rsid w:val="000C5BDE"/>
    <w:rsid w:val="000C5E06"/>
    <w:rsid w:val="000C6271"/>
    <w:rsid w:val="000C6275"/>
    <w:rsid w:val="000C6282"/>
    <w:rsid w:val="000C62F4"/>
    <w:rsid w:val="000C67B5"/>
    <w:rsid w:val="000C6B8B"/>
    <w:rsid w:val="000D0363"/>
    <w:rsid w:val="000D03C0"/>
    <w:rsid w:val="000D096C"/>
    <w:rsid w:val="000D0E86"/>
    <w:rsid w:val="000D1372"/>
    <w:rsid w:val="000D14C3"/>
    <w:rsid w:val="000D17D7"/>
    <w:rsid w:val="000D2154"/>
    <w:rsid w:val="000D2660"/>
    <w:rsid w:val="000D3544"/>
    <w:rsid w:val="000D39A7"/>
    <w:rsid w:val="000D45A4"/>
    <w:rsid w:val="000D4FDC"/>
    <w:rsid w:val="000D4FDE"/>
    <w:rsid w:val="000D527D"/>
    <w:rsid w:val="000D57B5"/>
    <w:rsid w:val="000D5B98"/>
    <w:rsid w:val="000D614C"/>
    <w:rsid w:val="000D6E92"/>
    <w:rsid w:val="000D6EBC"/>
    <w:rsid w:val="000D6F12"/>
    <w:rsid w:val="000D75D7"/>
    <w:rsid w:val="000D7A0C"/>
    <w:rsid w:val="000D7DFA"/>
    <w:rsid w:val="000E0235"/>
    <w:rsid w:val="000E0F16"/>
    <w:rsid w:val="000E116D"/>
    <w:rsid w:val="000E1A1F"/>
    <w:rsid w:val="000E1B9E"/>
    <w:rsid w:val="000E235B"/>
    <w:rsid w:val="000E2810"/>
    <w:rsid w:val="000E2898"/>
    <w:rsid w:val="000E2CB5"/>
    <w:rsid w:val="000E3283"/>
    <w:rsid w:val="000E342F"/>
    <w:rsid w:val="000E485F"/>
    <w:rsid w:val="000E4D6F"/>
    <w:rsid w:val="000E4DEB"/>
    <w:rsid w:val="000E4F4B"/>
    <w:rsid w:val="000E5252"/>
    <w:rsid w:val="000E5C20"/>
    <w:rsid w:val="000E5CC2"/>
    <w:rsid w:val="000E6370"/>
    <w:rsid w:val="000E6454"/>
    <w:rsid w:val="000E6AFA"/>
    <w:rsid w:val="000E6B90"/>
    <w:rsid w:val="000E6E7F"/>
    <w:rsid w:val="000E6F61"/>
    <w:rsid w:val="000E7222"/>
    <w:rsid w:val="000E722A"/>
    <w:rsid w:val="000E7FA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40F2"/>
    <w:rsid w:val="000F47D3"/>
    <w:rsid w:val="000F501D"/>
    <w:rsid w:val="000F5434"/>
    <w:rsid w:val="000F646A"/>
    <w:rsid w:val="000F6657"/>
    <w:rsid w:val="000F67BB"/>
    <w:rsid w:val="000F6C79"/>
    <w:rsid w:val="000F707F"/>
    <w:rsid w:val="000F71B1"/>
    <w:rsid w:val="000F71C7"/>
    <w:rsid w:val="000F798D"/>
    <w:rsid w:val="0010015C"/>
    <w:rsid w:val="001003CB"/>
    <w:rsid w:val="00100EE2"/>
    <w:rsid w:val="00102090"/>
    <w:rsid w:val="001026A3"/>
    <w:rsid w:val="00102A93"/>
    <w:rsid w:val="00102B13"/>
    <w:rsid w:val="00102BF9"/>
    <w:rsid w:val="00102C3C"/>
    <w:rsid w:val="001030D7"/>
    <w:rsid w:val="00104055"/>
    <w:rsid w:val="00104804"/>
    <w:rsid w:val="001049EB"/>
    <w:rsid w:val="00104B4E"/>
    <w:rsid w:val="00104E06"/>
    <w:rsid w:val="00104E1F"/>
    <w:rsid w:val="00104F9C"/>
    <w:rsid w:val="001054F4"/>
    <w:rsid w:val="00105879"/>
    <w:rsid w:val="001068FE"/>
    <w:rsid w:val="00107037"/>
    <w:rsid w:val="001070D4"/>
    <w:rsid w:val="00107588"/>
    <w:rsid w:val="00107C97"/>
    <w:rsid w:val="001106A4"/>
    <w:rsid w:val="00110C4D"/>
    <w:rsid w:val="00110CA4"/>
    <w:rsid w:val="00110F47"/>
    <w:rsid w:val="00111DB2"/>
    <w:rsid w:val="00112604"/>
    <w:rsid w:val="00112938"/>
    <w:rsid w:val="00112B49"/>
    <w:rsid w:val="00113C28"/>
    <w:rsid w:val="00114205"/>
    <w:rsid w:val="001145FA"/>
    <w:rsid w:val="00114B85"/>
    <w:rsid w:val="00114DCB"/>
    <w:rsid w:val="00114F2C"/>
    <w:rsid w:val="00114F8A"/>
    <w:rsid w:val="0011538C"/>
    <w:rsid w:val="0011564C"/>
    <w:rsid w:val="001159E0"/>
    <w:rsid w:val="0011611D"/>
    <w:rsid w:val="00116223"/>
    <w:rsid w:val="0011640B"/>
    <w:rsid w:val="001166D1"/>
    <w:rsid w:val="00116EFF"/>
    <w:rsid w:val="00117847"/>
    <w:rsid w:val="00117BD8"/>
    <w:rsid w:val="0012035D"/>
    <w:rsid w:val="001209F0"/>
    <w:rsid w:val="001211CF"/>
    <w:rsid w:val="0012123B"/>
    <w:rsid w:val="0012123C"/>
    <w:rsid w:val="00122066"/>
    <w:rsid w:val="00122DAC"/>
    <w:rsid w:val="00123174"/>
    <w:rsid w:val="00123182"/>
    <w:rsid w:val="0012345A"/>
    <w:rsid w:val="0012367C"/>
    <w:rsid w:val="00123849"/>
    <w:rsid w:val="00123A4C"/>
    <w:rsid w:val="00123B3F"/>
    <w:rsid w:val="00124F53"/>
    <w:rsid w:val="001250E6"/>
    <w:rsid w:val="00125236"/>
    <w:rsid w:val="0012531F"/>
    <w:rsid w:val="001256E4"/>
    <w:rsid w:val="001257FA"/>
    <w:rsid w:val="00126C8F"/>
    <w:rsid w:val="0013002B"/>
    <w:rsid w:val="001301DC"/>
    <w:rsid w:val="00130412"/>
    <w:rsid w:val="00130413"/>
    <w:rsid w:val="001305F0"/>
    <w:rsid w:val="0013084B"/>
    <w:rsid w:val="00130A5D"/>
    <w:rsid w:val="00130C39"/>
    <w:rsid w:val="001310AF"/>
    <w:rsid w:val="001310C6"/>
    <w:rsid w:val="001310FF"/>
    <w:rsid w:val="0013179A"/>
    <w:rsid w:val="00131DC6"/>
    <w:rsid w:val="00131F9D"/>
    <w:rsid w:val="00132168"/>
    <w:rsid w:val="0013239D"/>
    <w:rsid w:val="00132C1A"/>
    <w:rsid w:val="00133560"/>
    <w:rsid w:val="001335BD"/>
    <w:rsid w:val="00133CA7"/>
    <w:rsid w:val="00133CB4"/>
    <w:rsid w:val="00133DDC"/>
    <w:rsid w:val="001342B5"/>
    <w:rsid w:val="00134767"/>
    <w:rsid w:val="00134882"/>
    <w:rsid w:val="00134AEE"/>
    <w:rsid w:val="00135A47"/>
    <w:rsid w:val="00136917"/>
    <w:rsid w:val="001369D3"/>
    <w:rsid w:val="00136C7E"/>
    <w:rsid w:val="00136CC1"/>
    <w:rsid w:val="00137726"/>
    <w:rsid w:val="00137C5D"/>
    <w:rsid w:val="00140AB2"/>
    <w:rsid w:val="00140C9D"/>
    <w:rsid w:val="00140D81"/>
    <w:rsid w:val="00141618"/>
    <w:rsid w:val="00142954"/>
    <w:rsid w:val="00143311"/>
    <w:rsid w:val="001450ED"/>
    <w:rsid w:val="00145291"/>
    <w:rsid w:val="00146686"/>
    <w:rsid w:val="0014677D"/>
    <w:rsid w:val="0015021D"/>
    <w:rsid w:val="001502EB"/>
    <w:rsid w:val="001509F9"/>
    <w:rsid w:val="00150B3F"/>
    <w:rsid w:val="00151064"/>
    <w:rsid w:val="00151170"/>
    <w:rsid w:val="00151271"/>
    <w:rsid w:val="0015128F"/>
    <w:rsid w:val="00151A86"/>
    <w:rsid w:val="00151DBA"/>
    <w:rsid w:val="001525A2"/>
    <w:rsid w:val="00152F14"/>
    <w:rsid w:val="00152F30"/>
    <w:rsid w:val="0015332F"/>
    <w:rsid w:val="00153730"/>
    <w:rsid w:val="0015472E"/>
    <w:rsid w:val="00154C37"/>
    <w:rsid w:val="00154E6C"/>
    <w:rsid w:val="001552FE"/>
    <w:rsid w:val="00155B35"/>
    <w:rsid w:val="00156210"/>
    <w:rsid w:val="00156292"/>
    <w:rsid w:val="001566DE"/>
    <w:rsid w:val="001569C9"/>
    <w:rsid w:val="00156C81"/>
    <w:rsid w:val="00156E92"/>
    <w:rsid w:val="001571AC"/>
    <w:rsid w:val="0015778A"/>
    <w:rsid w:val="00157901"/>
    <w:rsid w:val="00157EA4"/>
    <w:rsid w:val="00157EC5"/>
    <w:rsid w:val="0016079D"/>
    <w:rsid w:val="0016081E"/>
    <w:rsid w:val="00160A52"/>
    <w:rsid w:val="0016245C"/>
    <w:rsid w:val="00162B62"/>
    <w:rsid w:val="001632CA"/>
    <w:rsid w:val="00163469"/>
    <w:rsid w:val="001638C1"/>
    <w:rsid w:val="00163972"/>
    <w:rsid w:val="00164BC1"/>
    <w:rsid w:val="00165436"/>
    <w:rsid w:val="001662FB"/>
    <w:rsid w:val="0016674C"/>
    <w:rsid w:val="00166DAA"/>
    <w:rsid w:val="00167E4B"/>
    <w:rsid w:val="001708A8"/>
    <w:rsid w:val="00171366"/>
    <w:rsid w:val="00171E0A"/>
    <w:rsid w:val="00172327"/>
    <w:rsid w:val="00172548"/>
    <w:rsid w:val="00172CB4"/>
    <w:rsid w:val="001734E0"/>
    <w:rsid w:val="0017376A"/>
    <w:rsid w:val="00173DE3"/>
    <w:rsid w:val="001740DB"/>
    <w:rsid w:val="0017420E"/>
    <w:rsid w:val="0017428C"/>
    <w:rsid w:val="001745A5"/>
    <w:rsid w:val="001748AC"/>
    <w:rsid w:val="00174A65"/>
    <w:rsid w:val="00174CCC"/>
    <w:rsid w:val="001752F6"/>
    <w:rsid w:val="00175C36"/>
    <w:rsid w:val="0017604D"/>
    <w:rsid w:val="00176848"/>
    <w:rsid w:val="00177270"/>
    <w:rsid w:val="00177687"/>
    <w:rsid w:val="00177772"/>
    <w:rsid w:val="00177D6C"/>
    <w:rsid w:val="0018053C"/>
    <w:rsid w:val="00180C5C"/>
    <w:rsid w:val="00180CD2"/>
    <w:rsid w:val="00180D70"/>
    <w:rsid w:val="00180DC4"/>
    <w:rsid w:val="00180E28"/>
    <w:rsid w:val="00180E8D"/>
    <w:rsid w:val="00180F03"/>
    <w:rsid w:val="001810CE"/>
    <w:rsid w:val="001812BE"/>
    <w:rsid w:val="001812CC"/>
    <w:rsid w:val="00181564"/>
    <w:rsid w:val="001824EB"/>
    <w:rsid w:val="001826BE"/>
    <w:rsid w:val="001829C7"/>
    <w:rsid w:val="001834BB"/>
    <w:rsid w:val="0018397B"/>
    <w:rsid w:val="0018401B"/>
    <w:rsid w:val="00184488"/>
    <w:rsid w:val="00184D98"/>
    <w:rsid w:val="001856EC"/>
    <w:rsid w:val="0018612F"/>
    <w:rsid w:val="0018640B"/>
    <w:rsid w:val="001865C2"/>
    <w:rsid w:val="001868BF"/>
    <w:rsid w:val="001868CC"/>
    <w:rsid w:val="0018737E"/>
    <w:rsid w:val="00187741"/>
    <w:rsid w:val="00187C63"/>
    <w:rsid w:val="00187CCF"/>
    <w:rsid w:val="00190511"/>
    <w:rsid w:val="0019058E"/>
    <w:rsid w:val="001906CC"/>
    <w:rsid w:val="001909D7"/>
    <w:rsid w:val="00190A1F"/>
    <w:rsid w:val="00190C5A"/>
    <w:rsid w:val="00190C5C"/>
    <w:rsid w:val="00191104"/>
    <w:rsid w:val="001913BB"/>
    <w:rsid w:val="001915C2"/>
    <w:rsid w:val="001916AF"/>
    <w:rsid w:val="0019192E"/>
    <w:rsid w:val="00191B64"/>
    <w:rsid w:val="00191DE3"/>
    <w:rsid w:val="00192100"/>
    <w:rsid w:val="00192940"/>
    <w:rsid w:val="001943F1"/>
    <w:rsid w:val="0019495A"/>
    <w:rsid w:val="00194ADA"/>
    <w:rsid w:val="001955EB"/>
    <w:rsid w:val="001958C3"/>
    <w:rsid w:val="00195F55"/>
    <w:rsid w:val="00195FD1"/>
    <w:rsid w:val="00196243"/>
    <w:rsid w:val="00196311"/>
    <w:rsid w:val="00196FD3"/>
    <w:rsid w:val="0019771B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018"/>
    <w:rsid w:val="001B0387"/>
    <w:rsid w:val="001B13C8"/>
    <w:rsid w:val="001B1606"/>
    <w:rsid w:val="001B1927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4397"/>
    <w:rsid w:val="001B5078"/>
    <w:rsid w:val="001B6DF6"/>
    <w:rsid w:val="001B71CF"/>
    <w:rsid w:val="001B78E3"/>
    <w:rsid w:val="001B7D71"/>
    <w:rsid w:val="001C060C"/>
    <w:rsid w:val="001C09C6"/>
    <w:rsid w:val="001C0BC9"/>
    <w:rsid w:val="001C1A89"/>
    <w:rsid w:val="001C20A3"/>
    <w:rsid w:val="001C21E1"/>
    <w:rsid w:val="001C23EA"/>
    <w:rsid w:val="001C297C"/>
    <w:rsid w:val="001C2C49"/>
    <w:rsid w:val="001C3247"/>
    <w:rsid w:val="001C34FB"/>
    <w:rsid w:val="001C384F"/>
    <w:rsid w:val="001C3C47"/>
    <w:rsid w:val="001C3D80"/>
    <w:rsid w:val="001C5801"/>
    <w:rsid w:val="001C5BC6"/>
    <w:rsid w:val="001C6B47"/>
    <w:rsid w:val="001C725F"/>
    <w:rsid w:val="001C7A2D"/>
    <w:rsid w:val="001D0021"/>
    <w:rsid w:val="001D012F"/>
    <w:rsid w:val="001D049D"/>
    <w:rsid w:val="001D0A80"/>
    <w:rsid w:val="001D1012"/>
    <w:rsid w:val="001D1932"/>
    <w:rsid w:val="001D1AC9"/>
    <w:rsid w:val="001D1B04"/>
    <w:rsid w:val="001D23D2"/>
    <w:rsid w:val="001D2646"/>
    <w:rsid w:val="001D302F"/>
    <w:rsid w:val="001D353A"/>
    <w:rsid w:val="001D383A"/>
    <w:rsid w:val="001D4738"/>
    <w:rsid w:val="001D4757"/>
    <w:rsid w:val="001D4BC7"/>
    <w:rsid w:val="001D66D6"/>
    <w:rsid w:val="001D6892"/>
    <w:rsid w:val="001D6E81"/>
    <w:rsid w:val="001D6F1E"/>
    <w:rsid w:val="001D71DB"/>
    <w:rsid w:val="001D723B"/>
    <w:rsid w:val="001D7616"/>
    <w:rsid w:val="001D795E"/>
    <w:rsid w:val="001E0FD7"/>
    <w:rsid w:val="001E1412"/>
    <w:rsid w:val="001E18BE"/>
    <w:rsid w:val="001E1957"/>
    <w:rsid w:val="001E1A9A"/>
    <w:rsid w:val="001E1B2B"/>
    <w:rsid w:val="001E2258"/>
    <w:rsid w:val="001E25A9"/>
    <w:rsid w:val="001E2AAE"/>
    <w:rsid w:val="001E3235"/>
    <w:rsid w:val="001E36B2"/>
    <w:rsid w:val="001E37B7"/>
    <w:rsid w:val="001E3B89"/>
    <w:rsid w:val="001E3C3D"/>
    <w:rsid w:val="001E4896"/>
    <w:rsid w:val="001E4C1F"/>
    <w:rsid w:val="001E4C34"/>
    <w:rsid w:val="001E56A8"/>
    <w:rsid w:val="001E5EA7"/>
    <w:rsid w:val="001E5F7D"/>
    <w:rsid w:val="001E5FC8"/>
    <w:rsid w:val="001E650A"/>
    <w:rsid w:val="001E651C"/>
    <w:rsid w:val="001E66C6"/>
    <w:rsid w:val="001E785E"/>
    <w:rsid w:val="001E7ABB"/>
    <w:rsid w:val="001E7F25"/>
    <w:rsid w:val="001F0809"/>
    <w:rsid w:val="001F1172"/>
    <w:rsid w:val="001F1B37"/>
    <w:rsid w:val="001F1D00"/>
    <w:rsid w:val="001F1D6B"/>
    <w:rsid w:val="001F27CC"/>
    <w:rsid w:val="001F2A06"/>
    <w:rsid w:val="001F2D48"/>
    <w:rsid w:val="001F2FB6"/>
    <w:rsid w:val="001F34F9"/>
    <w:rsid w:val="001F3F13"/>
    <w:rsid w:val="001F3FA3"/>
    <w:rsid w:val="001F4A2F"/>
    <w:rsid w:val="001F4C50"/>
    <w:rsid w:val="001F5218"/>
    <w:rsid w:val="001F56E8"/>
    <w:rsid w:val="001F58F0"/>
    <w:rsid w:val="001F5908"/>
    <w:rsid w:val="001F5BBD"/>
    <w:rsid w:val="001F5E73"/>
    <w:rsid w:val="001F6825"/>
    <w:rsid w:val="001F6A29"/>
    <w:rsid w:val="001F7526"/>
    <w:rsid w:val="001F7ED3"/>
    <w:rsid w:val="001F7FD5"/>
    <w:rsid w:val="00200113"/>
    <w:rsid w:val="002001F2"/>
    <w:rsid w:val="002001FB"/>
    <w:rsid w:val="002005CA"/>
    <w:rsid w:val="002006B2"/>
    <w:rsid w:val="002007F8"/>
    <w:rsid w:val="00200990"/>
    <w:rsid w:val="00200DAB"/>
    <w:rsid w:val="00201440"/>
    <w:rsid w:val="002017BC"/>
    <w:rsid w:val="00201C08"/>
    <w:rsid w:val="00201DEC"/>
    <w:rsid w:val="0020255A"/>
    <w:rsid w:val="00202E2D"/>
    <w:rsid w:val="002037FC"/>
    <w:rsid w:val="00203B97"/>
    <w:rsid w:val="00204B41"/>
    <w:rsid w:val="00204D22"/>
    <w:rsid w:val="00204E2E"/>
    <w:rsid w:val="0020586E"/>
    <w:rsid w:val="0020598C"/>
    <w:rsid w:val="002059AF"/>
    <w:rsid w:val="00205C37"/>
    <w:rsid w:val="002062A6"/>
    <w:rsid w:val="00206FD4"/>
    <w:rsid w:val="00207D93"/>
    <w:rsid w:val="00207E5B"/>
    <w:rsid w:val="00210A25"/>
    <w:rsid w:val="00210B60"/>
    <w:rsid w:val="00211CF8"/>
    <w:rsid w:val="00212118"/>
    <w:rsid w:val="00212186"/>
    <w:rsid w:val="002124B6"/>
    <w:rsid w:val="002131D2"/>
    <w:rsid w:val="00213868"/>
    <w:rsid w:val="00213DCF"/>
    <w:rsid w:val="00214583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7B8"/>
    <w:rsid w:val="00220B76"/>
    <w:rsid w:val="00220F4C"/>
    <w:rsid w:val="002219B5"/>
    <w:rsid w:val="00222172"/>
    <w:rsid w:val="0022228B"/>
    <w:rsid w:val="002225C3"/>
    <w:rsid w:val="002234A5"/>
    <w:rsid w:val="00223B88"/>
    <w:rsid w:val="00224402"/>
    <w:rsid w:val="00224AC6"/>
    <w:rsid w:val="002251AD"/>
    <w:rsid w:val="00225266"/>
    <w:rsid w:val="00225C73"/>
    <w:rsid w:val="00226906"/>
    <w:rsid w:val="00226D75"/>
    <w:rsid w:val="00226E0C"/>
    <w:rsid w:val="002270FF"/>
    <w:rsid w:val="0022724D"/>
    <w:rsid w:val="0022768F"/>
    <w:rsid w:val="002305C9"/>
    <w:rsid w:val="002306BC"/>
    <w:rsid w:val="002308A5"/>
    <w:rsid w:val="002317BF"/>
    <w:rsid w:val="00231BA8"/>
    <w:rsid w:val="00231FFB"/>
    <w:rsid w:val="002323B7"/>
    <w:rsid w:val="00233B90"/>
    <w:rsid w:val="002341D9"/>
    <w:rsid w:val="00234740"/>
    <w:rsid w:val="00234C9C"/>
    <w:rsid w:val="002350B5"/>
    <w:rsid w:val="00235323"/>
    <w:rsid w:val="002358DE"/>
    <w:rsid w:val="002373E9"/>
    <w:rsid w:val="00237433"/>
    <w:rsid w:val="0023751D"/>
    <w:rsid w:val="00237B39"/>
    <w:rsid w:val="00237F43"/>
    <w:rsid w:val="00237FB3"/>
    <w:rsid w:val="002400EE"/>
    <w:rsid w:val="00240764"/>
    <w:rsid w:val="0024089F"/>
    <w:rsid w:val="00240CD9"/>
    <w:rsid w:val="0024166E"/>
    <w:rsid w:val="00241B4A"/>
    <w:rsid w:val="00241D59"/>
    <w:rsid w:val="00241D74"/>
    <w:rsid w:val="002430E6"/>
    <w:rsid w:val="00243468"/>
    <w:rsid w:val="0024392E"/>
    <w:rsid w:val="002439D0"/>
    <w:rsid w:val="00243DDC"/>
    <w:rsid w:val="002441D0"/>
    <w:rsid w:val="002449C8"/>
    <w:rsid w:val="0024526A"/>
    <w:rsid w:val="00245286"/>
    <w:rsid w:val="00245A5F"/>
    <w:rsid w:val="00245CC6"/>
    <w:rsid w:val="00246A28"/>
    <w:rsid w:val="00246B7C"/>
    <w:rsid w:val="0025027D"/>
    <w:rsid w:val="0025049E"/>
    <w:rsid w:val="002504F0"/>
    <w:rsid w:val="00251A9E"/>
    <w:rsid w:val="002522AE"/>
    <w:rsid w:val="002522FD"/>
    <w:rsid w:val="0025316E"/>
    <w:rsid w:val="002533B0"/>
    <w:rsid w:val="0025352F"/>
    <w:rsid w:val="0025364C"/>
    <w:rsid w:val="00254A7A"/>
    <w:rsid w:val="00254BD4"/>
    <w:rsid w:val="00254ED7"/>
    <w:rsid w:val="00254F37"/>
    <w:rsid w:val="00254FD0"/>
    <w:rsid w:val="00255355"/>
    <w:rsid w:val="00255F75"/>
    <w:rsid w:val="00256009"/>
    <w:rsid w:val="0025631D"/>
    <w:rsid w:val="0025641D"/>
    <w:rsid w:val="00256A78"/>
    <w:rsid w:val="00256C58"/>
    <w:rsid w:val="00256DF8"/>
    <w:rsid w:val="00256E29"/>
    <w:rsid w:val="00256EAE"/>
    <w:rsid w:val="00256FA6"/>
    <w:rsid w:val="002570CA"/>
    <w:rsid w:val="002570E4"/>
    <w:rsid w:val="0025715E"/>
    <w:rsid w:val="0025771F"/>
    <w:rsid w:val="002577B1"/>
    <w:rsid w:val="0026026B"/>
    <w:rsid w:val="0026041A"/>
    <w:rsid w:val="002606E1"/>
    <w:rsid w:val="00261074"/>
    <w:rsid w:val="0026115B"/>
    <w:rsid w:val="00261E07"/>
    <w:rsid w:val="00262068"/>
    <w:rsid w:val="00262200"/>
    <w:rsid w:val="0026322D"/>
    <w:rsid w:val="00263AD8"/>
    <w:rsid w:val="00263FA7"/>
    <w:rsid w:val="0026415D"/>
    <w:rsid w:val="00264B43"/>
    <w:rsid w:val="00265130"/>
    <w:rsid w:val="002654A0"/>
    <w:rsid w:val="00265C1D"/>
    <w:rsid w:val="00265E28"/>
    <w:rsid w:val="00266056"/>
    <w:rsid w:val="00266495"/>
    <w:rsid w:val="00267AC7"/>
    <w:rsid w:val="002700F7"/>
    <w:rsid w:val="00270AF4"/>
    <w:rsid w:val="00270B6C"/>
    <w:rsid w:val="00271077"/>
    <w:rsid w:val="002719BA"/>
    <w:rsid w:val="00271EC9"/>
    <w:rsid w:val="00271F92"/>
    <w:rsid w:val="00272364"/>
    <w:rsid w:val="00272478"/>
    <w:rsid w:val="002724AF"/>
    <w:rsid w:val="00272561"/>
    <w:rsid w:val="00272ED6"/>
    <w:rsid w:val="00273ECA"/>
    <w:rsid w:val="00273F47"/>
    <w:rsid w:val="002751A6"/>
    <w:rsid w:val="0027721D"/>
    <w:rsid w:val="00277486"/>
    <w:rsid w:val="00277A83"/>
    <w:rsid w:val="00280031"/>
    <w:rsid w:val="0028107B"/>
    <w:rsid w:val="002810C3"/>
    <w:rsid w:val="00281345"/>
    <w:rsid w:val="002824DE"/>
    <w:rsid w:val="00282E91"/>
    <w:rsid w:val="002831DC"/>
    <w:rsid w:val="00283AB4"/>
    <w:rsid w:val="00283DE0"/>
    <w:rsid w:val="0028416F"/>
    <w:rsid w:val="00284267"/>
    <w:rsid w:val="0028428D"/>
    <w:rsid w:val="002842D7"/>
    <w:rsid w:val="002854F8"/>
    <w:rsid w:val="002856A5"/>
    <w:rsid w:val="002858BF"/>
    <w:rsid w:val="00285D29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71B"/>
    <w:rsid w:val="0029293E"/>
    <w:rsid w:val="002929E1"/>
    <w:rsid w:val="00292EAE"/>
    <w:rsid w:val="00293580"/>
    <w:rsid w:val="00294495"/>
    <w:rsid w:val="00294679"/>
    <w:rsid w:val="00294B95"/>
    <w:rsid w:val="00294EC3"/>
    <w:rsid w:val="00294FC0"/>
    <w:rsid w:val="00294FF9"/>
    <w:rsid w:val="00295146"/>
    <w:rsid w:val="00295440"/>
    <w:rsid w:val="002958B9"/>
    <w:rsid w:val="0029594A"/>
    <w:rsid w:val="00295DE8"/>
    <w:rsid w:val="00295E2D"/>
    <w:rsid w:val="00296063"/>
    <w:rsid w:val="002966EF"/>
    <w:rsid w:val="00296BC2"/>
    <w:rsid w:val="00296EEE"/>
    <w:rsid w:val="00297325"/>
    <w:rsid w:val="002977EB"/>
    <w:rsid w:val="0029787A"/>
    <w:rsid w:val="00297D53"/>
    <w:rsid w:val="00297FB2"/>
    <w:rsid w:val="002A0241"/>
    <w:rsid w:val="002A082D"/>
    <w:rsid w:val="002A08A9"/>
    <w:rsid w:val="002A1553"/>
    <w:rsid w:val="002A1A71"/>
    <w:rsid w:val="002A1E56"/>
    <w:rsid w:val="002A1EBB"/>
    <w:rsid w:val="002A222D"/>
    <w:rsid w:val="002A28DE"/>
    <w:rsid w:val="002A3524"/>
    <w:rsid w:val="002A3E66"/>
    <w:rsid w:val="002A3E76"/>
    <w:rsid w:val="002A4776"/>
    <w:rsid w:val="002A4CC2"/>
    <w:rsid w:val="002A501B"/>
    <w:rsid w:val="002A50E3"/>
    <w:rsid w:val="002A5EDF"/>
    <w:rsid w:val="002A609A"/>
    <w:rsid w:val="002A60C2"/>
    <w:rsid w:val="002A646D"/>
    <w:rsid w:val="002A691A"/>
    <w:rsid w:val="002A6931"/>
    <w:rsid w:val="002A72B1"/>
    <w:rsid w:val="002A7B60"/>
    <w:rsid w:val="002B001F"/>
    <w:rsid w:val="002B00E0"/>
    <w:rsid w:val="002B0152"/>
    <w:rsid w:val="002B0AA4"/>
    <w:rsid w:val="002B0B71"/>
    <w:rsid w:val="002B0C7C"/>
    <w:rsid w:val="002B0F4C"/>
    <w:rsid w:val="002B14E4"/>
    <w:rsid w:val="002B1A40"/>
    <w:rsid w:val="002B2532"/>
    <w:rsid w:val="002B28A9"/>
    <w:rsid w:val="002B39A9"/>
    <w:rsid w:val="002B3F3A"/>
    <w:rsid w:val="002B465E"/>
    <w:rsid w:val="002B4713"/>
    <w:rsid w:val="002B4AC9"/>
    <w:rsid w:val="002B5415"/>
    <w:rsid w:val="002B54E7"/>
    <w:rsid w:val="002B639E"/>
    <w:rsid w:val="002B6523"/>
    <w:rsid w:val="002B67B3"/>
    <w:rsid w:val="002B695A"/>
    <w:rsid w:val="002B6C29"/>
    <w:rsid w:val="002B7256"/>
    <w:rsid w:val="002B7F30"/>
    <w:rsid w:val="002C06E4"/>
    <w:rsid w:val="002C0D10"/>
    <w:rsid w:val="002C0F1B"/>
    <w:rsid w:val="002C1061"/>
    <w:rsid w:val="002C2178"/>
    <w:rsid w:val="002C35F8"/>
    <w:rsid w:val="002C46B1"/>
    <w:rsid w:val="002C4870"/>
    <w:rsid w:val="002C49E6"/>
    <w:rsid w:val="002C4C19"/>
    <w:rsid w:val="002C596F"/>
    <w:rsid w:val="002C6624"/>
    <w:rsid w:val="002C6851"/>
    <w:rsid w:val="002C6CC7"/>
    <w:rsid w:val="002C70CA"/>
    <w:rsid w:val="002C7661"/>
    <w:rsid w:val="002C79E2"/>
    <w:rsid w:val="002D046C"/>
    <w:rsid w:val="002D05E6"/>
    <w:rsid w:val="002D0C2C"/>
    <w:rsid w:val="002D1C49"/>
    <w:rsid w:val="002D265B"/>
    <w:rsid w:val="002D2724"/>
    <w:rsid w:val="002D2A1D"/>
    <w:rsid w:val="002D3424"/>
    <w:rsid w:val="002D3C27"/>
    <w:rsid w:val="002D44BE"/>
    <w:rsid w:val="002D4A12"/>
    <w:rsid w:val="002D54E2"/>
    <w:rsid w:val="002D5683"/>
    <w:rsid w:val="002D5986"/>
    <w:rsid w:val="002D5AAB"/>
    <w:rsid w:val="002D5D0C"/>
    <w:rsid w:val="002D60D6"/>
    <w:rsid w:val="002D68D8"/>
    <w:rsid w:val="002D6B50"/>
    <w:rsid w:val="002D7786"/>
    <w:rsid w:val="002D784A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D8B"/>
    <w:rsid w:val="002E67CD"/>
    <w:rsid w:val="002E6874"/>
    <w:rsid w:val="002E699B"/>
    <w:rsid w:val="002E6A65"/>
    <w:rsid w:val="002E7048"/>
    <w:rsid w:val="002E7942"/>
    <w:rsid w:val="002E7F28"/>
    <w:rsid w:val="002F01EF"/>
    <w:rsid w:val="002F0398"/>
    <w:rsid w:val="002F05D0"/>
    <w:rsid w:val="002F0765"/>
    <w:rsid w:val="002F0FC0"/>
    <w:rsid w:val="002F2438"/>
    <w:rsid w:val="002F24B9"/>
    <w:rsid w:val="002F2ACE"/>
    <w:rsid w:val="002F2F88"/>
    <w:rsid w:val="002F3796"/>
    <w:rsid w:val="002F425D"/>
    <w:rsid w:val="002F4538"/>
    <w:rsid w:val="002F4CA9"/>
    <w:rsid w:val="002F4D4C"/>
    <w:rsid w:val="002F4F94"/>
    <w:rsid w:val="002F5020"/>
    <w:rsid w:val="002F59E0"/>
    <w:rsid w:val="002F5BE7"/>
    <w:rsid w:val="002F6540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B96"/>
    <w:rsid w:val="00300EB9"/>
    <w:rsid w:val="00301277"/>
    <w:rsid w:val="00301DB0"/>
    <w:rsid w:val="0030225D"/>
    <w:rsid w:val="00302522"/>
    <w:rsid w:val="003025B9"/>
    <w:rsid w:val="003028C0"/>
    <w:rsid w:val="003028EA"/>
    <w:rsid w:val="00302A48"/>
    <w:rsid w:val="00302D25"/>
    <w:rsid w:val="00302F98"/>
    <w:rsid w:val="00303A13"/>
    <w:rsid w:val="00303E46"/>
    <w:rsid w:val="003044E2"/>
    <w:rsid w:val="003046CB"/>
    <w:rsid w:val="00304706"/>
    <w:rsid w:val="0030505D"/>
    <w:rsid w:val="003052ED"/>
    <w:rsid w:val="003058F0"/>
    <w:rsid w:val="00306537"/>
    <w:rsid w:val="0030688D"/>
    <w:rsid w:val="00306952"/>
    <w:rsid w:val="00307D84"/>
    <w:rsid w:val="0031090B"/>
    <w:rsid w:val="00310967"/>
    <w:rsid w:val="00310C51"/>
    <w:rsid w:val="00310DC4"/>
    <w:rsid w:val="00311C23"/>
    <w:rsid w:val="00311F28"/>
    <w:rsid w:val="0031275C"/>
    <w:rsid w:val="00312995"/>
    <w:rsid w:val="00313A2E"/>
    <w:rsid w:val="00313A5A"/>
    <w:rsid w:val="00313B82"/>
    <w:rsid w:val="00314A9E"/>
    <w:rsid w:val="00314EF0"/>
    <w:rsid w:val="00314FA7"/>
    <w:rsid w:val="0031594A"/>
    <w:rsid w:val="00315B4D"/>
    <w:rsid w:val="00315E3F"/>
    <w:rsid w:val="00316712"/>
    <w:rsid w:val="003175E9"/>
    <w:rsid w:val="00317764"/>
    <w:rsid w:val="003204FD"/>
    <w:rsid w:val="00320683"/>
    <w:rsid w:val="00320FA0"/>
    <w:rsid w:val="003217AA"/>
    <w:rsid w:val="003219F1"/>
    <w:rsid w:val="00322B85"/>
    <w:rsid w:val="00323159"/>
    <w:rsid w:val="003235A2"/>
    <w:rsid w:val="003237B2"/>
    <w:rsid w:val="00323D01"/>
    <w:rsid w:val="003240B3"/>
    <w:rsid w:val="00325C96"/>
    <w:rsid w:val="00325D2C"/>
    <w:rsid w:val="00326CFA"/>
    <w:rsid w:val="00327017"/>
    <w:rsid w:val="00327222"/>
    <w:rsid w:val="003304A1"/>
    <w:rsid w:val="00330AD6"/>
    <w:rsid w:val="00330E37"/>
    <w:rsid w:val="003313AD"/>
    <w:rsid w:val="00331598"/>
    <w:rsid w:val="00331EA2"/>
    <w:rsid w:val="00331EBA"/>
    <w:rsid w:val="003323F3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37B2E"/>
    <w:rsid w:val="00340350"/>
    <w:rsid w:val="003404AB"/>
    <w:rsid w:val="0034133D"/>
    <w:rsid w:val="0034140B"/>
    <w:rsid w:val="003415FD"/>
    <w:rsid w:val="00341EBF"/>
    <w:rsid w:val="0034219E"/>
    <w:rsid w:val="003421A5"/>
    <w:rsid w:val="00342EF9"/>
    <w:rsid w:val="003439E9"/>
    <w:rsid w:val="0034487C"/>
    <w:rsid w:val="00344D83"/>
    <w:rsid w:val="00345315"/>
    <w:rsid w:val="003465AF"/>
    <w:rsid w:val="00346BC2"/>
    <w:rsid w:val="00346E62"/>
    <w:rsid w:val="00347A77"/>
    <w:rsid w:val="00347F95"/>
    <w:rsid w:val="003504BF"/>
    <w:rsid w:val="00350967"/>
    <w:rsid w:val="00350D40"/>
    <w:rsid w:val="00350D4D"/>
    <w:rsid w:val="003513C3"/>
    <w:rsid w:val="00351AEA"/>
    <w:rsid w:val="00353A8B"/>
    <w:rsid w:val="00353ED4"/>
    <w:rsid w:val="00353F0B"/>
    <w:rsid w:val="003547C2"/>
    <w:rsid w:val="00355200"/>
    <w:rsid w:val="00356AF0"/>
    <w:rsid w:val="00356B46"/>
    <w:rsid w:val="00356DBA"/>
    <w:rsid w:val="00356EB0"/>
    <w:rsid w:val="00356F4A"/>
    <w:rsid w:val="00357631"/>
    <w:rsid w:val="00357893"/>
    <w:rsid w:val="00357FAF"/>
    <w:rsid w:val="003606AE"/>
    <w:rsid w:val="0036074F"/>
    <w:rsid w:val="00361718"/>
    <w:rsid w:val="00361ADC"/>
    <w:rsid w:val="00363F55"/>
    <w:rsid w:val="00364180"/>
    <w:rsid w:val="003646F7"/>
    <w:rsid w:val="0036497B"/>
    <w:rsid w:val="003649F8"/>
    <w:rsid w:val="00364A9B"/>
    <w:rsid w:val="00364BDA"/>
    <w:rsid w:val="00364EEC"/>
    <w:rsid w:val="00364FD2"/>
    <w:rsid w:val="00365974"/>
    <w:rsid w:val="00365CFC"/>
    <w:rsid w:val="00365EF2"/>
    <w:rsid w:val="00366765"/>
    <w:rsid w:val="003667E6"/>
    <w:rsid w:val="0036680C"/>
    <w:rsid w:val="00366AD2"/>
    <w:rsid w:val="0036711A"/>
    <w:rsid w:val="00367A66"/>
    <w:rsid w:val="00367B10"/>
    <w:rsid w:val="00367B83"/>
    <w:rsid w:val="00367C3D"/>
    <w:rsid w:val="00367CE7"/>
    <w:rsid w:val="003713B1"/>
    <w:rsid w:val="0037162C"/>
    <w:rsid w:val="003719F5"/>
    <w:rsid w:val="00371B0A"/>
    <w:rsid w:val="0037213E"/>
    <w:rsid w:val="003722EA"/>
    <w:rsid w:val="00372370"/>
    <w:rsid w:val="00372894"/>
    <w:rsid w:val="00372978"/>
    <w:rsid w:val="00372AEE"/>
    <w:rsid w:val="00372DC9"/>
    <w:rsid w:val="00373368"/>
    <w:rsid w:val="00373B2A"/>
    <w:rsid w:val="00373E48"/>
    <w:rsid w:val="003742D8"/>
    <w:rsid w:val="0037515D"/>
    <w:rsid w:val="003758D9"/>
    <w:rsid w:val="00376677"/>
    <w:rsid w:val="00376B38"/>
    <w:rsid w:val="00376D44"/>
    <w:rsid w:val="00376E52"/>
    <w:rsid w:val="00377356"/>
    <w:rsid w:val="00377AF3"/>
    <w:rsid w:val="00377CD8"/>
    <w:rsid w:val="00380370"/>
    <w:rsid w:val="00380394"/>
    <w:rsid w:val="00380578"/>
    <w:rsid w:val="003807C7"/>
    <w:rsid w:val="00380A08"/>
    <w:rsid w:val="00380EE4"/>
    <w:rsid w:val="003811CF"/>
    <w:rsid w:val="0038122A"/>
    <w:rsid w:val="0038139B"/>
    <w:rsid w:val="00381634"/>
    <w:rsid w:val="00381EBC"/>
    <w:rsid w:val="00381F6A"/>
    <w:rsid w:val="003821C8"/>
    <w:rsid w:val="00382563"/>
    <w:rsid w:val="00382BDA"/>
    <w:rsid w:val="003830B0"/>
    <w:rsid w:val="00383C14"/>
    <w:rsid w:val="00384D79"/>
    <w:rsid w:val="00384D92"/>
    <w:rsid w:val="00384E00"/>
    <w:rsid w:val="00385356"/>
    <w:rsid w:val="00386074"/>
    <w:rsid w:val="003861BF"/>
    <w:rsid w:val="00386D40"/>
    <w:rsid w:val="0038741A"/>
    <w:rsid w:val="00387FD8"/>
    <w:rsid w:val="003914BF"/>
    <w:rsid w:val="003919DB"/>
    <w:rsid w:val="003919E4"/>
    <w:rsid w:val="00392536"/>
    <w:rsid w:val="003932F2"/>
    <w:rsid w:val="00393619"/>
    <w:rsid w:val="0039366C"/>
    <w:rsid w:val="00393913"/>
    <w:rsid w:val="00393BA5"/>
    <w:rsid w:val="00393EBD"/>
    <w:rsid w:val="00394039"/>
    <w:rsid w:val="00394117"/>
    <w:rsid w:val="00394789"/>
    <w:rsid w:val="00394C90"/>
    <w:rsid w:val="00394D0A"/>
    <w:rsid w:val="00395138"/>
    <w:rsid w:val="0039551E"/>
    <w:rsid w:val="00395710"/>
    <w:rsid w:val="00395721"/>
    <w:rsid w:val="00395D31"/>
    <w:rsid w:val="00396018"/>
    <w:rsid w:val="00396CFE"/>
    <w:rsid w:val="00396DFD"/>
    <w:rsid w:val="0039702A"/>
    <w:rsid w:val="003970FF"/>
    <w:rsid w:val="0039724F"/>
    <w:rsid w:val="003977BE"/>
    <w:rsid w:val="0039781F"/>
    <w:rsid w:val="00397C7F"/>
    <w:rsid w:val="00397FDA"/>
    <w:rsid w:val="003A02D6"/>
    <w:rsid w:val="003A0454"/>
    <w:rsid w:val="003A079A"/>
    <w:rsid w:val="003A09FB"/>
    <w:rsid w:val="003A09FE"/>
    <w:rsid w:val="003A0A83"/>
    <w:rsid w:val="003A1703"/>
    <w:rsid w:val="003A1710"/>
    <w:rsid w:val="003A1916"/>
    <w:rsid w:val="003A1B17"/>
    <w:rsid w:val="003A1DE1"/>
    <w:rsid w:val="003A214B"/>
    <w:rsid w:val="003A3509"/>
    <w:rsid w:val="003A376C"/>
    <w:rsid w:val="003A3A67"/>
    <w:rsid w:val="003A3AC4"/>
    <w:rsid w:val="003A3AC6"/>
    <w:rsid w:val="003A3B27"/>
    <w:rsid w:val="003A3D5D"/>
    <w:rsid w:val="003A4122"/>
    <w:rsid w:val="003A451A"/>
    <w:rsid w:val="003A48A8"/>
    <w:rsid w:val="003A4932"/>
    <w:rsid w:val="003A4E2F"/>
    <w:rsid w:val="003A5423"/>
    <w:rsid w:val="003A566E"/>
    <w:rsid w:val="003A5F7E"/>
    <w:rsid w:val="003A64AB"/>
    <w:rsid w:val="003A701F"/>
    <w:rsid w:val="003A7518"/>
    <w:rsid w:val="003A7784"/>
    <w:rsid w:val="003A7A1D"/>
    <w:rsid w:val="003B00ED"/>
    <w:rsid w:val="003B0227"/>
    <w:rsid w:val="003B05C0"/>
    <w:rsid w:val="003B0A37"/>
    <w:rsid w:val="003B0A5F"/>
    <w:rsid w:val="003B0DA8"/>
    <w:rsid w:val="003B1081"/>
    <w:rsid w:val="003B12B0"/>
    <w:rsid w:val="003B163F"/>
    <w:rsid w:val="003B1C7E"/>
    <w:rsid w:val="003B27DD"/>
    <w:rsid w:val="003B292D"/>
    <w:rsid w:val="003B2BAB"/>
    <w:rsid w:val="003B37E4"/>
    <w:rsid w:val="003B3B8F"/>
    <w:rsid w:val="003B40AC"/>
    <w:rsid w:val="003B4350"/>
    <w:rsid w:val="003B4539"/>
    <w:rsid w:val="003B49B5"/>
    <w:rsid w:val="003B4BE3"/>
    <w:rsid w:val="003B4ECB"/>
    <w:rsid w:val="003B4EF9"/>
    <w:rsid w:val="003B5314"/>
    <w:rsid w:val="003B5B72"/>
    <w:rsid w:val="003B63BC"/>
    <w:rsid w:val="003B6D6E"/>
    <w:rsid w:val="003B6E68"/>
    <w:rsid w:val="003B7352"/>
    <w:rsid w:val="003B76D8"/>
    <w:rsid w:val="003B78AE"/>
    <w:rsid w:val="003B7ADE"/>
    <w:rsid w:val="003C0151"/>
    <w:rsid w:val="003C093A"/>
    <w:rsid w:val="003C0AB1"/>
    <w:rsid w:val="003C0CE7"/>
    <w:rsid w:val="003C10DA"/>
    <w:rsid w:val="003C129F"/>
    <w:rsid w:val="003C1E4F"/>
    <w:rsid w:val="003C208F"/>
    <w:rsid w:val="003C20D2"/>
    <w:rsid w:val="003C29EB"/>
    <w:rsid w:val="003C2DCB"/>
    <w:rsid w:val="003C2E21"/>
    <w:rsid w:val="003C3162"/>
    <w:rsid w:val="003C4191"/>
    <w:rsid w:val="003C4B07"/>
    <w:rsid w:val="003C55A7"/>
    <w:rsid w:val="003C573C"/>
    <w:rsid w:val="003C5C98"/>
    <w:rsid w:val="003C68EA"/>
    <w:rsid w:val="003C6AEC"/>
    <w:rsid w:val="003D09BF"/>
    <w:rsid w:val="003D0A35"/>
    <w:rsid w:val="003D0B34"/>
    <w:rsid w:val="003D1AB9"/>
    <w:rsid w:val="003D2A2A"/>
    <w:rsid w:val="003D3EB3"/>
    <w:rsid w:val="003D4226"/>
    <w:rsid w:val="003D44F6"/>
    <w:rsid w:val="003D4637"/>
    <w:rsid w:val="003D46CF"/>
    <w:rsid w:val="003D4707"/>
    <w:rsid w:val="003D49E0"/>
    <w:rsid w:val="003D4ECD"/>
    <w:rsid w:val="003D5980"/>
    <w:rsid w:val="003D6B70"/>
    <w:rsid w:val="003D79E0"/>
    <w:rsid w:val="003D7F0F"/>
    <w:rsid w:val="003E0146"/>
    <w:rsid w:val="003E03E1"/>
    <w:rsid w:val="003E05E7"/>
    <w:rsid w:val="003E06A1"/>
    <w:rsid w:val="003E08FC"/>
    <w:rsid w:val="003E0CBE"/>
    <w:rsid w:val="003E133A"/>
    <w:rsid w:val="003E1C70"/>
    <w:rsid w:val="003E24BA"/>
    <w:rsid w:val="003E2706"/>
    <w:rsid w:val="003E2BF3"/>
    <w:rsid w:val="003E316B"/>
    <w:rsid w:val="003E3821"/>
    <w:rsid w:val="003E39A6"/>
    <w:rsid w:val="003E3AF9"/>
    <w:rsid w:val="003E3ED8"/>
    <w:rsid w:val="003E3FDD"/>
    <w:rsid w:val="003E42D2"/>
    <w:rsid w:val="003E4782"/>
    <w:rsid w:val="003E4995"/>
    <w:rsid w:val="003E4D73"/>
    <w:rsid w:val="003E4ED1"/>
    <w:rsid w:val="003E4F7D"/>
    <w:rsid w:val="003E528A"/>
    <w:rsid w:val="003E5374"/>
    <w:rsid w:val="003E57D1"/>
    <w:rsid w:val="003E58C0"/>
    <w:rsid w:val="003E6076"/>
    <w:rsid w:val="003E61A1"/>
    <w:rsid w:val="003E6A94"/>
    <w:rsid w:val="003E6B0B"/>
    <w:rsid w:val="003E7149"/>
    <w:rsid w:val="003E76AE"/>
    <w:rsid w:val="003E7AD8"/>
    <w:rsid w:val="003E7B1E"/>
    <w:rsid w:val="003F05EF"/>
    <w:rsid w:val="003F0B4E"/>
    <w:rsid w:val="003F1088"/>
    <w:rsid w:val="003F1137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262"/>
    <w:rsid w:val="003F5618"/>
    <w:rsid w:val="003F5846"/>
    <w:rsid w:val="003F598A"/>
    <w:rsid w:val="003F60B5"/>
    <w:rsid w:val="003F66CC"/>
    <w:rsid w:val="003F7A12"/>
    <w:rsid w:val="00400194"/>
    <w:rsid w:val="004008E7"/>
    <w:rsid w:val="00400954"/>
    <w:rsid w:val="00400BBF"/>
    <w:rsid w:val="00401451"/>
    <w:rsid w:val="00401504"/>
    <w:rsid w:val="00401AB6"/>
    <w:rsid w:val="00401F40"/>
    <w:rsid w:val="00402118"/>
    <w:rsid w:val="004022F5"/>
    <w:rsid w:val="00402391"/>
    <w:rsid w:val="00402829"/>
    <w:rsid w:val="004029AB"/>
    <w:rsid w:val="00402B90"/>
    <w:rsid w:val="00402C06"/>
    <w:rsid w:val="00402C47"/>
    <w:rsid w:val="004034D3"/>
    <w:rsid w:val="004042D1"/>
    <w:rsid w:val="004042D8"/>
    <w:rsid w:val="0040448B"/>
    <w:rsid w:val="00404556"/>
    <w:rsid w:val="004050B9"/>
    <w:rsid w:val="00405111"/>
    <w:rsid w:val="00405770"/>
    <w:rsid w:val="0040598A"/>
    <w:rsid w:val="004060D2"/>
    <w:rsid w:val="00406B8E"/>
    <w:rsid w:val="004073BD"/>
    <w:rsid w:val="00407743"/>
    <w:rsid w:val="00407E1F"/>
    <w:rsid w:val="0041068F"/>
    <w:rsid w:val="00410819"/>
    <w:rsid w:val="004108DE"/>
    <w:rsid w:val="00410B5D"/>
    <w:rsid w:val="00410C0E"/>
    <w:rsid w:val="00410C1A"/>
    <w:rsid w:val="00410CCE"/>
    <w:rsid w:val="004116D3"/>
    <w:rsid w:val="00411E62"/>
    <w:rsid w:val="0041211F"/>
    <w:rsid w:val="0041279C"/>
    <w:rsid w:val="00412A48"/>
    <w:rsid w:val="00412B08"/>
    <w:rsid w:val="004133F8"/>
    <w:rsid w:val="00413472"/>
    <w:rsid w:val="00413695"/>
    <w:rsid w:val="004137DB"/>
    <w:rsid w:val="00413C7D"/>
    <w:rsid w:val="00414236"/>
    <w:rsid w:val="00415090"/>
    <w:rsid w:val="00415711"/>
    <w:rsid w:val="00415A5F"/>
    <w:rsid w:val="00415EB5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CD4"/>
    <w:rsid w:val="00421F25"/>
    <w:rsid w:val="00422389"/>
    <w:rsid w:val="00422DF6"/>
    <w:rsid w:val="004230DB"/>
    <w:rsid w:val="004235A6"/>
    <w:rsid w:val="00423722"/>
    <w:rsid w:val="004238CE"/>
    <w:rsid w:val="00423A93"/>
    <w:rsid w:val="00423BCF"/>
    <w:rsid w:val="00423F41"/>
    <w:rsid w:val="00423FF4"/>
    <w:rsid w:val="004240C3"/>
    <w:rsid w:val="004254D9"/>
    <w:rsid w:val="00426730"/>
    <w:rsid w:val="00426762"/>
    <w:rsid w:val="004269E9"/>
    <w:rsid w:val="00426C24"/>
    <w:rsid w:val="00427D56"/>
    <w:rsid w:val="00430B2B"/>
    <w:rsid w:val="0043163D"/>
    <w:rsid w:val="0043163E"/>
    <w:rsid w:val="004316A5"/>
    <w:rsid w:val="00431B11"/>
    <w:rsid w:val="00431C09"/>
    <w:rsid w:val="00431D02"/>
    <w:rsid w:val="00431FEA"/>
    <w:rsid w:val="00432636"/>
    <w:rsid w:val="00432690"/>
    <w:rsid w:val="00432E70"/>
    <w:rsid w:val="00433791"/>
    <w:rsid w:val="004338D4"/>
    <w:rsid w:val="00433B17"/>
    <w:rsid w:val="00434317"/>
    <w:rsid w:val="00434978"/>
    <w:rsid w:val="00434A21"/>
    <w:rsid w:val="00434E9C"/>
    <w:rsid w:val="00435099"/>
    <w:rsid w:val="004360CF"/>
    <w:rsid w:val="0043631D"/>
    <w:rsid w:val="004369F4"/>
    <w:rsid w:val="004374E2"/>
    <w:rsid w:val="00437650"/>
    <w:rsid w:val="0043778A"/>
    <w:rsid w:val="0043796F"/>
    <w:rsid w:val="00437974"/>
    <w:rsid w:val="004379AB"/>
    <w:rsid w:val="00437B20"/>
    <w:rsid w:val="00437C26"/>
    <w:rsid w:val="00437D97"/>
    <w:rsid w:val="00437E82"/>
    <w:rsid w:val="004406F0"/>
    <w:rsid w:val="00440E10"/>
    <w:rsid w:val="00440E35"/>
    <w:rsid w:val="00440EE4"/>
    <w:rsid w:val="004413B1"/>
    <w:rsid w:val="00441941"/>
    <w:rsid w:val="00441F86"/>
    <w:rsid w:val="00442037"/>
    <w:rsid w:val="004423AD"/>
    <w:rsid w:val="0044246E"/>
    <w:rsid w:val="00443217"/>
    <w:rsid w:val="0044346F"/>
    <w:rsid w:val="00443739"/>
    <w:rsid w:val="00443E85"/>
    <w:rsid w:val="004446FE"/>
    <w:rsid w:val="00444728"/>
    <w:rsid w:val="004451BE"/>
    <w:rsid w:val="00446712"/>
    <w:rsid w:val="004468BB"/>
    <w:rsid w:val="00446DD4"/>
    <w:rsid w:val="00447B33"/>
    <w:rsid w:val="00447C8F"/>
    <w:rsid w:val="00447E64"/>
    <w:rsid w:val="004503BA"/>
    <w:rsid w:val="00450F7C"/>
    <w:rsid w:val="00451D1E"/>
    <w:rsid w:val="004520C4"/>
    <w:rsid w:val="00452109"/>
    <w:rsid w:val="004522C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4A"/>
    <w:rsid w:val="00455EF1"/>
    <w:rsid w:val="00456B5D"/>
    <w:rsid w:val="00456D6D"/>
    <w:rsid w:val="00456E13"/>
    <w:rsid w:val="00456EFB"/>
    <w:rsid w:val="0045715B"/>
    <w:rsid w:val="00457490"/>
    <w:rsid w:val="004574F2"/>
    <w:rsid w:val="004577AF"/>
    <w:rsid w:val="004578C2"/>
    <w:rsid w:val="00457C8E"/>
    <w:rsid w:val="00457DC4"/>
    <w:rsid w:val="004602E1"/>
    <w:rsid w:val="0046045C"/>
    <w:rsid w:val="004607F6"/>
    <w:rsid w:val="00461275"/>
    <w:rsid w:val="00461338"/>
    <w:rsid w:val="00461356"/>
    <w:rsid w:val="0046151B"/>
    <w:rsid w:val="00461751"/>
    <w:rsid w:val="00461A59"/>
    <w:rsid w:val="00462397"/>
    <w:rsid w:val="004629A9"/>
    <w:rsid w:val="0046392C"/>
    <w:rsid w:val="00463CBC"/>
    <w:rsid w:val="004646D2"/>
    <w:rsid w:val="0046479E"/>
    <w:rsid w:val="0046490F"/>
    <w:rsid w:val="00464BD6"/>
    <w:rsid w:val="00464F8D"/>
    <w:rsid w:val="00465038"/>
    <w:rsid w:val="00465233"/>
    <w:rsid w:val="00466618"/>
    <w:rsid w:val="00466B68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1969"/>
    <w:rsid w:val="00472269"/>
    <w:rsid w:val="00472E76"/>
    <w:rsid w:val="004733F2"/>
    <w:rsid w:val="004734EF"/>
    <w:rsid w:val="00473645"/>
    <w:rsid w:val="00473FEF"/>
    <w:rsid w:val="00474115"/>
    <w:rsid w:val="0047451B"/>
    <w:rsid w:val="004755F9"/>
    <w:rsid w:val="00475DE8"/>
    <w:rsid w:val="00476CD1"/>
    <w:rsid w:val="00476E04"/>
    <w:rsid w:val="004770C5"/>
    <w:rsid w:val="004774D7"/>
    <w:rsid w:val="00477C68"/>
    <w:rsid w:val="00477C9B"/>
    <w:rsid w:val="00480998"/>
    <w:rsid w:val="00480CF2"/>
    <w:rsid w:val="00480E99"/>
    <w:rsid w:val="004817A9"/>
    <w:rsid w:val="00482385"/>
    <w:rsid w:val="004824D9"/>
    <w:rsid w:val="004826EC"/>
    <w:rsid w:val="00482A69"/>
    <w:rsid w:val="00482A8D"/>
    <w:rsid w:val="00483554"/>
    <w:rsid w:val="004835F5"/>
    <w:rsid w:val="00483C9A"/>
    <w:rsid w:val="004842B8"/>
    <w:rsid w:val="004846B5"/>
    <w:rsid w:val="0048551B"/>
    <w:rsid w:val="0048560D"/>
    <w:rsid w:val="00485A31"/>
    <w:rsid w:val="00485B4E"/>
    <w:rsid w:val="00486D1B"/>
    <w:rsid w:val="00487085"/>
    <w:rsid w:val="004870E0"/>
    <w:rsid w:val="004878D9"/>
    <w:rsid w:val="00487FEF"/>
    <w:rsid w:val="004911CF"/>
    <w:rsid w:val="0049180F"/>
    <w:rsid w:val="004918F2"/>
    <w:rsid w:val="00491B5C"/>
    <w:rsid w:val="00491CC2"/>
    <w:rsid w:val="00491DA4"/>
    <w:rsid w:val="00491FC8"/>
    <w:rsid w:val="0049238C"/>
    <w:rsid w:val="004925AD"/>
    <w:rsid w:val="0049331F"/>
    <w:rsid w:val="004934CD"/>
    <w:rsid w:val="004939CB"/>
    <w:rsid w:val="00493B6C"/>
    <w:rsid w:val="00493C2A"/>
    <w:rsid w:val="00493D59"/>
    <w:rsid w:val="00494698"/>
    <w:rsid w:val="004949F9"/>
    <w:rsid w:val="0049547C"/>
    <w:rsid w:val="00495A77"/>
    <w:rsid w:val="00495D7B"/>
    <w:rsid w:val="00495DEF"/>
    <w:rsid w:val="004966C8"/>
    <w:rsid w:val="004971F1"/>
    <w:rsid w:val="00497B39"/>
    <w:rsid w:val="00497CF0"/>
    <w:rsid w:val="004A05D2"/>
    <w:rsid w:val="004A085C"/>
    <w:rsid w:val="004A08E9"/>
    <w:rsid w:val="004A11DD"/>
    <w:rsid w:val="004A1ECC"/>
    <w:rsid w:val="004A2DF2"/>
    <w:rsid w:val="004A3C71"/>
    <w:rsid w:val="004A451A"/>
    <w:rsid w:val="004A45B0"/>
    <w:rsid w:val="004A4B9C"/>
    <w:rsid w:val="004A4CFE"/>
    <w:rsid w:val="004A4E65"/>
    <w:rsid w:val="004A552C"/>
    <w:rsid w:val="004A569D"/>
    <w:rsid w:val="004A5DD9"/>
    <w:rsid w:val="004A5EBA"/>
    <w:rsid w:val="004A622B"/>
    <w:rsid w:val="004A632E"/>
    <w:rsid w:val="004B03F0"/>
    <w:rsid w:val="004B03F4"/>
    <w:rsid w:val="004B064B"/>
    <w:rsid w:val="004B087F"/>
    <w:rsid w:val="004B0A8B"/>
    <w:rsid w:val="004B0BBC"/>
    <w:rsid w:val="004B0CB3"/>
    <w:rsid w:val="004B0F69"/>
    <w:rsid w:val="004B13A7"/>
    <w:rsid w:val="004B1483"/>
    <w:rsid w:val="004B251B"/>
    <w:rsid w:val="004B2DE9"/>
    <w:rsid w:val="004B39DA"/>
    <w:rsid w:val="004B3A46"/>
    <w:rsid w:val="004B43FD"/>
    <w:rsid w:val="004B4890"/>
    <w:rsid w:val="004B4D28"/>
    <w:rsid w:val="004B4F72"/>
    <w:rsid w:val="004B61C5"/>
    <w:rsid w:val="004B620A"/>
    <w:rsid w:val="004B68F0"/>
    <w:rsid w:val="004B6BC1"/>
    <w:rsid w:val="004B6BFF"/>
    <w:rsid w:val="004B718B"/>
    <w:rsid w:val="004B75A8"/>
    <w:rsid w:val="004B7774"/>
    <w:rsid w:val="004B7A36"/>
    <w:rsid w:val="004C0D1E"/>
    <w:rsid w:val="004C104C"/>
    <w:rsid w:val="004C1169"/>
    <w:rsid w:val="004C131F"/>
    <w:rsid w:val="004C1641"/>
    <w:rsid w:val="004C28A0"/>
    <w:rsid w:val="004C28AC"/>
    <w:rsid w:val="004C36C5"/>
    <w:rsid w:val="004C3A6D"/>
    <w:rsid w:val="004C408E"/>
    <w:rsid w:val="004C4C3E"/>
    <w:rsid w:val="004C5284"/>
    <w:rsid w:val="004C61D8"/>
    <w:rsid w:val="004C734E"/>
    <w:rsid w:val="004C7500"/>
    <w:rsid w:val="004C751E"/>
    <w:rsid w:val="004C7BB7"/>
    <w:rsid w:val="004C7C54"/>
    <w:rsid w:val="004C7DDA"/>
    <w:rsid w:val="004D03B2"/>
    <w:rsid w:val="004D0592"/>
    <w:rsid w:val="004D0784"/>
    <w:rsid w:val="004D0966"/>
    <w:rsid w:val="004D0CF0"/>
    <w:rsid w:val="004D13DB"/>
    <w:rsid w:val="004D1BBF"/>
    <w:rsid w:val="004D1F98"/>
    <w:rsid w:val="004D20A3"/>
    <w:rsid w:val="004D26CA"/>
    <w:rsid w:val="004D2F6F"/>
    <w:rsid w:val="004D31A2"/>
    <w:rsid w:val="004D3249"/>
    <w:rsid w:val="004D33B8"/>
    <w:rsid w:val="004D3EAF"/>
    <w:rsid w:val="004D3EF1"/>
    <w:rsid w:val="004D3F07"/>
    <w:rsid w:val="004D43E0"/>
    <w:rsid w:val="004D487C"/>
    <w:rsid w:val="004D5189"/>
    <w:rsid w:val="004D5A87"/>
    <w:rsid w:val="004D636A"/>
    <w:rsid w:val="004D63FD"/>
    <w:rsid w:val="004D6937"/>
    <w:rsid w:val="004D6988"/>
    <w:rsid w:val="004D6BBB"/>
    <w:rsid w:val="004D6CA0"/>
    <w:rsid w:val="004D7E3E"/>
    <w:rsid w:val="004E02B0"/>
    <w:rsid w:val="004E0923"/>
    <w:rsid w:val="004E0C18"/>
    <w:rsid w:val="004E0CA5"/>
    <w:rsid w:val="004E0E72"/>
    <w:rsid w:val="004E0FCF"/>
    <w:rsid w:val="004E15F7"/>
    <w:rsid w:val="004E19C5"/>
    <w:rsid w:val="004E1C4F"/>
    <w:rsid w:val="004E1EFC"/>
    <w:rsid w:val="004E23AB"/>
    <w:rsid w:val="004E2470"/>
    <w:rsid w:val="004E267B"/>
    <w:rsid w:val="004E2D59"/>
    <w:rsid w:val="004E3E72"/>
    <w:rsid w:val="004E42FD"/>
    <w:rsid w:val="004E6962"/>
    <w:rsid w:val="004E6B98"/>
    <w:rsid w:val="004E6C6B"/>
    <w:rsid w:val="004E72E4"/>
    <w:rsid w:val="004E7702"/>
    <w:rsid w:val="004F00D7"/>
    <w:rsid w:val="004F0438"/>
    <w:rsid w:val="004F0B2C"/>
    <w:rsid w:val="004F0F53"/>
    <w:rsid w:val="004F1455"/>
    <w:rsid w:val="004F28B6"/>
    <w:rsid w:val="004F3012"/>
    <w:rsid w:val="004F4002"/>
    <w:rsid w:val="004F406D"/>
    <w:rsid w:val="004F5122"/>
    <w:rsid w:val="004F54A2"/>
    <w:rsid w:val="004F648A"/>
    <w:rsid w:val="004F66D9"/>
    <w:rsid w:val="004F6869"/>
    <w:rsid w:val="004F6B3A"/>
    <w:rsid w:val="004F71CB"/>
    <w:rsid w:val="004F7332"/>
    <w:rsid w:val="004F75A1"/>
    <w:rsid w:val="004F7C7C"/>
    <w:rsid w:val="00500158"/>
    <w:rsid w:val="00500A4B"/>
    <w:rsid w:val="00500CC1"/>
    <w:rsid w:val="005017F4"/>
    <w:rsid w:val="0050198A"/>
    <w:rsid w:val="00501BAE"/>
    <w:rsid w:val="0050266A"/>
    <w:rsid w:val="00502A4D"/>
    <w:rsid w:val="00502BC4"/>
    <w:rsid w:val="005037AB"/>
    <w:rsid w:val="005038A4"/>
    <w:rsid w:val="00503A68"/>
    <w:rsid w:val="00503BC7"/>
    <w:rsid w:val="0050430E"/>
    <w:rsid w:val="00504E9D"/>
    <w:rsid w:val="0050511B"/>
    <w:rsid w:val="00505639"/>
    <w:rsid w:val="005057B4"/>
    <w:rsid w:val="00505DA1"/>
    <w:rsid w:val="00506401"/>
    <w:rsid w:val="00506AA6"/>
    <w:rsid w:val="00506E7C"/>
    <w:rsid w:val="00506F09"/>
    <w:rsid w:val="00507894"/>
    <w:rsid w:val="0050792E"/>
    <w:rsid w:val="00507BD8"/>
    <w:rsid w:val="00507DC7"/>
    <w:rsid w:val="005103EC"/>
    <w:rsid w:val="00510765"/>
    <w:rsid w:val="00510926"/>
    <w:rsid w:val="00511639"/>
    <w:rsid w:val="00511B08"/>
    <w:rsid w:val="00511CE3"/>
    <w:rsid w:val="00511D2E"/>
    <w:rsid w:val="0051278F"/>
    <w:rsid w:val="00512E60"/>
    <w:rsid w:val="005130B0"/>
    <w:rsid w:val="005132B5"/>
    <w:rsid w:val="00513A00"/>
    <w:rsid w:val="005158AE"/>
    <w:rsid w:val="0051658B"/>
    <w:rsid w:val="00516BEC"/>
    <w:rsid w:val="005171B5"/>
    <w:rsid w:val="00517D9A"/>
    <w:rsid w:val="00517EEF"/>
    <w:rsid w:val="005209EC"/>
    <w:rsid w:val="00521372"/>
    <w:rsid w:val="00521B5E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2B"/>
    <w:rsid w:val="005274C0"/>
    <w:rsid w:val="005275D2"/>
    <w:rsid w:val="005304FD"/>
    <w:rsid w:val="00530723"/>
    <w:rsid w:val="00530FD6"/>
    <w:rsid w:val="00531755"/>
    <w:rsid w:val="005319E3"/>
    <w:rsid w:val="005321CC"/>
    <w:rsid w:val="00532D85"/>
    <w:rsid w:val="00532F91"/>
    <w:rsid w:val="005334DC"/>
    <w:rsid w:val="00534E47"/>
    <w:rsid w:val="005357B6"/>
    <w:rsid w:val="00535AC3"/>
    <w:rsid w:val="00535B96"/>
    <w:rsid w:val="00535DD2"/>
    <w:rsid w:val="00536ADF"/>
    <w:rsid w:val="00537736"/>
    <w:rsid w:val="005407C5"/>
    <w:rsid w:val="005415E5"/>
    <w:rsid w:val="00541BD5"/>
    <w:rsid w:val="00541E43"/>
    <w:rsid w:val="0054245F"/>
    <w:rsid w:val="00542698"/>
    <w:rsid w:val="005436A3"/>
    <w:rsid w:val="00543723"/>
    <w:rsid w:val="00543ACB"/>
    <w:rsid w:val="00543CBA"/>
    <w:rsid w:val="005446DC"/>
    <w:rsid w:val="00544813"/>
    <w:rsid w:val="00544FEF"/>
    <w:rsid w:val="0054527D"/>
    <w:rsid w:val="005452DE"/>
    <w:rsid w:val="00545980"/>
    <w:rsid w:val="00545BF4"/>
    <w:rsid w:val="0054630E"/>
    <w:rsid w:val="005466C9"/>
    <w:rsid w:val="005469E6"/>
    <w:rsid w:val="0054723A"/>
    <w:rsid w:val="00547AE9"/>
    <w:rsid w:val="00547B2E"/>
    <w:rsid w:val="00550B42"/>
    <w:rsid w:val="00550F76"/>
    <w:rsid w:val="00551109"/>
    <w:rsid w:val="005511E5"/>
    <w:rsid w:val="00551224"/>
    <w:rsid w:val="00551326"/>
    <w:rsid w:val="00551518"/>
    <w:rsid w:val="0055161F"/>
    <w:rsid w:val="0055253F"/>
    <w:rsid w:val="00552812"/>
    <w:rsid w:val="00552913"/>
    <w:rsid w:val="005529D0"/>
    <w:rsid w:val="00552C0F"/>
    <w:rsid w:val="005535C7"/>
    <w:rsid w:val="00554338"/>
    <w:rsid w:val="00554820"/>
    <w:rsid w:val="005548E4"/>
    <w:rsid w:val="00554AD7"/>
    <w:rsid w:val="00554DD7"/>
    <w:rsid w:val="00556288"/>
    <w:rsid w:val="0055645D"/>
    <w:rsid w:val="00556FE9"/>
    <w:rsid w:val="00557322"/>
    <w:rsid w:val="005602D1"/>
    <w:rsid w:val="005604EE"/>
    <w:rsid w:val="00560B55"/>
    <w:rsid w:val="00560F67"/>
    <w:rsid w:val="005611EB"/>
    <w:rsid w:val="005617B0"/>
    <w:rsid w:val="00561A9C"/>
    <w:rsid w:val="00562231"/>
    <w:rsid w:val="005626C1"/>
    <w:rsid w:val="00562838"/>
    <w:rsid w:val="00562FD4"/>
    <w:rsid w:val="00563436"/>
    <w:rsid w:val="00563691"/>
    <w:rsid w:val="00563C0C"/>
    <w:rsid w:val="00564AC8"/>
    <w:rsid w:val="00564EF9"/>
    <w:rsid w:val="005651CA"/>
    <w:rsid w:val="00565E8B"/>
    <w:rsid w:val="00566244"/>
    <w:rsid w:val="0056720C"/>
    <w:rsid w:val="00570075"/>
    <w:rsid w:val="005700CC"/>
    <w:rsid w:val="0057081D"/>
    <w:rsid w:val="00570FC1"/>
    <w:rsid w:val="0057110D"/>
    <w:rsid w:val="00571218"/>
    <w:rsid w:val="005717FE"/>
    <w:rsid w:val="00571BBA"/>
    <w:rsid w:val="00571D56"/>
    <w:rsid w:val="00572E90"/>
    <w:rsid w:val="005731AB"/>
    <w:rsid w:val="005731E3"/>
    <w:rsid w:val="005732EC"/>
    <w:rsid w:val="00573DBA"/>
    <w:rsid w:val="005741A9"/>
    <w:rsid w:val="00574729"/>
    <w:rsid w:val="0057494B"/>
    <w:rsid w:val="00574A5D"/>
    <w:rsid w:val="005753C5"/>
    <w:rsid w:val="0057582B"/>
    <w:rsid w:val="00575870"/>
    <w:rsid w:val="005758C2"/>
    <w:rsid w:val="0057692D"/>
    <w:rsid w:val="00576AE7"/>
    <w:rsid w:val="00576BA8"/>
    <w:rsid w:val="00577312"/>
    <w:rsid w:val="00577AF1"/>
    <w:rsid w:val="00577C8F"/>
    <w:rsid w:val="00580AD1"/>
    <w:rsid w:val="00580B4E"/>
    <w:rsid w:val="00581B5E"/>
    <w:rsid w:val="005821E7"/>
    <w:rsid w:val="00582421"/>
    <w:rsid w:val="005834EF"/>
    <w:rsid w:val="00583840"/>
    <w:rsid w:val="00583C17"/>
    <w:rsid w:val="005847F0"/>
    <w:rsid w:val="00584F0B"/>
    <w:rsid w:val="005850B4"/>
    <w:rsid w:val="005852AE"/>
    <w:rsid w:val="00585973"/>
    <w:rsid w:val="00585AC8"/>
    <w:rsid w:val="00585B1B"/>
    <w:rsid w:val="005860B3"/>
    <w:rsid w:val="00586B7F"/>
    <w:rsid w:val="00586FAC"/>
    <w:rsid w:val="00587C82"/>
    <w:rsid w:val="00587FBD"/>
    <w:rsid w:val="00590473"/>
    <w:rsid w:val="00590767"/>
    <w:rsid w:val="00590E71"/>
    <w:rsid w:val="00591037"/>
    <w:rsid w:val="005911BD"/>
    <w:rsid w:val="0059252F"/>
    <w:rsid w:val="00592AA1"/>
    <w:rsid w:val="00592B1F"/>
    <w:rsid w:val="005932F5"/>
    <w:rsid w:val="0059330E"/>
    <w:rsid w:val="00593E06"/>
    <w:rsid w:val="00593E7D"/>
    <w:rsid w:val="00593E82"/>
    <w:rsid w:val="00594A1A"/>
    <w:rsid w:val="00594D55"/>
    <w:rsid w:val="00594E91"/>
    <w:rsid w:val="00595904"/>
    <w:rsid w:val="00595E1D"/>
    <w:rsid w:val="00596799"/>
    <w:rsid w:val="00596ABC"/>
    <w:rsid w:val="00596D55"/>
    <w:rsid w:val="00597A71"/>
    <w:rsid w:val="00597AF6"/>
    <w:rsid w:val="00597BF5"/>
    <w:rsid w:val="00597C2D"/>
    <w:rsid w:val="005A00F3"/>
    <w:rsid w:val="005A1EF2"/>
    <w:rsid w:val="005A21E6"/>
    <w:rsid w:val="005A2564"/>
    <w:rsid w:val="005A2936"/>
    <w:rsid w:val="005A2B43"/>
    <w:rsid w:val="005A3983"/>
    <w:rsid w:val="005A41FB"/>
    <w:rsid w:val="005A460E"/>
    <w:rsid w:val="005A4FD6"/>
    <w:rsid w:val="005A5033"/>
    <w:rsid w:val="005A55C2"/>
    <w:rsid w:val="005A5E4C"/>
    <w:rsid w:val="005A63F3"/>
    <w:rsid w:val="005A6B2E"/>
    <w:rsid w:val="005A75CF"/>
    <w:rsid w:val="005A7759"/>
    <w:rsid w:val="005A7B98"/>
    <w:rsid w:val="005A7FDF"/>
    <w:rsid w:val="005B08EE"/>
    <w:rsid w:val="005B13F9"/>
    <w:rsid w:val="005B140E"/>
    <w:rsid w:val="005B14D0"/>
    <w:rsid w:val="005B2936"/>
    <w:rsid w:val="005B2C1C"/>
    <w:rsid w:val="005B3574"/>
    <w:rsid w:val="005B4551"/>
    <w:rsid w:val="005B4676"/>
    <w:rsid w:val="005B4E5D"/>
    <w:rsid w:val="005B53CF"/>
    <w:rsid w:val="005B6696"/>
    <w:rsid w:val="005B699E"/>
    <w:rsid w:val="005B6B7F"/>
    <w:rsid w:val="005B6F93"/>
    <w:rsid w:val="005B72AD"/>
    <w:rsid w:val="005B7369"/>
    <w:rsid w:val="005B78F4"/>
    <w:rsid w:val="005B7E29"/>
    <w:rsid w:val="005C0E3B"/>
    <w:rsid w:val="005C0F60"/>
    <w:rsid w:val="005C0FE6"/>
    <w:rsid w:val="005C20DD"/>
    <w:rsid w:val="005C22CA"/>
    <w:rsid w:val="005C26EE"/>
    <w:rsid w:val="005C3154"/>
    <w:rsid w:val="005C3275"/>
    <w:rsid w:val="005C3578"/>
    <w:rsid w:val="005C37B9"/>
    <w:rsid w:val="005C3DDC"/>
    <w:rsid w:val="005C41A4"/>
    <w:rsid w:val="005C4368"/>
    <w:rsid w:val="005C47E1"/>
    <w:rsid w:val="005C4EB8"/>
    <w:rsid w:val="005C5AB3"/>
    <w:rsid w:val="005C5CB4"/>
    <w:rsid w:val="005C6102"/>
    <w:rsid w:val="005C74C4"/>
    <w:rsid w:val="005C75FF"/>
    <w:rsid w:val="005C7834"/>
    <w:rsid w:val="005C7CD9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588"/>
    <w:rsid w:val="005D3684"/>
    <w:rsid w:val="005D37EF"/>
    <w:rsid w:val="005D3DAD"/>
    <w:rsid w:val="005D5A05"/>
    <w:rsid w:val="005D5B31"/>
    <w:rsid w:val="005D5FAF"/>
    <w:rsid w:val="005D6188"/>
    <w:rsid w:val="005D6679"/>
    <w:rsid w:val="005D753E"/>
    <w:rsid w:val="005D7E46"/>
    <w:rsid w:val="005D7E68"/>
    <w:rsid w:val="005E057B"/>
    <w:rsid w:val="005E09BB"/>
    <w:rsid w:val="005E1080"/>
    <w:rsid w:val="005E10FB"/>
    <w:rsid w:val="005E126C"/>
    <w:rsid w:val="005E1318"/>
    <w:rsid w:val="005E16B2"/>
    <w:rsid w:val="005E1C58"/>
    <w:rsid w:val="005E21F2"/>
    <w:rsid w:val="005E247C"/>
    <w:rsid w:val="005E2B53"/>
    <w:rsid w:val="005E2C03"/>
    <w:rsid w:val="005E2C93"/>
    <w:rsid w:val="005E2EB4"/>
    <w:rsid w:val="005E2FD3"/>
    <w:rsid w:val="005E3826"/>
    <w:rsid w:val="005E3BC2"/>
    <w:rsid w:val="005E4286"/>
    <w:rsid w:val="005E42B0"/>
    <w:rsid w:val="005E5085"/>
    <w:rsid w:val="005E525D"/>
    <w:rsid w:val="005E5591"/>
    <w:rsid w:val="005E5D9A"/>
    <w:rsid w:val="005E6F8D"/>
    <w:rsid w:val="005E72E5"/>
    <w:rsid w:val="005F0405"/>
    <w:rsid w:val="005F04CB"/>
    <w:rsid w:val="005F0683"/>
    <w:rsid w:val="005F08AD"/>
    <w:rsid w:val="005F0FBA"/>
    <w:rsid w:val="005F14DA"/>
    <w:rsid w:val="005F1B27"/>
    <w:rsid w:val="005F1CF4"/>
    <w:rsid w:val="005F2373"/>
    <w:rsid w:val="005F2706"/>
    <w:rsid w:val="005F2A62"/>
    <w:rsid w:val="005F2FED"/>
    <w:rsid w:val="005F353D"/>
    <w:rsid w:val="005F39B8"/>
    <w:rsid w:val="005F4B49"/>
    <w:rsid w:val="005F4C4B"/>
    <w:rsid w:val="005F51B3"/>
    <w:rsid w:val="005F52BA"/>
    <w:rsid w:val="005F546B"/>
    <w:rsid w:val="005F5686"/>
    <w:rsid w:val="005F5915"/>
    <w:rsid w:val="005F60A5"/>
    <w:rsid w:val="005F60CE"/>
    <w:rsid w:val="005F617D"/>
    <w:rsid w:val="005F6266"/>
    <w:rsid w:val="005F64F1"/>
    <w:rsid w:val="005F6574"/>
    <w:rsid w:val="005F6614"/>
    <w:rsid w:val="005F68D7"/>
    <w:rsid w:val="005F6B3B"/>
    <w:rsid w:val="005F7DCD"/>
    <w:rsid w:val="005F7FC0"/>
    <w:rsid w:val="00600211"/>
    <w:rsid w:val="00600538"/>
    <w:rsid w:val="00600835"/>
    <w:rsid w:val="00601228"/>
    <w:rsid w:val="00601569"/>
    <w:rsid w:val="0060169E"/>
    <w:rsid w:val="0060263F"/>
    <w:rsid w:val="006029D7"/>
    <w:rsid w:val="00602BE6"/>
    <w:rsid w:val="00603879"/>
    <w:rsid w:val="006039BE"/>
    <w:rsid w:val="00604260"/>
    <w:rsid w:val="006042F3"/>
    <w:rsid w:val="00604710"/>
    <w:rsid w:val="00604E93"/>
    <w:rsid w:val="006051E5"/>
    <w:rsid w:val="0060534E"/>
    <w:rsid w:val="00605B82"/>
    <w:rsid w:val="006075F1"/>
    <w:rsid w:val="00607A73"/>
    <w:rsid w:val="00607AA8"/>
    <w:rsid w:val="00610375"/>
    <w:rsid w:val="006103F7"/>
    <w:rsid w:val="00610BCE"/>
    <w:rsid w:val="00610EEF"/>
    <w:rsid w:val="00611433"/>
    <w:rsid w:val="00611CB8"/>
    <w:rsid w:val="00611D78"/>
    <w:rsid w:val="00611DFF"/>
    <w:rsid w:val="00611F7B"/>
    <w:rsid w:val="00612324"/>
    <w:rsid w:val="00612BD7"/>
    <w:rsid w:val="006130EC"/>
    <w:rsid w:val="006133D9"/>
    <w:rsid w:val="0061369F"/>
    <w:rsid w:val="00613AB1"/>
    <w:rsid w:val="00613C5E"/>
    <w:rsid w:val="00613DF8"/>
    <w:rsid w:val="006143D7"/>
    <w:rsid w:val="00614A5C"/>
    <w:rsid w:val="00614E00"/>
    <w:rsid w:val="00615054"/>
    <w:rsid w:val="00615300"/>
    <w:rsid w:val="006153CA"/>
    <w:rsid w:val="006161AE"/>
    <w:rsid w:val="00616287"/>
    <w:rsid w:val="006163DF"/>
    <w:rsid w:val="006169E6"/>
    <w:rsid w:val="00616ABE"/>
    <w:rsid w:val="00616AF5"/>
    <w:rsid w:val="00617374"/>
    <w:rsid w:val="006175A8"/>
    <w:rsid w:val="00617D7F"/>
    <w:rsid w:val="00617DFE"/>
    <w:rsid w:val="0062026A"/>
    <w:rsid w:val="00620DBB"/>
    <w:rsid w:val="006215AB"/>
    <w:rsid w:val="00621600"/>
    <w:rsid w:val="00621D11"/>
    <w:rsid w:val="00621E52"/>
    <w:rsid w:val="0062214E"/>
    <w:rsid w:val="006223E7"/>
    <w:rsid w:val="00622626"/>
    <w:rsid w:val="006227A7"/>
    <w:rsid w:val="00623049"/>
    <w:rsid w:val="0062406C"/>
    <w:rsid w:val="00624364"/>
    <w:rsid w:val="0062440B"/>
    <w:rsid w:val="006247FC"/>
    <w:rsid w:val="006250F3"/>
    <w:rsid w:val="00625BE2"/>
    <w:rsid w:val="006267D5"/>
    <w:rsid w:val="00626816"/>
    <w:rsid w:val="00626910"/>
    <w:rsid w:val="00626B13"/>
    <w:rsid w:val="00627005"/>
    <w:rsid w:val="00627255"/>
    <w:rsid w:val="00627E0C"/>
    <w:rsid w:val="00630418"/>
    <w:rsid w:val="006305ED"/>
    <w:rsid w:val="00631054"/>
    <w:rsid w:val="0063127F"/>
    <w:rsid w:val="00632573"/>
    <w:rsid w:val="006325AE"/>
    <w:rsid w:val="006326AE"/>
    <w:rsid w:val="006339F4"/>
    <w:rsid w:val="006340C2"/>
    <w:rsid w:val="00634290"/>
    <w:rsid w:val="006343D5"/>
    <w:rsid w:val="00634BD3"/>
    <w:rsid w:val="00635311"/>
    <w:rsid w:val="00635D49"/>
    <w:rsid w:val="00636BE1"/>
    <w:rsid w:val="00636D8B"/>
    <w:rsid w:val="00637774"/>
    <w:rsid w:val="0064029B"/>
    <w:rsid w:val="00640671"/>
    <w:rsid w:val="0064085F"/>
    <w:rsid w:val="006416AB"/>
    <w:rsid w:val="006421B0"/>
    <w:rsid w:val="00642254"/>
    <w:rsid w:val="00642CCE"/>
    <w:rsid w:val="00642E71"/>
    <w:rsid w:val="00642EFE"/>
    <w:rsid w:val="00643B23"/>
    <w:rsid w:val="00644EEA"/>
    <w:rsid w:val="00644FEF"/>
    <w:rsid w:val="0064563D"/>
    <w:rsid w:val="00646002"/>
    <w:rsid w:val="006463C3"/>
    <w:rsid w:val="0064714D"/>
    <w:rsid w:val="00647573"/>
    <w:rsid w:val="00647998"/>
    <w:rsid w:val="00650763"/>
    <w:rsid w:val="00650AD3"/>
    <w:rsid w:val="00650E75"/>
    <w:rsid w:val="0065184E"/>
    <w:rsid w:val="00651F33"/>
    <w:rsid w:val="0065306A"/>
    <w:rsid w:val="00653437"/>
    <w:rsid w:val="006534DD"/>
    <w:rsid w:val="0065385B"/>
    <w:rsid w:val="00653A33"/>
    <w:rsid w:val="00653CC8"/>
    <w:rsid w:val="0065403B"/>
    <w:rsid w:val="00654697"/>
    <w:rsid w:val="0065495D"/>
    <w:rsid w:val="00654AD0"/>
    <w:rsid w:val="00654DFF"/>
    <w:rsid w:val="00655039"/>
    <w:rsid w:val="0065504C"/>
    <w:rsid w:val="006553EC"/>
    <w:rsid w:val="006555EA"/>
    <w:rsid w:val="0065613A"/>
    <w:rsid w:val="00656470"/>
    <w:rsid w:val="0065661E"/>
    <w:rsid w:val="00656E5D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057"/>
    <w:rsid w:val="0066453A"/>
    <w:rsid w:val="006646B6"/>
    <w:rsid w:val="006646C5"/>
    <w:rsid w:val="00664783"/>
    <w:rsid w:val="00664B05"/>
    <w:rsid w:val="006653BB"/>
    <w:rsid w:val="00665779"/>
    <w:rsid w:val="00666E9D"/>
    <w:rsid w:val="00667825"/>
    <w:rsid w:val="006705D1"/>
    <w:rsid w:val="00670674"/>
    <w:rsid w:val="006708E9"/>
    <w:rsid w:val="006709EC"/>
    <w:rsid w:val="00670E07"/>
    <w:rsid w:val="0067192B"/>
    <w:rsid w:val="00671DD6"/>
    <w:rsid w:val="00671E84"/>
    <w:rsid w:val="0067229F"/>
    <w:rsid w:val="0067283E"/>
    <w:rsid w:val="00672AE2"/>
    <w:rsid w:val="00672B44"/>
    <w:rsid w:val="006739DB"/>
    <w:rsid w:val="006741A1"/>
    <w:rsid w:val="00674484"/>
    <w:rsid w:val="0067464B"/>
    <w:rsid w:val="00674861"/>
    <w:rsid w:val="00674899"/>
    <w:rsid w:val="00674A44"/>
    <w:rsid w:val="00675879"/>
    <w:rsid w:val="006758C6"/>
    <w:rsid w:val="00675FC1"/>
    <w:rsid w:val="006763A8"/>
    <w:rsid w:val="006764E5"/>
    <w:rsid w:val="006765A1"/>
    <w:rsid w:val="00676629"/>
    <w:rsid w:val="00676A65"/>
    <w:rsid w:val="00677420"/>
    <w:rsid w:val="00677C01"/>
    <w:rsid w:val="00680047"/>
    <w:rsid w:val="0068041F"/>
    <w:rsid w:val="00680E3E"/>
    <w:rsid w:val="006816D3"/>
    <w:rsid w:val="00681958"/>
    <w:rsid w:val="0068198D"/>
    <w:rsid w:val="006819C9"/>
    <w:rsid w:val="00682C1C"/>
    <w:rsid w:val="006830D4"/>
    <w:rsid w:val="006847A8"/>
    <w:rsid w:val="006848A0"/>
    <w:rsid w:val="00684B92"/>
    <w:rsid w:val="006857FC"/>
    <w:rsid w:val="00685925"/>
    <w:rsid w:val="00686986"/>
    <w:rsid w:val="00686C30"/>
    <w:rsid w:val="00686C8D"/>
    <w:rsid w:val="00687246"/>
    <w:rsid w:val="0069004D"/>
    <w:rsid w:val="00691195"/>
    <w:rsid w:val="006918A6"/>
    <w:rsid w:val="00691CF1"/>
    <w:rsid w:val="006927E3"/>
    <w:rsid w:val="00692C3F"/>
    <w:rsid w:val="0069356B"/>
    <w:rsid w:val="006937C9"/>
    <w:rsid w:val="00693C83"/>
    <w:rsid w:val="0069412D"/>
    <w:rsid w:val="006941AC"/>
    <w:rsid w:val="006943C6"/>
    <w:rsid w:val="0069499D"/>
    <w:rsid w:val="00694C3D"/>
    <w:rsid w:val="00695195"/>
    <w:rsid w:val="00695510"/>
    <w:rsid w:val="0069590E"/>
    <w:rsid w:val="00695BEF"/>
    <w:rsid w:val="00695CC4"/>
    <w:rsid w:val="00696343"/>
    <w:rsid w:val="00696EF1"/>
    <w:rsid w:val="006A045F"/>
    <w:rsid w:val="006A0FA8"/>
    <w:rsid w:val="006A11E7"/>
    <w:rsid w:val="006A1352"/>
    <w:rsid w:val="006A2358"/>
    <w:rsid w:val="006A2755"/>
    <w:rsid w:val="006A2940"/>
    <w:rsid w:val="006A2DC4"/>
    <w:rsid w:val="006A334D"/>
    <w:rsid w:val="006A3822"/>
    <w:rsid w:val="006A3CB3"/>
    <w:rsid w:val="006A3CDF"/>
    <w:rsid w:val="006A4243"/>
    <w:rsid w:val="006A538E"/>
    <w:rsid w:val="006A53B4"/>
    <w:rsid w:val="006A543F"/>
    <w:rsid w:val="006A5514"/>
    <w:rsid w:val="006A5630"/>
    <w:rsid w:val="006A56FF"/>
    <w:rsid w:val="006A5902"/>
    <w:rsid w:val="006A612F"/>
    <w:rsid w:val="006A66A7"/>
    <w:rsid w:val="006A6E5C"/>
    <w:rsid w:val="006A7EFD"/>
    <w:rsid w:val="006B0582"/>
    <w:rsid w:val="006B13B4"/>
    <w:rsid w:val="006B161B"/>
    <w:rsid w:val="006B1B09"/>
    <w:rsid w:val="006B26D1"/>
    <w:rsid w:val="006B2AAD"/>
    <w:rsid w:val="006B31C2"/>
    <w:rsid w:val="006B34B2"/>
    <w:rsid w:val="006B4337"/>
    <w:rsid w:val="006B458B"/>
    <w:rsid w:val="006B4F88"/>
    <w:rsid w:val="006B5925"/>
    <w:rsid w:val="006B614E"/>
    <w:rsid w:val="006B62E1"/>
    <w:rsid w:val="006B72FA"/>
    <w:rsid w:val="006B736E"/>
    <w:rsid w:val="006B7B25"/>
    <w:rsid w:val="006B7B40"/>
    <w:rsid w:val="006B7EF4"/>
    <w:rsid w:val="006C0727"/>
    <w:rsid w:val="006C12F6"/>
    <w:rsid w:val="006C15A1"/>
    <w:rsid w:val="006C168A"/>
    <w:rsid w:val="006C1706"/>
    <w:rsid w:val="006C186D"/>
    <w:rsid w:val="006C1C04"/>
    <w:rsid w:val="006C1D6A"/>
    <w:rsid w:val="006C2021"/>
    <w:rsid w:val="006C28C3"/>
    <w:rsid w:val="006C29C3"/>
    <w:rsid w:val="006C358A"/>
    <w:rsid w:val="006C3E3E"/>
    <w:rsid w:val="006C410A"/>
    <w:rsid w:val="006C4168"/>
    <w:rsid w:val="006C4334"/>
    <w:rsid w:val="006C457B"/>
    <w:rsid w:val="006C4822"/>
    <w:rsid w:val="006C4DAB"/>
    <w:rsid w:val="006C53DC"/>
    <w:rsid w:val="006C5F69"/>
    <w:rsid w:val="006C69C3"/>
    <w:rsid w:val="006C7464"/>
    <w:rsid w:val="006C7A09"/>
    <w:rsid w:val="006C7B5E"/>
    <w:rsid w:val="006C7EC1"/>
    <w:rsid w:val="006D01B6"/>
    <w:rsid w:val="006D0373"/>
    <w:rsid w:val="006D0420"/>
    <w:rsid w:val="006D044E"/>
    <w:rsid w:val="006D0F8D"/>
    <w:rsid w:val="006D1031"/>
    <w:rsid w:val="006D11A4"/>
    <w:rsid w:val="006D1D92"/>
    <w:rsid w:val="006D1DAA"/>
    <w:rsid w:val="006D3354"/>
    <w:rsid w:val="006D33F3"/>
    <w:rsid w:val="006D4E3B"/>
    <w:rsid w:val="006D549A"/>
    <w:rsid w:val="006D58FF"/>
    <w:rsid w:val="006D5DE0"/>
    <w:rsid w:val="006D6350"/>
    <w:rsid w:val="006D67D2"/>
    <w:rsid w:val="006D742D"/>
    <w:rsid w:val="006E020E"/>
    <w:rsid w:val="006E0566"/>
    <w:rsid w:val="006E08FE"/>
    <w:rsid w:val="006E1324"/>
    <w:rsid w:val="006E145F"/>
    <w:rsid w:val="006E19FB"/>
    <w:rsid w:val="006E1A7E"/>
    <w:rsid w:val="006E2085"/>
    <w:rsid w:val="006E2919"/>
    <w:rsid w:val="006E3D3A"/>
    <w:rsid w:val="006E4820"/>
    <w:rsid w:val="006E482B"/>
    <w:rsid w:val="006E4E41"/>
    <w:rsid w:val="006E531B"/>
    <w:rsid w:val="006E5507"/>
    <w:rsid w:val="006E6992"/>
    <w:rsid w:val="006E6C4D"/>
    <w:rsid w:val="006E721E"/>
    <w:rsid w:val="006E73BB"/>
    <w:rsid w:val="006E7F6F"/>
    <w:rsid w:val="006F03BA"/>
    <w:rsid w:val="006F074B"/>
    <w:rsid w:val="006F1D8A"/>
    <w:rsid w:val="006F264A"/>
    <w:rsid w:val="006F2A2D"/>
    <w:rsid w:val="006F2B69"/>
    <w:rsid w:val="006F342B"/>
    <w:rsid w:val="006F388F"/>
    <w:rsid w:val="006F3AAF"/>
    <w:rsid w:val="006F3F45"/>
    <w:rsid w:val="006F4C35"/>
    <w:rsid w:val="006F51B3"/>
    <w:rsid w:val="006F53B6"/>
    <w:rsid w:val="006F575E"/>
    <w:rsid w:val="006F69CB"/>
    <w:rsid w:val="006F71E6"/>
    <w:rsid w:val="006F75B3"/>
    <w:rsid w:val="006F7EE1"/>
    <w:rsid w:val="00700108"/>
    <w:rsid w:val="007005CA"/>
    <w:rsid w:val="007005DA"/>
    <w:rsid w:val="00700ABD"/>
    <w:rsid w:val="007012DD"/>
    <w:rsid w:val="00701C17"/>
    <w:rsid w:val="00701E59"/>
    <w:rsid w:val="00702010"/>
    <w:rsid w:val="0070217F"/>
    <w:rsid w:val="0070227A"/>
    <w:rsid w:val="00702414"/>
    <w:rsid w:val="00702AB2"/>
    <w:rsid w:val="00702CE7"/>
    <w:rsid w:val="00702F00"/>
    <w:rsid w:val="00702FD0"/>
    <w:rsid w:val="007037AA"/>
    <w:rsid w:val="00703945"/>
    <w:rsid w:val="007039C5"/>
    <w:rsid w:val="00703DEC"/>
    <w:rsid w:val="00704410"/>
    <w:rsid w:val="00704C00"/>
    <w:rsid w:val="007058CE"/>
    <w:rsid w:val="00705C01"/>
    <w:rsid w:val="0070637F"/>
    <w:rsid w:val="0070683C"/>
    <w:rsid w:val="00706C1E"/>
    <w:rsid w:val="007074CD"/>
    <w:rsid w:val="00707A51"/>
    <w:rsid w:val="007100B8"/>
    <w:rsid w:val="007100CB"/>
    <w:rsid w:val="00710249"/>
    <w:rsid w:val="00710DCD"/>
    <w:rsid w:val="00710E7C"/>
    <w:rsid w:val="007113D6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3CDD"/>
    <w:rsid w:val="00714396"/>
    <w:rsid w:val="00714A99"/>
    <w:rsid w:val="00714D3C"/>
    <w:rsid w:val="007157AC"/>
    <w:rsid w:val="00715EEA"/>
    <w:rsid w:val="00715F96"/>
    <w:rsid w:val="00716071"/>
    <w:rsid w:val="00716483"/>
    <w:rsid w:val="007166A8"/>
    <w:rsid w:val="007166FD"/>
    <w:rsid w:val="00716B93"/>
    <w:rsid w:val="00716EF4"/>
    <w:rsid w:val="00716F7A"/>
    <w:rsid w:val="00717C67"/>
    <w:rsid w:val="00720C65"/>
    <w:rsid w:val="00720C6B"/>
    <w:rsid w:val="00720CE3"/>
    <w:rsid w:val="00721EE6"/>
    <w:rsid w:val="00721FFF"/>
    <w:rsid w:val="00722240"/>
    <w:rsid w:val="00722880"/>
    <w:rsid w:val="00722995"/>
    <w:rsid w:val="00722A85"/>
    <w:rsid w:val="00722C52"/>
    <w:rsid w:val="00722E09"/>
    <w:rsid w:val="007230AF"/>
    <w:rsid w:val="007231EB"/>
    <w:rsid w:val="00723311"/>
    <w:rsid w:val="00723DF2"/>
    <w:rsid w:val="00724390"/>
    <w:rsid w:val="00724675"/>
    <w:rsid w:val="007246B9"/>
    <w:rsid w:val="007246E8"/>
    <w:rsid w:val="00724B65"/>
    <w:rsid w:val="00725CEE"/>
    <w:rsid w:val="00725FC0"/>
    <w:rsid w:val="007265EC"/>
    <w:rsid w:val="00727347"/>
    <w:rsid w:val="007275D1"/>
    <w:rsid w:val="007277C6"/>
    <w:rsid w:val="00727907"/>
    <w:rsid w:val="00727D12"/>
    <w:rsid w:val="00727EAB"/>
    <w:rsid w:val="00730A5D"/>
    <w:rsid w:val="00730FFE"/>
    <w:rsid w:val="007310E2"/>
    <w:rsid w:val="00731700"/>
    <w:rsid w:val="00731D1B"/>
    <w:rsid w:val="00732D99"/>
    <w:rsid w:val="00732E5C"/>
    <w:rsid w:val="00732F8D"/>
    <w:rsid w:val="00732FA8"/>
    <w:rsid w:val="007335A3"/>
    <w:rsid w:val="00733793"/>
    <w:rsid w:val="007341B4"/>
    <w:rsid w:val="0073477F"/>
    <w:rsid w:val="007349F6"/>
    <w:rsid w:val="00734AED"/>
    <w:rsid w:val="00734B86"/>
    <w:rsid w:val="00735232"/>
    <w:rsid w:val="00736AE1"/>
    <w:rsid w:val="00736CA0"/>
    <w:rsid w:val="00736DC0"/>
    <w:rsid w:val="007378C4"/>
    <w:rsid w:val="007401D5"/>
    <w:rsid w:val="0074027D"/>
    <w:rsid w:val="00740CD1"/>
    <w:rsid w:val="00740DB8"/>
    <w:rsid w:val="00740E93"/>
    <w:rsid w:val="0074105B"/>
    <w:rsid w:val="007412CD"/>
    <w:rsid w:val="00741428"/>
    <w:rsid w:val="0074188A"/>
    <w:rsid w:val="00741C5C"/>
    <w:rsid w:val="00742779"/>
    <w:rsid w:val="007433AE"/>
    <w:rsid w:val="0074379F"/>
    <w:rsid w:val="00743916"/>
    <w:rsid w:val="00743A41"/>
    <w:rsid w:val="0074408C"/>
    <w:rsid w:val="00744213"/>
    <w:rsid w:val="0074464B"/>
    <w:rsid w:val="00744871"/>
    <w:rsid w:val="007448F8"/>
    <w:rsid w:val="00744A28"/>
    <w:rsid w:val="00744B0B"/>
    <w:rsid w:val="0074543A"/>
    <w:rsid w:val="00745E14"/>
    <w:rsid w:val="00746150"/>
    <w:rsid w:val="007469C0"/>
    <w:rsid w:val="00746FF1"/>
    <w:rsid w:val="00747584"/>
    <w:rsid w:val="0074776A"/>
    <w:rsid w:val="007477F3"/>
    <w:rsid w:val="007479FB"/>
    <w:rsid w:val="00747C17"/>
    <w:rsid w:val="0075067E"/>
    <w:rsid w:val="00750882"/>
    <w:rsid w:val="00750AA3"/>
    <w:rsid w:val="00750D4E"/>
    <w:rsid w:val="00751A9D"/>
    <w:rsid w:val="00751E54"/>
    <w:rsid w:val="00751EDA"/>
    <w:rsid w:val="00752251"/>
    <w:rsid w:val="00752605"/>
    <w:rsid w:val="0075355D"/>
    <w:rsid w:val="00753DF9"/>
    <w:rsid w:val="00754CAC"/>
    <w:rsid w:val="00754E87"/>
    <w:rsid w:val="007551F5"/>
    <w:rsid w:val="007562F3"/>
    <w:rsid w:val="007563BE"/>
    <w:rsid w:val="0075678A"/>
    <w:rsid w:val="007567D2"/>
    <w:rsid w:val="00756868"/>
    <w:rsid w:val="00756AC6"/>
    <w:rsid w:val="00756E72"/>
    <w:rsid w:val="00757C94"/>
    <w:rsid w:val="00757D0B"/>
    <w:rsid w:val="0076128E"/>
    <w:rsid w:val="007612D2"/>
    <w:rsid w:val="00761946"/>
    <w:rsid w:val="00761E0F"/>
    <w:rsid w:val="00762052"/>
    <w:rsid w:val="00762381"/>
    <w:rsid w:val="00762531"/>
    <w:rsid w:val="00762717"/>
    <w:rsid w:val="00763445"/>
    <w:rsid w:val="00763BB9"/>
    <w:rsid w:val="00763F65"/>
    <w:rsid w:val="0076447C"/>
    <w:rsid w:val="00764A55"/>
    <w:rsid w:val="00764BAD"/>
    <w:rsid w:val="00764F04"/>
    <w:rsid w:val="00765189"/>
    <w:rsid w:val="007658DC"/>
    <w:rsid w:val="007658FD"/>
    <w:rsid w:val="00765BA8"/>
    <w:rsid w:val="007662F5"/>
    <w:rsid w:val="007663A1"/>
    <w:rsid w:val="0076677C"/>
    <w:rsid w:val="00766799"/>
    <w:rsid w:val="00767742"/>
    <w:rsid w:val="00767822"/>
    <w:rsid w:val="007704C2"/>
    <w:rsid w:val="00770572"/>
    <w:rsid w:val="0077057C"/>
    <w:rsid w:val="007707A3"/>
    <w:rsid w:val="007708D6"/>
    <w:rsid w:val="00770C32"/>
    <w:rsid w:val="007712AD"/>
    <w:rsid w:val="0077168E"/>
    <w:rsid w:val="00771DDC"/>
    <w:rsid w:val="00772145"/>
    <w:rsid w:val="007721B8"/>
    <w:rsid w:val="007722D3"/>
    <w:rsid w:val="007725C7"/>
    <w:rsid w:val="00772C3B"/>
    <w:rsid w:val="007732EF"/>
    <w:rsid w:val="00773310"/>
    <w:rsid w:val="007737FC"/>
    <w:rsid w:val="00773A84"/>
    <w:rsid w:val="00774763"/>
    <w:rsid w:val="00774938"/>
    <w:rsid w:val="00774C0C"/>
    <w:rsid w:val="00774DA0"/>
    <w:rsid w:val="0077567E"/>
    <w:rsid w:val="0077588A"/>
    <w:rsid w:val="007760E0"/>
    <w:rsid w:val="0077687D"/>
    <w:rsid w:val="00776AAD"/>
    <w:rsid w:val="00776E3E"/>
    <w:rsid w:val="007771A8"/>
    <w:rsid w:val="00780624"/>
    <w:rsid w:val="007808E9"/>
    <w:rsid w:val="0078145C"/>
    <w:rsid w:val="007816D5"/>
    <w:rsid w:val="00781A51"/>
    <w:rsid w:val="00782370"/>
    <w:rsid w:val="00782931"/>
    <w:rsid w:val="00783742"/>
    <w:rsid w:val="007839B1"/>
    <w:rsid w:val="00784669"/>
    <w:rsid w:val="00784B31"/>
    <w:rsid w:val="00785160"/>
    <w:rsid w:val="00785D79"/>
    <w:rsid w:val="00786A75"/>
    <w:rsid w:val="00787651"/>
    <w:rsid w:val="007876A9"/>
    <w:rsid w:val="007900A0"/>
    <w:rsid w:val="007900C0"/>
    <w:rsid w:val="0079104B"/>
    <w:rsid w:val="0079226E"/>
    <w:rsid w:val="0079236A"/>
    <w:rsid w:val="00792A39"/>
    <w:rsid w:val="007930DF"/>
    <w:rsid w:val="007935FF"/>
    <w:rsid w:val="00793A2D"/>
    <w:rsid w:val="00793C9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0C"/>
    <w:rsid w:val="00797633"/>
    <w:rsid w:val="00797742"/>
    <w:rsid w:val="0079775E"/>
    <w:rsid w:val="00797F7B"/>
    <w:rsid w:val="007A02EE"/>
    <w:rsid w:val="007A0D10"/>
    <w:rsid w:val="007A0EB2"/>
    <w:rsid w:val="007A1021"/>
    <w:rsid w:val="007A15F1"/>
    <w:rsid w:val="007A1DDC"/>
    <w:rsid w:val="007A2184"/>
    <w:rsid w:val="007A22FD"/>
    <w:rsid w:val="007A2654"/>
    <w:rsid w:val="007A2B8B"/>
    <w:rsid w:val="007A2BD9"/>
    <w:rsid w:val="007A2ED9"/>
    <w:rsid w:val="007A3382"/>
    <w:rsid w:val="007A4385"/>
    <w:rsid w:val="007A4BAA"/>
    <w:rsid w:val="007A55D6"/>
    <w:rsid w:val="007A5AC1"/>
    <w:rsid w:val="007A5CA4"/>
    <w:rsid w:val="007A7046"/>
    <w:rsid w:val="007A7606"/>
    <w:rsid w:val="007A782B"/>
    <w:rsid w:val="007A7D13"/>
    <w:rsid w:val="007A7DE8"/>
    <w:rsid w:val="007B001D"/>
    <w:rsid w:val="007B005B"/>
    <w:rsid w:val="007B067D"/>
    <w:rsid w:val="007B135C"/>
    <w:rsid w:val="007B1434"/>
    <w:rsid w:val="007B1AB5"/>
    <w:rsid w:val="007B29FA"/>
    <w:rsid w:val="007B2BEB"/>
    <w:rsid w:val="007B3986"/>
    <w:rsid w:val="007B39D9"/>
    <w:rsid w:val="007B3A95"/>
    <w:rsid w:val="007B43B9"/>
    <w:rsid w:val="007B4B1D"/>
    <w:rsid w:val="007B4E8B"/>
    <w:rsid w:val="007B528E"/>
    <w:rsid w:val="007B55E3"/>
    <w:rsid w:val="007B5AA3"/>
    <w:rsid w:val="007B61FA"/>
    <w:rsid w:val="007B6321"/>
    <w:rsid w:val="007B6971"/>
    <w:rsid w:val="007B71A4"/>
    <w:rsid w:val="007B71DE"/>
    <w:rsid w:val="007B7C10"/>
    <w:rsid w:val="007C01B4"/>
    <w:rsid w:val="007C05BB"/>
    <w:rsid w:val="007C0956"/>
    <w:rsid w:val="007C0AC0"/>
    <w:rsid w:val="007C0CCB"/>
    <w:rsid w:val="007C2479"/>
    <w:rsid w:val="007C2821"/>
    <w:rsid w:val="007C2B2B"/>
    <w:rsid w:val="007C2FF2"/>
    <w:rsid w:val="007C41B5"/>
    <w:rsid w:val="007C4425"/>
    <w:rsid w:val="007C4B78"/>
    <w:rsid w:val="007C4B82"/>
    <w:rsid w:val="007C4FD2"/>
    <w:rsid w:val="007C5285"/>
    <w:rsid w:val="007C53C4"/>
    <w:rsid w:val="007C5C51"/>
    <w:rsid w:val="007C60E8"/>
    <w:rsid w:val="007C60ED"/>
    <w:rsid w:val="007C673A"/>
    <w:rsid w:val="007C6C0A"/>
    <w:rsid w:val="007C7370"/>
    <w:rsid w:val="007D01CB"/>
    <w:rsid w:val="007D0FD5"/>
    <w:rsid w:val="007D12EC"/>
    <w:rsid w:val="007D15C5"/>
    <w:rsid w:val="007D17FD"/>
    <w:rsid w:val="007D1B5A"/>
    <w:rsid w:val="007D2204"/>
    <w:rsid w:val="007D2520"/>
    <w:rsid w:val="007D279F"/>
    <w:rsid w:val="007D30EC"/>
    <w:rsid w:val="007D343B"/>
    <w:rsid w:val="007D37D7"/>
    <w:rsid w:val="007D3834"/>
    <w:rsid w:val="007D3AF5"/>
    <w:rsid w:val="007D50FB"/>
    <w:rsid w:val="007D55E9"/>
    <w:rsid w:val="007D56B2"/>
    <w:rsid w:val="007D570F"/>
    <w:rsid w:val="007D5747"/>
    <w:rsid w:val="007D579B"/>
    <w:rsid w:val="007D5CFB"/>
    <w:rsid w:val="007D5F07"/>
    <w:rsid w:val="007D6AAA"/>
    <w:rsid w:val="007D6D62"/>
    <w:rsid w:val="007D6FB5"/>
    <w:rsid w:val="007D753C"/>
    <w:rsid w:val="007D7EB0"/>
    <w:rsid w:val="007E038E"/>
    <w:rsid w:val="007E05E3"/>
    <w:rsid w:val="007E0B0F"/>
    <w:rsid w:val="007E1068"/>
    <w:rsid w:val="007E132B"/>
    <w:rsid w:val="007E20A3"/>
    <w:rsid w:val="007E24C4"/>
    <w:rsid w:val="007E24D7"/>
    <w:rsid w:val="007E2757"/>
    <w:rsid w:val="007E36D9"/>
    <w:rsid w:val="007E398D"/>
    <w:rsid w:val="007E39C6"/>
    <w:rsid w:val="007E3B92"/>
    <w:rsid w:val="007E3E82"/>
    <w:rsid w:val="007E51AB"/>
    <w:rsid w:val="007E5604"/>
    <w:rsid w:val="007E5C68"/>
    <w:rsid w:val="007E5F27"/>
    <w:rsid w:val="007E6040"/>
    <w:rsid w:val="007E6212"/>
    <w:rsid w:val="007E661E"/>
    <w:rsid w:val="007E6720"/>
    <w:rsid w:val="007E6CBF"/>
    <w:rsid w:val="007E6CE0"/>
    <w:rsid w:val="007E72E6"/>
    <w:rsid w:val="007E7324"/>
    <w:rsid w:val="007E7BEB"/>
    <w:rsid w:val="007F037F"/>
    <w:rsid w:val="007F04B2"/>
    <w:rsid w:val="007F1789"/>
    <w:rsid w:val="007F25D1"/>
    <w:rsid w:val="007F2F02"/>
    <w:rsid w:val="007F3009"/>
    <w:rsid w:val="007F3B9F"/>
    <w:rsid w:val="007F3D19"/>
    <w:rsid w:val="007F4BCA"/>
    <w:rsid w:val="007F5030"/>
    <w:rsid w:val="007F56E6"/>
    <w:rsid w:val="007F57DF"/>
    <w:rsid w:val="007F5BC9"/>
    <w:rsid w:val="007F67A8"/>
    <w:rsid w:val="007F6C59"/>
    <w:rsid w:val="007F6D0F"/>
    <w:rsid w:val="007F74BC"/>
    <w:rsid w:val="007F77CE"/>
    <w:rsid w:val="007F79AC"/>
    <w:rsid w:val="007F7BB6"/>
    <w:rsid w:val="007F7E1C"/>
    <w:rsid w:val="00800002"/>
    <w:rsid w:val="008000F9"/>
    <w:rsid w:val="008007E8"/>
    <w:rsid w:val="00800F17"/>
    <w:rsid w:val="00801A08"/>
    <w:rsid w:val="00801B3C"/>
    <w:rsid w:val="00801C1B"/>
    <w:rsid w:val="008029FD"/>
    <w:rsid w:val="008033D1"/>
    <w:rsid w:val="00803AF4"/>
    <w:rsid w:val="00803CDE"/>
    <w:rsid w:val="00804D8D"/>
    <w:rsid w:val="008061E1"/>
    <w:rsid w:val="00806A60"/>
    <w:rsid w:val="00807088"/>
    <w:rsid w:val="00807487"/>
    <w:rsid w:val="0080748E"/>
    <w:rsid w:val="00807755"/>
    <w:rsid w:val="008103D2"/>
    <w:rsid w:val="0081082E"/>
    <w:rsid w:val="00810FD8"/>
    <w:rsid w:val="0081122C"/>
    <w:rsid w:val="0081172D"/>
    <w:rsid w:val="00811C4F"/>
    <w:rsid w:val="00812147"/>
    <w:rsid w:val="00812824"/>
    <w:rsid w:val="00812A39"/>
    <w:rsid w:val="00813292"/>
    <w:rsid w:val="00813E07"/>
    <w:rsid w:val="00814E2C"/>
    <w:rsid w:val="00815227"/>
    <w:rsid w:val="00815B3F"/>
    <w:rsid w:val="008165BC"/>
    <w:rsid w:val="00816958"/>
    <w:rsid w:val="00816F6C"/>
    <w:rsid w:val="008170F1"/>
    <w:rsid w:val="00817FFE"/>
    <w:rsid w:val="00820244"/>
    <w:rsid w:val="008208F5"/>
    <w:rsid w:val="00820CD2"/>
    <w:rsid w:val="008211D8"/>
    <w:rsid w:val="008213AE"/>
    <w:rsid w:val="008215FD"/>
    <w:rsid w:val="00821654"/>
    <w:rsid w:val="008216B9"/>
    <w:rsid w:val="00821727"/>
    <w:rsid w:val="00821C42"/>
    <w:rsid w:val="0082290F"/>
    <w:rsid w:val="00822943"/>
    <w:rsid w:val="00822D37"/>
    <w:rsid w:val="00823A3B"/>
    <w:rsid w:val="00823CBE"/>
    <w:rsid w:val="00823E11"/>
    <w:rsid w:val="00823E39"/>
    <w:rsid w:val="00824EA0"/>
    <w:rsid w:val="0082561C"/>
    <w:rsid w:val="00825CA4"/>
    <w:rsid w:val="00826A22"/>
    <w:rsid w:val="00826CB9"/>
    <w:rsid w:val="008325FD"/>
    <w:rsid w:val="00832C23"/>
    <w:rsid w:val="00832C9A"/>
    <w:rsid w:val="0083354F"/>
    <w:rsid w:val="008335D9"/>
    <w:rsid w:val="00833BEB"/>
    <w:rsid w:val="0083420B"/>
    <w:rsid w:val="0083440B"/>
    <w:rsid w:val="008345EB"/>
    <w:rsid w:val="0083467A"/>
    <w:rsid w:val="00834A0E"/>
    <w:rsid w:val="00834DFE"/>
    <w:rsid w:val="00834E1F"/>
    <w:rsid w:val="008353BE"/>
    <w:rsid w:val="00836069"/>
    <w:rsid w:val="0083636D"/>
    <w:rsid w:val="00836B87"/>
    <w:rsid w:val="00836EFB"/>
    <w:rsid w:val="00840A44"/>
    <w:rsid w:val="00841457"/>
    <w:rsid w:val="00841B55"/>
    <w:rsid w:val="00841F63"/>
    <w:rsid w:val="00842085"/>
    <w:rsid w:val="00842862"/>
    <w:rsid w:val="00842DAE"/>
    <w:rsid w:val="00843183"/>
    <w:rsid w:val="00843A9F"/>
    <w:rsid w:val="00844D84"/>
    <w:rsid w:val="008455B5"/>
    <w:rsid w:val="00845894"/>
    <w:rsid w:val="008458AC"/>
    <w:rsid w:val="00845A7E"/>
    <w:rsid w:val="00846B67"/>
    <w:rsid w:val="0084717B"/>
    <w:rsid w:val="00847904"/>
    <w:rsid w:val="008479D0"/>
    <w:rsid w:val="00847A46"/>
    <w:rsid w:val="00850061"/>
    <w:rsid w:val="008500FF"/>
    <w:rsid w:val="00850392"/>
    <w:rsid w:val="00850BCF"/>
    <w:rsid w:val="0085128C"/>
    <w:rsid w:val="0085169F"/>
    <w:rsid w:val="00852A2E"/>
    <w:rsid w:val="00853421"/>
    <w:rsid w:val="0085370F"/>
    <w:rsid w:val="00853B86"/>
    <w:rsid w:val="00853E1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648"/>
    <w:rsid w:val="00860DEC"/>
    <w:rsid w:val="0086250A"/>
    <w:rsid w:val="00862786"/>
    <w:rsid w:val="00862BAD"/>
    <w:rsid w:val="00862D8B"/>
    <w:rsid w:val="0086387F"/>
    <w:rsid w:val="00863D47"/>
    <w:rsid w:val="00863F4F"/>
    <w:rsid w:val="008640C7"/>
    <w:rsid w:val="008641D4"/>
    <w:rsid w:val="00864438"/>
    <w:rsid w:val="00864466"/>
    <w:rsid w:val="008644A6"/>
    <w:rsid w:val="00865F0D"/>
    <w:rsid w:val="008661A9"/>
    <w:rsid w:val="008664D5"/>
    <w:rsid w:val="0086680C"/>
    <w:rsid w:val="008703C0"/>
    <w:rsid w:val="008706E6"/>
    <w:rsid w:val="00870710"/>
    <w:rsid w:val="00870BA8"/>
    <w:rsid w:val="00870D27"/>
    <w:rsid w:val="00871338"/>
    <w:rsid w:val="008715B7"/>
    <w:rsid w:val="008718A4"/>
    <w:rsid w:val="00871E00"/>
    <w:rsid w:val="008734D2"/>
    <w:rsid w:val="00873AA6"/>
    <w:rsid w:val="00873CCA"/>
    <w:rsid w:val="00874095"/>
    <w:rsid w:val="0087413B"/>
    <w:rsid w:val="008744AD"/>
    <w:rsid w:val="00875041"/>
    <w:rsid w:val="008750B8"/>
    <w:rsid w:val="00875427"/>
    <w:rsid w:val="008754BC"/>
    <w:rsid w:val="008757D6"/>
    <w:rsid w:val="008763E0"/>
    <w:rsid w:val="008767D1"/>
    <w:rsid w:val="0087690F"/>
    <w:rsid w:val="00876AE6"/>
    <w:rsid w:val="00876EB4"/>
    <w:rsid w:val="0087704D"/>
    <w:rsid w:val="00880162"/>
    <w:rsid w:val="0088097B"/>
    <w:rsid w:val="008812A0"/>
    <w:rsid w:val="0088155C"/>
    <w:rsid w:val="008818C3"/>
    <w:rsid w:val="008819B1"/>
    <w:rsid w:val="00881D30"/>
    <w:rsid w:val="00881E43"/>
    <w:rsid w:val="00881FD3"/>
    <w:rsid w:val="0088200F"/>
    <w:rsid w:val="00884399"/>
    <w:rsid w:val="008849E6"/>
    <w:rsid w:val="00884B9E"/>
    <w:rsid w:val="00884F60"/>
    <w:rsid w:val="008851C0"/>
    <w:rsid w:val="0088720F"/>
    <w:rsid w:val="008875B7"/>
    <w:rsid w:val="00887EFB"/>
    <w:rsid w:val="008906DB"/>
    <w:rsid w:val="008911F3"/>
    <w:rsid w:val="00892104"/>
    <w:rsid w:val="00892236"/>
    <w:rsid w:val="008924CF"/>
    <w:rsid w:val="00893376"/>
    <w:rsid w:val="0089396D"/>
    <w:rsid w:val="00894504"/>
    <w:rsid w:val="008948AF"/>
    <w:rsid w:val="00894CA9"/>
    <w:rsid w:val="0089520D"/>
    <w:rsid w:val="008954AA"/>
    <w:rsid w:val="008957A1"/>
    <w:rsid w:val="008957A6"/>
    <w:rsid w:val="00896230"/>
    <w:rsid w:val="008962FE"/>
    <w:rsid w:val="00897557"/>
    <w:rsid w:val="0089784A"/>
    <w:rsid w:val="00897F82"/>
    <w:rsid w:val="008A0738"/>
    <w:rsid w:val="008A0785"/>
    <w:rsid w:val="008A0C41"/>
    <w:rsid w:val="008A13C5"/>
    <w:rsid w:val="008A1C1C"/>
    <w:rsid w:val="008A208D"/>
    <w:rsid w:val="008A213A"/>
    <w:rsid w:val="008A2746"/>
    <w:rsid w:val="008A2921"/>
    <w:rsid w:val="008A3282"/>
    <w:rsid w:val="008A3BCD"/>
    <w:rsid w:val="008A452B"/>
    <w:rsid w:val="008A4A5B"/>
    <w:rsid w:val="008A51C5"/>
    <w:rsid w:val="008A53D1"/>
    <w:rsid w:val="008A586D"/>
    <w:rsid w:val="008A5A12"/>
    <w:rsid w:val="008A5A42"/>
    <w:rsid w:val="008A6740"/>
    <w:rsid w:val="008A69E4"/>
    <w:rsid w:val="008A6B6C"/>
    <w:rsid w:val="008A74AB"/>
    <w:rsid w:val="008A7C95"/>
    <w:rsid w:val="008A7FD0"/>
    <w:rsid w:val="008B12FD"/>
    <w:rsid w:val="008B156B"/>
    <w:rsid w:val="008B1644"/>
    <w:rsid w:val="008B22E5"/>
    <w:rsid w:val="008B2799"/>
    <w:rsid w:val="008B2BBB"/>
    <w:rsid w:val="008B2EDC"/>
    <w:rsid w:val="008B31D8"/>
    <w:rsid w:val="008B365B"/>
    <w:rsid w:val="008B375B"/>
    <w:rsid w:val="008B3BD1"/>
    <w:rsid w:val="008B422E"/>
    <w:rsid w:val="008B4413"/>
    <w:rsid w:val="008B46EE"/>
    <w:rsid w:val="008B4E8B"/>
    <w:rsid w:val="008B4F94"/>
    <w:rsid w:val="008B5EAA"/>
    <w:rsid w:val="008B6AE1"/>
    <w:rsid w:val="008B6DB5"/>
    <w:rsid w:val="008B750A"/>
    <w:rsid w:val="008B76DC"/>
    <w:rsid w:val="008B778B"/>
    <w:rsid w:val="008B7BB2"/>
    <w:rsid w:val="008B7ED9"/>
    <w:rsid w:val="008C0030"/>
    <w:rsid w:val="008C030A"/>
    <w:rsid w:val="008C0E20"/>
    <w:rsid w:val="008C13EE"/>
    <w:rsid w:val="008C146C"/>
    <w:rsid w:val="008C1982"/>
    <w:rsid w:val="008C1F50"/>
    <w:rsid w:val="008C2A76"/>
    <w:rsid w:val="008C2F6D"/>
    <w:rsid w:val="008C2FE9"/>
    <w:rsid w:val="008C327D"/>
    <w:rsid w:val="008C3823"/>
    <w:rsid w:val="008C3ED7"/>
    <w:rsid w:val="008C4696"/>
    <w:rsid w:val="008C47FF"/>
    <w:rsid w:val="008C494F"/>
    <w:rsid w:val="008C4BD9"/>
    <w:rsid w:val="008C658B"/>
    <w:rsid w:val="008C660F"/>
    <w:rsid w:val="008C6677"/>
    <w:rsid w:val="008C6777"/>
    <w:rsid w:val="008C685E"/>
    <w:rsid w:val="008C69F8"/>
    <w:rsid w:val="008C727A"/>
    <w:rsid w:val="008C7836"/>
    <w:rsid w:val="008D06B4"/>
    <w:rsid w:val="008D0725"/>
    <w:rsid w:val="008D0ACD"/>
    <w:rsid w:val="008D11B0"/>
    <w:rsid w:val="008D14A1"/>
    <w:rsid w:val="008D14E2"/>
    <w:rsid w:val="008D191B"/>
    <w:rsid w:val="008D23F8"/>
    <w:rsid w:val="008D2821"/>
    <w:rsid w:val="008D3152"/>
    <w:rsid w:val="008D34B8"/>
    <w:rsid w:val="008D3DF4"/>
    <w:rsid w:val="008D3ED3"/>
    <w:rsid w:val="008D4AC7"/>
    <w:rsid w:val="008D4D84"/>
    <w:rsid w:val="008D5933"/>
    <w:rsid w:val="008D6015"/>
    <w:rsid w:val="008D60AF"/>
    <w:rsid w:val="008D6268"/>
    <w:rsid w:val="008D6B67"/>
    <w:rsid w:val="008D6D2D"/>
    <w:rsid w:val="008D6E1F"/>
    <w:rsid w:val="008E035D"/>
    <w:rsid w:val="008E0933"/>
    <w:rsid w:val="008E0C69"/>
    <w:rsid w:val="008E0F4B"/>
    <w:rsid w:val="008E10F5"/>
    <w:rsid w:val="008E133E"/>
    <w:rsid w:val="008E1BEB"/>
    <w:rsid w:val="008E1E64"/>
    <w:rsid w:val="008E211A"/>
    <w:rsid w:val="008E2328"/>
    <w:rsid w:val="008E2432"/>
    <w:rsid w:val="008E24A7"/>
    <w:rsid w:val="008E2F0E"/>
    <w:rsid w:val="008E33B2"/>
    <w:rsid w:val="008E3507"/>
    <w:rsid w:val="008E3BD3"/>
    <w:rsid w:val="008E4843"/>
    <w:rsid w:val="008E488B"/>
    <w:rsid w:val="008E4ACE"/>
    <w:rsid w:val="008E53CD"/>
    <w:rsid w:val="008E53EE"/>
    <w:rsid w:val="008E5E99"/>
    <w:rsid w:val="008E641D"/>
    <w:rsid w:val="008E658F"/>
    <w:rsid w:val="008E67D0"/>
    <w:rsid w:val="008E7243"/>
    <w:rsid w:val="008E7311"/>
    <w:rsid w:val="008E736C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14E"/>
    <w:rsid w:val="008F538F"/>
    <w:rsid w:val="008F5707"/>
    <w:rsid w:val="008F5B58"/>
    <w:rsid w:val="008F5DE8"/>
    <w:rsid w:val="008F5EA6"/>
    <w:rsid w:val="008F5FDE"/>
    <w:rsid w:val="008F67DB"/>
    <w:rsid w:val="008F6D00"/>
    <w:rsid w:val="008F7889"/>
    <w:rsid w:val="008F7984"/>
    <w:rsid w:val="008F7BFE"/>
    <w:rsid w:val="008F7C2D"/>
    <w:rsid w:val="00900071"/>
    <w:rsid w:val="0090045C"/>
    <w:rsid w:val="00900B18"/>
    <w:rsid w:val="00900CF0"/>
    <w:rsid w:val="00901336"/>
    <w:rsid w:val="00901B33"/>
    <w:rsid w:val="009027FD"/>
    <w:rsid w:val="009028AB"/>
    <w:rsid w:val="009030C8"/>
    <w:rsid w:val="0090332E"/>
    <w:rsid w:val="0090363A"/>
    <w:rsid w:val="009040DB"/>
    <w:rsid w:val="00904178"/>
    <w:rsid w:val="00904E2C"/>
    <w:rsid w:val="00904F85"/>
    <w:rsid w:val="0090505F"/>
    <w:rsid w:val="00905172"/>
    <w:rsid w:val="00905319"/>
    <w:rsid w:val="0090556A"/>
    <w:rsid w:val="00905E61"/>
    <w:rsid w:val="00905F10"/>
    <w:rsid w:val="009061F9"/>
    <w:rsid w:val="009063E0"/>
    <w:rsid w:val="0090653E"/>
    <w:rsid w:val="00906DB8"/>
    <w:rsid w:val="00906DEB"/>
    <w:rsid w:val="00907127"/>
    <w:rsid w:val="009075C9"/>
    <w:rsid w:val="00907958"/>
    <w:rsid w:val="00910351"/>
    <w:rsid w:val="009110A9"/>
    <w:rsid w:val="00911271"/>
    <w:rsid w:val="00911350"/>
    <w:rsid w:val="00911FD5"/>
    <w:rsid w:val="0091257C"/>
    <w:rsid w:val="00912667"/>
    <w:rsid w:val="0091285A"/>
    <w:rsid w:val="00912867"/>
    <w:rsid w:val="00914193"/>
    <w:rsid w:val="009141E2"/>
    <w:rsid w:val="00914245"/>
    <w:rsid w:val="00914C6C"/>
    <w:rsid w:val="00914DAC"/>
    <w:rsid w:val="0091555D"/>
    <w:rsid w:val="009162D7"/>
    <w:rsid w:val="00916C44"/>
    <w:rsid w:val="0091777E"/>
    <w:rsid w:val="00917D61"/>
    <w:rsid w:val="00917E25"/>
    <w:rsid w:val="00917FB7"/>
    <w:rsid w:val="00920D01"/>
    <w:rsid w:val="00923254"/>
    <w:rsid w:val="009232AA"/>
    <w:rsid w:val="009236D1"/>
    <w:rsid w:val="00924238"/>
    <w:rsid w:val="009242EC"/>
    <w:rsid w:val="00924934"/>
    <w:rsid w:val="00924A3F"/>
    <w:rsid w:val="00924A92"/>
    <w:rsid w:val="0092571F"/>
    <w:rsid w:val="00925CBE"/>
    <w:rsid w:val="00925EF4"/>
    <w:rsid w:val="009264AB"/>
    <w:rsid w:val="00926C42"/>
    <w:rsid w:val="009273DD"/>
    <w:rsid w:val="00930148"/>
    <w:rsid w:val="009303E0"/>
    <w:rsid w:val="009308D4"/>
    <w:rsid w:val="0093092D"/>
    <w:rsid w:val="00930EBD"/>
    <w:rsid w:val="00930F75"/>
    <w:rsid w:val="00931387"/>
    <w:rsid w:val="009313D6"/>
    <w:rsid w:val="00931A15"/>
    <w:rsid w:val="00931E4A"/>
    <w:rsid w:val="009326F4"/>
    <w:rsid w:val="009327F4"/>
    <w:rsid w:val="009334B8"/>
    <w:rsid w:val="0093375A"/>
    <w:rsid w:val="00933933"/>
    <w:rsid w:val="00934677"/>
    <w:rsid w:val="00934D04"/>
    <w:rsid w:val="00935D58"/>
    <w:rsid w:val="00935FDE"/>
    <w:rsid w:val="009362E0"/>
    <w:rsid w:val="00936361"/>
    <w:rsid w:val="009364AC"/>
    <w:rsid w:val="00936F5C"/>
    <w:rsid w:val="00937B90"/>
    <w:rsid w:val="00940B0A"/>
    <w:rsid w:val="0094168F"/>
    <w:rsid w:val="009418FE"/>
    <w:rsid w:val="00942C8E"/>
    <w:rsid w:val="00943E15"/>
    <w:rsid w:val="00945F0B"/>
    <w:rsid w:val="00945F5A"/>
    <w:rsid w:val="00945F8E"/>
    <w:rsid w:val="00946088"/>
    <w:rsid w:val="00946399"/>
    <w:rsid w:val="00946C5A"/>
    <w:rsid w:val="0095006A"/>
    <w:rsid w:val="0095014C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54AB"/>
    <w:rsid w:val="00955822"/>
    <w:rsid w:val="00955D7B"/>
    <w:rsid w:val="0095675A"/>
    <w:rsid w:val="00956BF0"/>
    <w:rsid w:val="0095740E"/>
    <w:rsid w:val="0095741E"/>
    <w:rsid w:val="00957868"/>
    <w:rsid w:val="00957A0C"/>
    <w:rsid w:val="00957B91"/>
    <w:rsid w:val="00957BAF"/>
    <w:rsid w:val="0096019C"/>
    <w:rsid w:val="00960C04"/>
    <w:rsid w:val="00960E1A"/>
    <w:rsid w:val="00961652"/>
    <w:rsid w:val="00962D9F"/>
    <w:rsid w:val="00962E13"/>
    <w:rsid w:val="0096370A"/>
    <w:rsid w:val="00963843"/>
    <w:rsid w:val="00963DF5"/>
    <w:rsid w:val="00963EAE"/>
    <w:rsid w:val="00963F65"/>
    <w:rsid w:val="009640BC"/>
    <w:rsid w:val="0096420F"/>
    <w:rsid w:val="009644F7"/>
    <w:rsid w:val="00964834"/>
    <w:rsid w:val="00964D2D"/>
    <w:rsid w:val="0096598E"/>
    <w:rsid w:val="00965DBB"/>
    <w:rsid w:val="00966188"/>
    <w:rsid w:val="0096748F"/>
    <w:rsid w:val="00967C64"/>
    <w:rsid w:val="009708A3"/>
    <w:rsid w:val="009709CC"/>
    <w:rsid w:val="00970A35"/>
    <w:rsid w:val="0097170A"/>
    <w:rsid w:val="00971962"/>
    <w:rsid w:val="00971B18"/>
    <w:rsid w:val="00972145"/>
    <w:rsid w:val="00973443"/>
    <w:rsid w:val="00973791"/>
    <w:rsid w:val="0097387F"/>
    <w:rsid w:val="00973C67"/>
    <w:rsid w:val="00973F0A"/>
    <w:rsid w:val="0097488C"/>
    <w:rsid w:val="0097530D"/>
    <w:rsid w:val="009757EE"/>
    <w:rsid w:val="00975A26"/>
    <w:rsid w:val="00976050"/>
    <w:rsid w:val="0097634B"/>
    <w:rsid w:val="0097636C"/>
    <w:rsid w:val="00976DCD"/>
    <w:rsid w:val="009772CC"/>
    <w:rsid w:val="00980027"/>
    <w:rsid w:val="00981B1E"/>
    <w:rsid w:val="00981CB2"/>
    <w:rsid w:val="00981FB4"/>
    <w:rsid w:val="00982918"/>
    <w:rsid w:val="00982AFB"/>
    <w:rsid w:val="00983767"/>
    <w:rsid w:val="00983B3F"/>
    <w:rsid w:val="009840FB"/>
    <w:rsid w:val="009844D5"/>
    <w:rsid w:val="00984563"/>
    <w:rsid w:val="00984CDB"/>
    <w:rsid w:val="00985428"/>
    <w:rsid w:val="00985866"/>
    <w:rsid w:val="009859C9"/>
    <w:rsid w:val="00985BF3"/>
    <w:rsid w:val="00985C35"/>
    <w:rsid w:val="009860BE"/>
    <w:rsid w:val="009879AF"/>
    <w:rsid w:val="00987C7D"/>
    <w:rsid w:val="00987D80"/>
    <w:rsid w:val="00987FD5"/>
    <w:rsid w:val="00990793"/>
    <w:rsid w:val="00991A97"/>
    <w:rsid w:val="0099205B"/>
    <w:rsid w:val="00992228"/>
    <w:rsid w:val="00993425"/>
    <w:rsid w:val="009935C6"/>
    <w:rsid w:val="00993A90"/>
    <w:rsid w:val="00993FA0"/>
    <w:rsid w:val="009942D9"/>
    <w:rsid w:val="009948F8"/>
    <w:rsid w:val="009953ED"/>
    <w:rsid w:val="00995419"/>
    <w:rsid w:val="00995662"/>
    <w:rsid w:val="009959A8"/>
    <w:rsid w:val="00995B11"/>
    <w:rsid w:val="009965BC"/>
    <w:rsid w:val="009968DF"/>
    <w:rsid w:val="009A0197"/>
    <w:rsid w:val="009A058E"/>
    <w:rsid w:val="009A1B5D"/>
    <w:rsid w:val="009A1DD6"/>
    <w:rsid w:val="009A22F4"/>
    <w:rsid w:val="009A25CC"/>
    <w:rsid w:val="009A283C"/>
    <w:rsid w:val="009A2A8C"/>
    <w:rsid w:val="009A38B5"/>
    <w:rsid w:val="009A39C4"/>
    <w:rsid w:val="009A3AA9"/>
    <w:rsid w:val="009A3B01"/>
    <w:rsid w:val="009A3FE9"/>
    <w:rsid w:val="009A446C"/>
    <w:rsid w:val="009A4653"/>
    <w:rsid w:val="009A4667"/>
    <w:rsid w:val="009A47D5"/>
    <w:rsid w:val="009A5375"/>
    <w:rsid w:val="009A5DDF"/>
    <w:rsid w:val="009A60EA"/>
    <w:rsid w:val="009A65C4"/>
    <w:rsid w:val="009A6B7A"/>
    <w:rsid w:val="009B00E9"/>
    <w:rsid w:val="009B0BFD"/>
    <w:rsid w:val="009B172C"/>
    <w:rsid w:val="009B2286"/>
    <w:rsid w:val="009B2777"/>
    <w:rsid w:val="009B280B"/>
    <w:rsid w:val="009B2834"/>
    <w:rsid w:val="009B2FFC"/>
    <w:rsid w:val="009B320F"/>
    <w:rsid w:val="009B39E8"/>
    <w:rsid w:val="009B3CB1"/>
    <w:rsid w:val="009B4208"/>
    <w:rsid w:val="009B42A2"/>
    <w:rsid w:val="009B4306"/>
    <w:rsid w:val="009B468E"/>
    <w:rsid w:val="009B5740"/>
    <w:rsid w:val="009B59D6"/>
    <w:rsid w:val="009B6532"/>
    <w:rsid w:val="009B6823"/>
    <w:rsid w:val="009B74BD"/>
    <w:rsid w:val="009B7BCA"/>
    <w:rsid w:val="009C0E03"/>
    <w:rsid w:val="009C0EC2"/>
    <w:rsid w:val="009C1CB6"/>
    <w:rsid w:val="009C206C"/>
    <w:rsid w:val="009C2258"/>
    <w:rsid w:val="009C2FBD"/>
    <w:rsid w:val="009C3199"/>
    <w:rsid w:val="009C40AB"/>
    <w:rsid w:val="009C4139"/>
    <w:rsid w:val="009C41AC"/>
    <w:rsid w:val="009C41F9"/>
    <w:rsid w:val="009C42A3"/>
    <w:rsid w:val="009C45E2"/>
    <w:rsid w:val="009C487B"/>
    <w:rsid w:val="009C48BB"/>
    <w:rsid w:val="009C4C17"/>
    <w:rsid w:val="009C4CCE"/>
    <w:rsid w:val="009C60E9"/>
    <w:rsid w:val="009C68F0"/>
    <w:rsid w:val="009C6A96"/>
    <w:rsid w:val="009C72E7"/>
    <w:rsid w:val="009D01C9"/>
    <w:rsid w:val="009D01FD"/>
    <w:rsid w:val="009D0B92"/>
    <w:rsid w:val="009D14C1"/>
    <w:rsid w:val="009D154E"/>
    <w:rsid w:val="009D1586"/>
    <w:rsid w:val="009D1E9A"/>
    <w:rsid w:val="009D1F6F"/>
    <w:rsid w:val="009D202D"/>
    <w:rsid w:val="009D20E5"/>
    <w:rsid w:val="009D2332"/>
    <w:rsid w:val="009D2333"/>
    <w:rsid w:val="009D2394"/>
    <w:rsid w:val="009D2E18"/>
    <w:rsid w:val="009D2F1E"/>
    <w:rsid w:val="009D2F34"/>
    <w:rsid w:val="009D3094"/>
    <w:rsid w:val="009D30CC"/>
    <w:rsid w:val="009D37F4"/>
    <w:rsid w:val="009D3AEA"/>
    <w:rsid w:val="009D3D3F"/>
    <w:rsid w:val="009D3D69"/>
    <w:rsid w:val="009D4154"/>
    <w:rsid w:val="009D41B7"/>
    <w:rsid w:val="009D420F"/>
    <w:rsid w:val="009D4958"/>
    <w:rsid w:val="009D49AD"/>
    <w:rsid w:val="009D7389"/>
    <w:rsid w:val="009D75BB"/>
    <w:rsid w:val="009D7801"/>
    <w:rsid w:val="009D7E63"/>
    <w:rsid w:val="009D7EB6"/>
    <w:rsid w:val="009D7FB9"/>
    <w:rsid w:val="009E0022"/>
    <w:rsid w:val="009E0643"/>
    <w:rsid w:val="009E0647"/>
    <w:rsid w:val="009E08B0"/>
    <w:rsid w:val="009E09C2"/>
    <w:rsid w:val="009E1232"/>
    <w:rsid w:val="009E1390"/>
    <w:rsid w:val="009E203D"/>
    <w:rsid w:val="009E21AD"/>
    <w:rsid w:val="009E3186"/>
    <w:rsid w:val="009E345A"/>
    <w:rsid w:val="009E387B"/>
    <w:rsid w:val="009E3FC6"/>
    <w:rsid w:val="009E47EB"/>
    <w:rsid w:val="009E4998"/>
    <w:rsid w:val="009E514A"/>
    <w:rsid w:val="009E59D2"/>
    <w:rsid w:val="009E5A7B"/>
    <w:rsid w:val="009E5E4F"/>
    <w:rsid w:val="009E5FBF"/>
    <w:rsid w:val="009E608E"/>
    <w:rsid w:val="009E664C"/>
    <w:rsid w:val="009E6F77"/>
    <w:rsid w:val="009E76BF"/>
    <w:rsid w:val="009E7912"/>
    <w:rsid w:val="009E7B75"/>
    <w:rsid w:val="009F003A"/>
    <w:rsid w:val="009F05E0"/>
    <w:rsid w:val="009F0AD3"/>
    <w:rsid w:val="009F0CFA"/>
    <w:rsid w:val="009F14EE"/>
    <w:rsid w:val="009F1DF2"/>
    <w:rsid w:val="009F2CFA"/>
    <w:rsid w:val="009F2FBC"/>
    <w:rsid w:val="009F4C42"/>
    <w:rsid w:val="009F52AA"/>
    <w:rsid w:val="009F54DB"/>
    <w:rsid w:val="009F58D5"/>
    <w:rsid w:val="009F6476"/>
    <w:rsid w:val="009F67C8"/>
    <w:rsid w:val="009F6A98"/>
    <w:rsid w:val="009F6E1A"/>
    <w:rsid w:val="009F7D4D"/>
    <w:rsid w:val="00A00111"/>
    <w:rsid w:val="00A002BB"/>
    <w:rsid w:val="00A0076F"/>
    <w:rsid w:val="00A00833"/>
    <w:rsid w:val="00A008F6"/>
    <w:rsid w:val="00A009CD"/>
    <w:rsid w:val="00A00BAA"/>
    <w:rsid w:val="00A00F48"/>
    <w:rsid w:val="00A00F6F"/>
    <w:rsid w:val="00A016C4"/>
    <w:rsid w:val="00A018F2"/>
    <w:rsid w:val="00A019E2"/>
    <w:rsid w:val="00A01BAE"/>
    <w:rsid w:val="00A01C19"/>
    <w:rsid w:val="00A01C5F"/>
    <w:rsid w:val="00A0243A"/>
    <w:rsid w:val="00A024BC"/>
    <w:rsid w:val="00A02774"/>
    <w:rsid w:val="00A02E95"/>
    <w:rsid w:val="00A03F5C"/>
    <w:rsid w:val="00A04186"/>
    <w:rsid w:val="00A05074"/>
    <w:rsid w:val="00A050D8"/>
    <w:rsid w:val="00A05132"/>
    <w:rsid w:val="00A06ACB"/>
    <w:rsid w:val="00A06FD7"/>
    <w:rsid w:val="00A07125"/>
    <w:rsid w:val="00A07592"/>
    <w:rsid w:val="00A07794"/>
    <w:rsid w:val="00A079C8"/>
    <w:rsid w:val="00A07F78"/>
    <w:rsid w:val="00A07F94"/>
    <w:rsid w:val="00A07FA9"/>
    <w:rsid w:val="00A10471"/>
    <w:rsid w:val="00A10AD0"/>
    <w:rsid w:val="00A10F44"/>
    <w:rsid w:val="00A11036"/>
    <w:rsid w:val="00A1123E"/>
    <w:rsid w:val="00A11951"/>
    <w:rsid w:val="00A11AD7"/>
    <w:rsid w:val="00A11B0E"/>
    <w:rsid w:val="00A123F6"/>
    <w:rsid w:val="00A12846"/>
    <w:rsid w:val="00A12C74"/>
    <w:rsid w:val="00A12FBA"/>
    <w:rsid w:val="00A130EE"/>
    <w:rsid w:val="00A145B7"/>
    <w:rsid w:val="00A14AC6"/>
    <w:rsid w:val="00A14E8D"/>
    <w:rsid w:val="00A14ED5"/>
    <w:rsid w:val="00A1520E"/>
    <w:rsid w:val="00A15711"/>
    <w:rsid w:val="00A16911"/>
    <w:rsid w:val="00A16B05"/>
    <w:rsid w:val="00A16B4B"/>
    <w:rsid w:val="00A16E88"/>
    <w:rsid w:val="00A17289"/>
    <w:rsid w:val="00A17AAF"/>
    <w:rsid w:val="00A17D19"/>
    <w:rsid w:val="00A20072"/>
    <w:rsid w:val="00A20081"/>
    <w:rsid w:val="00A20625"/>
    <w:rsid w:val="00A20672"/>
    <w:rsid w:val="00A20E39"/>
    <w:rsid w:val="00A21522"/>
    <w:rsid w:val="00A21916"/>
    <w:rsid w:val="00A22D5D"/>
    <w:rsid w:val="00A22D98"/>
    <w:rsid w:val="00A22F0C"/>
    <w:rsid w:val="00A23397"/>
    <w:rsid w:val="00A23F11"/>
    <w:rsid w:val="00A242FE"/>
    <w:rsid w:val="00A2457A"/>
    <w:rsid w:val="00A246BB"/>
    <w:rsid w:val="00A247FB"/>
    <w:rsid w:val="00A2498A"/>
    <w:rsid w:val="00A252D4"/>
    <w:rsid w:val="00A254BD"/>
    <w:rsid w:val="00A25F32"/>
    <w:rsid w:val="00A26BC6"/>
    <w:rsid w:val="00A27215"/>
    <w:rsid w:val="00A30673"/>
    <w:rsid w:val="00A306E3"/>
    <w:rsid w:val="00A3095F"/>
    <w:rsid w:val="00A31564"/>
    <w:rsid w:val="00A315C2"/>
    <w:rsid w:val="00A31796"/>
    <w:rsid w:val="00A31F2C"/>
    <w:rsid w:val="00A32067"/>
    <w:rsid w:val="00A32132"/>
    <w:rsid w:val="00A32D3A"/>
    <w:rsid w:val="00A32D5D"/>
    <w:rsid w:val="00A33788"/>
    <w:rsid w:val="00A34C21"/>
    <w:rsid w:val="00A34FEB"/>
    <w:rsid w:val="00A35685"/>
    <w:rsid w:val="00A35A59"/>
    <w:rsid w:val="00A35C82"/>
    <w:rsid w:val="00A3719E"/>
    <w:rsid w:val="00A37254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486"/>
    <w:rsid w:val="00A437F2"/>
    <w:rsid w:val="00A43986"/>
    <w:rsid w:val="00A449F1"/>
    <w:rsid w:val="00A453C9"/>
    <w:rsid w:val="00A45D53"/>
    <w:rsid w:val="00A45E81"/>
    <w:rsid w:val="00A461D4"/>
    <w:rsid w:val="00A464BA"/>
    <w:rsid w:val="00A46C5F"/>
    <w:rsid w:val="00A475FC"/>
    <w:rsid w:val="00A50183"/>
    <w:rsid w:val="00A50707"/>
    <w:rsid w:val="00A5093E"/>
    <w:rsid w:val="00A50B5F"/>
    <w:rsid w:val="00A51088"/>
    <w:rsid w:val="00A518F6"/>
    <w:rsid w:val="00A51E56"/>
    <w:rsid w:val="00A52786"/>
    <w:rsid w:val="00A527EF"/>
    <w:rsid w:val="00A52AC0"/>
    <w:rsid w:val="00A5366D"/>
    <w:rsid w:val="00A53857"/>
    <w:rsid w:val="00A53C25"/>
    <w:rsid w:val="00A5472C"/>
    <w:rsid w:val="00A54A5E"/>
    <w:rsid w:val="00A54DEE"/>
    <w:rsid w:val="00A54EDD"/>
    <w:rsid w:val="00A551D4"/>
    <w:rsid w:val="00A55987"/>
    <w:rsid w:val="00A55F39"/>
    <w:rsid w:val="00A56793"/>
    <w:rsid w:val="00A56B35"/>
    <w:rsid w:val="00A56E0C"/>
    <w:rsid w:val="00A5737A"/>
    <w:rsid w:val="00A57E96"/>
    <w:rsid w:val="00A602A7"/>
    <w:rsid w:val="00A60684"/>
    <w:rsid w:val="00A608C8"/>
    <w:rsid w:val="00A60FF3"/>
    <w:rsid w:val="00A6154E"/>
    <w:rsid w:val="00A617FD"/>
    <w:rsid w:val="00A61B24"/>
    <w:rsid w:val="00A61FD6"/>
    <w:rsid w:val="00A62A06"/>
    <w:rsid w:val="00A62D74"/>
    <w:rsid w:val="00A62F5B"/>
    <w:rsid w:val="00A64168"/>
    <w:rsid w:val="00A6465E"/>
    <w:rsid w:val="00A64773"/>
    <w:rsid w:val="00A64E05"/>
    <w:rsid w:val="00A65028"/>
    <w:rsid w:val="00A651CD"/>
    <w:rsid w:val="00A65B10"/>
    <w:rsid w:val="00A65F93"/>
    <w:rsid w:val="00A67918"/>
    <w:rsid w:val="00A67A02"/>
    <w:rsid w:val="00A67B62"/>
    <w:rsid w:val="00A67F9A"/>
    <w:rsid w:val="00A700A7"/>
    <w:rsid w:val="00A704BD"/>
    <w:rsid w:val="00A70684"/>
    <w:rsid w:val="00A70795"/>
    <w:rsid w:val="00A7212B"/>
    <w:rsid w:val="00A72C9E"/>
    <w:rsid w:val="00A72D61"/>
    <w:rsid w:val="00A7332F"/>
    <w:rsid w:val="00A73DC2"/>
    <w:rsid w:val="00A74C64"/>
    <w:rsid w:val="00A74CDE"/>
    <w:rsid w:val="00A7543D"/>
    <w:rsid w:val="00A75D1E"/>
    <w:rsid w:val="00A7618F"/>
    <w:rsid w:val="00A76817"/>
    <w:rsid w:val="00A76A12"/>
    <w:rsid w:val="00A76F5A"/>
    <w:rsid w:val="00A76FD6"/>
    <w:rsid w:val="00A772FC"/>
    <w:rsid w:val="00A77A9B"/>
    <w:rsid w:val="00A77BC5"/>
    <w:rsid w:val="00A80352"/>
    <w:rsid w:val="00A806F7"/>
    <w:rsid w:val="00A80CBF"/>
    <w:rsid w:val="00A80EE8"/>
    <w:rsid w:val="00A81404"/>
    <w:rsid w:val="00A81761"/>
    <w:rsid w:val="00A8199E"/>
    <w:rsid w:val="00A81EFA"/>
    <w:rsid w:val="00A8230B"/>
    <w:rsid w:val="00A8269C"/>
    <w:rsid w:val="00A82776"/>
    <w:rsid w:val="00A83C6E"/>
    <w:rsid w:val="00A841C0"/>
    <w:rsid w:val="00A8465E"/>
    <w:rsid w:val="00A84E03"/>
    <w:rsid w:val="00A84ED0"/>
    <w:rsid w:val="00A850CE"/>
    <w:rsid w:val="00A8510C"/>
    <w:rsid w:val="00A85614"/>
    <w:rsid w:val="00A85AF5"/>
    <w:rsid w:val="00A85FAA"/>
    <w:rsid w:val="00A86629"/>
    <w:rsid w:val="00A86EAE"/>
    <w:rsid w:val="00A86F18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125"/>
    <w:rsid w:val="00A955BE"/>
    <w:rsid w:val="00A9566B"/>
    <w:rsid w:val="00A95E0F"/>
    <w:rsid w:val="00A96400"/>
    <w:rsid w:val="00A96C9A"/>
    <w:rsid w:val="00A974D3"/>
    <w:rsid w:val="00A979DC"/>
    <w:rsid w:val="00A97C0D"/>
    <w:rsid w:val="00A97E71"/>
    <w:rsid w:val="00AA0396"/>
    <w:rsid w:val="00AA1697"/>
    <w:rsid w:val="00AA1A6E"/>
    <w:rsid w:val="00AA2D9E"/>
    <w:rsid w:val="00AA397A"/>
    <w:rsid w:val="00AA427C"/>
    <w:rsid w:val="00AA44B2"/>
    <w:rsid w:val="00AA4EAA"/>
    <w:rsid w:val="00AA506A"/>
    <w:rsid w:val="00AA52F2"/>
    <w:rsid w:val="00AA5688"/>
    <w:rsid w:val="00AA570C"/>
    <w:rsid w:val="00AA59F4"/>
    <w:rsid w:val="00AA5A6C"/>
    <w:rsid w:val="00AA5B45"/>
    <w:rsid w:val="00AA68CD"/>
    <w:rsid w:val="00AA769D"/>
    <w:rsid w:val="00AA7AC5"/>
    <w:rsid w:val="00AA7AC7"/>
    <w:rsid w:val="00AA7EB0"/>
    <w:rsid w:val="00AB0259"/>
    <w:rsid w:val="00AB0DBC"/>
    <w:rsid w:val="00AB13E9"/>
    <w:rsid w:val="00AB1797"/>
    <w:rsid w:val="00AB1AA2"/>
    <w:rsid w:val="00AB1BAA"/>
    <w:rsid w:val="00AB292F"/>
    <w:rsid w:val="00AB2DD6"/>
    <w:rsid w:val="00AB3D6C"/>
    <w:rsid w:val="00AB3E8D"/>
    <w:rsid w:val="00AB4239"/>
    <w:rsid w:val="00AB461F"/>
    <w:rsid w:val="00AB47A9"/>
    <w:rsid w:val="00AB4EA3"/>
    <w:rsid w:val="00AB4EED"/>
    <w:rsid w:val="00AB518E"/>
    <w:rsid w:val="00AB54FB"/>
    <w:rsid w:val="00AB5B6A"/>
    <w:rsid w:val="00AB5D49"/>
    <w:rsid w:val="00AB67A1"/>
    <w:rsid w:val="00AB6B69"/>
    <w:rsid w:val="00AB6FC1"/>
    <w:rsid w:val="00AB7FB7"/>
    <w:rsid w:val="00AC0208"/>
    <w:rsid w:val="00AC0BE0"/>
    <w:rsid w:val="00AC0D10"/>
    <w:rsid w:val="00AC18D1"/>
    <w:rsid w:val="00AC1FDA"/>
    <w:rsid w:val="00AC2A82"/>
    <w:rsid w:val="00AC4238"/>
    <w:rsid w:val="00AC4530"/>
    <w:rsid w:val="00AC4634"/>
    <w:rsid w:val="00AC4DBA"/>
    <w:rsid w:val="00AC521A"/>
    <w:rsid w:val="00AC5253"/>
    <w:rsid w:val="00AC539C"/>
    <w:rsid w:val="00AC5B33"/>
    <w:rsid w:val="00AC5E0D"/>
    <w:rsid w:val="00AC7464"/>
    <w:rsid w:val="00AC7AE5"/>
    <w:rsid w:val="00AC7E6E"/>
    <w:rsid w:val="00AC7F31"/>
    <w:rsid w:val="00AD0179"/>
    <w:rsid w:val="00AD0343"/>
    <w:rsid w:val="00AD04F9"/>
    <w:rsid w:val="00AD117D"/>
    <w:rsid w:val="00AD1190"/>
    <w:rsid w:val="00AD12AF"/>
    <w:rsid w:val="00AD1B17"/>
    <w:rsid w:val="00AD1F22"/>
    <w:rsid w:val="00AD204D"/>
    <w:rsid w:val="00AD261A"/>
    <w:rsid w:val="00AD4BEB"/>
    <w:rsid w:val="00AD54E3"/>
    <w:rsid w:val="00AD5FD9"/>
    <w:rsid w:val="00AD6591"/>
    <w:rsid w:val="00AD67D0"/>
    <w:rsid w:val="00AD67EF"/>
    <w:rsid w:val="00AD7ABA"/>
    <w:rsid w:val="00AD7BE8"/>
    <w:rsid w:val="00AD7CB3"/>
    <w:rsid w:val="00AE03A0"/>
    <w:rsid w:val="00AE1193"/>
    <w:rsid w:val="00AE120E"/>
    <w:rsid w:val="00AE1419"/>
    <w:rsid w:val="00AE165D"/>
    <w:rsid w:val="00AE19EB"/>
    <w:rsid w:val="00AE1A75"/>
    <w:rsid w:val="00AE1CC7"/>
    <w:rsid w:val="00AE1E05"/>
    <w:rsid w:val="00AE228D"/>
    <w:rsid w:val="00AE354C"/>
    <w:rsid w:val="00AE37ED"/>
    <w:rsid w:val="00AE41E3"/>
    <w:rsid w:val="00AE4486"/>
    <w:rsid w:val="00AE4CFA"/>
    <w:rsid w:val="00AE50A4"/>
    <w:rsid w:val="00AE5150"/>
    <w:rsid w:val="00AE5AD0"/>
    <w:rsid w:val="00AE5DE7"/>
    <w:rsid w:val="00AE5E33"/>
    <w:rsid w:val="00AE66B6"/>
    <w:rsid w:val="00AE6E51"/>
    <w:rsid w:val="00AE6FDD"/>
    <w:rsid w:val="00AE7117"/>
    <w:rsid w:val="00AE7609"/>
    <w:rsid w:val="00AE7875"/>
    <w:rsid w:val="00AE7A4C"/>
    <w:rsid w:val="00AE7DFE"/>
    <w:rsid w:val="00AF0016"/>
    <w:rsid w:val="00AF00AE"/>
    <w:rsid w:val="00AF01CE"/>
    <w:rsid w:val="00AF04FA"/>
    <w:rsid w:val="00AF0962"/>
    <w:rsid w:val="00AF17CD"/>
    <w:rsid w:val="00AF1AAC"/>
    <w:rsid w:val="00AF1EAF"/>
    <w:rsid w:val="00AF1EE9"/>
    <w:rsid w:val="00AF20C5"/>
    <w:rsid w:val="00AF264C"/>
    <w:rsid w:val="00AF2909"/>
    <w:rsid w:val="00AF2BB6"/>
    <w:rsid w:val="00AF35FA"/>
    <w:rsid w:val="00AF383E"/>
    <w:rsid w:val="00AF4363"/>
    <w:rsid w:val="00AF461E"/>
    <w:rsid w:val="00AF468C"/>
    <w:rsid w:val="00AF46BA"/>
    <w:rsid w:val="00AF4C61"/>
    <w:rsid w:val="00AF4D7F"/>
    <w:rsid w:val="00AF5C7D"/>
    <w:rsid w:val="00AF651C"/>
    <w:rsid w:val="00AF6562"/>
    <w:rsid w:val="00AF696D"/>
    <w:rsid w:val="00AF6BD2"/>
    <w:rsid w:val="00AF7681"/>
    <w:rsid w:val="00AF7AA9"/>
    <w:rsid w:val="00AF7B27"/>
    <w:rsid w:val="00AF7BA2"/>
    <w:rsid w:val="00B00B8F"/>
    <w:rsid w:val="00B00CE1"/>
    <w:rsid w:val="00B00E3A"/>
    <w:rsid w:val="00B00FF8"/>
    <w:rsid w:val="00B011EC"/>
    <w:rsid w:val="00B01379"/>
    <w:rsid w:val="00B01795"/>
    <w:rsid w:val="00B019CE"/>
    <w:rsid w:val="00B01CED"/>
    <w:rsid w:val="00B02913"/>
    <w:rsid w:val="00B02DD8"/>
    <w:rsid w:val="00B03D01"/>
    <w:rsid w:val="00B03D8F"/>
    <w:rsid w:val="00B0420E"/>
    <w:rsid w:val="00B0464B"/>
    <w:rsid w:val="00B0511B"/>
    <w:rsid w:val="00B052E8"/>
    <w:rsid w:val="00B05409"/>
    <w:rsid w:val="00B05459"/>
    <w:rsid w:val="00B05586"/>
    <w:rsid w:val="00B06A38"/>
    <w:rsid w:val="00B10167"/>
    <w:rsid w:val="00B10ED9"/>
    <w:rsid w:val="00B1172C"/>
    <w:rsid w:val="00B11C48"/>
    <w:rsid w:val="00B12416"/>
    <w:rsid w:val="00B12EC7"/>
    <w:rsid w:val="00B13150"/>
    <w:rsid w:val="00B13253"/>
    <w:rsid w:val="00B1344E"/>
    <w:rsid w:val="00B134F3"/>
    <w:rsid w:val="00B137A7"/>
    <w:rsid w:val="00B13A28"/>
    <w:rsid w:val="00B13B50"/>
    <w:rsid w:val="00B13CD1"/>
    <w:rsid w:val="00B13E45"/>
    <w:rsid w:val="00B143B3"/>
    <w:rsid w:val="00B150AE"/>
    <w:rsid w:val="00B1513B"/>
    <w:rsid w:val="00B15C66"/>
    <w:rsid w:val="00B15EEB"/>
    <w:rsid w:val="00B163FB"/>
    <w:rsid w:val="00B16797"/>
    <w:rsid w:val="00B168D1"/>
    <w:rsid w:val="00B169B9"/>
    <w:rsid w:val="00B17088"/>
    <w:rsid w:val="00B1747D"/>
    <w:rsid w:val="00B179BC"/>
    <w:rsid w:val="00B17C85"/>
    <w:rsid w:val="00B17D40"/>
    <w:rsid w:val="00B17E4D"/>
    <w:rsid w:val="00B20A53"/>
    <w:rsid w:val="00B20B40"/>
    <w:rsid w:val="00B20E78"/>
    <w:rsid w:val="00B21AAB"/>
    <w:rsid w:val="00B221D8"/>
    <w:rsid w:val="00B22A2F"/>
    <w:rsid w:val="00B22A7F"/>
    <w:rsid w:val="00B22C35"/>
    <w:rsid w:val="00B22CAE"/>
    <w:rsid w:val="00B230E8"/>
    <w:rsid w:val="00B236CE"/>
    <w:rsid w:val="00B23B8C"/>
    <w:rsid w:val="00B23D49"/>
    <w:rsid w:val="00B23E63"/>
    <w:rsid w:val="00B2417C"/>
    <w:rsid w:val="00B2446D"/>
    <w:rsid w:val="00B24FEC"/>
    <w:rsid w:val="00B255F2"/>
    <w:rsid w:val="00B25A00"/>
    <w:rsid w:val="00B25EF8"/>
    <w:rsid w:val="00B269B6"/>
    <w:rsid w:val="00B26B88"/>
    <w:rsid w:val="00B26DB6"/>
    <w:rsid w:val="00B272CC"/>
    <w:rsid w:val="00B2734A"/>
    <w:rsid w:val="00B27957"/>
    <w:rsid w:val="00B27C38"/>
    <w:rsid w:val="00B3042A"/>
    <w:rsid w:val="00B31BC1"/>
    <w:rsid w:val="00B3257F"/>
    <w:rsid w:val="00B32DBA"/>
    <w:rsid w:val="00B3377F"/>
    <w:rsid w:val="00B33B01"/>
    <w:rsid w:val="00B33E26"/>
    <w:rsid w:val="00B34178"/>
    <w:rsid w:val="00B34282"/>
    <w:rsid w:val="00B34BD1"/>
    <w:rsid w:val="00B35C95"/>
    <w:rsid w:val="00B361C1"/>
    <w:rsid w:val="00B36523"/>
    <w:rsid w:val="00B3658B"/>
    <w:rsid w:val="00B3697F"/>
    <w:rsid w:val="00B36A94"/>
    <w:rsid w:val="00B370D6"/>
    <w:rsid w:val="00B370F0"/>
    <w:rsid w:val="00B378FA"/>
    <w:rsid w:val="00B4036F"/>
    <w:rsid w:val="00B40C4A"/>
    <w:rsid w:val="00B41BB5"/>
    <w:rsid w:val="00B420B4"/>
    <w:rsid w:val="00B425F0"/>
    <w:rsid w:val="00B428A6"/>
    <w:rsid w:val="00B42A5E"/>
    <w:rsid w:val="00B42F96"/>
    <w:rsid w:val="00B43586"/>
    <w:rsid w:val="00B43666"/>
    <w:rsid w:val="00B44AF0"/>
    <w:rsid w:val="00B44AFD"/>
    <w:rsid w:val="00B4541F"/>
    <w:rsid w:val="00B45483"/>
    <w:rsid w:val="00B45B78"/>
    <w:rsid w:val="00B45C85"/>
    <w:rsid w:val="00B45F02"/>
    <w:rsid w:val="00B465FA"/>
    <w:rsid w:val="00B46622"/>
    <w:rsid w:val="00B46850"/>
    <w:rsid w:val="00B46DC4"/>
    <w:rsid w:val="00B47382"/>
    <w:rsid w:val="00B477E7"/>
    <w:rsid w:val="00B47D27"/>
    <w:rsid w:val="00B50312"/>
    <w:rsid w:val="00B504E2"/>
    <w:rsid w:val="00B51FFA"/>
    <w:rsid w:val="00B52186"/>
    <w:rsid w:val="00B5224B"/>
    <w:rsid w:val="00B523D7"/>
    <w:rsid w:val="00B53433"/>
    <w:rsid w:val="00B53973"/>
    <w:rsid w:val="00B53E1E"/>
    <w:rsid w:val="00B54562"/>
    <w:rsid w:val="00B54CF9"/>
    <w:rsid w:val="00B54DD0"/>
    <w:rsid w:val="00B551CD"/>
    <w:rsid w:val="00B55359"/>
    <w:rsid w:val="00B5542B"/>
    <w:rsid w:val="00B55462"/>
    <w:rsid w:val="00B55BC4"/>
    <w:rsid w:val="00B55BFC"/>
    <w:rsid w:val="00B55D96"/>
    <w:rsid w:val="00B55DDA"/>
    <w:rsid w:val="00B55EF6"/>
    <w:rsid w:val="00B560F2"/>
    <w:rsid w:val="00B561B5"/>
    <w:rsid w:val="00B561EB"/>
    <w:rsid w:val="00B5624A"/>
    <w:rsid w:val="00B56466"/>
    <w:rsid w:val="00B56E84"/>
    <w:rsid w:val="00B57859"/>
    <w:rsid w:val="00B57CC2"/>
    <w:rsid w:val="00B6133A"/>
    <w:rsid w:val="00B61474"/>
    <w:rsid w:val="00B61FEC"/>
    <w:rsid w:val="00B6202F"/>
    <w:rsid w:val="00B62FD3"/>
    <w:rsid w:val="00B634F9"/>
    <w:rsid w:val="00B6376C"/>
    <w:rsid w:val="00B63B7C"/>
    <w:rsid w:val="00B63CB7"/>
    <w:rsid w:val="00B640A6"/>
    <w:rsid w:val="00B6426B"/>
    <w:rsid w:val="00B645D4"/>
    <w:rsid w:val="00B64AE3"/>
    <w:rsid w:val="00B64C88"/>
    <w:rsid w:val="00B65019"/>
    <w:rsid w:val="00B6598C"/>
    <w:rsid w:val="00B65D5E"/>
    <w:rsid w:val="00B66603"/>
    <w:rsid w:val="00B67111"/>
    <w:rsid w:val="00B679B5"/>
    <w:rsid w:val="00B701A9"/>
    <w:rsid w:val="00B707FE"/>
    <w:rsid w:val="00B70E80"/>
    <w:rsid w:val="00B70F7A"/>
    <w:rsid w:val="00B71713"/>
    <w:rsid w:val="00B719AB"/>
    <w:rsid w:val="00B71D52"/>
    <w:rsid w:val="00B71F4E"/>
    <w:rsid w:val="00B7210A"/>
    <w:rsid w:val="00B7231A"/>
    <w:rsid w:val="00B727F4"/>
    <w:rsid w:val="00B730DF"/>
    <w:rsid w:val="00B736D4"/>
    <w:rsid w:val="00B741F4"/>
    <w:rsid w:val="00B74856"/>
    <w:rsid w:val="00B74A35"/>
    <w:rsid w:val="00B74B19"/>
    <w:rsid w:val="00B7504C"/>
    <w:rsid w:val="00B765F9"/>
    <w:rsid w:val="00B767C9"/>
    <w:rsid w:val="00B76988"/>
    <w:rsid w:val="00B76A90"/>
    <w:rsid w:val="00B76DAA"/>
    <w:rsid w:val="00B77153"/>
    <w:rsid w:val="00B773C9"/>
    <w:rsid w:val="00B778D4"/>
    <w:rsid w:val="00B807A0"/>
    <w:rsid w:val="00B81023"/>
    <w:rsid w:val="00B814EC"/>
    <w:rsid w:val="00B8166D"/>
    <w:rsid w:val="00B8168F"/>
    <w:rsid w:val="00B82215"/>
    <w:rsid w:val="00B82533"/>
    <w:rsid w:val="00B82A10"/>
    <w:rsid w:val="00B83899"/>
    <w:rsid w:val="00B83B91"/>
    <w:rsid w:val="00B8432C"/>
    <w:rsid w:val="00B84761"/>
    <w:rsid w:val="00B847E5"/>
    <w:rsid w:val="00B84857"/>
    <w:rsid w:val="00B84BC4"/>
    <w:rsid w:val="00B84E1D"/>
    <w:rsid w:val="00B85171"/>
    <w:rsid w:val="00B87509"/>
    <w:rsid w:val="00B875C3"/>
    <w:rsid w:val="00B87D77"/>
    <w:rsid w:val="00B87ED1"/>
    <w:rsid w:val="00B90008"/>
    <w:rsid w:val="00B9025F"/>
    <w:rsid w:val="00B91057"/>
    <w:rsid w:val="00B91214"/>
    <w:rsid w:val="00B91373"/>
    <w:rsid w:val="00B91497"/>
    <w:rsid w:val="00B91FA8"/>
    <w:rsid w:val="00B9233C"/>
    <w:rsid w:val="00B92A70"/>
    <w:rsid w:val="00B92EC9"/>
    <w:rsid w:val="00B93563"/>
    <w:rsid w:val="00B93622"/>
    <w:rsid w:val="00B94089"/>
    <w:rsid w:val="00B94430"/>
    <w:rsid w:val="00B95012"/>
    <w:rsid w:val="00B950AD"/>
    <w:rsid w:val="00B95B9F"/>
    <w:rsid w:val="00B95DA5"/>
    <w:rsid w:val="00B96E5D"/>
    <w:rsid w:val="00B96E7B"/>
    <w:rsid w:val="00B973B1"/>
    <w:rsid w:val="00B974E4"/>
    <w:rsid w:val="00B977BB"/>
    <w:rsid w:val="00B97BD7"/>
    <w:rsid w:val="00B97F0E"/>
    <w:rsid w:val="00BA0A63"/>
    <w:rsid w:val="00BA0FAC"/>
    <w:rsid w:val="00BA10DE"/>
    <w:rsid w:val="00BA16FC"/>
    <w:rsid w:val="00BA1F2F"/>
    <w:rsid w:val="00BA2DEA"/>
    <w:rsid w:val="00BA374C"/>
    <w:rsid w:val="00BA3761"/>
    <w:rsid w:val="00BA37B2"/>
    <w:rsid w:val="00BA3867"/>
    <w:rsid w:val="00BA38B1"/>
    <w:rsid w:val="00BA3B66"/>
    <w:rsid w:val="00BA3D1C"/>
    <w:rsid w:val="00BA52FA"/>
    <w:rsid w:val="00BA566E"/>
    <w:rsid w:val="00BA56BA"/>
    <w:rsid w:val="00BA58A0"/>
    <w:rsid w:val="00BA5C56"/>
    <w:rsid w:val="00BA5FE8"/>
    <w:rsid w:val="00BA6045"/>
    <w:rsid w:val="00BA659B"/>
    <w:rsid w:val="00BA66F6"/>
    <w:rsid w:val="00BA7510"/>
    <w:rsid w:val="00BA7A0F"/>
    <w:rsid w:val="00BA7ABF"/>
    <w:rsid w:val="00BA7AF3"/>
    <w:rsid w:val="00BB10AA"/>
    <w:rsid w:val="00BB16EF"/>
    <w:rsid w:val="00BB1AF5"/>
    <w:rsid w:val="00BB1D6F"/>
    <w:rsid w:val="00BB2114"/>
    <w:rsid w:val="00BB2198"/>
    <w:rsid w:val="00BB28EA"/>
    <w:rsid w:val="00BB354F"/>
    <w:rsid w:val="00BB3F2C"/>
    <w:rsid w:val="00BB3F3C"/>
    <w:rsid w:val="00BB42F4"/>
    <w:rsid w:val="00BB48E1"/>
    <w:rsid w:val="00BB4BA2"/>
    <w:rsid w:val="00BB5F3B"/>
    <w:rsid w:val="00BB5FB0"/>
    <w:rsid w:val="00BB67A2"/>
    <w:rsid w:val="00BB6960"/>
    <w:rsid w:val="00BB6B9B"/>
    <w:rsid w:val="00BB7869"/>
    <w:rsid w:val="00BB7BC7"/>
    <w:rsid w:val="00BC001A"/>
    <w:rsid w:val="00BC01A3"/>
    <w:rsid w:val="00BC08A4"/>
    <w:rsid w:val="00BC0D74"/>
    <w:rsid w:val="00BC0DF0"/>
    <w:rsid w:val="00BC0FFC"/>
    <w:rsid w:val="00BC1E80"/>
    <w:rsid w:val="00BC23CB"/>
    <w:rsid w:val="00BC270A"/>
    <w:rsid w:val="00BC2931"/>
    <w:rsid w:val="00BC39BF"/>
    <w:rsid w:val="00BC3F56"/>
    <w:rsid w:val="00BC4148"/>
    <w:rsid w:val="00BC4382"/>
    <w:rsid w:val="00BC48B0"/>
    <w:rsid w:val="00BC4939"/>
    <w:rsid w:val="00BC5087"/>
    <w:rsid w:val="00BC535C"/>
    <w:rsid w:val="00BC557B"/>
    <w:rsid w:val="00BC5981"/>
    <w:rsid w:val="00BC5DE1"/>
    <w:rsid w:val="00BC6063"/>
    <w:rsid w:val="00BC779A"/>
    <w:rsid w:val="00BC7B5C"/>
    <w:rsid w:val="00BD0270"/>
    <w:rsid w:val="00BD0589"/>
    <w:rsid w:val="00BD0717"/>
    <w:rsid w:val="00BD0749"/>
    <w:rsid w:val="00BD14B6"/>
    <w:rsid w:val="00BD259F"/>
    <w:rsid w:val="00BD2714"/>
    <w:rsid w:val="00BD2CAC"/>
    <w:rsid w:val="00BD2F77"/>
    <w:rsid w:val="00BD3697"/>
    <w:rsid w:val="00BD3C44"/>
    <w:rsid w:val="00BD48F9"/>
    <w:rsid w:val="00BD4BDE"/>
    <w:rsid w:val="00BD4EDB"/>
    <w:rsid w:val="00BD526B"/>
    <w:rsid w:val="00BD6755"/>
    <w:rsid w:val="00BD6C3D"/>
    <w:rsid w:val="00BD7DC0"/>
    <w:rsid w:val="00BE018E"/>
    <w:rsid w:val="00BE035D"/>
    <w:rsid w:val="00BE05E6"/>
    <w:rsid w:val="00BE09E0"/>
    <w:rsid w:val="00BE0E58"/>
    <w:rsid w:val="00BE2542"/>
    <w:rsid w:val="00BE2B39"/>
    <w:rsid w:val="00BE3DD1"/>
    <w:rsid w:val="00BE3E5A"/>
    <w:rsid w:val="00BE4740"/>
    <w:rsid w:val="00BE49C4"/>
    <w:rsid w:val="00BE4E50"/>
    <w:rsid w:val="00BE55BB"/>
    <w:rsid w:val="00BE55FB"/>
    <w:rsid w:val="00BE5727"/>
    <w:rsid w:val="00BE5A58"/>
    <w:rsid w:val="00BE5C29"/>
    <w:rsid w:val="00BE677C"/>
    <w:rsid w:val="00BE68C2"/>
    <w:rsid w:val="00BE69C2"/>
    <w:rsid w:val="00BE6B8B"/>
    <w:rsid w:val="00BE76F3"/>
    <w:rsid w:val="00BE7DC6"/>
    <w:rsid w:val="00BE7FB3"/>
    <w:rsid w:val="00BF0391"/>
    <w:rsid w:val="00BF0A75"/>
    <w:rsid w:val="00BF1381"/>
    <w:rsid w:val="00BF1FE2"/>
    <w:rsid w:val="00BF2471"/>
    <w:rsid w:val="00BF27E2"/>
    <w:rsid w:val="00BF2E5E"/>
    <w:rsid w:val="00BF3998"/>
    <w:rsid w:val="00BF3A1E"/>
    <w:rsid w:val="00BF3E2F"/>
    <w:rsid w:val="00BF41FA"/>
    <w:rsid w:val="00BF450D"/>
    <w:rsid w:val="00BF48D6"/>
    <w:rsid w:val="00BF58DB"/>
    <w:rsid w:val="00BF59D0"/>
    <w:rsid w:val="00BF5CAF"/>
    <w:rsid w:val="00BF64B7"/>
    <w:rsid w:val="00BF67BF"/>
    <w:rsid w:val="00BF6A11"/>
    <w:rsid w:val="00BF79CF"/>
    <w:rsid w:val="00C00D71"/>
    <w:rsid w:val="00C00D9C"/>
    <w:rsid w:val="00C01010"/>
    <w:rsid w:val="00C01055"/>
    <w:rsid w:val="00C011C1"/>
    <w:rsid w:val="00C02013"/>
    <w:rsid w:val="00C02ACE"/>
    <w:rsid w:val="00C02C01"/>
    <w:rsid w:val="00C035FE"/>
    <w:rsid w:val="00C036B6"/>
    <w:rsid w:val="00C03783"/>
    <w:rsid w:val="00C0445B"/>
    <w:rsid w:val="00C049CB"/>
    <w:rsid w:val="00C04B1B"/>
    <w:rsid w:val="00C04F15"/>
    <w:rsid w:val="00C053A6"/>
    <w:rsid w:val="00C05C99"/>
    <w:rsid w:val="00C0633E"/>
    <w:rsid w:val="00C067F4"/>
    <w:rsid w:val="00C06824"/>
    <w:rsid w:val="00C076C6"/>
    <w:rsid w:val="00C07B4E"/>
    <w:rsid w:val="00C07D68"/>
    <w:rsid w:val="00C07F05"/>
    <w:rsid w:val="00C101DD"/>
    <w:rsid w:val="00C10823"/>
    <w:rsid w:val="00C10E2F"/>
    <w:rsid w:val="00C10FA6"/>
    <w:rsid w:val="00C10FBB"/>
    <w:rsid w:val="00C111ED"/>
    <w:rsid w:val="00C114A8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17B5B"/>
    <w:rsid w:val="00C2035B"/>
    <w:rsid w:val="00C20BE8"/>
    <w:rsid w:val="00C20C15"/>
    <w:rsid w:val="00C20D5A"/>
    <w:rsid w:val="00C20FAC"/>
    <w:rsid w:val="00C2125E"/>
    <w:rsid w:val="00C21437"/>
    <w:rsid w:val="00C21A90"/>
    <w:rsid w:val="00C22224"/>
    <w:rsid w:val="00C22A1F"/>
    <w:rsid w:val="00C22DEB"/>
    <w:rsid w:val="00C22F01"/>
    <w:rsid w:val="00C22F57"/>
    <w:rsid w:val="00C23558"/>
    <w:rsid w:val="00C23750"/>
    <w:rsid w:val="00C23B44"/>
    <w:rsid w:val="00C23CF6"/>
    <w:rsid w:val="00C2435F"/>
    <w:rsid w:val="00C24BB7"/>
    <w:rsid w:val="00C252C3"/>
    <w:rsid w:val="00C25470"/>
    <w:rsid w:val="00C25AAA"/>
    <w:rsid w:val="00C26488"/>
    <w:rsid w:val="00C26912"/>
    <w:rsid w:val="00C26B35"/>
    <w:rsid w:val="00C26BE0"/>
    <w:rsid w:val="00C26F09"/>
    <w:rsid w:val="00C276D7"/>
    <w:rsid w:val="00C27C0D"/>
    <w:rsid w:val="00C307F2"/>
    <w:rsid w:val="00C30B23"/>
    <w:rsid w:val="00C30DFE"/>
    <w:rsid w:val="00C30E01"/>
    <w:rsid w:val="00C31101"/>
    <w:rsid w:val="00C312AF"/>
    <w:rsid w:val="00C31507"/>
    <w:rsid w:val="00C315DF"/>
    <w:rsid w:val="00C31780"/>
    <w:rsid w:val="00C32097"/>
    <w:rsid w:val="00C32892"/>
    <w:rsid w:val="00C329CC"/>
    <w:rsid w:val="00C32B38"/>
    <w:rsid w:val="00C33231"/>
    <w:rsid w:val="00C333A2"/>
    <w:rsid w:val="00C3360C"/>
    <w:rsid w:val="00C3371E"/>
    <w:rsid w:val="00C33B46"/>
    <w:rsid w:val="00C33D19"/>
    <w:rsid w:val="00C343D7"/>
    <w:rsid w:val="00C34677"/>
    <w:rsid w:val="00C34769"/>
    <w:rsid w:val="00C36050"/>
    <w:rsid w:val="00C36060"/>
    <w:rsid w:val="00C36B7B"/>
    <w:rsid w:val="00C3756F"/>
    <w:rsid w:val="00C376CA"/>
    <w:rsid w:val="00C3771B"/>
    <w:rsid w:val="00C401B8"/>
    <w:rsid w:val="00C401DD"/>
    <w:rsid w:val="00C40287"/>
    <w:rsid w:val="00C40C3F"/>
    <w:rsid w:val="00C415FC"/>
    <w:rsid w:val="00C417D8"/>
    <w:rsid w:val="00C41A7B"/>
    <w:rsid w:val="00C41B43"/>
    <w:rsid w:val="00C41D8F"/>
    <w:rsid w:val="00C42CDD"/>
    <w:rsid w:val="00C42D83"/>
    <w:rsid w:val="00C42E21"/>
    <w:rsid w:val="00C42F98"/>
    <w:rsid w:val="00C437A4"/>
    <w:rsid w:val="00C43E4F"/>
    <w:rsid w:val="00C4460D"/>
    <w:rsid w:val="00C44925"/>
    <w:rsid w:val="00C44EBE"/>
    <w:rsid w:val="00C4503E"/>
    <w:rsid w:val="00C45279"/>
    <w:rsid w:val="00C45509"/>
    <w:rsid w:val="00C46539"/>
    <w:rsid w:val="00C46692"/>
    <w:rsid w:val="00C471C4"/>
    <w:rsid w:val="00C47491"/>
    <w:rsid w:val="00C475C0"/>
    <w:rsid w:val="00C47668"/>
    <w:rsid w:val="00C500A8"/>
    <w:rsid w:val="00C50381"/>
    <w:rsid w:val="00C50A27"/>
    <w:rsid w:val="00C512FD"/>
    <w:rsid w:val="00C5134A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3EF2"/>
    <w:rsid w:val="00C54558"/>
    <w:rsid w:val="00C5475D"/>
    <w:rsid w:val="00C54EE2"/>
    <w:rsid w:val="00C552A5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34D"/>
    <w:rsid w:val="00C6054E"/>
    <w:rsid w:val="00C60ACB"/>
    <w:rsid w:val="00C6147E"/>
    <w:rsid w:val="00C61887"/>
    <w:rsid w:val="00C62051"/>
    <w:rsid w:val="00C620F2"/>
    <w:rsid w:val="00C6239A"/>
    <w:rsid w:val="00C6239C"/>
    <w:rsid w:val="00C6277A"/>
    <w:rsid w:val="00C627D8"/>
    <w:rsid w:val="00C62A4B"/>
    <w:rsid w:val="00C62B0E"/>
    <w:rsid w:val="00C62B75"/>
    <w:rsid w:val="00C63814"/>
    <w:rsid w:val="00C64097"/>
    <w:rsid w:val="00C64605"/>
    <w:rsid w:val="00C64609"/>
    <w:rsid w:val="00C6477B"/>
    <w:rsid w:val="00C64DC5"/>
    <w:rsid w:val="00C65747"/>
    <w:rsid w:val="00C65AF7"/>
    <w:rsid w:val="00C662D5"/>
    <w:rsid w:val="00C6641D"/>
    <w:rsid w:val="00C6692E"/>
    <w:rsid w:val="00C6698A"/>
    <w:rsid w:val="00C66D48"/>
    <w:rsid w:val="00C66E35"/>
    <w:rsid w:val="00C66E8F"/>
    <w:rsid w:val="00C67223"/>
    <w:rsid w:val="00C700ED"/>
    <w:rsid w:val="00C7100D"/>
    <w:rsid w:val="00C72010"/>
    <w:rsid w:val="00C72160"/>
    <w:rsid w:val="00C740E7"/>
    <w:rsid w:val="00C74314"/>
    <w:rsid w:val="00C7464D"/>
    <w:rsid w:val="00C74ACD"/>
    <w:rsid w:val="00C74B63"/>
    <w:rsid w:val="00C7538B"/>
    <w:rsid w:val="00C753B0"/>
    <w:rsid w:val="00C75555"/>
    <w:rsid w:val="00C75746"/>
    <w:rsid w:val="00C758E6"/>
    <w:rsid w:val="00C76888"/>
    <w:rsid w:val="00C77002"/>
    <w:rsid w:val="00C77B17"/>
    <w:rsid w:val="00C8064B"/>
    <w:rsid w:val="00C80951"/>
    <w:rsid w:val="00C813E2"/>
    <w:rsid w:val="00C81A33"/>
    <w:rsid w:val="00C81E9E"/>
    <w:rsid w:val="00C82849"/>
    <w:rsid w:val="00C82BD5"/>
    <w:rsid w:val="00C83091"/>
    <w:rsid w:val="00C834F4"/>
    <w:rsid w:val="00C835E8"/>
    <w:rsid w:val="00C83C08"/>
    <w:rsid w:val="00C8425F"/>
    <w:rsid w:val="00C84392"/>
    <w:rsid w:val="00C84961"/>
    <w:rsid w:val="00C84CF3"/>
    <w:rsid w:val="00C8526B"/>
    <w:rsid w:val="00C85364"/>
    <w:rsid w:val="00C859F9"/>
    <w:rsid w:val="00C86450"/>
    <w:rsid w:val="00C865D4"/>
    <w:rsid w:val="00C86A59"/>
    <w:rsid w:val="00C86AF5"/>
    <w:rsid w:val="00C86B81"/>
    <w:rsid w:val="00C91324"/>
    <w:rsid w:val="00C92456"/>
    <w:rsid w:val="00C928D0"/>
    <w:rsid w:val="00C9305D"/>
    <w:rsid w:val="00C93763"/>
    <w:rsid w:val="00C938BC"/>
    <w:rsid w:val="00C93990"/>
    <w:rsid w:val="00C93A3A"/>
    <w:rsid w:val="00C93AD2"/>
    <w:rsid w:val="00C93BCF"/>
    <w:rsid w:val="00C9502E"/>
    <w:rsid w:val="00C95330"/>
    <w:rsid w:val="00C9567D"/>
    <w:rsid w:val="00C95BFD"/>
    <w:rsid w:val="00C95F35"/>
    <w:rsid w:val="00C96252"/>
    <w:rsid w:val="00C96988"/>
    <w:rsid w:val="00C97173"/>
    <w:rsid w:val="00CA0100"/>
    <w:rsid w:val="00CA0668"/>
    <w:rsid w:val="00CA09B2"/>
    <w:rsid w:val="00CA09EE"/>
    <w:rsid w:val="00CA0D76"/>
    <w:rsid w:val="00CA0FF2"/>
    <w:rsid w:val="00CA1036"/>
    <w:rsid w:val="00CA1120"/>
    <w:rsid w:val="00CA14A6"/>
    <w:rsid w:val="00CA14DC"/>
    <w:rsid w:val="00CA177A"/>
    <w:rsid w:val="00CA1B72"/>
    <w:rsid w:val="00CA2228"/>
    <w:rsid w:val="00CA24B5"/>
    <w:rsid w:val="00CA270A"/>
    <w:rsid w:val="00CA2756"/>
    <w:rsid w:val="00CA2AD6"/>
    <w:rsid w:val="00CA2B48"/>
    <w:rsid w:val="00CA2C3C"/>
    <w:rsid w:val="00CA33CF"/>
    <w:rsid w:val="00CA34E1"/>
    <w:rsid w:val="00CA3899"/>
    <w:rsid w:val="00CA399A"/>
    <w:rsid w:val="00CA3EE0"/>
    <w:rsid w:val="00CA456F"/>
    <w:rsid w:val="00CA4C2C"/>
    <w:rsid w:val="00CA4F7C"/>
    <w:rsid w:val="00CA50BD"/>
    <w:rsid w:val="00CA5300"/>
    <w:rsid w:val="00CA544C"/>
    <w:rsid w:val="00CA5FF2"/>
    <w:rsid w:val="00CA69FE"/>
    <w:rsid w:val="00CA6C67"/>
    <w:rsid w:val="00CA73AD"/>
    <w:rsid w:val="00CA780F"/>
    <w:rsid w:val="00CA7E36"/>
    <w:rsid w:val="00CA7EBD"/>
    <w:rsid w:val="00CA7F78"/>
    <w:rsid w:val="00CB07B0"/>
    <w:rsid w:val="00CB1290"/>
    <w:rsid w:val="00CB1730"/>
    <w:rsid w:val="00CB1770"/>
    <w:rsid w:val="00CB1CA4"/>
    <w:rsid w:val="00CB1EBF"/>
    <w:rsid w:val="00CB209A"/>
    <w:rsid w:val="00CB2264"/>
    <w:rsid w:val="00CB28D9"/>
    <w:rsid w:val="00CB2949"/>
    <w:rsid w:val="00CB2FA6"/>
    <w:rsid w:val="00CB3789"/>
    <w:rsid w:val="00CB3FED"/>
    <w:rsid w:val="00CB44DC"/>
    <w:rsid w:val="00CB4FBD"/>
    <w:rsid w:val="00CB5211"/>
    <w:rsid w:val="00CB5E74"/>
    <w:rsid w:val="00CB73DC"/>
    <w:rsid w:val="00CB7A3E"/>
    <w:rsid w:val="00CB7B99"/>
    <w:rsid w:val="00CB7C90"/>
    <w:rsid w:val="00CC01A4"/>
    <w:rsid w:val="00CC05F6"/>
    <w:rsid w:val="00CC13C1"/>
    <w:rsid w:val="00CC2219"/>
    <w:rsid w:val="00CC2715"/>
    <w:rsid w:val="00CC2CAD"/>
    <w:rsid w:val="00CC2EBB"/>
    <w:rsid w:val="00CC3089"/>
    <w:rsid w:val="00CC3714"/>
    <w:rsid w:val="00CC4420"/>
    <w:rsid w:val="00CC4615"/>
    <w:rsid w:val="00CC51EC"/>
    <w:rsid w:val="00CC55C5"/>
    <w:rsid w:val="00CC561F"/>
    <w:rsid w:val="00CC5839"/>
    <w:rsid w:val="00CC5D9D"/>
    <w:rsid w:val="00CC6403"/>
    <w:rsid w:val="00CC6447"/>
    <w:rsid w:val="00CC644B"/>
    <w:rsid w:val="00CC6DBA"/>
    <w:rsid w:val="00CC6F3A"/>
    <w:rsid w:val="00CC704B"/>
    <w:rsid w:val="00CC726A"/>
    <w:rsid w:val="00CC78B2"/>
    <w:rsid w:val="00CC7C58"/>
    <w:rsid w:val="00CD0354"/>
    <w:rsid w:val="00CD0D59"/>
    <w:rsid w:val="00CD10A3"/>
    <w:rsid w:val="00CD14BF"/>
    <w:rsid w:val="00CD2126"/>
    <w:rsid w:val="00CD23B3"/>
    <w:rsid w:val="00CD2AE3"/>
    <w:rsid w:val="00CD3732"/>
    <w:rsid w:val="00CD49A6"/>
    <w:rsid w:val="00CD4D80"/>
    <w:rsid w:val="00CD5994"/>
    <w:rsid w:val="00CD6197"/>
    <w:rsid w:val="00CD6670"/>
    <w:rsid w:val="00CD6F30"/>
    <w:rsid w:val="00CD7A56"/>
    <w:rsid w:val="00CD7DD1"/>
    <w:rsid w:val="00CE0D30"/>
    <w:rsid w:val="00CE13A2"/>
    <w:rsid w:val="00CE13F9"/>
    <w:rsid w:val="00CE1D1E"/>
    <w:rsid w:val="00CE1D9B"/>
    <w:rsid w:val="00CE1DC8"/>
    <w:rsid w:val="00CE1E7C"/>
    <w:rsid w:val="00CE20CD"/>
    <w:rsid w:val="00CE27C1"/>
    <w:rsid w:val="00CE2D0B"/>
    <w:rsid w:val="00CE315D"/>
    <w:rsid w:val="00CE3491"/>
    <w:rsid w:val="00CE3882"/>
    <w:rsid w:val="00CE3A7F"/>
    <w:rsid w:val="00CE3B25"/>
    <w:rsid w:val="00CE3C53"/>
    <w:rsid w:val="00CE4255"/>
    <w:rsid w:val="00CE4582"/>
    <w:rsid w:val="00CE4AD2"/>
    <w:rsid w:val="00CE4E78"/>
    <w:rsid w:val="00CE54D9"/>
    <w:rsid w:val="00CE568A"/>
    <w:rsid w:val="00CE5932"/>
    <w:rsid w:val="00CE5E73"/>
    <w:rsid w:val="00CF03DD"/>
    <w:rsid w:val="00CF06E0"/>
    <w:rsid w:val="00CF0A04"/>
    <w:rsid w:val="00CF13EF"/>
    <w:rsid w:val="00CF14BC"/>
    <w:rsid w:val="00CF15CD"/>
    <w:rsid w:val="00CF17DC"/>
    <w:rsid w:val="00CF1846"/>
    <w:rsid w:val="00CF1A05"/>
    <w:rsid w:val="00CF1AF4"/>
    <w:rsid w:val="00CF221E"/>
    <w:rsid w:val="00CF2774"/>
    <w:rsid w:val="00CF2F2D"/>
    <w:rsid w:val="00CF37BC"/>
    <w:rsid w:val="00CF3A27"/>
    <w:rsid w:val="00CF3D05"/>
    <w:rsid w:val="00CF3F6C"/>
    <w:rsid w:val="00CF40B2"/>
    <w:rsid w:val="00CF42F0"/>
    <w:rsid w:val="00CF5487"/>
    <w:rsid w:val="00CF5959"/>
    <w:rsid w:val="00CF6315"/>
    <w:rsid w:val="00CF660D"/>
    <w:rsid w:val="00CF7826"/>
    <w:rsid w:val="00CF7851"/>
    <w:rsid w:val="00CF7DA9"/>
    <w:rsid w:val="00CF7DC5"/>
    <w:rsid w:val="00D00205"/>
    <w:rsid w:val="00D005A3"/>
    <w:rsid w:val="00D01A8E"/>
    <w:rsid w:val="00D029E6"/>
    <w:rsid w:val="00D02A2D"/>
    <w:rsid w:val="00D02B57"/>
    <w:rsid w:val="00D02B5A"/>
    <w:rsid w:val="00D033B0"/>
    <w:rsid w:val="00D034E8"/>
    <w:rsid w:val="00D0376A"/>
    <w:rsid w:val="00D04006"/>
    <w:rsid w:val="00D042E0"/>
    <w:rsid w:val="00D0434C"/>
    <w:rsid w:val="00D0456A"/>
    <w:rsid w:val="00D045F0"/>
    <w:rsid w:val="00D04639"/>
    <w:rsid w:val="00D049C7"/>
    <w:rsid w:val="00D04AB0"/>
    <w:rsid w:val="00D05715"/>
    <w:rsid w:val="00D05AA1"/>
    <w:rsid w:val="00D05C9C"/>
    <w:rsid w:val="00D05E65"/>
    <w:rsid w:val="00D05E72"/>
    <w:rsid w:val="00D05F3E"/>
    <w:rsid w:val="00D0670A"/>
    <w:rsid w:val="00D06EAE"/>
    <w:rsid w:val="00D06F56"/>
    <w:rsid w:val="00D0734F"/>
    <w:rsid w:val="00D07637"/>
    <w:rsid w:val="00D07829"/>
    <w:rsid w:val="00D07CB2"/>
    <w:rsid w:val="00D07F26"/>
    <w:rsid w:val="00D10205"/>
    <w:rsid w:val="00D10B8B"/>
    <w:rsid w:val="00D110B0"/>
    <w:rsid w:val="00D119E1"/>
    <w:rsid w:val="00D11B00"/>
    <w:rsid w:val="00D11DC1"/>
    <w:rsid w:val="00D1227E"/>
    <w:rsid w:val="00D12548"/>
    <w:rsid w:val="00D12627"/>
    <w:rsid w:val="00D12907"/>
    <w:rsid w:val="00D12A9B"/>
    <w:rsid w:val="00D13581"/>
    <w:rsid w:val="00D136C7"/>
    <w:rsid w:val="00D13882"/>
    <w:rsid w:val="00D14468"/>
    <w:rsid w:val="00D146CE"/>
    <w:rsid w:val="00D146F2"/>
    <w:rsid w:val="00D14DC4"/>
    <w:rsid w:val="00D14FA6"/>
    <w:rsid w:val="00D1521F"/>
    <w:rsid w:val="00D15297"/>
    <w:rsid w:val="00D15872"/>
    <w:rsid w:val="00D15CF1"/>
    <w:rsid w:val="00D15F68"/>
    <w:rsid w:val="00D16788"/>
    <w:rsid w:val="00D169C9"/>
    <w:rsid w:val="00D1707E"/>
    <w:rsid w:val="00D17081"/>
    <w:rsid w:val="00D17423"/>
    <w:rsid w:val="00D2044A"/>
    <w:rsid w:val="00D20D6C"/>
    <w:rsid w:val="00D20F3A"/>
    <w:rsid w:val="00D211C1"/>
    <w:rsid w:val="00D216D9"/>
    <w:rsid w:val="00D21D81"/>
    <w:rsid w:val="00D2233F"/>
    <w:rsid w:val="00D23777"/>
    <w:rsid w:val="00D237AE"/>
    <w:rsid w:val="00D237BD"/>
    <w:rsid w:val="00D23A15"/>
    <w:rsid w:val="00D24892"/>
    <w:rsid w:val="00D24AE2"/>
    <w:rsid w:val="00D24BB2"/>
    <w:rsid w:val="00D2521E"/>
    <w:rsid w:val="00D25581"/>
    <w:rsid w:val="00D258F0"/>
    <w:rsid w:val="00D25F43"/>
    <w:rsid w:val="00D261E1"/>
    <w:rsid w:val="00D26A69"/>
    <w:rsid w:val="00D2729A"/>
    <w:rsid w:val="00D273EA"/>
    <w:rsid w:val="00D30E9E"/>
    <w:rsid w:val="00D30EF9"/>
    <w:rsid w:val="00D318A8"/>
    <w:rsid w:val="00D322AF"/>
    <w:rsid w:val="00D325E5"/>
    <w:rsid w:val="00D32A1D"/>
    <w:rsid w:val="00D3398F"/>
    <w:rsid w:val="00D339E7"/>
    <w:rsid w:val="00D34332"/>
    <w:rsid w:val="00D3463C"/>
    <w:rsid w:val="00D34AB8"/>
    <w:rsid w:val="00D34F5F"/>
    <w:rsid w:val="00D35D71"/>
    <w:rsid w:val="00D361E3"/>
    <w:rsid w:val="00D365C2"/>
    <w:rsid w:val="00D368C5"/>
    <w:rsid w:val="00D36DF4"/>
    <w:rsid w:val="00D3710F"/>
    <w:rsid w:val="00D373E6"/>
    <w:rsid w:val="00D37979"/>
    <w:rsid w:val="00D37F04"/>
    <w:rsid w:val="00D40344"/>
    <w:rsid w:val="00D40502"/>
    <w:rsid w:val="00D40C1B"/>
    <w:rsid w:val="00D4113F"/>
    <w:rsid w:val="00D413AC"/>
    <w:rsid w:val="00D4148A"/>
    <w:rsid w:val="00D41740"/>
    <w:rsid w:val="00D432A8"/>
    <w:rsid w:val="00D4371B"/>
    <w:rsid w:val="00D43CBE"/>
    <w:rsid w:val="00D43D97"/>
    <w:rsid w:val="00D443B5"/>
    <w:rsid w:val="00D443E3"/>
    <w:rsid w:val="00D44988"/>
    <w:rsid w:val="00D44FE7"/>
    <w:rsid w:val="00D45B48"/>
    <w:rsid w:val="00D4620B"/>
    <w:rsid w:val="00D46255"/>
    <w:rsid w:val="00D4635C"/>
    <w:rsid w:val="00D46476"/>
    <w:rsid w:val="00D4663A"/>
    <w:rsid w:val="00D46ADA"/>
    <w:rsid w:val="00D46C2D"/>
    <w:rsid w:val="00D473BF"/>
    <w:rsid w:val="00D479EE"/>
    <w:rsid w:val="00D47C04"/>
    <w:rsid w:val="00D50407"/>
    <w:rsid w:val="00D51494"/>
    <w:rsid w:val="00D51619"/>
    <w:rsid w:val="00D5168A"/>
    <w:rsid w:val="00D51691"/>
    <w:rsid w:val="00D52180"/>
    <w:rsid w:val="00D524D4"/>
    <w:rsid w:val="00D52831"/>
    <w:rsid w:val="00D52B8C"/>
    <w:rsid w:val="00D52D91"/>
    <w:rsid w:val="00D5400B"/>
    <w:rsid w:val="00D545D9"/>
    <w:rsid w:val="00D54641"/>
    <w:rsid w:val="00D54766"/>
    <w:rsid w:val="00D548DE"/>
    <w:rsid w:val="00D55733"/>
    <w:rsid w:val="00D55BD7"/>
    <w:rsid w:val="00D55FB4"/>
    <w:rsid w:val="00D55FC4"/>
    <w:rsid w:val="00D566C8"/>
    <w:rsid w:val="00D566F4"/>
    <w:rsid w:val="00D56D65"/>
    <w:rsid w:val="00D6090F"/>
    <w:rsid w:val="00D60A0C"/>
    <w:rsid w:val="00D60AD1"/>
    <w:rsid w:val="00D60E24"/>
    <w:rsid w:val="00D61A20"/>
    <w:rsid w:val="00D6235B"/>
    <w:rsid w:val="00D62586"/>
    <w:rsid w:val="00D62CFB"/>
    <w:rsid w:val="00D63392"/>
    <w:rsid w:val="00D634DF"/>
    <w:rsid w:val="00D63E96"/>
    <w:rsid w:val="00D640CD"/>
    <w:rsid w:val="00D646DC"/>
    <w:rsid w:val="00D64CFC"/>
    <w:rsid w:val="00D6546F"/>
    <w:rsid w:val="00D65D36"/>
    <w:rsid w:val="00D6667B"/>
    <w:rsid w:val="00D666A5"/>
    <w:rsid w:val="00D70171"/>
    <w:rsid w:val="00D70300"/>
    <w:rsid w:val="00D707AF"/>
    <w:rsid w:val="00D70D10"/>
    <w:rsid w:val="00D70D44"/>
    <w:rsid w:val="00D71130"/>
    <w:rsid w:val="00D71718"/>
    <w:rsid w:val="00D718F2"/>
    <w:rsid w:val="00D71C35"/>
    <w:rsid w:val="00D71E25"/>
    <w:rsid w:val="00D71EDB"/>
    <w:rsid w:val="00D71F76"/>
    <w:rsid w:val="00D71FE9"/>
    <w:rsid w:val="00D72A3B"/>
    <w:rsid w:val="00D72BB2"/>
    <w:rsid w:val="00D73389"/>
    <w:rsid w:val="00D73AE7"/>
    <w:rsid w:val="00D73B81"/>
    <w:rsid w:val="00D74615"/>
    <w:rsid w:val="00D74FB7"/>
    <w:rsid w:val="00D75150"/>
    <w:rsid w:val="00D7515E"/>
    <w:rsid w:val="00D7557C"/>
    <w:rsid w:val="00D7593C"/>
    <w:rsid w:val="00D75951"/>
    <w:rsid w:val="00D75B94"/>
    <w:rsid w:val="00D7603B"/>
    <w:rsid w:val="00D76858"/>
    <w:rsid w:val="00D771A2"/>
    <w:rsid w:val="00D7770D"/>
    <w:rsid w:val="00D805DA"/>
    <w:rsid w:val="00D807BF"/>
    <w:rsid w:val="00D81F51"/>
    <w:rsid w:val="00D821F2"/>
    <w:rsid w:val="00D82393"/>
    <w:rsid w:val="00D82C4C"/>
    <w:rsid w:val="00D8368A"/>
    <w:rsid w:val="00D836B2"/>
    <w:rsid w:val="00D8450D"/>
    <w:rsid w:val="00D84B16"/>
    <w:rsid w:val="00D85224"/>
    <w:rsid w:val="00D85C5E"/>
    <w:rsid w:val="00D862A8"/>
    <w:rsid w:val="00D8654B"/>
    <w:rsid w:val="00D86637"/>
    <w:rsid w:val="00D866DB"/>
    <w:rsid w:val="00D86A39"/>
    <w:rsid w:val="00D8737B"/>
    <w:rsid w:val="00D87586"/>
    <w:rsid w:val="00D875CB"/>
    <w:rsid w:val="00D87D4D"/>
    <w:rsid w:val="00D9013D"/>
    <w:rsid w:val="00D90150"/>
    <w:rsid w:val="00D901B8"/>
    <w:rsid w:val="00D915EE"/>
    <w:rsid w:val="00D91679"/>
    <w:rsid w:val="00D91F03"/>
    <w:rsid w:val="00D92E86"/>
    <w:rsid w:val="00D92F01"/>
    <w:rsid w:val="00D931EF"/>
    <w:rsid w:val="00D9391C"/>
    <w:rsid w:val="00D93928"/>
    <w:rsid w:val="00D93C36"/>
    <w:rsid w:val="00D93F16"/>
    <w:rsid w:val="00D93F80"/>
    <w:rsid w:val="00D93FEB"/>
    <w:rsid w:val="00D943A8"/>
    <w:rsid w:val="00D946FB"/>
    <w:rsid w:val="00D948BF"/>
    <w:rsid w:val="00D94D9B"/>
    <w:rsid w:val="00D95919"/>
    <w:rsid w:val="00D96403"/>
    <w:rsid w:val="00D9702A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61C"/>
    <w:rsid w:val="00DA18EC"/>
    <w:rsid w:val="00DA2B3F"/>
    <w:rsid w:val="00DA3000"/>
    <w:rsid w:val="00DA3368"/>
    <w:rsid w:val="00DA385F"/>
    <w:rsid w:val="00DA3F32"/>
    <w:rsid w:val="00DA4337"/>
    <w:rsid w:val="00DA4902"/>
    <w:rsid w:val="00DA5267"/>
    <w:rsid w:val="00DA5293"/>
    <w:rsid w:val="00DA529A"/>
    <w:rsid w:val="00DA5548"/>
    <w:rsid w:val="00DA582D"/>
    <w:rsid w:val="00DA6707"/>
    <w:rsid w:val="00DA6B8A"/>
    <w:rsid w:val="00DA6C1A"/>
    <w:rsid w:val="00DA6D69"/>
    <w:rsid w:val="00DA6E0F"/>
    <w:rsid w:val="00DA7426"/>
    <w:rsid w:val="00DA7D62"/>
    <w:rsid w:val="00DA7E88"/>
    <w:rsid w:val="00DB01F3"/>
    <w:rsid w:val="00DB12AD"/>
    <w:rsid w:val="00DB1A53"/>
    <w:rsid w:val="00DB3403"/>
    <w:rsid w:val="00DB34EC"/>
    <w:rsid w:val="00DB377D"/>
    <w:rsid w:val="00DB392B"/>
    <w:rsid w:val="00DB3950"/>
    <w:rsid w:val="00DB3AFA"/>
    <w:rsid w:val="00DB3D87"/>
    <w:rsid w:val="00DB3ED1"/>
    <w:rsid w:val="00DB4A83"/>
    <w:rsid w:val="00DB53B3"/>
    <w:rsid w:val="00DB58E4"/>
    <w:rsid w:val="00DB64CF"/>
    <w:rsid w:val="00DB681D"/>
    <w:rsid w:val="00DB6D2B"/>
    <w:rsid w:val="00DB729A"/>
    <w:rsid w:val="00DB7307"/>
    <w:rsid w:val="00DB73F8"/>
    <w:rsid w:val="00DB7836"/>
    <w:rsid w:val="00DB79C3"/>
    <w:rsid w:val="00DB7D25"/>
    <w:rsid w:val="00DB7E77"/>
    <w:rsid w:val="00DC0614"/>
    <w:rsid w:val="00DC0E3B"/>
    <w:rsid w:val="00DC11F2"/>
    <w:rsid w:val="00DC150B"/>
    <w:rsid w:val="00DC1AB3"/>
    <w:rsid w:val="00DC2036"/>
    <w:rsid w:val="00DC2042"/>
    <w:rsid w:val="00DC2A50"/>
    <w:rsid w:val="00DC3235"/>
    <w:rsid w:val="00DC38B1"/>
    <w:rsid w:val="00DC3C7C"/>
    <w:rsid w:val="00DC3F50"/>
    <w:rsid w:val="00DC3FD3"/>
    <w:rsid w:val="00DC493F"/>
    <w:rsid w:val="00DC4C9F"/>
    <w:rsid w:val="00DC5A7B"/>
    <w:rsid w:val="00DC5B93"/>
    <w:rsid w:val="00DC71A5"/>
    <w:rsid w:val="00DC7864"/>
    <w:rsid w:val="00DC7954"/>
    <w:rsid w:val="00DD06B6"/>
    <w:rsid w:val="00DD093E"/>
    <w:rsid w:val="00DD09A9"/>
    <w:rsid w:val="00DD0FCB"/>
    <w:rsid w:val="00DD105D"/>
    <w:rsid w:val="00DD1114"/>
    <w:rsid w:val="00DD13A5"/>
    <w:rsid w:val="00DD224A"/>
    <w:rsid w:val="00DD24F8"/>
    <w:rsid w:val="00DD27DC"/>
    <w:rsid w:val="00DD2A33"/>
    <w:rsid w:val="00DD3A7B"/>
    <w:rsid w:val="00DD3C2E"/>
    <w:rsid w:val="00DD3F5C"/>
    <w:rsid w:val="00DD40EA"/>
    <w:rsid w:val="00DD40F0"/>
    <w:rsid w:val="00DD473E"/>
    <w:rsid w:val="00DD4D0E"/>
    <w:rsid w:val="00DD4F0A"/>
    <w:rsid w:val="00DD4F30"/>
    <w:rsid w:val="00DD5132"/>
    <w:rsid w:val="00DD54DC"/>
    <w:rsid w:val="00DD560D"/>
    <w:rsid w:val="00DD59A8"/>
    <w:rsid w:val="00DD59B0"/>
    <w:rsid w:val="00DD5BE3"/>
    <w:rsid w:val="00DD5D7C"/>
    <w:rsid w:val="00DD6325"/>
    <w:rsid w:val="00DD669F"/>
    <w:rsid w:val="00DD66B7"/>
    <w:rsid w:val="00DD6B23"/>
    <w:rsid w:val="00DD6B6D"/>
    <w:rsid w:val="00DD7AD3"/>
    <w:rsid w:val="00DD7B74"/>
    <w:rsid w:val="00DE031A"/>
    <w:rsid w:val="00DE0C38"/>
    <w:rsid w:val="00DE0C61"/>
    <w:rsid w:val="00DE1324"/>
    <w:rsid w:val="00DE2273"/>
    <w:rsid w:val="00DE23ED"/>
    <w:rsid w:val="00DE31BE"/>
    <w:rsid w:val="00DE3B79"/>
    <w:rsid w:val="00DE4362"/>
    <w:rsid w:val="00DE472A"/>
    <w:rsid w:val="00DE4B2E"/>
    <w:rsid w:val="00DE4EF2"/>
    <w:rsid w:val="00DE538A"/>
    <w:rsid w:val="00DE54FA"/>
    <w:rsid w:val="00DE6357"/>
    <w:rsid w:val="00DE67CA"/>
    <w:rsid w:val="00DE68B5"/>
    <w:rsid w:val="00DE71A1"/>
    <w:rsid w:val="00DE71B0"/>
    <w:rsid w:val="00DE7363"/>
    <w:rsid w:val="00DE7641"/>
    <w:rsid w:val="00DE7678"/>
    <w:rsid w:val="00DE7823"/>
    <w:rsid w:val="00DF04CD"/>
    <w:rsid w:val="00DF118C"/>
    <w:rsid w:val="00DF15A9"/>
    <w:rsid w:val="00DF17AF"/>
    <w:rsid w:val="00DF1ACF"/>
    <w:rsid w:val="00DF1C69"/>
    <w:rsid w:val="00DF2EDB"/>
    <w:rsid w:val="00DF33CE"/>
    <w:rsid w:val="00DF37DB"/>
    <w:rsid w:val="00DF3D54"/>
    <w:rsid w:val="00DF4205"/>
    <w:rsid w:val="00DF47E5"/>
    <w:rsid w:val="00DF5793"/>
    <w:rsid w:val="00DF583F"/>
    <w:rsid w:val="00DF5858"/>
    <w:rsid w:val="00DF58D1"/>
    <w:rsid w:val="00DF5BD0"/>
    <w:rsid w:val="00DF5DC1"/>
    <w:rsid w:val="00DF61DD"/>
    <w:rsid w:val="00DF6ABD"/>
    <w:rsid w:val="00DF6AED"/>
    <w:rsid w:val="00DF6B8A"/>
    <w:rsid w:val="00DF6F35"/>
    <w:rsid w:val="00DF7072"/>
    <w:rsid w:val="00DF769A"/>
    <w:rsid w:val="00DF7CCA"/>
    <w:rsid w:val="00E00529"/>
    <w:rsid w:val="00E00E20"/>
    <w:rsid w:val="00E0131C"/>
    <w:rsid w:val="00E0142F"/>
    <w:rsid w:val="00E01C79"/>
    <w:rsid w:val="00E01CC2"/>
    <w:rsid w:val="00E01DCF"/>
    <w:rsid w:val="00E0210D"/>
    <w:rsid w:val="00E02487"/>
    <w:rsid w:val="00E0288B"/>
    <w:rsid w:val="00E02FA0"/>
    <w:rsid w:val="00E03662"/>
    <w:rsid w:val="00E03C76"/>
    <w:rsid w:val="00E04198"/>
    <w:rsid w:val="00E0443F"/>
    <w:rsid w:val="00E046EC"/>
    <w:rsid w:val="00E04722"/>
    <w:rsid w:val="00E04A3B"/>
    <w:rsid w:val="00E0566D"/>
    <w:rsid w:val="00E05706"/>
    <w:rsid w:val="00E05BB2"/>
    <w:rsid w:val="00E06CC3"/>
    <w:rsid w:val="00E06E3D"/>
    <w:rsid w:val="00E06E98"/>
    <w:rsid w:val="00E07120"/>
    <w:rsid w:val="00E0728A"/>
    <w:rsid w:val="00E07820"/>
    <w:rsid w:val="00E07A0C"/>
    <w:rsid w:val="00E07C67"/>
    <w:rsid w:val="00E10341"/>
    <w:rsid w:val="00E11435"/>
    <w:rsid w:val="00E117A3"/>
    <w:rsid w:val="00E11D98"/>
    <w:rsid w:val="00E12603"/>
    <w:rsid w:val="00E12A8F"/>
    <w:rsid w:val="00E13402"/>
    <w:rsid w:val="00E13404"/>
    <w:rsid w:val="00E13C8F"/>
    <w:rsid w:val="00E13D5C"/>
    <w:rsid w:val="00E14690"/>
    <w:rsid w:val="00E14D15"/>
    <w:rsid w:val="00E14EAE"/>
    <w:rsid w:val="00E150D3"/>
    <w:rsid w:val="00E15386"/>
    <w:rsid w:val="00E153F9"/>
    <w:rsid w:val="00E154E1"/>
    <w:rsid w:val="00E156D4"/>
    <w:rsid w:val="00E15734"/>
    <w:rsid w:val="00E15A60"/>
    <w:rsid w:val="00E1687C"/>
    <w:rsid w:val="00E16B4C"/>
    <w:rsid w:val="00E17505"/>
    <w:rsid w:val="00E20DE9"/>
    <w:rsid w:val="00E2113F"/>
    <w:rsid w:val="00E214BB"/>
    <w:rsid w:val="00E219FA"/>
    <w:rsid w:val="00E21BA7"/>
    <w:rsid w:val="00E21BE6"/>
    <w:rsid w:val="00E2216E"/>
    <w:rsid w:val="00E224DE"/>
    <w:rsid w:val="00E235C4"/>
    <w:rsid w:val="00E23B11"/>
    <w:rsid w:val="00E2466E"/>
    <w:rsid w:val="00E24A89"/>
    <w:rsid w:val="00E24B0F"/>
    <w:rsid w:val="00E25027"/>
    <w:rsid w:val="00E2520F"/>
    <w:rsid w:val="00E254ED"/>
    <w:rsid w:val="00E25683"/>
    <w:rsid w:val="00E257E8"/>
    <w:rsid w:val="00E25D29"/>
    <w:rsid w:val="00E2636D"/>
    <w:rsid w:val="00E26805"/>
    <w:rsid w:val="00E270FF"/>
    <w:rsid w:val="00E2722B"/>
    <w:rsid w:val="00E27A77"/>
    <w:rsid w:val="00E27F6A"/>
    <w:rsid w:val="00E27FB1"/>
    <w:rsid w:val="00E3006B"/>
    <w:rsid w:val="00E3058A"/>
    <w:rsid w:val="00E311C7"/>
    <w:rsid w:val="00E31BEA"/>
    <w:rsid w:val="00E33F05"/>
    <w:rsid w:val="00E33F2F"/>
    <w:rsid w:val="00E34839"/>
    <w:rsid w:val="00E34D64"/>
    <w:rsid w:val="00E34EF7"/>
    <w:rsid w:val="00E351FD"/>
    <w:rsid w:val="00E35D81"/>
    <w:rsid w:val="00E35EEB"/>
    <w:rsid w:val="00E3688D"/>
    <w:rsid w:val="00E368E4"/>
    <w:rsid w:val="00E368E9"/>
    <w:rsid w:val="00E36D36"/>
    <w:rsid w:val="00E3711D"/>
    <w:rsid w:val="00E37281"/>
    <w:rsid w:val="00E37708"/>
    <w:rsid w:val="00E37968"/>
    <w:rsid w:val="00E40460"/>
    <w:rsid w:val="00E407E2"/>
    <w:rsid w:val="00E4088D"/>
    <w:rsid w:val="00E40C61"/>
    <w:rsid w:val="00E410BC"/>
    <w:rsid w:val="00E412CA"/>
    <w:rsid w:val="00E414AA"/>
    <w:rsid w:val="00E41B80"/>
    <w:rsid w:val="00E41C2B"/>
    <w:rsid w:val="00E41D77"/>
    <w:rsid w:val="00E41FBA"/>
    <w:rsid w:val="00E4210D"/>
    <w:rsid w:val="00E42CE5"/>
    <w:rsid w:val="00E435A9"/>
    <w:rsid w:val="00E44231"/>
    <w:rsid w:val="00E4452A"/>
    <w:rsid w:val="00E44C27"/>
    <w:rsid w:val="00E44FAC"/>
    <w:rsid w:val="00E451E3"/>
    <w:rsid w:val="00E45313"/>
    <w:rsid w:val="00E45725"/>
    <w:rsid w:val="00E46F36"/>
    <w:rsid w:val="00E47609"/>
    <w:rsid w:val="00E47AA5"/>
    <w:rsid w:val="00E47F37"/>
    <w:rsid w:val="00E501A6"/>
    <w:rsid w:val="00E50229"/>
    <w:rsid w:val="00E5045F"/>
    <w:rsid w:val="00E504A5"/>
    <w:rsid w:val="00E50B99"/>
    <w:rsid w:val="00E50FA3"/>
    <w:rsid w:val="00E510F9"/>
    <w:rsid w:val="00E518EF"/>
    <w:rsid w:val="00E51A7A"/>
    <w:rsid w:val="00E51F26"/>
    <w:rsid w:val="00E5249D"/>
    <w:rsid w:val="00E527FD"/>
    <w:rsid w:val="00E52956"/>
    <w:rsid w:val="00E52C6A"/>
    <w:rsid w:val="00E52D5C"/>
    <w:rsid w:val="00E52E75"/>
    <w:rsid w:val="00E52F41"/>
    <w:rsid w:val="00E53AF2"/>
    <w:rsid w:val="00E53CAC"/>
    <w:rsid w:val="00E544B6"/>
    <w:rsid w:val="00E5462D"/>
    <w:rsid w:val="00E54CD1"/>
    <w:rsid w:val="00E55455"/>
    <w:rsid w:val="00E55B12"/>
    <w:rsid w:val="00E55B49"/>
    <w:rsid w:val="00E55C09"/>
    <w:rsid w:val="00E560E1"/>
    <w:rsid w:val="00E56127"/>
    <w:rsid w:val="00E564CA"/>
    <w:rsid w:val="00E56650"/>
    <w:rsid w:val="00E56A5A"/>
    <w:rsid w:val="00E56C4C"/>
    <w:rsid w:val="00E57314"/>
    <w:rsid w:val="00E600C7"/>
    <w:rsid w:val="00E6065B"/>
    <w:rsid w:val="00E6151F"/>
    <w:rsid w:val="00E617B7"/>
    <w:rsid w:val="00E6235A"/>
    <w:rsid w:val="00E62B4C"/>
    <w:rsid w:val="00E62B84"/>
    <w:rsid w:val="00E631D7"/>
    <w:rsid w:val="00E6358C"/>
    <w:rsid w:val="00E63D65"/>
    <w:rsid w:val="00E6542A"/>
    <w:rsid w:val="00E65865"/>
    <w:rsid w:val="00E65959"/>
    <w:rsid w:val="00E65C50"/>
    <w:rsid w:val="00E66D22"/>
    <w:rsid w:val="00E66E22"/>
    <w:rsid w:val="00E6705B"/>
    <w:rsid w:val="00E67936"/>
    <w:rsid w:val="00E6798E"/>
    <w:rsid w:val="00E67A8F"/>
    <w:rsid w:val="00E67CB7"/>
    <w:rsid w:val="00E67E0B"/>
    <w:rsid w:val="00E7013C"/>
    <w:rsid w:val="00E70E8D"/>
    <w:rsid w:val="00E71743"/>
    <w:rsid w:val="00E71862"/>
    <w:rsid w:val="00E718D0"/>
    <w:rsid w:val="00E71B25"/>
    <w:rsid w:val="00E71B4E"/>
    <w:rsid w:val="00E720C9"/>
    <w:rsid w:val="00E720EC"/>
    <w:rsid w:val="00E72178"/>
    <w:rsid w:val="00E723FA"/>
    <w:rsid w:val="00E72D05"/>
    <w:rsid w:val="00E7471C"/>
    <w:rsid w:val="00E747B2"/>
    <w:rsid w:val="00E74A8A"/>
    <w:rsid w:val="00E74DDF"/>
    <w:rsid w:val="00E755E7"/>
    <w:rsid w:val="00E75AD7"/>
    <w:rsid w:val="00E75B93"/>
    <w:rsid w:val="00E75F19"/>
    <w:rsid w:val="00E762C6"/>
    <w:rsid w:val="00E764AB"/>
    <w:rsid w:val="00E765AF"/>
    <w:rsid w:val="00E7668F"/>
    <w:rsid w:val="00E767EA"/>
    <w:rsid w:val="00E76BA5"/>
    <w:rsid w:val="00E77158"/>
    <w:rsid w:val="00E77435"/>
    <w:rsid w:val="00E77C30"/>
    <w:rsid w:val="00E80214"/>
    <w:rsid w:val="00E8035B"/>
    <w:rsid w:val="00E80462"/>
    <w:rsid w:val="00E8072C"/>
    <w:rsid w:val="00E80AEB"/>
    <w:rsid w:val="00E80FBA"/>
    <w:rsid w:val="00E8140C"/>
    <w:rsid w:val="00E8147A"/>
    <w:rsid w:val="00E81551"/>
    <w:rsid w:val="00E8183A"/>
    <w:rsid w:val="00E822FD"/>
    <w:rsid w:val="00E8263E"/>
    <w:rsid w:val="00E827CD"/>
    <w:rsid w:val="00E82D72"/>
    <w:rsid w:val="00E82F04"/>
    <w:rsid w:val="00E830E7"/>
    <w:rsid w:val="00E84398"/>
    <w:rsid w:val="00E845E9"/>
    <w:rsid w:val="00E845ED"/>
    <w:rsid w:val="00E84665"/>
    <w:rsid w:val="00E84C6C"/>
    <w:rsid w:val="00E85E0C"/>
    <w:rsid w:val="00E8605F"/>
    <w:rsid w:val="00E876F5"/>
    <w:rsid w:val="00E878D0"/>
    <w:rsid w:val="00E879BD"/>
    <w:rsid w:val="00E87BA3"/>
    <w:rsid w:val="00E87F7D"/>
    <w:rsid w:val="00E90128"/>
    <w:rsid w:val="00E9068B"/>
    <w:rsid w:val="00E90749"/>
    <w:rsid w:val="00E907ED"/>
    <w:rsid w:val="00E90BD1"/>
    <w:rsid w:val="00E90D90"/>
    <w:rsid w:val="00E90F59"/>
    <w:rsid w:val="00E90F8A"/>
    <w:rsid w:val="00E91DF0"/>
    <w:rsid w:val="00E92EAD"/>
    <w:rsid w:val="00E931F5"/>
    <w:rsid w:val="00E94CD5"/>
    <w:rsid w:val="00E94D4D"/>
    <w:rsid w:val="00E96378"/>
    <w:rsid w:val="00E96884"/>
    <w:rsid w:val="00E96ED4"/>
    <w:rsid w:val="00E97073"/>
    <w:rsid w:val="00E974B1"/>
    <w:rsid w:val="00EA0686"/>
    <w:rsid w:val="00EA09FC"/>
    <w:rsid w:val="00EA0A54"/>
    <w:rsid w:val="00EA0B8F"/>
    <w:rsid w:val="00EA0D01"/>
    <w:rsid w:val="00EA0F37"/>
    <w:rsid w:val="00EA1A3B"/>
    <w:rsid w:val="00EA1BCE"/>
    <w:rsid w:val="00EA268A"/>
    <w:rsid w:val="00EA2B56"/>
    <w:rsid w:val="00EA2E25"/>
    <w:rsid w:val="00EA35EA"/>
    <w:rsid w:val="00EA3716"/>
    <w:rsid w:val="00EA3A8A"/>
    <w:rsid w:val="00EA3CC0"/>
    <w:rsid w:val="00EA42F6"/>
    <w:rsid w:val="00EA451C"/>
    <w:rsid w:val="00EA4604"/>
    <w:rsid w:val="00EA467A"/>
    <w:rsid w:val="00EA4BDE"/>
    <w:rsid w:val="00EA5328"/>
    <w:rsid w:val="00EA62B2"/>
    <w:rsid w:val="00EA659D"/>
    <w:rsid w:val="00EA71BC"/>
    <w:rsid w:val="00EA7552"/>
    <w:rsid w:val="00EA762C"/>
    <w:rsid w:val="00EA77A5"/>
    <w:rsid w:val="00EA7C91"/>
    <w:rsid w:val="00EA7E83"/>
    <w:rsid w:val="00EB005A"/>
    <w:rsid w:val="00EB0106"/>
    <w:rsid w:val="00EB0580"/>
    <w:rsid w:val="00EB0739"/>
    <w:rsid w:val="00EB08A6"/>
    <w:rsid w:val="00EB0DDB"/>
    <w:rsid w:val="00EB11FE"/>
    <w:rsid w:val="00EB1E51"/>
    <w:rsid w:val="00EB23A6"/>
    <w:rsid w:val="00EB27C2"/>
    <w:rsid w:val="00EB2F57"/>
    <w:rsid w:val="00EB3BDC"/>
    <w:rsid w:val="00EB3FEB"/>
    <w:rsid w:val="00EB46D8"/>
    <w:rsid w:val="00EB4DD3"/>
    <w:rsid w:val="00EB5529"/>
    <w:rsid w:val="00EB5606"/>
    <w:rsid w:val="00EB5F03"/>
    <w:rsid w:val="00EB6184"/>
    <w:rsid w:val="00EB657A"/>
    <w:rsid w:val="00EB68FD"/>
    <w:rsid w:val="00EB6935"/>
    <w:rsid w:val="00EB6D9A"/>
    <w:rsid w:val="00EB7284"/>
    <w:rsid w:val="00EB7491"/>
    <w:rsid w:val="00EB7718"/>
    <w:rsid w:val="00EC0362"/>
    <w:rsid w:val="00EC05F7"/>
    <w:rsid w:val="00EC0871"/>
    <w:rsid w:val="00EC0FB2"/>
    <w:rsid w:val="00EC10C3"/>
    <w:rsid w:val="00EC1493"/>
    <w:rsid w:val="00EC1500"/>
    <w:rsid w:val="00EC1582"/>
    <w:rsid w:val="00EC1D0C"/>
    <w:rsid w:val="00EC23C6"/>
    <w:rsid w:val="00EC302C"/>
    <w:rsid w:val="00EC3572"/>
    <w:rsid w:val="00EC4A3A"/>
    <w:rsid w:val="00EC5AC7"/>
    <w:rsid w:val="00EC644A"/>
    <w:rsid w:val="00EC6726"/>
    <w:rsid w:val="00EC6BEA"/>
    <w:rsid w:val="00EC7437"/>
    <w:rsid w:val="00EC7D9E"/>
    <w:rsid w:val="00ED0A10"/>
    <w:rsid w:val="00ED141C"/>
    <w:rsid w:val="00ED1979"/>
    <w:rsid w:val="00ED1B0F"/>
    <w:rsid w:val="00ED283C"/>
    <w:rsid w:val="00ED2A00"/>
    <w:rsid w:val="00ED2A9A"/>
    <w:rsid w:val="00ED3F71"/>
    <w:rsid w:val="00ED4407"/>
    <w:rsid w:val="00ED4FC2"/>
    <w:rsid w:val="00ED5012"/>
    <w:rsid w:val="00ED50EE"/>
    <w:rsid w:val="00ED5721"/>
    <w:rsid w:val="00ED6D4D"/>
    <w:rsid w:val="00ED7959"/>
    <w:rsid w:val="00ED7B17"/>
    <w:rsid w:val="00EE066D"/>
    <w:rsid w:val="00EE0695"/>
    <w:rsid w:val="00EE0839"/>
    <w:rsid w:val="00EE0A85"/>
    <w:rsid w:val="00EE10C8"/>
    <w:rsid w:val="00EE1416"/>
    <w:rsid w:val="00EE1594"/>
    <w:rsid w:val="00EE1AC3"/>
    <w:rsid w:val="00EE2151"/>
    <w:rsid w:val="00EE2357"/>
    <w:rsid w:val="00EE2909"/>
    <w:rsid w:val="00EE2BB5"/>
    <w:rsid w:val="00EE3696"/>
    <w:rsid w:val="00EE39E7"/>
    <w:rsid w:val="00EE3ACF"/>
    <w:rsid w:val="00EE49BA"/>
    <w:rsid w:val="00EE49FF"/>
    <w:rsid w:val="00EE52E4"/>
    <w:rsid w:val="00EE5EC4"/>
    <w:rsid w:val="00EE6BA9"/>
    <w:rsid w:val="00EF0649"/>
    <w:rsid w:val="00EF0767"/>
    <w:rsid w:val="00EF0C19"/>
    <w:rsid w:val="00EF0C2F"/>
    <w:rsid w:val="00EF10B0"/>
    <w:rsid w:val="00EF13EE"/>
    <w:rsid w:val="00EF169D"/>
    <w:rsid w:val="00EF209B"/>
    <w:rsid w:val="00EF2280"/>
    <w:rsid w:val="00EF2951"/>
    <w:rsid w:val="00EF2A82"/>
    <w:rsid w:val="00EF32B8"/>
    <w:rsid w:val="00EF331E"/>
    <w:rsid w:val="00EF3F4B"/>
    <w:rsid w:val="00EF46E8"/>
    <w:rsid w:val="00EF57DC"/>
    <w:rsid w:val="00EF57E2"/>
    <w:rsid w:val="00EF64C1"/>
    <w:rsid w:val="00EF7095"/>
    <w:rsid w:val="00EF744E"/>
    <w:rsid w:val="00EF7536"/>
    <w:rsid w:val="00EF7D98"/>
    <w:rsid w:val="00F00101"/>
    <w:rsid w:val="00F001AB"/>
    <w:rsid w:val="00F00E21"/>
    <w:rsid w:val="00F027BF"/>
    <w:rsid w:val="00F028C0"/>
    <w:rsid w:val="00F030D3"/>
    <w:rsid w:val="00F03547"/>
    <w:rsid w:val="00F03C80"/>
    <w:rsid w:val="00F03EF8"/>
    <w:rsid w:val="00F03F65"/>
    <w:rsid w:val="00F04533"/>
    <w:rsid w:val="00F047BD"/>
    <w:rsid w:val="00F04C74"/>
    <w:rsid w:val="00F05546"/>
    <w:rsid w:val="00F05BF2"/>
    <w:rsid w:val="00F05E0C"/>
    <w:rsid w:val="00F06125"/>
    <w:rsid w:val="00F06215"/>
    <w:rsid w:val="00F0681E"/>
    <w:rsid w:val="00F06CE6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568"/>
    <w:rsid w:val="00F137FF"/>
    <w:rsid w:val="00F13D90"/>
    <w:rsid w:val="00F14BA7"/>
    <w:rsid w:val="00F14C47"/>
    <w:rsid w:val="00F14DC3"/>
    <w:rsid w:val="00F156B3"/>
    <w:rsid w:val="00F16493"/>
    <w:rsid w:val="00F16968"/>
    <w:rsid w:val="00F179EE"/>
    <w:rsid w:val="00F17FCD"/>
    <w:rsid w:val="00F2066D"/>
    <w:rsid w:val="00F207C0"/>
    <w:rsid w:val="00F2085A"/>
    <w:rsid w:val="00F20B7E"/>
    <w:rsid w:val="00F20C6E"/>
    <w:rsid w:val="00F212C4"/>
    <w:rsid w:val="00F2145D"/>
    <w:rsid w:val="00F214B0"/>
    <w:rsid w:val="00F219CF"/>
    <w:rsid w:val="00F2273D"/>
    <w:rsid w:val="00F236B7"/>
    <w:rsid w:val="00F238CD"/>
    <w:rsid w:val="00F23D12"/>
    <w:rsid w:val="00F24306"/>
    <w:rsid w:val="00F244E2"/>
    <w:rsid w:val="00F249E5"/>
    <w:rsid w:val="00F251B5"/>
    <w:rsid w:val="00F25632"/>
    <w:rsid w:val="00F259DD"/>
    <w:rsid w:val="00F2617C"/>
    <w:rsid w:val="00F262E3"/>
    <w:rsid w:val="00F262E5"/>
    <w:rsid w:val="00F264C4"/>
    <w:rsid w:val="00F27159"/>
    <w:rsid w:val="00F27ACF"/>
    <w:rsid w:val="00F27BDE"/>
    <w:rsid w:val="00F30816"/>
    <w:rsid w:val="00F30BDB"/>
    <w:rsid w:val="00F30D22"/>
    <w:rsid w:val="00F311F4"/>
    <w:rsid w:val="00F31793"/>
    <w:rsid w:val="00F317C8"/>
    <w:rsid w:val="00F318DF"/>
    <w:rsid w:val="00F31FC3"/>
    <w:rsid w:val="00F332FD"/>
    <w:rsid w:val="00F33369"/>
    <w:rsid w:val="00F348A3"/>
    <w:rsid w:val="00F348A5"/>
    <w:rsid w:val="00F348C4"/>
    <w:rsid w:val="00F349B8"/>
    <w:rsid w:val="00F34D83"/>
    <w:rsid w:val="00F351DC"/>
    <w:rsid w:val="00F3523C"/>
    <w:rsid w:val="00F35AA3"/>
    <w:rsid w:val="00F37288"/>
    <w:rsid w:val="00F37484"/>
    <w:rsid w:val="00F37E12"/>
    <w:rsid w:val="00F40847"/>
    <w:rsid w:val="00F40DE6"/>
    <w:rsid w:val="00F41180"/>
    <w:rsid w:val="00F416D8"/>
    <w:rsid w:val="00F41FB5"/>
    <w:rsid w:val="00F42221"/>
    <w:rsid w:val="00F42678"/>
    <w:rsid w:val="00F42EDA"/>
    <w:rsid w:val="00F42FC7"/>
    <w:rsid w:val="00F43071"/>
    <w:rsid w:val="00F433B9"/>
    <w:rsid w:val="00F436D7"/>
    <w:rsid w:val="00F436E1"/>
    <w:rsid w:val="00F43B5E"/>
    <w:rsid w:val="00F43D1F"/>
    <w:rsid w:val="00F45425"/>
    <w:rsid w:val="00F45B6F"/>
    <w:rsid w:val="00F45E33"/>
    <w:rsid w:val="00F46043"/>
    <w:rsid w:val="00F4623B"/>
    <w:rsid w:val="00F46253"/>
    <w:rsid w:val="00F46348"/>
    <w:rsid w:val="00F467E9"/>
    <w:rsid w:val="00F46A37"/>
    <w:rsid w:val="00F474CA"/>
    <w:rsid w:val="00F476B3"/>
    <w:rsid w:val="00F47A97"/>
    <w:rsid w:val="00F50994"/>
    <w:rsid w:val="00F509B9"/>
    <w:rsid w:val="00F50F19"/>
    <w:rsid w:val="00F51E83"/>
    <w:rsid w:val="00F521B1"/>
    <w:rsid w:val="00F524DB"/>
    <w:rsid w:val="00F5269D"/>
    <w:rsid w:val="00F52B06"/>
    <w:rsid w:val="00F53256"/>
    <w:rsid w:val="00F53A3D"/>
    <w:rsid w:val="00F53A95"/>
    <w:rsid w:val="00F53C81"/>
    <w:rsid w:val="00F54D50"/>
    <w:rsid w:val="00F56300"/>
    <w:rsid w:val="00F5686B"/>
    <w:rsid w:val="00F56A85"/>
    <w:rsid w:val="00F56B07"/>
    <w:rsid w:val="00F56BDA"/>
    <w:rsid w:val="00F56C77"/>
    <w:rsid w:val="00F56C97"/>
    <w:rsid w:val="00F572FB"/>
    <w:rsid w:val="00F57389"/>
    <w:rsid w:val="00F60296"/>
    <w:rsid w:val="00F6031A"/>
    <w:rsid w:val="00F613E1"/>
    <w:rsid w:val="00F61876"/>
    <w:rsid w:val="00F61D58"/>
    <w:rsid w:val="00F625AF"/>
    <w:rsid w:val="00F625BF"/>
    <w:rsid w:val="00F628B1"/>
    <w:rsid w:val="00F629DD"/>
    <w:rsid w:val="00F62FBB"/>
    <w:rsid w:val="00F6324F"/>
    <w:rsid w:val="00F637D1"/>
    <w:rsid w:val="00F643FF"/>
    <w:rsid w:val="00F647FF"/>
    <w:rsid w:val="00F64FF8"/>
    <w:rsid w:val="00F65245"/>
    <w:rsid w:val="00F65A33"/>
    <w:rsid w:val="00F65C0C"/>
    <w:rsid w:val="00F65F60"/>
    <w:rsid w:val="00F66120"/>
    <w:rsid w:val="00F66599"/>
    <w:rsid w:val="00F6679F"/>
    <w:rsid w:val="00F66B71"/>
    <w:rsid w:val="00F67047"/>
    <w:rsid w:val="00F6743A"/>
    <w:rsid w:val="00F675D6"/>
    <w:rsid w:val="00F67642"/>
    <w:rsid w:val="00F67C60"/>
    <w:rsid w:val="00F67C9A"/>
    <w:rsid w:val="00F70056"/>
    <w:rsid w:val="00F7012A"/>
    <w:rsid w:val="00F70473"/>
    <w:rsid w:val="00F705A9"/>
    <w:rsid w:val="00F70784"/>
    <w:rsid w:val="00F70825"/>
    <w:rsid w:val="00F709A4"/>
    <w:rsid w:val="00F70D75"/>
    <w:rsid w:val="00F70F4D"/>
    <w:rsid w:val="00F71833"/>
    <w:rsid w:val="00F720EC"/>
    <w:rsid w:val="00F72137"/>
    <w:rsid w:val="00F72BD6"/>
    <w:rsid w:val="00F730BA"/>
    <w:rsid w:val="00F73614"/>
    <w:rsid w:val="00F73734"/>
    <w:rsid w:val="00F73877"/>
    <w:rsid w:val="00F738F2"/>
    <w:rsid w:val="00F73C1A"/>
    <w:rsid w:val="00F73CB6"/>
    <w:rsid w:val="00F74FD7"/>
    <w:rsid w:val="00F75606"/>
    <w:rsid w:val="00F76068"/>
    <w:rsid w:val="00F760F1"/>
    <w:rsid w:val="00F763A3"/>
    <w:rsid w:val="00F766C8"/>
    <w:rsid w:val="00F76ADD"/>
    <w:rsid w:val="00F774F1"/>
    <w:rsid w:val="00F7790A"/>
    <w:rsid w:val="00F77FA9"/>
    <w:rsid w:val="00F8017E"/>
    <w:rsid w:val="00F80226"/>
    <w:rsid w:val="00F80FA1"/>
    <w:rsid w:val="00F810AC"/>
    <w:rsid w:val="00F8110B"/>
    <w:rsid w:val="00F81BCF"/>
    <w:rsid w:val="00F81D5B"/>
    <w:rsid w:val="00F82322"/>
    <w:rsid w:val="00F8264A"/>
    <w:rsid w:val="00F83F00"/>
    <w:rsid w:val="00F841B4"/>
    <w:rsid w:val="00F8437B"/>
    <w:rsid w:val="00F844E8"/>
    <w:rsid w:val="00F846ED"/>
    <w:rsid w:val="00F84932"/>
    <w:rsid w:val="00F84BF1"/>
    <w:rsid w:val="00F85FEB"/>
    <w:rsid w:val="00F87086"/>
    <w:rsid w:val="00F87522"/>
    <w:rsid w:val="00F87B5F"/>
    <w:rsid w:val="00F90038"/>
    <w:rsid w:val="00F9085B"/>
    <w:rsid w:val="00F90B04"/>
    <w:rsid w:val="00F90FFD"/>
    <w:rsid w:val="00F913BF"/>
    <w:rsid w:val="00F91464"/>
    <w:rsid w:val="00F915CD"/>
    <w:rsid w:val="00F916A0"/>
    <w:rsid w:val="00F9179F"/>
    <w:rsid w:val="00F9191F"/>
    <w:rsid w:val="00F92070"/>
    <w:rsid w:val="00F92FA4"/>
    <w:rsid w:val="00F933F8"/>
    <w:rsid w:val="00F93575"/>
    <w:rsid w:val="00F93B2D"/>
    <w:rsid w:val="00F93B45"/>
    <w:rsid w:val="00F93FD9"/>
    <w:rsid w:val="00F9482D"/>
    <w:rsid w:val="00F948D5"/>
    <w:rsid w:val="00F94B2C"/>
    <w:rsid w:val="00F952F7"/>
    <w:rsid w:val="00F9539C"/>
    <w:rsid w:val="00F95BF7"/>
    <w:rsid w:val="00F96086"/>
    <w:rsid w:val="00F962AE"/>
    <w:rsid w:val="00F963E0"/>
    <w:rsid w:val="00F96716"/>
    <w:rsid w:val="00F96BFF"/>
    <w:rsid w:val="00F97122"/>
    <w:rsid w:val="00F9781D"/>
    <w:rsid w:val="00FA0003"/>
    <w:rsid w:val="00FA0357"/>
    <w:rsid w:val="00FA066B"/>
    <w:rsid w:val="00FA083C"/>
    <w:rsid w:val="00FA09C6"/>
    <w:rsid w:val="00FA0CE7"/>
    <w:rsid w:val="00FA13D3"/>
    <w:rsid w:val="00FA2021"/>
    <w:rsid w:val="00FA2216"/>
    <w:rsid w:val="00FA2343"/>
    <w:rsid w:val="00FA2530"/>
    <w:rsid w:val="00FA2B18"/>
    <w:rsid w:val="00FA2F19"/>
    <w:rsid w:val="00FA3488"/>
    <w:rsid w:val="00FA383B"/>
    <w:rsid w:val="00FA3CA4"/>
    <w:rsid w:val="00FA438E"/>
    <w:rsid w:val="00FA447C"/>
    <w:rsid w:val="00FA45D4"/>
    <w:rsid w:val="00FA46F0"/>
    <w:rsid w:val="00FA476A"/>
    <w:rsid w:val="00FA4873"/>
    <w:rsid w:val="00FA54F0"/>
    <w:rsid w:val="00FA58C7"/>
    <w:rsid w:val="00FA5C8F"/>
    <w:rsid w:val="00FA5E8E"/>
    <w:rsid w:val="00FA6146"/>
    <w:rsid w:val="00FA64F4"/>
    <w:rsid w:val="00FA6D9D"/>
    <w:rsid w:val="00FA6DAF"/>
    <w:rsid w:val="00FA6DB3"/>
    <w:rsid w:val="00FA6DC3"/>
    <w:rsid w:val="00FA7679"/>
    <w:rsid w:val="00FA7C8F"/>
    <w:rsid w:val="00FB02B5"/>
    <w:rsid w:val="00FB08BD"/>
    <w:rsid w:val="00FB11B4"/>
    <w:rsid w:val="00FB138E"/>
    <w:rsid w:val="00FB20BA"/>
    <w:rsid w:val="00FB20C7"/>
    <w:rsid w:val="00FB3279"/>
    <w:rsid w:val="00FB3828"/>
    <w:rsid w:val="00FB4848"/>
    <w:rsid w:val="00FB4C9F"/>
    <w:rsid w:val="00FB558C"/>
    <w:rsid w:val="00FB5FBA"/>
    <w:rsid w:val="00FB7792"/>
    <w:rsid w:val="00FB7892"/>
    <w:rsid w:val="00FB7E7D"/>
    <w:rsid w:val="00FC042A"/>
    <w:rsid w:val="00FC04D5"/>
    <w:rsid w:val="00FC0C04"/>
    <w:rsid w:val="00FC15D8"/>
    <w:rsid w:val="00FC2BAE"/>
    <w:rsid w:val="00FC2E3F"/>
    <w:rsid w:val="00FC31D7"/>
    <w:rsid w:val="00FC3779"/>
    <w:rsid w:val="00FC41AE"/>
    <w:rsid w:val="00FC479E"/>
    <w:rsid w:val="00FC4E14"/>
    <w:rsid w:val="00FC5362"/>
    <w:rsid w:val="00FC5F52"/>
    <w:rsid w:val="00FC6738"/>
    <w:rsid w:val="00FC6A27"/>
    <w:rsid w:val="00FC75CC"/>
    <w:rsid w:val="00FC786C"/>
    <w:rsid w:val="00FC789D"/>
    <w:rsid w:val="00FD029C"/>
    <w:rsid w:val="00FD02D7"/>
    <w:rsid w:val="00FD0317"/>
    <w:rsid w:val="00FD0656"/>
    <w:rsid w:val="00FD0EE2"/>
    <w:rsid w:val="00FD1352"/>
    <w:rsid w:val="00FD1E9E"/>
    <w:rsid w:val="00FD203F"/>
    <w:rsid w:val="00FD21D2"/>
    <w:rsid w:val="00FD25FD"/>
    <w:rsid w:val="00FD2969"/>
    <w:rsid w:val="00FD2AAC"/>
    <w:rsid w:val="00FD2CE9"/>
    <w:rsid w:val="00FD35C3"/>
    <w:rsid w:val="00FD3AC6"/>
    <w:rsid w:val="00FD3BEF"/>
    <w:rsid w:val="00FD41C4"/>
    <w:rsid w:val="00FD4209"/>
    <w:rsid w:val="00FD43E2"/>
    <w:rsid w:val="00FD453E"/>
    <w:rsid w:val="00FD45B7"/>
    <w:rsid w:val="00FD51A5"/>
    <w:rsid w:val="00FD5218"/>
    <w:rsid w:val="00FD5AB9"/>
    <w:rsid w:val="00FD5D11"/>
    <w:rsid w:val="00FD5D63"/>
    <w:rsid w:val="00FD66DF"/>
    <w:rsid w:val="00FD6DA1"/>
    <w:rsid w:val="00FD6DDC"/>
    <w:rsid w:val="00FD6E8E"/>
    <w:rsid w:val="00FD6FCA"/>
    <w:rsid w:val="00FD7471"/>
    <w:rsid w:val="00FD747A"/>
    <w:rsid w:val="00FD7BD7"/>
    <w:rsid w:val="00FE09C1"/>
    <w:rsid w:val="00FE0F80"/>
    <w:rsid w:val="00FE1DAC"/>
    <w:rsid w:val="00FE3606"/>
    <w:rsid w:val="00FE3CA5"/>
    <w:rsid w:val="00FE401B"/>
    <w:rsid w:val="00FE472B"/>
    <w:rsid w:val="00FE4890"/>
    <w:rsid w:val="00FE4BDC"/>
    <w:rsid w:val="00FE4D3F"/>
    <w:rsid w:val="00FE4E5C"/>
    <w:rsid w:val="00FE5711"/>
    <w:rsid w:val="00FE609D"/>
    <w:rsid w:val="00FE73EB"/>
    <w:rsid w:val="00FE758F"/>
    <w:rsid w:val="00FF01DB"/>
    <w:rsid w:val="00FF0532"/>
    <w:rsid w:val="00FF0C85"/>
    <w:rsid w:val="00FF1748"/>
    <w:rsid w:val="00FF1A32"/>
    <w:rsid w:val="00FF2303"/>
    <w:rsid w:val="00FF232D"/>
    <w:rsid w:val="00FF3587"/>
    <w:rsid w:val="00FF36BE"/>
    <w:rsid w:val="00FF3723"/>
    <w:rsid w:val="00FF3D16"/>
    <w:rsid w:val="00FF471B"/>
    <w:rsid w:val="00FF48C1"/>
    <w:rsid w:val="00FF51AF"/>
    <w:rsid w:val="00FF5CA4"/>
    <w:rsid w:val="00FF5CB8"/>
    <w:rsid w:val="00FF67C1"/>
    <w:rsid w:val="00FF67F3"/>
    <w:rsid w:val="00FF6890"/>
    <w:rsid w:val="00FF69C7"/>
    <w:rsid w:val="00FF69F1"/>
    <w:rsid w:val="00FF6A77"/>
    <w:rsid w:val="00FF6E0E"/>
    <w:rsid w:val="00FF6F02"/>
    <w:rsid w:val="00FF73AC"/>
    <w:rsid w:val="00FF73CE"/>
    <w:rsid w:val="00FF7763"/>
    <w:rsid w:val="00FF7A1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A6750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IEEEStdsParagraph"/>
    <w:rsid w:val="008C6777"/>
    <w:pPr>
      <w:keepNext/>
      <w:keepLines/>
      <w:spacing w:after="0"/>
      <w:jc w:val="left"/>
    </w:pPr>
    <w:rPr>
      <w:rFonts w:eastAsia="MS Mincho"/>
      <w:sz w:val="18"/>
    </w:rPr>
  </w:style>
  <w:style w:type="paragraph" w:styleId="NoSpacing">
    <w:name w:val="No Spacing"/>
    <w:uiPriority w:val="1"/>
    <w:qFormat/>
    <w:rsid w:val="00DD669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2162-8E69-4C3F-A658-EA064D92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Alecsander Eitan</dc:creator>
  <cp:keywords>Month Year, CTPClassification=CTP_PUBLIC:VisualMarkings=, CTPClassification=CTP_NT</cp:keywords>
  <dc:description>John Doe, Some Company</dc:description>
  <cp:lastModifiedBy>Alecsander Eitan</cp:lastModifiedBy>
  <cp:revision>3</cp:revision>
  <cp:lastPrinted>1900-01-01T16:00:00Z</cp:lastPrinted>
  <dcterms:created xsi:type="dcterms:W3CDTF">2018-03-05T19:44:00Z</dcterms:created>
  <dcterms:modified xsi:type="dcterms:W3CDTF">2018-03-05T19:45:00Z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ab71d5bd-d8fc-4c80-8554-5f2df2d9c18b</vt:lpwstr>
  </property>
  <property fmtid="{D5CDD505-2E9C-101B-9397-08002B2CF9AE}" pid="3" name="CTP_TimeStamp">
    <vt:lpwstr>2018-02-15 11:17:24Z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