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32E7C24" w:rsidR="00B6527E" w:rsidRPr="00E13124" w:rsidRDefault="00CB5B4E" w:rsidP="000475B5">
            <w:pPr>
              <w:pStyle w:val="T2"/>
              <w:rPr>
                <w:sz w:val="20"/>
              </w:rPr>
            </w:pPr>
            <w:r w:rsidRPr="00E13124">
              <w:rPr>
                <w:sz w:val="20"/>
              </w:rPr>
              <w:t xml:space="preserve">CR </w:t>
            </w:r>
            <w:r w:rsidR="00B6527E" w:rsidRPr="00E13124">
              <w:rPr>
                <w:sz w:val="20"/>
              </w:rPr>
              <w:t xml:space="preserve">for </w:t>
            </w:r>
            <w:r w:rsidR="000475B5">
              <w:rPr>
                <w:sz w:val="20"/>
              </w:rPr>
              <w:t>6GHz</w:t>
            </w:r>
          </w:p>
        </w:tc>
      </w:tr>
      <w:tr w:rsidR="00B6527E" w:rsidRPr="00E13124" w14:paraId="25960C30" w14:textId="77777777" w:rsidTr="001968A8">
        <w:trPr>
          <w:trHeight w:val="359"/>
          <w:jc w:val="center"/>
        </w:trPr>
        <w:tc>
          <w:tcPr>
            <w:tcW w:w="9576" w:type="dxa"/>
            <w:gridSpan w:val="5"/>
            <w:vAlign w:val="center"/>
          </w:tcPr>
          <w:p w14:paraId="5C4A3311" w14:textId="202E52C6" w:rsidR="00B6527E" w:rsidRPr="00E13124" w:rsidRDefault="00B6527E" w:rsidP="000475B5">
            <w:pPr>
              <w:pStyle w:val="T2"/>
              <w:ind w:left="0"/>
              <w:rPr>
                <w:sz w:val="14"/>
              </w:rPr>
            </w:pPr>
            <w:r w:rsidRPr="00E13124">
              <w:rPr>
                <w:sz w:val="14"/>
              </w:rPr>
              <w:t>Date:</w:t>
            </w:r>
            <w:r w:rsidR="00215CE5" w:rsidRPr="00E13124">
              <w:rPr>
                <w:b w:val="0"/>
                <w:sz w:val="14"/>
              </w:rPr>
              <w:t xml:space="preserve">  201</w:t>
            </w:r>
            <w:r w:rsidR="000475B5">
              <w:rPr>
                <w:b w:val="0"/>
                <w:sz w:val="14"/>
              </w:rPr>
              <w:t>8</w:t>
            </w:r>
            <w:r w:rsidR="00BB08D8" w:rsidRPr="00E13124">
              <w:rPr>
                <w:b w:val="0"/>
                <w:sz w:val="14"/>
              </w:rPr>
              <w:t>-</w:t>
            </w:r>
            <w:r w:rsidR="000475B5">
              <w:rPr>
                <w:b w:val="0"/>
                <w:sz w:val="14"/>
              </w:rPr>
              <w:t>03</w:t>
            </w:r>
            <w:r w:rsidRPr="00E13124">
              <w:rPr>
                <w:b w:val="0"/>
                <w:sz w:val="14"/>
              </w:rPr>
              <w:t>-</w:t>
            </w:r>
            <w:r w:rsidR="000475B5">
              <w:rPr>
                <w:b w:val="0"/>
                <w:sz w:val="14"/>
              </w:rPr>
              <w:t>01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372218" w:rsidRDefault="00372218">
                            <w:pPr>
                              <w:pStyle w:val="T1"/>
                              <w:spacing w:after="120"/>
                            </w:pPr>
                            <w:r>
                              <w:t>Abstract</w:t>
                            </w:r>
                          </w:p>
                          <w:p w14:paraId="17D9C00A" w14:textId="233FF125" w:rsidR="00372218" w:rsidRDefault="00372218" w:rsidP="0093524C">
                            <w:r>
                              <w:t>This document provides CR for CIDs related to 6GHz:</w:t>
                            </w:r>
                          </w:p>
                          <w:p w14:paraId="419BC152" w14:textId="21043E36" w:rsidR="00372218" w:rsidRDefault="00372218" w:rsidP="00E22591">
                            <w:pPr>
                              <w:rPr>
                                <w:ins w:id="1" w:author="Cariou, Laurent" w:date="2018-03-08T07:28:00Z"/>
                              </w:rPr>
                            </w:pPr>
                            <w:r>
                              <w:t>12153, 11960, 12302, 12959, 12961, 13797, 13798</w:t>
                            </w:r>
                          </w:p>
                          <w:p w14:paraId="32259649" w14:textId="77777777" w:rsidR="003F3422" w:rsidRDefault="003F3422" w:rsidP="00E22591">
                            <w:pPr>
                              <w:rPr>
                                <w:ins w:id="2" w:author="Cariou, Laurent" w:date="2018-03-08T07:28:00Z"/>
                              </w:rPr>
                            </w:pPr>
                          </w:p>
                          <w:p w14:paraId="67034F8D" w14:textId="77777777" w:rsidR="003F3422" w:rsidRDefault="003F3422" w:rsidP="00E22591">
                            <w:pPr>
                              <w:rPr>
                                <w:ins w:id="3" w:author="Cariou, Laurent" w:date="2018-03-08T07:28:00Z"/>
                              </w:rPr>
                            </w:pPr>
                          </w:p>
                          <w:p w14:paraId="050FB6AF" w14:textId="56A95577" w:rsidR="003F3422" w:rsidRDefault="003F3422" w:rsidP="00E22591">
                            <w:r>
                              <w:t>Rev 1: simplify the resolution to focus on the definition of channels at 6GHz.</w:t>
                            </w:r>
                          </w:p>
                          <w:p w14:paraId="3717481B" w14:textId="1E94883B" w:rsidR="00372218" w:rsidRDefault="00372218"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372218" w:rsidRDefault="00372218">
                      <w:pPr>
                        <w:pStyle w:val="T1"/>
                        <w:spacing w:after="120"/>
                      </w:pPr>
                      <w:r>
                        <w:t>Abstract</w:t>
                      </w:r>
                    </w:p>
                    <w:p w14:paraId="17D9C00A" w14:textId="233FF125" w:rsidR="00372218" w:rsidRDefault="00372218" w:rsidP="0093524C">
                      <w:r>
                        <w:t>This document provides CR for CIDs related to 6GHz:</w:t>
                      </w:r>
                    </w:p>
                    <w:p w14:paraId="419BC152" w14:textId="21043E36" w:rsidR="00372218" w:rsidRDefault="00372218" w:rsidP="00E22591">
                      <w:pPr>
                        <w:rPr>
                          <w:ins w:id="4" w:author="Cariou, Laurent" w:date="2018-03-08T07:28:00Z"/>
                        </w:rPr>
                      </w:pPr>
                      <w:r>
                        <w:t>12153, 11960, 12302, 12959, 12961, 13797, 13798</w:t>
                      </w:r>
                    </w:p>
                    <w:p w14:paraId="32259649" w14:textId="77777777" w:rsidR="003F3422" w:rsidRDefault="003F3422" w:rsidP="00E22591">
                      <w:pPr>
                        <w:rPr>
                          <w:ins w:id="5" w:author="Cariou, Laurent" w:date="2018-03-08T07:28:00Z"/>
                        </w:rPr>
                      </w:pPr>
                    </w:p>
                    <w:p w14:paraId="67034F8D" w14:textId="77777777" w:rsidR="003F3422" w:rsidRDefault="003F3422" w:rsidP="00E22591">
                      <w:pPr>
                        <w:rPr>
                          <w:ins w:id="6" w:author="Cariou, Laurent" w:date="2018-03-08T07:28:00Z"/>
                        </w:rPr>
                      </w:pPr>
                    </w:p>
                    <w:p w14:paraId="050FB6AF" w14:textId="56A95577" w:rsidR="003F3422" w:rsidRDefault="003F3422" w:rsidP="00E22591">
                      <w:r>
                        <w:t>Rev 1: simplify the resolution to focus on the definition of channels at 6GHz.</w:t>
                      </w:r>
                    </w:p>
                    <w:p w14:paraId="3717481B" w14:textId="1E94883B" w:rsidR="00372218" w:rsidRDefault="00372218"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B6527E">
      <w:pPr>
        <w:pStyle w:val="ListParagraph"/>
        <w:numPr>
          <w:ilvl w:val="0"/>
          <w:numId w:val="8"/>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9715" w:type="dxa"/>
        <w:tblLayout w:type="fixed"/>
        <w:tblLook w:val="04A0" w:firstRow="1" w:lastRow="0" w:firstColumn="1" w:lastColumn="0" w:noHBand="0" w:noVBand="1"/>
      </w:tblPr>
      <w:tblGrid>
        <w:gridCol w:w="805"/>
        <w:gridCol w:w="630"/>
        <w:gridCol w:w="540"/>
        <w:gridCol w:w="2520"/>
        <w:gridCol w:w="1980"/>
        <w:gridCol w:w="3240"/>
      </w:tblGrid>
      <w:tr w:rsidR="000475B5" w:rsidRPr="00DD3EA5" w14:paraId="512A608C"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43C0E07D"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CID</w:t>
            </w:r>
          </w:p>
        </w:tc>
        <w:tc>
          <w:tcPr>
            <w:tcW w:w="630" w:type="dxa"/>
            <w:tcBorders>
              <w:top w:val="single" w:sz="4" w:space="0" w:color="auto"/>
              <w:left w:val="nil"/>
              <w:bottom w:val="single" w:sz="4" w:space="0" w:color="auto"/>
              <w:right w:val="single" w:sz="4" w:space="0" w:color="auto"/>
            </w:tcBorders>
            <w:shd w:val="clear" w:color="auto" w:fill="auto"/>
            <w:hideMark/>
          </w:tcPr>
          <w:p w14:paraId="6E6215FF"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0DEB7998"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Page</w:t>
            </w:r>
          </w:p>
        </w:tc>
        <w:tc>
          <w:tcPr>
            <w:tcW w:w="2520" w:type="dxa"/>
            <w:tcBorders>
              <w:top w:val="single" w:sz="4" w:space="0" w:color="auto"/>
              <w:left w:val="nil"/>
              <w:bottom w:val="single" w:sz="4" w:space="0" w:color="auto"/>
              <w:right w:val="single" w:sz="4" w:space="0" w:color="auto"/>
            </w:tcBorders>
            <w:shd w:val="clear" w:color="auto" w:fill="auto"/>
            <w:hideMark/>
          </w:tcPr>
          <w:p w14:paraId="4EF4D8B3"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Comment</w:t>
            </w:r>
          </w:p>
        </w:tc>
        <w:tc>
          <w:tcPr>
            <w:tcW w:w="1980" w:type="dxa"/>
            <w:tcBorders>
              <w:top w:val="single" w:sz="4" w:space="0" w:color="auto"/>
              <w:left w:val="nil"/>
              <w:bottom w:val="single" w:sz="4" w:space="0" w:color="auto"/>
              <w:right w:val="single" w:sz="4" w:space="0" w:color="auto"/>
            </w:tcBorders>
            <w:shd w:val="clear" w:color="auto" w:fill="auto"/>
            <w:hideMark/>
          </w:tcPr>
          <w:p w14:paraId="222A1D13"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Proposed Change</w:t>
            </w:r>
          </w:p>
        </w:tc>
        <w:tc>
          <w:tcPr>
            <w:tcW w:w="3240" w:type="dxa"/>
            <w:tcBorders>
              <w:top w:val="single" w:sz="4" w:space="0" w:color="auto"/>
              <w:left w:val="nil"/>
              <w:bottom w:val="single" w:sz="4" w:space="0" w:color="auto"/>
              <w:right w:val="single" w:sz="4" w:space="0" w:color="auto"/>
            </w:tcBorders>
            <w:shd w:val="clear" w:color="auto" w:fill="auto"/>
            <w:hideMark/>
          </w:tcPr>
          <w:p w14:paraId="44AA37C5"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Resolution</w:t>
            </w:r>
          </w:p>
        </w:tc>
      </w:tr>
      <w:tr w:rsidR="000475B5" w:rsidRPr="00DD3EA5" w14:paraId="115AEDDD"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54F897D7" w14:textId="772A82AE" w:rsidR="000475B5" w:rsidRPr="00180466" w:rsidRDefault="000475B5" w:rsidP="000475B5">
            <w:pPr>
              <w:jc w:val="left"/>
              <w:rPr>
                <w:rFonts w:eastAsia="Times New Roman"/>
                <w:b/>
                <w:bCs/>
                <w:sz w:val="20"/>
                <w:lang w:val="en-US"/>
              </w:rPr>
            </w:pPr>
            <w:r>
              <w:rPr>
                <w:rFonts w:ascii="Calibri" w:hAnsi="Calibri" w:cs="Calibri"/>
                <w:color w:val="000000"/>
                <w:szCs w:val="22"/>
              </w:rPr>
              <w:t>12153</w:t>
            </w:r>
          </w:p>
        </w:tc>
        <w:tc>
          <w:tcPr>
            <w:tcW w:w="630" w:type="dxa"/>
            <w:tcBorders>
              <w:top w:val="single" w:sz="4" w:space="0" w:color="auto"/>
              <w:left w:val="nil"/>
              <w:bottom w:val="single" w:sz="4" w:space="0" w:color="auto"/>
              <w:right w:val="single" w:sz="4" w:space="0" w:color="auto"/>
            </w:tcBorders>
            <w:shd w:val="clear" w:color="auto" w:fill="auto"/>
          </w:tcPr>
          <w:p w14:paraId="15383523" w14:textId="0DA7755B" w:rsidR="000475B5" w:rsidRPr="00180466" w:rsidRDefault="000475B5" w:rsidP="000475B5">
            <w:pPr>
              <w:jc w:val="left"/>
              <w:rPr>
                <w:rFonts w:eastAsia="Times New Roman"/>
                <w:b/>
                <w:bCs/>
                <w:sz w:val="20"/>
                <w:lang w:val="en-US"/>
              </w:rPr>
            </w:pPr>
            <w:r>
              <w:rPr>
                <w:rFonts w:ascii="Calibri" w:hAnsi="Calibri" w:cs="Calibri"/>
                <w:color w:val="000000"/>
                <w:szCs w:val="22"/>
              </w:rPr>
              <w:t>4.3.14a</w:t>
            </w:r>
          </w:p>
        </w:tc>
        <w:tc>
          <w:tcPr>
            <w:tcW w:w="540" w:type="dxa"/>
            <w:tcBorders>
              <w:top w:val="single" w:sz="4" w:space="0" w:color="auto"/>
              <w:left w:val="nil"/>
              <w:bottom w:val="single" w:sz="4" w:space="0" w:color="auto"/>
              <w:right w:val="single" w:sz="4" w:space="0" w:color="auto"/>
            </w:tcBorders>
            <w:shd w:val="clear" w:color="auto" w:fill="auto"/>
          </w:tcPr>
          <w:p w14:paraId="285B40D4" w14:textId="02C823A2" w:rsidR="000475B5" w:rsidRPr="00180466" w:rsidRDefault="000475B5" w:rsidP="000475B5">
            <w:pPr>
              <w:jc w:val="left"/>
              <w:rPr>
                <w:rFonts w:eastAsia="Times New Roman"/>
                <w:b/>
                <w:bCs/>
                <w:sz w:val="20"/>
                <w:lang w:val="en-US"/>
              </w:rPr>
            </w:pPr>
            <w:r>
              <w:rPr>
                <w:rFonts w:ascii="Calibri" w:hAnsi="Calibri" w:cs="Calibri"/>
                <w:color w:val="000000"/>
                <w:szCs w:val="22"/>
              </w:rPr>
              <w:t>37.12</w:t>
            </w:r>
          </w:p>
        </w:tc>
        <w:tc>
          <w:tcPr>
            <w:tcW w:w="2520" w:type="dxa"/>
            <w:tcBorders>
              <w:top w:val="single" w:sz="4" w:space="0" w:color="auto"/>
              <w:left w:val="nil"/>
              <w:bottom w:val="single" w:sz="4" w:space="0" w:color="auto"/>
              <w:right w:val="single" w:sz="4" w:space="0" w:color="auto"/>
            </w:tcBorders>
            <w:shd w:val="clear" w:color="auto" w:fill="auto"/>
          </w:tcPr>
          <w:p w14:paraId="4FD2D8EF" w14:textId="297E6818" w:rsidR="000475B5" w:rsidRPr="00180466" w:rsidRDefault="000475B5" w:rsidP="000475B5">
            <w:pPr>
              <w:jc w:val="left"/>
              <w:rPr>
                <w:rFonts w:eastAsia="Times New Roman"/>
                <w:b/>
                <w:bCs/>
                <w:sz w:val="20"/>
                <w:lang w:val="en-US"/>
              </w:rPr>
            </w:pPr>
            <w:r>
              <w:rPr>
                <w:rFonts w:ascii="Calibri" w:hAnsi="Calibri" w:cs="Calibri"/>
                <w:color w:val="000000"/>
                <w:szCs w:val="22"/>
              </w:rPr>
              <w:t>Change 6GHz to 7.125GHz</w:t>
            </w:r>
          </w:p>
        </w:tc>
        <w:tc>
          <w:tcPr>
            <w:tcW w:w="1980" w:type="dxa"/>
            <w:tcBorders>
              <w:top w:val="single" w:sz="4" w:space="0" w:color="auto"/>
              <w:left w:val="nil"/>
              <w:bottom w:val="single" w:sz="4" w:space="0" w:color="auto"/>
              <w:right w:val="single" w:sz="4" w:space="0" w:color="auto"/>
            </w:tcBorders>
            <w:shd w:val="clear" w:color="auto" w:fill="auto"/>
          </w:tcPr>
          <w:p w14:paraId="66D93372" w14:textId="716C2474" w:rsidR="000475B5" w:rsidRPr="00180466" w:rsidRDefault="000475B5" w:rsidP="000475B5">
            <w:pPr>
              <w:jc w:val="left"/>
              <w:rPr>
                <w:rFonts w:eastAsia="Times New Roman"/>
                <w:b/>
                <w:bCs/>
                <w:sz w:val="20"/>
                <w:lang w:val="en-US"/>
              </w:rPr>
            </w:pPr>
            <w:r>
              <w:rPr>
                <w:rFonts w:ascii="Calibri" w:hAnsi="Calibri" w:cs="Calibri"/>
                <w:color w:val="000000"/>
                <w:szCs w:val="22"/>
              </w:rPr>
              <w:t>as comment</w:t>
            </w:r>
          </w:p>
        </w:tc>
        <w:tc>
          <w:tcPr>
            <w:tcW w:w="3240" w:type="dxa"/>
            <w:tcBorders>
              <w:top w:val="single" w:sz="4" w:space="0" w:color="auto"/>
              <w:left w:val="nil"/>
              <w:bottom w:val="single" w:sz="4" w:space="0" w:color="auto"/>
              <w:right w:val="single" w:sz="4" w:space="0" w:color="auto"/>
            </w:tcBorders>
            <w:shd w:val="clear" w:color="auto" w:fill="auto"/>
          </w:tcPr>
          <w:p w14:paraId="35978876" w14:textId="1A842393" w:rsidR="000475B5" w:rsidRPr="000475B5" w:rsidRDefault="000475B5" w:rsidP="000475B5">
            <w:pPr>
              <w:jc w:val="left"/>
              <w:rPr>
                <w:rFonts w:eastAsia="Times New Roman"/>
                <w:bCs/>
                <w:sz w:val="20"/>
                <w:lang w:val="en-US"/>
              </w:rPr>
            </w:pPr>
            <w:r>
              <w:rPr>
                <w:rFonts w:eastAsia="Times New Roman"/>
                <w:bCs/>
                <w:sz w:val="20"/>
                <w:lang w:val="en-US"/>
              </w:rPr>
              <w:t>Revised – resolved by CID12205</w:t>
            </w:r>
          </w:p>
        </w:tc>
      </w:tr>
      <w:tr w:rsidR="000475B5" w:rsidRPr="00DD3EA5" w14:paraId="69D9822C"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1A1C6B87" w14:textId="3C703930" w:rsidR="000475B5" w:rsidRPr="00180466" w:rsidRDefault="000475B5" w:rsidP="000475B5">
            <w:pPr>
              <w:jc w:val="left"/>
              <w:rPr>
                <w:rFonts w:eastAsia="Times New Roman"/>
                <w:b/>
                <w:bCs/>
                <w:sz w:val="20"/>
                <w:lang w:val="en-US"/>
              </w:rPr>
            </w:pPr>
            <w:r>
              <w:rPr>
                <w:rFonts w:ascii="Calibri" w:hAnsi="Calibri" w:cs="Calibri"/>
                <w:color w:val="000000"/>
                <w:szCs w:val="22"/>
              </w:rPr>
              <w:t>11960</w:t>
            </w:r>
          </w:p>
        </w:tc>
        <w:tc>
          <w:tcPr>
            <w:tcW w:w="630" w:type="dxa"/>
            <w:tcBorders>
              <w:top w:val="single" w:sz="4" w:space="0" w:color="auto"/>
              <w:left w:val="nil"/>
              <w:bottom w:val="single" w:sz="4" w:space="0" w:color="auto"/>
              <w:right w:val="single" w:sz="4" w:space="0" w:color="auto"/>
            </w:tcBorders>
            <w:shd w:val="clear" w:color="auto" w:fill="auto"/>
          </w:tcPr>
          <w:p w14:paraId="2B77C4F2" w14:textId="530BB23A" w:rsidR="000475B5" w:rsidRPr="00180466" w:rsidRDefault="000475B5" w:rsidP="000475B5">
            <w:pPr>
              <w:jc w:val="left"/>
              <w:rPr>
                <w:rFonts w:eastAsia="Times New Roman"/>
                <w:b/>
                <w:bCs/>
                <w:sz w:val="20"/>
                <w:lang w:val="en-US"/>
              </w:rPr>
            </w:pPr>
            <w:r>
              <w:rPr>
                <w:rFonts w:ascii="Calibri" w:hAnsi="Calibri" w:cs="Calibri"/>
                <w:color w:val="000000"/>
                <w:szCs w:val="22"/>
              </w:rPr>
              <w:t>1</w:t>
            </w:r>
          </w:p>
        </w:tc>
        <w:tc>
          <w:tcPr>
            <w:tcW w:w="540" w:type="dxa"/>
            <w:tcBorders>
              <w:top w:val="single" w:sz="4" w:space="0" w:color="auto"/>
              <w:left w:val="nil"/>
              <w:bottom w:val="single" w:sz="4" w:space="0" w:color="auto"/>
              <w:right w:val="single" w:sz="4" w:space="0" w:color="auto"/>
            </w:tcBorders>
            <w:shd w:val="clear" w:color="auto" w:fill="auto"/>
          </w:tcPr>
          <w:p w14:paraId="2CCB385B" w14:textId="48E6D985" w:rsidR="000475B5" w:rsidRPr="00180466" w:rsidRDefault="000475B5" w:rsidP="000475B5">
            <w:pPr>
              <w:jc w:val="left"/>
              <w:rPr>
                <w:rFonts w:eastAsia="Times New Roman"/>
                <w:b/>
                <w:bCs/>
                <w:sz w:val="20"/>
                <w:lang w:val="en-US"/>
              </w:rPr>
            </w:pPr>
            <w:r>
              <w:rPr>
                <w:rFonts w:ascii="Calibri" w:hAnsi="Calibri" w:cs="Calibri"/>
                <w:color w:val="000000"/>
                <w:szCs w:val="22"/>
              </w:rPr>
              <w:t>4.12</w:t>
            </w:r>
          </w:p>
        </w:tc>
        <w:tc>
          <w:tcPr>
            <w:tcW w:w="2520" w:type="dxa"/>
            <w:tcBorders>
              <w:top w:val="single" w:sz="4" w:space="0" w:color="auto"/>
              <w:left w:val="nil"/>
              <w:bottom w:val="single" w:sz="4" w:space="0" w:color="auto"/>
              <w:right w:val="single" w:sz="4" w:space="0" w:color="auto"/>
            </w:tcBorders>
            <w:shd w:val="clear" w:color="auto" w:fill="auto"/>
          </w:tcPr>
          <w:p w14:paraId="0B3DB6A1" w14:textId="5CBF57C5" w:rsidR="000475B5" w:rsidRPr="00180466" w:rsidRDefault="000475B5" w:rsidP="000475B5">
            <w:pPr>
              <w:jc w:val="left"/>
              <w:rPr>
                <w:rFonts w:eastAsia="Times New Roman"/>
                <w:b/>
                <w:bCs/>
                <w:sz w:val="20"/>
                <w:lang w:val="en-US"/>
              </w:rPr>
            </w:pPr>
            <w:r>
              <w:rPr>
                <w:rFonts w:ascii="Calibri" w:hAnsi="Calibri" w:cs="Calibri"/>
                <w:color w:val="000000"/>
                <w:szCs w:val="22"/>
              </w:rPr>
              <w:t>Update the introduction to match the updated PAR by raising the 6 GHz top end.</w:t>
            </w:r>
          </w:p>
        </w:tc>
        <w:tc>
          <w:tcPr>
            <w:tcW w:w="1980" w:type="dxa"/>
            <w:tcBorders>
              <w:top w:val="single" w:sz="4" w:space="0" w:color="auto"/>
              <w:left w:val="nil"/>
              <w:bottom w:val="single" w:sz="4" w:space="0" w:color="auto"/>
              <w:right w:val="single" w:sz="4" w:space="0" w:color="auto"/>
            </w:tcBorders>
            <w:shd w:val="clear" w:color="auto" w:fill="auto"/>
          </w:tcPr>
          <w:p w14:paraId="59940179" w14:textId="54810209" w:rsidR="000475B5" w:rsidRPr="00180466" w:rsidRDefault="000475B5" w:rsidP="000475B5">
            <w:pPr>
              <w:jc w:val="left"/>
              <w:rPr>
                <w:rFonts w:eastAsia="Times New Roman"/>
                <w:b/>
                <w:bCs/>
                <w:sz w:val="20"/>
                <w:lang w:val="en-US"/>
              </w:rPr>
            </w:pPr>
          </w:p>
        </w:tc>
        <w:tc>
          <w:tcPr>
            <w:tcW w:w="3240" w:type="dxa"/>
            <w:tcBorders>
              <w:top w:val="single" w:sz="4" w:space="0" w:color="auto"/>
              <w:left w:val="nil"/>
              <w:bottom w:val="single" w:sz="4" w:space="0" w:color="auto"/>
              <w:right w:val="single" w:sz="4" w:space="0" w:color="auto"/>
            </w:tcBorders>
            <w:shd w:val="clear" w:color="auto" w:fill="auto"/>
          </w:tcPr>
          <w:p w14:paraId="1E0967A2" w14:textId="02868446" w:rsidR="000475B5" w:rsidRPr="002A219A" w:rsidRDefault="000475B5" w:rsidP="000475B5">
            <w:pPr>
              <w:jc w:val="left"/>
              <w:rPr>
                <w:rFonts w:eastAsia="Times New Roman"/>
                <w:bCs/>
                <w:sz w:val="20"/>
                <w:lang w:val="en-US"/>
              </w:rPr>
            </w:pPr>
            <w:r w:rsidRPr="002A219A">
              <w:rPr>
                <w:rFonts w:eastAsia="Times New Roman"/>
                <w:bCs/>
                <w:sz w:val="20"/>
                <w:lang w:val="en-US"/>
              </w:rPr>
              <w:t xml:space="preserve">Revised – agree with the commenter. Make the changes as in doc </w:t>
            </w:r>
            <w:r w:rsidR="006401DE">
              <w:rPr>
                <w:rFonts w:eastAsia="Times New Roman"/>
                <w:bCs/>
                <w:sz w:val="20"/>
                <w:lang w:val="en-US"/>
              </w:rPr>
              <w:t>397r2</w:t>
            </w:r>
            <w:r w:rsidRPr="002A219A">
              <w:rPr>
                <w:rFonts w:eastAsia="Times New Roman"/>
                <w:bCs/>
                <w:sz w:val="20"/>
                <w:lang w:val="en-US"/>
              </w:rPr>
              <w:t>.</w:t>
            </w:r>
          </w:p>
        </w:tc>
      </w:tr>
      <w:tr w:rsidR="000475B5" w:rsidRPr="00DD3EA5" w14:paraId="085127E2"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1B34D633" w14:textId="04594B95" w:rsidR="000475B5" w:rsidRPr="00180466" w:rsidRDefault="000475B5" w:rsidP="000475B5">
            <w:pPr>
              <w:jc w:val="left"/>
              <w:rPr>
                <w:rFonts w:eastAsia="Times New Roman"/>
                <w:b/>
                <w:bCs/>
                <w:sz w:val="20"/>
                <w:lang w:val="en-US"/>
              </w:rPr>
            </w:pPr>
            <w:r>
              <w:rPr>
                <w:rFonts w:ascii="Calibri" w:hAnsi="Calibri" w:cs="Calibri"/>
                <w:color w:val="000000"/>
                <w:szCs w:val="22"/>
              </w:rPr>
              <w:t>12302</w:t>
            </w:r>
          </w:p>
        </w:tc>
        <w:tc>
          <w:tcPr>
            <w:tcW w:w="630" w:type="dxa"/>
            <w:tcBorders>
              <w:top w:val="single" w:sz="4" w:space="0" w:color="auto"/>
              <w:left w:val="nil"/>
              <w:bottom w:val="single" w:sz="4" w:space="0" w:color="auto"/>
              <w:right w:val="single" w:sz="4" w:space="0" w:color="auto"/>
            </w:tcBorders>
            <w:shd w:val="clear" w:color="auto" w:fill="auto"/>
          </w:tcPr>
          <w:p w14:paraId="02425047" w14:textId="77777777" w:rsidR="000475B5" w:rsidRPr="00180466" w:rsidRDefault="000475B5" w:rsidP="000475B5">
            <w:pPr>
              <w:jc w:val="left"/>
              <w:rPr>
                <w:rFonts w:eastAsia="Times New Roman"/>
                <w:b/>
                <w:bCs/>
                <w:sz w:val="20"/>
                <w:lang w:val="en-US"/>
              </w:rPr>
            </w:pPr>
          </w:p>
        </w:tc>
        <w:tc>
          <w:tcPr>
            <w:tcW w:w="540" w:type="dxa"/>
            <w:tcBorders>
              <w:top w:val="single" w:sz="4" w:space="0" w:color="auto"/>
              <w:left w:val="nil"/>
              <w:bottom w:val="single" w:sz="4" w:space="0" w:color="auto"/>
              <w:right w:val="single" w:sz="4" w:space="0" w:color="auto"/>
            </w:tcBorders>
            <w:shd w:val="clear" w:color="auto" w:fill="auto"/>
          </w:tcPr>
          <w:p w14:paraId="450E58BC" w14:textId="77777777" w:rsidR="000475B5" w:rsidRPr="00180466" w:rsidRDefault="000475B5" w:rsidP="000475B5">
            <w:pPr>
              <w:jc w:val="left"/>
              <w:rPr>
                <w:rFonts w:eastAsia="Times New Roman"/>
                <w:b/>
                <w:bCs/>
                <w:sz w:val="20"/>
                <w:lang w:val="en-US"/>
              </w:rPr>
            </w:pPr>
          </w:p>
        </w:tc>
        <w:tc>
          <w:tcPr>
            <w:tcW w:w="2520" w:type="dxa"/>
            <w:tcBorders>
              <w:top w:val="single" w:sz="4" w:space="0" w:color="auto"/>
              <w:left w:val="nil"/>
              <w:bottom w:val="single" w:sz="4" w:space="0" w:color="auto"/>
              <w:right w:val="single" w:sz="4" w:space="0" w:color="auto"/>
            </w:tcBorders>
            <w:shd w:val="clear" w:color="auto" w:fill="auto"/>
          </w:tcPr>
          <w:p w14:paraId="526EECD4" w14:textId="3397147B" w:rsidR="000475B5" w:rsidRPr="00180466" w:rsidRDefault="000475B5" w:rsidP="000475B5">
            <w:pPr>
              <w:jc w:val="left"/>
              <w:rPr>
                <w:rFonts w:eastAsia="Times New Roman"/>
                <w:b/>
                <w:bCs/>
                <w:sz w:val="20"/>
                <w:lang w:val="en-US"/>
              </w:rPr>
            </w:pPr>
            <w:r>
              <w:rPr>
                <w:rFonts w:ascii="Calibri" w:hAnsi="Calibri" w:cs="Calibri"/>
                <w:color w:val="000000"/>
                <w:szCs w:val="22"/>
              </w:rPr>
              <w:t>The PAR was recently modified to allow 11ax to operate in the 6-7GHz band. 11ax operation needs to be defined.</w:t>
            </w:r>
          </w:p>
        </w:tc>
        <w:tc>
          <w:tcPr>
            <w:tcW w:w="1980" w:type="dxa"/>
            <w:tcBorders>
              <w:top w:val="single" w:sz="4" w:space="0" w:color="auto"/>
              <w:left w:val="nil"/>
              <w:bottom w:val="single" w:sz="4" w:space="0" w:color="auto"/>
              <w:right w:val="single" w:sz="4" w:space="0" w:color="auto"/>
            </w:tcBorders>
            <w:shd w:val="clear" w:color="auto" w:fill="auto"/>
          </w:tcPr>
          <w:p w14:paraId="04806B45" w14:textId="45F98C73" w:rsidR="000475B5" w:rsidRPr="00180466" w:rsidRDefault="000475B5" w:rsidP="000475B5">
            <w:pPr>
              <w:jc w:val="left"/>
              <w:rPr>
                <w:rFonts w:eastAsia="Times New Roman"/>
                <w:b/>
                <w:bCs/>
                <w:sz w:val="20"/>
                <w:lang w:val="en-US"/>
              </w:rPr>
            </w:pPr>
            <w:r>
              <w:rPr>
                <w:rFonts w:ascii="Calibri" w:hAnsi="Calibri" w:cs="Calibri"/>
                <w:color w:val="000000"/>
                <w:szCs w:val="22"/>
              </w:rPr>
              <w:t>Include at least the channelization for 11ax operation in the 6GHz band.</w:t>
            </w:r>
          </w:p>
        </w:tc>
        <w:tc>
          <w:tcPr>
            <w:tcW w:w="3240" w:type="dxa"/>
            <w:tcBorders>
              <w:top w:val="single" w:sz="4" w:space="0" w:color="auto"/>
              <w:left w:val="nil"/>
              <w:bottom w:val="single" w:sz="4" w:space="0" w:color="auto"/>
              <w:right w:val="single" w:sz="4" w:space="0" w:color="auto"/>
            </w:tcBorders>
            <w:shd w:val="clear" w:color="auto" w:fill="auto"/>
          </w:tcPr>
          <w:p w14:paraId="4D9FD8E8" w14:textId="7D8D2CB2" w:rsidR="000475B5" w:rsidRPr="002A219A" w:rsidRDefault="000475B5" w:rsidP="000475B5">
            <w:pPr>
              <w:jc w:val="left"/>
              <w:rPr>
                <w:rFonts w:eastAsia="Times New Roman"/>
                <w:bCs/>
                <w:sz w:val="20"/>
                <w:lang w:val="en-US"/>
              </w:rPr>
            </w:pPr>
            <w:r w:rsidRPr="002A219A">
              <w:rPr>
                <w:rFonts w:eastAsia="Times New Roman"/>
                <w:bCs/>
                <w:sz w:val="20"/>
                <w:lang w:val="en-US"/>
              </w:rPr>
              <w:t>Revised</w:t>
            </w:r>
            <w:r>
              <w:rPr>
                <w:rFonts w:eastAsia="Times New Roman"/>
                <w:bCs/>
                <w:sz w:val="20"/>
                <w:lang w:val="en-US"/>
              </w:rPr>
              <w:t xml:space="preserve"> – agree with the commenter. Make the changes as in doc </w:t>
            </w:r>
            <w:r w:rsidR="006401DE">
              <w:rPr>
                <w:rFonts w:eastAsia="Times New Roman"/>
                <w:bCs/>
                <w:sz w:val="20"/>
                <w:lang w:val="en-US"/>
              </w:rPr>
              <w:t>397r2</w:t>
            </w:r>
            <w:r>
              <w:rPr>
                <w:rFonts w:eastAsia="Times New Roman"/>
                <w:bCs/>
                <w:sz w:val="20"/>
                <w:lang w:val="en-US"/>
              </w:rPr>
              <w:t>.</w:t>
            </w:r>
          </w:p>
        </w:tc>
      </w:tr>
      <w:tr w:rsidR="00BE0DF5" w:rsidRPr="00DD3EA5" w14:paraId="70B44E3C"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5EF6A6C6" w14:textId="0B60808B" w:rsidR="00BE0DF5" w:rsidRPr="00180466" w:rsidRDefault="00BE0DF5" w:rsidP="00BE0DF5">
            <w:pPr>
              <w:jc w:val="left"/>
              <w:rPr>
                <w:rFonts w:eastAsia="Times New Roman"/>
                <w:b/>
                <w:bCs/>
                <w:sz w:val="20"/>
                <w:lang w:val="en-US"/>
              </w:rPr>
            </w:pPr>
            <w:r>
              <w:rPr>
                <w:rFonts w:ascii="Calibri" w:hAnsi="Calibri" w:cs="Calibri"/>
                <w:color w:val="000000"/>
                <w:szCs w:val="22"/>
              </w:rPr>
              <w:t>12959</w:t>
            </w:r>
          </w:p>
        </w:tc>
        <w:tc>
          <w:tcPr>
            <w:tcW w:w="630" w:type="dxa"/>
            <w:tcBorders>
              <w:top w:val="single" w:sz="4" w:space="0" w:color="auto"/>
              <w:left w:val="nil"/>
              <w:bottom w:val="single" w:sz="4" w:space="0" w:color="auto"/>
              <w:right w:val="single" w:sz="4" w:space="0" w:color="auto"/>
            </w:tcBorders>
            <w:shd w:val="clear" w:color="auto" w:fill="auto"/>
          </w:tcPr>
          <w:p w14:paraId="4B6B9FEB" w14:textId="5B338CF9" w:rsidR="00BE0DF5" w:rsidRPr="00180466" w:rsidRDefault="00BE0DF5" w:rsidP="00BE0DF5">
            <w:pPr>
              <w:jc w:val="left"/>
              <w:rPr>
                <w:rFonts w:eastAsia="Times New Roman"/>
                <w:b/>
                <w:bCs/>
                <w:sz w:val="20"/>
                <w:lang w:val="en-US"/>
              </w:rPr>
            </w:pPr>
            <w:r>
              <w:rPr>
                <w:rFonts w:ascii="Calibri" w:hAnsi="Calibri" w:cs="Calibri"/>
                <w:color w:val="000000"/>
                <w:szCs w:val="22"/>
              </w:rPr>
              <w:t>Abstract</w:t>
            </w:r>
          </w:p>
        </w:tc>
        <w:tc>
          <w:tcPr>
            <w:tcW w:w="540" w:type="dxa"/>
            <w:tcBorders>
              <w:top w:val="single" w:sz="4" w:space="0" w:color="auto"/>
              <w:left w:val="nil"/>
              <w:bottom w:val="single" w:sz="4" w:space="0" w:color="auto"/>
              <w:right w:val="single" w:sz="4" w:space="0" w:color="auto"/>
            </w:tcBorders>
            <w:shd w:val="clear" w:color="auto" w:fill="auto"/>
          </w:tcPr>
          <w:p w14:paraId="7AE2E2F8" w14:textId="0D429932" w:rsidR="00BE0DF5" w:rsidRPr="00180466" w:rsidRDefault="00BE0DF5" w:rsidP="00BE0DF5">
            <w:pPr>
              <w:jc w:val="left"/>
              <w:rPr>
                <w:rFonts w:eastAsia="Times New Roman"/>
                <w:b/>
                <w:bCs/>
                <w:sz w:val="20"/>
                <w:lang w:val="en-US"/>
              </w:rPr>
            </w:pPr>
            <w:r>
              <w:rPr>
                <w:rFonts w:ascii="Calibri" w:hAnsi="Calibri" w:cs="Calibri"/>
                <w:color w:val="000000"/>
                <w:szCs w:val="22"/>
              </w:rPr>
              <w:t>2.01</w:t>
            </w:r>
          </w:p>
        </w:tc>
        <w:tc>
          <w:tcPr>
            <w:tcW w:w="2520" w:type="dxa"/>
            <w:tcBorders>
              <w:top w:val="single" w:sz="4" w:space="0" w:color="auto"/>
              <w:left w:val="nil"/>
              <w:bottom w:val="single" w:sz="4" w:space="0" w:color="auto"/>
              <w:right w:val="single" w:sz="4" w:space="0" w:color="auto"/>
            </w:tcBorders>
            <w:shd w:val="clear" w:color="auto" w:fill="auto"/>
          </w:tcPr>
          <w:p w14:paraId="6D2A33CF" w14:textId="118DE27C" w:rsidR="00BE0DF5" w:rsidRPr="00180466" w:rsidRDefault="00BE0DF5" w:rsidP="00BE0DF5">
            <w:pPr>
              <w:jc w:val="left"/>
              <w:rPr>
                <w:rFonts w:eastAsia="Times New Roman"/>
                <w:b/>
                <w:bCs/>
                <w:sz w:val="20"/>
                <w:lang w:val="en-US"/>
              </w:rPr>
            </w:pPr>
            <w:r>
              <w:rPr>
                <w:rFonts w:ascii="Calibri" w:hAnsi="Calibri" w:cs="Calibri"/>
                <w:color w:val="000000"/>
                <w:szCs w:val="22"/>
              </w:rPr>
              <w:t>11ax PAR covers up to 7.125GHz now. The Abstract should reflect this.</w:t>
            </w:r>
          </w:p>
        </w:tc>
        <w:tc>
          <w:tcPr>
            <w:tcW w:w="1980" w:type="dxa"/>
            <w:tcBorders>
              <w:top w:val="single" w:sz="4" w:space="0" w:color="auto"/>
              <w:left w:val="nil"/>
              <w:bottom w:val="single" w:sz="4" w:space="0" w:color="auto"/>
              <w:right w:val="single" w:sz="4" w:space="0" w:color="auto"/>
            </w:tcBorders>
            <w:shd w:val="clear" w:color="auto" w:fill="auto"/>
          </w:tcPr>
          <w:p w14:paraId="071285D0" w14:textId="0B366633" w:rsidR="00BE0DF5" w:rsidRPr="00180466" w:rsidRDefault="00BE0DF5" w:rsidP="00BE0DF5">
            <w:pPr>
              <w:jc w:val="left"/>
              <w:rPr>
                <w:rFonts w:eastAsia="Times New Roman"/>
                <w:b/>
                <w:bCs/>
                <w:sz w:val="20"/>
                <w:lang w:val="en-US"/>
              </w:rPr>
            </w:pPr>
            <w:r>
              <w:rPr>
                <w:rFonts w:ascii="Calibri" w:hAnsi="Calibri" w:cs="Calibri"/>
                <w:color w:val="000000"/>
                <w:szCs w:val="22"/>
              </w:rPr>
              <w:t>Replace "between 1 GHz and 6 GHz." with "between 1 GHz and 7.125 GHz."</w:t>
            </w:r>
          </w:p>
        </w:tc>
        <w:tc>
          <w:tcPr>
            <w:tcW w:w="3240" w:type="dxa"/>
            <w:tcBorders>
              <w:top w:val="single" w:sz="4" w:space="0" w:color="auto"/>
              <w:left w:val="nil"/>
              <w:bottom w:val="single" w:sz="4" w:space="0" w:color="auto"/>
              <w:right w:val="single" w:sz="4" w:space="0" w:color="auto"/>
            </w:tcBorders>
            <w:shd w:val="clear" w:color="auto" w:fill="auto"/>
          </w:tcPr>
          <w:p w14:paraId="6CA4288B" w14:textId="2BF89C82" w:rsidR="00BE0DF5" w:rsidRPr="00180466" w:rsidRDefault="00BE0DF5" w:rsidP="00BE0DF5">
            <w:pPr>
              <w:jc w:val="left"/>
              <w:rPr>
                <w:rFonts w:eastAsia="Times New Roman"/>
                <w:b/>
                <w:bCs/>
                <w:sz w:val="20"/>
                <w:lang w:val="en-US"/>
              </w:rPr>
            </w:pPr>
            <w:r w:rsidRPr="00C45E5B">
              <w:rPr>
                <w:rFonts w:eastAsia="Times New Roman"/>
                <w:bCs/>
                <w:sz w:val="20"/>
                <w:lang w:val="en-US"/>
              </w:rPr>
              <w:t>Revised</w:t>
            </w:r>
            <w:r>
              <w:rPr>
                <w:rFonts w:eastAsia="Times New Roman"/>
                <w:bCs/>
                <w:sz w:val="20"/>
                <w:lang w:val="en-US"/>
              </w:rPr>
              <w:t xml:space="preserve"> – agree with the commenter. Make the changes as in doc </w:t>
            </w:r>
            <w:r w:rsidR="006401DE">
              <w:rPr>
                <w:rFonts w:eastAsia="Times New Roman"/>
                <w:bCs/>
                <w:sz w:val="20"/>
                <w:lang w:val="en-US"/>
              </w:rPr>
              <w:t>397r2</w:t>
            </w:r>
            <w:r>
              <w:rPr>
                <w:rFonts w:eastAsia="Times New Roman"/>
                <w:bCs/>
                <w:sz w:val="20"/>
                <w:lang w:val="en-US"/>
              </w:rPr>
              <w:t>.</w:t>
            </w:r>
          </w:p>
        </w:tc>
      </w:tr>
      <w:tr w:rsidR="00BE0DF5" w:rsidRPr="00DD3EA5" w14:paraId="6C880047"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6DA2F249" w14:textId="0F269B64" w:rsidR="00BE0DF5" w:rsidRPr="00180466" w:rsidRDefault="00BE0DF5" w:rsidP="00BE0DF5">
            <w:pPr>
              <w:jc w:val="left"/>
              <w:rPr>
                <w:rFonts w:eastAsia="Times New Roman"/>
                <w:b/>
                <w:bCs/>
                <w:sz w:val="20"/>
                <w:lang w:val="en-US"/>
              </w:rPr>
            </w:pPr>
            <w:r>
              <w:rPr>
                <w:rFonts w:ascii="Calibri" w:hAnsi="Calibri" w:cs="Calibri"/>
                <w:color w:val="000000"/>
                <w:szCs w:val="22"/>
              </w:rPr>
              <w:t>12961</w:t>
            </w:r>
          </w:p>
        </w:tc>
        <w:tc>
          <w:tcPr>
            <w:tcW w:w="630" w:type="dxa"/>
            <w:tcBorders>
              <w:top w:val="single" w:sz="4" w:space="0" w:color="auto"/>
              <w:left w:val="nil"/>
              <w:bottom w:val="single" w:sz="4" w:space="0" w:color="auto"/>
              <w:right w:val="single" w:sz="4" w:space="0" w:color="auto"/>
            </w:tcBorders>
            <w:shd w:val="clear" w:color="auto" w:fill="auto"/>
          </w:tcPr>
          <w:p w14:paraId="6FFDBDFC" w14:textId="4EFBDE04" w:rsidR="00BE0DF5" w:rsidRPr="00180466" w:rsidRDefault="00BE0DF5" w:rsidP="00BE0DF5">
            <w:pPr>
              <w:jc w:val="left"/>
              <w:rPr>
                <w:rFonts w:eastAsia="Times New Roman"/>
                <w:b/>
                <w:bCs/>
                <w:sz w:val="20"/>
                <w:lang w:val="en-US"/>
              </w:rPr>
            </w:pPr>
            <w:r>
              <w:rPr>
                <w:rFonts w:ascii="Calibri" w:hAnsi="Calibri" w:cs="Calibri"/>
                <w:color w:val="000000"/>
                <w:szCs w:val="22"/>
              </w:rPr>
              <w:t>Introduction</w:t>
            </w:r>
          </w:p>
        </w:tc>
        <w:tc>
          <w:tcPr>
            <w:tcW w:w="540" w:type="dxa"/>
            <w:tcBorders>
              <w:top w:val="single" w:sz="4" w:space="0" w:color="auto"/>
              <w:left w:val="nil"/>
              <w:bottom w:val="single" w:sz="4" w:space="0" w:color="auto"/>
              <w:right w:val="single" w:sz="4" w:space="0" w:color="auto"/>
            </w:tcBorders>
            <w:shd w:val="clear" w:color="auto" w:fill="auto"/>
          </w:tcPr>
          <w:p w14:paraId="746E6DDF" w14:textId="0957A588" w:rsidR="00BE0DF5" w:rsidRPr="00180466" w:rsidRDefault="00BE0DF5" w:rsidP="00BE0DF5">
            <w:pPr>
              <w:jc w:val="left"/>
              <w:rPr>
                <w:rFonts w:eastAsia="Times New Roman"/>
                <w:b/>
                <w:bCs/>
                <w:sz w:val="20"/>
                <w:lang w:val="en-US"/>
              </w:rPr>
            </w:pPr>
            <w:r>
              <w:rPr>
                <w:rFonts w:ascii="Calibri" w:hAnsi="Calibri" w:cs="Calibri"/>
                <w:color w:val="000000"/>
                <w:szCs w:val="22"/>
              </w:rPr>
              <w:t>4.12</w:t>
            </w:r>
          </w:p>
        </w:tc>
        <w:tc>
          <w:tcPr>
            <w:tcW w:w="2520" w:type="dxa"/>
            <w:tcBorders>
              <w:top w:val="single" w:sz="4" w:space="0" w:color="auto"/>
              <w:left w:val="nil"/>
              <w:bottom w:val="single" w:sz="4" w:space="0" w:color="auto"/>
              <w:right w:val="single" w:sz="4" w:space="0" w:color="auto"/>
            </w:tcBorders>
            <w:shd w:val="clear" w:color="auto" w:fill="auto"/>
          </w:tcPr>
          <w:p w14:paraId="4B79F1A2" w14:textId="40FB5A04" w:rsidR="00BE0DF5" w:rsidRPr="00180466" w:rsidRDefault="00BE0DF5" w:rsidP="00BE0DF5">
            <w:pPr>
              <w:jc w:val="left"/>
              <w:rPr>
                <w:rFonts w:eastAsia="Times New Roman"/>
                <w:b/>
                <w:bCs/>
                <w:sz w:val="20"/>
                <w:lang w:val="en-US"/>
              </w:rPr>
            </w:pPr>
            <w:r>
              <w:rPr>
                <w:rFonts w:ascii="Calibri" w:hAnsi="Calibri" w:cs="Calibri"/>
                <w:color w:val="000000"/>
                <w:szCs w:val="22"/>
              </w:rPr>
              <w:t>While not a part of 11ax D2.0, the Introduction should reflect the fact that 11ax PAR covers up to 7.125GHz now.</w:t>
            </w:r>
          </w:p>
        </w:tc>
        <w:tc>
          <w:tcPr>
            <w:tcW w:w="1980" w:type="dxa"/>
            <w:tcBorders>
              <w:top w:val="single" w:sz="4" w:space="0" w:color="auto"/>
              <w:left w:val="nil"/>
              <w:bottom w:val="single" w:sz="4" w:space="0" w:color="auto"/>
              <w:right w:val="single" w:sz="4" w:space="0" w:color="auto"/>
            </w:tcBorders>
            <w:shd w:val="clear" w:color="auto" w:fill="auto"/>
          </w:tcPr>
          <w:p w14:paraId="2037A3CD" w14:textId="05B91ABB" w:rsidR="00BE0DF5" w:rsidRPr="00180466" w:rsidRDefault="00BE0DF5" w:rsidP="00BE0DF5">
            <w:pPr>
              <w:jc w:val="left"/>
              <w:rPr>
                <w:rFonts w:eastAsia="Times New Roman"/>
                <w:b/>
                <w:bCs/>
                <w:sz w:val="20"/>
                <w:lang w:val="en-US"/>
              </w:rPr>
            </w:pPr>
            <w:r>
              <w:rPr>
                <w:rFonts w:ascii="Calibri" w:hAnsi="Calibri" w:cs="Calibri"/>
                <w:color w:val="000000"/>
                <w:szCs w:val="22"/>
              </w:rPr>
              <w:t>Replace "between 1 GHz and 6 GHz." with "between 1 GHz and 7.125 GHz."</w:t>
            </w:r>
          </w:p>
        </w:tc>
        <w:tc>
          <w:tcPr>
            <w:tcW w:w="3240" w:type="dxa"/>
            <w:tcBorders>
              <w:top w:val="single" w:sz="4" w:space="0" w:color="auto"/>
              <w:left w:val="nil"/>
              <w:bottom w:val="single" w:sz="4" w:space="0" w:color="auto"/>
              <w:right w:val="single" w:sz="4" w:space="0" w:color="auto"/>
            </w:tcBorders>
            <w:shd w:val="clear" w:color="auto" w:fill="auto"/>
          </w:tcPr>
          <w:p w14:paraId="1193C20C" w14:textId="7B98EABC" w:rsidR="00BE0DF5" w:rsidRPr="00180466" w:rsidRDefault="00BE0DF5" w:rsidP="00BE0DF5">
            <w:pPr>
              <w:jc w:val="left"/>
              <w:rPr>
                <w:rFonts w:eastAsia="Times New Roman"/>
                <w:b/>
                <w:bCs/>
                <w:sz w:val="20"/>
                <w:lang w:val="en-US"/>
              </w:rPr>
            </w:pPr>
            <w:r w:rsidRPr="00C45E5B">
              <w:rPr>
                <w:rFonts w:eastAsia="Times New Roman"/>
                <w:bCs/>
                <w:sz w:val="20"/>
                <w:lang w:val="en-US"/>
              </w:rPr>
              <w:t>Revised</w:t>
            </w:r>
            <w:r>
              <w:rPr>
                <w:rFonts w:eastAsia="Times New Roman"/>
                <w:bCs/>
                <w:sz w:val="20"/>
                <w:lang w:val="en-US"/>
              </w:rPr>
              <w:t xml:space="preserve"> – agree with the commenter. Make the changes as in doc </w:t>
            </w:r>
            <w:r w:rsidR="006401DE">
              <w:rPr>
                <w:rFonts w:eastAsia="Times New Roman"/>
                <w:bCs/>
                <w:sz w:val="20"/>
                <w:lang w:val="en-US"/>
              </w:rPr>
              <w:t>397r2</w:t>
            </w:r>
            <w:r>
              <w:rPr>
                <w:rFonts w:eastAsia="Times New Roman"/>
                <w:bCs/>
                <w:sz w:val="20"/>
                <w:lang w:val="en-US"/>
              </w:rPr>
              <w:t>.</w:t>
            </w:r>
          </w:p>
        </w:tc>
      </w:tr>
      <w:tr w:rsidR="00BE0DF5" w:rsidRPr="00DD3EA5" w14:paraId="54CADD9E"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564F791A" w14:textId="4AA460D7" w:rsidR="00BE0DF5" w:rsidRPr="00180466" w:rsidRDefault="00BE0DF5" w:rsidP="00BE0DF5">
            <w:pPr>
              <w:jc w:val="left"/>
              <w:rPr>
                <w:rFonts w:eastAsia="Times New Roman"/>
                <w:b/>
                <w:bCs/>
                <w:sz w:val="20"/>
                <w:lang w:val="en-US"/>
              </w:rPr>
            </w:pPr>
            <w:r>
              <w:rPr>
                <w:rFonts w:ascii="Calibri" w:hAnsi="Calibri" w:cs="Calibri"/>
                <w:color w:val="000000"/>
                <w:szCs w:val="22"/>
              </w:rPr>
              <w:t>13797</w:t>
            </w:r>
          </w:p>
        </w:tc>
        <w:tc>
          <w:tcPr>
            <w:tcW w:w="630" w:type="dxa"/>
            <w:tcBorders>
              <w:top w:val="single" w:sz="4" w:space="0" w:color="auto"/>
              <w:left w:val="nil"/>
              <w:bottom w:val="single" w:sz="4" w:space="0" w:color="auto"/>
              <w:right w:val="single" w:sz="4" w:space="0" w:color="auto"/>
            </w:tcBorders>
            <w:shd w:val="clear" w:color="auto" w:fill="auto"/>
          </w:tcPr>
          <w:p w14:paraId="2752E2E3" w14:textId="09BCB257" w:rsidR="00BE0DF5" w:rsidRPr="00180466" w:rsidRDefault="00BE0DF5" w:rsidP="00BE0DF5">
            <w:pPr>
              <w:jc w:val="left"/>
              <w:rPr>
                <w:rFonts w:eastAsia="Times New Roman"/>
                <w:b/>
                <w:bCs/>
                <w:sz w:val="20"/>
                <w:lang w:val="en-US"/>
              </w:rPr>
            </w:pPr>
          </w:p>
        </w:tc>
        <w:tc>
          <w:tcPr>
            <w:tcW w:w="540" w:type="dxa"/>
            <w:tcBorders>
              <w:top w:val="single" w:sz="4" w:space="0" w:color="auto"/>
              <w:left w:val="nil"/>
              <w:bottom w:val="single" w:sz="4" w:space="0" w:color="auto"/>
              <w:right w:val="single" w:sz="4" w:space="0" w:color="auto"/>
            </w:tcBorders>
            <w:shd w:val="clear" w:color="auto" w:fill="auto"/>
          </w:tcPr>
          <w:p w14:paraId="31D6EB58" w14:textId="0275FC12" w:rsidR="00BE0DF5" w:rsidRPr="00180466" w:rsidRDefault="00BE0DF5" w:rsidP="00BE0DF5">
            <w:pPr>
              <w:jc w:val="left"/>
              <w:rPr>
                <w:rFonts w:eastAsia="Times New Roman"/>
                <w:b/>
                <w:bCs/>
                <w:sz w:val="20"/>
                <w:lang w:val="en-US"/>
              </w:rPr>
            </w:pPr>
            <w:r>
              <w:rPr>
                <w:rFonts w:ascii="Calibri" w:hAnsi="Calibri" w:cs="Calibri"/>
                <w:color w:val="000000"/>
                <w:szCs w:val="22"/>
              </w:rPr>
              <w:t>2.03</w:t>
            </w:r>
          </w:p>
        </w:tc>
        <w:tc>
          <w:tcPr>
            <w:tcW w:w="2520" w:type="dxa"/>
            <w:tcBorders>
              <w:top w:val="single" w:sz="4" w:space="0" w:color="auto"/>
              <w:left w:val="nil"/>
              <w:bottom w:val="single" w:sz="4" w:space="0" w:color="auto"/>
              <w:right w:val="single" w:sz="4" w:space="0" w:color="auto"/>
            </w:tcBorders>
            <w:shd w:val="clear" w:color="auto" w:fill="auto"/>
          </w:tcPr>
          <w:p w14:paraId="1D0F5062" w14:textId="29433228" w:rsidR="00BE0DF5" w:rsidRPr="00180466" w:rsidRDefault="00BE0DF5" w:rsidP="00BE0DF5">
            <w:pPr>
              <w:jc w:val="left"/>
              <w:rPr>
                <w:rFonts w:eastAsia="Times New Roman"/>
                <w:b/>
                <w:bCs/>
                <w:sz w:val="20"/>
                <w:lang w:val="en-US"/>
              </w:rPr>
            </w:pPr>
            <w:r>
              <w:rPr>
                <w:rFonts w:ascii="Calibri" w:hAnsi="Calibri" w:cs="Calibri"/>
                <w:color w:val="000000"/>
                <w:szCs w:val="22"/>
              </w:rPr>
              <w:t>"Abstract: This amendment defines modifications to both the IEEE 802.11 physical layer (PHY) and the medium access control (MAC) sublayer for high efficiency operation in frequency bands between 1 GHz and 6 GHz."</w:t>
            </w:r>
            <w:r>
              <w:rPr>
                <w:rFonts w:ascii="Calibri" w:hAnsi="Calibri" w:cs="Calibri"/>
                <w:color w:val="000000"/>
                <w:szCs w:val="22"/>
              </w:rPr>
              <w:br/>
            </w:r>
            <w:r>
              <w:rPr>
                <w:rFonts w:ascii="Calibri" w:hAnsi="Calibri" w:cs="Calibri"/>
                <w:color w:val="000000"/>
                <w:szCs w:val="22"/>
              </w:rPr>
              <w:br/>
              <w:t>6 GHz should be 7.125 GHz.</w:t>
            </w:r>
          </w:p>
        </w:tc>
        <w:tc>
          <w:tcPr>
            <w:tcW w:w="1980" w:type="dxa"/>
            <w:tcBorders>
              <w:top w:val="single" w:sz="4" w:space="0" w:color="auto"/>
              <w:left w:val="nil"/>
              <w:bottom w:val="single" w:sz="4" w:space="0" w:color="auto"/>
              <w:right w:val="single" w:sz="4" w:space="0" w:color="auto"/>
            </w:tcBorders>
            <w:shd w:val="clear" w:color="auto" w:fill="auto"/>
          </w:tcPr>
          <w:p w14:paraId="6F8B8907" w14:textId="11E7E12E" w:rsidR="00BE0DF5" w:rsidRPr="00180466" w:rsidRDefault="00BE0DF5" w:rsidP="00BE0DF5">
            <w:pPr>
              <w:jc w:val="left"/>
              <w:rPr>
                <w:rFonts w:eastAsia="Times New Roman"/>
                <w:b/>
                <w:bCs/>
                <w:sz w:val="20"/>
                <w:lang w:val="en-US"/>
              </w:rPr>
            </w:pPr>
            <w:r>
              <w:rPr>
                <w:rFonts w:ascii="Calibri" w:hAnsi="Calibri" w:cs="Calibri"/>
                <w:color w:val="000000"/>
                <w:szCs w:val="22"/>
              </w:rPr>
              <w:t>As in the comment.</w:t>
            </w:r>
          </w:p>
        </w:tc>
        <w:tc>
          <w:tcPr>
            <w:tcW w:w="3240" w:type="dxa"/>
            <w:tcBorders>
              <w:top w:val="single" w:sz="4" w:space="0" w:color="auto"/>
              <w:left w:val="nil"/>
              <w:bottom w:val="single" w:sz="4" w:space="0" w:color="auto"/>
              <w:right w:val="single" w:sz="4" w:space="0" w:color="auto"/>
            </w:tcBorders>
            <w:shd w:val="clear" w:color="auto" w:fill="auto"/>
          </w:tcPr>
          <w:p w14:paraId="5714D20B" w14:textId="34722163" w:rsidR="00BE0DF5" w:rsidRPr="00180466" w:rsidRDefault="00BE0DF5" w:rsidP="00BE0DF5">
            <w:pPr>
              <w:jc w:val="left"/>
              <w:rPr>
                <w:rFonts w:eastAsia="Times New Roman"/>
                <w:b/>
                <w:bCs/>
                <w:sz w:val="20"/>
                <w:lang w:val="en-US"/>
              </w:rPr>
            </w:pPr>
            <w:r w:rsidRPr="00C45E5B">
              <w:rPr>
                <w:rFonts w:eastAsia="Times New Roman"/>
                <w:bCs/>
                <w:sz w:val="20"/>
                <w:lang w:val="en-US"/>
              </w:rPr>
              <w:t>Revised</w:t>
            </w:r>
            <w:r>
              <w:rPr>
                <w:rFonts w:eastAsia="Times New Roman"/>
                <w:bCs/>
                <w:sz w:val="20"/>
                <w:lang w:val="en-US"/>
              </w:rPr>
              <w:t xml:space="preserve"> – agree with the commenter. Make the changes as in doc </w:t>
            </w:r>
            <w:r w:rsidR="006401DE">
              <w:rPr>
                <w:rFonts w:eastAsia="Times New Roman"/>
                <w:bCs/>
                <w:sz w:val="20"/>
                <w:lang w:val="en-US"/>
              </w:rPr>
              <w:t>397r2</w:t>
            </w:r>
            <w:r>
              <w:rPr>
                <w:rFonts w:eastAsia="Times New Roman"/>
                <w:bCs/>
                <w:sz w:val="20"/>
                <w:lang w:val="en-US"/>
              </w:rPr>
              <w:t>.</w:t>
            </w:r>
          </w:p>
        </w:tc>
      </w:tr>
      <w:tr w:rsidR="00BE0DF5" w:rsidRPr="00DD3EA5" w14:paraId="6CAF2F20"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29B7962F" w14:textId="3EABA426" w:rsidR="00BE0DF5" w:rsidRPr="00180466" w:rsidRDefault="00BE0DF5" w:rsidP="00BE0DF5">
            <w:pPr>
              <w:jc w:val="left"/>
              <w:rPr>
                <w:rFonts w:eastAsia="Times New Roman"/>
                <w:b/>
                <w:bCs/>
                <w:sz w:val="20"/>
                <w:lang w:val="en-US"/>
              </w:rPr>
            </w:pPr>
            <w:r>
              <w:rPr>
                <w:rFonts w:ascii="Calibri" w:hAnsi="Calibri" w:cs="Calibri"/>
                <w:color w:val="000000"/>
                <w:szCs w:val="22"/>
              </w:rPr>
              <w:t>13798</w:t>
            </w:r>
          </w:p>
        </w:tc>
        <w:tc>
          <w:tcPr>
            <w:tcW w:w="630" w:type="dxa"/>
            <w:tcBorders>
              <w:top w:val="single" w:sz="4" w:space="0" w:color="auto"/>
              <w:left w:val="nil"/>
              <w:bottom w:val="single" w:sz="4" w:space="0" w:color="auto"/>
              <w:right w:val="single" w:sz="4" w:space="0" w:color="auto"/>
            </w:tcBorders>
            <w:shd w:val="clear" w:color="auto" w:fill="auto"/>
          </w:tcPr>
          <w:p w14:paraId="18F6AA43" w14:textId="271272EC" w:rsidR="00BE0DF5" w:rsidRPr="00180466" w:rsidRDefault="00BE0DF5" w:rsidP="00BE0DF5">
            <w:pPr>
              <w:jc w:val="left"/>
              <w:rPr>
                <w:rFonts w:eastAsia="Times New Roman"/>
                <w:b/>
                <w:bCs/>
                <w:sz w:val="20"/>
                <w:lang w:val="en-US"/>
              </w:rPr>
            </w:pPr>
          </w:p>
        </w:tc>
        <w:tc>
          <w:tcPr>
            <w:tcW w:w="540" w:type="dxa"/>
            <w:tcBorders>
              <w:top w:val="single" w:sz="4" w:space="0" w:color="auto"/>
              <w:left w:val="nil"/>
              <w:bottom w:val="single" w:sz="4" w:space="0" w:color="auto"/>
              <w:right w:val="single" w:sz="4" w:space="0" w:color="auto"/>
            </w:tcBorders>
            <w:shd w:val="clear" w:color="auto" w:fill="auto"/>
          </w:tcPr>
          <w:p w14:paraId="49EE8A15" w14:textId="0353F1B8" w:rsidR="00BE0DF5" w:rsidRPr="00180466" w:rsidRDefault="00BE0DF5" w:rsidP="00BE0DF5">
            <w:pPr>
              <w:jc w:val="left"/>
              <w:rPr>
                <w:rFonts w:eastAsia="Times New Roman"/>
                <w:b/>
                <w:bCs/>
                <w:sz w:val="20"/>
                <w:lang w:val="en-US"/>
              </w:rPr>
            </w:pPr>
            <w:r>
              <w:rPr>
                <w:rFonts w:ascii="Calibri" w:hAnsi="Calibri" w:cs="Calibri"/>
                <w:color w:val="000000"/>
                <w:szCs w:val="22"/>
              </w:rPr>
              <w:t>4.12</w:t>
            </w:r>
          </w:p>
        </w:tc>
        <w:tc>
          <w:tcPr>
            <w:tcW w:w="2520" w:type="dxa"/>
            <w:tcBorders>
              <w:top w:val="single" w:sz="4" w:space="0" w:color="auto"/>
              <w:left w:val="nil"/>
              <w:bottom w:val="single" w:sz="4" w:space="0" w:color="auto"/>
              <w:right w:val="single" w:sz="4" w:space="0" w:color="auto"/>
            </w:tcBorders>
            <w:shd w:val="clear" w:color="auto" w:fill="auto"/>
          </w:tcPr>
          <w:p w14:paraId="5F342BE2" w14:textId="07B6617B" w:rsidR="00BE0DF5" w:rsidRPr="00180466" w:rsidRDefault="00BE0DF5" w:rsidP="00BE0DF5">
            <w:pPr>
              <w:jc w:val="left"/>
              <w:rPr>
                <w:rFonts w:eastAsia="Times New Roman"/>
                <w:b/>
                <w:bCs/>
                <w:sz w:val="20"/>
                <w:lang w:val="en-US"/>
              </w:rPr>
            </w:pPr>
            <w:r>
              <w:rPr>
                <w:rFonts w:ascii="Calibri" w:hAnsi="Calibri" w:cs="Calibri"/>
                <w:color w:val="000000"/>
                <w:szCs w:val="22"/>
              </w:rPr>
              <w:t>"This amendment defines modifications to both the IEEE 802.11 physical layer (PHY) and the medium access control (MAC) sublayer for high efficiency operation in frequency bands between 1 GHz and 6 GHz."</w:t>
            </w:r>
            <w:r>
              <w:rPr>
                <w:rFonts w:ascii="Calibri" w:hAnsi="Calibri" w:cs="Calibri"/>
                <w:color w:val="000000"/>
                <w:szCs w:val="22"/>
              </w:rPr>
              <w:br/>
            </w:r>
            <w:r>
              <w:rPr>
                <w:rFonts w:ascii="Calibri" w:hAnsi="Calibri" w:cs="Calibri"/>
                <w:color w:val="000000"/>
                <w:szCs w:val="22"/>
              </w:rPr>
              <w:br/>
              <w:t>6 GHz should be 7.125 GHz.</w:t>
            </w:r>
          </w:p>
        </w:tc>
        <w:tc>
          <w:tcPr>
            <w:tcW w:w="1980" w:type="dxa"/>
            <w:tcBorders>
              <w:top w:val="single" w:sz="4" w:space="0" w:color="auto"/>
              <w:left w:val="nil"/>
              <w:bottom w:val="single" w:sz="4" w:space="0" w:color="auto"/>
              <w:right w:val="single" w:sz="4" w:space="0" w:color="auto"/>
            </w:tcBorders>
            <w:shd w:val="clear" w:color="auto" w:fill="auto"/>
          </w:tcPr>
          <w:p w14:paraId="6F845849" w14:textId="7AC64EE6" w:rsidR="00BE0DF5" w:rsidRPr="00180466" w:rsidRDefault="00BE0DF5" w:rsidP="00BE0DF5">
            <w:pPr>
              <w:jc w:val="left"/>
              <w:rPr>
                <w:rFonts w:eastAsia="Times New Roman"/>
                <w:b/>
                <w:bCs/>
                <w:sz w:val="20"/>
                <w:lang w:val="en-US"/>
              </w:rPr>
            </w:pPr>
            <w:r>
              <w:rPr>
                <w:rFonts w:ascii="Calibri" w:hAnsi="Calibri" w:cs="Calibri"/>
                <w:color w:val="000000"/>
                <w:szCs w:val="22"/>
              </w:rPr>
              <w:t>As in the comment.</w:t>
            </w:r>
          </w:p>
        </w:tc>
        <w:tc>
          <w:tcPr>
            <w:tcW w:w="3240" w:type="dxa"/>
            <w:tcBorders>
              <w:top w:val="single" w:sz="4" w:space="0" w:color="auto"/>
              <w:left w:val="nil"/>
              <w:bottom w:val="single" w:sz="4" w:space="0" w:color="auto"/>
              <w:right w:val="single" w:sz="4" w:space="0" w:color="auto"/>
            </w:tcBorders>
            <w:shd w:val="clear" w:color="auto" w:fill="auto"/>
          </w:tcPr>
          <w:p w14:paraId="433BEAE5" w14:textId="1977ACCE" w:rsidR="00BE0DF5" w:rsidRPr="00180466" w:rsidRDefault="00BE0DF5" w:rsidP="00BE0DF5">
            <w:pPr>
              <w:jc w:val="left"/>
              <w:rPr>
                <w:rFonts w:eastAsia="Times New Roman"/>
                <w:b/>
                <w:bCs/>
                <w:sz w:val="20"/>
                <w:lang w:val="en-US"/>
              </w:rPr>
            </w:pPr>
            <w:r w:rsidRPr="00C45E5B">
              <w:rPr>
                <w:rFonts w:eastAsia="Times New Roman"/>
                <w:bCs/>
                <w:sz w:val="20"/>
                <w:lang w:val="en-US"/>
              </w:rPr>
              <w:t>Revised</w:t>
            </w:r>
            <w:r>
              <w:rPr>
                <w:rFonts w:eastAsia="Times New Roman"/>
                <w:bCs/>
                <w:sz w:val="20"/>
                <w:lang w:val="en-US"/>
              </w:rPr>
              <w:t xml:space="preserve"> – agree with the commenter. Make the changes as in doc </w:t>
            </w:r>
            <w:r w:rsidR="006401DE">
              <w:rPr>
                <w:rFonts w:eastAsia="Times New Roman"/>
                <w:bCs/>
                <w:sz w:val="20"/>
                <w:lang w:val="en-US"/>
              </w:rPr>
              <w:t>397r2</w:t>
            </w:r>
            <w:r>
              <w:rPr>
                <w:rFonts w:eastAsia="Times New Roman"/>
                <w:bCs/>
                <w:sz w:val="20"/>
                <w:lang w:val="en-US"/>
              </w:rPr>
              <w:t>.</w:t>
            </w:r>
          </w:p>
        </w:tc>
      </w:tr>
      <w:tr w:rsidR="00BE0DF5" w:rsidRPr="00DD3EA5" w14:paraId="5AFB55D4"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3B2C3371" w14:textId="4BDB60A5" w:rsidR="00BE0DF5" w:rsidRPr="00180466" w:rsidRDefault="00BE0DF5" w:rsidP="00BE0DF5">
            <w:pPr>
              <w:jc w:val="left"/>
              <w:rPr>
                <w:rFonts w:eastAsia="Times New Roman"/>
                <w:b/>
                <w:bCs/>
                <w:sz w:val="20"/>
                <w:lang w:val="en-US"/>
              </w:rPr>
            </w:pPr>
            <w:r>
              <w:rPr>
                <w:rFonts w:ascii="Calibri" w:hAnsi="Calibri" w:cs="Calibri"/>
                <w:color w:val="000000"/>
                <w:szCs w:val="22"/>
              </w:rPr>
              <w:t>13840</w:t>
            </w:r>
          </w:p>
        </w:tc>
        <w:tc>
          <w:tcPr>
            <w:tcW w:w="630" w:type="dxa"/>
            <w:tcBorders>
              <w:top w:val="single" w:sz="4" w:space="0" w:color="auto"/>
              <w:left w:val="nil"/>
              <w:bottom w:val="single" w:sz="4" w:space="0" w:color="auto"/>
              <w:right w:val="single" w:sz="4" w:space="0" w:color="auto"/>
            </w:tcBorders>
            <w:shd w:val="clear" w:color="auto" w:fill="auto"/>
          </w:tcPr>
          <w:p w14:paraId="05F764E6" w14:textId="09CF8DDF" w:rsidR="00BE0DF5" w:rsidRPr="00180466" w:rsidRDefault="00BE0DF5" w:rsidP="00BE0DF5">
            <w:pPr>
              <w:jc w:val="left"/>
              <w:rPr>
                <w:rFonts w:eastAsia="Times New Roman"/>
                <w:b/>
                <w:bCs/>
                <w:sz w:val="20"/>
                <w:lang w:val="en-US"/>
              </w:rPr>
            </w:pPr>
          </w:p>
        </w:tc>
        <w:tc>
          <w:tcPr>
            <w:tcW w:w="540" w:type="dxa"/>
            <w:tcBorders>
              <w:top w:val="single" w:sz="4" w:space="0" w:color="auto"/>
              <w:left w:val="nil"/>
              <w:bottom w:val="single" w:sz="4" w:space="0" w:color="auto"/>
              <w:right w:val="single" w:sz="4" w:space="0" w:color="auto"/>
            </w:tcBorders>
            <w:shd w:val="clear" w:color="auto" w:fill="auto"/>
          </w:tcPr>
          <w:p w14:paraId="7EE685EC" w14:textId="466CD5A5" w:rsidR="00BE0DF5" w:rsidRPr="00180466" w:rsidRDefault="00BE0DF5" w:rsidP="00BE0DF5">
            <w:pPr>
              <w:jc w:val="left"/>
              <w:rPr>
                <w:rFonts w:eastAsia="Times New Roman"/>
                <w:b/>
                <w:bCs/>
                <w:sz w:val="20"/>
                <w:lang w:val="en-US"/>
              </w:rPr>
            </w:pPr>
            <w:r>
              <w:rPr>
                <w:rFonts w:ascii="Calibri" w:hAnsi="Calibri" w:cs="Calibri"/>
                <w:color w:val="000000"/>
                <w:szCs w:val="22"/>
              </w:rPr>
              <w:t>2.03</w:t>
            </w:r>
          </w:p>
        </w:tc>
        <w:tc>
          <w:tcPr>
            <w:tcW w:w="2520" w:type="dxa"/>
            <w:tcBorders>
              <w:top w:val="single" w:sz="4" w:space="0" w:color="auto"/>
              <w:left w:val="nil"/>
              <w:bottom w:val="single" w:sz="4" w:space="0" w:color="auto"/>
              <w:right w:val="single" w:sz="4" w:space="0" w:color="auto"/>
            </w:tcBorders>
            <w:shd w:val="clear" w:color="auto" w:fill="auto"/>
          </w:tcPr>
          <w:p w14:paraId="6CAC9BAD" w14:textId="24CDB5A2" w:rsidR="00BE0DF5" w:rsidRPr="00180466" w:rsidRDefault="00BE0DF5" w:rsidP="00BE0DF5">
            <w:pPr>
              <w:jc w:val="left"/>
              <w:rPr>
                <w:rFonts w:eastAsia="Times New Roman"/>
                <w:b/>
                <w:bCs/>
                <w:sz w:val="20"/>
                <w:lang w:val="en-US"/>
              </w:rPr>
            </w:pPr>
            <w:r>
              <w:rPr>
                <w:rFonts w:ascii="Calibri" w:hAnsi="Calibri" w:cs="Calibri"/>
                <w:color w:val="000000"/>
                <w:szCs w:val="22"/>
              </w:rPr>
              <w:t>As the 802.11ax PAR was amended to extend operating frequency beyond 6GHz, the sentence of "This amendment defines modifications to both the IEEE 802.11 physical layer (PHY) and the medium access control (MAC) sublayer for high efficiency operation in frequency bands between 1 GHz and 6 GHz" needs to be modified to reflect such change.</w:t>
            </w:r>
          </w:p>
        </w:tc>
        <w:tc>
          <w:tcPr>
            <w:tcW w:w="1980" w:type="dxa"/>
            <w:tcBorders>
              <w:top w:val="single" w:sz="4" w:space="0" w:color="auto"/>
              <w:left w:val="nil"/>
              <w:bottom w:val="single" w:sz="4" w:space="0" w:color="auto"/>
              <w:right w:val="single" w:sz="4" w:space="0" w:color="auto"/>
            </w:tcBorders>
            <w:shd w:val="clear" w:color="auto" w:fill="auto"/>
          </w:tcPr>
          <w:p w14:paraId="34DD403F" w14:textId="02BDC6DF" w:rsidR="00BE0DF5" w:rsidRPr="00180466" w:rsidRDefault="00BE0DF5" w:rsidP="00BE0DF5">
            <w:pPr>
              <w:jc w:val="left"/>
              <w:rPr>
                <w:rFonts w:eastAsia="Times New Roman"/>
                <w:b/>
                <w:bCs/>
                <w:sz w:val="20"/>
                <w:lang w:val="en-US"/>
              </w:rPr>
            </w:pPr>
            <w:r>
              <w:rPr>
                <w:rFonts w:ascii="Calibri" w:hAnsi="Calibri" w:cs="Calibri"/>
                <w:color w:val="000000"/>
                <w:szCs w:val="22"/>
              </w:rPr>
              <w:t>TBD</w:t>
            </w:r>
          </w:p>
        </w:tc>
        <w:tc>
          <w:tcPr>
            <w:tcW w:w="3240" w:type="dxa"/>
            <w:tcBorders>
              <w:top w:val="single" w:sz="4" w:space="0" w:color="auto"/>
              <w:left w:val="nil"/>
              <w:bottom w:val="single" w:sz="4" w:space="0" w:color="auto"/>
              <w:right w:val="single" w:sz="4" w:space="0" w:color="auto"/>
            </w:tcBorders>
            <w:shd w:val="clear" w:color="auto" w:fill="auto"/>
          </w:tcPr>
          <w:p w14:paraId="26F6893B" w14:textId="1F2D2C83" w:rsidR="00BE0DF5" w:rsidRPr="00180466" w:rsidRDefault="00BE0DF5" w:rsidP="00BE0DF5">
            <w:pPr>
              <w:jc w:val="left"/>
              <w:rPr>
                <w:rFonts w:eastAsia="Times New Roman"/>
                <w:b/>
                <w:bCs/>
                <w:sz w:val="20"/>
                <w:lang w:val="en-US"/>
              </w:rPr>
            </w:pPr>
            <w:r w:rsidRPr="00C45E5B">
              <w:rPr>
                <w:rFonts w:eastAsia="Times New Roman"/>
                <w:bCs/>
                <w:sz w:val="20"/>
                <w:lang w:val="en-US"/>
              </w:rPr>
              <w:t>Revised</w:t>
            </w:r>
            <w:r>
              <w:rPr>
                <w:rFonts w:eastAsia="Times New Roman"/>
                <w:bCs/>
                <w:sz w:val="20"/>
                <w:lang w:val="en-US"/>
              </w:rPr>
              <w:t xml:space="preserve"> – agree with the commenter. Make the changes as in doc </w:t>
            </w:r>
            <w:r w:rsidR="006401DE">
              <w:rPr>
                <w:rFonts w:eastAsia="Times New Roman"/>
                <w:bCs/>
                <w:sz w:val="20"/>
                <w:lang w:val="en-US"/>
              </w:rPr>
              <w:t>397r2</w:t>
            </w:r>
            <w:r>
              <w:rPr>
                <w:rFonts w:eastAsia="Times New Roman"/>
                <w:bCs/>
                <w:sz w:val="20"/>
                <w:lang w:val="en-US"/>
              </w:rPr>
              <w:t>.</w:t>
            </w:r>
          </w:p>
        </w:tc>
      </w:tr>
    </w:tbl>
    <w:p w14:paraId="3E47A353" w14:textId="7A9ABADB" w:rsidR="00E13124" w:rsidRPr="00F86E12" w:rsidRDefault="00E13124" w:rsidP="0093524C">
      <w:pPr>
        <w:pStyle w:val="ListParagraph"/>
        <w:rPr>
          <w:b/>
          <w:sz w:val="16"/>
        </w:rPr>
      </w:pPr>
    </w:p>
    <w:p w14:paraId="5D518C14" w14:textId="77777777" w:rsidR="00E13124" w:rsidRPr="00E13124" w:rsidRDefault="00E13124" w:rsidP="0093524C">
      <w:pPr>
        <w:pStyle w:val="ListParagraph"/>
        <w:rPr>
          <w:b/>
          <w:sz w:val="20"/>
        </w:rPr>
      </w:pPr>
    </w:p>
    <w:p w14:paraId="51BD2638" w14:textId="3976D93A" w:rsidR="002A219A" w:rsidRPr="00E13124" w:rsidRDefault="002A219A" w:rsidP="002A219A">
      <w:pPr>
        <w:pStyle w:val="ListParagraph"/>
        <w:numPr>
          <w:ilvl w:val="0"/>
          <w:numId w:val="68"/>
        </w:numPr>
        <w:rPr>
          <w:b/>
          <w:sz w:val="20"/>
        </w:rPr>
      </w:pPr>
      <w:r>
        <w:rPr>
          <w:b/>
          <w:sz w:val="20"/>
        </w:rPr>
        <w:t>Discussion</w:t>
      </w:r>
    </w:p>
    <w:p w14:paraId="77038E91" w14:textId="77777777" w:rsidR="00E13124" w:rsidRPr="00E13124" w:rsidRDefault="00E13124" w:rsidP="0093524C">
      <w:pPr>
        <w:pStyle w:val="ListParagraph"/>
        <w:rPr>
          <w:b/>
          <w:sz w:val="20"/>
        </w:rPr>
      </w:pPr>
    </w:p>
    <w:p w14:paraId="5574800F" w14:textId="77777777" w:rsidR="002D02D7" w:rsidRDefault="002D02D7" w:rsidP="00CA0A57">
      <w:pPr>
        <w:rPr>
          <w:sz w:val="16"/>
        </w:rPr>
      </w:pPr>
    </w:p>
    <w:p w14:paraId="1F785439" w14:textId="6AE44922" w:rsidR="002A219A" w:rsidRPr="00F26EF5" w:rsidRDefault="002A219A" w:rsidP="00CA0A57">
      <w:pPr>
        <w:rPr>
          <w:sz w:val="20"/>
          <w:rPrChange w:id="7" w:author="Cariou, Laurent" w:date="2018-03-04T18:27:00Z">
            <w:rPr>
              <w:sz w:val="16"/>
            </w:rPr>
          </w:rPrChange>
        </w:rPr>
      </w:pPr>
      <w:r w:rsidRPr="00F26EF5">
        <w:rPr>
          <w:sz w:val="20"/>
          <w:rPrChange w:id="8" w:author="Cariou, Laurent" w:date="2018-03-04T18:27:00Z">
            <w:rPr>
              <w:sz w:val="16"/>
            </w:rPr>
          </w:rPrChange>
        </w:rPr>
        <w:t>The figure below shows the channelization proposed at 6GHz.</w:t>
      </w:r>
    </w:p>
    <w:p w14:paraId="52D696E2" w14:textId="345BBDBC" w:rsidR="002A219A" w:rsidRPr="00F26EF5" w:rsidRDefault="002A219A" w:rsidP="00CA0A57">
      <w:pPr>
        <w:rPr>
          <w:sz w:val="20"/>
          <w:rPrChange w:id="9" w:author="Cariou, Laurent" w:date="2018-03-04T18:27:00Z">
            <w:rPr>
              <w:sz w:val="16"/>
            </w:rPr>
          </w:rPrChange>
        </w:rPr>
      </w:pPr>
      <w:r w:rsidRPr="00F26EF5">
        <w:rPr>
          <w:sz w:val="20"/>
          <w:rPrChange w:id="10" w:author="Cariou, Laurent" w:date="2018-03-04T18:27:00Z">
            <w:rPr>
              <w:sz w:val="16"/>
            </w:rPr>
          </w:rPrChange>
        </w:rPr>
        <w:t>The starting frequency is therefore at 5940 instead of being on the 6GHz boundary, and the channel numbers can go up to 255.</w:t>
      </w:r>
    </w:p>
    <w:p w14:paraId="3E8AA313" w14:textId="2D3B2B3B" w:rsidR="002A219A" w:rsidRPr="00F26EF5" w:rsidRDefault="002A219A" w:rsidP="00CA0A57">
      <w:pPr>
        <w:rPr>
          <w:sz w:val="20"/>
          <w:rPrChange w:id="11" w:author="Cariou, Laurent" w:date="2018-03-04T18:27:00Z">
            <w:rPr>
              <w:sz w:val="16"/>
            </w:rPr>
          </w:rPrChange>
        </w:rPr>
      </w:pPr>
      <w:r w:rsidRPr="00F26EF5">
        <w:rPr>
          <w:sz w:val="20"/>
          <w:rPrChange w:id="12" w:author="Cariou, Laurent" w:date="2018-03-04T18:27:00Z">
            <w:rPr>
              <w:sz w:val="16"/>
            </w:rPr>
          </w:rPrChange>
        </w:rPr>
        <w:t>This allows to define a single operating class for the entire new spectrum, from 5935 to 7125, with channel numbers that are not reused throughout the operating class.</w:t>
      </w:r>
    </w:p>
    <w:p w14:paraId="679ED835" w14:textId="77777777" w:rsidR="002A219A" w:rsidRDefault="002A219A" w:rsidP="00CA0A57">
      <w:pPr>
        <w:rPr>
          <w:sz w:val="16"/>
        </w:rPr>
      </w:pPr>
    </w:p>
    <w:p w14:paraId="4A9DC4AA" w14:textId="69F477CA" w:rsidR="002A219A" w:rsidRDefault="003060B8" w:rsidP="00CA0A57">
      <w:pPr>
        <w:rPr>
          <w:ins w:id="13" w:author="Cariou, Laurent" w:date="2018-02-21T10:31:00Z"/>
          <w:sz w:val="16"/>
        </w:rPr>
      </w:pPr>
      <w:ins w:id="14" w:author="Cariou, Laurent" w:date="2018-03-04T17:02:00Z">
        <w:r>
          <w:rPr>
            <w:noProof/>
            <w:sz w:val="16"/>
            <w:lang w:val="en-US"/>
          </w:rPr>
          <w:drawing>
            <wp:inline distT="0" distB="0" distL="0" distR="0" wp14:anchorId="62A464EF" wp14:editId="57C11BE2">
              <wp:extent cx="5935980" cy="9601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960120"/>
                      </a:xfrm>
                      <a:prstGeom prst="rect">
                        <a:avLst/>
                      </a:prstGeom>
                      <a:noFill/>
                      <a:ln>
                        <a:noFill/>
                      </a:ln>
                    </pic:spPr>
                  </pic:pic>
                </a:graphicData>
              </a:graphic>
            </wp:inline>
          </w:drawing>
        </w:r>
      </w:ins>
    </w:p>
    <w:p w14:paraId="7983A6AA" w14:textId="3285418C" w:rsidR="002A219A" w:rsidRDefault="00DF5914" w:rsidP="00CA0A57">
      <w:pPr>
        <w:rPr>
          <w:sz w:val="16"/>
        </w:rPr>
      </w:pPr>
      <w:r>
        <w:rPr>
          <w:sz w:val="16"/>
        </w:rPr>
        <w:t>Note: the channels in black have footprint above the boundary of 7125GHz, which is the limit indicated in the PAR.</w:t>
      </w:r>
    </w:p>
    <w:p w14:paraId="45311403" w14:textId="77777777" w:rsidR="002A219A" w:rsidRDefault="002A219A" w:rsidP="00CA0A57">
      <w:pPr>
        <w:rPr>
          <w:ins w:id="15" w:author="Cariou, Laurent" w:date="2018-03-06T09:07:00Z"/>
          <w:sz w:val="16"/>
        </w:rPr>
      </w:pPr>
    </w:p>
    <w:p w14:paraId="470AAFA2" w14:textId="77777777" w:rsidR="00E27ACB" w:rsidRDefault="00E27ACB" w:rsidP="00CA0A57">
      <w:pPr>
        <w:rPr>
          <w:ins w:id="16" w:author="Cariou, Laurent" w:date="2018-03-06T09:07:00Z"/>
          <w:sz w:val="16"/>
        </w:rPr>
      </w:pPr>
    </w:p>
    <w:p w14:paraId="05A5B0D6" w14:textId="59867059" w:rsidR="00E27ACB" w:rsidRPr="00176C65" w:rsidRDefault="00E27ACB" w:rsidP="00CA0A57">
      <w:pPr>
        <w:rPr>
          <w:ins w:id="17" w:author="Cariou, Laurent" w:date="2018-03-06T09:08:00Z"/>
          <w:sz w:val="20"/>
          <w:rPrChange w:id="18" w:author="Cariou, Laurent" w:date="2018-03-06T17:34:00Z">
            <w:rPr>
              <w:ins w:id="19" w:author="Cariou, Laurent" w:date="2018-03-06T09:08:00Z"/>
              <w:sz w:val="16"/>
            </w:rPr>
          </w:rPrChange>
        </w:rPr>
      </w:pPr>
    </w:p>
    <w:p w14:paraId="407DB033" w14:textId="77777777" w:rsidR="00E27ACB" w:rsidRDefault="00E27ACB" w:rsidP="00CA0A57">
      <w:pPr>
        <w:rPr>
          <w:ins w:id="20" w:author="Cariou, Laurent" w:date="2018-02-21T10:32:00Z"/>
          <w:sz w:val="16"/>
        </w:rPr>
      </w:pPr>
    </w:p>
    <w:p w14:paraId="41BB3019" w14:textId="77777777" w:rsidR="002A219A" w:rsidRPr="00E13124" w:rsidRDefault="002A219A" w:rsidP="00CA0A57">
      <w:pPr>
        <w:rPr>
          <w:sz w:val="16"/>
        </w:rPr>
      </w:pPr>
    </w:p>
    <w:p w14:paraId="7161B4C9" w14:textId="77777777" w:rsidR="002D02D7" w:rsidRPr="00E13124" w:rsidRDefault="002D02D7" w:rsidP="002A219A">
      <w:pPr>
        <w:pStyle w:val="ListParagraph"/>
        <w:numPr>
          <w:ilvl w:val="0"/>
          <w:numId w:val="68"/>
        </w:numPr>
        <w:rPr>
          <w:b/>
          <w:sz w:val="20"/>
        </w:rPr>
      </w:pPr>
      <w:r w:rsidRPr="00E13124">
        <w:rPr>
          <w:b/>
          <w:sz w:val="20"/>
        </w:rPr>
        <w:t>Proposed changes</w:t>
      </w:r>
    </w:p>
    <w:p w14:paraId="4C61798E" w14:textId="77777777" w:rsidR="002D02D7" w:rsidRPr="00E13124" w:rsidRDefault="002D02D7" w:rsidP="00CA0A57">
      <w:pPr>
        <w:rPr>
          <w:sz w:val="16"/>
        </w:rPr>
      </w:pPr>
    </w:p>
    <w:p w14:paraId="7DB9E115" w14:textId="77777777" w:rsidR="00543C2C" w:rsidRDefault="00543C2C" w:rsidP="00CA0A57">
      <w:pPr>
        <w:rPr>
          <w:ins w:id="21" w:author="Cariou, Laurent" w:date="2018-02-09T17:54:00Z"/>
          <w:sz w:val="16"/>
        </w:rPr>
      </w:pPr>
    </w:p>
    <w:p w14:paraId="5F3B1A82" w14:textId="77777777" w:rsidR="000475B5" w:rsidRDefault="000475B5" w:rsidP="000475B5">
      <w:pPr>
        <w:rPr>
          <w:ins w:id="22" w:author="Cariou, Laurent" w:date="2018-02-09T17:55:00Z"/>
          <w:sz w:val="16"/>
        </w:rPr>
      </w:pPr>
    </w:p>
    <w:p w14:paraId="1435D89D" w14:textId="77777777" w:rsidR="000475B5" w:rsidRDefault="000475B5" w:rsidP="000475B5">
      <w:pPr>
        <w:rPr>
          <w:ins w:id="23" w:author="Cariou, Laurent" w:date="2018-02-09T17:55:00Z"/>
          <w:sz w:val="16"/>
        </w:rPr>
      </w:pPr>
    </w:p>
    <w:p w14:paraId="70C3AF83" w14:textId="77777777" w:rsidR="000475B5" w:rsidRDefault="000475B5" w:rsidP="000475B5">
      <w:pPr>
        <w:rPr>
          <w:ins w:id="24" w:author="Cariou, Laurent" w:date="2018-02-09T17:55:00Z"/>
          <w:sz w:val="16"/>
        </w:rPr>
      </w:pPr>
    </w:p>
    <w:p w14:paraId="1E312270" w14:textId="77777777" w:rsidR="000475B5" w:rsidRDefault="000475B5" w:rsidP="000475B5">
      <w:pPr>
        <w:rPr>
          <w:ins w:id="25" w:author="Cariou, Laurent" w:date="2018-02-09T17:55:00Z"/>
          <w:sz w:val="16"/>
        </w:rPr>
      </w:pPr>
    </w:p>
    <w:p w14:paraId="5E02E140" w14:textId="77777777" w:rsidR="000475B5" w:rsidRDefault="000475B5" w:rsidP="000475B5">
      <w:pPr>
        <w:rPr>
          <w:ins w:id="26" w:author="Cariou, Laurent" w:date="2018-02-09T17:55:00Z"/>
          <w:sz w:val="16"/>
        </w:rPr>
      </w:pPr>
    </w:p>
    <w:p w14:paraId="2F8847CA" w14:textId="77777777" w:rsidR="000475B5" w:rsidRDefault="000475B5" w:rsidP="000475B5">
      <w:pPr>
        <w:rPr>
          <w:ins w:id="27" w:author="Cariou, Laurent" w:date="2018-02-09T17:55:00Z"/>
          <w:sz w:val="16"/>
        </w:rPr>
      </w:pPr>
    </w:p>
    <w:p w14:paraId="1A36EDAC" w14:textId="77777777" w:rsidR="000475B5" w:rsidRDefault="000475B5" w:rsidP="000475B5">
      <w:pPr>
        <w:rPr>
          <w:ins w:id="28" w:author="Cariou, Laurent" w:date="2018-02-09T17:55:00Z"/>
          <w:sz w:val="16"/>
        </w:rPr>
      </w:pPr>
    </w:p>
    <w:p w14:paraId="4848986E" w14:textId="77777777" w:rsidR="000475B5" w:rsidRDefault="000475B5" w:rsidP="000475B5">
      <w:pPr>
        <w:rPr>
          <w:ins w:id="29" w:author="Cariou, Laurent" w:date="2018-02-14T12:05:00Z"/>
          <w:sz w:val="16"/>
        </w:rPr>
      </w:pPr>
    </w:p>
    <w:p w14:paraId="6CE82291" w14:textId="77777777" w:rsidR="008A3180" w:rsidRDefault="008A3180" w:rsidP="000475B5">
      <w:pPr>
        <w:rPr>
          <w:ins w:id="30" w:author="Cariou, Laurent" w:date="2018-02-09T17:55:00Z"/>
          <w:sz w:val="16"/>
        </w:rPr>
      </w:pPr>
    </w:p>
    <w:p w14:paraId="240C8F9A" w14:textId="77777777" w:rsidR="000475B5" w:rsidRDefault="000475B5" w:rsidP="000475B5">
      <w:pPr>
        <w:rPr>
          <w:ins w:id="31" w:author="Cariou, Laurent" w:date="2018-02-09T17:55:00Z"/>
          <w:sz w:val="16"/>
        </w:rPr>
      </w:pPr>
    </w:p>
    <w:p w14:paraId="10EDC00B" w14:textId="77777777" w:rsidR="000475B5" w:rsidRDefault="000475B5" w:rsidP="000475B5">
      <w:pPr>
        <w:rPr>
          <w:ins w:id="32" w:author="Cariou, Laurent" w:date="2018-02-09T17:55:00Z"/>
          <w:sz w:val="16"/>
        </w:rPr>
      </w:pPr>
    </w:p>
    <w:p w14:paraId="0BED2936" w14:textId="77777777" w:rsidR="000475B5" w:rsidRDefault="000475B5" w:rsidP="000475B5">
      <w:pPr>
        <w:rPr>
          <w:ins w:id="33" w:author="Cariou, Laurent" w:date="2018-02-09T17:55:00Z"/>
          <w:sz w:val="16"/>
        </w:rPr>
      </w:pPr>
    </w:p>
    <w:p w14:paraId="2452AD79" w14:textId="77777777" w:rsidR="000475B5" w:rsidRDefault="000475B5" w:rsidP="000475B5">
      <w:pPr>
        <w:rPr>
          <w:ins w:id="34" w:author="Cariou, Laurent" w:date="2018-02-09T17:55:00Z"/>
          <w:sz w:val="16"/>
        </w:rPr>
      </w:pPr>
    </w:p>
    <w:p w14:paraId="12D5BEEC" w14:textId="77777777" w:rsidR="000475B5" w:rsidRDefault="000475B5" w:rsidP="000475B5">
      <w:pPr>
        <w:rPr>
          <w:ins w:id="35" w:author="Cariou, Laurent" w:date="2018-02-09T17:55:00Z"/>
          <w:sz w:val="16"/>
        </w:rPr>
      </w:pPr>
    </w:p>
    <w:p w14:paraId="2D0A0D8C" w14:textId="77777777" w:rsidR="000475B5" w:rsidRDefault="000475B5" w:rsidP="000475B5">
      <w:pPr>
        <w:rPr>
          <w:ins w:id="36" w:author="Cariou, Laurent" w:date="2018-02-09T17:55:00Z"/>
          <w:sz w:val="16"/>
        </w:rPr>
      </w:pPr>
    </w:p>
    <w:p w14:paraId="75B674F8" w14:textId="77777777" w:rsidR="000475B5" w:rsidRDefault="000475B5" w:rsidP="000475B5">
      <w:pPr>
        <w:rPr>
          <w:ins w:id="37" w:author="Cariou, Laurent" w:date="2018-02-09T17:55:00Z"/>
          <w:sz w:val="16"/>
        </w:rPr>
      </w:pPr>
    </w:p>
    <w:p w14:paraId="73B24860" w14:textId="77777777" w:rsidR="000475B5" w:rsidRDefault="000475B5" w:rsidP="000475B5">
      <w:pPr>
        <w:rPr>
          <w:ins w:id="38" w:author="Cariou, Laurent" w:date="2018-02-09T17:55:00Z"/>
          <w:sz w:val="16"/>
        </w:rPr>
      </w:pPr>
    </w:p>
    <w:p w14:paraId="198F7580" w14:textId="77777777" w:rsidR="000475B5" w:rsidRPr="00E13124" w:rsidRDefault="000475B5" w:rsidP="000475B5">
      <w:pPr>
        <w:rPr>
          <w:ins w:id="39" w:author="Cariou, Laurent" w:date="2018-02-09T17:55:00Z"/>
          <w:sz w:val="16"/>
        </w:rPr>
      </w:pPr>
    </w:p>
    <w:p w14:paraId="6C5C1DE0" w14:textId="7DDE6494" w:rsidR="00BE0DF5" w:rsidRDefault="00BE0DF5" w:rsidP="00BE0DF5">
      <w:pPr>
        <w:rPr>
          <w:ins w:id="40" w:author="Cariou, Laurent" w:date="2018-02-09T18:20:00Z"/>
          <w:b/>
          <w:i/>
          <w:sz w:val="16"/>
        </w:rPr>
      </w:pPr>
      <w:ins w:id="41" w:author="Cariou, Laurent" w:date="2018-02-09T18:20:00Z">
        <w:r>
          <w:rPr>
            <w:b/>
            <w:i/>
            <w:sz w:val="16"/>
            <w:highlight w:val="yellow"/>
          </w:rPr>
          <w:t>11ax Editor: Modify Abstract</w:t>
        </w:r>
        <w:r w:rsidRPr="00E13124">
          <w:rPr>
            <w:b/>
            <w:i/>
            <w:sz w:val="16"/>
            <w:highlight w:val="yellow"/>
          </w:rPr>
          <w:t xml:space="preserve"> as follows:</w:t>
        </w:r>
      </w:ins>
    </w:p>
    <w:p w14:paraId="1D754FDA" w14:textId="77777777" w:rsidR="00BE0DF5" w:rsidRDefault="00BE0DF5">
      <w:pPr>
        <w:rPr>
          <w:ins w:id="42" w:author="Cariou, Laurent" w:date="2018-02-09T18:20:00Z"/>
          <w:i/>
          <w:sz w:val="16"/>
          <w:highlight w:val="yellow"/>
        </w:rPr>
        <w:pPrChange w:id="43" w:author="Cariou, Laurent" w:date="2018-02-09T17:56:00Z">
          <w:pPr>
            <w:pStyle w:val="INT"/>
          </w:pPr>
        </w:pPrChange>
      </w:pPr>
    </w:p>
    <w:p w14:paraId="298B2636" w14:textId="3BE2CEBD" w:rsidR="00BE0DF5" w:rsidRDefault="00BE0DF5" w:rsidP="00BE0DF5">
      <w:pPr>
        <w:pStyle w:val="T"/>
        <w:rPr>
          <w:rFonts w:ascii="Arial" w:hAnsi="Arial" w:cs="Arial"/>
          <w:w w:val="100"/>
        </w:rPr>
      </w:pPr>
      <w:r>
        <w:rPr>
          <w:rFonts w:ascii="Arial" w:hAnsi="Arial" w:cs="Arial"/>
          <w:b/>
          <w:bCs/>
          <w:w w:val="100"/>
        </w:rPr>
        <w:t>Abstract</w:t>
      </w:r>
      <w:r>
        <w:rPr>
          <w:rFonts w:ascii="Arial" w:hAnsi="Arial" w:cs="Arial"/>
          <w:w w:val="100"/>
        </w:rPr>
        <w:t xml:space="preserve">: This amendment defines modifications to both the IEEE 802.11 physical layer (PHY) and the medium access control (MAC) sublayer for high efficiency operation in frequency bands between 1 GHz and </w:t>
      </w:r>
      <w:del w:id="44" w:author="Cariou, Laurent" w:date="2018-02-09T18:20:00Z">
        <w:r w:rsidDel="00BE0DF5">
          <w:rPr>
            <w:rFonts w:ascii="Arial" w:hAnsi="Arial" w:cs="Arial"/>
            <w:w w:val="100"/>
          </w:rPr>
          <w:delText xml:space="preserve">6 </w:delText>
        </w:r>
      </w:del>
      <w:ins w:id="45" w:author="Cariou, Laurent" w:date="2018-02-09T18:20:00Z">
        <w:r>
          <w:rPr>
            <w:rFonts w:ascii="Arial" w:hAnsi="Arial" w:cs="Arial"/>
            <w:w w:val="100"/>
          </w:rPr>
          <w:t xml:space="preserve">7.125 </w:t>
        </w:r>
      </w:ins>
      <w:r>
        <w:rPr>
          <w:rFonts w:ascii="Arial" w:hAnsi="Arial" w:cs="Arial"/>
          <w:w w:val="100"/>
        </w:rPr>
        <w:t>GHz.</w:t>
      </w:r>
      <w:ins w:id="46" w:author="Cariou, Laurent" w:date="2018-02-09T18:20:00Z">
        <w:r>
          <w:rPr>
            <w:rFonts w:ascii="Arial" w:hAnsi="Arial" w:cs="Arial"/>
            <w:w w:val="100"/>
          </w:rPr>
          <w:t xml:space="preserve"> (#12959</w:t>
        </w:r>
      </w:ins>
      <w:ins w:id="47" w:author="Cariou, Laurent" w:date="2018-02-09T18:21:00Z">
        <w:r>
          <w:rPr>
            <w:rFonts w:ascii="Arial" w:hAnsi="Arial" w:cs="Arial"/>
            <w:w w:val="100"/>
          </w:rPr>
          <w:t>, #13797</w:t>
        </w:r>
      </w:ins>
      <w:ins w:id="48" w:author="Cariou, Laurent" w:date="2018-02-09T18:22:00Z">
        <w:r w:rsidR="00D63E3D">
          <w:rPr>
            <w:w w:val="100"/>
          </w:rPr>
          <w:t>, #13840</w:t>
        </w:r>
      </w:ins>
      <w:ins w:id="49" w:author="Cariou, Laurent" w:date="2018-02-09T18:20:00Z">
        <w:r>
          <w:rPr>
            <w:rFonts w:ascii="Arial" w:hAnsi="Arial" w:cs="Arial"/>
            <w:w w:val="100"/>
          </w:rPr>
          <w:t>)</w:t>
        </w:r>
      </w:ins>
    </w:p>
    <w:p w14:paraId="6D5A4146" w14:textId="77777777" w:rsidR="00BE0DF5" w:rsidRDefault="00BE0DF5">
      <w:pPr>
        <w:rPr>
          <w:i/>
          <w:sz w:val="16"/>
          <w:highlight w:val="yellow"/>
        </w:rPr>
        <w:pPrChange w:id="50" w:author="Cariou, Laurent" w:date="2018-02-09T17:56:00Z">
          <w:pPr>
            <w:pStyle w:val="INT"/>
          </w:pPr>
        </w:pPrChange>
      </w:pPr>
    </w:p>
    <w:p w14:paraId="38852A19" w14:textId="77777777" w:rsidR="00BE0DF5" w:rsidRDefault="00BE0DF5">
      <w:pPr>
        <w:rPr>
          <w:ins w:id="51" w:author="Cariou, Laurent" w:date="2018-02-09T18:20:00Z"/>
          <w:i/>
          <w:sz w:val="16"/>
          <w:highlight w:val="yellow"/>
        </w:rPr>
        <w:pPrChange w:id="52" w:author="Cariou, Laurent" w:date="2018-02-09T17:56:00Z">
          <w:pPr>
            <w:pStyle w:val="INT"/>
          </w:pPr>
        </w:pPrChange>
      </w:pPr>
    </w:p>
    <w:p w14:paraId="67ACDAFE" w14:textId="77777777" w:rsidR="00BE0DF5" w:rsidRDefault="00BE0DF5">
      <w:pPr>
        <w:rPr>
          <w:ins w:id="53" w:author="Cariou, Laurent" w:date="2018-02-09T18:20:00Z"/>
          <w:i/>
          <w:sz w:val="16"/>
          <w:highlight w:val="yellow"/>
        </w:rPr>
        <w:pPrChange w:id="54" w:author="Cariou, Laurent" w:date="2018-02-09T17:56:00Z">
          <w:pPr>
            <w:pStyle w:val="INT"/>
          </w:pPr>
        </w:pPrChange>
      </w:pPr>
    </w:p>
    <w:p w14:paraId="448AC27C" w14:textId="373A8E8C" w:rsidR="000475B5" w:rsidRDefault="000475B5">
      <w:pPr>
        <w:rPr>
          <w:ins w:id="55" w:author="Cariou, Laurent" w:date="2018-02-09T17:56:00Z"/>
          <w:i/>
          <w:sz w:val="16"/>
        </w:rPr>
        <w:pPrChange w:id="56" w:author="Cariou, Laurent" w:date="2018-02-09T17:56:00Z">
          <w:pPr>
            <w:pStyle w:val="INT"/>
          </w:pPr>
        </w:pPrChange>
      </w:pPr>
      <w:ins w:id="57" w:author="Cariou, Laurent" w:date="2018-02-09T17:55:00Z">
        <w:r>
          <w:rPr>
            <w:b/>
            <w:i/>
            <w:sz w:val="16"/>
            <w:highlight w:val="yellow"/>
          </w:rPr>
          <w:t>11ax Editor: Modify</w:t>
        </w:r>
      </w:ins>
      <w:ins w:id="58" w:author="Cariou, Laurent" w:date="2018-02-09T17:56:00Z">
        <w:r>
          <w:rPr>
            <w:b/>
            <w:i/>
            <w:sz w:val="16"/>
            <w:highlight w:val="yellow"/>
          </w:rPr>
          <w:t xml:space="preserve"> Introduction</w:t>
        </w:r>
      </w:ins>
      <w:ins w:id="59" w:author="Cariou, Laurent" w:date="2018-02-09T17:55:00Z">
        <w:r w:rsidRPr="00E13124">
          <w:rPr>
            <w:b/>
            <w:i/>
            <w:sz w:val="16"/>
            <w:highlight w:val="yellow"/>
          </w:rPr>
          <w:t xml:space="preserve"> as follows:</w:t>
        </w:r>
      </w:ins>
    </w:p>
    <w:p w14:paraId="2092D8B5" w14:textId="77777777" w:rsidR="000475B5" w:rsidRDefault="000475B5">
      <w:pPr>
        <w:rPr>
          <w:ins w:id="60" w:author="Cariou, Laurent" w:date="2018-02-09T17:56:00Z"/>
          <w:i/>
          <w:sz w:val="16"/>
        </w:rPr>
        <w:pPrChange w:id="61" w:author="Cariou, Laurent" w:date="2018-02-09T17:56:00Z">
          <w:pPr>
            <w:pStyle w:val="INT"/>
          </w:pPr>
        </w:pPrChange>
      </w:pPr>
    </w:p>
    <w:p w14:paraId="5C468057" w14:textId="1A53EC09" w:rsidR="000475B5" w:rsidRPr="008A3180" w:rsidRDefault="000475B5">
      <w:pPr>
        <w:pPrChange w:id="62" w:author="Cariou, Laurent" w:date="2018-02-09T17:56:00Z">
          <w:pPr>
            <w:pStyle w:val="INT"/>
          </w:pPr>
        </w:pPrChange>
      </w:pPr>
      <w:r w:rsidRPr="000475B5">
        <w:rPr>
          <w:b/>
          <w:sz w:val="28"/>
          <w:rPrChange w:id="63" w:author="Cariou, Laurent" w:date="2018-02-09T17:56:00Z">
            <w:rPr/>
          </w:rPrChange>
        </w:rPr>
        <w:t>Introduction</w:t>
      </w:r>
    </w:p>
    <w:p w14:paraId="53F66FE8" w14:textId="6466193B" w:rsidR="000475B5" w:rsidRDefault="000475B5" w:rsidP="000475B5">
      <w:pPr>
        <w:pStyle w:val="T"/>
        <w:suppressAutoHyphens/>
        <w:rPr>
          <w:w w:val="100"/>
        </w:rPr>
      </w:pPr>
      <w:r>
        <w:rPr>
          <w:w w:val="100"/>
        </w:rPr>
        <w:t xml:space="preserve">This amendment defines modifications to both the IEEE 802.11 physical layer (PHY) and the medium access control (MAC) sublayer for high efficiency operation in frequency bands between 1 GHz and </w:t>
      </w:r>
      <w:del w:id="64" w:author="Cariou, Laurent" w:date="2018-02-09T17:54:00Z">
        <w:r w:rsidDel="000475B5">
          <w:rPr>
            <w:w w:val="100"/>
          </w:rPr>
          <w:delText xml:space="preserve">6 </w:delText>
        </w:r>
      </w:del>
      <w:ins w:id="65" w:author="Cariou, Laurent" w:date="2018-02-09T17:54:00Z">
        <w:r>
          <w:rPr>
            <w:w w:val="100"/>
          </w:rPr>
          <w:t xml:space="preserve">7.125 </w:t>
        </w:r>
      </w:ins>
      <w:r>
        <w:rPr>
          <w:w w:val="100"/>
        </w:rPr>
        <w:t xml:space="preserve">GHz. </w:t>
      </w:r>
      <w:ins w:id="66" w:author="Cariou, Laurent" w:date="2018-02-09T17:55:00Z">
        <w:r>
          <w:rPr>
            <w:w w:val="100"/>
          </w:rPr>
          <w:t>(#11960</w:t>
        </w:r>
      </w:ins>
      <w:ins w:id="67" w:author="Cariou, Laurent" w:date="2018-02-09T18:20:00Z">
        <w:r w:rsidR="00BE0DF5">
          <w:rPr>
            <w:w w:val="100"/>
          </w:rPr>
          <w:t>, #12</w:t>
        </w:r>
      </w:ins>
      <w:ins w:id="68" w:author="Cariou, Laurent" w:date="2018-02-09T18:21:00Z">
        <w:r w:rsidR="00BE0DF5">
          <w:rPr>
            <w:w w:val="100"/>
          </w:rPr>
          <w:t>961, #13798</w:t>
        </w:r>
      </w:ins>
      <w:ins w:id="69" w:author="Cariou, Laurent" w:date="2018-02-09T17:55:00Z">
        <w:r>
          <w:rPr>
            <w:w w:val="100"/>
          </w:rPr>
          <w:t>)</w:t>
        </w:r>
      </w:ins>
    </w:p>
    <w:p w14:paraId="12F106BD" w14:textId="77777777" w:rsidR="000475B5" w:rsidRDefault="000475B5" w:rsidP="00CA0A57">
      <w:pPr>
        <w:rPr>
          <w:ins w:id="70" w:author="Cariou, Laurent" w:date="2018-02-09T17:54:00Z"/>
          <w:sz w:val="16"/>
        </w:rPr>
      </w:pPr>
    </w:p>
    <w:p w14:paraId="439C3FC0" w14:textId="77777777" w:rsidR="000475B5" w:rsidRPr="00E13124" w:rsidRDefault="000475B5" w:rsidP="00CA0A57">
      <w:pPr>
        <w:rPr>
          <w:sz w:val="16"/>
        </w:rPr>
      </w:pPr>
    </w:p>
    <w:p w14:paraId="4F0E465D" w14:textId="506A9DC7" w:rsidR="00543C2C" w:rsidRDefault="00543C2C" w:rsidP="00543C2C">
      <w:pPr>
        <w:rPr>
          <w:b/>
          <w:i/>
          <w:sz w:val="16"/>
        </w:rPr>
      </w:pPr>
      <w:r w:rsidRPr="00E13124">
        <w:rPr>
          <w:b/>
          <w:i/>
          <w:sz w:val="16"/>
          <w:highlight w:val="yellow"/>
        </w:rPr>
        <w:t xml:space="preserve">11ax Editor: Modify  </w:t>
      </w:r>
      <w:r w:rsidR="000475B5">
        <w:rPr>
          <w:b/>
          <w:i/>
          <w:sz w:val="16"/>
          <w:highlight w:val="yellow"/>
        </w:rPr>
        <w:t>4.3.14a High efficiency (HE)</w:t>
      </w:r>
      <w:r w:rsidR="00F86E12">
        <w:rPr>
          <w:b/>
          <w:i/>
          <w:sz w:val="16"/>
          <w:highlight w:val="yellow"/>
        </w:rPr>
        <w:t xml:space="preserve"> </w:t>
      </w:r>
      <w:r w:rsidR="000475B5">
        <w:rPr>
          <w:b/>
          <w:i/>
          <w:sz w:val="16"/>
          <w:highlight w:val="yellow"/>
        </w:rPr>
        <w:t>STA</w:t>
      </w:r>
      <w:r w:rsidRPr="00E13124">
        <w:rPr>
          <w:b/>
          <w:i/>
          <w:sz w:val="16"/>
          <w:highlight w:val="yellow"/>
        </w:rPr>
        <w:t xml:space="preserve"> as follows:</w:t>
      </w:r>
    </w:p>
    <w:p w14:paraId="7B581601" w14:textId="77777777" w:rsidR="000475B5" w:rsidRDefault="000475B5" w:rsidP="00543C2C">
      <w:pPr>
        <w:rPr>
          <w:b/>
          <w:i/>
          <w:sz w:val="16"/>
        </w:rPr>
      </w:pPr>
    </w:p>
    <w:p w14:paraId="2EC08BBB" w14:textId="77777777" w:rsidR="000475B5" w:rsidRDefault="000475B5" w:rsidP="000475B5">
      <w:pPr>
        <w:pStyle w:val="H3"/>
        <w:numPr>
          <w:ilvl w:val="0"/>
          <w:numId w:val="60"/>
        </w:numPr>
        <w:rPr>
          <w:w w:val="100"/>
        </w:rPr>
      </w:pPr>
      <w:r>
        <w:rPr>
          <w:w w:val="100"/>
        </w:rPr>
        <w:t>High efficiency (HE) STA</w:t>
      </w:r>
    </w:p>
    <w:p w14:paraId="2BBD5E2D" w14:textId="1E6B4EF8" w:rsidR="000475B5" w:rsidRDefault="000475B5" w:rsidP="000475B5">
      <w:pPr>
        <w:pStyle w:val="T"/>
        <w:rPr>
          <w:w w:val="100"/>
        </w:rPr>
      </w:pPr>
      <w:r>
        <w:rPr>
          <w:w w:val="100"/>
        </w:rPr>
        <w:t>The IEEE 802.11 HE STA operates in frequency bands between 1 GHz and 7.125 GHz(#12205).</w:t>
      </w:r>
      <w:ins w:id="71" w:author="Cariou, Laurent" w:date="2018-02-09T17:50:00Z">
        <w:r>
          <w:rPr>
            <w:w w:val="100"/>
          </w:rPr>
          <w:t xml:space="preserve"> </w:t>
        </w:r>
      </w:ins>
    </w:p>
    <w:p w14:paraId="7D51308D" w14:textId="77777777" w:rsidR="000475B5" w:rsidRDefault="000475B5" w:rsidP="00543C2C">
      <w:pPr>
        <w:rPr>
          <w:b/>
          <w:i/>
          <w:sz w:val="16"/>
        </w:rPr>
      </w:pPr>
    </w:p>
    <w:p w14:paraId="670012FF" w14:textId="77777777" w:rsidR="0039499E" w:rsidRDefault="0039499E" w:rsidP="00543C2C">
      <w:pPr>
        <w:rPr>
          <w:b/>
          <w:i/>
          <w:sz w:val="16"/>
        </w:rPr>
      </w:pPr>
    </w:p>
    <w:p w14:paraId="387CCD8C" w14:textId="09D60B90" w:rsidR="0039499E" w:rsidDel="003C0DF0" w:rsidRDefault="0039499E" w:rsidP="0039499E">
      <w:pPr>
        <w:pStyle w:val="N1"/>
        <w:rPr>
          <w:del w:id="72" w:author="Cariou, Laurent" w:date="2018-03-07T17:56:00Z"/>
        </w:rPr>
      </w:pPr>
    </w:p>
    <w:p w14:paraId="10FBBD30" w14:textId="70C743BA" w:rsidR="001C6577" w:rsidRDefault="001C6577" w:rsidP="001C6577">
      <w:pPr>
        <w:pStyle w:val="T"/>
        <w:rPr>
          <w:w w:val="100"/>
        </w:rPr>
      </w:pPr>
    </w:p>
    <w:p w14:paraId="67527492" w14:textId="77777777" w:rsidR="001C6577" w:rsidRDefault="001C6577" w:rsidP="00543C2C">
      <w:pPr>
        <w:rPr>
          <w:ins w:id="73" w:author="Cariou, Laurent" w:date="2018-02-09T18:11:00Z"/>
          <w:b/>
          <w:i/>
          <w:sz w:val="16"/>
        </w:rPr>
      </w:pPr>
    </w:p>
    <w:p w14:paraId="614EE2FF" w14:textId="77777777" w:rsidR="001C6577" w:rsidRDefault="001C6577" w:rsidP="00543C2C">
      <w:pPr>
        <w:rPr>
          <w:ins w:id="74" w:author="Cariou, Laurent" w:date="2018-02-09T17:50:00Z"/>
          <w:b/>
          <w:i/>
          <w:sz w:val="16"/>
        </w:rPr>
      </w:pPr>
    </w:p>
    <w:p w14:paraId="5A5588BB" w14:textId="77777777" w:rsidR="000475B5" w:rsidRDefault="000475B5" w:rsidP="00543C2C">
      <w:pPr>
        <w:rPr>
          <w:ins w:id="75" w:author="Cariou, Laurent" w:date="2018-02-09T18:02:00Z"/>
          <w:b/>
          <w:i/>
          <w:sz w:val="16"/>
        </w:rPr>
      </w:pPr>
    </w:p>
    <w:p w14:paraId="52C7CB17" w14:textId="6A6C9CE2" w:rsidR="001C6577" w:rsidRDefault="001C6577" w:rsidP="001C6577">
      <w:pPr>
        <w:rPr>
          <w:ins w:id="76" w:author="Cariou, Laurent" w:date="2018-02-09T18:02:00Z"/>
          <w:b/>
          <w:i/>
          <w:sz w:val="16"/>
        </w:rPr>
      </w:pPr>
      <w:ins w:id="77" w:author="Cariou, Laurent" w:date="2018-02-09T18:02:00Z">
        <w:r w:rsidRPr="001C6577">
          <w:rPr>
            <w:b/>
            <w:i/>
            <w:sz w:val="16"/>
            <w:highlight w:val="yellow"/>
          </w:rPr>
          <w:t>11ax Editor: Add a new subclause 28.3.22 Channel numberin</w:t>
        </w:r>
      </w:ins>
      <w:ins w:id="78" w:author="Cariou, Laurent" w:date="2018-02-09T18:03:00Z">
        <w:r w:rsidRPr="001C6577">
          <w:rPr>
            <w:b/>
            <w:i/>
            <w:sz w:val="16"/>
            <w:highlight w:val="yellow"/>
          </w:rPr>
          <w:t>g</w:t>
        </w:r>
      </w:ins>
    </w:p>
    <w:p w14:paraId="55C71C0D" w14:textId="77777777" w:rsidR="001C6577" w:rsidRDefault="001C6577" w:rsidP="001C6577">
      <w:pPr>
        <w:rPr>
          <w:ins w:id="79" w:author="Cariou, Laurent" w:date="2018-02-09T18:02:00Z"/>
          <w:b/>
          <w:i/>
          <w:sz w:val="16"/>
        </w:rPr>
      </w:pPr>
    </w:p>
    <w:p w14:paraId="528C11BD" w14:textId="21A85206" w:rsidR="001C6577" w:rsidRDefault="001C6577">
      <w:pPr>
        <w:pStyle w:val="H3"/>
        <w:numPr>
          <w:ilvl w:val="2"/>
          <w:numId w:val="62"/>
        </w:numPr>
        <w:rPr>
          <w:ins w:id="80" w:author="Cariou, Laurent" w:date="2018-02-09T18:02:00Z"/>
          <w:w w:val="100"/>
        </w:rPr>
        <w:pPrChange w:id="81" w:author="Cariou, Laurent" w:date="2018-02-09T18:03:00Z">
          <w:pPr>
            <w:pStyle w:val="H3"/>
            <w:numPr>
              <w:numId w:val="60"/>
            </w:numPr>
          </w:pPr>
        </w:pPrChange>
      </w:pPr>
      <w:ins w:id="82" w:author="Cariou, Laurent" w:date="2018-02-09T18:03:00Z">
        <w:r>
          <w:rPr>
            <w:w w:val="100"/>
          </w:rPr>
          <w:t>Channel numbering</w:t>
        </w:r>
      </w:ins>
    </w:p>
    <w:p w14:paraId="6ECA6406" w14:textId="6CBB080F" w:rsidR="001C6577" w:rsidRDefault="001C6577">
      <w:pPr>
        <w:pStyle w:val="H4"/>
        <w:ind w:left="645"/>
        <w:rPr>
          <w:ins w:id="83" w:author="Cariou, Laurent" w:date="2018-02-09T18:05:00Z"/>
          <w:w w:val="100"/>
        </w:rPr>
        <w:pPrChange w:id="84" w:author="Cariou, Laurent" w:date="2018-02-09T18:05:00Z">
          <w:pPr>
            <w:pStyle w:val="H4"/>
            <w:numPr>
              <w:numId w:val="62"/>
            </w:numPr>
            <w:ind w:left="645" w:hanging="645"/>
          </w:pPr>
        </w:pPrChange>
      </w:pPr>
      <w:ins w:id="85" w:author="Cariou, Laurent" w:date="2018-02-09T18:05:00Z">
        <w:r>
          <w:rPr>
            <w:w w:val="100"/>
          </w:rPr>
          <w:t>28.3.22.1 General</w:t>
        </w:r>
      </w:ins>
    </w:p>
    <w:p w14:paraId="048CCD67" w14:textId="0DE6FDD0" w:rsidR="001C6577" w:rsidRDefault="001C6577" w:rsidP="001C6577">
      <w:pPr>
        <w:pStyle w:val="T"/>
        <w:rPr>
          <w:ins w:id="86" w:author="Cariou, Laurent" w:date="2018-02-09T18:05:00Z"/>
          <w:w w:val="100"/>
        </w:rPr>
      </w:pPr>
      <w:ins w:id="87" w:author="Cariou, Laurent" w:date="2018-02-09T18:05:00Z">
        <w:r>
          <w:rPr>
            <w:w w:val="100"/>
          </w:rPr>
          <w:t xml:space="preserve">The STA may operate in the </w:t>
        </w:r>
      </w:ins>
      <w:ins w:id="88" w:author="Cariou, Laurent" w:date="2018-03-08T07:25:00Z">
        <w:r w:rsidR="00D64739">
          <w:rPr>
            <w:w w:val="100"/>
          </w:rPr>
          <w:t>2.4</w:t>
        </w:r>
      </w:ins>
      <w:ins w:id="89" w:author="Cariou, Laurent" w:date="2018-02-09T18:05:00Z">
        <w:r>
          <w:rPr>
            <w:w w:val="100"/>
          </w:rPr>
          <w:t xml:space="preserve"> GHz band</w:t>
        </w:r>
      </w:ins>
      <w:ins w:id="90" w:author="Cariou, Laurent" w:date="2018-03-08T07:25:00Z">
        <w:r w:rsidR="00D64739">
          <w:rPr>
            <w:w w:val="100"/>
          </w:rPr>
          <w:t xml:space="preserve">, </w:t>
        </w:r>
      </w:ins>
      <w:ins w:id="91" w:author="Cariou, Laurent" w:date="2018-02-09T18:05:00Z">
        <w:r>
          <w:rPr>
            <w:w w:val="100"/>
          </w:rPr>
          <w:t xml:space="preserve">5 GHz band </w:t>
        </w:r>
        <w:r w:rsidR="00D64739">
          <w:rPr>
            <w:w w:val="100"/>
          </w:rPr>
          <w:t xml:space="preserve">or </w:t>
        </w:r>
      </w:ins>
      <w:ins w:id="92" w:author="Cariou, Laurent" w:date="2018-03-08T07:26:00Z">
        <w:r w:rsidR="00D64739">
          <w:rPr>
            <w:w w:val="100"/>
          </w:rPr>
          <w:t>6</w:t>
        </w:r>
      </w:ins>
      <w:ins w:id="93" w:author="Cariou, Laurent" w:date="2018-02-09T18:05:00Z">
        <w:r>
          <w:rPr>
            <w:w w:val="100"/>
          </w:rPr>
          <w:t xml:space="preserve"> GHz band.</w:t>
        </w:r>
      </w:ins>
      <w:ins w:id="94" w:author="Cariou, Laurent" w:date="2018-02-09T18:06:00Z">
        <w:r>
          <w:rPr>
            <w:w w:val="100"/>
          </w:rPr>
          <w:t xml:space="preserve"> </w:t>
        </w:r>
      </w:ins>
      <w:ins w:id="95" w:author="Cariou, Laurent" w:date="2018-02-09T18:05:00Z">
        <w:r>
          <w:rPr>
            <w:w w:val="100"/>
          </w:rPr>
          <w:t>The set of valid operating channel numbers by regulatory domain is defined in Annex E.</w:t>
        </w:r>
      </w:ins>
      <w:ins w:id="96" w:author="Cariou, Laurent" w:date="2018-02-09T18:07:00Z">
        <w:r>
          <w:rPr>
            <w:w w:val="100"/>
          </w:rPr>
          <w:t xml:space="preserve"> Channel allocation in the 2.4</w:t>
        </w:r>
      </w:ins>
      <w:ins w:id="97" w:author="Cariou, Laurent" w:date="2018-02-09T18:08:00Z">
        <w:r>
          <w:rPr>
            <w:w w:val="100"/>
          </w:rPr>
          <w:t xml:space="preserve"> </w:t>
        </w:r>
      </w:ins>
      <w:ins w:id="98" w:author="Cariou, Laurent" w:date="2018-02-09T18:07:00Z">
        <w:r>
          <w:rPr>
            <w:w w:val="100"/>
          </w:rPr>
          <w:t>GHz band is defined in 19.3.15.2 (</w:t>
        </w:r>
      </w:ins>
      <w:ins w:id="99" w:author="Cariou, Laurent" w:date="2018-02-09T18:08:00Z">
        <w:r>
          <w:rPr>
            <w:w w:val="100"/>
          </w:rPr>
          <w:t>C</w:t>
        </w:r>
      </w:ins>
      <w:ins w:id="100" w:author="Cariou, Laurent" w:date="2018-02-09T18:07:00Z">
        <w:r>
          <w:rPr>
            <w:w w:val="100"/>
          </w:rPr>
          <w:t>hannel allocation in the 2.4</w:t>
        </w:r>
      </w:ins>
      <w:ins w:id="101" w:author="Cariou, Laurent" w:date="2018-02-09T18:08:00Z">
        <w:r>
          <w:rPr>
            <w:w w:val="100"/>
          </w:rPr>
          <w:t xml:space="preserve"> </w:t>
        </w:r>
      </w:ins>
      <w:ins w:id="102" w:author="Cariou, Laurent" w:date="2018-02-09T18:07:00Z">
        <w:r>
          <w:rPr>
            <w:w w:val="100"/>
          </w:rPr>
          <w:t>GHz band). Channel allocation in the 5 GHz band is defined in 19.3.15.3 (</w:t>
        </w:r>
      </w:ins>
      <w:ins w:id="103" w:author="Cariou, Laurent" w:date="2018-02-09T18:08:00Z">
        <w:r>
          <w:rPr>
            <w:w w:val="100"/>
          </w:rPr>
          <w:t>C</w:t>
        </w:r>
      </w:ins>
      <w:ins w:id="104" w:author="Cariou, Laurent" w:date="2018-02-09T18:07:00Z">
        <w:r>
          <w:rPr>
            <w:w w:val="100"/>
          </w:rPr>
          <w:t xml:space="preserve">hannel allocation in the </w:t>
        </w:r>
      </w:ins>
      <w:ins w:id="105" w:author="Cariou, Laurent" w:date="2018-02-09T18:08:00Z">
        <w:r>
          <w:rPr>
            <w:w w:val="100"/>
          </w:rPr>
          <w:t xml:space="preserve">5 </w:t>
        </w:r>
      </w:ins>
      <w:ins w:id="106" w:author="Cariou, Laurent" w:date="2018-02-09T18:07:00Z">
        <w:r>
          <w:rPr>
            <w:w w:val="100"/>
          </w:rPr>
          <w:t>GHz band).</w:t>
        </w:r>
      </w:ins>
      <w:ins w:id="107" w:author="Cariou, Laurent" w:date="2018-02-09T18:08:00Z">
        <w:r>
          <w:rPr>
            <w:w w:val="100"/>
          </w:rPr>
          <w:t xml:space="preserve"> Channel allocation in the 6 GHz band is defined in 28.3.22.2 (Channel allocation in the 6 GHz band).</w:t>
        </w:r>
      </w:ins>
    </w:p>
    <w:p w14:paraId="62257A0A" w14:textId="77777777" w:rsidR="001C6577" w:rsidRDefault="001C6577" w:rsidP="00543C2C">
      <w:pPr>
        <w:rPr>
          <w:ins w:id="108" w:author="Cariou, Laurent" w:date="2018-02-09T18:00:00Z"/>
          <w:b/>
          <w:i/>
          <w:sz w:val="16"/>
        </w:rPr>
      </w:pPr>
    </w:p>
    <w:p w14:paraId="009AF840" w14:textId="21F6E165" w:rsidR="001C6577" w:rsidRDefault="001C6577" w:rsidP="001C6577">
      <w:pPr>
        <w:pStyle w:val="H4"/>
        <w:rPr>
          <w:ins w:id="109" w:author="Cariou, Laurent" w:date="2018-02-09T18:03:00Z"/>
          <w:w w:val="100"/>
        </w:rPr>
      </w:pPr>
      <w:bookmarkStart w:id="110" w:name="RTF37383232353a2048342c312e"/>
      <w:ins w:id="111" w:author="Cariou, Laurent" w:date="2018-02-09T18:04:00Z">
        <w:r>
          <w:rPr>
            <w:w w:val="100"/>
          </w:rPr>
          <w:t>28.3.22.</w:t>
        </w:r>
      </w:ins>
      <w:ins w:id="112" w:author="Cariou, Laurent" w:date="2018-02-09T18:06:00Z">
        <w:r>
          <w:rPr>
            <w:w w:val="100"/>
          </w:rPr>
          <w:t>2</w:t>
        </w:r>
      </w:ins>
      <w:ins w:id="113" w:author="Cariou, Laurent" w:date="2018-02-09T18:04:00Z">
        <w:r>
          <w:rPr>
            <w:w w:val="100"/>
          </w:rPr>
          <w:t xml:space="preserve"> </w:t>
        </w:r>
      </w:ins>
      <w:ins w:id="114" w:author="Cariou, Laurent" w:date="2018-02-09T18:03:00Z">
        <w:r>
          <w:rPr>
            <w:w w:val="100"/>
          </w:rPr>
          <w:t>Channel allocation in the 6 GHz band</w:t>
        </w:r>
        <w:bookmarkEnd w:id="110"/>
      </w:ins>
    </w:p>
    <w:p w14:paraId="54326978" w14:textId="4E6C257A" w:rsidR="001C6577" w:rsidRDefault="001C6577" w:rsidP="001C6577">
      <w:pPr>
        <w:pStyle w:val="T"/>
        <w:rPr>
          <w:ins w:id="115" w:author="Cariou, Laurent" w:date="2018-02-09T18:03:00Z"/>
          <w:w w:val="100"/>
        </w:rPr>
      </w:pPr>
      <w:ins w:id="116" w:author="Cariou, Laurent" w:date="2018-02-09T18:03:00Z">
        <w:r>
          <w:rPr>
            <w:w w:val="100"/>
          </w:rPr>
          <w:t>Channel center frequencies are defined at every integer</w:t>
        </w:r>
        <w:r>
          <w:rPr>
            <w:vanish/>
            <w:w w:val="100"/>
          </w:rPr>
          <w:t>(#7374)</w:t>
        </w:r>
        <w:r>
          <w:rPr>
            <w:w w:val="100"/>
          </w:rPr>
          <w:t xml:space="preserve"> multiple of 5 MHz above 5940 MHz. The relationship between center frequency and channel number is given in </w:t>
        </w:r>
        <w:r>
          <w:rPr>
            <w:w w:val="100"/>
          </w:rPr>
          <w:fldChar w:fldCharType="begin"/>
        </w:r>
        <w:r>
          <w:rPr>
            <w:w w:val="100"/>
          </w:rPr>
          <w:instrText xml:space="preserve"> REF  RTF36393534373a204571756174 \h</w:instrText>
        </w:r>
      </w:ins>
      <w:r>
        <w:rPr>
          <w:w w:val="100"/>
        </w:rPr>
      </w:r>
      <w:ins w:id="117" w:author="Cariou, Laurent" w:date="2018-02-09T18:03:00Z">
        <w:r>
          <w:rPr>
            <w:w w:val="100"/>
          </w:rPr>
          <w:fldChar w:fldCharType="separate"/>
        </w:r>
        <w:r>
          <w:rPr>
            <w:w w:val="100"/>
          </w:rPr>
          <w:t>Equation (</w:t>
        </w:r>
      </w:ins>
      <w:ins w:id="118" w:author="Cariou, Laurent" w:date="2018-02-09T18:09:00Z">
        <w:r>
          <w:rPr>
            <w:w w:val="100"/>
          </w:rPr>
          <w:t>28-</w:t>
        </w:r>
      </w:ins>
      <w:ins w:id="119" w:author="Cariou, Laurent" w:date="2018-02-09T18:03:00Z">
        <w:r>
          <w:rPr>
            <w:w w:val="100"/>
          </w:rPr>
          <w:t>xxx)</w:t>
        </w:r>
        <w:r>
          <w:rPr>
            <w:w w:val="100"/>
          </w:rPr>
          <w:fldChar w:fldCharType="end"/>
        </w:r>
        <w:r>
          <w:rPr>
            <w:w w:val="100"/>
          </w:rPr>
          <w:t>.</w:t>
        </w:r>
      </w:ins>
    </w:p>
    <w:p w14:paraId="25E6A7B1" w14:textId="0E6A0600" w:rsidR="001C6577" w:rsidRDefault="001C6577" w:rsidP="001C6577">
      <w:pPr>
        <w:pStyle w:val="T"/>
        <w:rPr>
          <w:ins w:id="120" w:author="Cariou, Laurent" w:date="2018-02-09T18:09:00Z"/>
          <w:w w:val="100"/>
        </w:rPr>
      </w:pPr>
      <w:ins w:id="121" w:author="Cariou, Laurent" w:date="2018-02-09T18:03:00Z">
        <w:r>
          <w:rPr>
            <w:noProof/>
            <w:w w:val="100"/>
          </w:rPr>
          <w:drawing>
            <wp:inline distT="0" distB="0" distL="0" distR="0" wp14:anchorId="0410BF09" wp14:editId="117D67CE">
              <wp:extent cx="3681095" cy="178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1095" cy="178435"/>
                      </a:xfrm>
                      <a:prstGeom prst="rect">
                        <a:avLst/>
                      </a:prstGeom>
                      <a:noFill/>
                      <a:ln>
                        <a:noFill/>
                      </a:ln>
                    </pic:spPr>
                  </pic:pic>
                </a:graphicData>
              </a:graphic>
            </wp:inline>
          </w:drawing>
        </w:r>
      </w:ins>
      <w:ins w:id="122" w:author="Cariou, Laurent" w:date="2018-02-09T18:09:00Z">
        <w:r>
          <w:rPr>
            <w:w w:val="100"/>
          </w:rPr>
          <w:t xml:space="preserve"> </w:t>
        </w:r>
        <w:r>
          <w:rPr>
            <w:w w:val="100"/>
          </w:rPr>
          <w:tab/>
          <w:t>(28-xxx)</w:t>
        </w:r>
      </w:ins>
    </w:p>
    <w:p w14:paraId="2D04FF9B" w14:textId="1CBBFA22" w:rsidR="001C6577" w:rsidRDefault="001C6577" w:rsidP="001C6577">
      <w:pPr>
        <w:pStyle w:val="T"/>
        <w:rPr>
          <w:ins w:id="123" w:author="Cariou, Laurent" w:date="2018-02-09T18:03:00Z"/>
          <w:w w:val="100"/>
        </w:rPr>
      </w:pPr>
      <w:ins w:id="124" w:author="Cariou, Laurent" w:date="2018-02-09T18:03:00Z">
        <w:r>
          <w:rPr>
            <w:w w:val="100"/>
          </w:rPr>
          <w:t>where</w:t>
        </w:r>
      </w:ins>
    </w:p>
    <w:p w14:paraId="33CEA88A" w14:textId="77777777" w:rsidR="001C6577" w:rsidRPr="006037C2" w:rsidRDefault="001C6577" w:rsidP="001C6577">
      <w:pPr>
        <w:pStyle w:val="VariableList"/>
        <w:rPr>
          <w:ins w:id="125" w:author="Cariou, Laurent" w:date="2018-02-09T18:03:00Z"/>
          <w:w w:val="100"/>
        </w:rPr>
      </w:pPr>
      <w:ins w:id="126" w:author="Cariou, Laurent" w:date="2018-02-09T18:03:00Z">
        <w:r>
          <w:rPr>
            <w:w w:val="100"/>
          </w:rPr>
          <w:t>n</w:t>
        </w:r>
        <w:r w:rsidRPr="006037C2">
          <w:rPr>
            <w:w w:val="100"/>
            <w:vertAlign w:val="subscript"/>
          </w:rPr>
          <w:t>ch</w:t>
        </w:r>
        <w:r>
          <w:rPr>
            <w:w w:val="100"/>
          </w:rPr>
          <w:t xml:space="preserve"> = 1, …, 253</w:t>
        </w:r>
      </w:ins>
    </w:p>
    <w:p w14:paraId="1A2477B3" w14:textId="721D2A3D" w:rsidR="001C6577" w:rsidRDefault="001C6577" w:rsidP="001C6577">
      <w:pPr>
        <w:pStyle w:val="T"/>
        <w:rPr>
          <w:ins w:id="127" w:author="Cariou, Laurent" w:date="2018-02-09T18:03:00Z"/>
          <w:w w:val="100"/>
        </w:rPr>
      </w:pPr>
      <w:ins w:id="128" w:author="Cariou, Laurent" w:date="2018-02-09T18:03:00Z">
        <w:r>
          <w:rPr>
            <w:w w:val="100"/>
          </w:rPr>
          <w:t>Channel st</w:t>
        </w:r>
        <w:r w:rsidR="00FF4834">
          <w:rPr>
            <w:w w:val="100"/>
          </w:rPr>
          <w:t xml:space="preserve">arting frequency is defined as </w:t>
        </w:r>
      </w:ins>
      <w:ins w:id="129" w:author="Cariou, Laurent" w:date="2018-03-05T06:13:00Z">
        <w:r w:rsidR="00FF4834">
          <w:rPr>
            <w:w w:val="100"/>
          </w:rPr>
          <w:t>5</w:t>
        </w:r>
      </w:ins>
      <w:ins w:id="130" w:author="Cariou, Laurent" w:date="2018-02-09T18:03:00Z">
        <w:r>
          <w:rPr>
            <w:w w:val="100"/>
          </w:rPr>
          <w:t>.940 GHz.</w:t>
        </w:r>
      </w:ins>
    </w:p>
    <w:p w14:paraId="5A1A7EE2" w14:textId="77777777" w:rsidR="000475B5" w:rsidRDefault="000475B5" w:rsidP="00543C2C">
      <w:pPr>
        <w:rPr>
          <w:ins w:id="131" w:author="Cariou, Laurent" w:date="2018-02-09T18:09:00Z"/>
          <w:b/>
          <w:i/>
          <w:sz w:val="16"/>
        </w:rPr>
      </w:pPr>
    </w:p>
    <w:p w14:paraId="1474DCD5" w14:textId="77777777" w:rsidR="001C6577" w:rsidRDefault="001C6577" w:rsidP="00543C2C">
      <w:pPr>
        <w:rPr>
          <w:ins w:id="132" w:author="Cariou, Laurent" w:date="2018-02-09T18:00:00Z"/>
          <w:b/>
          <w:i/>
          <w:sz w:val="16"/>
        </w:rPr>
      </w:pPr>
    </w:p>
    <w:p w14:paraId="0AF94DAE" w14:textId="77777777" w:rsidR="000475B5" w:rsidRDefault="000475B5" w:rsidP="00543C2C">
      <w:pPr>
        <w:rPr>
          <w:ins w:id="133" w:author="Cariou, Laurent" w:date="2018-02-09T18:00:00Z"/>
          <w:b/>
          <w:i/>
          <w:sz w:val="16"/>
        </w:rPr>
      </w:pPr>
    </w:p>
    <w:p w14:paraId="1925CC47" w14:textId="77777777" w:rsidR="000475B5" w:rsidRDefault="000475B5" w:rsidP="00543C2C">
      <w:pPr>
        <w:rPr>
          <w:ins w:id="134" w:author="Cariou, Laurent" w:date="2018-02-09T17:58:00Z"/>
          <w:b/>
          <w:i/>
          <w:sz w:val="16"/>
        </w:rPr>
      </w:pPr>
    </w:p>
    <w:p w14:paraId="5477699F" w14:textId="7AC24C62" w:rsidR="000475B5" w:rsidRDefault="000475B5" w:rsidP="000475B5">
      <w:pPr>
        <w:rPr>
          <w:b/>
          <w:i/>
          <w:sz w:val="16"/>
        </w:rPr>
      </w:pPr>
      <w:r w:rsidRPr="00E13124">
        <w:rPr>
          <w:b/>
          <w:i/>
          <w:sz w:val="16"/>
          <w:highlight w:val="yellow"/>
        </w:rPr>
        <w:t xml:space="preserve">11ax Editor: </w:t>
      </w:r>
      <w:r>
        <w:rPr>
          <w:b/>
          <w:i/>
          <w:sz w:val="16"/>
          <w:highlight w:val="yellow"/>
        </w:rPr>
        <w:t>Add the following lines in Tables E-4 in Annex E</w:t>
      </w:r>
      <w:r w:rsidRPr="00E13124">
        <w:rPr>
          <w:b/>
          <w:i/>
          <w:sz w:val="16"/>
          <w:highlight w:val="yellow"/>
        </w:rPr>
        <w:t>:</w:t>
      </w:r>
      <w:ins w:id="135" w:author="Cariou, Laurent" w:date="2018-02-09T17:59:00Z">
        <w:r>
          <w:rPr>
            <w:b/>
            <w:i/>
            <w:sz w:val="16"/>
          </w:rPr>
          <w:t xml:space="preserve"> (#12302)</w:t>
        </w:r>
      </w:ins>
    </w:p>
    <w:p w14:paraId="4CFE50C4" w14:textId="77777777" w:rsidR="000475B5" w:rsidRDefault="000475B5" w:rsidP="00543C2C">
      <w:pPr>
        <w:rPr>
          <w:ins w:id="136" w:author="Cariou, Laurent" w:date="2018-02-09T17:58:00Z"/>
          <w:b/>
          <w:i/>
          <w:sz w:val="16"/>
        </w:rPr>
      </w:pPr>
    </w:p>
    <w:p w14:paraId="536D4C90" w14:textId="77777777" w:rsidR="000475B5" w:rsidRDefault="000475B5" w:rsidP="00543C2C">
      <w:pPr>
        <w:rPr>
          <w:b/>
          <w:i/>
          <w:sz w:val="16"/>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1100"/>
        <w:gridCol w:w="1020"/>
        <w:gridCol w:w="960"/>
        <w:gridCol w:w="770"/>
        <w:gridCol w:w="1710"/>
        <w:gridCol w:w="2220"/>
      </w:tblGrid>
      <w:tr w:rsidR="000475B5" w14:paraId="2B73FA59" w14:textId="77777777" w:rsidTr="00372218">
        <w:trPr>
          <w:jc w:val="center"/>
        </w:trPr>
        <w:tc>
          <w:tcPr>
            <w:tcW w:w="8880" w:type="dxa"/>
            <w:gridSpan w:val="7"/>
            <w:tcBorders>
              <w:top w:val="nil"/>
              <w:left w:val="nil"/>
              <w:bottom w:val="nil"/>
              <w:right w:val="nil"/>
            </w:tcBorders>
            <w:tcMar>
              <w:top w:w="120" w:type="dxa"/>
              <w:left w:w="120" w:type="dxa"/>
              <w:bottom w:w="60" w:type="dxa"/>
              <w:right w:w="120" w:type="dxa"/>
            </w:tcMar>
            <w:vAlign w:val="center"/>
          </w:tcPr>
          <w:p w14:paraId="7AB2765E" w14:textId="77777777" w:rsidR="000475B5" w:rsidRDefault="000475B5" w:rsidP="000475B5">
            <w:pPr>
              <w:pStyle w:val="ATableTitle"/>
              <w:numPr>
                <w:ilvl w:val="0"/>
                <w:numId w:val="61"/>
              </w:numPr>
            </w:pPr>
            <w:r>
              <w:rPr>
                <w:w w:val="100"/>
              </w:rPr>
              <w:t>Global operating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0475B5" w14:paraId="47CB47AA" w14:textId="77777777" w:rsidTr="00372218">
        <w:trPr>
          <w:trHeight w:val="14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B57E819" w14:textId="77777777" w:rsidR="000475B5" w:rsidRDefault="000475B5" w:rsidP="00372218">
            <w:pPr>
              <w:pStyle w:val="CellHeading"/>
            </w:pPr>
            <w:r>
              <w:rPr>
                <w:w w:val="100"/>
              </w:rPr>
              <w:t>Operating class</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66FD0AA" w14:textId="77777777" w:rsidR="000475B5" w:rsidRDefault="000475B5" w:rsidP="00372218">
            <w:pPr>
              <w:pStyle w:val="CellHeading"/>
            </w:pPr>
            <w:r>
              <w:rPr>
                <w:w w:val="100"/>
              </w:rPr>
              <w:t>Nonglobal operating class(es)</w:t>
            </w:r>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AA4CB78" w14:textId="77777777" w:rsidR="000475B5" w:rsidRDefault="000475B5" w:rsidP="00372218">
            <w:pPr>
              <w:pStyle w:val="CellHeading"/>
            </w:pPr>
            <w:r>
              <w:rPr>
                <w:w w:val="100"/>
              </w:rPr>
              <w:t>Channel starting frequency (GHz)</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1E9FE5" w14:textId="77777777" w:rsidR="000475B5" w:rsidRDefault="000475B5" w:rsidP="00372218">
            <w:pPr>
              <w:pStyle w:val="CellHeading"/>
            </w:pPr>
            <w:r>
              <w:rPr>
                <w:w w:val="100"/>
              </w:rPr>
              <w:t>Channel spacing (MHz)</w:t>
            </w:r>
          </w:p>
        </w:tc>
        <w:tc>
          <w:tcPr>
            <w:tcW w:w="7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E90435" w14:textId="77777777" w:rsidR="000475B5" w:rsidRDefault="000475B5" w:rsidP="00372218">
            <w:pPr>
              <w:pStyle w:val="CellHeading"/>
            </w:pPr>
            <w:r>
              <w:rPr>
                <w:w w:val="100"/>
              </w:rPr>
              <w:t>Channel set</w:t>
            </w:r>
            <w:r>
              <w:rPr>
                <w:b w:val="0"/>
                <w:bCs w:val="0"/>
                <w:vanish/>
                <w:w w:val="100"/>
                <w:sz w:val="16"/>
                <w:szCs w:val="16"/>
              </w:rPr>
              <w:t>(#3054)</w:t>
            </w:r>
          </w:p>
        </w:tc>
        <w:tc>
          <w:tcPr>
            <w:tcW w:w="17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535460" w14:textId="77777777" w:rsidR="000475B5" w:rsidRDefault="000475B5" w:rsidP="00372218">
            <w:pPr>
              <w:pStyle w:val="CellHeading"/>
            </w:pPr>
            <w:r>
              <w:rPr>
                <w:w w:val="100"/>
              </w:rPr>
              <w:t>Channel center frequency index</w:t>
            </w:r>
            <w:r>
              <w:rPr>
                <w:vanish/>
                <w:w w:val="100"/>
              </w:rPr>
              <w:t xml:space="preserve"> (11ac)</w:t>
            </w:r>
            <w:r>
              <w:rPr>
                <w:b w:val="0"/>
                <w:bCs w:val="0"/>
                <w:vanish/>
                <w:w w:val="100"/>
                <w:sz w:val="16"/>
                <w:szCs w:val="16"/>
              </w:rPr>
              <w:t>(#3077)</w:t>
            </w:r>
          </w:p>
        </w:tc>
        <w:tc>
          <w:tcPr>
            <w:tcW w:w="2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9D8A8AA" w14:textId="77777777" w:rsidR="000475B5" w:rsidRDefault="000475B5" w:rsidP="00372218">
            <w:pPr>
              <w:pStyle w:val="CellHeading"/>
            </w:pPr>
            <w:r>
              <w:rPr>
                <w:w w:val="100"/>
              </w:rPr>
              <w:t>Behavior limits set</w:t>
            </w:r>
          </w:p>
        </w:tc>
      </w:tr>
      <w:tr w:rsidR="000475B5" w14:paraId="6BBD6FEC" w14:textId="77777777" w:rsidTr="00372218">
        <w:trPr>
          <w:trHeight w:val="960"/>
          <w:jc w:val="center"/>
          <w:ins w:id="137" w:author="Cariou, Laurent" w:date="2018-02-09T17:58:00Z"/>
        </w:trPr>
        <w:tc>
          <w:tcPr>
            <w:tcW w:w="110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5C8930A7" w14:textId="77777777" w:rsidR="000475B5" w:rsidRDefault="000475B5" w:rsidP="00372218">
            <w:pPr>
              <w:pStyle w:val="CellBody"/>
              <w:jc w:val="center"/>
              <w:rPr>
                <w:ins w:id="138" w:author="Cariou, Laurent" w:date="2018-02-09T17:58:00Z"/>
              </w:rPr>
            </w:pPr>
            <w:ins w:id="139" w:author="Cariou, Laurent" w:date="2018-02-09T17:58:00Z">
              <w:r>
                <w:rPr>
                  <w:w w:val="100"/>
                </w:rPr>
                <w:t>131</w:t>
              </w:r>
            </w:ins>
          </w:p>
        </w:tc>
        <w:tc>
          <w:tcPr>
            <w:tcW w:w="110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161C6617" w14:textId="77777777" w:rsidR="000475B5" w:rsidRDefault="000475B5" w:rsidP="00372218">
            <w:pPr>
              <w:pStyle w:val="CellBody"/>
              <w:jc w:val="center"/>
              <w:rPr>
                <w:ins w:id="140" w:author="Cariou, Laurent" w:date="2018-02-09T17:58:00Z"/>
              </w:rPr>
            </w:pPr>
            <w:ins w:id="141" w:author="Cariou, Laurent" w:date="2018-02-09T17:58:00Z">
              <w:r>
                <w:rPr>
                  <w:w w:val="100"/>
                </w:rPr>
                <w:t>—</w:t>
              </w:r>
            </w:ins>
          </w:p>
        </w:tc>
        <w:tc>
          <w:tcPr>
            <w:tcW w:w="102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5A8537A7" w14:textId="77777777" w:rsidR="000475B5" w:rsidRDefault="000475B5" w:rsidP="00372218">
            <w:pPr>
              <w:pStyle w:val="CellBody"/>
              <w:jc w:val="center"/>
              <w:rPr>
                <w:ins w:id="142" w:author="Cariou, Laurent" w:date="2018-02-09T17:58:00Z"/>
              </w:rPr>
            </w:pPr>
            <w:ins w:id="143" w:author="Cariou, Laurent" w:date="2018-02-09T17:58:00Z">
              <w:r>
                <w:rPr>
                  <w:w w:val="100"/>
                </w:rPr>
                <w:t>5.940</w:t>
              </w:r>
            </w:ins>
          </w:p>
        </w:tc>
        <w:tc>
          <w:tcPr>
            <w:tcW w:w="9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43B4DD75" w14:textId="77777777" w:rsidR="000475B5" w:rsidRDefault="000475B5" w:rsidP="00372218">
            <w:pPr>
              <w:pStyle w:val="CellBody"/>
              <w:jc w:val="center"/>
              <w:rPr>
                <w:ins w:id="144" w:author="Cariou, Laurent" w:date="2018-02-09T17:58:00Z"/>
              </w:rPr>
            </w:pPr>
            <w:ins w:id="145" w:author="Cariou, Laurent" w:date="2018-02-09T17:58:00Z">
              <w:r>
                <w:rPr>
                  <w:w w:val="100"/>
                </w:rPr>
                <w:t>20</w:t>
              </w:r>
            </w:ins>
          </w:p>
        </w:tc>
        <w:tc>
          <w:tcPr>
            <w:tcW w:w="77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CA0988A" w14:textId="77777777" w:rsidR="000475B5" w:rsidRDefault="000475B5" w:rsidP="00372218">
            <w:pPr>
              <w:pStyle w:val="CellBody"/>
              <w:jc w:val="center"/>
              <w:rPr>
                <w:ins w:id="146" w:author="Cariou, Laurent" w:date="2018-02-09T17:58:00Z"/>
              </w:rPr>
            </w:pPr>
            <w:ins w:id="147" w:author="Cariou, Laurent" w:date="2018-02-09T17:58:00Z">
              <w:r>
                <w:rPr>
                  <w:w w:val="100"/>
                </w:rPr>
                <w:t>—</w:t>
              </w:r>
            </w:ins>
          </w:p>
        </w:tc>
        <w:tc>
          <w:tcPr>
            <w:tcW w:w="171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808A11B" w14:textId="3BE49BAC" w:rsidR="000475B5" w:rsidRPr="00C0770F" w:rsidRDefault="000475B5" w:rsidP="00372218">
            <w:pPr>
              <w:spacing w:after="160" w:line="259" w:lineRule="auto"/>
              <w:rPr>
                <w:ins w:id="148" w:author="Cariou, Laurent" w:date="2018-02-09T17:58:00Z"/>
                <w:rFonts w:eastAsia="Calibri"/>
                <w:sz w:val="18"/>
              </w:rPr>
            </w:pPr>
            <w:ins w:id="149" w:author="Cariou, Laurent" w:date="2018-02-09T17:58:00Z">
              <w:r w:rsidRPr="00C0770F">
                <w:rPr>
                  <w:rFonts w:eastAsia="Calibri"/>
                  <w:sz w:val="18"/>
                </w:rPr>
                <w:t>1, 5, 9, 13, 17, 21, 25, 29, 33, 37 ,41, 45, 49, 53, 57, 61, 65, 69 ,73, 77, 81, 85, 89, 93, 97, 101, 105, 109, 113, 117, 121, 125, 129, 133, 137, 141, 145, 149, 153, 157, 161, 165, 169, 173, 177, 181, 185, 189, 193, 197, 201, 205, 209, 213, 217, 221, 225, 229, 233</w:t>
              </w:r>
            </w:ins>
          </w:p>
          <w:p w14:paraId="4E193A69" w14:textId="77777777" w:rsidR="000475B5" w:rsidRDefault="000475B5" w:rsidP="00372218">
            <w:pPr>
              <w:pStyle w:val="CellBody"/>
              <w:jc w:val="center"/>
              <w:rPr>
                <w:ins w:id="150" w:author="Cariou, Laurent" w:date="2018-02-09T17:58:00Z"/>
              </w:rPr>
            </w:pPr>
          </w:p>
        </w:tc>
        <w:tc>
          <w:tcPr>
            <w:tcW w:w="222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38E2B16D" w14:textId="77777777" w:rsidR="000475B5" w:rsidRDefault="000475B5" w:rsidP="00372218">
            <w:pPr>
              <w:pStyle w:val="CellBody"/>
              <w:jc w:val="center"/>
              <w:rPr>
                <w:ins w:id="151" w:author="Cariou, Laurent" w:date="2018-02-09T17:58:00Z"/>
              </w:rPr>
            </w:pPr>
          </w:p>
        </w:tc>
      </w:tr>
      <w:tr w:rsidR="000475B5" w14:paraId="7A9F5EC7" w14:textId="77777777" w:rsidTr="00372218">
        <w:trPr>
          <w:trHeight w:val="960"/>
          <w:jc w:val="center"/>
          <w:ins w:id="152" w:author="Cariou, Laurent" w:date="2018-02-09T17:58:00Z"/>
        </w:trPr>
        <w:tc>
          <w:tcPr>
            <w:tcW w:w="1100" w:type="dxa"/>
            <w:tcBorders>
              <w:top w:val="single" w:sz="4" w:space="0" w:color="auto"/>
              <w:left w:val="single" w:sz="12" w:space="0" w:color="000000"/>
              <w:bottom w:val="single" w:sz="4" w:space="0" w:color="auto"/>
              <w:right w:val="single" w:sz="2" w:space="0" w:color="000000"/>
            </w:tcBorders>
            <w:tcMar>
              <w:top w:w="120" w:type="dxa"/>
              <w:left w:w="120" w:type="dxa"/>
              <w:bottom w:w="60" w:type="dxa"/>
              <w:right w:w="120" w:type="dxa"/>
            </w:tcMar>
          </w:tcPr>
          <w:p w14:paraId="5D7B9BF5" w14:textId="77777777" w:rsidR="000475B5" w:rsidRDefault="000475B5" w:rsidP="00372218">
            <w:pPr>
              <w:pStyle w:val="CellBody"/>
              <w:jc w:val="center"/>
              <w:rPr>
                <w:ins w:id="153" w:author="Cariou, Laurent" w:date="2018-02-09T17:58:00Z"/>
                <w:w w:val="100"/>
              </w:rPr>
            </w:pPr>
            <w:ins w:id="154" w:author="Cariou, Laurent" w:date="2018-02-09T17:58:00Z">
              <w:r>
                <w:rPr>
                  <w:w w:val="100"/>
                </w:rPr>
                <w:t>132</w:t>
              </w:r>
            </w:ins>
          </w:p>
        </w:tc>
        <w:tc>
          <w:tcPr>
            <w:tcW w:w="11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6A1ADD25" w14:textId="77777777" w:rsidR="000475B5" w:rsidRDefault="000475B5" w:rsidP="00372218">
            <w:pPr>
              <w:pStyle w:val="CellBody"/>
              <w:jc w:val="center"/>
              <w:rPr>
                <w:ins w:id="155" w:author="Cariou, Laurent" w:date="2018-02-09T17:58:00Z"/>
                <w:w w:val="100"/>
              </w:rPr>
            </w:pPr>
            <w:ins w:id="156" w:author="Cariou, Laurent" w:date="2018-02-09T17:58:00Z">
              <w:r>
                <w:rPr>
                  <w:w w:val="100"/>
                </w:rPr>
                <w:t>—</w:t>
              </w:r>
            </w:ins>
          </w:p>
        </w:tc>
        <w:tc>
          <w:tcPr>
            <w:tcW w:w="102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23A2B7CC" w14:textId="77777777" w:rsidR="000475B5" w:rsidRDefault="000475B5" w:rsidP="00372218">
            <w:pPr>
              <w:pStyle w:val="CellBody"/>
              <w:jc w:val="center"/>
              <w:rPr>
                <w:ins w:id="157" w:author="Cariou, Laurent" w:date="2018-02-09T17:58:00Z"/>
                <w:w w:val="100"/>
              </w:rPr>
            </w:pPr>
            <w:ins w:id="158" w:author="Cariou, Laurent" w:date="2018-02-09T17:58:00Z">
              <w:r>
                <w:rPr>
                  <w:w w:val="100"/>
                </w:rPr>
                <w:t>5.940</w:t>
              </w:r>
            </w:ins>
          </w:p>
        </w:tc>
        <w:tc>
          <w:tcPr>
            <w:tcW w:w="96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3471E168" w14:textId="77777777" w:rsidR="000475B5" w:rsidRDefault="000475B5" w:rsidP="00372218">
            <w:pPr>
              <w:pStyle w:val="CellBody"/>
              <w:jc w:val="center"/>
              <w:rPr>
                <w:ins w:id="159" w:author="Cariou, Laurent" w:date="2018-02-09T17:58:00Z"/>
                <w:w w:val="100"/>
              </w:rPr>
            </w:pPr>
            <w:ins w:id="160" w:author="Cariou, Laurent" w:date="2018-02-09T17:58:00Z">
              <w:r>
                <w:rPr>
                  <w:w w:val="100"/>
                </w:rPr>
                <w:t>40</w:t>
              </w:r>
            </w:ins>
          </w:p>
        </w:tc>
        <w:tc>
          <w:tcPr>
            <w:tcW w:w="77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0FE11386" w14:textId="77777777" w:rsidR="000475B5" w:rsidRDefault="000475B5" w:rsidP="00372218">
            <w:pPr>
              <w:pStyle w:val="CellBody"/>
              <w:jc w:val="center"/>
              <w:rPr>
                <w:ins w:id="161" w:author="Cariou, Laurent" w:date="2018-02-09T17:58:00Z"/>
                <w:w w:val="100"/>
              </w:rPr>
            </w:pPr>
            <w:ins w:id="162" w:author="Cariou, Laurent" w:date="2018-02-09T17:58:00Z">
              <w:r>
                <w:rPr>
                  <w:w w:val="100"/>
                </w:rPr>
                <w:t>—</w:t>
              </w:r>
            </w:ins>
          </w:p>
        </w:tc>
        <w:tc>
          <w:tcPr>
            <w:tcW w:w="171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48B6ACC2" w14:textId="64622877" w:rsidR="000475B5" w:rsidRPr="00C0770F" w:rsidRDefault="000475B5" w:rsidP="006401DE">
            <w:pPr>
              <w:spacing w:after="160" w:line="259" w:lineRule="auto"/>
              <w:rPr>
                <w:ins w:id="163" w:author="Cariou, Laurent" w:date="2018-02-09T17:58:00Z"/>
                <w:rFonts w:eastAsia="Calibri"/>
                <w:sz w:val="18"/>
              </w:rPr>
            </w:pPr>
            <w:ins w:id="164" w:author="Cariou, Laurent" w:date="2018-02-09T17:58:00Z">
              <w:r w:rsidRPr="00C0770F">
                <w:rPr>
                  <w:rFonts w:eastAsia="Calibri"/>
                  <w:sz w:val="18"/>
                </w:rPr>
                <w:t>3, 11, 19, 27, 35, 43, 51, 59, 67, 75, 83, 91, 99, 107, 115, 123, 131, 139, 147, 155, 163, 171, 179, 187, 195, 203, 211, 219, 227</w:t>
              </w:r>
            </w:ins>
          </w:p>
        </w:tc>
        <w:tc>
          <w:tcPr>
            <w:tcW w:w="2220"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230E6758" w14:textId="77777777" w:rsidR="000475B5" w:rsidRDefault="000475B5" w:rsidP="00372218">
            <w:pPr>
              <w:pStyle w:val="CellBody"/>
              <w:jc w:val="center"/>
              <w:rPr>
                <w:ins w:id="165" w:author="Cariou, Laurent" w:date="2018-02-09T17:58:00Z"/>
              </w:rPr>
            </w:pPr>
          </w:p>
        </w:tc>
      </w:tr>
      <w:tr w:rsidR="000475B5" w14:paraId="4C754A53" w14:textId="77777777" w:rsidTr="00372218">
        <w:trPr>
          <w:trHeight w:val="960"/>
          <w:jc w:val="center"/>
          <w:ins w:id="166" w:author="Cariou, Laurent" w:date="2018-02-09T17:58:00Z"/>
        </w:trPr>
        <w:tc>
          <w:tcPr>
            <w:tcW w:w="1100" w:type="dxa"/>
            <w:tcBorders>
              <w:top w:val="single" w:sz="4" w:space="0" w:color="auto"/>
              <w:left w:val="single" w:sz="12" w:space="0" w:color="000000"/>
              <w:bottom w:val="single" w:sz="4" w:space="0" w:color="auto"/>
              <w:right w:val="single" w:sz="2" w:space="0" w:color="000000"/>
            </w:tcBorders>
            <w:tcMar>
              <w:top w:w="120" w:type="dxa"/>
              <w:left w:w="120" w:type="dxa"/>
              <w:bottom w:w="60" w:type="dxa"/>
              <w:right w:w="120" w:type="dxa"/>
            </w:tcMar>
          </w:tcPr>
          <w:p w14:paraId="4F03E0E4" w14:textId="77777777" w:rsidR="000475B5" w:rsidRDefault="000475B5" w:rsidP="00372218">
            <w:pPr>
              <w:pStyle w:val="CellBody"/>
              <w:jc w:val="center"/>
              <w:rPr>
                <w:ins w:id="167" w:author="Cariou, Laurent" w:date="2018-02-09T17:58:00Z"/>
                <w:w w:val="100"/>
              </w:rPr>
            </w:pPr>
            <w:ins w:id="168" w:author="Cariou, Laurent" w:date="2018-02-09T17:58:00Z">
              <w:r>
                <w:rPr>
                  <w:w w:val="100"/>
                </w:rPr>
                <w:t>133</w:t>
              </w:r>
            </w:ins>
          </w:p>
        </w:tc>
        <w:tc>
          <w:tcPr>
            <w:tcW w:w="11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62D77A8B" w14:textId="77777777" w:rsidR="000475B5" w:rsidRDefault="000475B5" w:rsidP="00372218">
            <w:pPr>
              <w:pStyle w:val="CellBody"/>
              <w:jc w:val="center"/>
              <w:rPr>
                <w:ins w:id="169" w:author="Cariou, Laurent" w:date="2018-02-09T17:58:00Z"/>
                <w:w w:val="100"/>
              </w:rPr>
            </w:pPr>
            <w:ins w:id="170" w:author="Cariou, Laurent" w:date="2018-02-09T17:58:00Z">
              <w:r>
                <w:rPr>
                  <w:w w:val="100"/>
                </w:rPr>
                <w:t>—</w:t>
              </w:r>
            </w:ins>
          </w:p>
        </w:tc>
        <w:tc>
          <w:tcPr>
            <w:tcW w:w="102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7F852007" w14:textId="77777777" w:rsidR="000475B5" w:rsidRDefault="000475B5" w:rsidP="00372218">
            <w:pPr>
              <w:pStyle w:val="CellBody"/>
              <w:jc w:val="center"/>
              <w:rPr>
                <w:ins w:id="171" w:author="Cariou, Laurent" w:date="2018-02-09T17:58:00Z"/>
                <w:w w:val="100"/>
              </w:rPr>
            </w:pPr>
            <w:ins w:id="172" w:author="Cariou, Laurent" w:date="2018-02-09T17:58:00Z">
              <w:r>
                <w:rPr>
                  <w:w w:val="100"/>
                </w:rPr>
                <w:t>5.940</w:t>
              </w:r>
            </w:ins>
          </w:p>
        </w:tc>
        <w:tc>
          <w:tcPr>
            <w:tcW w:w="96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312A9E36" w14:textId="77777777" w:rsidR="000475B5" w:rsidRDefault="000475B5" w:rsidP="00372218">
            <w:pPr>
              <w:pStyle w:val="CellBody"/>
              <w:jc w:val="center"/>
              <w:rPr>
                <w:ins w:id="173" w:author="Cariou, Laurent" w:date="2018-02-09T17:58:00Z"/>
                <w:w w:val="100"/>
              </w:rPr>
            </w:pPr>
            <w:ins w:id="174" w:author="Cariou, Laurent" w:date="2018-02-09T17:58:00Z">
              <w:r>
                <w:rPr>
                  <w:w w:val="100"/>
                </w:rPr>
                <w:t>80</w:t>
              </w:r>
            </w:ins>
          </w:p>
        </w:tc>
        <w:tc>
          <w:tcPr>
            <w:tcW w:w="77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4B044639" w14:textId="77777777" w:rsidR="000475B5" w:rsidRDefault="000475B5" w:rsidP="00372218">
            <w:pPr>
              <w:pStyle w:val="CellBody"/>
              <w:jc w:val="center"/>
              <w:rPr>
                <w:ins w:id="175" w:author="Cariou, Laurent" w:date="2018-02-09T17:58:00Z"/>
                <w:w w:val="100"/>
              </w:rPr>
            </w:pPr>
            <w:ins w:id="176" w:author="Cariou, Laurent" w:date="2018-02-09T17:58:00Z">
              <w:r>
                <w:rPr>
                  <w:w w:val="100"/>
                </w:rPr>
                <w:t>—</w:t>
              </w:r>
            </w:ins>
          </w:p>
        </w:tc>
        <w:tc>
          <w:tcPr>
            <w:tcW w:w="171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7E06D2EB" w14:textId="4A7E4547" w:rsidR="000475B5" w:rsidRPr="00C0770F" w:rsidRDefault="000475B5" w:rsidP="00372218">
            <w:pPr>
              <w:spacing w:after="160" w:line="259" w:lineRule="auto"/>
              <w:rPr>
                <w:ins w:id="177" w:author="Cariou, Laurent" w:date="2018-02-09T17:58:00Z"/>
                <w:rFonts w:eastAsia="Calibri"/>
                <w:sz w:val="18"/>
              </w:rPr>
            </w:pPr>
            <w:ins w:id="178" w:author="Cariou, Laurent" w:date="2018-02-09T17:58:00Z">
              <w:r w:rsidRPr="00C0770F">
                <w:rPr>
                  <w:rFonts w:eastAsia="Calibri"/>
                  <w:sz w:val="18"/>
                </w:rPr>
                <w:t>7, 23, 39, 55, 71, 87, 103, 119, 135, 151, 167, 183, 199,</w:t>
              </w:r>
              <w:r w:rsidR="006401DE">
                <w:rPr>
                  <w:rFonts w:eastAsia="Calibri"/>
                  <w:sz w:val="18"/>
                </w:rPr>
                <w:t xml:space="preserve"> 215</w:t>
              </w:r>
            </w:ins>
          </w:p>
        </w:tc>
        <w:tc>
          <w:tcPr>
            <w:tcW w:w="2220"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66D675E2" w14:textId="77777777" w:rsidR="000475B5" w:rsidRDefault="000475B5" w:rsidP="00372218">
            <w:pPr>
              <w:pStyle w:val="CellBody"/>
              <w:jc w:val="center"/>
              <w:rPr>
                <w:ins w:id="179" w:author="Cariou, Laurent" w:date="2018-02-09T17:58:00Z"/>
              </w:rPr>
            </w:pPr>
          </w:p>
        </w:tc>
      </w:tr>
      <w:tr w:rsidR="000475B5" w14:paraId="7AC82D15" w14:textId="77777777" w:rsidTr="00372218">
        <w:trPr>
          <w:trHeight w:val="960"/>
          <w:jc w:val="center"/>
          <w:ins w:id="180" w:author="Cariou, Laurent" w:date="2018-02-09T17:58:00Z"/>
        </w:trPr>
        <w:tc>
          <w:tcPr>
            <w:tcW w:w="1100" w:type="dxa"/>
            <w:tcBorders>
              <w:top w:val="single" w:sz="4" w:space="0" w:color="auto"/>
              <w:left w:val="single" w:sz="12" w:space="0" w:color="000000"/>
              <w:bottom w:val="single" w:sz="4" w:space="0" w:color="auto"/>
              <w:right w:val="single" w:sz="2" w:space="0" w:color="000000"/>
            </w:tcBorders>
            <w:tcMar>
              <w:top w:w="120" w:type="dxa"/>
              <w:left w:w="120" w:type="dxa"/>
              <w:bottom w:w="60" w:type="dxa"/>
              <w:right w:w="120" w:type="dxa"/>
            </w:tcMar>
          </w:tcPr>
          <w:p w14:paraId="4AB12938" w14:textId="77777777" w:rsidR="000475B5" w:rsidRDefault="000475B5" w:rsidP="00372218">
            <w:pPr>
              <w:pStyle w:val="CellBody"/>
              <w:jc w:val="center"/>
              <w:rPr>
                <w:ins w:id="181" w:author="Cariou, Laurent" w:date="2018-02-09T17:58:00Z"/>
                <w:w w:val="100"/>
              </w:rPr>
            </w:pPr>
            <w:ins w:id="182" w:author="Cariou, Laurent" w:date="2018-02-09T17:58:00Z">
              <w:r>
                <w:rPr>
                  <w:w w:val="100"/>
                </w:rPr>
                <w:t>134</w:t>
              </w:r>
            </w:ins>
          </w:p>
        </w:tc>
        <w:tc>
          <w:tcPr>
            <w:tcW w:w="11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098725BC" w14:textId="77777777" w:rsidR="000475B5" w:rsidRDefault="000475B5" w:rsidP="00372218">
            <w:pPr>
              <w:pStyle w:val="CellBody"/>
              <w:jc w:val="center"/>
              <w:rPr>
                <w:ins w:id="183" w:author="Cariou, Laurent" w:date="2018-02-09T17:58:00Z"/>
                <w:w w:val="100"/>
              </w:rPr>
            </w:pPr>
            <w:ins w:id="184" w:author="Cariou, Laurent" w:date="2018-02-09T17:58:00Z">
              <w:r>
                <w:rPr>
                  <w:w w:val="100"/>
                </w:rPr>
                <w:t>—</w:t>
              </w:r>
            </w:ins>
          </w:p>
        </w:tc>
        <w:tc>
          <w:tcPr>
            <w:tcW w:w="102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20BF4F5A" w14:textId="77777777" w:rsidR="000475B5" w:rsidRDefault="000475B5" w:rsidP="00372218">
            <w:pPr>
              <w:pStyle w:val="CellBody"/>
              <w:jc w:val="center"/>
              <w:rPr>
                <w:ins w:id="185" w:author="Cariou, Laurent" w:date="2018-02-09T17:58:00Z"/>
                <w:w w:val="100"/>
              </w:rPr>
            </w:pPr>
            <w:ins w:id="186" w:author="Cariou, Laurent" w:date="2018-02-09T17:58:00Z">
              <w:r>
                <w:rPr>
                  <w:w w:val="100"/>
                </w:rPr>
                <w:t>5.940</w:t>
              </w:r>
            </w:ins>
          </w:p>
        </w:tc>
        <w:tc>
          <w:tcPr>
            <w:tcW w:w="96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6653F00F" w14:textId="77777777" w:rsidR="000475B5" w:rsidRDefault="000475B5" w:rsidP="00372218">
            <w:pPr>
              <w:pStyle w:val="CellBody"/>
              <w:jc w:val="center"/>
              <w:rPr>
                <w:ins w:id="187" w:author="Cariou, Laurent" w:date="2018-02-09T17:58:00Z"/>
                <w:w w:val="100"/>
              </w:rPr>
            </w:pPr>
            <w:ins w:id="188" w:author="Cariou, Laurent" w:date="2018-02-09T17:58:00Z">
              <w:r>
                <w:rPr>
                  <w:w w:val="100"/>
                </w:rPr>
                <w:t>160</w:t>
              </w:r>
            </w:ins>
          </w:p>
        </w:tc>
        <w:tc>
          <w:tcPr>
            <w:tcW w:w="77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3D2D4A6A" w14:textId="77777777" w:rsidR="000475B5" w:rsidRDefault="000475B5" w:rsidP="00372218">
            <w:pPr>
              <w:pStyle w:val="CellBody"/>
              <w:jc w:val="center"/>
              <w:rPr>
                <w:ins w:id="189" w:author="Cariou, Laurent" w:date="2018-02-09T17:58:00Z"/>
                <w:w w:val="100"/>
              </w:rPr>
            </w:pPr>
            <w:ins w:id="190" w:author="Cariou, Laurent" w:date="2018-02-09T17:58:00Z">
              <w:r>
                <w:rPr>
                  <w:w w:val="100"/>
                </w:rPr>
                <w:t>—</w:t>
              </w:r>
            </w:ins>
          </w:p>
        </w:tc>
        <w:tc>
          <w:tcPr>
            <w:tcW w:w="171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0D8C8B9E" w14:textId="617278DD" w:rsidR="000475B5" w:rsidRPr="00C0770F" w:rsidRDefault="000475B5" w:rsidP="00372218">
            <w:pPr>
              <w:spacing w:after="160" w:line="259" w:lineRule="auto"/>
              <w:rPr>
                <w:ins w:id="191" w:author="Cariou, Laurent" w:date="2018-02-09T17:58:00Z"/>
                <w:rFonts w:eastAsia="Calibri"/>
                <w:sz w:val="18"/>
              </w:rPr>
            </w:pPr>
            <w:ins w:id="192" w:author="Cariou, Laurent" w:date="2018-02-09T17:58:00Z">
              <w:r w:rsidRPr="00C0770F">
                <w:rPr>
                  <w:rFonts w:eastAsia="Calibri"/>
                  <w:sz w:val="18"/>
                </w:rPr>
                <w:t>15</w:t>
              </w:r>
              <w:r w:rsidR="006401DE">
                <w:rPr>
                  <w:rFonts w:eastAsia="Calibri"/>
                  <w:sz w:val="18"/>
                </w:rPr>
                <w:t>, 47, 79, 111, 143, 175, 207</w:t>
              </w:r>
            </w:ins>
          </w:p>
        </w:tc>
        <w:tc>
          <w:tcPr>
            <w:tcW w:w="2220"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63D4EE55" w14:textId="77777777" w:rsidR="000475B5" w:rsidRDefault="000475B5" w:rsidP="00372218">
            <w:pPr>
              <w:pStyle w:val="CellBody"/>
              <w:jc w:val="center"/>
              <w:rPr>
                <w:ins w:id="193" w:author="Cariou, Laurent" w:date="2018-02-09T17:58:00Z"/>
              </w:rPr>
            </w:pPr>
          </w:p>
        </w:tc>
      </w:tr>
      <w:tr w:rsidR="000475B5" w14:paraId="7FE19004" w14:textId="77777777" w:rsidTr="00372218">
        <w:trPr>
          <w:trHeight w:val="960"/>
          <w:jc w:val="center"/>
          <w:ins w:id="194" w:author="Cariou, Laurent" w:date="2018-02-09T17:58:00Z"/>
        </w:trPr>
        <w:tc>
          <w:tcPr>
            <w:tcW w:w="1100" w:type="dxa"/>
            <w:tcBorders>
              <w:top w:val="single" w:sz="4" w:space="0" w:color="auto"/>
              <w:left w:val="single" w:sz="12" w:space="0" w:color="000000"/>
              <w:bottom w:val="single" w:sz="2" w:space="0" w:color="000000"/>
              <w:right w:val="single" w:sz="2" w:space="0" w:color="000000"/>
            </w:tcBorders>
            <w:tcMar>
              <w:top w:w="120" w:type="dxa"/>
              <w:left w:w="120" w:type="dxa"/>
              <w:bottom w:w="60" w:type="dxa"/>
              <w:right w:w="120" w:type="dxa"/>
            </w:tcMar>
          </w:tcPr>
          <w:p w14:paraId="6C7688A5" w14:textId="77777777" w:rsidR="000475B5" w:rsidRDefault="000475B5" w:rsidP="00372218">
            <w:pPr>
              <w:pStyle w:val="CellBody"/>
              <w:jc w:val="center"/>
              <w:rPr>
                <w:ins w:id="195" w:author="Cariou, Laurent" w:date="2018-02-09T17:58:00Z"/>
                <w:w w:val="100"/>
              </w:rPr>
            </w:pPr>
            <w:ins w:id="196" w:author="Cariou, Laurent" w:date="2018-02-09T17:58:00Z">
              <w:r>
                <w:rPr>
                  <w:w w:val="100"/>
                </w:rPr>
                <w:t>135</w:t>
              </w:r>
            </w:ins>
          </w:p>
        </w:tc>
        <w:tc>
          <w:tcPr>
            <w:tcW w:w="110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1A651243" w14:textId="77777777" w:rsidR="000475B5" w:rsidRDefault="000475B5" w:rsidP="00372218">
            <w:pPr>
              <w:pStyle w:val="CellBody"/>
              <w:jc w:val="center"/>
              <w:rPr>
                <w:ins w:id="197" w:author="Cariou, Laurent" w:date="2018-02-09T17:58:00Z"/>
                <w:w w:val="100"/>
              </w:rPr>
            </w:pPr>
            <w:ins w:id="198" w:author="Cariou, Laurent" w:date="2018-02-09T17:58:00Z">
              <w:r>
                <w:rPr>
                  <w:w w:val="100"/>
                </w:rPr>
                <w:t>—</w:t>
              </w:r>
            </w:ins>
          </w:p>
        </w:tc>
        <w:tc>
          <w:tcPr>
            <w:tcW w:w="102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327A529B" w14:textId="77777777" w:rsidR="000475B5" w:rsidRDefault="000475B5" w:rsidP="00372218">
            <w:pPr>
              <w:pStyle w:val="CellBody"/>
              <w:jc w:val="center"/>
              <w:rPr>
                <w:ins w:id="199" w:author="Cariou, Laurent" w:date="2018-02-09T17:58:00Z"/>
                <w:w w:val="100"/>
              </w:rPr>
            </w:pPr>
            <w:ins w:id="200" w:author="Cariou, Laurent" w:date="2018-02-09T17:58:00Z">
              <w:r>
                <w:rPr>
                  <w:w w:val="100"/>
                </w:rPr>
                <w:t>5.940</w:t>
              </w:r>
            </w:ins>
          </w:p>
        </w:tc>
        <w:tc>
          <w:tcPr>
            <w:tcW w:w="96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19BFDBFA" w14:textId="77777777" w:rsidR="000475B5" w:rsidRDefault="000475B5" w:rsidP="00372218">
            <w:pPr>
              <w:pStyle w:val="CellBody"/>
              <w:jc w:val="center"/>
              <w:rPr>
                <w:ins w:id="201" w:author="Cariou, Laurent" w:date="2018-02-09T17:58:00Z"/>
                <w:w w:val="100"/>
              </w:rPr>
            </w:pPr>
            <w:ins w:id="202" w:author="Cariou, Laurent" w:date="2018-02-09T17:58:00Z">
              <w:r>
                <w:rPr>
                  <w:w w:val="100"/>
                </w:rPr>
                <w:t>80</w:t>
              </w:r>
            </w:ins>
          </w:p>
        </w:tc>
        <w:tc>
          <w:tcPr>
            <w:tcW w:w="77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7066CD39" w14:textId="77777777" w:rsidR="000475B5" w:rsidRDefault="000475B5" w:rsidP="00372218">
            <w:pPr>
              <w:pStyle w:val="CellBody"/>
              <w:jc w:val="center"/>
              <w:rPr>
                <w:ins w:id="203" w:author="Cariou, Laurent" w:date="2018-02-09T17:58:00Z"/>
                <w:w w:val="100"/>
              </w:rPr>
            </w:pPr>
            <w:ins w:id="204" w:author="Cariou, Laurent" w:date="2018-02-09T17:58:00Z">
              <w:r>
                <w:rPr>
                  <w:w w:val="100"/>
                </w:rPr>
                <w:t>—</w:t>
              </w:r>
            </w:ins>
          </w:p>
        </w:tc>
        <w:tc>
          <w:tcPr>
            <w:tcW w:w="171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32DC07E2" w14:textId="62EDB4F5" w:rsidR="000475B5" w:rsidRPr="00C0770F" w:rsidRDefault="000475B5" w:rsidP="00372218">
            <w:pPr>
              <w:spacing w:after="160" w:line="259" w:lineRule="auto"/>
              <w:rPr>
                <w:ins w:id="205" w:author="Cariou, Laurent" w:date="2018-02-09T17:58:00Z"/>
                <w:rFonts w:eastAsia="Calibri"/>
                <w:sz w:val="18"/>
              </w:rPr>
            </w:pPr>
            <w:ins w:id="206" w:author="Cariou, Laurent" w:date="2018-02-09T17:58:00Z">
              <w:r w:rsidRPr="00C0770F">
                <w:rPr>
                  <w:rFonts w:eastAsia="Calibri"/>
                  <w:sz w:val="18"/>
                </w:rPr>
                <w:t xml:space="preserve">7, 23, 39, 55, 71, 87, 103, 119, 135, </w:t>
              </w:r>
              <w:r w:rsidR="006401DE">
                <w:rPr>
                  <w:rFonts w:eastAsia="Calibri"/>
                  <w:sz w:val="18"/>
                </w:rPr>
                <w:t>151, 167, 183, 199, 215</w:t>
              </w:r>
            </w:ins>
          </w:p>
        </w:tc>
        <w:tc>
          <w:tcPr>
            <w:tcW w:w="2220" w:type="dxa"/>
            <w:tcBorders>
              <w:top w:val="single" w:sz="4" w:space="0" w:color="auto"/>
              <w:left w:val="single" w:sz="2" w:space="0" w:color="000000"/>
              <w:bottom w:val="single" w:sz="2" w:space="0" w:color="000000"/>
              <w:right w:val="single" w:sz="12" w:space="0" w:color="000000"/>
            </w:tcBorders>
            <w:tcMar>
              <w:top w:w="120" w:type="dxa"/>
              <w:left w:w="120" w:type="dxa"/>
              <w:bottom w:w="60" w:type="dxa"/>
              <w:right w:w="120" w:type="dxa"/>
            </w:tcMar>
          </w:tcPr>
          <w:p w14:paraId="3E272C76" w14:textId="77777777" w:rsidR="000475B5" w:rsidRDefault="000475B5" w:rsidP="00372218">
            <w:pPr>
              <w:pStyle w:val="CellBody"/>
              <w:jc w:val="center"/>
              <w:rPr>
                <w:ins w:id="207" w:author="Cariou, Laurent" w:date="2018-02-09T17:58:00Z"/>
              </w:rPr>
            </w:pPr>
            <w:ins w:id="208" w:author="Cariou, Laurent" w:date="2018-02-09T17:58:00Z">
              <w:r>
                <w:t>80+</w:t>
              </w:r>
            </w:ins>
          </w:p>
        </w:tc>
      </w:tr>
    </w:tbl>
    <w:p w14:paraId="0B5EF1E7" w14:textId="77777777" w:rsidR="000475B5" w:rsidRDefault="000475B5" w:rsidP="000475B5">
      <w:pPr>
        <w:pStyle w:val="N1"/>
        <w:rPr>
          <w:ins w:id="209" w:author="Cariou, Laurent" w:date="2018-02-09T17:58:00Z"/>
        </w:rPr>
      </w:pPr>
    </w:p>
    <w:p w14:paraId="231F1697" w14:textId="77777777" w:rsidR="000475B5" w:rsidRPr="00E13124" w:rsidRDefault="000475B5" w:rsidP="00543C2C">
      <w:pPr>
        <w:rPr>
          <w:b/>
          <w:i/>
          <w:sz w:val="16"/>
        </w:rPr>
      </w:pPr>
    </w:p>
    <w:sectPr w:rsidR="000475B5" w:rsidRPr="00E13124"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8661A" w14:textId="77777777" w:rsidR="00391538" w:rsidRDefault="00391538">
      <w:r>
        <w:separator/>
      </w:r>
    </w:p>
  </w:endnote>
  <w:endnote w:type="continuationSeparator" w:id="0">
    <w:p w14:paraId="4AF4912D" w14:textId="77777777" w:rsidR="00391538" w:rsidRDefault="0039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372218" w:rsidRDefault="00811833">
    <w:pPr>
      <w:pStyle w:val="Footer"/>
      <w:tabs>
        <w:tab w:val="clear" w:pos="6480"/>
        <w:tab w:val="center" w:pos="4680"/>
        <w:tab w:val="right" w:pos="9360"/>
      </w:tabs>
    </w:pPr>
    <w:fldSimple w:instr=" SUBJECT  \* MERGEFORMAT ">
      <w:r w:rsidR="00372218">
        <w:t>Submission</w:t>
      </w:r>
    </w:fldSimple>
    <w:r w:rsidR="00372218">
      <w:tab/>
      <w:t xml:space="preserve">page </w:t>
    </w:r>
    <w:r w:rsidR="00372218">
      <w:fldChar w:fldCharType="begin"/>
    </w:r>
    <w:r w:rsidR="00372218">
      <w:instrText xml:space="preserve">page </w:instrText>
    </w:r>
    <w:r w:rsidR="00372218">
      <w:fldChar w:fldCharType="separate"/>
    </w:r>
    <w:r w:rsidR="00391538">
      <w:rPr>
        <w:noProof/>
      </w:rPr>
      <w:t>1</w:t>
    </w:r>
    <w:r w:rsidR="00372218">
      <w:rPr>
        <w:noProof/>
      </w:rPr>
      <w:fldChar w:fldCharType="end"/>
    </w:r>
    <w:r w:rsidR="00372218">
      <w:tab/>
    </w:r>
    <w:fldSimple w:instr=" COMMENTS  \* MERGEFORMAT ">
      <w:r w:rsidR="00372218">
        <w:t>Laurent Cariou (Intel)</w:t>
      </w:r>
    </w:fldSimple>
  </w:p>
  <w:p w14:paraId="32CB0861" w14:textId="77777777" w:rsidR="00372218" w:rsidRDefault="003722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C28F0" w14:textId="77777777" w:rsidR="00391538" w:rsidRDefault="00391538">
      <w:r>
        <w:separator/>
      </w:r>
    </w:p>
  </w:footnote>
  <w:footnote w:type="continuationSeparator" w:id="0">
    <w:p w14:paraId="2FDE4D06" w14:textId="77777777" w:rsidR="00391538" w:rsidRDefault="00391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FD0A63E" w:rsidR="00372218" w:rsidRDefault="00811833">
    <w:pPr>
      <w:pStyle w:val="Header"/>
      <w:tabs>
        <w:tab w:val="clear" w:pos="6480"/>
        <w:tab w:val="center" w:pos="4680"/>
        <w:tab w:val="right" w:pos="9360"/>
      </w:tabs>
    </w:pPr>
    <w:fldSimple w:instr=" KEYWORDS   \* MERGEFORMAT ">
      <w:r w:rsidR="00372218">
        <w:t>March 201</w:t>
      </w:r>
    </w:fldSimple>
    <w:r w:rsidR="00372218">
      <w:t>8</w:t>
    </w:r>
    <w:r w:rsidR="00372218">
      <w:tab/>
    </w:r>
    <w:r w:rsidR="00372218">
      <w:tab/>
    </w:r>
    <w:fldSimple w:instr=" TITLE  \* MERGEFORMAT ">
      <w:r w:rsidR="00372218">
        <w:t>doc.: IEEE 802.11-18/0397r</w:t>
      </w:r>
    </w:fldSimple>
    <w:r w:rsidR="006401D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23D35"/>
    <w:multiLevelType w:val="multilevel"/>
    <w:tmpl w:val="D3E4881E"/>
    <w:lvl w:ilvl="0">
      <w:start w:val="28"/>
      <w:numFmt w:val="decimal"/>
      <w:lvlText w:val="%1"/>
      <w:lvlJc w:val="left"/>
      <w:pPr>
        <w:ind w:left="645" w:hanging="645"/>
      </w:pPr>
      <w:rPr>
        <w:rFonts w:hint="default"/>
      </w:rPr>
    </w:lvl>
    <w:lvl w:ilvl="1">
      <w:start w:val="3"/>
      <w:numFmt w:val="decimal"/>
      <w:lvlText w:val="%1.%2"/>
      <w:lvlJc w:val="left"/>
      <w:pPr>
        <w:ind w:left="1005" w:hanging="645"/>
      </w:pPr>
      <w:rPr>
        <w:rFonts w:hint="default"/>
      </w:rPr>
    </w:lvl>
    <w:lvl w:ilvl="2">
      <w:start w:val="2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74FC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558C2144"/>
    <w:multiLevelType w:val="hybridMultilevel"/>
    <w:tmpl w:val="1A3CD80C"/>
    <w:lvl w:ilvl="0" w:tplc="7F50B0BE">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20"/>
  </w:num>
  <w:num w:numId="4">
    <w:abstractNumId w:val="10"/>
  </w:num>
  <w:num w:numId="5">
    <w:abstractNumId w:val="11"/>
  </w:num>
  <w:num w:numId="6">
    <w:abstractNumId w:val="22"/>
  </w:num>
  <w:num w:numId="7">
    <w:abstractNumId w:val="24"/>
  </w:num>
  <w:num w:numId="8">
    <w:abstractNumId w:val="4"/>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9"/>
  </w:num>
  <w:num w:numId="18">
    <w:abstractNumId w:val="2"/>
  </w:num>
  <w:num w:numId="19">
    <w:abstractNumId w:val="7"/>
  </w:num>
  <w:num w:numId="20">
    <w:abstractNumId w:val="17"/>
  </w:num>
  <w:num w:numId="21">
    <w:abstractNumId w:val="19"/>
  </w:num>
  <w:num w:numId="22">
    <w:abstractNumId w:val="16"/>
  </w:num>
  <w:num w:numId="23">
    <w:abstractNumId w:val="23"/>
  </w:num>
  <w:num w:numId="24">
    <w:abstractNumId w:val="14"/>
  </w:num>
  <w:num w:numId="25">
    <w:abstractNumId w:val="13"/>
  </w:num>
  <w:num w:numId="26">
    <w:abstractNumId w:val="8"/>
  </w:num>
  <w:num w:numId="27">
    <w:abstractNumId w:val="21"/>
  </w:num>
  <w:num w:numId="28">
    <w:abstractNumId w:val="12"/>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Figure 9-589dd—"/>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5"/>
  </w:num>
  <w:num w:numId="52">
    <w:abstractNumId w:val="1"/>
    <w:lvlOverride w:ilvl="0">
      <w:lvl w:ilvl="0">
        <w:start w:val="1"/>
        <w:numFmt w:val="bullet"/>
        <w:lvlText w:val="9.4.2.240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Figure 9-589cu—"/>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7">
    <w:abstractNumId w:val="1"/>
    <w:lvlOverride w:ilvl="0">
      <w:lvl w:ilvl="0">
        <w:start w:val="1"/>
        <w:numFmt w:val="bullet"/>
        <w:lvlText w:val="10.2.4.2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10.22.2.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4.3.14a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3"/>
  </w:num>
  <w:num w:numId="63">
    <w:abstractNumId w:val="1"/>
    <w:lvlOverride w:ilvl="0">
      <w:lvl w:ilvl="0">
        <w:start w:val="1"/>
        <w:numFmt w:val="bullet"/>
        <w:lvlText w:val="19.3.15.1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65">
    <w:abstractNumId w:val="1"/>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Table 11-26—"/>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5"/>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903"/>
    <w:rsid w:val="00007917"/>
    <w:rsid w:val="00007C9B"/>
    <w:rsid w:val="0001151D"/>
    <w:rsid w:val="00013A38"/>
    <w:rsid w:val="00013F2D"/>
    <w:rsid w:val="00016100"/>
    <w:rsid w:val="00017168"/>
    <w:rsid w:val="00021324"/>
    <w:rsid w:val="000225F0"/>
    <w:rsid w:val="0002651F"/>
    <w:rsid w:val="00026850"/>
    <w:rsid w:val="0002714F"/>
    <w:rsid w:val="000371D3"/>
    <w:rsid w:val="000374C2"/>
    <w:rsid w:val="00037685"/>
    <w:rsid w:val="0003771E"/>
    <w:rsid w:val="000423B2"/>
    <w:rsid w:val="00042854"/>
    <w:rsid w:val="0004587C"/>
    <w:rsid w:val="000475B5"/>
    <w:rsid w:val="000552BF"/>
    <w:rsid w:val="000568B0"/>
    <w:rsid w:val="0005694E"/>
    <w:rsid w:val="00061C3D"/>
    <w:rsid w:val="0006290F"/>
    <w:rsid w:val="00066D8A"/>
    <w:rsid w:val="00071F86"/>
    <w:rsid w:val="00072045"/>
    <w:rsid w:val="000763E2"/>
    <w:rsid w:val="000804D5"/>
    <w:rsid w:val="000818A3"/>
    <w:rsid w:val="000845A2"/>
    <w:rsid w:val="000846C1"/>
    <w:rsid w:val="00086BBE"/>
    <w:rsid w:val="00093ED9"/>
    <w:rsid w:val="000946B8"/>
    <w:rsid w:val="00094C78"/>
    <w:rsid w:val="000969A1"/>
    <w:rsid w:val="0009756B"/>
    <w:rsid w:val="000979D0"/>
    <w:rsid w:val="000A1955"/>
    <w:rsid w:val="000A2445"/>
    <w:rsid w:val="000A4F79"/>
    <w:rsid w:val="000A6B90"/>
    <w:rsid w:val="000B2409"/>
    <w:rsid w:val="000B784B"/>
    <w:rsid w:val="000B79CD"/>
    <w:rsid w:val="000C1DB5"/>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71AF"/>
    <w:rsid w:val="00117386"/>
    <w:rsid w:val="00126AF5"/>
    <w:rsid w:val="00130C0D"/>
    <w:rsid w:val="00132348"/>
    <w:rsid w:val="001323E9"/>
    <w:rsid w:val="00134C55"/>
    <w:rsid w:val="00136CFC"/>
    <w:rsid w:val="00140AF7"/>
    <w:rsid w:val="00141376"/>
    <w:rsid w:val="00141692"/>
    <w:rsid w:val="001419B6"/>
    <w:rsid w:val="00141CA4"/>
    <w:rsid w:val="00141DFD"/>
    <w:rsid w:val="00141E86"/>
    <w:rsid w:val="0014280C"/>
    <w:rsid w:val="00142F85"/>
    <w:rsid w:val="00143077"/>
    <w:rsid w:val="00143B8C"/>
    <w:rsid w:val="00146A91"/>
    <w:rsid w:val="00146B6F"/>
    <w:rsid w:val="00155F03"/>
    <w:rsid w:val="00157AE7"/>
    <w:rsid w:val="00160E79"/>
    <w:rsid w:val="001610A7"/>
    <w:rsid w:val="00162976"/>
    <w:rsid w:val="00164C75"/>
    <w:rsid w:val="00170A3C"/>
    <w:rsid w:val="00172958"/>
    <w:rsid w:val="00172F06"/>
    <w:rsid w:val="00173E5E"/>
    <w:rsid w:val="0017432E"/>
    <w:rsid w:val="001747DB"/>
    <w:rsid w:val="00176C65"/>
    <w:rsid w:val="00177068"/>
    <w:rsid w:val="00180466"/>
    <w:rsid w:val="00185986"/>
    <w:rsid w:val="001911EC"/>
    <w:rsid w:val="00192A58"/>
    <w:rsid w:val="00192A5B"/>
    <w:rsid w:val="00195EBE"/>
    <w:rsid w:val="001968A8"/>
    <w:rsid w:val="001A0178"/>
    <w:rsid w:val="001A0F38"/>
    <w:rsid w:val="001A1A08"/>
    <w:rsid w:val="001A25FA"/>
    <w:rsid w:val="001A51BC"/>
    <w:rsid w:val="001A5286"/>
    <w:rsid w:val="001A597C"/>
    <w:rsid w:val="001A608E"/>
    <w:rsid w:val="001A6C05"/>
    <w:rsid w:val="001B2A31"/>
    <w:rsid w:val="001B2CC4"/>
    <w:rsid w:val="001B31A6"/>
    <w:rsid w:val="001B4FC3"/>
    <w:rsid w:val="001B6471"/>
    <w:rsid w:val="001C1ADC"/>
    <w:rsid w:val="001C34F7"/>
    <w:rsid w:val="001C44AC"/>
    <w:rsid w:val="001C5AFD"/>
    <w:rsid w:val="001C6548"/>
    <w:rsid w:val="001C6577"/>
    <w:rsid w:val="001C7EAD"/>
    <w:rsid w:val="001D00A4"/>
    <w:rsid w:val="001D11EB"/>
    <w:rsid w:val="001D39F8"/>
    <w:rsid w:val="001D6097"/>
    <w:rsid w:val="001D723B"/>
    <w:rsid w:val="001D779F"/>
    <w:rsid w:val="001D7BA8"/>
    <w:rsid w:val="001E048B"/>
    <w:rsid w:val="001E0ADE"/>
    <w:rsid w:val="001E1245"/>
    <w:rsid w:val="001E5896"/>
    <w:rsid w:val="001E6213"/>
    <w:rsid w:val="001E768F"/>
    <w:rsid w:val="001F07B2"/>
    <w:rsid w:val="001F0DC7"/>
    <w:rsid w:val="001F10D9"/>
    <w:rsid w:val="001F1C30"/>
    <w:rsid w:val="001F546A"/>
    <w:rsid w:val="001F5B4B"/>
    <w:rsid w:val="001F711E"/>
    <w:rsid w:val="001F715E"/>
    <w:rsid w:val="00202106"/>
    <w:rsid w:val="0020516C"/>
    <w:rsid w:val="00206415"/>
    <w:rsid w:val="0020642D"/>
    <w:rsid w:val="002071F4"/>
    <w:rsid w:val="00210200"/>
    <w:rsid w:val="00210E83"/>
    <w:rsid w:val="00212A9C"/>
    <w:rsid w:val="00213559"/>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45BF"/>
    <w:rsid w:val="0025499C"/>
    <w:rsid w:val="0025518D"/>
    <w:rsid w:val="0025635A"/>
    <w:rsid w:val="00261602"/>
    <w:rsid w:val="002633B1"/>
    <w:rsid w:val="00263866"/>
    <w:rsid w:val="00264848"/>
    <w:rsid w:val="00264EFE"/>
    <w:rsid w:val="00264F76"/>
    <w:rsid w:val="002727FA"/>
    <w:rsid w:val="00273983"/>
    <w:rsid w:val="00275C0D"/>
    <w:rsid w:val="00280D2E"/>
    <w:rsid w:val="0028292F"/>
    <w:rsid w:val="0028678D"/>
    <w:rsid w:val="0029020B"/>
    <w:rsid w:val="00291334"/>
    <w:rsid w:val="00291DF9"/>
    <w:rsid w:val="002929AC"/>
    <w:rsid w:val="00293F73"/>
    <w:rsid w:val="0029410C"/>
    <w:rsid w:val="00294BD0"/>
    <w:rsid w:val="0029575F"/>
    <w:rsid w:val="00297C9A"/>
    <w:rsid w:val="002A0C93"/>
    <w:rsid w:val="002A1C7D"/>
    <w:rsid w:val="002A219A"/>
    <w:rsid w:val="002A3512"/>
    <w:rsid w:val="002A390D"/>
    <w:rsid w:val="002A54E2"/>
    <w:rsid w:val="002B1A82"/>
    <w:rsid w:val="002B3890"/>
    <w:rsid w:val="002B436C"/>
    <w:rsid w:val="002B6510"/>
    <w:rsid w:val="002C24B0"/>
    <w:rsid w:val="002C522E"/>
    <w:rsid w:val="002C6F6F"/>
    <w:rsid w:val="002D02D7"/>
    <w:rsid w:val="002D2C4B"/>
    <w:rsid w:val="002D2EA5"/>
    <w:rsid w:val="002D4185"/>
    <w:rsid w:val="002D44BE"/>
    <w:rsid w:val="002D6B31"/>
    <w:rsid w:val="002D6D2D"/>
    <w:rsid w:val="002E13B4"/>
    <w:rsid w:val="002E18D1"/>
    <w:rsid w:val="002E1D58"/>
    <w:rsid w:val="002E36EB"/>
    <w:rsid w:val="002E3800"/>
    <w:rsid w:val="002E5B83"/>
    <w:rsid w:val="002E6B14"/>
    <w:rsid w:val="002E7044"/>
    <w:rsid w:val="002F0431"/>
    <w:rsid w:val="002F0710"/>
    <w:rsid w:val="002F098B"/>
    <w:rsid w:val="002F0D74"/>
    <w:rsid w:val="002F17F0"/>
    <w:rsid w:val="002F1EAA"/>
    <w:rsid w:val="002F2390"/>
    <w:rsid w:val="002F33DE"/>
    <w:rsid w:val="002F53CF"/>
    <w:rsid w:val="002F5AB0"/>
    <w:rsid w:val="003009B6"/>
    <w:rsid w:val="00303AA2"/>
    <w:rsid w:val="003060B8"/>
    <w:rsid w:val="003063FB"/>
    <w:rsid w:val="003111DF"/>
    <w:rsid w:val="0031231B"/>
    <w:rsid w:val="00314DE7"/>
    <w:rsid w:val="003165E2"/>
    <w:rsid w:val="0031742F"/>
    <w:rsid w:val="003177AD"/>
    <w:rsid w:val="00320E15"/>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67867"/>
    <w:rsid w:val="003711EB"/>
    <w:rsid w:val="0037198F"/>
    <w:rsid w:val="00372218"/>
    <w:rsid w:val="00374DB1"/>
    <w:rsid w:val="00375D98"/>
    <w:rsid w:val="003837F2"/>
    <w:rsid w:val="00383827"/>
    <w:rsid w:val="00386FFB"/>
    <w:rsid w:val="00391538"/>
    <w:rsid w:val="00391DF8"/>
    <w:rsid w:val="003929FD"/>
    <w:rsid w:val="0039499E"/>
    <w:rsid w:val="00397A0B"/>
    <w:rsid w:val="003A1172"/>
    <w:rsid w:val="003A17A4"/>
    <w:rsid w:val="003A23BD"/>
    <w:rsid w:val="003A39D7"/>
    <w:rsid w:val="003A60F7"/>
    <w:rsid w:val="003B051C"/>
    <w:rsid w:val="003B10DA"/>
    <w:rsid w:val="003C0DF0"/>
    <w:rsid w:val="003C1D44"/>
    <w:rsid w:val="003C3DAD"/>
    <w:rsid w:val="003D0DB8"/>
    <w:rsid w:val="003D1229"/>
    <w:rsid w:val="003D5CB0"/>
    <w:rsid w:val="003E013D"/>
    <w:rsid w:val="003F074F"/>
    <w:rsid w:val="003F10E4"/>
    <w:rsid w:val="003F11D9"/>
    <w:rsid w:val="003F2565"/>
    <w:rsid w:val="003F3422"/>
    <w:rsid w:val="003F3CC2"/>
    <w:rsid w:val="003F4755"/>
    <w:rsid w:val="003F4B3C"/>
    <w:rsid w:val="00400A64"/>
    <w:rsid w:val="0040358F"/>
    <w:rsid w:val="00407470"/>
    <w:rsid w:val="0040756F"/>
    <w:rsid w:val="00407A68"/>
    <w:rsid w:val="0041233C"/>
    <w:rsid w:val="00414100"/>
    <w:rsid w:val="00416503"/>
    <w:rsid w:val="0042004A"/>
    <w:rsid w:val="00424D2C"/>
    <w:rsid w:val="00425B89"/>
    <w:rsid w:val="00432950"/>
    <w:rsid w:val="00433406"/>
    <w:rsid w:val="00433BF2"/>
    <w:rsid w:val="00434119"/>
    <w:rsid w:val="00435B8B"/>
    <w:rsid w:val="004406EA"/>
    <w:rsid w:val="00440C98"/>
    <w:rsid w:val="00442037"/>
    <w:rsid w:val="00443B20"/>
    <w:rsid w:val="0044570A"/>
    <w:rsid w:val="00451CDF"/>
    <w:rsid w:val="0045431C"/>
    <w:rsid w:val="00455F9B"/>
    <w:rsid w:val="00457333"/>
    <w:rsid w:val="004574B5"/>
    <w:rsid w:val="00457AB0"/>
    <w:rsid w:val="00461BAD"/>
    <w:rsid w:val="004622B1"/>
    <w:rsid w:val="00463797"/>
    <w:rsid w:val="004655C4"/>
    <w:rsid w:val="00466599"/>
    <w:rsid w:val="004701F8"/>
    <w:rsid w:val="004740DE"/>
    <w:rsid w:val="004754AC"/>
    <w:rsid w:val="004809E5"/>
    <w:rsid w:val="00480B32"/>
    <w:rsid w:val="00484D2F"/>
    <w:rsid w:val="00487A30"/>
    <w:rsid w:val="00487C22"/>
    <w:rsid w:val="004902C9"/>
    <w:rsid w:val="004916EB"/>
    <w:rsid w:val="0049281B"/>
    <w:rsid w:val="0049405F"/>
    <w:rsid w:val="004958C0"/>
    <w:rsid w:val="00496822"/>
    <w:rsid w:val="004A0148"/>
    <w:rsid w:val="004A046D"/>
    <w:rsid w:val="004A5446"/>
    <w:rsid w:val="004A5867"/>
    <w:rsid w:val="004A7932"/>
    <w:rsid w:val="004B064B"/>
    <w:rsid w:val="004B2A3C"/>
    <w:rsid w:val="004B36B2"/>
    <w:rsid w:val="004B4F4F"/>
    <w:rsid w:val="004B546D"/>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118D6"/>
    <w:rsid w:val="00512AA7"/>
    <w:rsid w:val="0051498D"/>
    <w:rsid w:val="00515CE3"/>
    <w:rsid w:val="00515F3E"/>
    <w:rsid w:val="005162BF"/>
    <w:rsid w:val="00516697"/>
    <w:rsid w:val="00516F06"/>
    <w:rsid w:val="00520DE2"/>
    <w:rsid w:val="0052116A"/>
    <w:rsid w:val="00523D51"/>
    <w:rsid w:val="005352E1"/>
    <w:rsid w:val="0053536A"/>
    <w:rsid w:val="005364A1"/>
    <w:rsid w:val="0053793F"/>
    <w:rsid w:val="005413DE"/>
    <w:rsid w:val="00543C2C"/>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59F6"/>
    <w:rsid w:val="0058671F"/>
    <w:rsid w:val="0059472C"/>
    <w:rsid w:val="005979BC"/>
    <w:rsid w:val="005A36B9"/>
    <w:rsid w:val="005A3CE6"/>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77EC"/>
    <w:rsid w:val="005F3BED"/>
    <w:rsid w:val="00601010"/>
    <w:rsid w:val="00602DB5"/>
    <w:rsid w:val="00602EBF"/>
    <w:rsid w:val="00605CEB"/>
    <w:rsid w:val="00610C38"/>
    <w:rsid w:val="00611E65"/>
    <w:rsid w:val="00612629"/>
    <w:rsid w:val="00613220"/>
    <w:rsid w:val="00613E61"/>
    <w:rsid w:val="00614B04"/>
    <w:rsid w:val="00617076"/>
    <w:rsid w:val="006171E7"/>
    <w:rsid w:val="0061741C"/>
    <w:rsid w:val="006224C2"/>
    <w:rsid w:val="00623EC7"/>
    <w:rsid w:val="0062440B"/>
    <w:rsid w:val="00624795"/>
    <w:rsid w:val="006258DC"/>
    <w:rsid w:val="0062675E"/>
    <w:rsid w:val="00632B7C"/>
    <w:rsid w:val="006335D6"/>
    <w:rsid w:val="00635BC9"/>
    <w:rsid w:val="00637C35"/>
    <w:rsid w:val="006401DE"/>
    <w:rsid w:val="006429CB"/>
    <w:rsid w:val="0064496D"/>
    <w:rsid w:val="00645B64"/>
    <w:rsid w:val="0065045C"/>
    <w:rsid w:val="006535EA"/>
    <w:rsid w:val="00653853"/>
    <w:rsid w:val="00660E4B"/>
    <w:rsid w:val="00661BC4"/>
    <w:rsid w:val="00661C19"/>
    <w:rsid w:val="0066471B"/>
    <w:rsid w:val="00665646"/>
    <w:rsid w:val="00667292"/>
    <w:rsid w:val="00671D22"/>
    <w:rsid w:val="00672AE1"/>
    <w:rsid w:val="0067358E"/>
    <w:rsid w:val="00674B18"/>
    <w:rsid w:val="00675C9C"/>
    <w:rsid w:val="0068017B"/>
    <w:rsid w:val="00680E7D"/>
    <w:rsid w:val="00681C5C"/>
    <w:rsid w:val="006842FC"/>
    <w:rsid w:val="00684D32"/>
    <w:rsid w:val="00685A8E"/>
    <w:rsid w:val="00687326"/>
    <w:rsid w:val="0069281D"/>
    <w:rsid w:val="00695205"/>
    <w:rsid w:val="006963B9"/>
    <w:rsid w:val="006A2103"/>
    <w:rsid w:val="006A21ED"/>
    <w:rsid w:val="006A701A"/>
    <w:rsid w:val="006B01D7"/>
    <w:rsid w:val="006B3970"/>
    <w:rsid w:val="006B39E0"/>
    <w:rsid w:val="006B64EF"/>
    <w:rsid w:val="006B7CA1"/>
    <w:rsid w:val="006C05CC"/>
    <w:rsid w:val="006C0727"/>
    <w:rsid w:val="006C0BA7"/>
    <w:rsid w:val="006C166A"/>
    <w:rsid w:val="006C1B47"/>
    <w:rsid w:val="006C2119"/>
    <w:rsid w:val="006C3401"/>
    <w:rsid w:val="006C4C3A"/>
    <w:rsid w:val="006C55FF"/>
    <w:rsid w:val="006C5602"/>
    <w:rsid w:val="006C6A2E"/>
    <w:rsid w:val="006C720C"/>
    <w:rsid w:val="006D42BC"/>
    <w:rsid w:val="006D4676"/>
    <w:rsid w:val="006D633C"/>
    <w:rsid w:val="006D7843"/>
    <w:rsid w:val="006E145F"/>
    <w:rsid w:val="006E3FDC"/>
    <w:rsid w:val="006E4DDB"/>
    <w:rsid w:val="006F318D"/>
    <w:rsid w:val="006F523F"/>
    <w:rsid w:val="0070423B"/>
    <w:rsid w:val="007109B4"/>
    <w:rsid w:val="00710F1C"/>
    <w:rsid w:val="007113CD"/>
    <w:rsid w:val="007123FC"/>
    <w:rsid w:val="00714A21"/>
    <w:rsid w:val="00715DA2"/>
    <w:rsid w:val="0071740E"/>
    <w:rsid w:val="00725509"/>
    <w:rsid w:val="007276A3"/>
    <w:rsid w:val="00730E97"/>
    <w:rsid w:val="00732253"/>
    <w:rsid w:val="00732A57"/>
    <w:rsid w:val="0073367B"/>
    <w:rsid w:val="00735672"/>
    <w:rsid w:val="00736050"/>
    <w:rsid w:val="00736762"/>
    <w:rsid w:val="00736FFD"/>
    <w:rsid w:val="00737461"/>
    <w:rsid w:val="00740BF0"/>
    <w:rsid w:val="00744990"/>
    <w:rsid w:val="0074755A"/>
    <w:rsid w:val="00750393"/>
    <w:rsid w:val="00752005"/>
    <w:rsid w:val="0075243E"/>
    <w:rsid w:val="00753D2E"/>
    <w:rsid w:val="00753E18"/>
    <w:rsid w:val="007541F8"/>
    <w:rsid w:val="00754351"/>
    <w:rsid w:val="0075470F"/>
    <w:rsid w:val="00761ADC"/>
    <w:rsid w:val="007643A2"/>
    <w:rsid w:val="007646DE"/>
    <w:rsid w:val="00766BE1"/>
    <w:rsid w:val="00766E6C"/>
    <w:rsid w:val="00767C0C"/>
    <w:rsid w:val="00770572"/>
    <w:rsid w:val="00775643"/>
    <w:rsid w:val="00776263"/>
    <w:rsid w:val="00783913"/>
    <w:rsid w:val="0078553D"/>
    <w:rsid w:val="00787930"/>
    <w:rsid w:val="00791E38"/>
    <w:rsid w:val="00792F55"/>
    <w:rsid w:val="0079306F"/>
    <w:rsid w:val="00796DAE"/>
    <w:rsid w:val="007A1C50"/>
    <w:rsid w:val="007A3B91"/>
    <w:rsid w:val="007A3F63"/>
    <w:rsid w:val="007A6CEE"/>
    <w:rsid w:val="007B12CE"/>
    <w:rsid w:val="007B4D64"/>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678"/>
    <w:rsid w:val="00801480"/>
    <w:rsid w:val="008049D7"/>
    <w:rsid w:val="00805182"/>
    <w:rsid w:val="00805475"/>
    <w:rsid w:val="00807DDE"/>
    <w:rsid w:val="00811660"/>
    <w:rsid w:val="00811833"/>
    <w:rsid w:val="008143C4"/>
    <w:rsid w:val="00814BE2"/>
    <w:rsid w:val="008202C1"/>
    <w:rsid w:val="008206D3"/>
    <w:rsid w:val="0083034E"/>
    <w:rsid w:val="00836D3B"/>
    <w:rsid w:val="008401D9"/>
    <w:rsid w:val="0084628F"/>
    <w:rsid w:val="008463AD"/>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44D9"/>
    <w:rsid w:val="00895E70"/>
    <w:rsid w:val="008961B6"/>
    <w:rsid w:val="008966CB"/>
    <w:rsid w:val="0089696C"/>
    <w:rsid w:val="008A003F"/>
    <w:rsid w:val="008A1939"/>
    <w:rsid w:val="008A3180"/>
    <w:rsid w:val="008A6705"/>
    <w:rsid w:val="008A717F"/>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5668"/>
    <w:rsid w:val="00905951"/>
    <w:rsid w:val="00905ADD"/>
    <w:rsid w:val="009069C1"/>
    <w:rsid w:val="00906FAA"/>
    <w:rsid w:val="00907A4C"/>
    <w:rsid w:val="00907EF9"/>
    <w:rsid w:val="00913028"/>
    <w:rsid w:val="00922D4C"/>
    <w:rsid w:val="00923796"/>
    <w:rsid w:val="00923A09"/>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814"/>
    <w:rsid w:val="009629DC"/>
    <w:rsid w:val="0096400C"/>
    <w:rsid w:val="00965B4F"/>
    <w:rsid w:val="00967441"/>
    <w:rsid w:val="00967C93"/>
    <w:rsid w:val="00971189"/>
    <w:rsid w:val="00972E37"/>
    <w:rsid w:val="00975242"/>
    <w:rsid w:val="00977FA9"/>
    <w:rsid w:val="009801D5"/>
    <w:rsid w:val="009804D4"/>
    <w:rsid w:val="00982161"/>
    <w:rsid w:val="00982538"/>
    <w:rsid w:val="00984B9F"/>
    <w:rsid w:val="0099208A"/>
    <w:rsid w:val="00992113"/>
    <w:rsid w:val="009931FC"/>
    <w:rsid w:val="009941C0"/>
    <w:rsid w:val="009944A2"/>
    <w:rsid w:val="00996581"/>
    <w:rsid w:val="00997D2E"/>
    <w:rsid w:val="009A03D6"/>
    <w:rsid w:val="009A0E12"/>
    <w:rsid w:val="009A2582"/>
    <w:rsid w:val="009A6B9C"/>
    <w:rsid w:val="009A6FD2"/>
    <w:rsid w:val="009A776E"/>
    <w:rsid w:val="009B5B5F"/>
    <w:rsid w:val="009C09C6"/>
    <w:rsid w:val="009C0F0D"/>
    <w:rsid w:val="009C15C2"/>
    <w:rsid w:val="009C486D"/>
    <w:rsid w:val="009C56EC"/>
    <w:rsid w:val="009D0604"/>
    <w:rsid w:val="009D6187"/>
    <w:rsid w:val="009D6746"/>
    <w:rsid w:val="009E0773"/>
    <w:rsid w:val="009E244A"/>
    <w:rsid w:val="009E4CC3"/>
    <w:rsid w:val="009E56E1"/>
    <w:rsid w:val="009F2A10"/>
    <w:rsid w:val="009F2FBC"/>
    <w:rsid w:val="009F37EE"/>
    <w:rsid w:val="009F4C4A"/>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818"/>
    <w:rsid w:val="00A43398"/>
    <w:rsid w:val="00A440FB"/>
    <w:rsid w:val="00A47169"/>
    <w:rsid w:val="00A47FAA"/>
    <w:rsid w:val="00A5019E"/>
    <w:rsid w:val="00A51E06"/>
    <w:rsid w:val="00A54157"/>
    <w:rsid w:val="00A560CD"/>
    <w:rsid w:val="00A57EA7"/>
    <w:rsid w:val="00A610D6"/>
    <w:rsid w:val="00A636F8"/>
    <w:rsid w:val="00A65C3B"/>
    <w:rsid w:val="00A70E98"/>
    <w:rsid w:val="00A720B0"/>
    <w:rsid w:val="00A745E1"/>
    <w:rsid w:val="00A769BA"/>
    <w:rsid w:val="00A85D27"/>
    <w:rsid w:val="00A9130D"/>
    <w:rsid w:val="00A92B13"/>
    <w:rsid w:val="00A933DD"/>
    <w:rsid w:val="00A95B70"/>
    <w:rsid w:val="00A96FB0"/>
    <w:rsid w:val="00AA0E90"/>
    <w:rsid w:val="00AA18C3"/>
    <w:rsid w:val="00AA427C"/>
    <w:rsid w:val="00AA56F8"/>
    <w:rsid w:val="00AB0ECB"/>
    <w:rsid w:val="00AB2A02"/>
    <w:rsid w:val="00AB44BA"/>
    <w:rsid w:val="00AB4E6E"/>
    <w:rsid w:val="00AC14EC"/>
    <w:rsid w:val="00AC235A"/>
    <w:rsid w:val="00AC304B"/>
    <w:rsid w:val="00AC328B"/>
    <w:rsid w:val="00AC3FDA"/>
    <w:rsid w:val="00AC4011"/>
    <w:rsid w:val="00AC4710"/>
    <w:rsid w:val="00AC55C4"/>
    <w:rsid w:val="00AC5FE7"/>
    <w:rsid w:val="00AC62A3"/>
    <w:rsid w:val="00AD3256"/>
    <w:rsid w:val="00AD47E9"/>
    <w:rsid w:val="00AD76AA"/>
    <w:rsid w:val="00AE0E63"/>
    <w:rsid w:val="00AE1931"/>
    <w:rsid w:val="00AE1989"/>
    <w:rsid w:val="00AE1ABA"/>
    <w:rsid w:val="00AE315F"/>
    <w:rsid w:val="00AE3F9A"/>
    <w:rsid w:val="00AE6FCA"/>
    <w:rsid w:val="00AE7053"/>
    <w:rsid w:val="00AF0BB6"/>
    <w:rsid w:val="00AF0FA4"/>
    <w:rsid w:val="00AF70AD"/>
    <w:rsid w:val="00AF7BE7"/>
    <w:rsid w:val="00B01931"/>
    <w:rsid w:val="00B01AFD"/>
    <w:rsid w:val="00B05BE4"/>
    <w:rsid w:val="00B05E8D"/>
    <w:rsid w:val="00B0665C"/>
    <w:rsid w:val="00B12933"/>
    <w:rsid w:val="00B178EF"/>
    <w:rsid w:val="00B20DB6"/>
    <w:rsid w:val="00B24CA7"/>
    <w:rsid w:val="00B25C5F"/>
    <w:rsid w:val="00B30E2C"/>
    <w:rsid w:val="00B30F61"/>
    <w:rsid w:val="00B32CAF"/>
    <w:rsid w:val="00B32DE6"/>
    <w:rsid w:val="00B33917"/>
    <w:rsid w:val="00B33925"/>
    <w:rsid w:val="00B35D90"/>
    <w:rsid w:val="00B35DBC"/>
    <w:rsid w:val="00B36216"/>
    <w:rsid w:val="00B37B67"/>
    <w:rsid w:val="00B41458"/>
    <w:rsid w:val="00B42CDC"/>
    <w:rsid w:val="00B5110F"/>
    <w:rsid w:val="00B556C7"/>
    <w:rsid w:val="00B56119"/>
    <w:rsid w:val="00B565FF"/>
    <w:rsid w:val="00B57879"/>
    <w:rsid w:val="00B60DEC"/>
    <w:rsid w:val="00B631B4"/>
    <w:rsid w:val="00B63F27"/>
    <w:rsid w:val="00B63F6D"/>
    <w:rsid w:val="00B6527E"/>
    <w:rsid w:val="00B65C3E"/>
    <w:rsid w:val="00B66859"/>
    <w:rsid w:val="00B70EBF"/>
    <w:rsid w:val="00B721B3"/>
    <w:rsid w:val="00B72971"/>
    <w:rsid w:val="00B729CF"/>
    <w:rsid w:val="00B72C5C"/>
    <w:rsid w:val="00B73977"/>
    <w:rsid w:val="00B73A69"/>
    <w:rsid w:val="00B73CCE"/>
    <w:rsid w:val="00B846DE"/>
    <w:rsid w:val="00B8555D"/>
    <w:rsid w:val="00B87610"/>
    <w:rsid w:val="00B917AB"/>
    <w:rsid w:val="00B91D67"/>
    <w:rsid w:val="00B91F88"/>
    <w:rsid w:val="00B95121"/>
    <w:rsid w:val="00BA4084"/>
    <w:rsid w:val="00BA78A5"/>
    <w:rsid w:val="00BB08D8"/>
    <w:rsid w:val="00BB0981"/>
    <w:rsid w:val="00BB1AC6"/>
    <w:rsid w:val="00BB62E4"/>
    <w:rsid w:val="00BB7243"/>
    <w:rsid w:val="00BC1B4B"/>
    <w:rsid w:val="00BC4A77"/>
    <w:rsid w:val="00BC5C20"/>
    <w:rsid w:val="00BC668A"/>
    <w:rsid w:val="00BC6CED"/>
    <w:rsid w:val="00BC6D8B"/>
    <w:rsid w:val="00BC73F5"/>
    <w:rsid w:val="00BC7917"/>
    <w:rsid w:val="00BD15F5"/>
    <w:rsid w:val="00BD223A"/>
    <w:rsid w:val="00BD3F44"/>
    <w:rsid w:val="00BD45DA"/>
    <w:rsid w:val="00BD47C6"/>
    <w:rsid w:val="00BD4BBB"/>
    <w:rsid w:val="00BD5501"/>
    <w:rsid w:val="00BD582C"/>
    <w:rsid w:val="00BE0DF5"/>
    <w:rsid w:val="00BE137F"/>
    <w:rsid w:val="00BE28DB"/>
    <w:rsid w:val="00BE3F01"/>
    <w:rsid w:val="00BE3F43"/>
    <w:rsid w:val="00BE61E5"/>
    <w:rsid w:val="00BE68C2"/>
    <w:rsid w:val="00BF2A2B"/>
    <w:rsid w:val="00BF32E4"/>
    <w:rsid w:val="00BF6B6F"/>
    <w:rsid w:val="00BF6FFD"/>
    <w:rsid w:val="00BF7D69"/>
    <w:rsid w:val="00C01A9F"/>
    <w:rsid w:val="00C10B72"/>
    <w:rsid w:val="00C119DA"/>
    <w:rsid w:val="00C126CD"/>
    <w:rsid w:val="00C14144"/>
    <w:rsid w:val="00C142AD"/>
    <w:rsid w:val="00C143E1"/>
    <w:rsid w:val="00C16999"/>
    <w:rsid w:val="00C2383C"/>
    <w:rsid w:val="00C24F87"/>
    <w:rsid w:val="00C300EA"/>
    <w:rsid w:val="00C30506"/>
    <w:rsid w:val="00C37B5E"/>
    <w:rsid w:val="00C4144F"/>
    <w:rsid w:val="00C42C9D"/>
    <w:rsid w:val="00C45EDA"/>
    <w:rsid w:val="00C556BC"/>
    <w:rsid w:val="00C55AB8"/>
    <w:rsid w:val="00C55F00"/>
    <w:rsid w:val="00C604D2"/>
    <w:rsid w:val="00C61759"/>
    <w:rsid w:val="00C63928"/>
    <w:rsid w:val="00C63B1E"/>
    <w:rsid w:val="00C65D74"/>
    <w:rsid w:val="00C677D7"/>
    <w:rsid w:val="00C730E2"/>
    <w:rsid w:val="00C76FB9"/>
    <w:rsid w:val="00C773C4"/>
    <w:rsid w:val="00C775A1"/>
    <w:rsid w:val="00C801EB"/>
    <w:rsid w:val="00C80A3A"/>
    <w:rsid w:val="00C80B1C"/>
    <w:rsid w:val="00C83496"/>
    <w:rsid w:val="00C84D7F"/>
    <w:rsid w:val="00C868B8"/>
    <w:rsid w:val="00C86DAD"/>
    <w:rsid w:val="00C91B69"/>
    <w:rsid w:val="00C93286"/>
    <w:rsid w:val="00C96A1A"/>
    <w:rsid w:val="00CA028E"/>
    <w:rsid w:val="00CA09B2"/>
    <w:rsid w:val="00CA0A57"/>
    <w:rsid w:val="00CA7DB5"/>
    <w:rsid w:val="00CB0A42"/>
    <w:rsid w:val="00CB3FCB"/>
    <w:rsid w:val="00CB5B4E"/>
    <w:rsid w:val="00CB75C5"/>
    <w:rsid w:val="00CC1CA8"/>
    <w:rsid w:val="00CC3C8B"/>
    <w:rsid w:val="00CC5EB2"/>
    <w:rsid w:val="00CC652F"/>
    <w:rsid w:val="00CC6C51"/>
    <w:rsid w:val="00CC72A5"/>
    <w:rsid w:val="00CD0259"/>
    <w:rsid w:val="00CD19D7"/>
    <w:rsid w:val="00CD264E"/>
    <w:rsid w:val="00CD568A"/>
    <w:rsid w:val="00CD6382"/>
    <w:rsid w:val="00CD64CE"/>
    <w:rsid w:val="00CD658E"/>
    <w:rsid w:val="00CE10E9"/>
    <w:rsid w:val="00CE1444"/>
    <w:rsid w:val="00CE5032"/>
    <w:rsid w:val="00CF1147"/>
    <w:rsid w:val="00CF1270"/>
    <w:rsid w:val="00D02630"/>
    <w:rsid w:val="00D06A2B"/>
    <w:rsid w:val="00D1060A"/>
    <w:rsid w:val="00D1138B"/>
    <w:rsid w:val="00D12945"/>
    <w:rsid w:val="00D218DD"/>
    <w:rsid w:val="00D245CB"/>
    <w:rsid w:val="00D2526B"/>
    <w:rsid w:val="00D34C02"/>
    <w:rsid w:val="00D3590B"/>
    <w:rsid w:val="00D36FB7"/>
    <w:rsid w:val="00D432E8"/>
    <w:rsid w:val="00D46B3B"/>
    <w:rsid w:val="00D5157F"/>
    <w:rsid w:val="00D57696"/>
    <w:rsid w:val="00D57B6C"/>
    <w:rsid w:val="00D57F5C"/>
    <w:rsid w:val="00D6056D"/>
    <w:rsid w:val="00D61B39"/>
    <w:rsid w:val="00D61EE3"/>
    <w:rsid w:val="00D63C8C"/>
    <w:rsid w:val="00D63E3D"/>
    <w:rsid w:val="00D64739"/>
    <w:rsid w:val="00D6751B"/>
    <w:rsid w:val="00D67D45"/>
    <w:rsid w:val="00D7330F"/>
    <w:rsid w:val="00D81227"/>
    <w:rsid w:val="00D833A0"/>
    <w:rsid w:val="00D85298"/>
    <w:rsid w:val="00D86006"/>
    <w:rsid w:val="00D871B0"/>
    <w:rsid w:val="00D90ED4"/>
    <w:rsid w:val="00D945FD"/>
    <w:rsid w:val="00D94C15"/>
    <w:rsid w:val="00D94E00"/>
    <w:rsid w:val="00D9717C"/>
    <w:rsid w:val="00DA0560"/>
    <w:rsid w:val="00DA0858"/>
    <w:rsid w:val="00DA1A86"/>
    <w:rsid w:val="00DA3D1B"/>
    <w:rsid w:val="00DA45CB"/>
    <w:rsid w:val="00DB2405"/>
    <w:rsid w:val="00DB463B"/>
    <w:rsid w:val="00DB50F1"/>
    <w:rsid w:val="00DB5DF0"/>
    <w:rsid w:val="00DB7CF9"/>
    <w:rsid w:val="00DC1EE1"/>
    <w:rsid w:val="00DC2259"/>
    <w:rsid w:val="00DC38D4"/>
    <w:rsid w:val="00DC5A7B"/>
    <w:rsid w:val="00DC5F04"/>
    <w:rsid w:val="00DC6554"/>
    <w:rsid w:val="00DD0EEF"/>
    <w:rsid w:val="00DD155B"/>
    <w:rsid w:val="00DD2738"/>
    <w:rsid w:val="00DD3EA5"/>
    <w:rsid w:val="00DD4462"/>
    <w:rsid w:val="00DD4AA7"/>
    <w:rsid w:val="00DD570D"/>
    <w:rsid w:val="00DE014E"/>
    <w:rsid w:val="00DE1317"/>
    <w:rsid w:val="00DE46B6"/>
    <w:rsid w:val="00DE5798"/>
    <w:rsid w:val="00DE6A26"/>
    <w:rsid w:val="00DF15DA"/>
    <w:rsid w:val="00DF1971"/>
    <w:rsid w:val="00DF5914"/>
    <w:rsid w:val="00E00505"/>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5F1F"/>
    <w:rsid w:val="00E27ACB"/>
    <w:rsid w:val="00E3115F"/>
    <w:rsid w:val="00E35367"/>
    <w:rsid w:val="00E362DE"/>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3731"/>
    <w:rsid w:val="00E767B3"/>
    <w:rsid w:val="00E77301"/>
    <w:rsid w:val="00E773D3"/>
    <w:rsid w:val="00E808E1"/>
    <w:rsid w:val="00E85DF8"/>
    <w:rsid w:val="00E85E19"/>
    <w:rsid w:val="00E866B3"/>
    <w:rsid w:val="00E92D8B"/>
    <w:rsid w:val="00EA07D3"/>
    <w:rsid w:val="00EA251D"/>
    <w:rsid w:val="00EA30C4"/>
    <w:rsid w:val="00EA35AD"/>
    <w:rsid w:val="00EA49DB"/>
    <w:rsid w:val="00EA515B"/>
    <w:rsid w:val="00EA55C4"/>
    <w:rsid w:val="00EB4E97"/>
    <w:rsid w:val="00EC3BA9"/>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2F08"/>
    <w:rsid w:val="00F04F58"/>
    <w:rsid w:val="00F04FA0"/>
    <w:rsid w:val="00F0657E"/>
    <w:rsid w:val="00F1055C"/>
    <w:rsid w:val="00F105AC"/>
    <w:rsid w:val="00F10D50"/>
    <w:rsid w:val="00F10D5F"/>
    <w:rsid w:val="00F118F6"/>
    <w:rsid w:val="00F12826"/>
    <w:rsid w:val="00F15498"/>
    <w:rsid w:val="00F154DD"/>
    <w:rsid w:val="00F16447"/>
    <w:rsid w:val="00F1648B"/>
    <w:rsid w:val="00F16FE1"/>
    <w:rsid w:val="00F17200"/>
    <w:rsid w:val="00F174C8"/>
    <w:rsid w:val="00F26EF5"/>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0082"/>
    <w:rsid w:val="00F83E84"/>
    <w:rsid w:val="00F84DE3"/>
    <w:rsid w:val="00F85556"/>
    <w:rsid w:val="00F86E12"/>
    <w:rsid w:val="00F900FD"/>
    <w:rsid w:val="00F9183F"/>
    <w:rsid w:val="00F91DE3"/>
    <w:rsid w:val="00F93266"/>
    <w:rsid w:val="00F93C16"/>
    <w:rsid w:val="00F969E8"/>
    <w:rsid w:val="00F9748C"/>
    <w:rsid w:val="00FA0891"/>
    <w:rsid w:val="00FA255B"/>
    <w:rsid w:val="00FA2E5C"/>
    <w:rsid w:val="00FA3DF7"/>
    <w:rsid w:val="00FA67E2"/>
    <w:rsid w:val="00FA7007"/>
    <w:rsid w:val="00FB0CDC"/>
    <w:rsid w:val="00FB131D"/>
    <w:rsid w:val="00FB1663"/>
    <w:rsid w:val="00FB6463"/>
    <w:rsid w:val="00FB7AED"/>
    <w:rsid w:val="00FC0792"/>
    <w:rsid w:val="00FC707A"/>
    <w:rsid w:val="00FD072A"/>
    <w:rsid w:val="00FD16C8"/>
    <w:rsid w:val="00FD217F"/>
    <w:rsid w:val="00FD2B81"/>
    <w:rsid w:val="00FD46FD"/>
    <w:rsid w:val="00FD63D0"/>
    <w:rsid w:val="00FD709D"/>
    <w:rsid w:val="00FE3BDB"/>
    <w:rsid w:val="00FE5850"/>
    <w:rsid w:val="00FF0336"/>
    <w:rsid w:val="00FF3C77"/>
    <w:rsid w:val="00FF4834"/>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INT">
    <w:name w:val="INT"/>
    <w:aliases w:val="Introduction"/>
    <w:uiPriority w:val="99"/>
    <w:rsid w:val="000475B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N1">
    <w:name w:val="N1"/>
    <w:basedOn w:val="Normal"/>
    <w:link w:val="N1Char"/>
    <w:qFormat/>
    <w:rsid w:val="000475B5"/>
    <w:pPr>
      <w:ind w:left="634"/>
      <w:jc w:val="left"/>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0475B5"/>
    <w:rPr>
      <w:rFonts w:asciiTheme="minorHAnsi" w:eastAsiaTheme="minorEastAsia" w:hAnsiTheme="minorHAnsi" w:cstheme="minorHAnsi"/>
      <w:sz w:val="22"/>
      <w:szCs w:val="22"/>
      <w:lang w:eastAsia="ko-KR" w:bidi="hi-IN"/>
    </w:rPr>
  </w:style>
  <w:style w:type="paragraph" w:customStyle="1" w:styleId="ATableTitle">
    <w:name w:val="ATableTitle"/>
    <w:next w:val="T"/>
    <w:uiPriority w:val="99"/>
    <w:rsid w:val="000475B5"/>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274850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28615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7686965-867D-445E-B8B7-E29866A4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1038</Words>
  <Characters>5052</Characters>
  <Application>Microsoft Office Word</Application>
  <DocSecurity>0</DocSecurity>
  <Lines>349</Lines>
  <Paragraphs>118</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 CTPClassification=CTP_IC</cp:keywords>
  <dc:description/>
  <cp:lastModifiedBy>Cariou, Laurent</cp:lastModifiedBy>
  <cp:revision>3</cp:revision>
  <cp:lastPrinted>2014-09-05T22:13:00Z</cp:lastPrinted>
  <dcterms:created xsi:type="dcterms:W3CDTF">2018-03-08T19:55:00Z</dcterms:created>
  <dcterms:modified xsi:type="dcterms:W3CDTF">2018-03-08T19:56:00Z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9fbdf877-b240-4f3c-a2dc-3946f0eaf2c9</vt:lpwstr>
  </property>
  <property fmtid="{D5CDD505-2E9C-101B-9397-08002B2CF9AE}" pid="4" name="CTP_BU">
    <vt:lpwstr>NEXT GEN AND STANDARDS GROUP</vt:lpwstr>
  </property>
  <property fmtid="{D5CDD505-2E9C-101B-9397-08002B2CF9AE}" pid="5" name="CTP_TimeStamp">
    <vt:lpwstr>2018-03-08 19:56:19Z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