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53D7B0" w:rsidR="00A353D7" w:rsidRPr="00CC2C3C" w:rsidRDefault="00C01111" w:rsidP="009751F7">
            <w:pPr>
              <w:pStyle w:val="T2"/>
              <w:suppressAutoHyphens/>
              <w:spacing w:before="120" w:after="120"/>
              <w:ind w:left="0"/>
              <w:rPr>
                <w:b w:val="0"/>
              </w:rPr>
            </w:pPr>
            <w:r>
              <w:rPr>
                <w:b w:val="0"/>
              </w:rPr>
              <w:t xml:space="preserve">CIDs related to </w:t>
            </w:r>
            <w:r w:rsidR="009751F7">
              <w:rPr>
                <w:b w:val="0"/>
              </w:rPr>
              <w:t>27.5.1</w:t>
            </w:r>
          </w:p>
        </w:tc>
      </w:tr>
      <w:tr w:rsidR="00A353D7" w:rsidRPr="00CC2C3C" w14:paraId="5101EAE9" w14:textId="77777777" w:rsidTr="007836FF">
        <w:trPr>
          <w:trHeight w:val="269"/>
          <w:jc w:val="center"/>
        </w:trPr>
        <w:tc>
          <w:tcPr>
            <w:tcW w:w="9576" w:type="dxa"/>
            <w:gridSpan w:val="5"/>
            <w:vAlign w:val="center"/>
          </w:tcPr>
          <w:p w14:paraId="3704DF93" w14:textId="290A29C1" w:rsidR="00A353D7" w:rsidRPr="00CC2C3C" w:rsidRDefault="00A353D7" w:rsidP="009B080A">
            <w:pPr>
              <w:pStyle w:val="T2"/>
              <w:suppressAutoHyphens/>
              <w:spacing w:before="120" w:after="120"/>
              <w:ind w:left="0"/>
              <w:rPr>
                <w:b w:val="0"/>
                <w:sz w:val="20"/>
              </w:rPr>
            </w:pPr>
            <w:r w:rsidRPr="00CC2C3C">
              <w:rPr>
                <w:b w:val="0"/>
                <w:sz w:val="20"/>
              </w:rPr>
              <w:t>Date:</w:t>
            </w:r>
            <w:r w:rsidR="0076754E">
              <w:rPr>
                <w:b w:val="0"/>
                <w:sz w:val="20"/>
              </w:rPr>
              <w:t xml:space="preserve"> </w:t>
            </w:r>
            <w:r w:rsidR="003B1F65">
              <w:rPr>
                <w:b w:val="0"/>
                <w:sz w:val="20"/>
              </w:rPr>
              <w:t>Ma</w:t>
            </w:r>
            <w:r w:rsidR="003A3C88">
              <w:rPr>
                <w:b w:val="0"/>
                <w:sz w:val="20"/>
              </w:rPr>
              <w:t>y</w:t>
            </w:r>
            <w:r w:rsidR="0076754E">
              <w:rPr>
                <w:b w:val="0"/>
                <w:sz w:val="20"/>
              </w:rPr>
              <w:t xml:space="preserve"> </w:t>
            </w:r>
            <w:r w:rsidR="009B080A">
              <w:rPr>
                <w:b w:val="0"/>
                <w:sz w:val="20"/>
              </w:rPr>
              <w:t>3</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BB6C10" w:rsidRPr="00CC2C3C" w14:paraId="7B80356F" w14:textId="77777777" w:rsidTr="00E547CE">
        <w:trPr>
          <w:jc w:val="center"/>
        </w:trPr>
        <w:tc>
          <w:tcPr>
            <w:tcW w:w="1705" w:type="dxa"/>
            <w:vAlign w:val="center"/>
          </w:tcPr>
          <w:p w14:paraId="1E23AD43" w14:textId="2E4A0A72" w:rsidR="00BB6C10" w:rsidRPr="000A26E7" w:rsidRDefault="00BB6C10" w:rsidP="00BB6C10">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59BAB3D0" w14:textId="6CC4A28F" w:rsidR="00BB6C10" w:rsidRPr="000A26E7"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A0E57A8" w14:textId="4E9D30D9"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7345B426" w14:textId="2362F7ED" w:rsidR="00BB6C10" w:rsidRPr="000A26E7" w:rsidRDefault="00BB6C10" w:rsidP="00BB6C10">
            <w:pPr>
              <w:pStyle w:val="T2"/>
              <w:suppressAutoHyphens/>
              <w:spacing w:after="0"/>
              <w:ind w:left="0" w:right="0"/>
              <w:jc w:val="left"/>
              <w:rPr>
                <w:b w:val="0"/>
                <w:sz w:val="18"/>
                <w:szCs w:val="18"/>
                <w:lang w:eastAsia="ko-KR"/>
              </w:rPr>
            </w:pPr>
          </w:p>
        </w:tc>
        <w:tc>
          <w:tcPr>
            <w:tcW w:w="2291" w:type="dxa"/>
            <w:vAlign w:val="center"/>
          </w:tcPr>
          <w:p w14:paraId="541D1A21" w14:textId="110166FC" w:rsidR="00BB6C10" w:rsidRPr="000A26E7" w:rsidRDefault="0013125E" w:rsidP="00F71638">
            <w:pPr>
              <w:pStyle w:val="T2"/>
              <w:suppressAutoHyphens/>
              <w:spacing w:after="0"/>
              <w:ind w:left="0" w:right="0"/>
              <w:jc w:val="left"/>
              <w:rPr>
                <w:b w:val="0"/>
                <w:sz w:val="16"/>
                <w:szCs w:val="18"/>
                <w:lang w:eastAsia="ko-KR"/>
              </w:rPr>
            </w:pPr>
            <w:hyperlink r:id="rId13" w:history="1">
              <w:r w:rsidR="00F71638">
                <w:rPr>
                  <w:rStyle w:val="Hyperlink"/>
                  <w:b w:val="0"/>
                  <w:sz w:val="16"/>
                </w:rPr>
                <w:t>pascal.viger@crf.canon.fr</w:t>
              </w:r>
            </w:hyperlink>
            <w:r w:rsidR="00F71638">
              <w:rPr>
                <w:rStyle w:val="Hyperlink"/>
                <w:b w:val="0"/>
                <w:sz w:val="16"/>
              </w:rPr>
              <w:t xml:space="preserve"> </w:t>
            </w:r>
          </w:p>
        </w:tc>
      </w:tr>
      <w:tr w:rsidR="00BB6C10" w:rsidRPr="00CC2C3C" w14:paraId="596ED9DB" w14:textId="77777777" w:rsidTr="00257A35">
        <w:trPr>
          <w:jc w:val="center"/>
        </w:trPr>
        <w:tc>
          <w:tcPr>
            <w:tcW w:w="1705" w:type="dxa"/>
            <w:vAlign w:val="center"/>
          </w:tcPr>
          <w:p w14:paraId="008ECE2D" w14:textId="49C40385" w:rsidR="00BB6C10" w:rsidRPr="00CC2C3C" w:rsidRDefault="00BB6C10" w:rsidP="00BB6C10">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BB6C10" w:rsidRPr="00CC2C3C" w:rsidRDefault="00BB6C10" w:rsidP="00BB6C10">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BB6C10" w:rsidRPr="00CC2C3C"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BB6C10" w:rsidRPr="00CC2C3C" w:rsidRDefault="00BB6C10" w:rsidP="00BB6C10">
            <w:pPr>
              <w:pStyle w:val="T2"/>
              <w:suppressAutoHyphens/>
              <w:spacing w:after="0"/>
              <w:ind w:left="0" w:right="0"/>
              <w:jc w:val="left"/>
              <w:rPr>
                <w:b w:val="0"/>
                <w:sz w:val="20"/>
              </w:rPr>
            </w:pPr>
          </w:p>
        </w:tc>
        <w:tc>
          <w:tcPr>
            <w:tcW w:w="2291" w:type="dxa"/>
            <w:vAlign w:val="center"/>
          </w:tcPr>
          <w:p w14:paraId="4CAE653E" w14:textId="3FD2D02D" w:rsidR="00BB6C10" w:rsidRPr="000A26E7" w:rsidRDefault="0013125E" w:rsidP="00BB6C10">
            <w:pPr>
              <w:pStyle w:val="T2"/>
              <w:suppressAutoHyphens/>
              <w:spacing w:after="0"/>
              <w:ind w:left="0" w:right="0"/>
              <w:jc w:val="left"/>
              <w:rPr>
                <w:b w:val="0"/>
                <w:sz w:val="16"/>
              </w:rPr>
            </w:pPr>
            <w:hyperlink r:id="rId14" w:history="1">
              <w:r w:rsidR="00BB6C10">
                <w:rPr>
                  <w:rStyle w:val="Hyperlink"/>
                  <w:b w:val="0"/>
                  <w:sz w:val="16"/>
                </w:rPr>
                <w:t>stephane.baron@crf.canon.fr</w:t>
              </w:r>
            </w:hyperlink>
            <w:r w:rsidR="00BB6C10">
              <w:t xml:space="preserve"> </w:t>
            </w:r>
          </w:p>
        </w:tc>
      </w:tr>
      <w:tr w:rsidR="00BB6C10" w:rsidRPr="00CC2C3C" w14:paraId="7B454511" w14:textId="77777777" w:rsidTr="00257A35">
        <w:trPr>
          <w:jc w:val="center"/>
        </w:trPr>
        <w:tc>
          <w:tcPr>
            <w:tcW w:w="1705" w:type="dxa"/>
            <w:vAlign w:val="center"/>
          </w:tcPr>
          <w:p w14:paraId="72E4C5DE" w14:textId="5AACE20C" w:rsidR="00BB6C10" w:rsidRPr="000A26E7" w:rsidRDefault="00BB6C10" w:rsidP="00BB6C10">
            <w:pPr>
              <w:pStyle w:val="T2"/>
              <w:suppressAutoHyphens/>
              <w:spacing w:after="0"/>
              <w:ind w:left="0" w:right="0"/>
              <w:jc w:val="left"/>
              <w:rPr>
                <w:b w:val="0"/>
                <w:sz w:val="18"/>
                <w:szCs w:val="18"/>
                <w:lang w:eastAsia="ko-KR"/>
              </w:rPr>
            </w:pPr>
            <w:r>
              <w:rPr>
                <w:b w:val="0"/>
                <w:sz w:val="18"/>
                <w:szCs w:val="18"/>
                <w:lang w:eastAsia="ko-KR"/>
              </w:rPr>
              <w:t>Patrice NEZOU</w:t>
            </w:r>
          </w:p>
        </w:tc>
        <w:tc>
          <w:tcPr>
            <w:tcW w:w="1695" w:type="dxa"/>
            <w:vAlign w:val="center"/>
          </w:tcPr>
          <w:p w14:paraId="4D87BD59" w14:textId="024D8078" w:rsidR="00BB6C10"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341741D5" w14:textId="7DD88C36" w:rsidR="00BB6C10" w:rsidRPr="00BF7A21" w:rsidRDefault="0013125E" w:rsidP="00BB6C10">
            <w:pPr>
              <w:pStyle w:val="T2"/>
              <w:suppressAutoHyphens/>
              <w:spacing w:after="0"/>
              <w:ind w:left="0" w:right="0"/>
              <w:jc w:val="left"/>
              <w:rPr>
                <w:b w:val="0"/>
                <w:sz w:val="16"/>
                <w:szCs w:val="18"/>
                <w:lang w:eastAsia="ko-KR"/>
              </w:rPr>
            </w:pPr>
            <w:hyperlink r:id="rId15" w:history="1">
              <w:r w:rsidR="00F71638">
                <w:rPr>
                  <w:rStyle w:val="Hyperlink"/>
                  <w:b w:val="0"/>
                  <w:sz w:val="16"/>
                </w:rPr>
                <w:t>patrice.nezou@crf.canon.fr</w:t>
              </w:r>
            </w:hyperlink>
          </w:p>
        </w:tc>
      </w:tr>
      <w:tr w:rsidR="00BB6C10" w:rsidRPr="00CC2C3C" w14:paraId="04AC7DF5" w14:textId="77777777" w:rsidTr="00257A35">
        <w:trPr>
          <w:jc w:val="center"/>
        </w:trPr>
        <w:tc>
          <w:tcPr>
            <w:tcW w:w="1705" w:type="dxa"/>
            <w:vAlign w:val="center"/>
          </w:tcPr>
          <w:p w14:paraId="4C1A8C41" w14:textId="18D663BD" w:rsidR="00BB6C10" w:rsidRDefault="00BB6C10" w:rsidP="00BB6C10">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BB6C10" w:rsidRDefault="00BB6C10" w:rsidP="00BB6C10">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BB6C10"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5C6408A5" w14:textId="6F0A9D73" w:rsidR="00BB6C10" w:rsidRDefault="00BB6C10" w:rsidP="00BB6C10">
            <w:pPr>
              <w:pStyle w:val="T2"/>
              <w:suppressAutoHyphens/>
              <w:spacing w:after="0"/>
              <w:ind w:left="0" w:right="0"/>
              <w:jc w:val="left"/>
            </w:pPr>
            <w:r w:rsidRPr="00C60C91">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1A92FE59" w:rsidR="00CD70AE" w:rsidRDefault="00C60C91" w:rsidP="00C75F57">
      <w:pPr>
        <w:suppressAutoHyphens/>
        <w:jc w:val="both"/>
        <w:rPr>
          <w:rFonts w:ascii="Times New Roman" w:hAnsi="Times New Roman" w:cs="Times New Roman"/>
          <w:sz w:val="20"/>
          <w:szCs w:val="18"/>
          <w:lang w:eastAsia="ko-KR"/>
        </w:rPr>
      </w:pPr>
      <w:r w:rsidRPr="00C60C91">
        <w:rPr>
          <w:rFonts w:ascii="Times New Roman" w:hAnsi="Times New Roman" w:cs="Times New Roman"/>
          <w:sz w:val="20"/>
          <w:szCs w:val="18"/>
          <w:lang w:eastAsia="ko-KR"/>
        </w:rPr>
        <w:t xml:space="preserve">Comment resolution with proposed changes to TGax </w:t>
      </w:r>
      <w:r w:rsidRPr="003C422F">
        <w:rPr>
          <w:rFonts w:ascii="Times New Roman" w:hAnsi="Times New Roman" w:cs="Times New Roman"/>
          <w:sz w:val="20"/>
          <w:szCs w:val="18"/>
          <w:lang w:eastAsia="ko-KR"/>
        </w:rPr>
        <w:t>D2.</w:t>
      </w:r>
      <w:r w:rsidR="003C422F" w:rsidRPr="003C422F">
        <w:rPr>
          <w:rFonts w:ascii="Times New Roman" w:hAnsi="Times New Roman" w:cs="Times New Roman"/>
          <w:sz w:val="20"/>
          <w:szCs w:val="18"/>
          <w:lang w:eastAsia="ko-KR"/>
        </w:rPr>
        <w:t>3</w:t>
      </w:r>
      <w:r w:rsidRPr="00C60C91">
        <w:rPr>
          <w:rFonts w:ascii="Times New Roman" w:hAnsi="Times New Roman" w:cs="Times New Roman"/>
          <w:sz w:val="20"/>
          <w:szCs w:val="18"/>
          <w:lang w:eastAsia="ko-KR"/>
        </w:rPr>
        <w:t xml:space="preserve"> for CIDs from the WG LB for TG</w:t>
      </w:r>
      <w:r w:rsidR="00F711CE">
        <w:rPr>
          <w:rFonts w:ascii="Times New Roman" w:hAnsi="Times New Roman" w:cs="Times New Roman"/>
          <w:sz w:val="20"/>
          <w:szCs w:val="18"/>
          <w:lang w:eastAsia="ko-KR"/>
        </w:rPr>
        <w:t>a</w:t>
      </w:r>
      <w:r w:rsidRPr="00C60C91">
        <w:rPr>
          <w:rFonts w:ascii="Times New Roman" w:hAnsi="Times New Roman" w:cs="Times New Roman"/>
          <w:sz w:val="20"/>
          <w:szCs w:val="18"/>
          <w:lang w:eastAsia="ko-KR"/>
        </w:rPr>
        <w:t>x related to DL MU procedure</w:t>
      </w:r>
      <w:r>
        <w:rPr>
          <w:rFonts w:ascii="Times New Roman" w:hAnsi="Times New Roman" w:cs="Times New Roman"/>
          <w:sz w:val="20"/>
          <w:szCs w:val="18"/>
          <w:lang w:eastAsia="ko-KR"/>
        </w:rPr>
        <w:t xml:space="preserve"> for unassociated STAs.</w:t>
      </w:r>
    </w:p>
    <w:p w14:paraId="2E7CB9E2" w14:textId="35E32492" w:rsid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CID list is: 14092, </w:t>
      </w:r>
      <w:r w:rsidR="00CA7367">
        <w:rPr>
          <w:rFonts w:ascii="Times New Roman" w:hAnsi="Times New Roman" w:cs="Times New Roman"/>
          <w:sz w:val="20"/>
          <w:szCs w:val="18"/>
          <w:lang w:eastAsia="ko-KR"/>
        </w:rPr>
        <w:t>130</w:t>
      </w:r>
      <w:r w:rsidR="00CA7367">
        <w:rPr>
          <w:rFonts w:ascii="Times New Roman" w:hAnsi="Times New Roman" w:cs="Times New Roman"/>
          <w:sz w:val="20"/>
          <w:szCs w:val="18"/>
          <w:lang w:eastAsia="ko-KR"/>
        </w:rPr>
        <w:t>80</w:t>
      </w:r>
      <w:r>
        <w:rPr>
          <w:rFonts w:ascii="Times New Roman" w:hAnsi="Times New Roman" w:cs="Times New Roman"/>
          <w:sz w:val="20"/>
          <w:szCs w:val="18"/>
          <w:lang w:eastAsia="ko-KR"/>
        </w:rPr>
        <w:t xml:space="preserve">, </w:t>
      </w:r>
      <w:r w:rsidR="007223E5">
        <w:rPr>
          <w:rFonts w:ascii="Times New Roman" w:hAnsi="Times New Roman" w:cs="Times New Roman"/>
          <w:sz w:val="20"/>
          <w:szCs w:val="18"/>
          <w:lang w:eastAsia="ko-KR"/>
        </w:rPr>
        <w:t>130</w:t>
      </w:r>
      <w:r w:rsidR="007223E5">
        <w:rPr>
          <w:rFonts w:ascii="Times New Roman" w:hAnsi="Times New Roman" w:cs="Times New Roman"/>
          <w:sz w:val="20"/>
          <w:szCs w:val="18"/>
          <w:lang w:eastAsia="ko-KR"/>
        </w:rPr>
        <w:t>81</w:t>
      </w:r>
      <w:r>
        <w:rPr>
          <w:rFonts w:ascii="Times New Roman" w:hAnsi="Times New Roman" w:cs="Times New Roman"/>
          <w:sz w:val="20"/>
          <w:szCs w:val="18"/>
          <w:lang w:eastAsia="ko-KR"/>
        </w:rPr>
        <w:t xml:space="preserve">, </w:t>
      </w:r>
      <w:r w:rsidR="001E7167">
        <w:rPr>
          <w:rFonts w:ascii="Times New Roman" w:hAnsi="Times New Roman" w:cs="Times New Roman"/>
          <w:sz w:val="20"/>
          <w:szCs w:val="18"/>
          <w:lang w:eastAsia="ko-KR"/>
        </w:rPr>
        <w:t>130</w:t>
      </w:r>
      <w:r w:rsidR="001E7167">
        <w:rPr>
          <w:rFonts w:ascii="Times New Roman" w:hAnsi="Times New Roman" w:cs="Times New Roman"/>
          <w:sz w:val="20"/>
          <w:szCs w:val="18"/>
          <w:lang w:eastAsia="ko-KR"/>
        </w:rPr>
        <w:t>69</w:t>
      </w:r>
      <w:r w:rsidR="00173305">
        <w:rPr>
          <w:rFonts w:ascii="Times New Roman" w:hAnsi="Times New Roman" w:cs="Times New Roman"/>
          <w:sz w:val="20"/>
          <w:szCs w:val="18"/>
          <w:lang w:eastAsia="ko-KR"/>
        </w:rPr>
        <w:t xml:space="preserve">, </w:t>
      </w:r>
      <w:r w:rsidR="00173305" w:rsidRPr="00173305">
        <w:rPr>
          <w:rFonts w:ascii="Times New Roman" w:hAnsi="Times New Roman" w:cs="Times New Roman"/>
          <w:sz w:val="20"/>
          <w:szCs w:val="18"/>
          <w:lang w:eastAsia="ko-KR"/>
        </w:rPr>
        <w:t>13070</w:t>
      </w:r>
      <w:r w:rsidR="002D3790">
        <w:rPr>
          <w:rFonts w:ascii="Times New Roman" w:hAnsi="Times New Roman" w:cs="Times New Roman"/>
          <w:sz w:val="20"/>
          <w:szCs w:val="18"/>
          <w:lang w:eastAsia="ko-KR"/>
        </w:rPr>
        <w:t xml:space="preserve">   (5 CIDs)</w:t>
      </w:r>
      <w:bookmarkStart w:id="0" w:name="_GoBack"/>
      <w:bookmarkEnd w:id="0"/>
      <w:r w:rsidR="00A17CC3">
        <w:rPr>
          <w:rFonts w:ascii="Times New Roman" w:hAnsi="Times New Roman" w:cs="Times New Roman"/>
          <w:sz w:val="20"/>
          <w:szCs w:val="18"/>
          <w:lang w:eastAsia="ko-KR"/>
        </w:rPr>
        <w:t>.</w:t>
      </w:r>
    </w:p>
    <w:p w14:paraId="04FB350E" w14:textId="07E9694E" w:rsidR="00C60C91" w:rsidRP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proposed changes on this document are based on TGax Draft </w:t>
      </w:r>
      <w:r w:rsidRPr="003C422F">
        <w:rPr>
          <w:rFonts w:ascii="Times New Roman" w:hAnsi="Times New Roman" w:cs="Times New Roman"/>
          <w:sz w:val="20"/>
          <w:szCs w:val="18"/>
          <w:lang w:eastAsia="ko-KR"/>
        </w:rPr>
        <w:t>2.</w:t>
      </w:r>
      <w:r w:rsidR="003C422F">
        <w:rPr>
          <w:rFonts w:ascii="Times New Roman" w:hAnsi="Times New Roman" w:cs="Times New Roman"/>
          <w:sz w:val="20"/>
          <w:szCs w:val="18"/>
          <w:lang w:eastAsia="ko-KR"/>
        </w:rPr>
        <w:t>3</w:t>
      </w:r>
      <w:r>
        <w:rPr>
          <w:rFonts w:ascii="Times New Roman" w:hAnsi="Times New Roman" w:cs="Times New Roman"/>
          <w:sz w:val="20"/>
          <w:szCs w:val="18"/>
          <w:lang w:eastAsia="ko-KR"/>
        </w:rPr>
        <w:t>.</w:t>
      </w:r>
    </w:p>
    <w:p w14:paraId="59969D8F" w14:textId="0B3BED79" w:rsidR="00865AC1" w:rsidRPr="00C60C91" w:rsidRDefault="00865AC1" w:rsidP="00C75F57">
      <w:pPr>
        <w:suppressAutoHyphens/>
        <w:spacing w:after="0" w:line="240" w:lineRule="auto"/>
        <w:rPr>
          <w:rFonts w:ascii="Times New Roman" w:eastAsia="Malgun Gothic" w:hAnsi="Times New Roman" w:cs="Times New Roman"/>
          <w:sz w:val="20"/>
          <w:szCs w:val="20"/>
          <w:lang w:val="en-GB"/>
        </w:rPr>
      </w:pPr>
    </w:p>
    <w:p w14:paraId="4F0ECC3D" w14:textId="77777777" w:rsidR="00532160" w:rsidRPr="00C60C91"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C60C91" w:rsidRDefault="0067472C" w:rsidP="00C75F57">
      <w:p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Revisions:</w:t>
      </w:r>
    </w:p>
    <w:p w14:paraId="6D027007" w14:textId="2D863AC7"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 0: Initial version of the document</w:t>
      </w:r>
      <w:r w:rsidR="00CA5AED">
        <w:rPr>
          <w:rFonts w:ascii="Times New Roman" w:eastAsia="Malgun Gothic" w:hAnsi="Times New Roman" w:cs="Times New Roman"/>
          <w:sz w:val="20"/>
          <w:szCs w:val="20"/>
          <w:lang w:val="en-GB"/>
        </w:rPr>
        <w:t>, which</w:t>
      </w:r>
      <w:r w:rsidR="007C153F">
        <w:rPr>
          <w:rFonts w:ascii="Times New Roman" w:eastAsia="Malgun Gothic" w:hAnsi="Times New Roman" w:cs="Times New Roman"/>
          <w:sz w:val="20"/>
          <w:szCs w:val="20"/>
          <w:lang w:val="en-GB"/>
        </w:rPr>
        <w:t xml:space="preserve"> contains two alternative solutions.</w:t>
      </w:r>
    </w:p>
    <w:p w14:paraId="44EA6549" w14:textId="6EF60B4D" w:rsidR="007C153F" w:rsidRDefault="007C153F"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complete the solution of using A-MPDU with MPDUs addressed to distinct STAs, by adding a capability bit for the STA</w:t>
      </w:r>
      <w:r w:rsidR="00112958">
        <w:rPr>
          <w:rFonts w:ascii="Times New Roman" w:eastAsia="Malgun Gothic" w:hAnsi="Times New Roman" w:cs="Times New Roman"/>
          <w:sz w:val="20"/>
          <w:szCs w:val="20"/>
          <w:lang w:val="en-GB"/>
        </w:rPr>
        <w:t>s</w:t>
      </w:r>
      <w:r>
        <w:rPr>
          <w:rFonts w:ascii="Times New Roman" w:eastAsia="Malgun Gothic" w:hAnsi="Times New Roman" w:cs="Times New Roman"/>
          <w:sz w:val="20"/>
          <w:szCs w:val="20"/>
          <w:lang w:val="en-GB"/>
        </w:rPr>
        <w:t xml:space="preserve">. Changes </w:t>
      </w:r>
      <w:r w:rsidR="003E6A48">
        <w:rPr>
          <w:rFonts w:ascii="Times New Roman" w:eastAsia="Malgun Gothic" w:hAnsi="Times New Roman" w:cs="Times New Roman"/>
          <w:sz w:val="20"/>
          <w:szCs w:val="20"/>
          <w:lang w:val="en-GB"/>
        </w:rPr>
        <w:t xml:space="preserve">are </w:t>
      </w:r>
      <w:r>
        <w:rPr>
          <w:rFonts w:ascii="Times New Roman" w:eastAsia="Malgun Gothic" w:hAnsi="Times New Roman" w:cs="Times New Roman"/>
          <w:sz w:val="20"/>
          <w:szCs w:val="20"/>
          <w:lang w:val="en-GB"/>
        </w:rPr>
        <w:t xml:space="preserve">highlighted in </w:t>
      </w:r>
      <w:r w:rsidRPr="007C153F">
        <w:rPr>
          <w:rFonts w:ascii="Times New Roman" w:eastAsia="Malgun Gothic" w:hAnsi="Times New Roman" w:cs="Times New Roman"/>
          <w:sz w:val="20"/>
          <w:szCs w:val="20"/>
          <w:highlight w:val="green"/>
          <w:lang w:val="en-GB"/>
        </w:rPr>
        <w:t>green</w:t>
      </w:r>
      <w:r>
        <w:rPr>
          <w:rFonts w:ascii="Times New Roman" w:eastAsia="Malgun Gothic" w:hAnsi="Times New Roman" w:cs="Times New Roman"/>
          <w:sz w:val="20"/>
          <w:szCs w:val="20"/>
          <w:lang w:val="en-GB"/>
        </w:rPr>
        <w:t>.</w:t>
      </w:r>
    </w:p>
    <w:p w14:paraId="5BD0CFBB" w14:textId="4BE04E46" w:rsidR="001E7167" w:rsidRDefault="001E7167"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2: correction of erroneous CID numbers  (compared to 17/1682r10)</w:t>
      </w:r>
    </w:p>
    <w:p w14:paraId="77CDDC81" w14:textId="77777777" w:rsidR="00B12BBB" w:rsidRDefault="00173305" w:rsidP="00B12BBB">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3: </w:t>
      </w:r>
    </w:p>
    <w:p w14:paraId="4AB532DD" w14:textId="07CECDCE" w:rsidR="00823396" w:rsidRDefault="00173305" w:rsidP="00B12BBB">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add CID #</w:t>
      </w:r>
      <w:r w:rsidRPr="00173305">
        <w:rPr>
          <w:rFonts w:ascii="Times New Roman" w:hAnsi="Times New Roman" w:cs="Times New Roman"/>
          <w:sz w:val="18"/>
          <w:szCs w:val="16"/>
          <w:highlight w:val="yellow"/>
        </w:rPr>
        <w:t>13070</w:t>
      </w:r>
      <w:r w:rsidR="00756171">
        <w:rPr>
          <w:rFonts w:ascii="Times New Roman" w:hAnsi="Times New Roman" w:cs="Times New Roman"/>
          <w:sz w:val="18"/>
          <w:szCs w:val="16"/>
        </w:rPr>
        <w:t xml:space="preserve"> </w:t>
      </w:r>
      <w:r w:rsidR="00756171" w:rsidRPr="00756171">
        <w:rPr>
          <w:rFonts w:ascii="Times New Roman" w:eastAsia="Malgun Gothic" w:hAnsi="Times New Roman" w:cs="Times New Roman"/>
          <w:sz w:val="20"/>
          <w:szCs w:val="20"/>
          <w:lang w:val="en-GB"/>
        </w:rPr>
        <w:t>in the list of resolved CIDs</w:t>
      </w:r>
      <w:r w:rsidR="00976855">
        <w:rPr>
          <w:rFonts w:ascii="Times New Roman" w:eastAsia="Malgun Gothic" w:hAnsi="Times New Roman" w:cs="Times New Roman"/>
          <w:sz w:val="20"/>
          <w:szCs w:val="20"/>
          <w:lang w:val="en-GB"/>
        </w:rPr>
        <w:t xml:space="preserve"> (from doc 18/</w:t>
      </w:r>
      <w:r w:rsidR="00850D17">
        <w:rPr>
          <w:rFonts w:ascii="Times New Roman" w:eastAsia="Malgun Gothic" w:hAnsi="Times New Roman" w:cs="Times New Roman"/>
          <w:sz w:val="20"/>
          <w:szCs w:val="20"/>
          <w:lang w:val="en-GB"/>
        </w:rPr>
        <w:t>0</w:t>
      </w:r>
      <w:r w:rsidR="00976855">
        <w:rPr>
          <w:rFonts w:ascii="Times New Roman" w:eastAsia="Malgun Gothic" w:hAnsi="Times New Roman" w:cs="Times New Roman"/>
          <w:sz w:val="20"/>
          <w:szCs w:val="20"/>
          <w:lang w:val="en-GB"/>
        </w:rPr>
        <w:t>741r1)</w:t>
      </w:r>
      <w:r w:rsidR="00756171">
        <w:rPr>
          <w:rFonts w:ascii="Times New Roman" w:eastAsia="Malgun Gothic" w:hAnsi="Times New Roman" w:cs="Times New Roman"/>
          <w:sz w:val="20"/>
          <w:szCs w:val="20"/>
          <w:lang w:val="en-GB"/>
        </w:rPr>
        <w:t>, as solved by the proposed mechanism.</w:t>
      </w:r>
    </w:p>
    <w:p w14:paraId="03A5EBD7" w14:textId="317962F2" w:rsidR="00173305" w:rsidRPr="00C60C91" w:rsidRDefault="00B12BBB" w:rsidP="00B12BBB">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Add a note in </w:t>
      </w:r>
      <w:r w:rsidRPr="00B12BBB">
        <w:rPr>
          <w:rFonts w:ascii="Times New Roman" w:eastAsia="Malgun Gothic" w:hAnsi="Times New Roman" w:cs="Times New Roman"/>
          <w:sz w:val="20"/>
          <w:szCs w:val="20"/>
          <w:lang w:val="en-GB"/>
        </w:rPr>
        <w:t>Table 9-425</w:t>
      </w:r>
      <w:r>
        <w:rPr>
          <w:rFonts w:ascii="Times New Roman" w:eastAsia="Malgun Gothic" w:hAnsi="Times New Roman" w:cs="Times New Roman"/>
          <w:sz w:val="20"/>
          <w:szCs w:val="20"/>
          <w:lang w:val="en-GB"/>
        </w:rPr>
        <w:t xml:space="preserve"> according to comments received during adhoc meeting on May 2</w:t>
      </w:r>
      <w:r w:rsidR="00823396">
        <w:rPr>
          <w:rFonts w:ascii="Times New Roman" w:eastAsia="Malgun Gothic" w:hAnsi="Times New Roman" w:cs="Times New Roman"/>
          <w:sz w:val="20"/>
          <w:szCs w:val="20"/>
          <w:lang w:val="en-GB"/>
        </w:rPr>
        <w:t>, for action frame consideration.</w:t>
      </w:r>
    </w:p>
    <w:p w14:paraId="58F9FE32" w14:textId="68532CA6" w:rsidR="00A353D7" w:rsidRPr="00C60C91" w:rsidRDefault="00A353D7" w:rsidP="00C75F57">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4E69A90F" w14:textId="77777777" w:rsidR="003243B7" w:rsidRDefault="003243B7" w:rsidP="00C75F57">
      <w:pPr>
        <w:pStyle w:val="T1"/>
        <w:suppressAutoHyphens/>
        <w:spacing w:after="120"/>
        <w:jc w:val="left"/>
        <w:rPr>
          <w:b w:val="0"/>
          <w:bCs/>
          <w:iCs/>
          <w:color w:val="000000"/>
          <w:sz w:val="20"/>
        </w:rPr>
      </w:pPr>
    </w:p>
    <w:p w14:paraId="32193C28" w14:textId="3D49FA69" w:rsidR="003243B7" w:rsidRPr="00C60C91" w:rsidRDefault="00C60C91" w:rsidP="00C75F57">
      <w:pPr>
        <w:pStyle w:val="T1"/>
        <w:suppressAutoHyphens/>
        <w:spacing w:after="120"/>
        <w:jc w:val="left"/>
        <w:rPr>
          <w:bCs/>
          <w:iCs/>
          <w:color w:val="000000"/>
          <w:u w:val="single"/>
        </w:rPr>
      </w:pPr>
      <w:r w:rsidRPr="00C60C91">
        <w:rPr>
          <w:bCs/>
          <w:iCs/>
          <w:color w:val="000000"/>
          <w:u w:val="single"/>
        </w:rPr>
        <w:t>CIDs</w:t>
      </w:r>
    </w:p>
    <w:tbl>
      <w:tblPr>
        <w:tblW w:w="9643" w:type="dxa"/>
        <w:tblInd w:w="-5" w:type="dxa"/>
        <w:tblLayout w:type="fixed"/>
        <w:tblCellMar>
          <w:left w:w="0" w:type="dxa"/>
          <w:right w:w="0" w:type="dxa"/>
        </w:tblCellMar>
        <w:tblLook w:val="04A0" w:firstRow="1" w:lastRow="0" w:firstColumn="1" w:lastColumn="0" w:noHBand="0" w:noVBand="1"/>
      </w:tblPr>
      <w:tblGrid>
        <w:gridCol w:w="706"/>
        <w:gridCol w:w="1006"/>
        <w:gridCol w:w="1006"/>
        <w:gridCol w:w="538"/>
        <w:gridCol w:w="79"/>
        <w:gridCol w:w="1914"/>
        <w:gridCol w:w="1834"/>
        <w:gridCol w:w="9"/>
        <w:gridCol w:w="2551"/>
      </w:tblGrid>
      <w:tr w:rsidR="001E7167" w:rsidRPr="003243B7" w14:paraId="3B5E067B" w14:textId="77777777" w:rsidTr="00173305">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F861D34" w14:textId="0567A837" w:rsidR="00797B2A" w:rsidRPr="008A4234" w:rsidRDefault="00797B2A" w:rsidP="003243B7">
            <w:pPr>
              <w:pStyle w:val="T1"/>
              <w:suppressAutoHyphens/>
              <w:spacing w:after="120"/>
              <w:rPr>
                <w:b w:val="0"/>
                <w:bCs/>
                <w:iCs/>
                <w:color w:val="000000"/>
                <w:sz w:val="18"/>
                <w:lang w:val="en-GB"/>
              </w:rPr>
            </w:pPr>
            <w:r>
              <w:rPr>
                <w:b w:val="0"/>
                <w:bCs/>
                <w:iCs/>
                <w:color w:val="000000"/>
                <w:sz w:val="18"/>
                <w:lang w:val="en-GB"/>
              </w:rPr>
              <w:t>Commenter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7818190E"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Clause</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Page No.</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Comment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Proposed Change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797B2A" w:rsidRPr="008A4234" w:rsidRDefault="00797B2A" w:rsidP="003243B7">
            <w:pPr>
              <w:pStyle w:val="T1"/>
              <w:suppressAutoHyphens/>
              <w:spacing w:after="120"/>
              <w:jc w:val="both"/>
              <w:rPr>
                <w:bCs/>
                <w:iCs/>
                <w:color w:val="000000"/>
                <w:sz w:val="18"/>
              </w:rPr>
            </w:pPr>
            <w:r w:rsidRPr="008A4234">
              <w:rPr>
                <w:bCs/>
                <w:iCs/>
                <w:color w:val="000000"/>
                <w:sz w:val="18"/>
                <w:lang w:val="en-GB"/>
              </w:rPr>
              <w:t>Resolution</w:t>
            </w:r>
          </w:p>
        </w:tc>
      </w:tr>
      <w:tr w:rsidR="001E7167" w:rsidRPr="003243B7" w14:paraId="4BDB698D" w14:textId="77777777" w:rsidTr="00173305">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2B64B1"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14092</w:t>
            </w:r>
          </w:p>
        </w:tc>
        <w:tc>
          <w:tcPr>
            <w:tcW w:w="1006" w:type="dxa"/>
            <w:tcBorders>
              <w:top w:val="single" w:sz="8" w:space="0" w:color="000000"/>
              <w:left w:val="single" w:sz="8" w:space="0" w:color="000000"/>
              <w:bottom w:val="single" w:sz="8" w:space="0" w:color="000000"/>
              <w:right w:val="single" w:sz="8" w:space="0" w:color="000000"/>
            </w:tcBorders>
          </w:tcPr>
          <w:p w14:paraId="1ADE17C7" w14:textId="74AD0C43" w:rsidR="00797B2A" w:rsidRPr="008A4234" w:rsidRDefault="00797B2A" w:rsidP="003243B7">
            <w:pPr>
              <w:pStyle w:val="T1"/>
              <w:suppressAutoHyphens/>
              <w:spacing w:after="120"/>
              <w:rPr>
                <w:b w:val="0"/>
                <w:bCs/>
                <w:iCs/>
                <w:color w:val="000000"/>
                <w:sz w:val="18"/>
              </w:rPr>
            </w:pPr>
            <w:r>
              <w:rPr>
                <w:b w:val="0"/>
                <w:bCs/>
                <w:iCs/>
                <w:color w:val="000000"/>
                <w:sz w:val="18"/>
              </w:rPr>
              <w:t>Yuchen Guo</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F9181A" w14:textId="671B3C1D" w:rsidR="00797B2A" w:rsidRPr="008A4234" w:rsidRDefault="00797B2A" w:rsidP="003243B7">
            <w:pPr>
              <w:pStyle w:val="T1"/>
              <w:suppressAutoHyphens/>
              <w:spacing w:after="120"/>
              <w:rPr>
                <w:b w:val="0"/>
                <w:bCs/>
                <w:iCs/>
                <w:color w:val="000000"/>
                <w:sz w:val="18"/>
              </w:rPr>
            </w:pPr>
            <w:r w:rsidRPr="008A4234">
              <w:rPr>
                <w:b w:val="0"/>
                <w:bCs/>
                <w:iCs/>
                <w:color w:val="000000"/>
                <w:sz w:val="18"/>
              </w:rPr>
              <w:t>27.5.1.1</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81EABF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2BB7C26D"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L44</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3AAA31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An HE MU PPDU can only carry one Association response frame, which is not enough in the dense scenario.</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3EAA5B"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Devise a scheme that allows multiple assocaition response frames to be carried in an HE MU PPDU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A00A6CE" w14:textId="77777777" w:rsidR="00797B2A" w:rsidRDefault="00797B2A" w:rsidP="003243B7">
            <w:pPr>
              <w:pStyle w:val="T1"/>
              <w:suppressAutoHyphens/>
              <w:spacing w:after="120"/>
              <w:jc w:val="both"/>
              <w:rPr>
                <w:b w:val="0"/>
                <w:bCs/>
                <w:iCs/>
                <w:color w:val="000000"/>
                <w:sz w:val="18"/>
              </w:rPr>
            </w:pPr>
            <w:r>
              <w:rPr>
                <w:b w:val="0"/>
                <w:bCs/>
                <w:iCs/>
                <w:color w:val="000000"/>
                <w:sz w:val="18"/>
              </w:rPr>
              <w:t>Revised.</w:t>
            </w:r>
          </w:p>
          <w:p w14:paraId="536997A8" w14:textId="1958D962" w:rsidR="00797B2A" w:rsidRDefault="00F40740" w:rsidP="00EE3DD7">
            <w:pPr>
              <w:pStyle w:val="T1"/>
              <w:suppressAutoHyphens/>
              <w:spacing w:after="120"/>
              <w:jc w:val="both"/>
              <w:rPr>
                <w:b w:val="0"/>
                <w:bCs/>
                <w:iCs/>
                <w:color w:val="000000"/>
                <w:sz w:val="18"/>
              </w:rPr>
            </w:pPr>
            <w:r>
              <w:rPr>
                <w:b w:val="0"/>
                <w:bCs/>
                <w:iCs/>
                <w:color w:val="000000"/>
                <w:sz w:val="18"/>
              </w:rPr>
              <w:t>A procedure allowing multiple response</w:t>
            </w:r>
            <w:r w:rsidR="001F6CCB">
              <w:rPr>
                <w:b w:val="0"/>
                <w:bCs/>
                <w:iCs/>
                <w:color w:val="000000"/>
                <w:sz w:val="18"/>
              </w:rPr>
              <w:t>s</w:t>
            </w:r>
            <w:r>
              <w:rPr>
                <w:b w:val="0"/>
                <w:bCs/>
                <w:iCs/>
                <w:color w:val="000000"/>
                <w:sz w:val="18"/>
              </w:rPr>
              <w:t xml:space="preserve"> in a single HE MU PPDU is proposed.</w:t>
            </w:r>
            <w:r w:rsidR="001F6CCB">
              <w:rPr>
                <w:b w:val="0"/>
                <w:bCs/>
                <w:iCs/>
                <w:color w:val="000000"/>
                <w:sz w:val="18"/>
              </w:rPr>
              <w:t xml:space="preserve"> Capability is advertised for this support.</w:t>
            </w:r>
          </w:p>
          <w:p w14:paraId="731A1D1A" w14:textId="78D2B1A3" w:rsidR="00797B2A" w:rsidRPr="00EE3DD7" w:rsidRDefault="00797B2A" w:rsidP="003C422F">
            <w:pPr>
              <w:suppressAutoHyphens/>
              <w:spacing w:after="0"/>
              <w:rPr>
                <w:rFonts w:ascii="Times New Roman" w:hAnsi="Times New Roman" w:cs="Times New Roman"/>
                <w:sz w:val="18"/>
                <w:szCs w:val="18"/>
              </w:rPr>
            </w:pPr>
            <w:r w:rsidRPr="00EE3DD7">
              <w:rPr>
                <w:rFonts w:ascii="Times New Roman" w:hAnsi="Times New Roman" w:cs="Times New Roman"/>
                <w:sz w:val="18"/>
                <w:szCs w:val="18"/>
              </w:rPr>
              <w:t xml:space="preserve">Please make the changes to 802.11ax </w:t>
            </w:r>
            <w:r w:rsidRPr="003C422F">
              <w:rPr>
                <w:rFonts w:ascii="Times New Roman" w:hAnsi="Times New Roman" w:cs="Times New Roman"/>
                <w:sz w:val="18"/>
                <w:szCs w:val="18"/>
              </w:rPr>
              <w:t>D2.</w:t>
            </w:r>
            <w:r w:rsidR="003C422F" w:rsidRPr="003C422F">
              <w:rPr>
                <w:rFonts w:ascii="Times New Roman" w:hAnsi="Times New Roman" w:cs="Times New Roman"/>
                <w:sz w:val="18"/>
                <w:szCs w:val="18"/>
              </w:rPr>
              <w:t>3</w:t>
            </w:r>
            <w:r w:rsidRPr="00EE3DD7">
              <w:rPr>
                <w:rFonts w:ascii="Times New Roman" w:hAnsi="Times New Roman" w:cs="Times New Roman"/>
                <w:sz w:val="18"/>
                <w:szCs w:val="18"/>
              </w:rPr>
              <w:t xml:space="preserve"> as shown in the submission 11-18/0</w:t>
            </w:r>
            <w:r w:rsidR="00476CFD">
              <w:rPr>
                <w:rFonts w:ascii="Times New Roman" w:hAnsi="Times New Roman" w:cs="Times New Roman"/>
                <w:sz w:val="18"/>
                <w:szCs w:val="18"/>
              </w:rPr>
              <w:t>390</w:t>
            </w:r>
            <w:r w:rsidR="00173305">
              <w:rPr>
                <w:rFonts w:ascii="Times New Roman" w:hAnsi="Times New Roman" w:cs="Times New Roman"/>
                <w:sz w:val="18"/>
                <w:szCs w:val="18"/>
              </w:rPr>
              <w:t>r3</w:t>
            </w:r>
          </w:p>
        </w:tc>
      </w:tr>
      <w:tr w:rsidR="001E7167" w:rsidRPr="00C60C91" w14:paraId="184282C7" w14:textId="77777777" w:rsidTr="00173305">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B6D30D9" w14:textId="3CCD0A39" w:rsidR="00797B2A" w:rsidRPr="008A4234" w:rsidRDefault="007223E5" w:rsidP="007223E5">
            <w:pPr>
              <w:pStyle w:val="T1"/>
              <w:suppressAutoHyphens/>
              <w:spacing w:after="120"/>
              <w:rPr>
                <w:b w:val="0"/>
                <w:bCs/>
                <w:iCs/>
                <w:color w:val="000000"/>
                <w:sz w:val="18"/>
              </w:rPr>
            </w:pPr>
            <w:r>
              <w:rPr>
                <w:b w:val="0"/>
                <w:bCs/>
                <w:iCs/>
                <w:color w:val="000000"/>
                <w:sz w:val="18"/>
              </w:rPr>
              <w:t>13080</w:t>
            </w:r>
          </w:p>
        </w:tc>
        <w:tc>
          <w:tcPr>
            <w:tcW w:w="1006" w:type="dxa"/>
            <w:tcBorders>
              <w:top w:val="single" w:sz="8" w:space="0" w:color="000000"/>
              <w:left w:val="single" w:sz="8" w:space="0" w:color="000000"/>
              <w:bottom w:val="single" w:sz="8" w:space="0" w:color="000000"/>
              <w:right w:val="single" w:sz="8" w:space="0" w:color="000000"/>
            </w:tcBorders>
          </w:tcPr>
          <w:p w14:paraId="03CC5F30" w14:textId="2DBC4EB7" w:rsidR="00797B2A" w:rsidRPr="008A4234" w:rsidRDefault="00797B2A" w:rsidP="003243B7">
            <w:pPr>
              <w:pStyle w:val="T1"/>
              <w:suppressAutoHyphens/>
              <w:spacing w:after="120"/>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8BB30F2" w14:textId="5542EEB4" w:rsidR="00797B2A" w:rsidRPr="008A4234" w:rsidRDefault="00797B2A" w:rsidP="003243B7">
            <w:pPr>
              <w:pStyle w:val="T1"/>
              <w:suppressAutoHyphens/>
              <w:spacing w:after="120"/>
              <w:rPr>
                <w:b w:val="0"/>
                <w:bCs/>
                <w:iCs/>
                <w:color w:val="000000"/>
                <w:sz w:val="18"/>
              </w:rPr>
            </w:pPr>
            <w:r w:rsidRPr="008A4234">
              <w:rPr>
                <w:b w:val="0"/>
                <w:bCs/>
                <w:iCs/>
                <w:color w:val="000000"/>
                <w:sz w:val="18"/>
              </w:rPr>
              <w:t>27.5.1.2</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51895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630E5E6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L55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48EED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p>
          <w:p w14:paraId="3E004C68"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C800D7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indicated per comment, MPDUs aggregated in a AMPDU of an HE PPDU sent in a broadcast RU may have a RA field set to distinct MAC addresses (broadcast MAC address is also supported).</w:t>
            </w:r>
          </w:p>
          <w:p w14:paraId="47928133"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I recommend to specify, for this specific case, that address type (individually addressed or group addressed) and address values of MPDUs may be different inside an A-MPDU sent in a broadcast RU.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DFC861"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0D1726CE" w14:textId="5013A90F" w:rsidR="00C60C91" w:rsidRDefault="00F40740" w:rsidP="00C60C91">
            <w:pPr>
              <w:pStyle w:val="T1"/>
              <w:suppressAutoHyphens/>
              <w:spacing w:after="120"/>
              <w:jc w:val="both"/>
              <w:rPr>
                <w:b w:val="0"/>
                <w:bCs/>
                <w:iCs/>
                <w:color w:val="000000"/>
                <w:sz w:val="18"/>
              </w:rPr>
            </w:pPr>
            <w:r>
              <w:rPr>
                <w:b w:val="0"/>
                <w:bCs/>
                <w:iCs/>
                <w:color w:val="000000"/>
                <w:sz w:val="18"/>
              </w:rPr>
              <w:t>Same resolution as CID 14092.</w:t>
            </w:r>
          </w:p>
          <w:p w14:paraId="5A7366FB" w14:textId="7C59EAEE"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00173305">
              <w:rPr>
                <w:b w:val="0"/>
                <w:sz w:val="18"/>
                <w:szCs w:val="18"/>
              </w:rPr>
              <w:t>r3</w:t>
            </w:r>
          </w:p>
        </w:tc>
      </w:tr>
      <w:tr w:rsidR="001E7167" w:rsidRPr="00C60C91" w14:paraId="1993CC04" w14:textId="77777777" w:rsidTr="00173305">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B971CC" w14:textId="4CA088E8" w:rsidR="00797B2A" w:rsidRPr="008A4234" w:rsidRDefault="007223E5" w:rsidP="007223E5">
            <w:pPr>
              <w:pStyle w:val="T1"/>
              <w:suppressAutoHyphens/>
              <w:spacing w:after="120"/>
              <w:jc w:val="left"/>
              <w:rPr>
                <w:b w:val="0"/>
                <w:bCs/>
                <w:iCs/>
                <w:color w:val="000000"/>
                <w:sz w:val="18"/>
              </w:rPr>
            </w:pPr>
            <w:r w:rsidRPr="008A4234">
              <w:rPr>
                <w:b w:val="0"/>
                <w:bCs/>
                <w:iCs/>
                <w:color w:val="000000"/>
                <w:sz w:val="18"/>
              </w:rPr>
              <w:t>130</w:t>
            </w:r>
            <w:r>
              <w:rPr>
                <w:b w:val="0"/>
                <w:bCs/>
                <w:iCs/>
                <w:color w:val="000000"/>
                <w:sz w:val="18"/>
              </w:rPr>
              <w:t>81</w:t>
            </w:r>
          </w:p>
        </w:tc>
        <w:tc>
          <w:tcPr>
            <w:tcW w:w="1006" w:type="dxa"/>
            <w:tcBorders>
              <w:top w:val="single" w:sz="8" w:space="0" w:color="000000"/>
              <w:left w:val="single" w:sz="8" w:space="0" w:color="000000"/>
              <w:bottom w:val="single" w:sz="8" w:space="0" w:color="000000"/>
              <w:right w:val="single" w:sz="8" w:space="0" w:color="000000"/>
            </w:tcBorders>
          </w:tcPr>
          <w:p w14:paraId="23E6CD2A" w14:textId="2C249D5F"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5C2E9BC" w14:textId="526C6836"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27.5.3.2.1</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8D981B"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245</w:t>
            </w:r>
          </w:p>
          <w:p w14:paraId="5011103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L35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A8B22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a broadcast RU is a DL RU intended for multiple STAs (according 27.11.1), so this RU can convey frames addressed to several stations. This new form of RU </w:t>
            </w:r>
            <w:r w:rsidRPr="008A4234">
              <w:rPr>
                <w:b w:val="0"/>
                <w:bCs/>
                <w:iCs/>
                <w:color w:val="000000"/>
                <w:sz w:val="18"/>
              </w:rPr>
              <w:lastRenderedPageBreak/>
              <w:t>mandates relaxing the TA addressing such that an AMPDU can aggregate frames intended to several stations (only for this special context).</w:t>
            </w:r>
          </w:p>
          <w:p w14:paraId="17C657C9"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p w14:paraId="2F226B8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The Note specifying that the UMRS Control fields within MPDUs carried in an A-MPDU have the same value is not applicable for broadcast RU that is addressed to several stations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84B62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lastRenderedPageBreak/>
              <w:t>Broadcast RU is a specific case that should not have such limitation in order to function properly.</w:t>
            </w:r>
          </w:p>
          <w:p w14:paraId="3C4D876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Please add a procedure allowing the AP to </w:t>
            </w:r>
            <w:r w:rsidRPr="008A4234">
              <w:rPr>
                <w:b w:val="0"/>
                <w:bCs/>
                <w:iCs/>
                <w:color w:val="000000"/>
                <w:sz w:val="18"/>
              </w:rPr>
              <w:lastRenderedPageBreak/>
              <w:t>trigger several responses, one response been offered to each station addressed in the broadcast RU.</w:t>
            </w:r>
          </w:p>
          <w:p w14:paraId="055171D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example, for the broadcast RU case, the condition can be amended as is: "the UMRS Control fields of MPDUs have the same value per given addressed STA".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C5667E7" w14:textId="77777777" w:rsidR="00C60C91" w:rsidRDefault="00C60C91" w:rsidP="00C60C91">
            <w:pPr>
              <w:pStyle w:val="T1"/>
              <w:suppressAutoHyphens/>
              <w:spacing w:after="120"/>
              <w:jc w:val="both"/>
              <w:rPr>
                <w:b w:val="0"/>
                <w:bCs/>
                <w:iCs/>
                <w:color w:val="000000"/>
                <w:sz w:val="18"/>
              </w:rPr>
            </w:pPr>
            <w:r>
              <w:rPr>
                <w:b w:val="0"/>
                <w:bCs/>
                <w:iCs/>
                <w:color w:val="000000"/>
                <w:sz w:val="18"/>
              </w:rPr>
              <w:lastRenderedPageBreak/>
              <w:t>Revised.</w:t>
            </w:r>
          </w:p>
          <w:p w14:paraId="2A8C8B61"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2087ECCA" w14:textId="50C0D830" w:rsidR="00797B2A" w:rsidRPr="00C60C91" w:rsidRDefault="00C60C91" w:rsidP="001F6CCB">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00173305">
              <w:rPr>
                <w:b w:val="0"/>
                <w:sz w:val="18"/>
                <w:szCs w:val="18"/>
              </w:rPr>
              <w:t>r3</w:t>
            </w:r>
          </w:p>
        </w:tc>
      </w:tr>
      <w:tr w:rsidR="001E7167" w:rsidRPr="003243B7" w14:paraId="067FBBF9" w14:textId="77777777" w:rsidTr="00173305">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0665A2" w14:textId="662575CD" w:rsidR="00797B2A" w:rsidRPr="008A4234" w:rsidRDefault="001E7167" w:rsidP="001E7167">
            <w:pPr>
              <w:pStyle w:val="T1"/>
              <w:suppressAutoHyphens/>
              <w:spacing w:after="120"/>
              <w:jc w:val="left"/>
              <w:rPr>
                <w:b w:val="0"/>
                <w:bCs/>
                <w:iCs/>
                <w:color w:val="000000"/>
                <w:sz w:val="18"/>
              </w:rPr>
            </w:pPr>
            <w:r w:rsidRPr="008A4234">
              <w:rPr>
                <w:b w:val="0"/>
                <w:bCs/>
                <w:iCs/>
                <w:color w:val="000000"/>
                <w:sz w:val="18"/>
              </w:rPr>
              <w:t>130</w:t>
            </w:r>
            <w:r>
              <w:rPr>
                <w:b w:val="0"/>
                <w:bCs/>
                <w:iCs/>
                <w:color w:val="000000"/>
                <w:sz w:val="18"/>
              </w:rPr>
              <w:t>69</w:t>
            </w:r>
          </w:p>
        </w:tc>
        <w:tc>
          <w:tcPr>
            <w:tcW w:w="1006" w:type="dxa"/>
            <w:tcBorders>
              <w:top w:val="single" w:sz="8" w:space="0" w:color="000000"/>
              <w:left w:val="single" w:sz="8" w:space="0" w:color="000000"/>
              <w:bottom w:val="single" w:sz="8" w:space="0" w:color="000000"/>
              <w:right w:val="single" w:sz="8" w:space="0" w:color="000000"/>
            </w:tcBorders>
          </w:tcPr>
          <w:p w14:paraId="4E8953FB" w14:textId="13B605A7"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7CC728E" w14:textId="68598D29"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27.5.1.2</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9536F54"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242</w:t>
            </w:r>
          </w:p>
          <w:p w14:paraId="30E2B6C5"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L65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8A6176"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w:t>
            </w:r>
          </w:p>
          <w:p w14:paraId="4BC9A0B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126825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Add a NOTE specifyng that an unassociated STA may disregard any RU with a STA-ID set to 2045 in a HE MU PPDU received from a HE AP for which this STA is not in a pre-association context (that means the unassociated STA has not sent any association request to that AP).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EFECF9F"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6CCBD93C"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0D621301" w14:textId="4CCFDBB1"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00173305">
              <w:rPr>
                <w:b w:val="0"/>
                <w:sz w:val="18"/>
                <w:szCs w:val="18"/>
              </w:rPr>
              <w:t>r3</w:t>
            </w:r>
          </w:p>
        </w:tc>
      </w:tr>
      <w:tr w:rsidR="00173305" w:rsidRPr="008B0293" w14:paraId="51D3D2F8" w14:textId="77777777" w:rsidTr="001733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0"/>
          <w:jc w:val="center"/>
        </w:trPr>
        <w:tc>
          <w:tcPr>
            <w:tcW w:w="706" w:type="dxa"/>
            <w:shd w:val="clear" w:color="auto" w:fill="auto"/>
            <w:noWrap/>
          </w:tcPr>
          <w:p w14:paraId="1E864951" w14:textId="77777777" w:rsidR="00173305" w:rsidRPr="00F06223" w:rsidRDefault="00173305" w:rsidP="00524B0D">
            <w:pPr>
              <w:suppressAutoHyphens/>
              <w:spacing w:after="0"/>
              <w:rPr>
                <w:rFonts w:ascii="Times New Roman" w:hAnsi="Times New Roman" w:cs="Times New Roman"/>
                <w:sz w:val="16"/>
                <w:szCs w:val="16"/>
              </w:rPr>
            </w:pPr>
            <w:r w:rsidRPr="00173305">
              <w:rPr>
                <w:rFonts w:ascii="Times New Roman" w:hAnsi="Times New Roman" w:cs="Times New Roman"/>
                <w:sz w:val="16"/>
                <w:szCs w:val="16"/>
                <w:highlight w:val="yellow"/>
              </w:rPr>
              <w:t>13070</w:t>
            </w:r>
          </w:p>
        </w:tc>
        <w:tc>
          <w:tcPr>
            <w:tcW w:w="1006" w:type="dxa"/>
          </w:tcPr>
          <w:p w14:paraId="20B76B0A" w14:textId="77777777" w:rsidR="00173305" w:rsidRPr="00F06223" w:rsidRDefault="00173305" w:rsidP="00524B0D">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Pascal VIGER</w:t>
            </w:r>
          </w:p>
        </w:tc>
        <w:tc>
          <w:tcPr>
            <w:tcW w:w="1006" w:type="dxa"/>
            <w:shd w:val="clear" w:color="auto" w:fill="auto"/>
            <w:noWrap/>
          </w:tcPr>
          <w:p w14:paraId="37922478" w14:textId="32B2FED2" w:rsidR="00173305" w:rsidRPr="00F06223" w:rsidRDefault="00173305" w:rsidP="00524B0D">
            <w:pPr>
              <w:suppressAutoHyphens/>
              <w:spacing w:after="0"/>
              <w:rPr>
                <w:rFonts w:ascii="Times New Roman" w:hAnsi="Times New Roman" w:cs="Times New Roman"/>
                <w:sz w:val="16"/>
                <w:szCs w:val="16"/>
              </w:rPr>
            </w:pPr>
            <w:r w:rsidRPr="00102512">
              <w:rPr>
                <w:rFonts w:ascii="Times New Roman" w:hAnsi="Times New Roman" w:cs="Times New Roman"/>
                <w:sz w:val="16"/>
                <w:szCs w:val="16"/>
              </w:rPr>
              <w:t>10.3.2.10.2</w:t>
            </w:r>
          </w:p>
        </w:tc>
        <w:tc>
          <w:tcPr>
            <w:tcW w:w="538" w:type="dxa"/>
          </w:tcPr>
          <w:p w14:paraId="054171D6" w14:textId="0F2BB8B0" w:rsidR="00173305" w:rsidRDefault="00173305" w:rsidP="00524B0D">
            <w:pPr>
              <w:suppressAutoHyphens/>
              <w:spacing w:after="0"/>
              <w:rPr>
                <w:rFonts w:ascii="Times New Roman" w:hAnsi="Times New Roman" w:cs="Times New Roman"/>
                <w:sz w:val="16"/>
                <w:szCs w:val="16"/>
              </w:rPr>
            </w:pPr>
            <w:r>
              <w:rPr>
                <w:rFonts w:ascii="Times New Roman" w:hAnsi="Times New Roman" w:cs="Times New Roman"/>
                <w:sz w:val="16"/>
                <w:szCs w:val="16"/>
              </w:rPr>
              <w:t>P</w:t>
            </w:r>
            <w:r w:rsidRPr="00736488">
              <w:rPr>
                <w:rFonts w:ascii="Times New Roman" w:hAnsi="Times New Roman" w:cs="Times New Roman"/>
                <w:sz w:val="16"/>
                <w:szCs w:val="16"/>
              </w:rPr>
              <w:t>183</w:t>
            </w:r>
          </w:p>
          <w:p w14:paraId="7C8DCE28" w14:textId="3C40BF35" w:rsidR="00173305" w:rsidRPr="00F06223" w:rsidRDefault="00173305" w:rsidP="00524B0D">
            <w:pPr>
              <w:suppressAutoHyphens/>
              <w:spacing w:after="0"/>
              <w:rPr>
                <w:rFonts w:ascii="Times New Roman" w:hAnsi="Times New Roman" w:cs="Times New Roman"/>
                <w:sz w:val="16"/>
                <w:szCs w:val="16"/>
              </w:rPr>
            </w:pPr>
            <w:r>
              <w:rPr>
                <w:rFonts w:ascii="Times New Roman" w:hAnsi="Times New Roman" w:cs="Times New Roman"/>
                <w:sz w:val="16"/>
                <w:szCs w:val="16"/>
              </w:rPr>
              <w:t>L</w:t>
            </w:r>
            <w:r w:rsidRPr="00736488">
              <w:rPr>
                <w:rFonts w:ascii="Times New Roman" w:hAnsi="Times New Roman" w:cs="Times New Roman"/>
                <w:sz w:val="16"/>
                <w:szCs w:val="16"/>
              </w:rPr>
              <w:t>27</w:t>
            </w:r>
          </w:p>
        </w:tc>
        <w:tc>
          <w:tcPr>
            <w:tcW w:w="1993" w:type="dxa"/>
            <w:gridSpan w:val="2"/>
            <w:shd w:val="clear" w:color="auto" w:fill="auto"/>
            <w:noWrap/>
          </w:tcPr>
          <w:p w14:paraId="672AC812" w14:textId="77777777" w:rsidR="00173305" w:rsidRPr="00F06223" w:rsidRDefault="00173305" w:rsidP="00524B0D">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Fast association is somewhere perceived as a good AP quality. HE standard shall offer a complete Multi-User support (UL + DL) for association procedure :</w:t>
            </w:r>
            <w:r w:rsidRPr="00736488">
              <w:rPr>
                <w:rFonts w:ascii="Times New Roman" w:hAnsi="Times New Roman" w:cs="Times New Roman"/>
                <w:sz w:val="16"/>
                <w:szCs w:val="16"/>
              </w:rPr>
              <w:br/>
              <w:t>- MU UL with sta_id=2045 is supported, that is ok</w:t>
            </w:r>
            <w:r w:rsidRPr="00736488">
              <w:rPr>
                <w:rFonts w:ascii="Times New Roman" w:hAnsi="Times New Roman" w:cs="Times New Roman"/>
                <w:sz w:val="16"/>
                <w:szCs w:val="16"/>
              </w:rPr>
              <w:br/>
              <w:t>- but MU DL with broadcast RU does not yet support (or at least this is not detailled) unicast addressing of unassociated stations.</w:t>
            </w:r>
          </w:p>
        </w:tc>
        <w:tc>
          <w:tcPr>
            <w:tcW w:w="1834" w:type="dxa"/>
            <w:shd w:val="clear" w:color="auto" w:fill="auto"/>
            <w:noWrap/>
          </w:tcPr>
          <w:p w14:paraId="6F4A37F9" w14:textId="77777777" w:rsidR="00173305" w:rsidRPr="00F06223" w:rsidRDefault="00173305" w:rsidP="00524B0D">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The AP should be able to aggregate several unicast response frames, inside a broadcast DL RU with aid=2045, to unassociated STAs that have prior sent their requests in uplink.</w:t>
            </w:r>
            <w:r w:rsidRPr="00736488">
              <w:rPr>
                <w:rFonts w:ascii="Times New Roman" w:hAnsi="Times New Roman" w:cs="Times New Roman"/>
                <w:sz w:val="16"/>
                <w:szCs w:val="16"/>
              </w:rPr>
              <w:br/>
              <w:t>Acknowlegment from those STAs can follow and be triggered thanks to  UMRS usage.</w:t>
            </w:r>
          </w:p>
        </w:tc>
        <w:tc>
          <w:tcPr>
            <w:tcW w:w="2560" w:type="dxa"/>
            <w:gridSpan w:val="2"/>
            <w:shd w:val="clear" w:color="auto" w:fill="auto"/>
          </w:tcPr>
          <w:p w14:paraId="1CF78C46" w14:textId="77777777" w:rsidR="00173305" w:rsidRDefault="00173305" w:rsidP="00173305">
            <w:pPr>
              <w:pStyle w:val="T1"/>
              <w:suppressAutoHyphens/>
              <w:spacing w:after="120"/>
              <w:jc w:val="both"/>
              <w:rPr>
                <w:b w:val="0"/>
                <w:bCs/>
                <w:iCs/>
                <w:color w:val="000000"/>
                <w:sz w:val="18"/>
              </w:rPr>
            </w:pPr>
            <w:r>
              <w:rPr>
                <w:b w:val="0"/>
                <w:bCs/>
                <w:iCs/>
                <w:color w:val="000000"/>
                <w:sz w:val="18"/>
              </w:rPr>
              <w:t>Revised.</w:t>
            </w:r>
          </w:p>
          <w:p w14:paraId="5FCD1FF0" w14:textId="77777777" w:rsidR="00173305" w:rsidRDefault="00173305" w:rsidP="00173305">
            <w:pPr>
              <w:pStyle w:val="T1"/>
              <w:suppressAutoHyphens/>
              <w:spacing w:after="120"/>
              <w:jc w:val="both"/>
              <w:rPr>
                <w:b w:val="0"/>
                <w:bCs/>
                <w:iCs/>
                <w:color w:val="000000"/>
                <w:sz w:val="18"/>
              </w:rPr>
            </w:pPr>
            <w:r>
              <w:rPr>
                <w:b w:val="0"/>
                <w:bCs/>
                <w:iCs/>
                <w:color w:val="000000"/>
                <w:sz w:val="18"/>
              </w:rPr>
              <w:t>Same resolution as CID 14092.</w:t>
            </w:r>
          </w:p>
          <w:p w14:paraId="265624F0" w14:textId="5638DE33" w:rsidR="00173305" w:rsidRDefault="00173305" w:rsidP="00173305">
            <w:pPr>
              <w:suppressAutoHyphens/>
              <w:spacing w:after="0"/>
              <w:rPr>
                <w:rFonts w:ascii="Times New Roman" w:hAnsi="Times New Roman" w:cs="Times New Roman"/>
                <w:b/>
                <w:sz w:val="16"/>
                <w:szCs w:val="16"/>
              </w:rPr>
            </w:pPr>
            <w:r w:rsidRPr="00C60C91">
              <w:rPr>
                <w:sz w:val="18"/>
                <w:szCs w:val="18"/>
              </w:rPr>
              <w:t xml:space="preserve">Please make the changes to 802.11ax </w:t>
            </w:r>
            <w:r w:rsidRPr="003C422F">
              <w:rPr>
                <w:sz w:val="18"/>
                <w:szCs w:val="18"/>
              </w:rPr>
              <w:t>D2.</w:t>
            </w:r>
            <w:r>
              <w:rPr>
                <w:sz w:val="18"/>
                <w:szCs w:val="18"/>
              </w:rPr>
              <w:t>3</w:t>
            </w:r>
            <w:r w:rsidRPr="00C60C91">
              <w:rPr>
                <w:sz w:val="18"/>
                <w:szCs w:val="18"/>
              </w:rPr>
              <w:t xml:space="preserve"> as shown in the submission 11-18/0</w:t>
            </w:r>
            <w:r>
              <w:rPr>
                <w:sz w:val="18"/>
                <w:szCs w:val="18"/>
              </w:rPr>
              <w:t>390</w:t>
            </w:r>
            <w:r w:rsidRPr="00C60C91">
              <w:rPr>
                <w:sz w:val="18"/>
                <w:szCs w:val="18"/>
              </w:rPr>
              <w:t>r</w:t>
            </w:r>
            <w:r>
              <w:rPr>
                <w:sz w:val="18"/>
                <w:szCs w:val="18"/>
              </w:rPr>
              <w:t>3</w:t>
            </w:r>
          </w:p>
        </w:tc>
      </w:tr>
    </w:tbl>
    <w:p w14:paraId="695C24CE" w14:textId="21E7D9FD" w:rsidR="00602299" w:rsidRPr="00C60C91" w:rsidRDefault="00602299" w:rsidP="00602299">
      <w:pPr>
        <w:pStyle w:val="H2"/>
        <w:rPr>
          <w:rFonts w:ascii="Times New Roman" w:hAnsi="Times New Roman" w:cs="Times New Roman"/>
          <w:w w:val="100"/>
          <w:sz w:val="28"/>
          <w:u w:val="single"/>
        </w:rPr>
      </w:pPr>
      <w:r w:rsidRPr="00C60C91">
        <w:rPr>
          <w:rFonts w:ascii="Times New Roman" w:hAnsi="Times New Roman" w:cs="Times New Roman"/>
          <w:w w:val="100"/>
          <w:sz w:val="28"/>
          <w:u w:val="single"/>
        </w:rPr>
        <w:lastRenderedPageBreak/>
        <w:t>Discussion</w:t>
      </w:r>
      <w:r w:rsidR="00C60C91">
        <w:rPr>
          <w:rFonts w:ascii="Times New Roman" w:hAnsi="Times New Roman" w:cs="Times New Roman"/>
          <w:w w:val="100"/>
          <w:sz w:val="28"/>
          <w:u w:val="single"/>
        </w:rPr>
        <w:t>:</w:t>
      </w:r>
    </w:p>
    <w:p w14:paraId="161FE83E" w14:textId="77777777" w:rsidR="00CA5AED" w:rsidRDefault="00CA5AED" w:rsidP="00CA5AED">
      <w:pPr>
        <w:rPr>
          <w:b/>
          <w:bCs/>
          <w:sz w:val="28"/>
          <w:szCs w:val="28"/>
        </w:rPr>
      </w:pPr>
      <w:r w:rsidRPr="00AE4F26">
        <w:rPr>
          <w:b/>
          <w:bCs/>
          <w:sz w:val="28"/>
          <w:szCs w:val="28"/>
        </w:rPr>
        <w:t>Issue:</w:t>
      </w:r>
    </w:p>
    <w:p w14:paraId="2DB2D4AE" w14:textId="77777777" w:rsidR="007B6DC8" w:rsidRDefault="00602299" w:rsidP="00E70F93">
      <w:pPr>
        <w:pStyle w:val="T1"/>
        <w:suppressAutoHyphens/>
        <w:spacing w:after="120"/>
        <w:jc w:val="both"/>
        <w:rPr>
          <w:b w:val="0"/>
          <w:bCs/>
          <w:iCs/>
          <w:color w:val="000000"/>
          <w:sz w:val="20"/>
        </w:rPr>
      </w:pPr>
      <w:r>
        <w:rPr>
          <w:b w:val="0"/>
          <w:bCs/>
          <w:iCs/>
          <w:color w:val="000000"/>
          <w:sz w:val="20"/>
        </w:rPr>
        <w:t xml:space="preserve">The draft 2.1 allows using random access for MU UL /DL transmissions for unassociated STA. </w:t>
      </w:r>
    </w:p>
    <w:p w14:paraId="47E68779" w14:textId="77777777" w:rsidR="007B6DC8" w:rsidRDefault="00602299" w:rsidP="00E70F93">
      <w:pPr>
        <w:pStyle w:val="T1"/>
        <w:numPr>
          <w:ilvl w:val="0"/>
          <w:numId w:val="26"/>
        </w:numPr>
        <w:suppressAutoHyphens/>
        <w:spacing w:after="120"/>
        <w:jc w:val="both"/>
        <w:rPr>
          <w:b w:val="0"/>
          <w:bCs/>
          <w:iCs/>
          <w:color w:val="000000"/>
          <w:sz w:val="20"/>
        </w:rPr>
      </w:pPr>
      <w:r>
        <w:rPr>
          <w:b w:val="0"/>
          <w:bCs/>
          <w:iCs/>
          <w:color w:val="000000"/>
          <w:sz w:val="20"/>
        </w:rPr>
        <w:t xml:space="preserve">AP allocates UL resource units used by multiple unassociated STAs to initiate association procedure simultaneously. </w:t>
      </w:r>
    </w:p>
    <w:p w14:paraId="3BFF1FF6" w14:textId="77777777" w:rsidR="007B6DC8" w:rsidRDefault="007B6DC8" w:rsidP="00E70F93">
      <w:pPr>
        <w:pStyle w:val="T1"/>
        <w:numPr>
          <w:ilvl w:val="0"/>
          <w:numId w:val="26"/>
        </w:numPr>
        <w:suppressAutoHyphens/>
        <w:spacing w:after="120"/>
        <w:jc w:val="both"/>
        <w:rPr>
          <w:b w:val="0"/>
          <w:bCs/>
          <w:iCs/>
          <w:color w:val="000000"/>
          <w:sz w:val="20"/>
        </w:rPr>
      </w:pPr>
      <w:r w:rsidRPr="007B6DC8">
        <w:rPr>
          <w:b w:val="0"/>
          <w:bCs/>
          <w:iCs/>
          <w:color w:val="000000"/>
          <w:sz w:val="20"/>
        </w:rPr>
        <w:t>T</w:t>
      </w:r>
      <w:r w:rsidR="00602299" w:rsidRPr="007B6DC8">
        <w:rPr>
          <w:b w:val="0"/>
          <w:bCs/>
          <w:iCs/>
          <w:color w:val="000000"/>
          <w:sz w:val="20"/>
        </w:rPr>
        <w:t>he multi-STA BlockAck (M-BA) mechanism allows acknowledging an MU UL transmission made by an unassociated STA</w:t>
      </w:r>
      <w:r w:rsidRPr="007B6DC8">
        <w:rPr>
          <w:b w:val="0"/>
          <w:bCs/>
          <w:iCs/>
          <w:color w:val="000000"/>
          <w:sz w:val="20"/>
        </w:rPr>
        <w:t>. As unassociated STAs do not have AID assigned by the AP, t</w:t>
      </w:r>
      <w:r w:rsidR="00E70F93" w:rsidRPr="007B6DC8">
        <w:rPr>
          <w:b w:val="0"/>
          <w:bCs/>
          <w:iCs/>
          <w:color w:val="000000"/>
          <w:sz w:val="20"/>
        </w:rPr>
        <w:t xml:space="preserve">he MAC address field in the M-BA frame is used to </w:t>
      </w:r>
      <w:r w:rsidRPr="007B6DC8">
        <w:rPr>
          <w:b w:val="0"/>
          <w:bCs/>
          <w:iCs/>
          <w:color w:val="000000"/>
          <w:sz w:val="20"/>
        </w:rPr>
        <w:t>identify</w:t>
      </w:r>
      <w:r w:rsidR="00E70F93" w:rsidRPr="007B6DC8">
        <w:rPr>
          <w:b w:val="0"/>
          <w:bCs/>
          <w:iCs/>
          <w:color w:val="000000"/>
          <w:sz w:val="20"/>
        </w:rPr>
        <w:t xml:space="preserve"> an unassociated STA.</w:t>
      </w:r>
      <w:r w:rsidR="00602299" w:rsidRPr="007B6DC8">
        <w:rPr>
          <w:b w:val="0"/>
          <w:bCs/>
          <w:iCs/>
          <w:color w:val="000000"/>
          <w:sz w:val="20"/>
        </w:rPr>
        <w:t xml:space="preserve"> </w:t>
      </w:r>
    </w:p>
    <w:p w14:paraId="4810BFB4" w14:textId="44A0C047" w:rsidR="00E70F93" w:rsidRPr="007B6DC8" w:rsidRDefault="00E70F93" w:rsidP="00E70F93">
      <w:pPr>
        <w:pStyle w:val="T1"/>
        <w:numPr>
          <w:ilvl w:val="0"/>
          <w:numId w:val="26"/>
        </w:numPr>
        <w:suppressAutoHyphens/>
        <w:spacing w:after="120"/>
        <w:jc w:val="both"/>
        <w:rPr>
          <w:b w:val="0"/>
          <w:bCs/>
          <w:iCs/>
          <w:color w:val="000000"/>
          <w:sz w:val="20"/>
        </w:rPr>
      </w:pPr>
      <w:r w:rsidRPr="007B6DC8">
        <w:rPr>
          <w:b w:val="0"/>
          <w:bCs/>
          <w:iCs/>
          <w:color w:val="000000"/>
          <w:sz w:val="20"/>
        </w:rPr>
        <w:t xml:space="preserve">For MU DL transmission, a broadcast RU (with AID= 2045) can be used by the AP to send association response frames to </w:t>
      </w:r>
      <w:r w:rsidR="007B6DC8">
        <w:rPr>
          <w:b w:val="0"/>
          <w:bCs/>
          <w:iCs/>
          <w:color w:val="000000"/>
          <w:sz w:val="20"/>
        </w:rPr>
        <w:t>an unassociated STA</w:t>
      </w:r>
      <w:r w:rsidRPr="007B6DC8">
        <w:rPr>
          <w:b w:val="0"/>
          <w:bCs/>
          <w:iCs/>
          <w:color w:val="000000"/>
          <w:sz w:val="20"/>
        </w:rPr>
        <w:t xml:space="preserve"> to complete the association procedure.  </w:t>
      </w:r>
    </w:p>
    <w:p w14:paraId="38DD2110" w14:textId="5BCD2B88" w:rsidR="00E70F93" w:rsidRDefault="007B6DC8" w:rsidP="00E70F93">
      <w:pPr>
        <w:pStyle w:val="T1"/>
        <w:suppressAutoHyphens/>
        <w:spacing w:after="120"/>
        <w:jc w:val="both"/>
        <w:rPr>
          <w:b w:val="0"/>
          <w:bCs/>
          <w:iCs/>
          <w:color w:val="000000"/>
          <w:sz w:val="20"/>
        </w:rPr>
      </w:pPr>
      <w:r>
        <w:rPr>
          <w:b w:val="0"/>
          <w:bCs/>
          <w:iCs/>
          <w:color w:val="000000"/>
          <w:sz w:val="20"/>
        </w:rPr>
        <w:t>Current issue in a HE MU PPDU: a</w:t>
      </w:r>
      <w:r w:rsidR="00E70F93">
        <w:rPr>
          <w:b w:val="0"/>
          <w:bCs/>
          <w:iCs/>
          <w:color w:val="000000"/>
          <w:sz w:val="20"/>
        </w:rPr>
        <w:t>n A-MPDU must be addressed to only one STA and only one downlink RU with AID 2045 is allowed for each MU DL transmission.</w:t>
      </w:r>
      <w:r>
        <w:rPr>
          <w:b w:val="0"/>
          <w:bCs/>
          <w:iCs/>
          <w:color w:val="000000"/>
          <w:sz w:val="20"/>
        </w:rPr>
        <w:t xml:space="preserve"> Only one unassociated STA is addressed in a HE MU PPDU.</w:t>
      </w:r>
    </w:p>
    <w:p w14:paraId="00D4508C" w14:textId="0E3CE047" w:rsidR="00354852" w:rsidRDefault="00354852" w:rsidP="00354852">
      <w:pPr>
        <w:pStyle w:val="T1"/>
        <w:suppressAutoHyphens/>
        <w:spacing w:after="120"/>
        <w:rPr>
          <w:b w:val="0"/>
          <w:bCs/>
          <w:iCs/>
          <w:color w:val="000000"/>
          <w:sz w:val="20"/>
        </w:rPr>
      </w:pPr>
      <w:r>
        <w:rPr>
          <w:b w:val="0"/>
          <w:bCs/>
          <w:iCs/>
          <w:color w:val="000000"/>
          <w:sz w:val="20"/>
        </w:rPr>
        <w:object w:dxaOrig="4883" w:dyaOrig="2923" w14:anchorId="6C22C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6pt;height:222.8pt" o:ole="">
            <v:imagedata r:id="rId16" o:title=""/>
          </v:shape>
          <o:OLEObject Type="Embed" ProgID="PowerPoint.Slide.12" ShapeID="_x0000_i1025" DrawAspect="Content" ObjectID="_1586852246" r:id="rId17"/>
        </w:object>
      </w:r>
    </w:p>
    <w:p w14:paraId="0BC5D280" w14:textId="5074BD6A" w:rsidR="008A4234" w:rsidRDefault="008A4234" w:rsidP="00AE5377">
      <w:pPr>
        <w:pStyle w:val="T1"/>
        <w:suppressAutoHyphens/>
        <w:spacing w:after="120"/>
        <w:rPr>
          <w:b w:val="0"/>
          <w:bCs/>
          <w:iCs/>
          <w:color w:val="000000"/>
          <w:sz w:val="20"/>
        </w:rPr>
      </w:pPr>
    </w:p>
    <w:p w14:paraId="3E1A190D" w14:textId="77777777" w:rsidR="00FF7828" w:rsidRDefault="00BC054E" w:rsidP="00304F20">
      <w:pPr>
        <w:pStyle w:val="T"/>
        <w:spacing w:before="0" w:after="120" w:line="240" w:lineRule="auto"/>
        <w:rPr>
          <w:w w:val="100"/>
        </w:rPr>
      </w:pPr>
      <w:r w:rsidRPr="00BC054E">
        <w:rPr>
          <w:w w:val="100"/>
        </w:rPr>
        <w:t>We propose</w:t>
      </w:r>
      <w:r w:rsidR="00AE5377" w:rsidRPr="00BC054E">
        <w:rPr>
          <w:w w:val="100"/>
        </w:rPr>
        <w:t xml:space="preserve"> to</w:t>
      </w:r>
      <w:r w:rsidR="00AE5377">
        <w:rPr>
          <w:w w:val="100"/>
        </w:rPr>
        <w:t xml:space="preserve"> </w:t>
      </w:r>
      <w:r w:rsidR="007E5F5A">
        <w:rPr>
          <w:w w:val="100"/>
        </w:rPr>
        <w:t>enhance the association procedure</w:t>
      </w:r>
      <w:r w:rsidR="007B6DC8">
        <w:rPr>
          <w:w w:val="100"/>
        </w:rPr>
        <w:t xml:space="preserve"> </w:t>
      </w:r>
      <w:r w:rsidR="001C1320">
        <w:rPr>
          <w:w w:val="100"/>
        </w:rPr>
        <w:t>by gathering all responses sent by the AP within only one HE MU PPDU</w:t>
      </w:r>
      <w:r w:rsidR="007B6DC8">
        <w:rPr>
          <w:w w:val="100"/>
        </w:rPr>
        <w:t>:</w:t>
      </w:r>
      <w:r>
        <w:rPr>
          <w:w w:val="100"/>
        </w:rPr>
        <w:t xml:space="preserve"> </w:t>
      </w:r>
    </w:p>
    <w:p w14:paraId="0D94B7AA" w14:textId="0A3FD6EE" w:rsidR="007B6DC8" w:rsidRDefault="00BC054E" w:rsidP="00304F20">
      <w:pPr>
        <w:pStyle w:val="T"/>
        <w:spacing w:before="0" w:after="120" w:line="240" w:lineRule="auto"/>
      </w:pPr>
      <w:r w:rsidRPr="0079503F">
        <w:rPr>
          <w:w w:val="100"/>
        </w:rPr>
        <w:t>Inside</w:t>
      </w:r>
      <w:r w:rsidRPr="0079503F">
        <w:t xml:space="preserve"> </w:t>
      </w:r>
      <w:r w:rsidRPr="00CA5AED">
        <w:t>the HE MU PPDU</w:t>
      </w:r>
      <w:r w:rsidRPr="00CA5AED">
        <w:rPr>
          <w:w w:val="100"/>
        </w:rPr>
        <w:t xml:space="preserve">, </w:t>
      </w:r>
      <w:r w:rsidRPr="0068293C">
        <w:rPr>
          <w:b/>
          <w:w w:val="100"/>
        </w:rPr>
        <w:t>a</w:t>
      </w:r>
      <w:r w:rsidR="007B6DC8" w:rsidRPr="0068293C">
        <w:rPr>
          <w:b/>
        </w:rPr>
        <w:t xml:space="preserve"> single RU with STA_ID=2045 concatenates association responses to several unassociated STAs</w:t>
      </w:r>
      <w:r w:rsidR="007B6DC8">
        <w:t>.</w:t>
      </w:r>
    </w:p>
    <w:p w14:paraId="2F2E7ED3" w14:textId="77777777" w:rsidR="00D17A5B" w:rsidRDefault="00D17A5B" w:rsidP="00D17A5B">
      <w:pPr>
        <w:pStyle w:val="T"/>
        <w:spacing w:before="0" w:after="120" w:line="240" w:lineRule="auto"/>
      </w:pPr>
    </w:p>
    <w:p w14:paraId="7E269416" w14:textId="4E9E0124" w:rsidR="00AD254D" w:rsidRDefault="00D17A5B" w:rsidP="00D17A5B">
      <w:pPr>
        <w:pStyle w:val="T"/>
        <w:spacing w:before="0" w:after="120" w:line="240" w:lineRule="auto"/>
      </w:pPr>
      <w:r>
        <w:t xml:space="preserve">For a complete association process, 3 requests and 3 responses are exchanged between the AP and each unassociated STAs. </w:t>
      </w:r>
      <w:r w:rsidR="00AD254D">
        <w:t>Based on</w:t>
      </w:r>
      <w:r>
        <w:t xml:space="preserve"> the draft 2.1, the unassociated STAs can transmit their request (Probe, Authentication and Association) using the UORA procedure </w:t>
      </w:r>
      <w:r w:rsidR="00AD254D">
        <w:t xml:space="preserve">(RU with AID=2045) </w:t>
      </w:r>
      <w:r>
        <w:t xml:space="preserve">and the AP can transmit a unique response for instance </w:t>
      </w:r>
      <w:r w:rsidR="00AD254D">
        <w:t>within</w:t>
      </w:r>
      <w:r w:rsidR="004C5CA1">
        <w:t xml:space="preserve"> a HE MU PPDU (</w:t>
      </w:r>
      <w:r>
        <w:t xml:space="preserve">only one RU with AID = 2045 per HE MU PPDU). </w:t>
      </w:r>
      <w:r w:rsidR="00AD254D">
        <w:t xml:space="preserve">Our solution proposes gathering all responses of the AP within only one HE MU PPDU. If </w:t>
      </w:r>
      <w:r w:rsidR="00AD254D" w:rsidRPr="00AD254D">
        <w:rPr>
          <w:i/>
        </w:rPr>
        <w:t>n</w:t>
      </w:r>
      <w:r w:rsidR="00AD254D">
        <w:t xml:space="preserve"> is the number of unassociated willing to associate with an AP, the delay gain is (</w:t>
      </w:r>
      <w:r w:rsidR="00AD254D" w:rsidRPr="00AD254D">
        <w:rPr>
          <w:i/>
        </w:rPr>
        <w:t>n</w:t>
      </w:r>
      <w:r w:rsidR="00AD254D">
        <w:t>-1)/</w:t>
      </w:r>
      <w:r w:rsidR="00AD254D" w:rsidRPr="00AD254D">
        <w:rPr>
          <w:i/>
        </w:rPr>
        <w:t>n</w:t>
      </w:r>
      <w:r w:rsidR="00AD254D">
        <w:t xml:space="preserve"> for a complete association process (97% for 36 unassociated STAs).    </w:t>
      </w:r>
      <w:r>
        <w:t xml:space="preserve"> </w:t>
      </w:r>
    </w:p>
    <w:p w14:paraId="7F92785C" w14:textId="3E53B08D" w:rsidR="00FF7828" w:rsidRDefault="00D17A5B" w:rsidP="00991AC9">
      <w:pPr>
        <w:pStyle w:val="T"/>
        <w:spacing w:before="0" w:after="120" w:line="240" w:lineRule="auto"/>
        <w:rPr>
          <w:rFonts w:ascii="Arial" w:hAnsi="Arial" w:cs="Arial"/>
          <w:b/>
          <w:bCs/>
        </w:rPr>
      </w:pPr>
      <w:r w:rsidRPr="00FF7828">
        <w:t xml:space="preserve">  </w:t>
      </w:r>
      <w:r w:rsidR="00FF7828">
        <w:rPr>
          <w:rFonts w:ascii="Arial" w:hAnsi="Arial" w:cs="Arial"/>
          <w:b/>
          <w:bCs/>
        </w:rPr>
        <w:br w:type="page"/>
      </w:r>
    </w:p>
    <w:p w14:paraId="4525137E" w14:textId="77777777" w:rsidR="00FA4233" w:rsidRPr="00FF7828" w:rsidRDefault="00FA4233">
      <w:pPr>
        <w:rPr>
          <w:rFonts w:ascii="Arial" w:hAnsi="Arial" w:cs="Arial"/>
          <w:b/>
          <w:bCs/>
          <w:color w:val="000000"/>
        </w:rPr>
      </w:pPr>
    </w:p>
    <w:p w14:paraId="4B5C420D" w14:textId="693E1039" w:rsidR="004504AF" w:rsidRPr="00CA5AED" w:rsidRDefault="007E5F5A" w:rsidP="00CA5AED">
      <w:pPr>
        <w:rPr>
          <w:b/>
          <w:bCs/>
          <w:sz w:val="28"/>
          <w:szCs w:val="28"/>
        </w:rPr>
      </w:pPr>
      <w:r w:rsidRPr="00CA5AED">
        <w:rPr>
          <w:b/>
          <w:bCs/>
          <w:sz w:val="28"/>
          <w:szCs w:val="28"/>
        </w:rPr>
        <w:t>S</w:t>
      </w:r>
      <w:r w:rsidR="00CA5AED" w:rsidRPr="00CA5AED">
        <w:rPr>
          <w:b/>
          <w:bCs/>
          <w:sz w:val="28"/>
          <w:szCs w:val="28"/>
        </w:rPr>
        <w:t>olution</w:t>
      </w:r>
      <w:r w:rsidR="004504AF" w:rsidRPr="00CA5AED">
        <w:rPr>
          <w:b/>
          <w:bCs/>
          <w:sz w:val="28"/>
          <w:szCs w:val="28"/>
        </w:rPr>
        <w:t>:</w:t>
      </w:r>
    </w:p>
    <w:p w14:paraId="32D3872F" w14:textId="73E49935" w:rsidR="001C7A22" w:rsidRDefault="001C7A22" w:rsidP="00E3729E">
      <w:pPr>
        <w:pStyle w:val="T"/>
        <w:spacing w:before="0" w:after="120" w:line="240" w:lineRule="auto"/>
      </w:pPr>
      <w:r>
        <w:t xml:space="preserve">The broadcast RU </w:t>
      </w:r>
      <w:r w:rsidR="008C286E">
        <w:t>with AID=2045 is used to convey concatenated MPDU frames addressed to unassociated stations:</w:t>
      </w:r>
    </w:p>
    <w:p w14:paraId="4D5C01A5" w14:textId="44F2BEAC" w:rsidR="00D1517E" w:rsidRDefault="00D1517E" w:rsidP="00D1517E">
      <w:pPr>
        <w:pStyle w:val="T"/>
        <w:numPr>
          <w:ilvl w:val="0"/>
          <w:numId w:val="20"/>
        </w:numPr>
        <w:spacing w:before="0" w:after="120" w:line="240" w:lineRule="auto"/>
      </w:pPr>
      <w:r w:rsidRPr="00D1517E">
        <w:t xml:space="preserve">A-MPDU aggregation </w:t>
      </w:r>
      <w:r>
        <w:t xml:space="preserve">is slightly modified </w:t>
      </w:r>
      <w:r w:rsidRPr="00D1517E">
        <w:t>to allow MPDUs of the same A-MPDU to be addressed to different stations</w:t>
      </w:r>
      <w:r>
        <w:t>.</w:t>
      </w:r>
      <w:r w:rsidRPr="00D1517E">
        <w:t xml:space="preserve"> </w:t>
      </w:r>
    </w:p>
    <w:p w14:paraId="5F0363B7" w14:textId="69AD516A" w:rsidR="00AE5377" w:rsidRDefault="00E360F7" w:rsidP="009D7356">
      <w:pPr>
        <w:pStyle w:val="T"/>
        <w:numPr>
          <w:ilvl w:val="0"/>
          <w:numId w:val="20"/>
        </w:numPr>
        <w:spacing w:before="0" w:after="120" w:line="240" w:lineRule="auto"/>
      </w:pPr>
      <w:r>
        <w:t>A STA</w:t>
      </w:r>
      <w:r w:rsidR="009D7356" w:rsidRPr="009D7356">
        <w:t xml:space="preserve"> keeps only the MPDU or MPDUs having a MAC address equal to the </w:t>
      </w:r>
      <w:r>
        <w:t>STA’s</w:t>
      </w:r>
      <w:r w:rsidR="009D7356" w:rsidRPr="009D7356">
        <w:t xml:space="preserve"> MAC address</w:t>
      </w:r>
      <w:r>
        <w:t xml:space="preserve">. </w:t>
      </w:r>
    </w:p>
    <w:p w14:paraId="4554A821" w14:textId="3BBB0AC1" w:rsidR="00536312" w:rsidRDefault="00BC11AA" w:rsidP="00E3729E">
      <w:pPr>
        <w:pStyle w:val="T"/>
        <w:numPr>
          <w:ilvl w:val="0"/>
          <w:numId w:val="20"/>
        </w:numPr>
        <w:spacing w:before="0" w:after="120" w:line="240" w:lineRule="auto"/>
      </w:pPr>
      <w:r>
        <w:t>As already envisaged in the draft 2.</w:t>
      </w:r>
      <w:r w:rsidR="00E8607A">
        <w:t>2</w:t>
      </w:r>
      <w:r>
        <w:t xml:space="preserve">, </w:t>
      </w:r>
      <w:r w:rsidR="00AE5377">
        <w:t xml:space="preserve">the UMRS control field </w:t>
      </w:r>
      <w:r w:rsidR="003C422F">
        <w:t xml:space="preserve">(renamed as TRS control field since D2.3) </w:t>
      </w:r>
      <w:r w:rsidR="00AE5377">
        <w:t xml:space="preserve">inside </w:t>
      </w:r>
      <w:r w:rsidR="00E360F7">
        <w:t>a retrieved</w:t>
      </w:r>
      <w:r w:rsidR="00AE5377">
        <w:t xml:space="preserve"> MPDU </w:t>
      </w:r>
      <w:r w:rsidR="00E360F7">
        <w:t xml:space="preserve">identifies </w:t>
      </w:r>
      <w:r w:rsidR="00AE5377">
        <w:t xml:space="preserve">which RU </w:t>
      </w:r>
      <w:r w:rsidR="00E360F7">
        <w:t xml:space="preserve">is to </w:t>
      </w:r>
      <w:r w:rsidR="00AE5377">
        <w:t xml:space="preserve">be used </w:t>
      </w:r>
      <w:r w:rsidR="00E360F7">
        <w:t>during a MU UL transmission</w:t>
      </w:r>
      <w:r w:rsidR="00AE5377">
        <w:t xml:space="preserve"> to </w:t>
      </w:r>
      <w:r w:rsidR="00E360F7">
        <w:t xml:space="preserve">send to the AP </w:t>
      </w:r>
      <w:r w:rsidR="004F19FB">
        <w:t>an</w:t>
      </w:r>
      <w:r w:rsidR="00E360F7">
        <w:t xml:space="preserve"> </w:t>
      </w:r>
      <w:r w:rsidR="00AE5377">
        <w:t>acknowledge</w:t>
      </w:r>
      <w:r w:rsidR="00E360F7">
        <w:t xml:space="preserve">ment </w:t>
      </w:r>
      <w:r w:rsidR="004F19FB">
        <w:t>frame</w:t>
      </w:r>
      <w:r w:rsidR="00AE5377">
        <w:t xml:space="preserve">. </w:t>
      </w:r>
      <w:r w:rsidR="00FB3A8B" w:rsidRPr="004504AF">
        <w:t xml:space="preserve"> </w:t>
      </w:r>
    </w:p>
    <w:p w14:paraId="7C92744A" w14:textId="23ACBD43" w:rsidR="00DD1E8D" w:rsidRPr="00213F9F" w:rsidRDefault="00DD1E8D" w:rsidP="00DD1E8D">
      <w:pPr>
        <w:pStyle w:val="T"/>
        <w:numPr>
          <w:ilvl w:val="0"/>
          <w:numId w:val="20"/>
        </w:numPr>
        <w:spacing w:before="0" w:after="120" w:line="240" w:lineRule="auto"/>
      </w:pPr>
      <w:r w:rsidRPr="00213F9F">
        <w:t>The request management frames may have been received by any previous MU or SU communications.</w:t>
      </w:r>
    </w:p>
    <w:p w14:paraId="16D78040" w14:textId="149FEC48" w:rsidR="00484FEE" w:rsidRPr="004504AF" w:rsidRDefault="00484FEE" w:rsidP="00E3729E">
      <w:pPr>
        <w:pStyle w:val="T"/>
        <w:numPr>
          <w:ilvl w:val="0"/>
          <w:numId w:val="20"/>
        </w:numPr>
        <w:spacing w:before="0" w:after="120" w:line="240" w:lineRule="auto"/>
      </w:pPr>
      <w:r w:rsidRPr="00DD1E8D">
        <w:rPr>
          <w:highlight w:val="green"/>
        </w:rPr>
        <w:t xml:space="preserve">A capability bit is added in the </w:t>
      </w:r>
      <w:r w:rsidR="001813FB" w:rsidRPr="00DD1E8D">
        <w:rPr>
          <w:highlight w:val="green"/>
        </w:rPr>
        <w:t>H</w:t>
      </w:r>
      <w:r w:rsidRPr="00DD1E8D">
        <w:rPr>
          <w:highlight w:val="green"/>
        </w:rPr>
        <w:t xml:space="preserve">E </w:t>
      </w:r>
      <w:r w:rsidRPr="00DD1E8D">
        <w:rPr>
          <w:w w:val="100"/>
          <w:highlight w:val="green"/>
        </w:rPr>
        <w:t xml:space="preserve">MAC Capabilities Information </w:t>
      </w:r>
      <w:r w:rsidR="007D00B8">
        <w:rPr>
          <w:w w:val="100"/>
          <w:highlight w:val="green"/>
        </w:rPr>
        <w:t>field</w:t>
      </w:r>
      <w:r w:rsidRPr="00DD1E8D">
        <w:rPr>
          <w:w w:val="100"/>
          <w:highlight w:val="green"/>
        </w:rPr>
        <w:t xml:space="preserve">. This informs the HE AP </w:t>
      </w:r>
      <w:r w:rsidR="00112958" w:rsidRPr="00DD1E8D">
        <w:rPr>
          <w:w w:val="100"/>
          <w:highlight w:val="green"/>
        </w:rPr>
        <w:t>of which STAs to consider in this</w:t>
      </w:r>
      <w:r w:rsidRPr="00DD1E8D">
        <w:rPr>
          <w:w w:val="100"/>
          <w:highlight w:val="green"/>
        </w:rPr>
        <w:t xml:space="preserve"> multi-STA </w:t>
      </w:r>
      <w:r w:rsidR="00112958" w:rsidRPr="00DD1E8D">
        <w:rPr>
          <w:highlight w:val="green"/>
        </w:rPr>
        <w:t xml:space="preserve">A-MPDU aggregation </w:t>
      </w:r>
      <w:r w:rsidRPr="00DD1E8D">
        <w:rPr>
          <w:w w:val="100"/>
          <w:highlight w:val="green"/>
        </w:rPr>
        <w:t>scheme</w:t>
      </w:r>
      <w:r>
        <w:rPr>
          <w:w w:val="100"/>
        </w:rPr>
        <w:t>.</w:t>
      </w:r>
    </w:p>
    <w:p w14:paraId="0B9F0D4B" w14:textId="2B085024" w:rsidR="004504AF" w:rsidRPr="004504AF" w:rsidRDefault="004504AF" w:rsidP="00B064C8">
      <w:pPr>
        <w:pStyle w:val="T"/>
        <w:spacing w:before="0" w:after="120" w:line="240" w:lineRule="auto"/>
        <w:jc w:val="center"/>
      </w:pPr>
    </w:p>
    <w:p w14:paraId="4448999F" w14:textId="77777777" w:rsidR="00E26C28" w:rsidRPr="00FF7828" w:rsidRDefault="00E26C28" w:rsidP="007E5F5A">
      <w:pPr>
        <w:pStyle w:val="T"/>
        <w:spacing w:before="0" w:after="120" w:line="240" w:lineRule="auto"/>
        <w:contextualSpacing/>
        <w:rPr>
          <w:bCs/>
          <w:w w:val="100"/>
          <w:sz w:val="28"/>
          <w:szCs w:val="22"/>
        </w:rPr>
      </w:pPr>
    </w:p>
    <w:p w14:paraId="303A4706" w14:textId="02D11B13" w:rsidR="00E26C28" w:rsidRPr="00FF7828" w:rsidRDefault="00F711CE" w:rsidP="007E5F5A">
      <w:pPr>
        <w:pStyle w:val="T"/>
        <w:spacing w:before="0" w:after="120" w:line="240" w:lineRule="auto"/>
        <w:contextualSpacing/>
        <w:rPr>
          <w:bCs/>
          <w:w w:val="100"/>
          <w:sz w:val="28"/>
          <w:szCs w:val="22"/>
        </w:rPr>
      </w:pPr>
      <w:r>
        <w:rPr>
          <w:bCs/>
          <w:noProof/>
          <w:w w:val="100"/>
          <w:sz w:val="28"/>
          <w:szCs w:val="22"/>
        </w:rPr>
        <w:drawing>
          <wp:inline distT="0" distB="0" distL="0" distR="0" wp14:anchorId="00289701" wp14:editId="1CA01ACE">
            <wp:extent cx="4884182"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7225" cy="2795094"/>
                    </a:xfrm>
                    <a:prstGeom prst="rect">
                      <a:avLst/>
                    </a:prstGeom>
                    <a:noFill/>
                  </pic:spPr>
                </pic:pic>
              </a:graphicData>
            </a:graphic>
          </wp:inline>
        </w:drawing>
      </w:r>
    </w:p>
    <w:p w14:paraId="160F03CA" w14:textId="28ACE0D6" w:rsidR="00FF7828" w:rsidRDefault="00FF7828">
      <w:pPr>
        <w:rPr>
          <w:rFonts w:ascii="Times New Roman" w:hAnsi="Times New Roman" w:cs="Times New Roman"/>
          <w:bCs/>
          <w:color w:val="000000"/>
          <w:sz w:val="28"/>
        </w:rPr>
      </w:pPr>
      <w:r>
        <w:rPr>
          <w:rFonts w:ascii="Times New Roman" w:hAnsi="Times New Roman" w:cs="Times New Roman"/>
          <w:bCs/>
          <w:color w:val="000000"/>
          <w:sz w:val="28"/>
        </w:rPr>
        <w:br w:type="page"/>
      </w:r>
    </w:p>
    <w:p w14:paraId="10F681F5" w14:textId="59110F68" w:rsidR="007E5F5A" w:rsidRPr="0079503F" w:rsidRDefault="007E5F5A" w:rsidP="007E5F5A">
      <w:pPr>
        <w:pStyle w:val="T"/>
        <w:spacing w:before="0" w:after="120" w:line="240" w:lineRule="auto"/>
        <w:contextualSpacing/>
        <w:rPr>
          <w:b/>
          <w:bCs/>
          <w:w w:val="100"/>
          <w:sz w:val="28"/>
          <w:szCs w:val="22"/>
          <w:u w:val="single"/>
        </w:rPr>
      </w:pPr>
      <w:r w:rsidRPr="0079503F">
        <w:rPr>
          <w:b/>
          <w:bCs/>
          <w:w w:val="100"/>
          <w:sz w:val="28"/>
          <w:szCs w:val="22"/>
          <w:u w:val="single"/>
        </w:rPr>
        <w:lastRenderedPageBreak/>
        <w:t>Proposed text</w:t>
      </w:r>
    </w:p>
    <w:p w14:paraId="1C222FD0" w14:textId="77777777" w:rsidR="004504AF" w:rsidRPr="001F6CCB" w:rsidRDefault="004504AF" w:rsidP="00C75F57">
      <w:pPr>
        <w:pStyle w:val="T1"/>
        <w:suppressAutoHyphens/>
        <w:spacing w:after="120"/>
        <w:jc w:val="left"/>
        <w:rPr>
          <w:b w:val="0"/>
          <w:bCs/>
          <w:iCs/>
          <w:color w:val="000000"/>
          <w:sz w:val="16"/>
        </w:rPr>
      </w:pPr>
    </w:p>
    <w:p w14:paraId="23328A67" w14:textId="77777777" w:rsidR="0083531D" w:rsidRDefault="0083531D" w:rsidP="0083531D">
      <w:pPr>
        <w:pStyle w:val="H5"/>
        <w:numPr>
          <w:ilvl w:val="0"/>
          <w:numId w:val="28"/>
        </w:numPr>
        <w:rPr>
          <w:w w:val="100"/>
        </w:rPr>
      </w:pPr>
      <w:r>
        <w:rPr>
          <w:w w:val="100"/>
        </w:rPr>
        <w:t>HE MAC Capabilities Information field</w:t>
      </w:r>
    </w:p>
    <w:p w14:paraId="193FE492" w14:textId="019112DC" w:rsidR="008E542C" w:rsidRPr="008E542C" w:rsidRDefault="008E542C" w:rsidP="008E54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jc w:val="both"/>
        <w:rPr>
          <w:rFonts w:ascii="Times New Roman" w:eastAsia="Times New Roman" w:hAnsi="Times New Roman" w:cs="Times New Roman"/>
          <w:sz w:val="20"/>
          <w:szCs w:val="20"/>
        </w:rPr>
      </w:pPr>
      <w:r w:rsidRPr="008E542C">
        <w:rPr>
          <w:rFonts w:ascii="Times New Roman" w:eastAsia="Times New Roman" w:hAnsi="Times New Roman" w:cs="Times New Roman"/>
          <w:b/>
          <w:i/>
          <w:color w:val="000000"/>
          <w:sz w:val="20"/>
          <w:szCs w:val="20"/>
          <w:highlight w:val="yellow"/>
        </w:rPr>
        <w:t>TGax Editor: Please add a new subfield (e.g. B42) ‘Multi-STA aggregation in DL Broadcast RU MU Support’ from HE MAC Capabilities</w:t>
      </w:r>
      <w:r>
        <w:rPr>
          <w:rFonts w:ascii="Times New Roman" w:eastAsia="Times New Roman" w:hAnsi="Times New Roman" w:cs="Times New Roman"/>
          <w:b/>
          <w:i/>
          <w:color w:val="000000"/>
          <w:sz w:val="20"/>
          <w:szCs w:val="20"/>
          <w:highlight w:val="yellow"/>
        </w:rPr>
        <w:t>:</w:t>
      </w:r>
      <w:r w:rsidRPr="008E542C">
        <w:rPr>
          <w:rFonts w:ascii="Times New Roman" w:eastAsia="Times New Roman" w:hAnsi="Times New Roman" w:cs="Times New Roman"/>
          <w:b/>
          <w:i/>
          <w:color w:val="000000"/>
          <w:sz w:val="20"/>
          <w:szCs w:val="20"/>
          <w:highlight w:val="yellow"/>
        </w:rPr>
        <w:t xml:space="preserve"> Please add the corresponding entry from the Figure 9-589ck and corresponding row from Table 9-262z</w:t>
      </w:r>
      <w:r>
        <w:rPr>
          <w:rFonts w:ascii="Times New Roman" w:eastAsia="Times New Roman" w:hAnsi="Times New Roman" w:cs="Times New Roman"/>
          <w:b/>
          <w:i/>
          <w:color w:val="000000"/>
          <w:sz w:val="20"/>
          <w:szCs w:val="20"/>
          <w:highlight w:val="yellow"/>
        </w:rPr>
        <w:t xml:space="preserve"> as follow</w:t>
      </w:r>
      <w:r w:rsidRPr="008E542C">
        <w:rPr>
          <w:rFonts w:ascii="Times New Roman" w:eastAsia="Times New Roman" w:hAnsi="Times New Roman" w:cs="Times New Roman"/>
          <w:b/>
          <w:i/>
          <w:color w:val="000000"/>
          <w:sz w:val="20"/>
          <w:szCs w:val="20"/>
          <w:highlight w:val="yellow"/>
        </w:rPr>
        <w:t>:</w:t>
      </w:r>
    </w:p>
    <w:tbl>
      <w:tblPr>
        <w:tblW w:w="9860" w:type="dxa"/>
        <w:jc w:val="center"/>
        <w:tblLayout w:type="fixed"/>
        <w:tblCellMar>
          <w:top w:w="120" w:type="dxa"/>
          <w:left w:w="120" w:type="dxa"/>
          <w:bottom w:w="80" w:type="dxa"/>
          <w:right w:w="120" w:type="dxa"/>
        </w:tblCellMar>
        <w:tblLook w:val="0000" w:firstRow="0" w:lastRow="0" w:firstColumn="0" w:lastColumn="0" w:noHBand="0" w:noVBand="0"/>
      </w:tblPr>
      <w:tblGrid>
        <w:gridCol w:w="120"/>
        <w:gridCol w:w="540"/>
        <w:gridCol w:w="1000"/>
        <w:gridCol w:w="1000"/>
        <w:gridCol w:w="1060"/>
        <w:gridCol w:w="1060"/>
        <w:gridCol w:w="1010"/>
        <w:gridCol w:w="993"/>
        <w:gridCol w:w="1155"/>
        <w:gridCol w:w="882"/>
        <w:gridCol w:w="120"/>
        <w:gridCol w:w="920"/>
      </w:tblGrid>
      <w:tr w:rsidR="00DA3FD0" w14:paraId="111BAD73"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6AB39BC" w14:textId="77777777" w:rsidR="00DA3FD0" w:rsidRDefault="00DA3FD0" w:rsidP="00913D05">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1D2DA9C" w14:textId="77777777" w:rsidR="00DA3FD0" w:rsidRDefault="00DA3FD0" w:rsidP="00913D0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1194925" w14:textId="77777777" w:rsidR="00DA3FD0" w:rsidRDefault="00DA3FD0" w:rsidP="00913D0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217EC4E" w14:textId="77777777" w:rsidR="00DA3FD0" w:rsidRDefault="00DA3FD0" w:rsidP="00913D0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AD13A56" w14:textId="77777777" w:rsidR="00DA3FD0" w:rsidRDefault="00DA3FD0" w:rsidP="00913D05">
            <w:pPr>
              <w:pStyle w:val="figuretext"/>
              <w:tabs>
                <w:tab w:val="right" w:pos="600"/>
              </w:tabs>
            </w:pPr>
            <w:r>
              <w:rPr>
                <w:w w:val="100"/>
              </w:rPr>
              <w:t>B36</w:t>
            </w:r>
          </w:p>
        </w:tc>
        <w:tc>
          <w:tcPr>
            <w:tcW w:w="1010" w:type="dxa"/>
            <w:tcBorders>
              <w:top w:val="nil"/>
              <w:left w:val="nil"/>
              <w:bottom w:val="single" w:sz="10" w:space="0" w:color="000000"/>
              <w:right w:val="nil"/>
            </w:tcBorders>
            <w:tcMar>
              <w:top w:w="160" w:type="dxa"/>
              <w:left w:w="120" w:type="dxa"/>
              <w:bottom w:w="120" w:type="dxa"/>
              <w:right w:w="120" w:type="dxa"/>
            </w:tcMar>
            <w:vAlign w:val="center"/>
          </w:tcPr>
          <w:p w14:paraId="27B7D274" w14:textId="77777777" w:rsidR="00DA3FD0" w:rsidRDefault="00DA3FD0" w:rsidP="00913D05">
            <w:pPr>
              <w:pStyle w:val="figuretext"/>
              <w:tabs>
                <w:tab w:val="right" w:pos="600"/>
              </w:tabs>
            </w:pPr>
            <w:r>
              <w:rPr>
                <w:w w:val="100"/>
              </w:rPr>
              <w:t>B37</w:t>
            </w:r>
          </w:p>
        </w:tc>
        <w:tc>
          <w:tcPr>
            <w:tcW w:w="993" w:type="dxa"/>
            <w:tcBorders>
              <w:top w:val="nil"/>
              <w:left w:val="nil"/>
              <w:bottom w:val="single" w:sz="10" w:space="0" w:color="000000"/>
              <w:right w:val="nil"/>
            </w:tcBorders>
            <w:tcMar>
              <w:top w:w="160" w:type="dxa"/>
              <w:left w:w="120" w:type="dxa"/>
              <w:bottom w:w="120" w:type="dxa"/>
              <w:right w:w="120" w:type="dxa"/>
            </w:tcMar>
            <w:vAlign w:val="center"/>
          </w:tcPr>
          <w:p w14:paraId="5211847B" w14:textId="77777777" w:rsidR="00DA3FD0" w:rsidRDefault="00DA3FD0" w:rsidP="00913D05">
            <w:pPr>
              <w:pStyle w:val="figuretext"/>
              <w:tabs>
                <w:tab w:val="right" w:pos="600"/>
              </w:tabs>
            </w:pPr>
            <w:r>
              <w:rPr>
                <w:w w:val="100"/>
              </w:rPr>
              <w:t>B38</w:t>
            </w: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5144272" w14:textId="77777777" w:rsidR="00DA3FD0" w:rsidRDefault="00DA3FD0" w:rsidP="00913D05">
            <w:pPr>
              <w:pStyle w:val="figuretext"/>
              <w:tabs>
                <w:tab w:val="right" w:pos="1040"/>
              </w:tabs>
              <w:jc w:val="both"/>
            </w:pPr>
            <w:r>
              <w:rPr>
                <w:w w:val="100"/>
              </w:rPr>
              <w:t>B39       B41</w:t>
            </w:r>
          </w:p>
        </w:tc>
        <w:tc>
          <w:tcPr>
            <w:tcW w:w="1002" w:type="dxa"/>
            <w:gridSpan w:val="2"/>
            <w:tcBorders>
              <w:top w:val="nil"/>
              <w:left w:val="nil"/>
              <w:bottom w:val="single" w:sz="10" w:space="0" w:color="000000"/>
              <w:right w:val="nil"/>
            </w:tcBorders>
            <w:vAlign w:val="center"/>
          </w:tcPr>
          <w:p w14:paraId="3A585F66" w14:textId="0F2C77B7" w:rsidR="00DA3FD0" w:rsidRDefault="00DA3FD0" w:rsidP="00DA3FD0">
            <w:pPr>
              <w:pStyle w:val="figuretext"/>
              <w:tabs>
                <w:tab w:val="right" w:pos="600"/>
              </w:tabs>
              <w:rPr>
                <w:w w:val="100"/>
              </w:rPr>
            </w:pPr>
            <w:ins w:id="1" w:author="VIGER Pascal" w:date="2018-03-19T15:58:00Z">
              <w:r>
                <w:rPr>
                  <w:w w:val="100"/>
                </w:rPr>
                <w:t>B42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545C822" w14:textId="2739FCFA" w:rsidR="00DA3FD0" w:rsidRDefault="00DA3FD0" w:rsidP="00DA3FD0">
            <w:pPr>
              <w:pStyle w:val="figuretext"/>
              <w:tabs>
                <w:tab w:val="right" w:pos="600"/>
              </w:tabs>
            </w:pPr>
            <w:del w:id="2" w:author="VIGER Pascal" w:date="2018-03-19T15:58:00Z">
              <w:r w:rsidDel="00DA3FD0">
                <w:rPr>
                  <w:w w:val="100"/>
                </w:rPr>
                <w:delText>B42  </w:delText>
              </w:r>
            </w:del>
            <w:ins w:id="3" w:author="VIGER Pascal" w:date="2018-03-19T15:58:00Z">
              <w:r>
                <w:rPr>
                  <w:w w:val="100"/>
                </w:rPr>
                <w:t>B43  </w:t>
              </w:r>
            </w:ins>
            <w:r>
              <w:rPr>
                <w:w w:val="100"/>
              </w:rPr>
              <w:t>B47</w:t>
            </w:r>
          </w:p>
        </w:tc>
      </w:tr>
      <w:tr w:rsidR="00DA3FD0" w14:paraId="2D579E57" w14:textId="77777777" w:rsidTr="008E542C">
        <w:trPr>
          <w:gridBefore w:val="1"/>
          <w:wBefore w:w="12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DD9DA3C" w14:textId="77777777" w:rsidR="00DA3FD0" w:rsidRDefault="00DA3FD0" w:rsidP="00913D0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96183F" w14:textId="77777777" w:rsidR="00DA3FD0" w:rsidRDefault="00DA3FD0" w:rsidP="00913D05">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2D0AD1" w14:textId="77777777" w:rsidR="00DA3FD0" w:rsidRDefault="00DA3FD0" w:rsidP="00913D05">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04DD46" w14:textId="77777777" w:rsidR="00DA3FD0" w:rsidRDefault="00DA3FD0" w:rsidP="00913D05">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9AF41" w14:textId="77777777" w:rsidR="00DA3FD0" w:rsidRDefault="00DA3FD0" w:rsidP="00913D05">
            <w:pPr>
              <w:pStyle w:val="figuretext"/>
            </w:pPr>
            <w:r>
              <w:rPr>
                <w:w w:val="100"/>
              </w:rPr>
              <w:t>NDP Feedback Report Support</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B52EE1" w14:textId="77777777" w:rsidR="00DA3FD0" w:rsidRDefault="00DA3FD0" w:rsidP="00913D05">
            <w:pPr>
              <w:pStyle w:val="figuretext"/>
            </w:pPr>
            <w:r>
              <w:rPr>
                <w:w w:val="100"/>
              </w:rPr>
              <w:t>OPS Support</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D40E2E" w14:textId="77777777" w:rsidR="00DA3FD0" w:rsidRDefault="00DA3FD0" w:rsidP="00913D05">
            <w:pPr>
              <w:pStyle w:val="figuretext"/>
            </w:pPr>
            <w:r>
              <w:rPr>
                <w:w w:val="100"/>
              </w:rPr>
              <w:t>A-MSDU In A-MPDU Support</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30ED82" w14:textId="77777777" w:rsidR="00DA3FD0" w:rsidRDefault="00DA3FD0" w:rsidP="00913D05">
            <w:pPr>
              <w:pStyle w:val="figuretext"/>
            </w:pPr>
            <w:r>
              <w:rPr>
                <w:w w:val="100"/>
              </w:rPr>
              <w:t>Multi-TID Aggregation Tx Support(#12379)</w:t>
            </w:r>
          </w:p>
        </w:tc>
        <w:tc>
          <w:tcPr>
            <w:tcW w:w="1002" w:type="dxa"/>
            <w:gridSpan w:val="2"/>
            <w:tcBorders>
              <w:top w:val="single" w:sz="10" w:space="0" w:color="000000"/>
              <w:left w:val="single" w:sz="10" w:space="0" w:color="000000"/>
              <w:bottom w:val="single" w:sz="10" w:space="0" w:color="000000"/>
              <w:right w:val="single" w:sz="10" w:space="0" w:color="000000"/>
            </w:tcBorders>
          </w:tcPr>
          <w:p w14:paraId="1101936F" w14:textId="00984D10" w:rsidR="00DA3FD0" w:rsidRDefault="00DA3FD0" w:rsidP="00484FEE">
            <w:pPr>
              <w:pStyle w:val="figuretext"/>
              <w:rPr>
                <w:w w:val="100"/>
              </w:rPr>
            </w:pPr>
            <w:ins w:id="4" w:author="VIGER Pascal" w:date="2018-03-19T15:55:00Z">
              <w:r w:rsidRPr="004B197B">
                <w:rPr>
                  <w:w w:val="100"/>
                  <w:highlight w:val="green"/>
                </w:rPr>
                <w:t xml:space="preserve">Multi-STA </w:t>
              </w:r>
            </w:ins>
            <w:ins w:id="5" w:author="VIGER Pascal" w:date="2018-03-19T16:01:00Z">
              <w:r w:rsidRPr="004B197B">
                <w:rPr>
                  <w:w w:val="100"/>
                  <w:highlight w:val="green"/>
                </w:rPr>
                <w:t>A</w:t>
              </w:r>
            </w:ins>
            <w:ins w:id="6" w:author="VIGER Pascal" w:date="2018-03-19T15:55:00Z">
              <w:r w:rsidR="00484FEE" w:rsidRPr="00484FEE">
                <w:rPr>
                  <w:w w:val="100"/>
                  <w:highlight w:val="green"/>
                </w:rPr>
                <w:t>ggregation in</w:t>
              </w:r>
              <w:r w:rsidRPr="00484FEE">
                <w:rPr>
                  <w:w w:val="100"/>
                  <w:highlight w:val="green"/>
                </w:rPr>
                <w:t xml:space="preserve"> </w:t>
              </w:r>
            </w:ins>
            <w:ins w:id="7" w:author="VIGER Pascal" w:date="2018-03-20T15:43:00Z">
              <w:r w:rsidR="00484FEE">
                <w:rPr>
                  <w:w w:val="100"/>
                  <w:highlight w:val="green"/>
                </w:rPr>
                <w:t xml:space="preserve">a </w:t>
              </w:r>
            </w:ins>
            <w:ins w:id="8" w:author="VIGER Pascal" w:date="2018-03-19T15:55:00Z">
              <w:r w:rsidRPr="00484FEE">
                <w:rPr>
                  <w:w w:val="100"/>
                  <w:highlight w:val="green"/>
                </w:rPr>
                <w:t>Broadcast RU Support</w:t>
              </w:r>
            </w:ins>
            <w:ins w:id="9" w:author="VIGER Pascal" w:date="2018-04-18T14:32:00Z">
              <w:r w:rsidR="001F6CCB">
                <w:rPr>
                  <w:w w:val="100"/>
                </w:rPr>
                <w:t>(#</w:t>
              </w:r>
              <w:r w:rsidR="001F6CCB" w:rsidRPr="001F6CCB">
                <w:rPr>
                  <w:w w:val="100"/>
                  <w:highlight w:val="yellow"/>
                </w:rPr>
                <w:t>14092</w:t>
              </w:r>
              <w:r w:rsidR="001F6CCB">
                <w:rPr>
                  <w:w w:val="100"/>
                </w:rPr>
                <w:t>)</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1442E9" w14:textId="6B50ACC9" w:rsidR="00DA3FD0" w:rsidRDefault="00DA3FD0" w:rsidP="00913D05">
            <w:pPr>
              <w:pStyle w:val="figuretext"/>
            </w:pPr>
            <w:r>
              <w:rPr>
                <w:w w:val="100"/>
              </w:rPr>
              <w:t>Reserved</w:t>
            </w:r>
          </w:p>
        </w:tc>
      </w:tr>
      <w:tr w:rsidR="00DA3FD0" w14:paraId="471B9829"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5624434" w14:textId="77777777" w:rsidR="00DA3FD0" w:rsidRDefault="00DA3FD0" w:rsidP="00913D05">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DF3523" w14:textId="77777777" w:rsidR="00DA3FD0" w:rsidRDefault="00DA3FD0" w:rsidP="00913D05">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F066D0A"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91CCB6"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8671ECF" w14:textId="77777777" w:rsidR="00DA3FD0" w:rsidRDefault="00DA3FD0" w:rsidP="00913D05">
            <w:pPr>
              <w:pStyle w:val="figuretext"/>
            </w:pPr>
            <w:r>
              <w:rPr>
                <w:w w:val="100"/>
              </w:rPr>
              <w:t>1</w:t>
            </w:r>
          </w:p>
        </w:tc>
        <w:tc>
          <w:tcPr>
            <w:tcW w:w="1010" w:type="dxa"/>
            <w:tcBorders>
              <w:top w:val="single" w:sz="10" w:space="0" w:color="000000"/>
              <w:left w:val="nil"/>
              <w:bottom w:val="nil"/>
              <w:right w:val="nil"/>
            </w:tcBorders>
            <w:tcMar>
              <w:top w:w="160" w:type="dxa"/>
              <w:left w:w="120" w:type="dxa"/>
              <w:bottom w:w="120" w:type="dxa"/>
              <w:right w:w="120" w:type="dxa"/>
            </w:tcMar>
            <w:vAlign w:val="center"/>
          </w:tcPr>
          <w:p w14:paraId="5715C9FC" w14:textId="77777777" w:rsidR="00DA3FD0" w:rsidRDefault="00DA3FD0" w:rsidP="00913D05">
            <w:pPr>
              <w:pStyle w:val="figuretext"/>
            </w:pPr>
            <w:r>
              <w:rPr>
                <w:w w:val="100"/>
              </w:rPr>
              <w:t>1</w:t>
            </w:r>
          </w:p>
        </w:tc>
        <w:tc>
          <w:tcPr>
            <w:tcW w:w="993" w:type="dxa"/>
            <w:tcBorders>
              <w:top w:val="single" w:sz="10" w:space="0" w:color="000000"/>
              <w:left w:val="nil"/>
              <w:bottom w:val="nil"/>
              <w:right w:val="nil"/>
            </w:tcBorders>
            <w:tcMar>
              <w:top w:w="160" w:type="dxa"/>
              <w:left w:w="120" w:type="dxa"/>
              <w:bottom w:w="120" w:type="dxa"/>
              <w:right w:w="120" w:type="dxa"/>
            </w:tcMar>
            <w:vAlign w:val="center"/>
          </w:tcPr>
          <w:p w14:paraId="79F299C4" w14:textId="77777777" w:rsidR="00DA3FD0" w:rsidRDefault="00DA3FD0" w:rsidP="00913D05">
            <w:pPr>
              <w:pStyle w:val="figuretext"/>
            </w:pPr>
            <w:r>
              <w:rPr>
                <w:w w:val="100"/>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6B01F082" w14:textId="77777777" w:rsidR="00DA3FD0" w:rsidRDefault="00DA3FD0" w:rsidP="00913D05">
            <w:pPr>
              <w:pStyle w:val="figuretext"/>
            </w:pPr>
            <w:r>
              <w:rPr>
                <w:w w:val="100"/>
              </w:rPr>
              <w:t>3</w:t>
            </w:r>
          </w:p>
        </w:tc>
        <w:tc>
          <w:tcPr>
            <w:tcW w:w="1002" w:type="dxa"/>
            <w:gridSpan w:val="2"/>
            <w:tcBorders>
              <w:top w:val="single" w:sz="10" w:space="0" w:color="000000"/>
              <w:left w:val="nil"/>
              <w:bottom w:val="nil"/>
              <w:right w:val="nil"/>
            </w:tcBorders>
            <w:vAlign w:val="center"/>
          </w:tcPr>
          <w:p w14:paraId="7F9F5CDE" w14:textId="60AD0DBE" w:rsidR="00DA3FD0" w:rsidRDefault="00DA3FD0" w:rsidP="00913D05">
            <w:pPr>
              <w:pStyle w:val="figuretext"/>
              <w:rPr>
                <w:w w:val="100"/>
              </w:rPr>
            </w:pPr>
            <w:ins w:id="10" w:author="VIGER Pascal" w:date="2018-03-19T15:57: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4749241" w14:textId="624F377F" w:rsidR="00DA3FD0" w:rsidRDefault="00DA3FD0" w:rsidP="00913D05">
            <w:pPr>
              <w:pStyle w:val="figuretext"/>
            </w:pPr>
            <w:del w:id="11" w:author="VIGER Pascal" w:date="2018-03-19T15:57:00Z">
              <w:r w:rsidDel="00DA3FD0">
                <w:rPr>
                  <w:w w:val="100"/>
                </w:rPr>
                <w:delText>6</w:delText>
              </w:r>
            </w:del>
            <w:ins w:id="12" w:author="VIGER Pascal" w:date="2018-03-19T15:57:00Z">
              <w:r>
                <w:rPr>
                  <w:w w:val="100"/>
                </w:rPr>
                <w:t>5</w:t>
              </w:r>
            </w:ins>
          </w:p>
        </w:tc>
      </w:tr>
      <w:tr w:rsidR="008E542C" w14:paraId="61B674B8" w14:textId="77777777" w:rsidTr="008E542C">
        <w:trPr>
          <w:gridAfter w:val="2"/>
          <w:wAfter w:w="1040" w:type="dxa"/>
          <w:jc w:val="center"/>
        </w:trPr>
        <w:tc>
          <w:tcPr>
            <w:tcW w:w="8820" w:type="dxa"/>
            <w:gridSpan w:val="10"/>
            <w:tcBorders>
              <w:top w:val="nil"/>
              <w:left w:val="nil"/>
              <w:bottom w:val="nil"/>
              <w:right w:val="nil"/>
            </w:tcBorders>
            <w:tcMar>
              <w:top w:w="120" w:type="dxa"/>
              <w:left w:w="120" w:type="dxa"/>
              <w:bottom w:w="80" w:type="dxa"/>
              <w:right w:w="120" w:type="dxa"/>
            </w:tcMar>
            <w:vAlign w:val="center"/>
          </w:tcPr>
          <w:p w14:paraId="50081911" w14:textId="77777777" w:rsidR="008E542C" w:rsidRDefault="008E542C" w:rsidP="008E542C">
            <w:pPr>
              <w:pStyle w:val="FigTitle"/>
              <w:numPr>
                <w:ilvl w:val="0"/>
                <w:numId w:val="29"/>
              </w:numPr>
            </w:pPr>
            <w:r>
              <w:rPr>
                <w:w w:val="100"/>
              </w:rPr>
              <w:t>HE MAC Capabilities Information field format</w:t>
            </w:r>
          </w:p>
        </w:tc>
      </w:tr>
    </w:tbl>
    <w:p w14:paraId="34CCD391" w14:textId="77777777" w:rsidR="008E542C" w:rsidRDefault="008E542C" w:rsidP="00E26C28">
      <w:pPr>
        <w:pStyle w:val="T"/>
        <w:spacing w:after="0"/>
        <w:rPr>
          <w:w w:val="100"/>
        </w:rPr>
      </w:pPr>
    </w:p>
    <w:p w14:paraId="131E3A70" w14:textId="77777777" w:rsidR="00E26C28" w:rsidRDefault="00E26C28" w:rsidP="00E26C28">
      <w:pPr>
        <w:pStyle w:val="T"/>
        <w:spacing w:after="0"/>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9-262z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E26C28" w14:paraId="6FA1C8B6" w14:textId="77777777" w:rsidTr="00913D0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9B49416" w14:textId="68FB768D" w:rsidR="00E26C28" w:rsidRDefault="00E26C28" w:rsidP="00913D05">
            <w:pPr>
              <w:pStyle w:val="TableTitle"/>
              <w:numPr>
                <w:ilvl w:val="0"/>
                <w:numId w:val="30"/>
              </w:numPr>
            </w:pPr>
            <w:bookmarkStart w:id="1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E26C28" w14:paraId="14050F80"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DDB37" w14:textId="77777777" w:rsidR="00E26C28" w:rsidRDefault="00E26C28" w:rsidP="00913D0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F9270" w14:textId="77777777" w:rsidR="00E26C28" w:rsidRDefault="00E26C28" w:rsidP="00913D0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D1BB24" w14:textId="77777777" w:rsidR="00E26C28" w:rsidRDefault="00E26C28" w:rsidP="00913D05">
            <w:pPr>
              <w:pStyle w:val="CellHeading"/>
            </w:pPr>
            <w:r>
              <w:rPr>
                <w:w w:val="100"/>
              </w:rPr>
              <w:t>Encoding</w:t>
            </w:r>
          </w:p>
        </w:tc>
      </w:tr>
      <w:tr w:rsidR="00E26C28" w:rsidRPr="00E26C28" w14:paraId="426BEF8C" w14:textId="77777777" w:rsidTr="008E542C">
        <w:trPr>
          <w:trHeight w:val="23"/>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30568D" w14:textId="2CA0773C" w:rsidR="00E26C28" w:rsidRPr="00E26C28" w:rsidRDefault="008E542C" w:rsidP="00913D05">
            <w:pPr>
              <w:pStyle w:val="TableText"/>
              <w:rPr>
                <w:w w:val="100"/>
              </w:rPr>
            </w:pPr>
            <w:r>
              <w:rPr>
                <w:w w:val="100"/>
              </w:rPr>
              <w: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7529C6" w14:textId="48AEF0F8" w:rsidR="00E26C28" w:rsidRPr="00E26C28" w:rsidRDefault="008E542C" w:rsidP="00913D05">
            <w:pPr>
              <w:pStyle w:val="TableText"/>
              <w:rPr>
                <w:w w:val="100"/>
              </w:rPr>
            </w:pP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D2C8BE" w14:textId="494B8300" w:rsidR="00E26C28" w:rsidRPr="00E26C28" w:rsidRDefault="008E542C" w:rsidP="00913D05">
            <w:pPr>
              <w:pStyle w:val="TableText"/>
              <w:rPr>
                <w:w w:val="100"/>
              </w:rPr>
            </w:pPr>
            <w:r>
              <w:rPr>
                <w:w w:val="100"/>
              </w:rPr>
              <w:t>…</w:t>
            </w:r>
          </w:p>
        </w:tc>
      </w:tr>
      <w:tr w:rsidR="008E542C" w:rsidRPr="00E26C28" w14:paraId="7ABE6A3B"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794078" w14:textId="77777777" w:rsidR="008E542C" w:rsidRPr="00E26C28" w:rsidRDefault="008E542C" w:rsidP="00913D05">
            <w:pPr>
              <w:pStyle w:val="TableText"/>
              <w:rPr>
                <w:w w:val="100"/>
              </w:rPr>
            </w:pPr>
            <w:r>
              <w:rPr>
                <w:w w:val="100"/>
              </w:rPr>
              <w:t>A-MSDU In A-MPDU Support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AB3D26" w14:textId="77777777" w:rsidR="008E542C" w:rsidRPr="00E26C28" w:rsidRDefault="008E542C" w:rsidP="00913D05">
            <w:pPr>
              <w:pStyle w:val="TableText"/>
              <w:rPr>
                <w:w w:val="100"/>
              </w:rPr>
            </w:pPr>
            <w:r>
              <w:rPr>
                <w:w w:val="100"/>
              </w:rPr>
              <w:t>Indicates support by a STA to receive an ack-enabled A-MPDU in which an A-MSDU is carried in a QoS Data frame for which no block ack agreement exists.</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559074" w14:textId="77777777" w:rsidR="008E542C" w:rsidRDefault="008E542C" w:rsidP="00913D05">
            <w:pPr>
              <w:pStyle w:val="TableText"/>
              <w:rPr>
                <w:w w:val="100"/>
              </w:rPr>
            </w:pPr>
            <w:r>
              <w:rPr>
                <w:w w:val="100"/>
              </w:rPr>
              <w:t>Set to 1 if supported.</w:t>
            </w:r>
          </w:p>
          <w:p w14:paraId="1F938E14" w14:textId="77777777" w:rsidR="008E542C" w:rsidRPr="00E26C28" w:rsidRDefault="008E542C" w:rsidP="00913D05">
            <w:pPr>
              <w:pStyle w:val="TableText"/>
              <w:rPr>
                <w:w w:val="100"/>
              </w:rPr>
            </w:pPr>
            <w:r>
              <w:rPr>
                <w:w w:val="100"/>
              </w:rPr>
              <w:t>Set to 0 otherwise.</w:t>
            </w:r>
          </w:p>
        </w:tc>
      </w:tr>
      <w:tr w:rsidR="00DA3FD0" w14:paraId="75CD2870" w14:textId="77777777" w:rsidTr="00DA3FD0">
        <w:trPr>
          <w:trHeight w:val="440"/>
          <w:jc w:val="center"/>
          <w:ins w:id="14" w:author="VIGER Pascal" w:date="2018-03-19T15:55: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D0D0D9" w14:textId="24B180D5" w:rsidR="00DA3FD0" w:rsidRPr="00556252" w:rsidRDefault="00DA3FD0" w:rsidP="003A0E84">
            <w:pPr>
              <w:pStyle w:val="TableText"/>
              <w:rPr>
                <w:ins w:id="15" w:author="VIGER Pascal" w:date="2018-03-19T15:55:00Z"/>
                <w:w w:val="100"/>
                <w:highlight w:val="green"/>
              </w:rPr>
            </w:pPr>
            <w:ins w:id="16" w:author="VIGER Pascal" w:date="2018-03-19T15:55:00Z">
              <w:r w:rsidRPr="00556252">
                <w:rPr>
                  <w:w w:val="100"/>
                  <w:highlight w:val="green"/>
                </w:rPr>
                <w:t xml:space="preserve">Multi-STA </w:t>
              </w:r>
            </w:ins>
            <w:ins w:id="17" w:author="VIGER Pascal" w:date="2018-03-20T16:49:00Z">
              <w:r w:rsidR="003A0E84">
                <w:rPr>
                  <w:w w:val="100"/>
                  <w:highlight w:val="green"/>
                </w:rPr>
                <w:t>A</w:t>
              </w:r>
            </w:ins>
            <w:ins w:id="18" w:author="VIGER Pascal" w:date="2018-03-19T15:55:00Z">
              <w:r w:rsidR="003A0E84">
                <w:rPr>
                  <w:w w:val="100"/>
                  <w:highlight w:val="green"/>
                </w:rPr>
                <w:t>ggregation I</w:t>
              </w:r>
              <w:r w:rsidRPr="00556252">
                <w:rPr>
                  <w:w w:val="100"/>
                  <w:highlight w:val="green"/>
                </w:rPr>
                <w:t>n Broadcast RU Support</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E90D3D" w14:textId="77777777" w:rsidR="00DA3FD0" w:rsidRPr="00DA3FD0" w:rsidRDefault="00DA3FD0" w:rsidP="00913D05">
            <w:pPr>
              <w:pStyle w:val="TableText"/>
              <w:rPr>
                <w:ins w:id="19" w:author="VIGER Pascal" w:date="2018-03-19T15:55:00Z"/>
                <w:w w:val="100"/>
              </w:rPr>
            </w:pPr>
            <w:ins w:id="20" w:author="VIGER Pascal" w:date="2018-03-19T15:55:00Z">
              <w:r w:rsidRPr="00DA3FD0">
                <w:rPr>
                  <w:w w:val="100"/>
                </w:rPr>
                <w:t>For an AP, indicates support for generating an A-MPDU that contains frames addressed to several stations, in a DL Broadcast RU.</w:t>
              </w:r>
            </w:ins>
          </w:p>
          <w:p w14:paraId="71ADD977" w14:textId="77777777" w:rsidR="00DA3FD0" w:rsidRPr="00DA3FD0" w:rsidRDefault="00DA3FD0" w:rsidP="00913D05">
            <w:pPr>
              <w:pStyle w:val="TableText"/>
              <w:rPr>
                <w:ins w:id="21" w:author="VIGER Pascal" w:date="2018-03-19T15:55:00Z"/>
                <w:w w:val="100"/>
              </w:rPr>
            </w:pPr>
            <w:ins w:id="22" w:author="VIGER Pascal" w:date="2018-03-19T15:55:00Z">
              <w:r w:rsidRPr="00DA3FD0">
                <w:rPr>
                  <w:w w:val="100"/>
                </w:rPr>
                <w:t>For a non-AP STA, indicates support for receiving an A-MPDU that contains frames addressed to several stations, in a DL Broadcast RU.</w:t>
              </w:r>
            </w:ins>
          </w:p>
          <w:p w14:paraId="357C9142" w14:textId="77777777" w:rsidR="00DA3FD0" w:rsidRPr="00DA3FD0" w:rsidRDefault="00DA3FD0" w:rsidP="00913D05">
            <w:pPr>
              <w:pStyle w:val="TableText"/>
              <w:rPr>
                <w:ins w:id="23" w:author="VIGER Pascal" w:date="2018-03-19T15:55:00Z"/>
                <w:w w:val="100"/>
              </w:rPr>
            </w:pP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F335A2" w14:textId="77777777" w:rsidR="00DA3FD0" w:rsidRDefault="00DA3FD0" w:rsidP="00DA3FD0">
            <w:pPr>
              <w:pStyle w:val="TableText"/>
              <w:ind w:left="280"/>
              <w:rPr>
                <w:w w:val="100"/>
              </w:rPr>
            </w:pPr>
            <w:ins w:id="24" w:author="VIGER Pascal" w:date="2018-03-19T15:55:00Z">
              <w:r>
                <w:rPr>
                  <w:w w:val="100"/>
                </w:rPr>
                <w:t xml:space="preserve">Set to 1 if the STA supports the </w:t>
              </w:r>
              <w:r w:rsidRPr="00DA3FD0">
                <w:rPr>
                  <w:w w:val="100"/>
                </w:rPr>
                <w:t>Multi-STA aggregation</w:t>
              </w:r>
              <w:r>
                <w:rPr>
                  <w:w w:val="100"/>
                </w:rPr>
                <w:t xml:space="preserve"> functionality</w:t>
              </w:r>
              <w:r w:rsidRPr="00DA3FD0">
                <w:rPr>
                  <w:w w:val="100"/>
                </w:rPr>
                <w:t xml:space="preserve"> in </w:t>
              </w:r>
              <w:r>
                <w:rPr>
                  <w:w w:val="100"/>
                </w:rPr>
                <w:t xml:space="preserve">a </w:t>
              </w:r>
              <w:r w:rsidRPr="00DA3FD0">
                <w:rPr>
                  <w:w w:val="100"/>
                </w:rPr>
                <w:t>DL Broadcast RU</w:t>
              </w:r>
              <w:r>
                <w:rPr>
                  <w:w w:val="100"/>
                </w:rPr>
                <w:t>.</w:t>
              </w:r>
            </w:ins>
          </w:p>
          <w:p w14:paraId="5AD61FEC" w14:textId="77777777" w:rsidR="00DE7100" w:rsidRDefault="00DE7100" w:rsidP="00DA3FD0">
            <w:pPr>
              <w:pStyle w:val="TableText"/>
              <w:ind w:left="280"/>
              <w:rPr>
                <w:ins w:id="25" w:author="VIGER Pascal" w:date="2018-03-19T15:55:00Z"/>
                <w:w w:val="100"/>
              </w:rPr>
            </w:pPr>
          </w:p>
          <w:p w14:paraId="0E5D6D88" w14:textId="77777777" w:rsidR="00DA3FD0" w:rsidRDefault="00DA3FD0" w:rsidP="00DA3FD0">
            <w:pPr>
              <w:pStyle w:val="TableText"/>
              <w:ind w:left="280"/>
              <w:rPr>
                <w:ins w:id="26" w:author="VIGER Pascal" w:date="2018-03-19T15:55:00Z"/>
                <w:w w:val="100"/>
              </w:rPr>
            </w:pPr>
            <w:ins w:id="27" w:author="VIGER Pascal" w:date="2018-03-19T15:55:00Z">
              <w:r>
                <w:rPr>
                  <w:w w:val="100"/>
                </w:rPr>
                <w:t>Set to 0 otherwise.</w:t>
              </w:r>
            </w:ins>
          </w:p>
          <w:p w14:paraId="313FC09E" w14:textId="55EF5D2B" w:rsidR="00DA3FD0" w:rsidRPr="00DA3FD0" w:rsidRDefault="00DA3FD0" w:rsidP="00913D05">
            <w:pPr>
              <w:pStyle w:val="TableText"/>
              <w:rPr>
                <w:ins w:id="28" w:author="VIGER Pascal" w:date="2018-03-19T15:55:00Z"/>
                <w:w w:val="100"/>
              </w:rPr>
            </w:pPr>
          </w:p>
        </w:tc>
      </w:tr>
    </w:tbl>
    <w:p w14:paraId="7C878FFF" w14:textId="77777777" w:rsidR="0083531D" w:rsidRPr="004C4B9A" w:rsidRDefault="0083531D" w:rsidP="00C75F57">
      <w:pPr>
        <w:pStyle w:val="T1"/>
        <w:suppressAutoHyphens/>
        <w:spacing w:after="120"/>
        <w:jc w:val="left"/>
        <w:rPr>
          <w:b w:val="0"/>
          <w:bCs/>
          <w:iCs/>
          <w:color w:val="000000"/>
          <w:sz w:val="20"/>
          <w:lang w:val="en-GB"/>
        </w:rPr>
      </w:pPr>
    </w:p>
    <w:p w14:paraId="77AC2C75" w14:textId="77777777" w:rsidR="0083531D" w:rsidRDefault="0083531D" w:rsidP="00C75F57">
      <w:pPr>
        <w:pStyle w:val="T1"/>
        <w:suppressAutoHyphens/>
        <w:spacing w:after="120"/>
        <w:jc w:val="left"/>
        <w:rPr>
          <w:b w:val="0"/>
          <w:bCs/>
          <w:iCs/>
          <w:color w:val="000000"/>
          <w:sz w:val="20"/>
        </w:rPr>
      </w:pPr>
    </w:p>
    <w:p w14:paraId="1F82A579" w14:textId="77777777" w:rsidR="0062683E" w:rsidRPr="00510A90" w:rsidRDefault="0062683E" w:rsidP="00651781">
      <w:pPr>
        <w:pStyle w:val="T1"/>
        <w:suppressAutoHyphens/>
        <w:spacing w:after="120"/>
        <w:jc w:val="left"/>
        <w:rPr>
          <w:rFonts w:ascii="Arial" w:hAnsi="Arial" w:cs="Arial"/>
          <w:bCs/>
          <w:iCs/>
          <w:color w:val="000000"/>
          <w:sz w:val="20"/>
        </w:rPr>
      </w:pPr>
      <w:r w:rsidRPr="00510A90">
        <w:rPr>
          <w:rFonts w:ascii="Arial" w:hAnsi="Arial" w:cs="Arial"/>
          <w:bCs/>
          <w:iCs/>
          <w:color w:val="000000"/>
          <w:sz w:val="20"/>
        </w:rPr>
        <w:t>9.7.3 A-MPDU contents</w:t>
      </w:r>
    </w:p>
    <w:p w14:paraId="1973374F" w14:textId="2B99BD8B" w:rsidR="00280259" w:rsidRPr="0008431D" w:rsidRDefault="00280259" w:rsidP="00280259">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sidRPr="00BF6946">
        <w:rPr>
          <w:rFonts w:eastAsia="Times New Roman"/>
          <w:b/>
          <w:i/>
          <w:highlight w:val="yellow"/>
        </w:rPr>
        <w:t>Change the paragraph</w:t>
      </w:r>
      <w:r>
        <w:rPr>
          <w:rFonts w:eastAsia="Times New Roman"/>
          <w:b/>
          <w:i/>
          <w:highlight w:val="yellow"/>
        </w:rPr>
        <w:t>s</w:t>
      </w:r>
      <w:r w:rsidRPr="00BF6946">
        <w:rPr>
          <w:rFonts w:eastAsia="Times New Roman"/>
          <w:b/>
          <w:i/>
          <w:highlight w:val="yellow"/>
        </w:rPr>
        <w:t xml:space="preserve"> below of this subclause as follows (#</w:t>
      </w:r>
      <w:r w:rsidRPr="007E729A">
        <w:rPr>
          <w:rFonts w:eastAsia="Times New Roman"/>
          <w:b/>
          <w:i/>
          <w:highlight w:val="yellow"/>
        </w:rPr>
        <w:t>CID 14092, 130</w:t>
      </w:r>
      <w:r w:rsidR="00CA7367">
        <w:rPr>
          <w:rFonts w:eastAsia="Times New Roman"/>
          <w:b/>
          <w:i/>
          <w:highlight w:val="yellow"/>
        </w:rPr>
        <w:t>80</w:t>
      </w:r>
      <w:r w:rsidRPr="007E729A">
        <w:rPr>
          <w:rFonts w:eastAsia="Times New Roman"/>
          <w:b/>
          <w:i/>
          <w:highlight w:val="yellow"/>
        </w:rPr>
        <w:t xml:space="preserve">, </w:t>
      </w:r>
      <w:r w:rsidR="007223E5" w:rsidRPr="007E729A">
        <w:rPr>
          <w:rFonts w:eastAsia="Times New Roman"/>
          <w:b/>
          <w:i/>
          <w:highlight w:val="yellow"/>
        </w:rPr>
        <w:t>130</w:t>
      </w:r>
      <w:r w:rsidR="007223E5">
        <w:rPr>
          <w:rFonts w:eastAsia="Times New Roman"/>
          <w:b/>
          <w:i/>
          <w:highlight w:val="yellow"/>
        </w:rPr>
        <w:t>81</w:t>
      </w:r>
      <w:r w:rsidRPr="007E729A">
        <w:rPr>
          <w:rFonts w:eastAsia="Times New Roman"/>
          <w:b/>
          <w:i/>
          <w:highlight w:val="yellow"/>
        </w:rPr>
        <w:t>):</w:t>
      </w:r>
    </w:p>
    <w:p w14:paraId="7212D797" w14:textId="77777777" w:rsidR="0062683E" w:rsidRPr="0062683E" w:rsidRDefault="0062683E" w:rsidP="00651781">
      <w:pPr>
        <w:pStyle w:val="T1"/>
        <w:suppressAutoHyphens/>
        <w:spacing w:after="120"/>
        <w:jc w:val="left"/>
        <w:rPr>
          <w:bCs/>
          <w:iCs/>
          <w:color w:val="000000"/>
          <w:sz w:val="20"/>
        </w:rPr>
      </w:pPr>
      <w:r w:rsidRPr="0062683E">
        <w:rPr>
          <w:bCs/>
          <w:i/>
          <w:iCs/>
          <w:color w:val="000000"/>
          <w:sz w:val="20"/>
        </w:rPr>
        <w:t xml:space="preserve">Change the 3rd paragraph as follows: </w:t>
      </w:r>
    </w:p>
    <w:p w14:paraId="7E1D5BC5" w14:textId="2636A561" w:rsidR="00651781" w:rsidRPr="00651781" w:rsidRDefault="0062683E" w:rsidP="00651781">
      <w:pPr>
        <w:pStyle w:val="T1"/>
        <w:suppressAutoHyphens/>
        <w:spacing w:after="120"/>
        <w:jc w:val="both"/>
        <w:rPr>
          <w:b w:val="0"/>
          <w:bCs/>
          <w:iCs/>
          <w:color w:val="000000"/>
          <w:sz w:val="20"/>
        </w:rPr>
      </w:pPr>
      <w:r w:rsidRPr="00651781">
        <w:rPr>
          <w:b w:val="0"/>
          <w:bCs/>
          <w:iCs/>
          <w:color w:val="000000"/>
          <w:sz w:val="20"/>
        </w:rPr>
        <w:t>All of the MPDUs within an A-MPDU are addressed to the same RA. All of the MPDUs within an A-MPDU have the same TA. All QoS Data frames within an A-MPDU that have a TID for which an HT-immediate block ack agreement exists have the same value for the Ack Policy subfield of the QoS Control field.</w:t>
      </w:r>
    </w:p>
    <w:p w14:paraId="63D93385" w14:textId="7A77EE42" w:rsidR="004D6430" w:rsidRDefault="00FF7828" w:rsidP="002C5773">
      <w:pPr>
        <w:pStyle w:val="T1"/>
        <w:suppressAutoHyphens/>
        <w:spacing w:after="120"/>
        <w:jc w:val="both"/>
        <w:rPr>
          <w:b w:val="0"/>
          <w:bCs/>
          <w:iCs/>
          <w:color w:val="000000"/>
          <w:sz w:val="20"/>
        </w:rPr>
      </w:pPr>
      <w:ins w:id="29" w:author="VIGER Pascal" w:date="2018-04-18T14:14:00Z">
        <w:r w:rsidRPr="00FF7828">
          <w:rPr>
            <w:b w:val="0"/>
            <w:bCs/>
            <w:iCs/>
            <w:color w:val="000000"/>
            <w:sz w:val="20"/>
          </w:rPr>
          <w:t>When transmitted by an HE AP in</w:t>
        </w:r>
        <w:r>
          <w:rPr>
            <w:b w:val="0"/>
            <w:bCs/>
            <w:iCs/>
            <w:color w:val="000000"/>
            <w:sz w:val="20"/>
          </w:rPr>
          <w:t xml:space="preserve"> </w:t>
        </w:r>
      </w:ins>
      <w:ins w:id="30" w:author="VIGER Pascal" w:date="2018-03-05T04:06:00Z">
        <w:r w:rsidR="00B236A0" w:rsidRPr="00651781">
          <w:rPr>
            <w:b w:val="0"/>
            <w:bCs/>
            <w:iCs/>
            <w:color w:val="000000"/>
            <w:sz w:val="20"/>
          </w:rPr>
          <w:t xml:space="preserve">a RU </w:t>
        </w:r>
        <w:r w:rsidR="00B236A0" w:rsidRPr="002235F3">
          <w:rPr>
            <w:b w:val="0"/>
            <w:bCs/>
            <w:iCs/>
            <w:color w:val="000000"/>
            <w:sz w:val="20"/>
          </w:rPr>
          <w:t>intended</w:t>
        </w:r>
        <w:r w:rsidR="00B236A0" w:rsidRPr="00651781">
          <w:rPr>
            <w:b w:val="0"/>
            <w:bCs/>
            <w:iCs/>
            <w:color w:val="000000"/>
            <w:sz w:val="20"/>
          </w:rPr>
          <w:t xml:space="preserve"> for multiple STAs</w:t>
        </w:r>
      </w:ins>
      <w:ins w:id="31" w:author="VIGER Pascal" w:date="2018-04-18T14:14:00Z">
        <w:r>
          <w:rPr>
            <w:b w:val="0"/>
            <w:bCs/>
            <w:iCs/>
            <w:color w:val="000000"/>
            <w:sz w:val="20"/>
          </w:rPr>
          <w:t xml:space="preserve"> </w:t>
        </w:r>
        <w:r w:rsidRPr="00FF7828">
          <w:rPr>
            <w:b w:val="0"/>
            <w:bCs/>
            <w:iCs/>
            <w:color w:val="000000"/>
            <w:sz w:val="20"/>
          </w:rPr>
          <w:t>(broadcast RU)</w:t>
        </w:r>
      </w:ins>
      <w:ins w:id="32" w:author="VIGER Pascal" w:date="2018-03-05T04:06:00Z">
        <w:r w:rsidR="00B236A0" w:rsidRPr="00651781">
          <w:rPr>
            <w:b w:val="0"/>
            <w:bCs/>
            <w:iCs/>
            <w:color w:val="000000"/>
            <w:sz w:val="20"/>
          </w:rPr>
          <w:t>, the MPDUs within an A-MPDU may have different RAs</w:t>
        </w:r>
      </w:ins>
      <w:ins w:id="33" w:author="BARON Stephane" w:date="2018-03-23T10:26:00Z">
        <w:r w:rsidR="00276395">
          <w:rPr>
            <w:b w:val="0"/>
            <w:bCs/>
            <w:iCs/>
            <w:color w:val="000000"/>
            <w:sz w:val="20"/>
          </w:rPr>
          <w:t xml:space="preserve"> </w:t>
        </w:r>
      </w:ins>
      <w:ins w:id="34" w:author="VIGER Pascal" w:date="2018-03-23T11:31:00Z">
        <w:r w:rsidR="0068293C">
          <w:rPr>
            <w:b w:val="0"/>
            <w:bCs/>
            <w:iCs/>
            <w:color w:val="000000"/>
            <w:sz w:val="20"/>
          </w:rPr>
          <w:t xml:space="preserve">corresponding to </w:t>
        </w:r>
        <w:r w:rsidR="0068293C" w:rsidRPr="00651781">
          <w:rPr>
            <w:b w:val="0"/>
            <w:bCs/>
            <w:iCs/>
            <w:color w:val="000000"/>
            <w:sz w:val="20"/>
          </w:rPr>
          <w:t>the MAC address</w:t>
        </w:r>
        <w:r w:rsidR="0068293C">
          <w:rPr>
            <w:b w:val="0"/>
            <w:bCs/>
            <w:iCs/>
            <w:color w:val="000000"/>
            <w:sz w:val="20"/>
          </w:rPr>
          <w:t>es</w:t>
        </w:r>
        <w:r w:rsidR="0068293C" w:rsidRPr="00651781">
          <w:rPr>
            <w:b w:val="0"/>
            <w:bCs/>
            <w:iCs/>
            <w:color w:val="000000"/>
            <w:sz w:val="20"/>
          </w:rPr>
          <w:t xml:space="preserve"> </w:t>
        </w:r>
      </w:ins>
      <w:ins w:id="35" w:author="VIGER Pascal" w:date="2018-03-05T04:06:00Z">
        <w:r w:rsidR="00B236A0" w:rsidRPr="00651781">
          <w:rPr>
            <w:b w:val="0"/>
            <w:bCs/>
            <w:iCs/>
            <w:color w:val="000000"/>
            <w:sz w:val="20"/>
          </w:rPr>
          <w:t>the multiple STAs</w:t>
        </w:r>
      </w:ins>
      <w:ins w:id="36" w:author="BARON Stephane" w:date="2018-03-23T10:28:00Z">
        <w:r w:rsidR="00276395">
          <w:rPr>
            <w:b w:val="0"/>
            <w:bCs/>
            <w:iCs/>
            <w:color w:val="000000"/>
            <w:sz w:val="20"/>
          </w:rPr>
          <w:t xml:space="preserve">, </w:t>
        </w:r>
      </w:ins>
      <w:ins w:id="37" w:author="VIGER Pascal" w:date="2018-03-05T04:06:00Z">
        <w:r w:rsidR="00B236A0" w:rsidRPr="00651781">
          <w:rPr>
            <w:b w:val="0"/>
            <w:bCs/>
            <w:iCs/>
            <w:color w:val="000000"/>
            <w:sz w:val="20"/>
          </w:rPr>
          <w:t xml:space="preserve">or </w:t>
        </w:r>
      </w:ins>
      <w:ins w:id="38" w:author="VIGER Pascal" w:date="2018-03-23T11:31:00Z">
        <w:r w:rsidR="0068293C">
          <w:rPr>
            <w:b w:val="0"/>
            <w:bCs/>
            <w:iCs/>
            <w:color w:val="000000"/>
            <w:sz w:val="20"/>
          </w:rPr>
          <w:t>the</w:t>
        </w:r>
      </w:ins>
      <w:ins w:id="39" w:author="VIGER Pascal" w:date="2018-03-05T04:06:00Z">
        <w:r w:rsidR="00B236A0" w:rsidRPr="00651781">
          <w:rPr>
            <w:b w:val="0"/>
            <w:bCs/>
            <w:iCs/>
            <w:color w:val="000000"/>
            <w:sz w:val="20"/>
          </w:rPr>
          <w:t xml:space="preserve"> broadcast MAC address. </w:t>
        </w:r>
      </w:ins>
      <w:ins w:id="40" w:author="VIGER Pascal" w:date="2018-04-18T14:23:00Z">
        <w:r w:rsidR="00F711CE">
          <w:rPr>
            <w:b w:val="0"/>
            <w:bCs/>
            <w:iCs/>
            <w:color w:val="000000"/>
            <w:sz w:val="20"/>
            <w:highlight w:val="green"/>
          </w:rPr>
          <w:t>A</w:t>
        </w:r>
        <w:r w:rsidR="00F711CE" w:rsidRPr="002235F3">
          <w:rPr>
            <w:b w:val="0"/>
            <w:bCs/>
            <w:iCs/>
            <w:color w:val="000000"/>
            <w:sz w:val="20"/>
            <w:highlight w:val="green"/>
          </w:rPr>
          <w:t xml:space="preserve"> HE AP shall only aggregate MPDU frames addressed to multiple STAs in a broadcast RU </w:t>
        </w:r>
        <w:r w:rsidR="00F711CE">
          <w:rPr>
            <w:b w:val="0"/>
            <w:bCs/>
            <w:iCs/>
            <w:color w:val="000000"/>
            <w:sz w:val="20"/>
            <w:highlight w:val="green"/>
          </w:rPr>
          <w:t>of</w:t>
        </w:r>
        <w:r w:rsidR="00F711CE" w:rsidRPr="002235F3">
          <w:rPr>
            <w:b w:val="0"/>
            <w:bCs/>
            <w:iCs/>
            <w:color w:val="000000"/>
            <w:sz w:val="20"/>
            <w:highlight w:val="green"/>
          </w:rPr>
          <w:t xml:space="preserve"> an HE MU PPDU, for those STAs </w:t>
        </w:r>
        <w:r w:rsidR="00F711CE" w:rsidRPr="00C973BA">
          <w:rPr>
            <w:b w:val="0"/>
            <w:bCs/>
            <w:iCs/>
            <w:color w:val="000000"/>
            <w:sz w:val="20"/>
            <w:highlight w:val="green"/>
          </w:rPr>
          <w:t>that set the Multi-STA Aggregation In Broadcast RU Support subfield to 1in th</w:t>
        </w:r>
        <w:r w:rsidR="00F711CE" w:rsidRPr="002235F3">
          <w:rPr>
            <w:b w:val="0"/>
            <w:bCs/>
            <w:iCs/>
            <w:color w:val="000000"/>
            <w:sz w:val="20"/>
            <w:highlight w:val="green"/>
          </w:rPr>
          <w:t>e HE MAC Capabilities Information field.</w:t>
        </w:r>
      </w:ins>
    </w:p>
    <w:p w14:paraId="20AB2D9F" w14:textId="667141B7" w:rsidR="00651781" w:rsidRDefault="00B236A0" w:rsidP="002C5773">
      <w:pPr>
        <w:pStyle w:val="T1"/>
        <w:suppressAutoHyphens/>
        <w:spacing w:after="120"/>
        <w:jc w:val="both"/>
        <w:rPr>
          <w:b w:val="0"/>
          <w:bCs/>
          <w:iCs/>
          <w:color w:val="000000"/>
          <w:sz w:val="20"/>
        </w:rPr>
      </w:pPr>
      <w:ins w:id="41" w:author="VIGER Pascal" w:date="2018-03-05T04:06:00Z">
        <w:r w:rsidRPr="00651781">
          <w:rPr>
            <w:b w:val="0"/>
            <w:bCs/>
            <w:iCs/>
            <w:color w:val="000000"/>
            <w:sz w:val="20"/>
          </w:rPr>
          <w:t>An HE STA may retrieve one or more frames, carried in a RU intended for multiple STAs, that are addressed to this STA based on the RA field of each MPDU frame.</w:t>
        </w:r>
        <w:r w:rsidRPr="00B236A0">
          <w:t xml:space="preserve"> </w:t>
        </w:r>
        <w:r w:rsidRPr="00B236A0">
          <w:rPr>
            <w:b w:val="0"/>
            <w:bCs/>
            <w:iCs/>
            <w:color w:val="000000"/>
            <w:sz w:val="20"/>
            <w:highlight w:val="yellow"/>
          </w:rPr>
          <w:t>(#CID 14092,</w:t>
        </w:r>
      </w:ins>
      <w:ins w:id="42" w:author="VIGER Pascal" w:date="2018-03-05T04:07:00Z">
        <w:r>
          <w:rPr>
            <w:b w:val="0"/>
            <w:bCs/>
            <w:iCs/>
            <w:color w:val="000000"/>
            <w:sz w:val="20"/>
            <w:highlight w:val="yellow"/>
          </w:rPr>
          <w:t xml:space="preserve"> </w:t>
        </w:r>
      </w:ins>
      <w:ins w:id="43" w:author="VIGER Pascal" w:date="2018-03-05T04:06:00Z">
        <w:r w:rsidR="00CA7367">
          <w:rPr>
            <w:b w:val="0"/>
            <w:bCs/>
            <w:iCs/>
            <w:color w:val="000000"/>
            <w:sz w:val="20"/>
            <w:highlight w:val="yellow"/>
          </w:rPr>
          <w:t>13080</w:t>
        </w:r>
        <w:r w:rsidRPr="00B236A0">
          <w:rPr>
            <w:b w:val="0"/>
            <w:bCs/>
            <w:iCs/>
            <w:color w:val="000000"/>
            <w:sz w:val="20"/>
            <w:highlight w:val="yellow"/>
          </w:rPr>
          <w:t>,</w:t>
        </w:r>
      </w:ins>
      <w:ins w:id="44" w:author="VIGER Pascal" w:date="2018-03-05T04:07:00Z">
        <w:r>
          <w:rPr>
            <w:b w:val="0"/>
            <w:bCs/>
            <w:iCs/>
            <w:color w:val="000000"/>
            <w:sz w:val="20"/>
            <w:highlight w:val="yellow"/>
          </w:rPr>
          <w:t xml:space="preserve"> </w:t>
        </w:r>
      </w:ins>
      <w:ins w:id="45" w:author="VIGER Pascal" w:date="2018-03-05T04:06:00Z">
        <w:r w:rsidRPr="00B236A0">
          <w:rPr>
            <w:b w:val="0"/>
            <w:bCs/>
            <w:iCs/>
            <w:color w:val="000000"/>
            <w:sz w:val="20"/>
            <w:highlight w:val="yellow"/>
          </w:rPr>
          <w:t>130</w:t>
        </w:r>
      </w:ins>
      <w:ins w:id="46" w:author="VIGER Pascal" w:date="2018-05-02T09:20:00Z">
        <w:r w:rsidR="007223E5">
          <w:rPr>
            <w:b w:val="0"/>
            <w:bCs/>
            <w:iCs/>
            <w:color w:val="000000"/>
            <w:sz w:val="20"/>
            <w:highlight w:val="yellow"/>
          </w:rPr>
          <w:t>81</w:t>
        </w:r>
      </w:ins>
      <w:ins w:id="47" w:author="VIGER Pascal" w:date="2018-03-05T04:06:00Z">
        <w:r w:rsidRPr="00B236A0">
          <w:rPr>
            <w:b w:val="0"/>
            <w:bCs/>
            <w:iCs/>
            <w:color w:val="000000"/>
            <w:sz w:val="20"/>
            <w:highlight w:val="yellow"/>
          </w:rPr>
          <w:t>)</w:t>
        </w:r>
      </w:ins>
    </w:p>
    <w:p w14:paraId="28BB7CE1" w14:textId="77777777" w:rsidR="00B12BBB" w:rsidRDefault="00B12BBB" w:rsidP="002C5773">
      <w:pPr>
        <w:pStyle w:val="T1"/>
        <w:suppressAutoHyphens/>
        <w:spacing w:after="120"/>
        <w:jc w:val="both"/>
        <w:rPr>
          <w:b w:val="0"/>
          <w:bCs/>
          <w:iCs/>
          <w:color w:val="000000"/>
          <w:sz w:val="20"/>
        </w:rPr>
      </w:pPr>
    </w:p>
    <w:p w14:paraId="3BB27C3C" w14:textId="77777777" w:rsidR="00B12BBB" w:rsidRDefault="00B12BBB" w:rsidP="002C5773">
      <w:pPr>
        <w:pStyle w:val="T1"/>
        <w:suppressAutoHyphens/>
        <w:spacing w:after="120"/>
        <w:jc w:val="both"/>
        <w:rPr>
          <w:b w:val="0"/>
          <w:bCs/>
          <w:iCs/>
          <w:color w:val="000000"/>
          <w:sz w:val="20"/>
        </w:rPr>
      </w:pPr>
    </w:p>
    <w:p w14:paraId="4762B593" w14:textId="3D9F70E9" w:rsidR="00B12BBB" w:rsidRPr="00B12BBB" w:rsidRDefault="00B12BBB" w:rsidP="00B12BBB">
      <w:pPr>
        <w:pStyle w:val="T"/>
        <w:spacing w:before="0" w:after="120" w:line="240" w:lineRule="auto"/>
        <w:rPr>
          <w:rFonts w:eastAsia="Times New Roman"/>
          <w:b/>
          <w:highlight w:val="yellow"/>
        </w:rPr>
      </w:pPr>
      <w:r w:rsidRPr="00B12BBB">
        <w:rPr>
          <w:rFonts w:eastAsia="Times New Roman"/>
          <w:b/>
          <w:highlight w:val="yellow"/>
        </w:rPr>
        <w:t xml:space="preserve">Change </w:t>
      </w:r>
      <w:r w:rsidRPr="00B12BBB">
        <w:rPr>
          <w:rFonts w:eastAsia="Times New Roman"/>
          <w:b/>
          <w:highlight w:val="yellow"/>
        </w:rPr>
        <w:fldChar w:fldCharType="begin"/>
      </w:r>
      <w:r w:rsidRPr="00B12BBB">
        <w:rPr>
          <w:rFonts w:eastAsia="Times New Roman"/>
          <w:b/>
          <w:highlight w:val="yellow"/>
        </w:rPr>
        <w:instrText xml:space="preserve"> REF RTF36383035383a205461626c65 \h</w:instrText>
      </w:r>
      <w:r>
        <w:rPr>
          <w:rFonts w:eastAsia="Times New Roman"/>
          <w:b/>
          <w:highlight w:val="yellow"/>
        </w:rPr>
        <w:instrText xml:space="preserve"> \* MERGEFORMAT </w:instrText>
      </w:r>
      <w:r w:rsidRPr="00B12BBB">
        <w:rPr>
          <w:rFonts w:eastAsia="Times New Roman"/>
          <w:b/>
          <w:highlight w:val="yellow"/>
        </w:rPr>
        <w:fldChar w:fldCharType="separate"/>
      </w:r>
      <w:r w:rsidRPr="00B12BBB">
        <w:rPr>
          <w:rFonts w:eastAsia="Times New Roman"/>
          <w:b/>
          <w:highlight w:val="yellow"/>
        </w:rPr>
        <w:t>Table 9-425 (A-MPDU contents in the data enabled immediate response context)</w:t>
      </w:r>
      <w:r w:rsidRPr="00B12BBB">
        <w:rPr>
          <w:rFonts w:eastAsia="Times New Roman"/>
          <w:b/>
          <w:highlight w:val="yellow"/>
        </w:rPr>
        <w:fldChar w:fldCharType="end"/>
      </w:r>
      <w:r w:rsidRPr="00B12BBB">
        <w:rPr>
          <w:rFonts w:eastAsia="Times New Roman"/>
          <w:b/>
          <w:highlight w:val="yellow"/>
        </w:rPr>
        <w:t xml:space="preserve"> as follows:</w:t>
      </w:r>
    </w:p>
    <w:p w14:paraId="52C977DF" w14:textId="77777777" w:rsidR="00B12BBB" w:rsidRDefault="00B12BBB" w:rsidP="004D6430">
      <w:pPr>
        <w:pStyle w:val="T"/>
        <w:spacing w:after="120"/>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5440"/>
      </w:tblGrid>
      <w:tr w:rsidR="00B12BBB" w14:paraId="3BDE512D" w14:textId="77777777" w:rsidTr="00524B0D">
        <w:trPr>
          <w:trHeight w:val="4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C5D437" w14:textId="77777777" w:rsidR="00B12BBB" w:rsidRDefault="00B12BBB" w:rsidP="00524B0D">
            <w:pPr>
              <w:pStyle w:val="CellBody"/>
            </w:pPr>
            <w:r>
              <w:rPr>
                <w:w w:val="100"/>
              </w:rPr>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6B0EEF" w14:textId="77777777" w:rsidR="00B12BBB" w:rsidRDefault="00B12BBB" w:rsidP="00524B0D">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14:paraId="7128AF34" w14:textId="77777777" w:rsidR="00B12BBB" w:rsidRDefault="00B12BBB" w:rsidP="00524B0D">
            <w:pPr>
              <w:pStyle w:val="CellBody"/>
              <w:rPr>
                <w:w w:val="100"/>
              </w:rPr>
            </w:pPr>
          </w:p>
          <w:p w14:paraId="40D64990" w14:textId="77777777" w:rsidR="00B12BBB" w:rsidRDefault="00B12BBB" w:rsidP="00524B0D">
            <w:pPr>
              <w:pStyle w:val="CellBody"/>
              <w:rPr>
                <w:w w:val="100"/>
                <w:u w:val="thick"/>
              </w:rPr>
            </w:pPr>
            <w:r>
              <w:rPr>
                <w:w w:val="100"/>
                <w:u w:val="thick"/>
              </w:rPr>
              <w:t>In multi-TID A-MPDU context, at most one multi-TID BlockAckReq frame with TIDs that correspond to HT-immediate block ack(#12624) agreements.</w:t>
            </w:r>
          </w:p>
          <w:p w14:paraId="77D0F3E6" w14:textId="77777777" w:rsidR="00B12BBB" w:rsidRDefault="00B12BBB" w:rsidP="00524B0D">
            <w:pPr>
              <w:pStyle w:val="CellBody"/>
              <w:rPr>
                <w:w w:val="100"/>
              </w:rPr>
            </w:pPr>
          </w:p>
          <w:p w14:paraId="2629AF8C" w14:textId="77777777" w:rsidR="00B12BBB" w:rsidRDefault="00B12BBB" w:rsidP="00524B0D">
            <w:pPr>
              <w:pStyle w:val="CellBody"/>
              <w:rPr>
                <w:w w:val="100"/>
              </w:rPr>
            </w:pPr>
            <w:r>
              <w:rPr>
                <w:w w:val="100"/>
              </w:rPr>
              <w:t xml:space="preserve">This </w:t>
            </w:r>
            <w:r>
              <w:rPr>
                <w:w w:val="100"/>
                <w:u w:val="thick"/>
              </w:rPr>
              <w:t xml:space="preserve">frame (if present) </w:t>
            </w:r>
            <w:r>
              <w:rPr>
                <w:w w:val="100"/>
              </w:rPr>
              <w:t>is the last MPDU in the A-MPDU.</w:t>
            </w:r>
          </w:p>
          <w:p w14:paraId="28406467" w14:textId="77777777" w:rsidR="00B12BBB" w:rsidRDefault="00B12BBB" w:rsidP="00524B0D">
            <w:pPr>
              <w:pStyle w:val="CellBody"/>
              <w:rPr>
                <w:w w:val="100"/>
              </w:rPr>
            </w:pPr>
          </w:p>
          <w:p w14:paraId="49589564" w14:textId="77777777" w:rsidR="00B12BBB" w:rsidRDefault="00B12BBB" w:rsidP="00524B0D">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vMerge w:val="restart"/>
            <w:tcBorders>
              <w:top w:val="single" w:sz="2" w:space="0" w:color="000000"/>
              <w:left w:val="single" w:sz="2" w:space="0" w:color="000000"/>
              <w:bottom w:val="single" w:sz="10" w:space="0" w:color="000000"/>
              <w:right w:val="single" w:sz="10" w:space="0" w:color="000000"/>
            </w:tcBorders>
          </w:tcPr>
          <w:p w14:paraId="6667EC3A" w14:textId="151F7EAB" w:rsidR="00B12BBB" w:rsidRDefault="00B12BBB" w:rsidP="00524B0D">
            <w:pPr>
              <w:pStyle w:val="A1FigTitle"/>
              <w:spacing w:before="0" w:line="240" w:lineRule="auto"/>
              <w:jc w:val="left"/>
              <w:rPr>
                <w:rFonts w:ascii="Courier" w:hAnsi="Courier" w:cstheme="minorBidi"/>
                <w:b w:val="0"/>
                <w:bCs w:val="0"/>
                <w:color w:val="auto"/>
                <w:w w:val="100"/>
                <w:sz w:val="24"/>
                <w:szCs w:val="24"/>
              </w:rPr>
            </w:pPr>
            <w:r>
              <w:rPr>
                <w:rFonts w:ascii="Courier" w:hAnsi="Courier" w:cstheme="minorBidi"/>
                <w:b w:val="0"/>
                <w:bCs w:val="0"/>
                <w:color w:val="auto"/>
                <w:w w:val="100"/>
                <w:sz w:val="24"/>
                <w:szCs w:val="24"/>
              </w:rPr>
              <w:t>…</w:t>
            </w:r>
          </w:p>
        </w:tc>
      </w:tr>
      <w:tr w:rsidR="00B12BBB" w14:paraId="2507337A" w14:textId="77777777" w:rsidTr="00524B0D">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DCF899" w14:textId="77777777" w:rsidR="00B12BBB" w:rsidRDefault="00B12BBB" w:rsidP="00524B0D">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BD649A8" w14:textId="77777777" w:rsidR="00B12BBB" w:rsidRDefault="00B12BBB" w:rsidP="00524B0D">
            <w:pPr>
              <w:pStyle w:val="CellBody"/>
              <w:rPr>
                <w:ins w:id="48" w:author="VIGER Pascal" w:date="2018-05-03T09:55:00Z"/>
                <w:w w:val="100"/>
                <w:u w:val="thick"/>
              </w:rPr>
            </w:pPr>
            <w:r>
              <w:rPr>
                <w:w w:val="100"/>
                <w:u w:val="thick"/>
              </w:rPr>
              <w:t>At most one Action frame</w:t>
            </w:r>
          </w:p>
          <w:p w14:paraId="6A39E9D5" w14:textId="45F61E86" w:rsidR="00B12BBB" w:rsidRDefault="00B12BBB" w:rsidP="00524B0D">
            <w:pPr>
              <w:pStyle w:val="CellBody"/>
              <w:rPr>
                <w:strike/>
                <w:u w:val="thick"/>
              </w:rPr>
            </w:pPr>
            <w:ins w:id="49" w:author="VIGER Pascal" w:date="2018-05-03T09:55:00Z">
              <w:r>
                <w:rPr>
                  <w:w w:val="100"/>
                  <w:u w:val="thick"/>
                </w:rPr>
                <w:t xml:space="preserve">See NOTE </w:t>
              </w:r>
              <w:r>
                <w:rPr>
                  <w:w w:val="100"/>
                  <w:u w:val="thick"/>
                </w:rPr>
                <w:t>4</w:t>
              </w:r>
            </w:ins>
            <w:ins w:id="50" w:author="VIGER Pascal" w:date="2018-05-03T09:56:00Z">
              <w:r>
                <w:rPr>
                  <w:w w:val="100"/>
                  <w:u w:val="thick"/>
                </w:rPr>
                <w:t xml:space="preserve"> </w:t>
              </w:r>
              <w:r w:rsidRPr="00B236A0">
                <w:rPr>
                  <w:bCs/>
                  <w:iCs/>
                  <w:sz w:val="20"/>
                  <w:highlight w:val="yellow"/>
                </w:rPr>
                <w:t>(#CID 14092,</w:t>
              </w:r>
              <w:r>
                <w:rPr>
                  <w:bCs/>
                  <w:iCs/>
                  <w:sz w:val="20"/>
                  <w:highlight w:val="yellow"/>
                </w:rPr>
                <w:t xml:space="preserve"> </w:t>
              </w:r>
              <w:r w:rsidRPr="00B12BBB">
                <w:rPr>
                  <w:bCs/>
                  <w:iCs/>
                  <w:sz w:val="20"/>
                  <w:highlight w:val="yellow"/>
                </w:rPr>
                <w:t>13080, 13081)</w:t>
              </w:r>
            </w:ins>
          </w:p>
        </w:tc>
        <w:tc>
          <w:tcPr>
            <w:tcW w:w="5440" w:type="dxa"/>
            <w:vMerge/>
            <w:tcBorders>
              <w:top w:val="single" w:sz="2" w:space="0" w:color="000000"/>
              <w:left w:val="single" w:sz="2" w:space="0" w:color="000000"/>
              <w:bottom w:val="single" w:sz="10" w:space="0" w:color="000000"/>
              <w:right w:val="single" w:sz="10" w:space="0" w:color="000000"/>
            </w:tcBorders>
          </w:tcPr>
          <w:p w14:paraId="4ACC91EE" w14:textId="77777777" w:rsidR="00B12BBB" w:rsidRDefault="00B12BBB" w:rsidP="00524B0D">
            <w:pPr>
              <w:pStyle w:val="A1FigTitle"/>
              <w:spacing w:before="0" w:line="240" w:lineRule="auto"/>
              <w:jc w:val="left"/>
              <w:rPr>
                <w:rFonts w:ascii="Courier" w:hAnsi="Courier" w:cstheme="minorBidi"/>
                <w:b w:val="0"/>
                <w:bCs w:val="0"/>
                <w:color w:val="auto"/>
                <w:w w:val="100"/>
                <w:sz w:val="24"/>
                <w:szCs w:val="24"/>
              </w:rPr>
            </w:pPr>
          </w:p>
        </w:tc>
      </w:tr>
      <w:tr w:rsidR="00B12BBB" w14:paraId="7A369722" w14:textId="77777777" w:rsidTr="00524B0D">
        <w:trPr>
          <w:trHeight w:val="152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4E84E5" w14:textId="77777777" w:rsidR="00B12BBB" w:rsidRDefault="00B12BBB" w:rsidP="00524B0D">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F4D1A28" w14:textId="77777777" w:rsidR="00B12BBB" w:rsidRDefault="00B12BBB" w:rsidP="00524B0D">
            <w:pPr>
              <w:pStyle w:val="CellBody"/>
              <w:rPr>
                <w:w w:val="100"/>
                <w:u w:val="thick"/>
              </w:rPr>
            </w:pPr>
            <w:r>
              <w:rPr>
                <w:w w:val="100"/>
                <w:u w:val="thick"/>
              </w:rPr>
              <w:t xml:space="preserve">One or more Trigger frames when the A-MPDU is sent by an HE AP where the Trigger Type field is Basic Trigger, MU-BAR, or BSRP. </w:t>
            </w:r>
          </w:p>
          <w:p w14:paraId="4BF16FFC" w14:textId="77777777" w:rsidR="00B12BBB" w:rsidRDefault="00B12BBB" w:rsidP="00524B0D">
            <w:pPr>
              <w:pStyle w:val="CellBody"/>
              <w:rPr>
                <w:w w:val="100"/>
                <w:u w:val="thick"/>
              </w:rPr>
            </w:pPr>
          </w:p>
          <w:p w14:paraId="0861EF57" w14:textId="77777777" w:rsidR="00B12BBB" w:rsidRDefault="00B12BBB" w:rsidP="00524B0D">
            <w:pPr>
              <w:pStyle w:val="CellBody"/>
              <w:rPr>
                <w:strike/>
                <w:u w:val="thick"/>
              </w:rPr>
            </w:pPr>
            <w:r>
              <w:rPr>
                <w:w w:val="100"/>
                <w:u w:val="thick"/>
              </w:rPr>
              <w:t>See NOTE 2 and NOTE 3.</w:t>
            </w:r>
          </w:p>
        </w:tc>
        <w:tc>
          <w:tcPr>
            <w:tcW w:w="5440" w:type="dxa"/>
            <w:vMerge/>
            <w:tcBorders>
              <w:top w:val="single" w:sz="2" w:space="0" w:color="000000"/>
              <w:left w:val="single" w:sz="2" w:space="0" w:color="000000"/>
              <w:bottom w:val="single" w:sz="10" w:space="0" w:color="000000"/>
              <w:right w:val="single" w:sz="10" w:space="0" w:color="000000"/>
            </w:tcBorders>
          </w:tcPr>
          <w:p w14:paraId="30279973" w14:textId="77777777" w:rsidR="00B12BBB" w:rsidRDefault="00B12BBB" w:rsidP="00524B0D">
            <w:pPr>
              <w:pStyle w:val="A1FigTitle"/>
              <w:spacing w:before="0" w:line="240" w:lineRule="auto"/>
              <w:jc w:val="left"/>
              <w:rPr>
                <w:rFonts w:ascii="Courier" w:hAnsi="Courier" w:cstheme="minorBidi"/>
                <w:b w:val="0"/>
                <w:bCs w:val="0"/>
                <w:color w:val="auto"/>
                <w:w w:val="100"/>
                <w:sz w:val="24"/>
                <w:szCs w:val="24"/>
              </w:rPr>
            </w:pPr>
          </w:p>
        </w:tc>
      </w:tr>
      <w:tr w:rsidR="00B12BBB" w14:paraId="798D4387" w14:textId="77777777" w:rsidTr="00524B0D">
        <w:trPr>
          <w:trHeight w:val="1320"/>
          <w:jc w:val="center"/>
        </w:trPr>
        <w:tc>
          <w:tcPr>
            <w:tcW w:w="928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B50E2B3" w14:textId="77777777" w:rsidR="00B12BBB" w:rsidRDefault="00B12BBB" w:rsidP="00524B0D">
            <w:pPr>
              <w:pStyle w:val="CellBody"/>
              <w:rPr>
                <w:w w:val="100"/>
              </w:rPr>
            </w:pPr>
            <w:r>
              <w:rPr>
                <w:w w:val="100"/>
              </w:rPr>
              <w:lastRenderedPageBreak/>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Normal Ack, HTP Ack </w:t>
            </w:r>
            <w:r>
              <w:rPr>
                <w:w w:val="100"/>
              </w:rPr>
              <w:t>or Block Ack.</w:t>
            </w:r>
          </w:p>
          <w:p w14:paraId="09159D82" w14:textId="77777777" w:rsidR="00B12BBB" w:rsidRDefault="00B12BBB" w:rsidP="00524B0D">
            <w:pPr>
              <w:pStyle w:val="CellBody"/>
              <w:rPr>
                <w:w w:val="100"/>
                <w:u w:val="thick"/>
              </w:rPr>
            </w:pPr>
            <w:r>
              <w:rPr>
                <w:w w:val="100"/>
                <w:u w:val="thick"/>
              </w:rPr>
              <w:t>NOTE 2—An AP including a Trigger frame and BlockAck frame is not required to include QoS Data in that A-MPDU.</w:t>
            </w:r>
          </w:p>
          <w:p w14:paraId="37484C83" w14:textId="77777777" w:rsidR="00B12BBB" w:rsidRDefault="00B12BBB" w:rsidP="00524B0D">
            <w:pPr>
              <w:pStyle w:val="CellBody"/>
              <w:rPr>
                <w:ins w:id="51" w:author="VIGER Pascal" w:date="2018-05-03T09:56:00Z"/>
                <w:w w:val="100"/>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p w14:paraId="1D484BB6" w14:textId="7CF012C5" w:rsidR="00B12BBB" w:rsidRDefault="00B12BBB" w:rsidP="00473E9A">
            <w:pPr>
              <w:pStyle w:val="CellBody"/>
              <w:rPr>
                <w:strike/>
                <w:u w:val="thick"/>
              </w:rPr>
            </w:pPr>
            <w:ins w:id="52" w:author="VIGER Pascal" w:date="2018-05-03T09:56:00Z">
              <w:r>
                <w:rPr>
                  <w:w w:val="100"/>
                  <w:u w:val="thick"/>
                </w:rPr>
                <w:t xml:space="preserve">NOTE </w:t>
              </w:r>
              <w:r>
                <w:rPr>
                  <w:w w:val="100"/>
                  <w:u w:val="thick"/>
                </w:rPr>
                <w:t>4</w:t>
              </w:r>
              <w:r>
                <w:rPr>
                  <w:w w:val="100"/>
                  <w:u w:val="thick"/>
                </w:rPr>
                <w:t>—</w:t>
              </w:r>
            </w:ins>
            <w:r>
              <w:rPr>
                <w:highlight w:val="green"/>
              </w:rPr>
              <w:t>F</w:t>
            </w:r>
            <w:ins w:id="53" w:author="VIGER Pascal" w:date="2018-04-18T14:23:00Z">
              <w:r>
                <w:rPr>
                  <w:highlight w:val="green"/>
                </w:rPr>
                <w:t xml:space="preserve">or constructing </w:t>
              </w:r>
              <w:r w:rsidRPr="004D6430">
                <w:rPr>
                  <w:highlight w:val="green"/>
                </w:rPr>
                <w:t>a</w:t>
              </w:r>
              <w:r>
                <w:rPr>
                  <w:highlight w:val="green"/>
                </w:rPr>
                <w:t>n</w:t>
              </w:r>
              <w:r w:rsidRPr="004D6430">
                <w:rPr>
                  <w:highlight w:val="green"/>
                </w:rPr>
                <w:t xml:space="preserve"> A-MPDU with MPDU frames addressed to </w:t>
              </w:r>
              <w:r>
                <w:rPr>
                  <w:highlight w:val="green"/>
                </w:rPr>
                <w:t xml:space="preserve">several </w:t>
              </w:r>
            </w:ins>
            <w:ins w:id="54" w:author="VIGER Pascal" w:date="2018-05-03T10:01:00Z">
              <w:r w:rsidRPr="004D6430">
                <w:rPr>
                  <w:highlight w:val="green"/>
                </w:rPr>
                <w:t>receivers</w:t>
              </w:r>
            </w:ins>
            <w:ins w:id="55" w:author="VIGER Pascal" w:date="2018-05-03T10:00:00Z">
              <w:r>
                <w:rPr>
                  <w:highlight w:val="green"/>
                </w:rPr>
                <w:t xml:space="preserve"> </w:t>
              </w:r>
            </w:ins>
            <w:ins w:id="56" w:author="VIGER Pascal" w:date="2018-04-18T14:23:00Z">
              <w:r>
                <w:rPr>
                  <w:highlight w:val="green"/>
                </w:rPr>
                <w:t>and carried in</w:t>
              </w:r>
              <w:r w:rsidRPr="004D6430">
                <w:rPr>
                  <w:highlight w:val="green"/>
                </w:rPr>
                <w:t xml:space="preserve"> broadcast RU </w:t>
              </w:r>
              <w:r>
                <w:rPr>
                  <w:highlight w:val="green"/>
                </w:rPr>
                <w:t>of</w:t>
              </w:r>
              <w:r w:rsidRPr="004D6430">
                <w:rPr>
                  <w:highlight w:val="green"/>
                </w:rPr>
                <w:t xml:space="preserve"> an HE MU PPDU</w:t>
              </w:r>
              <w:r>
                <w:rPr>
                  <w:highlight w:val="green"/>
                </w:rPr>
                <w:t>, t</w:t>
              </w:r>
              <w:r w:rsidRPr="004B4BAD">
                <w:rPr>
                  <w:highlight w:val="green"/>
                </w:rPr>
                <w:t xml:space="preserve">he </w:t>
              </w:r>
              <w:r>
                <w:rPr>
                  <w:highlight w:val="green"/>
                </w:rPr>
                <w:t xml:space="preserve">HE </w:t>
              </w:r>
              <w:r w:rsidRPr="004D6430">
                <w:rPr>
                  <w:highlight w:val="green"/>
                </w:rPr>
                <w:t xml:space="preserve">AP shall only </w:t>
              </w:r>
              <w:r>
                <w:rPr>
                  <w:highlight w:val="green"/>
                </w:rPr>
                <w:t xml:space="preserve">consider </w:t>
              </w:r>
            </w:ins>
            <w:ins w:id="57" w:author="VIGER Pascal" w:date="2018-05-03T09:59:00Z">
              <w:r>
                <w:rPr>
                  <w:highlight w:val="green"/>
                </w:rPr>
                <w:t xml:space="preserve">aggregating at most one </w:t>
              </w:r>
            </w:ins>
            <w:ins w:id="58" w:author="VIGER Pascal" w:date="2018-05-03T10:06:00Z">
              <w:r w:rsidR="00473E9A">
                <w:rPr>
                  <w:highlight w:val="green"/>
                </w:rPr>
                <w:t>A</w:t>
              </w:r>
            </w:ins>
            <w:ins w:id="59" w:author="VIGER Pascal" w:date="2018-05-03T09:59:00Z">
              <w:r>
                <w:rPr>
                  <w:highlight w:val="green"/>
                </w:rPr>
                <w:t xml:space="preserve">ction frame per receiver among </w:t>
              </w:r>
            </w:ins>
            <w:ins w:id="60" w:author="VIGER Pascal" w:date="2018-04-18T14:23:00Z">
              <w:r>
                <w:rPr>
                  <w:highlight w:val="green"/>
                </w:rPr>
                <w:t xml:space="preserve">those </w:t>
              </w:r>
              <w:r w:rsidRPr="004D6430">
                <w:rPr>
                  <w:highlight w:val="green"/>
                </w:rPr>
                <w:t>receiver</w:t>
              </w:r>
              <w:r>
                <w:rPr>
                  <w:highlight w:val="green"/>
                </w:rPr>
                <w:t xml:space="preserve"> STA</w:t>
              </w:r>
              <w:r w:rsidRPr="004D6430">
                <w:rPr>
                  <w:highlight w:val="green"/>
                </w:rPr>
                <w:t xml:space="preserve">s that </w:t>
              </w:r>
              <w:r>
                <w:rPr>
                  <w:highlight w:val="green"/>
                </w:rPr>
                <w:t>set the</w:t>
              </w:r>
              <w:r w:rsidRPr="004D6430">
                <w:rPr>
                  <w:highlight w:val="green"/>
                </w:rPr>
                <w:t xml:space="preserve"> </w:t>
              </w:r>
              <w:r w:rsidRPr="004D6430">
                <w:rPr>
                  <w:w w:val="100"/>
                  <w:highlight w:val="green"/>
                </w:rPr>
                <w:t xml:space="preserve">Multi-STA </w:t>
              </w:r>
              <w:r>
                <w:rPr>
                  <w:w w:val="100"/>
                  <w:highlight w:val="green"/>
                </w:rPr>
                <w:t>A</w:t>
              </w:r>
              <w:r w:rsidRPr="004D6430">
                <w:rPr>
                  <w:w w:val="100"/>
                  <w:highlight w:val="green"/>
                </w:rPr>
                <w:t xml:space="preserve">ggregation </w:t>
              </w:r>
              <w:r>
                <w:rPr>
                  <w:w w:val="100"/>
                  <w:highlight w:val="green"/>
                </w:rPr>
                <w:t>I</w:t>
              </w:r>
              <w:r w:rsidRPr="004D6430">
                <w:rPr>
                  <w:w w:val="100"/>
                  <w:highlight w:val="green"/>
                </w:rPr>
                <w:t xml:space="preserve">n Broadcast RU </w:t>
              </w:r>
              <w:r w:rsidRPr="00E81770">
                <w:rPr>
                  <w:w w:val="100"/>
                  <w:highlight w:val="green"/>
                </w:rPr>
                <w:t>Support subfield</w:t>
              </w:r>
              <w:r w:rsidRPr="00E81770">
                <w:rPr>
                  <w:highlight w:val="green"/>
                </w:rPr>
                <w:t xml:space="preserve"> </w:t>
              </w:r>
              <w:r>
                <w:rPr>
                  <w:highlight w:val="green"/>
                </w:rPr>
                <w:t xml:space="preserve">to 1 </w:t>
              </w:r>
              <w:r w:rsidRPr="00E81770">
                <w:rPr>
                  <w:highlight w:val="green"/>
                </w:rPr>
                <w:t xml:space="preserve">in the HE MAC Capabilities Information field. </w:t>
              </w:r>
            </w:ins>
            <w:ins w:id="61" w:author="VIGER Pascal" w:date="2018-03-05T04:07:00Z">
              <w:r w:rsidRPr="00617E88">
                <w:rPr>
                  <w:highlight w:val="yellow"/>
                </w:rPr>
                <w:t>(#CID 14092,</w:t>
              </w:r>
              <w:r>
                <w:rPr>
                  <w:highlight w:val="yellow"/>
                </w:rPr>
                <w:t xml:space="preserve"> 13080</w:t>
              </w:r>
              <w:r w:rsidRPr="00617E88">
                <w:rPr>
                  <w:highlight w:val="yellow"/>
                </w:rPr>
                <w:t>,</w:t>
              </w:r>
              <w:r>
                <w:rPr>
                  <w:highlight w:val="yellow"/>
                </w:rPr>
                <w:t xml:space="preserve"> </w:t>
              </w:r>
              <w:r w:rsidRPr="00617E88">
                <w:rPr>
                  <w:highlight w:val="yellow"/>
                </w:rPr>
                <w:t>130</w:t>
              </w:r>
            </w:ins>
            <w:ins w:id="62" w:author="VIGER Pascal" w:date="2018-05-02T09:20:00Z">
              <w:r>
                <w:rPr>
                  <w:highlight w:val="yellow"/>
                </w:rPr>
                <w:t>81</w:t>
              </w:r>
            </w:ins>
            <w:ins w:id="63" w:author="VIGER Pascal" w:date="2018-03-05T04:07:00Z">
              <w:r w:rsidRPr="00617E88">
                <w:rPr>
                  <w:highlight w:val="yellow"/>
                </w:rPr>
                <w:t>)</w:t>
              </w:r>
            </w:ins>
          </w:p>
        </w:tc>
      </w:tr>
    </w:tbl>
    <w:p w14:paraId="16088746" w14:textId="77777777" w:rsidR="00B12BBB" w:rsidRDefault="00B12BBB" w:rsidP="004D6430">
      <w:pPr>
        <w:pStyle w:val="T"/>
        <w:spacing w:after="120"/>
      </w:pPr>
    </w:p>
    <w:p w14:paraId="603A3310" w14:textId="77777777" w:rsidR="00B12BBB" w:rsidRDefault="00B12BBB" w:rsidP="004D6430">
      <w:pPr>
        <w:pStyle w:val="T"/>
        <w:spacing w:after="120"/>
      </w:pPr>
    </w:p>
    <w:p w14:paraId="74283C43" w14:textId="77777777" w:rsidR="002C5773" w:rsidRDefault="002C5773" w:rsidP="002C5773">
      <w:pPr>
        <w:pStyle w:val="T1"/>
        <w:suppressAutoHyphens/>
        <w:spacing w:after="120"/>
        <w:jc w:val="left"/>
        <w:rPr>
          <w:b w:val="0"/>
          <w:bCs/>
          <w:iCs/>
          <w:color w:val="000000"/>
          <w:sz w:val="20"/>
        </w:rPr>
      </w:pPr>
    </w:p>
    <w:p w14:paraId="286015C5" w14:textId="10D25335" w:rsidR="00651781" w:rsidRPr="00651781" w:rsidRDefault="00651781" w:rsidP="00651781">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27.5.1.2,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72</w:t>
      </w:r>
      <w:r w:rsidRPr="0008431D">
        <w:rPr>
          <w:rFonts w:eastAsia="Times New Roman"/>
          <w:b/>
          <w:i/>
          <w:highlight w:val="yellow"/>
        </w:rPr>
        <w:t xml:space="preserve">, </w:t>
      </w:r>
      <w:r w:rsidRPr="00651781">
        <w:rPr>
          <w:rFonts w:eastAsia="Times New Roman"/>
          <w:b/>
          <w:i/>
          <w:highlight w:val="yellow"/>
        </w:rPr>
        <w:t>line</w:t>
      </w:r>
      <w:r w:rsidRPr="00582B3D">
        <w:rPr>
          <w:rFonts w:eastAsia="Times New Roman"/>
          <w:b/>
          <w:i/>
          <w:highlight w:val="yellow"/>
        </w:rPr>
        <w:t xml:space="preserve"> </w:t>
      </w:r>
      <w:r w:rsidR="003C422F">
        <w:rPr>
          <w:rFonts w:eastAsia="Times New Roman"/>
          <w:b/>
          <w:i/>
          <w:highlight w:val="yellow"/>
        </w:rPr>
        <w:t>3</w:t>
      </w:r>
      <w:r w:rsidR="00582B3D" w:rsidRPr="00582B3D">
        <w:rPr>
          <w:rFonts w:eastAsia="Times New Roman"/>
          <w:b/>
          <w:i/>
          <w:highlight w:val="yellow"/>
        </w:rPr>
        <w:t>4</w:t>
      </w:r>
    </w:p>
    <w:p w14:paraId="35C32C77" w14:textId="77777777" w:rsidR="00651781" w:rsidRDefault="00651781" w:rsidP="00651781">
      <w:pPr>
        <w:pStyle w:val="H4"/>
        <w:numPr>
          <w:ilvl w:val="0"/>
          <w:numId w:val="15"/>
        </w:numPr>
        <w:rPr>
          <w:w w:val="100"/>
        </w:rPr>
      </w:pPr>
      <w:r>
        <w:rPr>
          <w:w w:val="100"/>
        </w:rPr>
        <w:t>RU addressing in an HE MU PPDU</w:t>
      </w:r>
    </w:p>
    <w:p w14:paraId="1B8DAD52" w14:textId="000FDB0F" w:rsidR="00651781" w:rsidRDefault="00651781" w:rsidP="00A60337">
      <w:pPr>
        <w:pStyle w:val="T"/>
        <w:spacing w:after="120"/>
      </w:pPr>
      <w:r>
        <w:rPr>
          <w:w w:val="100"/>
        </w:rPr>
        <w:t>The Type and Subtype subfields in the Frame Control field and address type (individually addressed or group addressed) of MPDUs may be different across A-MPDUs in different RUs within the same HE MU PPDU.</w:t>
      </w:r>
      <w:ins w:id="64" w:author="NEZOU Patrice" w:date="2018-01-23T17:46:00Z">
        <w:r w:rsidRPr="00651781">
          <w:rPr>
            <w:rFonts w:ascii="Calibri" w:hAnsi="Calibri" w:cs="Calibri"/>
            <w:b/>
            <w:bCs/>
            <w:color w:val="3399FF"/>
            <w:w w:val="100"/>
            <w:sz w:val="24"/>
            <w:szCs w:val="24"/>
          </w:rPr>
          <w:t xml:space="preserve"> </w:t>
        </w:r>
      </w:ins>
      <w:ins w:id="65" w:author="VIGER Pascal" w:date="2018-03-05T04:07:00Z">
        <w:r w:rsidR="00B236A0" w:rsidRPr="00B236A0">
          <w:t xml:space="preserve"> </w:t>
        </w:r>
        <w:r w:rsidR="00B236A0" w:rsidRPr="00651781">
          <w:t>Address type (individually addressed or group addressed) and address values of MPDUs may be different inside an A-MPDU in an RU intended for multiple STAs.</w:t>
        </w:r>
      </w:ins>
      <w:r w:rsidR="002235F3">
        <w:t xml:space="preserve"> </w:t>
      </w:r>
      <w:ins w:id="66" w:author="VIGER Pascal" w:date="2018-04-18T14:23:00Z">
        <w:r w:rsidR="00F711CE">
          <w:rPr>
            <w:highlight w:val="green"/>
          </w:rPr>
          <w:t>I</w:t>
        </w:r>
        <w:r w:rsidR="00F711CE" w:rsidRPr="004D6430">
          <w:rPr>
            <w:highlight w:val="green"/>
          </w:rPr>
          <w:t xml:space="preserve">n </w:t>
        </w:r>
        <w:r w:rsidR="00F711CE">
          <w:rPr>
            <w:highlight w:val="green"/>
          </w:rPr>
          <w:t xml:space="preserve">such case for constructing </w:t>
        </w:r>
        <w:r w:rsidR="00F711CE" w:rsidRPr="004D6430">
          <w:rPr>
            <w:highlight w:val="green"/>
          </w:rPr>
          <w:t>a</w:t>
        </w:r>
        <w:r w:rsidR="00F711CE">
          <w:rPr>
            <w:highlight w:val="green"/>
          </w:rPr>
          <w:t>n</w:t>
        </w:r>
        <w:r w:rsidR="00F711CE" w:rsidRPr="004D6430">
          <w:rPr>
            <w:highlight w:val="green"/>
          </w:rPr>
          <w:t xml:space="preserve"> A-MPDU with MPDU frames addressed to </w:t>
        </w:r>
        <w:r w:rsidR="00F711CE">
          <w:rPr>
            <w:highlight w:val="green"/>
          </w:rPr>
          <w:t xml:space="preserve">several </w:t>
        </w:r>
        <w:r w:rsidR="00F711CE" w:rsidRPr="004D6430">
          <w:rPr>
            <w:highlight w:val="green"/>
          </w:rPr>
          <w:t xml:space="preserve">receivers </w:t>
        </w:r>
        <w:r w:rsidR="00F711CE">
          <w:rPr>
            <w:highlight w:val="green"/>
          </w:rPr>
          <w:t>and carried in</w:t>
        </w:r>
        <w:r w:rsidR="00F711CE" w:rsidRPr="004D6430">
          <w:rPr>
            <w:highlight w:val="green"/>
          </w:rPr>
          <w:t xml:space="preserve"> broadcast RU </w:t>
        </w:r>
        <w:r w:rsidR="00F711CE">
          <w:rPr>
            <w:highlight w:val="green"/>
          </w:rPr>
          <w:t>of</w:t>
        </w:r>
        <w:r w:rsidR="00F711CE" w:rsidRPr="004D6430">
          <w:rPr>
            <w:highlight w:val="green"/>
          </w:rPr>
          <w:t xml:space="preserve"> an HE MU PPDU</w:t>
        </w:r>
        <w:r w:rsidR="00F711CE">
          <w:rPr>
            <w:highlight w:val="green"/>
          </w:rPr>
          <w:t>, t</w:t>
        </w:r>
        <w:r w:rsidR="00F711CE" w:rsidRPr="004B4BAD">
          <w:rPr>
            <w:highlight w:val="green"/>
          </w:rPr>
          <w:t xml:space="preserve">he </w:t>
        </w:r>
        <w:r w:rsidR="00F711CE">
          <w:rPr>
            <w:highlight w:val="green"/>
          </w:rPr>
          <w:t xml:space="preserve">HE </w:t>
        </w:r>
        <w:r w:rsidR="00F711CE" w:rsidRPr="004D6430">
          <w:rPr>
            <w:highlight w:val="green"/>
          </w:rPr>
          <w:t xml:space="preserve">AP shall only </w:t>
        </w:r>
        <w:r w:rsidR="00F711CE">
          <w:rPr>
            <w:highlight w:val="green"/>
          </w:rPr>
          <w:t xml:space="preserve">consider those </w:t>
        </w:r>
        <w:r w:rsidR="00F711CE" w:rsidRPr="004D6430">
          <w:rPr>
            <w:highlight w:val="green"/>
          </w:rPr>
          <w:t>receiver</w:t>
        </w:r>
        <w:r w:rsidR="00F711CE">
          <w:rPr>
            <w:highlight w:val="green"/>
          </w:rPr>
          <w:t xml:space="preserve"> STA</w:t>
        </w:r>
        <w:r w:rsidR="00F711CE" w:rsidRPr="004D6430">
          <w:rPr>
            <w:highlight w:val="green"/>
          </w:rPr>
          <w:t xml:space="preserve">s that </w:t>
        </w:r>
        <w:r w:rsidR="00F711CE">
          <w:rPr>
            <w:highlight w:val="green"/>
          </w:rPr>
          <w:t>set the</w:t>
        </w:r>
        <w:r w:rsidR="00F711CE" w:rsidRPr="004D6430">
          <w:rPr>
            <w:highlight w:val="green"/>
          </w:rPr>
          <w:t xml:space="preserve"> </w:t>
        </w:r>
        <w:r w:rsidR="00F711CE" w:rsidRPr="004D6430">
          <w:rPr>
            <w:w w:val="100"/>
            <w:highlight w:val="green"/>
          </w:rPr>
          <w:t xml:space="preserve">Multi-STA </w:t>
        </w:r>
        <w:r w:rsidR="00F711CE">
          <w:rPr>
            <w:w w:val="100"/>
            <w:highlight w:val="green"/>
          </w:rPr>
          <w:t>A</w:t>
        </w:r>
        <w:r w:rsidR="00F711CE" w:rsidRPr="004D6430">
          <w:rPr>
            <w:w w:val="100"/>
            <w:highlight w:val="green"/>
          </w:rPr>
          <w:t xml:space="preserve">ggregation </w:t>
        </w:r>
        <w:r w:rsidR="00F711CE">
          <w:rPr>
            <w:w w:val="100"/>
            <w:highlight w:val="green"/>
          </w:rPr>
          <w:t>I</w:t>
        </w:r>
        <w:r w:rsidR="00F711CE" w:rsidRPr="004D6430">
          <w:rPr>
            <w:w w:val="100"/>
            <w:highlight w:val="green"/>
          </w:rPr>
          <w:t xml:space="preserve">n Broadcast RU </w:t>
        </w:r>
        <w:r w:rsidR="00F711CE" w:rsidRPr="00E81770">
          <w:rPr>
            <w:w w:val="100"/>
            <w:highlight w:val="green"/>
          </w:rPr>
          <w:t>Support subfield</w:t>
        </w:r>
        <w:r w:rsidR="00F711CE" w:rsidRPr="00E81770">
          <w:rPr>
            <w:highlight w:val="green"/>
          </w:rPr>
          <w:t xml:space="preserve"> </w:t>
        </w:r>
        <w:r w:rsidR="00F711CE">
          <w:rPr>
            <w:highlight w:val="green"/>
          </w:rPr>
          <w:t xml:space="preserve">to 1 </w:t>
        </w:r>
        <w:r w:rsidR="00F711CE" w:rsidRPr="00E81770">
          <w:rPr>
            <w:highlight w:val="green"/>
          </w:rPr>
          <w:t xml:space="preserve">in the HE MAC Capabilities Information field. </w:t>
        </w:r>
      </w:ins>
      <w:ins w:id="67" w:author="VIGER Pascal" w:date="2018-03-05T04:07:00Z">
        <w:r w:rsidR="00B236A0" w:rsidRPr="00617E88">
          <w:rPr>
            <w:highlight w:val="yellow"/>
          </w:rPr>
          <w:t>(#CID 14092,</w:t>
        </w:r>
        <w:r w:rsidR="00B236A0">
          <w:rPr>
            <w:highlight w:val="yellow"/>
          </w:rPr>
          <w:t xml:space="preserve"> </w:t>
        </w:r>
        <w:r w:rsidR="00CA7367">
          <w:rPr>
            <w:highlight w:val="yellow"/>
          </w:rPr>
          <w:t>13080</w:t>
        </w:r>
        <w:r w:rsidR="00B236A0" w:rsidRPr="00617E88">
          <w:rPr>
            <w:highlight w:val="yellow"/>
          </w:rPr>
          <w:t>,</w:t>
        </w:r>
        <w:r w:rsidR="00B236A0">
          <w:rPr>
            <w:highlight w:val="yellow"/>
          </w:rPr>
          <w:t xml:space="preserve"> </w:t>
        </w:r>
        <w:r w:rsidR="00B236A0" w:rsidRPr="00617E88">
          <w:rPr>
            <w:highlight w:val="yellow"/>
          </w:rPr>
          <w:t>130</w:t>
        </w:r>
      </w:ins>
      <w:ins w:id="68" w:author="VIGER Pascal" w:date="2018-05-02T09:20:00Z">
        <w:r w:rsidR="00CA7367">
          <w:rPr>
            <w:highlight w:val="yellow"/>
          </w:rPr>
          <w:t>81</w:t>
        </w:r>
      </w:ins>
      <w:ins w:id="69" w:author="VIGER Pascal" w:date="2018-03-05T04:07:00Z">
        <w:r w:rsidR="00B236A0" w:rsidRPr="00617E88">
          <w:rPr>
            <w:highlight w:val="yellow"/>
          </w:rPr>
          <w:t>)</w:t>
        </w:r>
      </w:ins>
    </w:p>
    <w:p w14:paraId="0E3CF017" w14:textId="20D96934" w:rsidR="009C4198" w:rsidRPr="003A0E84" w:rsidRDefault="00F711CE" w:rsidP="00A60337">
      <w:pPr>
        <w:pStyle w:val="T"/>
        <w:spacing w:after="120"/>
        <w:rPr>
          <w:rFonts w:eastAsia="MS Mincho"/>
          <w:bCs/>
          <w:iCs/>
          <w:w w:val="100"/>
        </w:rPr>
      </w:pPr>
      <w:ins w:id="70" w:author="VIGER Pascal" w:date="2018-04-18T14:23:00Z">
        <w:r w:rsidRPr="003A0E84">
          <w:rPr>
            <w:rFonts w:eastAsia="MS Mincho"/>
            <w:bCs/>
            <w:iCs/>
            <w:w w:val="100"/>
            <w:highlight w:val="green"/>
          </w:rPr>
          <w:t>NOTE:</w:t>
        </w:r>
        <w:r>
          <w:rPr>
            <w:rFonts w:eastAsia="MS Mincho"/>
            <w:bCs/>
            <w:iCs/>
            <w:w w:val="100"/>
            <w:highlight w:val="green"/>
          </w:rPr>
          <w:t xml:space="preserve"> An </w:t>
        </w:r>
        <w:r w:rsidRPr="003A0E84">
          <w:rPr>
            <w:rFonts w:eastAsia="MS Mincho"/>
            <w:bCs/>
            <w:iCs/>
            <w:w w:val="100"/>
            <w:highlight w:val="green"/>
          </w:rPr>
          <w:t xml:space="preserve">HE AP may </w:t>
        </w:r>
        <w:r>
          <w:rPr>
            <w:rFonts w:eastAsia="MS Mincho"/>
            <w:bCs/>
            <w:iCs/>
            <w:w w:val="100"/>
            <w:highlight w:val="green"/>
          </w:rPr>
          <w:t xml:space="preserve">still </w:t>
        </w:r>
        <w:r w:rsidRPr="003A0E84">
          <w:rPr>
            <w:rFonts w:eastAsia="MS Mincho"/>
            <w:bCs/>
            <w:iCs/>
            <w:w w:val="100"/>
            <w:highlight w:val="green"/>
          </w:rPr>
          <w:t>consider separately transmitting an A-MPDU with only MPDU frames addressed to the STA, in a DL MU PPDU or in a DL SU PPDU</w:t>
        </w:r>
        <w:r>
          <w:rPr>
            <w:rFonts w:eastAsia="MS Mincho"/>
            <w:bCs/>
            <w:iCs/>
            <w:w w:val="100"/>
            <w:highlight w:val="green"/>
          </w:rPr>
          <w:t xml:space="preserve"> for a </w:t>
        </w:r>
        <w:r>
          <w:rPr>
            <w:bCs/>
            <w:iCs/>
            <w:highlight w:val="green"/>
          </w:rPr>
          <w:t>STA</w:t>
        </w:r>
        <w:r w:rsidRPr="002235F3">
          <w:rPr>
            <w:bCs/>
            <w:iCs/>
            <w:highlight w:val="green"/>
          </w:rPr>
          <w:t xml:space="preserve"> that</w:t>
        </w:r>
        <w:r>
          <w:rPr>
            <w:bCs/>
            <w:iCs/>
            <w:highlight w:val="green"/>
          </w:rPr>
          <w:t xml:space="preserve"> </w:t>
        </w:r>
        <w:r w:rsidRPr="0085093C">
          <w:rPr>
            <w:bCs/>
            <w:iCs/>
            <w:highlight w:val="green"/>
          </w:rPr>
          <w:t>sets the Multi-STA Aggregation In Broadcast RU Support subfield to 1</w:t>
        </w:r>
        <w:r w:rsidRPr="00FF7828">
          <w:rPr>
            <w:rFonts w:eastAsia="MS Mincho"/>
            <w:bCs/>
            <w:iCs/>
            <w:w w:val="100"/>
            <w:highlight w:val="green"/>
          </w:rPr>
          <w:t xml:space="preserve">. An </w:t>
        </w:r>
        <w:r w:rsidRPr="00C953EA">
          <w:rPr>
            <w:rFonts w:eastAsia="MS Mincho"/>
            <w:bCs/>
            <w:iCs/>
            <w:w w:val="100"/>
            <w:highlight w:val="green"/>
          </w:rPr>
          <w:t xml:space="preserve">HE AP still considers separately transmitting an A-MPDU with only MPDU frames addressed to the STA, in a DL MU PPDU or in a DL SU PPDU for a </w:t>
        </w:r>
        <w:r w:rsidRPr="00C953EA">
          <w:rPr>
            <w:bCs/>
            <w:iCs/>
            <w:highlight w:val="green"/>
          </w:rPr>
          <w:t>STA that sets the Multi-STA Aggregation In Broadcast RU Support subfield to 0</w:t>
        </w:r>
        <w:r>
          <w:rPr>
            <w:bCs/>
            <w:iCs/>
            <w:highlight w:val="green"/>
          </w:rPr>
          <w:t>.</w:t>
        </w:r>
        <w:r w:rsidRPr="00C953EA">
          <w:rPr>
            <w:highlight w:val="green"/>
          </w:rPr>
          <w:t xml:space="preserve"> </w:t>
        </w:r>
      </w:ins>
      <w:ins w:id="71" w:author="VIGER Pascal" w:date="2018-04-18T14:22:00Z">
        <w:r w:rsidRPr="00617E88">
          <w:rPr>
            <w:highlight w:val="yellow"/>
          </w:rPr>
          <w:t>(#CID 14092,</w:t>
        </w:r>
        <w:r>
          <w:rPr>
            <w:highlight w:val="yellow"/>
          </w:rPr>
          <w:t xml:space="preserve"> </w:t>
        </w:r>
      </w:ins>
      <w:ins w:id="72" w:author="VIGER Pascal" w:date="2018-05-02T09:22:00Z">
        <w:r w:rsidR="00CA7367">
          <w:rPr>
            <w:highlight w:val="yellow"/>
          </w:rPr>
          <w:t>13080</w:t>
        </w:r>
      </w:ins>
      <w:ins w:id="73" w:author="VIGER Pascal" w:date="2018-04-18T14:22:00Z">
        <w:r w:rsidRPr="00617E88">
          <w:rPr>
            <w:highlight w:val="yellow"/>
          </w:rPr>
          <w:t>,</w:t>
        </w:r>
        <w:r>
          <w:rPr>
            <w:highlight w:val="yellow"/>
          </w:rPr>
          <w:t xml:space="preserve"> </w:t>
        </w:r>
        <w:r w:rsidRPr="00617E88">
          <w:rPr>
            <w:highlight w:val="yellow"/>
          </w:rPr>
          <w:t>130</w:t>
        </w:r>
      </w:ins>
      <w:ins w:id="74" w:author="VIGER Pascal" w:date="2018-05-02T09:20:00Z">
        <w:r w:rsidR="00CA7367">
          <w:rPr>
            <w:highlight w:val="yellow"/>
          </w:rPr>
          <w:t>81</w:t>
        </w:r>
      </w:ins>
      <w:ins w:id="75" w:author="VIGER Pascal" w:date="2018-04-18T14:22:00Z">
        <w:r w:rsidRPr="00617E88">
          <w:rPr>
            <w:highlight w:val="yellow"/>
          </w:rPr>
          <w:t>)</w:t>
        </w:r>
      </w:ins>
    </w:p>
    <w:p w14:paraId="38500A45" w14:textId="185A9096" w:rsidR="00510A90" w:rsidRPr="00510A90" w:rsidRDefault="00510A90" w:rsidP="00510A90">
      <w:pPr>
        <w:pStyle w:val="T1"/>
        <w:suppressAutoHyphens/>
        <w:spacing w:after="120"/>
        <w:jc w:val="both"/>
        <w:rPr>
          <w:b w:val="0"/>
          <w:bCs/>
          <w:iCs/>
          <w:color w:val="000000"/>
          <w:sz w:val="20"/>
        </w:rPr>
      </w:pPr>
      <w:r w:rsidRPr="00510A90">
        <w:rPr>
          <w:b w:val="0"/>
          <w:bCs/>
          <w:iCs/>
          <w:color w:val="000000"/>
          <w:sz w:val="20"/>
        </w:rPr>
        <w:t xml:space="preserve">An AP shall set one or more elements in the TXVECTOR parameter array STA_ID_LIST, which represents the list of STAs that are the recipients of the transmitted HE MU PPDU as described in </w:t>
      </w:r>
      <w:r w:rsidRPr="00510A90">
        <w:rPr>
          <w:b w:val="0"/>
          <w:bCs/>
          <w:iCs/>
          <w:color w:val="000000"/>
          <w:sz w:val="20"/>
        </w:rPr>
        <w:fldChar w:fldCharType="begin"/>
      </w:r>
      <w:r w:rsidRPr="00510A90">
        <w:rPr>
          <w:b w:val="0"/>
          <w:bCs/>
          <w:iCs/>
          <w:color w:val="000000"/>
          <w:sz w:val="20"/>
        </w:rPr>
        <w:instrText xml:space="preserve"> REF  RTF33373131353a2048332c312e \h</w:instrText>
      </w:r>
      <w:r>
        <w:rPr>
          <w:b w:val="0"/>
          <w:bCs/>
          <w:iCs/>
          <w:color w:val="000000"/>
          <w:sz w:val="20"/>
        </w:rPr>
        <w:instrText xml:space="preserve"> \* MERGEFORMAT </w:instrText>
      </w:r>
      <w:r w:rsidRPr="00510A90">
        <w:rPr>
          <w:b w:val="0"/>
          <w:bCs/>
          <w:iCs/>
          <w:color w:val="000000"/>
          <w:sz w:val="20"/>
        </w:rPr>
      </w:r>
      <w:r w:rsidRPr="00510A90">
        <w:rPr>
          <w:b w:val="0"/>
          <w:bCs/>
          <w:iCs/>
          <w:color w:val="000000"/>
          <w:sz w:val="20"/>
        </w:rPr>
        <w:fldChar w:fldCharType="separate"/>
      </w:r>
      <w:r w:rsidRPr="00510A90">
        <w:rPr>
          <w:b w:val="0"/>
          <w:bCs/>
          <w:iCs/>
          <w:color w:val="000000"/>
          <w:sz w:val="20"/>
        </w:rPr>
        <w:t>27.11.1 (STA_ID_LIST)</w:t>
      </w:r>
      <w:r w:rsidRPr="00510A90">
        <w:rPr>
          <w:b w:val="0"/>
          <w:bCs/>
          <w:iCs/>
          <w:color w:val="000000"/>
          <w:sz w:val="20"/>
        </w:rPr>
        <w:fldChar w:fldCharType="end"/>
      </w:r>
      <w:r w:rsidRPr="00510A90">
        <w:rPr>
          <w:b w:val="0"/>
          <w:bCs/>
          <w:iCs/>
          <w:color w:val="000000"/>
          <w:sz w:val="20"/>
        </w:rPr>
        <w:t>. A STA_ID_LIST element with a particular value shall not appear more than once in the array except is the value is 2046, which identifies an unallocated RU. If an AP sets the TXVECTOR parameter STA_ID_LIST to match the 11 LSBs of the AID of a non-AP STA, then the non-AP STA may disregard any non-broadcast RU as identified by other elements in the STA_ID_LIST and(#11302) any broadcast RU in the same HE MU PPDU.</w:t>
      </w:r>
    </w:p>
    <w:p w14:paraId="780A90B9" w14:textId="77777777" w:rsidR="00651781" w:rsidRDefault="00651781" w:rsidP="00651781">
      <w:pPr>
        <w:pStyle w:val="T"/>
        <w:spacing w:before="0" w:after="120" w:line="240" w:lineRule="auto"/>
        <w:rPr>
          <w:w w:val="100"/>
        </w:rPr>
      </w:pPr>
      <w:r>
        <w:rPr>
          <w:w w:val="100"/>
        </w:rPr>
        <w:t>An MPDU of an HE MU PPDU sent in a broadcast RU shall not include information intended for a STA that is identified as the recipient of another RU in the same HE MU PPDU.</w:t>
      </w:r>
    </w:p>
    <w:p w14:paraId="5765A24F" w14:textId="1186717B" w:rsidR="007E5F5A" w:rsidRDefault="00B236A0" w:rsidP="00B236A0">
      <w:pPr>
        <w:pStyle w:val="T1"/>
        <w:suppressAutoHyphens/>
        <w:spacing w:after="120"/>
        <w:jc w:val="both"/>
        <w:rPr>
          <w:b w:val="0"/>
          <w:bCs/>
          <w:iCs/>
          <w:color w:val="000000"/>
          <w:sz w:val="20"/>
        </w:rPr>
      </w:pPr>
      <w:ins w:id="76" w:author="VIGER Pascal" w:date="2018-03-05T04:08:00Z">
        <w:r w:rsidRPr="00651781">
          <w:rPr>
            <w:b w:val="0"/>
            <w:bCs/>
            <w:iCs/>
            <w:color w:val="000000"/>
            <w:sz w:val="20"/>
          </w:rPr>
          <w:t>NOTE: An unassociated STA may disregard any RU with a STA-ID set to 2045 in a HE MU PPDU received from a HE AP for which this STA is not in a pre-association context (that means the unassociated STA has not sent any association request to that AP).</w:t>
        </w:r>
        <w:r w:rsidRPr="00A60337">
          <w:rPr>
            <w:b w:val="0"/>
            <w:bCs/>
            <w:iCs/>
            <w:color w:val="000000"/>
            <w:sz w:val="20"/>
            <w:highlight w:val="yellow"/>
          </w:rPr>
          <w:t>(#130</w:t>
        </w:r>
      </w:ins>
      <w:ins w:id="77" w:author="VIGER Pascal" w:date="2018-05-02T09:25:00Z">
        <w:r w:rsidR="001E7167">
          <w:rPr>
            <w:b w:val="0"/>
            <w:bCs/>
            <w:iCs/>
            <w:color w:val="000000"/>
            <w:sz w:val="20"/>
            <w:highlight w:val="yellow"/>
          </w:rPr>
          <w:t>69</w:t>
        </w:r>
      </w:ins>
      <w:ins w:id="78" w:author="VIGER Pascal" w:date="2018-03-05T04:08:00Z">
        <w:r w:rsidRPr="00A60337">
          <w:rPr>
            <w:b w:val="0"/>
            <w:bCs/>
            <w:iCs/>
            <w:color w:val="000000"/>
            <w:sz w:val="20"/>
            <w:highlight w:val="yellow"/>
          </w:rPr>
          <w:t>)</w:t>
        </w:r>
      </w:ins>
    </w:p>
    <w:p w14:paraId="4F092FED" w14:textId="77777777" w:rsidR="002C5773" w:rsidRDefault="002C5773" w:rsidP="002C5773">
      <w:pPr>
        <w:pStyle w:val="H4"/>
        <w:numPr>
          <w:ilvl w:val="0"/>
          <w:numId w:val="21"/>
        </w:numPr>
        <w:rPr>
          <w:w w:val="100"/>
        </w:rPr>
      </w:pPr>
      <w:bookmarkStart w:id="79" w:name="RTF31393937353a2048342c312e"/>
      <w:r>
        <w:rPr>
          <w:w w:val="100"/>
        </w:rPr>
        <w:t>Rules for soliciting UL MU frames</w:t>
      </w:r>
      <w:bookmarkEnd w:id="79"/>
    </w:p>
    <w:p w14:paraId="2E807283" w14:textId="77777777" w:rsidR="002C5773" w:rsidRDefault="002C5773" w:rsidP="002C5773">
      <w:pPr>
        <w:pStyle w:val="H5"/>
        <w:numPr>
          <w:ilvl w:val="0"/>
          <w:numId w:val="22"/>
        </w:numPr>
        <w:rPr>
          <w:w w:val="100"/>
        </w:rPr>
      </w:pPr>
      <w:bookmarkStart w:id="80" w:name="RTF39303132303a2048352c312e"/>
      <w:r>
        <w:rPr>
          <w:w w:val="100"/>
        </w:rPr>
        <w:t>General</w:t>
      </w:r>
      <w:bookmarkEnd w:id="80"/>
    </w:p>
    <w:p w14:paraId="60B8403A" w14:textId="5F2B251D" w:rsidR="002C5773" w:rsidRPr="002C5773" w:rsidRDefault="002C5773" w:rsidP="00FA4233">
      <w:pPr>
        <w:pStyle w:val="T"/>
        <w:spacing w:before="0" w:after="120" w:line="240" w:lineRule="auto"/>
      </w:pPr>
      <w:r>
        <w:t>…</w:t>
      </w:r>
    </w:p>
    <w:p w14:paraId="7371FE45" w14:textId="3FFC69C2" w:rsidR="002C5773" w:rsidRPr="00651781" w:rsidRDefault="002C5773" w:rsidP="002C5773">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27.5.3.</w:t>
      </w:r>
      <w:r w:rsidR="00F711CE">
        <w:rPr>
          <w:rFonts w:eastAsia="Times New Roman"/>
          <w:b/>
          <w:i/>
          <w:highlight w:val="yellow"/>
        </w:rPr>
        <w:t>1</w:t>
      </w:r>
      <w:r>
        <w:rPr>
          <w:rFonts w:eastAsia="Times New Roman"/>
          <w:b/>
          <w:i/>
          <w:highlight w:val="yellow"/>
        </w:rPr>
        <w:t>,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w:t>
      </w:r>
      <w:r w:rsidR="00582B3D">
        <w:rPr>
          <w:rFonts w:eastAsia="Times New Roman"/>
          <w:b/>
          <w:i/>
          <w:highlight w:val="yellow"/>
        </w:rPr>
        <w:t>5</w:t>
      </w:r>
      <w:r w:rsidRPr="0008431D">
        <w:rPr>
          <w:rFonts w:eastAsia="Times New Roman"/>
          <w:b/>
          <w:i/>
          <w:highlight w:val="yellow"/>
        </w:rPr>
        <w:t xml:space="preserve">, </w:t>
      </w:r>
      <w:r w:rsidRPr="00651781">
        <w:rPr>
          <w:rFonts w:eastAsia="Times New Roman"/>
          <w:b/>
          <w:i/>
          <w:highlight w:val="yellow"/>
        </w:rPr>
        <w:t>line</w:t>
      </w:r>
      <w:r>
        <w:rPr>
          <w:rFonts w:eastAsia="Times New Roman"/>
          <w:b/>
          <w:i/>
          <w:highlight w:val="yellow"/>
        </w:rPr>
        <w:t xml:space="preserve"> </w:t>
      </w:r>
      <w:r w:rsidR="003C422F">
        <w:rPr>
          <w:rFonts w:eastAsia="Times New Roman"/>
          <w:b/>
          <w:i/>
          <w:highlight w:val="yellow"/>
        </w:rPr>
        <w:t>1</w:t>
      </w:r>
      <w:r w:rsidR="00582B3D">
        <w:rPr>
          <w:rFonts w:eastAsia="Times New Roman"/>
          <w:b/>
          <w:i/>
          <w:highlight w:val="yellow"/>
        </w:rPr>
        <w:t>5</w:t>
      </w:r>
    </w:p>
    <w:p w14:paraId="5BAE0B4C" w14:textId="701D8FC3" w:rsidR="002C5773" w:rsidRDefault="002C5773" w:rsidP="002C5773">
      <w:pPr>
        <w:pStyle w:val="Note"/>
        <w:rPr>
          <w:ins w:id="81" w:author="NEZOU Patrice" w:date="2018-01-23T17:53:00Z"/>
          <w:w w:val="100"/>
        </w:rPr>
      </w:pPr>
      <w:r>
        <w:rPr>
          <w:w w:val="100"/>
        </w:rPr>
        <w:lastRenderedPageBreak/>
        <w:t>NOTE</w:t>
      </w:r>
      <w:ins w:id="82" w:author="VIGER Pascal" w:date="2018-03-05T04:08:00Z">
        <w:r w:rsidR="00B236A0">
          <w:rPr>
            <w:w w:val="100"/>
          </w:rPr>
          <w:t xml:space="preserve"> 1</w:t>
        </w:r>
      </w:ins>
      <w:r w:rsidR="004927E8">
        <w:rPr>
          <w:w w:val="100"/>
        </w:rPr>
        <w:t xml:space="preserve"> </w:t>
      </w:r>
      <w:r>
        <w:rPr>
          <w:w w:val="100"/>
        </w:rPr>
        <w:t xml:space="preserve">—The </w:t>
      </w:r>
      <w:r w:rsidR="003C422F">
        <w:t xml:space="preserve">TRS </w:t>
      </w:r>
      <w:r>
        <w:rPr>
          <w:w w:val="100"/>
        </w:rPr>
        <w:t>Control fields within MPDUs carried in an A-MPDU have the same value (see 10.9 (HT Control field operation)).</w:t>
      </w:r>
    </w:p>
    <w:p w14:paraId="044B1405" w14:textId="594A6E10" w:rsidR="00B236A0" w:rsidRDefault="00B236A0" w:rsidP="00B236A0">
      <w:pPr>
        <w:pStyle w:val="Note"/>
      </w:pPr>
      <w:ins w:id="83" w:author="VIGER Pascal" w:date="2018-03-05T04:08:00Z">
        <w:r w:rsidRPr="002C5773">
          <w:t xml:space="preserve">NOTE 2—When two or more individually addressed frames are received over a RU intended for multiple STAs, the </w:t>
        </w:r>
      </w:ins>
      <w:ins w:id="84" w:author="VIGER Pascal" w:date="2018-04-26T08:56:00Z">
        <w:r w:rsidR="003C422F">
          <w:t>T</w:t>
        </w:r>
      </w:ins>
      <w:ins w:id="85" w:author="VIGER Pascal" w:date="2018-03-05T04:08:00Z">
        <w:r w:rsidRPr="002C5773">
          <w:t xml:space="preserve">RS Control fields have the same value per given addressed STA: that is to say, if several frames addressed to a same STA (been identified by RA field set to the STA MAC address) have a </w:t>
        </w:r>
      </w:ins>
      <w:ins w:id="86" w:author="VIGER Pascal" w:date="2018-04-26T08:56:00Z">
        <w:r w:rsidR="003C422F">
          <w:t>T</w:t>
        </w:r>
      </w:ins>
      <w:ins w:id="87" w:author="VIGER Pascal" w:date="2018-03-05T04:08:00Z">
        <w:r w:rsidRPr="002C5773">
          <w:t xml:space="preserve">RS Control field, they all have the same </w:t>
        </w:r>
      </w:ins>
      <w:ins w:id="88" w:author="VIGER Pascal" w:date="2018-04-26T08:56:00Z">
        <w:r w:rsidR="003C422F">
          <w:t>T</w:t>
        </w:r>
      </w:ins>
      <w:ins w:id="89" w:author="VIGER Pascal" w:date="2018-03-05T04:08:00Z">
        <w:r w:rsidRPr="002C5773">
          <w:t>RS Control field value   (see 10.9 (HT Control field operation)).</w:t>
        </w:r>
      </w:ins>
      <w:r w:rsidR="001F6CCB">
        <w:t xml:space="preserve"> </w:t>
      </w:r>
      <w:ins w:id="90" w:author="VIGER Pascal" w:date="2018-03-05T04:08:00Z">
        <w:r w:rsidRPr="00A60337">
          <w:rPr>
            <w:highlight w:val="yellow"/>
          </w:rPr>
          <w:t>(#CID 14092,</w:t>
        </w:r>
      </w:ins>
      <w:ins w:id="91" w:author="VIGER Pascal" w:date="2018-04-18T14:34:00Z">
        <w:r w:rsidR="001F6CCB">
          <w:rPr>
            <w:highlight w:val="yellow"/>
          </w:rPr>
          <w:t xml:space="preserve"> </w:t>
        </w:r>
      </w:ins>
      <w:ins w:id="92" w:author="VIGER Pascal" w:date="2018-05-02T09:22:00Z">
        <w:r w:rsidR="00CA7367">
          <w:rPr>
            <w:highlight w:val="yellow"/>
          </w:rPr>
          <w:t>13080</w:t>
        </w:r>
      </w:ins>
      <w:ins w:id="93" w:author="VIGER Pascal" w:date="2018-03-05T04:08:00Z">
        <w:r w:rsidRPr="00A60337">
          <w:rPr>
            <w:highlight w:val="yellow"/>
          </w:rPr>
          <w:t>,</w:t>
        </w:r>
      </w:ins>
      <w:ins w:id="94" w:author="VIGER Pascal" w:date="2018-04-18T14:34:00Z">
        <w:r w:rsidR="001F6CCB">
          <w:rPr>
            <w:highlight w:val="yellow"/>
          </w:rPr>
          <w:t xml:space="preserve"> </w:t>
        </w:r>
      </w:ins>
      <w:ins w:id="95" w:author="VIGER Pascal" w:date="2018-03-05T04:08:00Z">
        <w:r w:rsidR="00CA7367">
          <w:rPr>
            <w:highlight w:val="yellow"/>
          </w:rPr>
          <w:t>13081</w:t>
        </w:r>
      </w:ins>
      <w:ins w:id="96" w:author="VIGER Pascal" w:date="2018-05-02T17:08:00Z">
        <w:r w:rsidR="00173305">
          <w:rPr>
            <w:highlight w:val="yellow"/>
          </w:rPr>
          <w:t xml:space="preserve">, </w:t>
        </w:r>
        <w:r w:rsidR="00173305" w:rsidRPr="00173305">
          <w:rPr>
            <w:sz w:val="16"/>
            <w:szCs w:val="16"/>
            <w:highlight w:val="yellow"/>
          </w:rPr>
          <w:t>13070</w:t>
        </w:r>
      </w:ins>
      <w:ins w:id="97" w:author="VIGER Pascal" w:date="2018-03-05T04:08:00Z">
        <w:r w:rsidRPr="00A60337">
          <w:rPr>
            <w:highlight w:val="yellow"/>
          </w:rPr>
          <w:t>)</w:t>
        </w:r>
        <w:r w:rsidRPr="002C5773">
          <w:t xml:space="preserve"> </w:t>
        </w:r>
      </w:ins>
    </w:p>
    <w:sectPr w:rsidR="00B236A0" w:rsidSect="00F711CE">
      <w:headerReference w:type="even" r:id="rId19"/>
      <w:headerReference w:type="default" r:id="rId20"/>
      <w:footerReference w:type="even" r:id="rId21"/>
      <w:footerReference w:type="default" r:id="rId22"/>
      <w:pgSz w:w="12240" w:h="15840"/>
      <w:pgMar w:top="1440" w:right="1608"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1D33B" w14:textId="77777777" w:rsidR="0013125E" w:rsidRDefault="0013125E">
      <w:pPr>
        <w:spacing w:after="0" w:line="240" w:lineRule="auto"/>
      </w:pPr>
      <w:r>
        <w:separator/>
      </w:r>
    </w:p>
  </w:endnote>
  <w:endnote w:type="continuationSeparator" w:id="0">
    <w:p w14:paraId="2507DF6B" w14:textId="77777777" w:rsidR="0013125E" w:rsidRDefault="0013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3DB5680"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D3790">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F6CCB" w:rsidRPr="00A755D9">
      <w:rPr>
        <w:rFonts w:ascii="Times New Roman" w:eastAsia="Malgun Gothic" w:hAnsi="Times New Roman" w:cs="Times New Roman"/>
        <w:sz w:val="24"/>
        <w:szCs w:val="20"/>
        <w:lang w:val="fr-FR" w:eastAsia="ko-KR"/>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96C600C" w:rsidR="00CA3114" w:rsidRPr="00A755D9"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A755D9">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A755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2D3790">
      <w:rPr>
        <w:rFonts w:ascii="Times New Roman" w:eastAsia="Malgun Gothic" w:hAnsi="Times New Roman" w:cs="Times New Roman"/>
        <w:noProof/>
        <w:sz w:val="24"/>
        <w:szCs w:val="20"/>
        <w:lang w:val="fr-FR"/>
      </w:rPr>
      <w:t>1</w:t>
    </w:r>
    <w:r w:rsidRPr="00CB5571">
      <w:rPr>
        <w:rFonts w:ascii="Times New Roman" w:eastAsia="Malgun Gothic" w:hAnsi="Times New Roman" w:cs="Times New Roman"/>
        <w:noProof/>
        <w:sz w:val="24"/>
        <w:szCs w:val="20"/>
        <w:lang w:val="en-GB"/>
      </w:rPr>
      <w:fldChar w:fldCharType="end"/>
    </w:r>
    <w:r w:rsidRPr="00A755D9">
      <w:rPr>
        <w:rFonts w:ascii="Times New Roman" w:eastAsia="Malgun Gothic" w:hAnsi="Times New Roman" w:cs="Times New Roman"/>
        <w:sz w:val="24"/>
        <w:szCs w:val="20"/>
        <w:lang w:val="fr-FR"/>
      </w:rPr>
      <w:tab/>
    </w:r>
    <w:r w:rsidR="00A755D9" w:rsidRPr="00A755D9">
      <w:rPr>
        <w:rFonts w:ascii="Times New Roman" w:eastAsia="Malgun Gothic" w:hAnsi="Times New Roman" w:cs="Times New Roman"/>
        <w:sz w:val="24"/>
        <w:szCs w:val="20"/>
        <w:lang w:val="fr-FR" w:eastAsia="ko-KR"/>
      </w:rPr>
      <w:t>Stéphane BARON</w:t>
    </w:r>
    <w:r w:rsidRPr="00A755D9">
      <w:rPr>
        <w:rFonts w:ascii="Times New Roman" w:eastAsia="Malgun Gothic" w:hAnsi="Times New Roman" w:cs="Times New Roman"/>
        <w:sz w:val="24"/>
        <w:szCs w:val="20"/>
        <w:lang w:val="fr-FR"/>
      </w:rPr>
      <w:t xml:space="preserve">, </w:t>
    </w:r>
    <w:r w:rsidR="008A4234" w:rsidRPr="00A755D9">
      <w:rPr>
        <w:rFonts w:ascii="Times New Roman" w:eastAsia="Malgun Gothic" w:hAnsi="Times New Roman" w:cs="Times New Roman"/>
        <w:sz w:val="24"/>
        <w:szCs w:val="20"/>
        <w:lang w:val="fr-FR"/>
      </w:rPr>
      <w:t>Canon</w:t>
    </w:r>
    <w:r w:rsidRPr="00A755D9">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E10E" w14:textId="77777777" w:rsidR="0013125E" w:rsidRDefault="0013125E">
      <w:pPr>
        <w:spacing w:after="0" w:line="240" w:lineRule="auto"/>
      </w:pPr>
      <w:r>
        <w:separator/>
      </w:r>
    </w:p>
  </w:footnote>
  <w:footnote w:type="continuationSeparator" w:id="0">
    <w:p w14:paraId="605AE8C5" w14:textId="77777777" w:rsidR="0013125E" w:rsidRDefault="0013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EE96BDB" w:rsidR="00CA3114" w:rsidRPr="00CB5571" w:rsidRDefault="00C60C91" w:rsidP="00F711CE">
    <w:pPr>
      <w:pBdr>
        <w:bottom w:val="single" w:sz="6" w:space="2" w:color="auto"/>
      </w:pBdr>
      <w:tabs>
        <w:tab w:val="left" w:pos="1440"/>
        <w:tab w:val="center" w:pos="4680"/>
        <w:tab w:val="right" w:pos="12960"/>
      </w:tabs>
      <w:spacing w:after="0" w:line="240" w:lineRule="auto"/>
      <w:ind w:right="-240"/>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3508D8">
      <w:rPr>
        <w:rFonts w:ascii="Times New Roman" w:eastAsia="Malgun Gothic" w:hAnsi="Times New Roman" w:cs="Times New Roman"/>
        <w:b/>
        <w:sz w:val="28"/>
        <w:szCs w:val="20"/>
        <w:lang w:val="en-GB"/>
      </w:rPr>
      <w:t>y</w:t>
    </w:r>
    <w:r w:rsidR="00CA3114">
      <w:rPr>
        <w:rFonts w:ascii="Times New Roman" w:eastAsia="Malgun Gothic" w:hAnsi="Times New Roman" w:cs="Times New Roman"/>
        <w:b/>
        <w:sz w:val="28"/>
        <w:szCs w:val="20"/>
        <w:lang w:val="en-GB"/>
      </w:rPr>
      <w:t xml:space="preserve"> 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390</w:t>
    </w:r>
    <w:r w:rsidR="00BC054E" w:rsidRPr="00B31A3B">
      <w:rPr>
        <w:rFonts w:ascii="Times New Roman" w:eastAsia="Malgun Gothic" w:hAnsi="Times New Roman" w:cs="Times New Roman"/>
        <w:b/>
        <w:sz w:val="28"/>
        <w:szCs w:val="20"/>
        <w:lang w:val="en-GB"/>
      </w:rPr>
      <w:t>r</w:t>
    </w:r>
    <w:r w:rsidR="00173305">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F07AF82" w:rsidR="00CA3114" w:rsidRPr="00CB5571" w:rsidRDefault="008A4234" w:rsidP="00F711CE">
    <w:pPr>
      <w:pBdr>
        <w:bottom w:val="single" w:sz="6" w:space="2" w:color="auto"/>
      </w:pBdr>
      <w:tabs>
        <w:tab w:val="left" w:pos="1440"/>
        <w:tab w:val="center" w:pos="4680"/>
        <w:tab w:val="right" w:pos="12960"/>
      </w:tabs>
      <w:spacing w:after="0" w:line="240" w:lineRule="auto"/>
      <w:ind w:right="-382"/>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711CE">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0390</w:t>
    </w:r>
    <w:r w:rsidR="00BC054E" w:rsidRPr="00B31A3B">
      <w:rPr>
        <w:rFonts w:ascii="Times New Roman" w:eastAsia="Malgun Gothic" w:hAnsi="Times New Roman" w:cs="Times New Roman"/>
        <w:b/>
        <w:sz w:val="28"/>
        <w:szCs w:val="20"/>
        <w:lang w:val="en-GB"/>
      </w:rPr>
      <w:t>r</w:t>
    </w:r>
    <w:r w:rsidR="00173305">
      <w:rPr>
        <w:rFonts w:ascii="Times New Roman" w:eastAsia="Malgun Gothic" w:hAnsi="Times New Roman" w:cs="Times New Roman"/>
        <w:b/>
        <w:sz w:val="28"/>
        <w:szCs w:val="20"/>
        <w:lang w:val="en-GB"/>
      </w:rPr>
      <w:t>3</w:t>
    </w:r>
    <w:r w:rsidR="00BC054E" w:rsidRPr="00CB5571">
      <w:rPr>
        <w:rFonts w:ascii="Times New Roman" w:eastAsia="Malgun Gothic" w:hAnsi="Times New Roman" w:cs="Times New Roman"/>
        <w:b/>
        <w:sz w:val="28"/>
        <w:szCs w:val="20"/>
        <w:lang w:val="en-GB"/>
      </w:rPr>
      <w:fldChar w:fldCharType="begin"/>
    </w:r>
    <w:r w:rsidR="00BC054E" w:rsidRPr="00CB5571">
      <w:rPr>
        <w:rFonts w:ascii="Times New Roman" w:eastAsia="Malgun Gothic" w:hAnsi="Times New Roman" w:cs="Times New Roman"/>
        <w:b/>
        <w:sz w:val="28"/>
        <w:szCs w:val="20"/>
        <w:lang w:val="en-GB"/>
      </w:rPr>
      <w:instrText xml:space="preserve"> TITLE  \* MERGEFORMAT </w:instrText>
    </w:r>
    <w:r w:rsidR="00BC054E" w:rsidRPr="00CB5571">
      <w:rPr>
        <w:rFonts w:ascii="Times New Roman" w:eastAsia="Malgun Gothic" w:hAnsi="Times New Roman" w:cs="Times New Roman"/>
        <w:b/>
        <w:sz w:val="28"/>
        <w:szCs w:val="20"/>
        <w:lang w:val="en-GB"/>
      </w:rPr>
      <w:fldChar w:fldCharType="end"/>
    </w:r>
    <w:r w:rsidR="00BC054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16B8D"/>
    <w:multiLevelType w:val="hybridMultilevel"/>
    <w:tmpl w:val="B6EE8210"/>
    <w:lvl w:ilvl="0" w:tplc="040C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8229AA"/>
    <w:multiLevelType w:val="hybridMultilevel"/>
    <w:tmpl w:val="F02C8266"/>
    <w:lvl w:ilvl="0" w:tplc="3C98EA7A">
      <w:start w:val="25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9"/>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8"/>
  </w:num>
  <w:num w:numId="27">
    <w:abstractNumId w:val="7"/>
  </w:num>
  <w:num w:numId="28">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rson w15:author="BARON Stephane">
    <w15:presenceInfo w15:providerId="AD" w15:userId="S-1-5-21-226764037-381646214-1788637320-1908"/>
  </w15:person>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4F9E"/>
    <w:rsid w:val="000150F3"/>
    <w:rsid w:val="0002066B"/>
    <w:rsid w:val="00020C64"/>
    <w:rsid w:val="00020DC3"/>
    <w:rsid w:val="0002104D"/>
    <w:rsid w:val="00021DBE"/>
    <w:rsid w:val="000222FF"/>
    <w:rsid w:val="00022C66"/>
    <w:rsid w:val="00022EB4"/>
    <w:rsid w:val="00023245"/>
    <w:rsid w:val="00023542"/>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485D"/>
    <w:rsid w:val="00055005"/>
    <w:rsid w:val="000560D3"/>
    <w:rsid w:val="0005622E"/>
    <w:rsid w:val="00056265"/>
    <w:rsid w:val="00056CD5"/>
    <w:rsid w:val="000570B1"/>
    <w:rsid w:val="00057C0F"/>
    <w:rsid w:val="000606B9"/>
    <w:rsid w:val="000611CD"/>
    <w:rsid w:val="00061CC6"/>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9D1"/>
    <w:rsid w:val="00074968"/>
    <w:rsid w:val="0007496C"/>
    <w:rsid w:val="000753E8"/>
    <w:rsid w:val="000754CA"/>
    <w:rsid w:val="0007610E"/>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734"/>
    <w:rsid w:val="000C7E50"/>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A06"/>
    <w:rsid w:val="00105C21"/>
    <w:rsid w:val="00106216"/>
    <w:rsid w:val="00106648"/>
    <w:rsid w:val="00106918"/>
    <w:rsid w:val="0010716B"/>
    <w:rsid w:val="00107E5E"/>
    <w:rsid w:val="001105D0"/>
    <w:rsid w:val="001119AA"/>
    <w:rsid w:val="00111B43"/>
    <w:rsid w:val="00112958"/>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25E"/>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5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305"/>
    <w:rsid w:val="00173AA4"/>
    <w:rsid w:val="001751B1"/>
    <w:rsid w:val="00175449"/>
    <w:rsid w:val="00176170"/>
    <w:rsid w:val="00176E00"/>
    <w:rsid w:val="001779F4"/>
    <w:rsid w:val="0018083C"/>
    <w:rsid w:val="001809BE"/>
    <w:rsid w:val="001813FB"/>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2E97"/>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320"/>
    <w:rsid w:val="001C15A5"/>
    <w:rsid w:val="001C1A34"/>
    <w:rsid w:val="001C2CE8"/>
    <w:rsid w:val="001C2D43"/>
    <w:rsid w:val="001C2F11"/>
    <w:rsid w:val="001C3B5F"/>
    <w:rsid w:val="001C55F0"/>
    <w:rsid w:val="001C5E51"/>
    <w:rsid w:val="001C720C"/>
    <w:rsid w:val="001C7A22"/>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A68"/>
    <w:rsid w:val="001E5E12"/>
    <w:rsid w:val="001E6098"/>
    <w:rsid w:val="001E7167"/>
    <w:rsid w:val="001F0073"/>
    <w:rsid w:val="001F0821"/>
    <w:rsid w:val="001F1AB9"/>
    <w:rsid w:val="001F1F82"/>
    <w:rsid w:val="001F2061"/>
    <w:rsid w:val="001F211B"/>
    <w:rsid w:val="001F3765"/>
    <w:rsid w:val="001F3BEA"/>
    <w:rsid w:val="001F3CF1"/>
    <w:rsid w:val="001F4982"/>
    <w:rsid w:val="001F4E0B"/>
    <w:rsid w:val="001F4E7D"/>
    <w:rsid w:val="001F5787"/>
    <w:rsid w:val="001F6CCB"/>
    <w:rsid w:val="001F6D13"/>
    <w:rsid w:val="001F6D2B"/>
    <w:rsid w:val="001F6FA0"/>
    <w:rsid w:val="001F74DA"/>
    <w:rsid w:val="002002CC"/>
    <w:rsid w:val="00200563"/>
    <w:rsid w:val="0020133A"/>
    <w:rsid w:val="00202825"/>
    <w:rsid w:val="0020337A"/>
    <w:rsid w:val="002048D9"/>
    <w:rsid w:val="00204DB0"/>
    <w:rsid w:val="00205BC1"/>
    <w:rsid w:val="00206E4B"/>
    <w:rsid w:val="002078BF"/>
    <w:rsid w:val="0021002B"/>
    <w:rsid w:val="00210AE1"/>
    <w:rsid w:val="00210BBD"/>
    <w:rsid w:val="00211CEA"/>
    <w:rsid w:val="0021263B"/>
    <w:rsid w:val="00213420"/>
    <w:rsid w:val="00213F9F"/>
    <w:rsid w:val="002149D1"/>
    <w:rsid w:val="00214FCB"/>
    <w:rsid w:val="00216B95"/>
    <w:rsid w:val="00217A7B"/>
    <w:rsid w:val="00217BE5"/>
    <w:rsid w:val="00222182"/>
    <w:rsid w:val="00222DA3"/>
    <w:rsid w:val="002235F3"/>
    <w:rsid w:val="002238C7"/>
    <w:rsid w:val="00224226"/>
    <w:rsid w:val="00224E3A"/>
    <w:rsid w:val="00224FD5"/>
    <w:rsid w:val="0022514B"/>
    <w:rsid w:val="00225151"/>
    <w:rsid w:val="00225F13"/>
    <w:rsid w:val="00226154"/>
    <w:rsid w:val="0022721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4DB7"/>
    <w:rsid w:val="00265322"/>
    <w:rsid w:val="00267AE6"/>
    <w:rsid w:val="00270159"/>
    <w:rsid w:val="00271916"/>
    <w:rsid w:val="00272B0C"/>
    <w:rsid w:val="00272B3B"/>
    <w:rsid w:val="00272DCF"/>
    <w:rsid w:val="002746A4"/>
    <w:rsid w:val="00275393"/>
    <w:rsid w:val="0027572F"/>
    <w:rsid w:val="00276395"/>
    <w:rsid w:val="00276F0C"/>
    <w:rsid w:val="002771AB"/>
    <w:rsid w:val="00277A80"/>
    <w:rsid w:val="00280259"/>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542"/>
    <w:rsid w:val="002B78F1"/>
    <w:rsid w:val="002C0009"/>
    <w:rsid w:val="002C0A53"/>
    <w:rsid w:val="002C0CCD"/>
    <w:rsid w:val="002C1BAA"/>
    <w:rsid w:val="002C22C5"/>
    <w:rsid w:val="002C4387"/>
    <w:rsid w:val="002C4DD6"/>
    <w:rsid w:val="002C5367"/>
    <w:rsid w:val="002C5773"/>
    <w:rsid w:val="002C6968"/>
    <w:rsid w:val="002C712B"/>
    <w:rsid w:val="002C7CC5"/>
    <w:rsid w:val="002D0783"/>
    <w:rsid w:val="002D09F4"/>
    <w:rsid w:val="002D19E1"/>
    <w:rsid w:val="002D3790"/>
    <w:rsid w:val="002D49C2"/>
    <w:rsid w:val="002D4BA3"/>
    <w:rsid w:val="002D6007"/>
    <w:rsid w:val="002D71A7"/>
    <w:rsid w:val="002E025A"/>
    <w:rsid w:val="002E0338"/>
    <w:rsid w:val="002E05EF"/>
    <w:rsid w:val="002E18B1"/>
    <w:rsid w:val="002E1C92"/>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F20"/>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7DD"/>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28B"/>
    <w:rsid w:val="0033052D"/>
    <w:rsid w:val="00332FAD"/>
    <w:rsid w:val="00333B8C"/>
    <w:rsid w:val="00334C5E"/>
    <w:rsid w:val="00335B6C"/>
    <w:rsid w:val="0033607A"/>
    <w:rsid w:val="00336CA9"/>
    <w:rsid w:val="0033736D"/>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08D8"/>
    <w:rsid w:val="00351A74"/>
    <w:rsid w:val="00352FF0"/>
    <w:rsid w:val="0035483E"/>
    <w:rsid w:val="00354852"/>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26C"/>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0E84"/>
    <w:rsid w:val="003A1010"/>
    <w:rsid w:val="003A1266"/>
    <w:rsid w:val="003A12DC"/>
    <w:rsid w:val="003A3443"/>
    <w:rsid w:val="003A3C88"/>
    <w:rsid w:val="003A4ED5"/>
    <w:rsid w:val="003A665E"/>
    <w:rsid w:val="003A6E1C"/>
    <w:rsid w:val="003A7473"/>
    <w:rsid w:val="003A79CF"/>
    <w:rsid w:val="003A7A9E"/>
    <w:rsid w:val="003B07F6"/>
    <w:rsid w:val="003B150B"/>
    <w:rsid w:val="003B154C"/>
    <w:rsid w:val="003B1C84"/>
    <w:rsid w:val="003B1F65"/>
    <w:rsid w:val="003B256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22F"/>
    <w:rsid w:val="003C4A4F"/>
    <w:rsid w:val="003C5BF2"/>
    <w:rsid w:val="003C5D55"/>
    <w:rsid w:val="003C602D"/>
    <w:rsid w:val="003C7706"/>
    <w:rsid w:val="003D093D"/>
    <w:rsid w:val="003D09DE"/>
    <w:rsid w:val="003D0D89"/>
    <w:rsid w:val="003D0DE4"/>
    <w:rsid w:val="003D13F6"/>
    <w:rsid w:val="003D1573"/>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48"/>
    <w:rsid w:val="003E6A67"/>
    <w:rsid w:val="003F03AC"/>
    <w:rsid w:val="003F09FB"/>
    <w:rsid w:val="003F1653"/>
    <w:rsid w:val="003F1713"/>
    <w:rsid w:val="003F1BCD"/>
    <w:rsid w:val="003F1D1B"/>
    <w:rsid w:val="003F2CB0"/>
    <w:rsid w:val="003F2E3F"/>
    <w:rsid w:val="003F35D8"/>
    <w:rsid w:val="003F3D2F"/>
    <w:rsid w:val="003F4D65"/>
    <w:rsid w:val="003F5FB1"/>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60C"/>
    <w:rsid w:val="00405C3C"/>
    <w:rsid w:val="00407028"/>
    <w:rsid w:val="004071A5"/>
    <w:rsid w:val="00412057"/>
    <w:rsid w:val="00414032"/>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74B"/>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1E5D"/>
    <w:rsid w:val="004620D5"/>
    <w:rsid w:val="00462321"/>
    <w:rsid w:val="00462978"/>
    <w:rsid w:val="00463CBB"/>
    <w:rsid w:val="0046422A"/>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3E9A"/>
    <w:rsid w:val="00475110"/>
    <w:rsid w:val="00475864"/>
    <w:rsid w:val="00475AD4"/>
    <w:rsid w:val="00475BA5"/>
    <w:rsid w:val="00475BBB"/>
    <w:rsid w:val="00475C09"/>
    <w:rsid w:val="00475DB3"/>
    <w:rsid w:val="00476310"/>
    <w:rsid w:val="00476CFD"/>
    <w:rsid w:val="00477055"/>
    <w:rsid w:val="00484FEE"/>
    <w:rsid w:val="00485C11"/>
    <w:rsid w:val="00485FA0"/>
    <w:rsid w:val="00486336"/>
    <w:rsid w:val="00487297"/>
    <w:rsid w:val="00487B8D"/>
    <w:rsid w:val="00490A47"/>
    <w:rsid w:val="00490B66"/>
    <w:rsid w:val="004917C7"/>
    <w:rsid w:val="00491EA0"/>
    <w:rsid w:val="004920E2"/>
    <w:rsid w:val="00492621"/>
    <w:rsid w:val="004927E8"/>
    <w:rsid w:val="00494A63"/>
    <w:rsid w:val="004951DC"/>
    <w:rsid w:val="00495A7E"/>
    <w:rsid w:val="00496709"/>
    <w:rsid w:val="004967B3"/>
    <w:rsid w:val="00497B26"/>
    <w:rsid w:val="004A0926"/>
    <w:rsid w:val="004A0F33"/>
    <w:rsid w:val="004A1CB5"/>
    <w:rsid w:val="004A1EF9"/>
    <w:rsid w:val="004A256A"/>
    <w:rsid w:val="004A2F3F"/>
    <w:rsid w:val="004A31A6"/>
    <w:rsid w:val="004A3259"/>
    <w:rsid w:val="004A3F33"/>
    <w:rsid w:val="004A4343"/>
    <w:rsid w:val="004A4F09"/>
    <w:rsid w:val="004A603F"/>
    <w:rsid w:val="004A719C"/>
    <w:rsid w:val="004A7401"/>
    <w:rsid w:val="004B0FF4"/>
    <w:rsid w:val="004B1180"/>
    <w:rsid w:val="004B1362"/>
    <w:rsid w:val="004B16FD"/>
    <w:rsid w:val="004B197B"/>
    <w:rsid w:val="004B33B6"/>
    <w:rsid w:val="004B3489"/>
    <w:rsid w:val="004B3EAC"/>
    <w:rsid w:val="004B4238"/>
    <w:rsid w:val="004B481E"/>
    <w:rsid w:val="004B4BAD"/>
    <w:rsid w:val="004B53EB"/>
    <w:rsid w:val="004B5D42"/>
    <w:rsid w:val="004B6003"/>
    <w:rsid w:val="004B6CF6"/>
    <w:rsid w:val="004B6E6F"/>
    <w:rsid w:val="004B6EE6"/>
    <w:rsid w:val="004B6FA5"/>
    <w:rsid w:val="004B6FF5"/>
    <w:rsid w:val="004C0044"/>
    <w:rsid w:val="004C07B8"/>
    <w:rsid w:val="004C0C33"/>
    <w:rsid w:val="004C11F1"/>
    <w:rsid w:val="004C133B"/>
    <w:rsid w:val="004C2886"/>
    <w:rsid w:val="004C4B9A"/>
    <w:rsid w:val="004C4BC9"/>
    <w:rsid w:val="004C56DA"/>
    <w:rsid w:val="004C5CA1"/>
    <w:rsid w:val="004C6D90"/>
    <w:rsid w:val="004C750C"/>
    <w:rsid w:val="004C76F6"/>
    <w:rsid w:val="004C7DAA"/>
    <w:rsid w:val="004C7E8E"/>
    <w:rsid w:val="004D0879"/>
    <w:rsid w:val="004D0B73"/>
    <w:rsid w:val="004D182D"/>
    <w:rsid w:val="004D252B"/>
    <w:rsid w:val="004D2AA1"/>
    <w:rsid w:val="004D2F8E"/>
    <w:rsid w:val="004D5753"/>
    <w:rsid w:val="004D5F26"/>
    <w:rsid w:val="004D61AB"/>
    <w:rsid w:val="004D6368"/>
    <w:rsid w:val="004D6430"/>
    <w:rsid w:val="004D6C26"/>
    <w:rsid w:val="004D6E0B"/>
    <w:rsid w:val="004D7154"/>
    <w:rsid w:val="004D7179"/>
    <w:rsid w:val="004D7496"/>
    <w:rsid w:val="004E004F"/>
    <w:rsid w:val="004E0CA3"/>
    <w:rsid w:val="004E1279"/>
    <w:rsid w:val="004E14A9"/>
    <w:rsid w:val="004E1680"/>
    <w:rsid w:val="004E1883"/>
    <w:rsid w:val="004E2581"/>
    <w:rsid w:val="004E2FAD"/>
    <w:rsid w:val="004E39D2"/>
    <w:rsid w:val="004E3B4F"/>
    <w:rsid w:val="004E3E12"/>
    <w:rsid w:val="004E3FCD"/>
    <w:rsid w:val="004E4208"/>
    <w:rsid w:val="004E53F7"/>
    <w:rsid w:val="004E58BA"/>
    <w:rsid w:val="004E5A01"/>
    <w:rsid w:val="004E6F2A"/>
    <w:rsid w:val="004E7819"/>
    <w:rsid w:val="004F06EA"/>
    <w:rsid w:val="004F13BC"/>
    <w:rsid w:val="004F1948"/>
    <w:rsid w:val="004F19FB"/>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A90"/>
    <w:rsid w:val="00510BD8"/>
    <w:rsid w:val="00512302"/>
    <w:rsid w:val="00512849"/>
    <w:rsid w:val="005128A8"/>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6312"/>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52"/>
    <w:rsid w:val="005562DE"/>
    <w:rsid w:val="00556744"/>
    <w:rsid w:val="00556A76"/>
    <w:rsid w:val="00557721"/>
    <w:rsid w:val="00560274"/>
    <w:rsid w:val="005603CD"/>
    <w:rsid w:val="005608E5"/>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2B3D"/>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3EBF"/>
    <w:rsid w:val="005D46CB"/>
    <w:rsid w:val="005D57D9"/>
    <w:rsid w:val="005D6BA3"/>
    <w:rsid w:val="005D6E76"/>
    <w:rsid w:val="005D756E"/>
    <w:rsid w:val="005E0726"/>
    <w:rsid w:val="005E3C75"/>
    <w:rsid w:val="005E4E69"/>
    <w:rsid w:val="005E518D"/>
    <w:rsid w:val="005E64FA"/>
    <w:rsid w:val="005E7D7A"/>
    <w:rsid w:val="005E7E88"/>
    <w:rsid w:val="005F0EF4"/>
    <w:rsid w:val="005F1F49"/>
    <w:rsid w:val="005F25ED"/>
    <w:rsid w:val="005F421E"/>
    <w:rsid w:val="005F462E"/>
    <w:rsid w:val="005F5FA7"/>
    <w:rsid w:val="005F6011"/>
    <w:rsid w:val="005F6832"/>
    <w:rsid w:val="005F68E0"/>
    <w:rsid w:val="005F6C0C"/>
    <w:rsid w:val="005F748F"/>
    <w:rsid w:val="005F74F5"/>
    <w:rsid w:val="005F753D"/>
    <w:rsid w:val="005F7B41"/>
    <w:rsid w:val="006009BE"/>
    <w:rsid w:val="00600C31"/>
    <w:rsid w:val="0060228C"/>
    <w:rsid w:val="00602299"/>
    <w:rsid w:val="00602616"/>
    <w:rsid w:val="00604CB4"/>
    <w:rsid w:val="00606558"/>
    <w:rsid w:val="00607ABE"/>
    <w:rsid w:val="00607B18"/>
    <w:rsid w:val="006112CB"/>
    <w:rsid w:val="00611ACA"/>
    <w:rsid w:val="00611BD5"/>
    <w:rsid w:val="0061239F"/>
    <w:rsid w:val="00612879"/>
    <w:rsid w:val="00612B1F"/>
    <w:rsid w:val="00613BA7"/>
    <w:rsid w:val="006143B5"/>
    <w:rsid w:val="00615483"/>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2964"/>
    <w:rsid w:val="00633188"/>
    <w:rsid w:val="0063374B"/>
    <w:rsid w:val="00633E7A"/>
    <w:rsid w:val="006354D7"/>
    <w:rsid w:val="00635B9B"/>
    <w:rsid w:val="00636D1D"/>
    <w:rsid w:val="00637463"/>
    <w:rsid w:val="00637810"/>
    <w:rsid w:val="006403F4"/>
    <w:rsid w:val="006439F5"/>
    <w:rsid w:val="006452ED"/>
    <w:rsid w:val="00645E6B"/>
    <w:rsid w:val="0064682B"/>
    <w:rsid w:val="00647FCC"/>
    <w:rsid w:val="00650919"/>
    <w:rsid w:val="00651781"/>
    <w:rsid w:val="00651DA9"/>
    <w:rsid w:val="0065232F"/>
    <w:rsid w:val="006524A6"/>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93C"/>
    <w:rsid w:val="00682A4A"/>
    <w:rsid w:val="006832B2"/>
    <w:rsid w:val="006835DC"/>
    <w:rsid w:val="006837E9"/>
    <w:rsid w:val="00684178"/>
    <w:rsid w:val="00684532"/>
    <w:rsid w:val="0068471D"/>
    <w:rsid w:val="00685036"/>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0D5"/>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51E"/>
    <w:rsid w:val="007146E3"/>
    <w:rsid w:val="007155F2"/>
    <w:rsid w:val="00715605"/>
    <w:rsid w:val="00715FAF"/>
    <w:rsid w:val="00716027"/>
    <w:rsid w:val="007162BE"/>
    <w:rsid w:val="00716656"/>
    <w:rsid w:val="0072011F"/>
    <w:rsid w:val="007202B0"/>
    <w:rsid w:val="00720344"/>
    <w:rsid w:val="007204F7"/>
    <w:rsid w:val="007223E5"/>
    <w:rsid w:val="00722AEC"/>
    <w:rsid w:val="00723AD7"/>
    <w:rsid w:val="00724625"/>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0B0"/>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171"/>
    <w:rsid w:val="007563E4"/>
    <w:rsid w:val="00756576"/>
    <w:rsid w:val="007608C8"/>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785"/>
    <w:rsid w:val="00786B38"/>
    <w:rsid w:val="00786C25"/>
    <w:rsid w:val="00791635"/>
    <w:rsid w:val="00791756"/>
    <w:rsid w:val="00791F99"/>
    <w:rsid w:val="00793725"/>
    <w:rsid w:val="0079392A"/>
    <w:rsid w:val="00793FAF"/>
    <w:rsid w:val="00794958"/>
    <w:rsid w:val="00794F21"/>
    <w:rsid w:val="0079503F"/>
    <w:rsid w:val="0079617F"/>
    <w:rsid w:val="00797037"/>
    <w:rsid w:val="00797B2A"/>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6DC8"/>
    <w:rsid w:val="007B7170"/>
    <w:rsid w:val="007B7FEC"/>
    <w:rsid w:val="007C0304"/>
    <w:rsid w:val="007C0E5E"/>
    <w:rsid w:val="007C119E"/>
    <w:rsid w:val="007C14D3"/>
    <w:rsid w:val="007C153F"/>
    <w:rsid w:val="007C1728"/>
    <w:rsid w:val="007C18A4"/>
    <w:rsid w:val="007C1C39"/>
    <w:rsid w:val="007C1EEF"/>
    <w:rsid w:val="007C1EFF"/>
    <w:rsid w:val="007C1FB1"/>
    <w:rsid w:val="007C28FE"/>
    <w:rsid w:val="007C2DF9"/>
    <w:rsid w:val="007C42EA"/>
    <w:rsid w:val="007C5DB6"/>
    <w:rsid w:val="007C633B"/>
    <w:rsid w:val="007C70DD"/>
    <w:rsid w:val="007D00B8"/>
    <w:rsid w:val="007D0AFE"/>
    <w:rsid w:val="007D103F"/>
    <w:rsid w:val="007D1B09"/>
    <w:rsid w:val="007D2A69"/>
    <w:rsid w:val="007D2BB7"/>
    <w:rsid w:val="007D2FA8"/>
    <w:rsid w:val="007D56AD"/>
    <w:rsid w:val="007D5F5F"/>
    <w:rsid w:val="007D6CEC"/>
    <w:rsid w:val="007E04C6"/>
    <w:rsid w:val="007E168D"/>
    <w:rsid w:val="007E1AF8"/>
    <w:rsid w:val="007E26EE"/>
    <w:rsid w:val="007E2BDC"/>
    <w:rsid w:val="007E3032"/>
    <w:rsid w:val="007E33F6"/>
    <w:rsid w:val="007E3FB2"/>
    <w:rsid w:val="007E57C2"/>
    <w:rsid w:val="007E5862"/>
    <w:rsid w:val="007E587A"/>
    <w:rsid w:val="007E58DA"/>
    <w:rsid w:val="007E5F5A"/>
    <w:rsid w:val="007E6E49"/>
    <w:rsid w:val="007E74DA"/>
    <w:rsid w:val="007E7BF2"/>
    <w:rsid w:val="007F0E3D"/>
    <w:rsid w:val="007F0F24"/>
    <w:rsid w:val="007F182B"/>
    <w:rsid w:val="007F47E2"/>
    <w:rsid w:val="007F4B82"/>
    <w:rsid w:val="007F4F61"/>
    <w:rsid w:val="007F61F7"/>
    <w:rsid w:val="007F6D8E"/>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396"/>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531D"/>
    <w:rsid w:val="0083623D"/>
    <w:rsid w:val="00836A39"/>
    <w:rsid w:val="0083739A"/>
    <w:rsid w:val="00837CFD"/>
    <w:rsid w:val="00840667"/>
    <w:rsid w:val="00842D7D"/>
    <w:rsid w:val="00843A01"/>
    <w:rsid w:val="0084405A"/>
    <w:rsid w:val="00844AB5"/>
    <w:rsid w:val="00845177"/>
    <w:rsid w:val="00845DB0"/>
    <w:rsid w:val="00845DC2"/>
    <w:rsid w:val="00846601"/>
    <w:rsid w:val="00846BFF"/>
    <w:rsid w:val="00850011"/>
    <w:rsid w:val="0085019B"/>
    <w:rsid w:val="0085042F"/>
    <w:rsid w:val="008507C4"/>
    <w:rsid w:val="0085093C"/>
    <w:rsid w:val="00850D17"/>
    <w:rsid w:val="00850E7D"/>
    <w:rsid w:val="0085145C"/>
    <w:rsid w:val="00853158"/>
    <w:rsid w:val="00853890"/>
    <w:rsid w:val="008539D4"/>
    <w:rsid w:val="00853B3B"/>
    <w:rsid w:val="00853BD4"/>
    <w:rsid w:val="008552CA"/>
    <w:rsid w:val="00856035"/>
    <w:rsid w:val="00856880"/>
    <w:rsid w:val="00857DC7"/>
    <w:rsid w:val="0086086F"/>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37F"/>
    <w:rsid w:val="00883DF4"/>
    <w:rsid w:val="0088416A"/>
    <w:rsid w:val="00884C2D"/>
    <w:rsid w:val="00884CD6"/>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2F1E"/>
    <w:rsid w:val="008A4234"/>
    <w:rsid w:val="008A43EE"/>
    <w:rsid w:val="008A547C"/>
    <w:rsid w:val="008A5D47"/>
    <w:rsid w:val="008A5F35"/>
    <w:rsid w:val="008A6C10"/>
    <w:rsid w:val="008B0148"/>
    <w:rsid w:val="008B037C"/>
    <w:rsid w:val="008B03B1"/>
    <w:rsid w:val="008B073A"/>
    <w:rsid w:val="008B21D7"/>
    <w:rsid w:val="008B27CF"/>
    <w:rsid w:val="008B3292"/>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86E"/>
    <w:rsid w:val="008C290C"/>
    <w:rsid w:val="008C2BC3"/>
    <w:rsid w:val="008C3305"/>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1B5"/>
    <w:rsid w:val="008E0A3E"/>
    <w:rsid w:val="008E0D4B"/>
    <w:rsid w:val="008E1153"/>
    <w:rsid w:val="008E182C"/>
    <w:rsid w:val="008E30A3"/>
    <w:rsid w:val="008E4D2D"/>
    <w:rsid w:val="008E4ED4"/>
    <w:rsid w:val="008E50D3"/>
    <w:rsid w:val="008E51DB"/>
    <w:rsid w:val="008E542C"/>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4B07"/>
    <w:rsid w:val="009656A9"/>
    <w:rsid w:val="00965B07"/>
    <w:rsid w:val="00965E17"/>
    <w:rsid w:val="009661AA"/>
    <w:rsid w:val="009676D1"/>
    <w:rsid w:val="00971372"/>
    <w:rsid w:val="00971D70"/>
    <w:rsid w:val="00973706"/>
    <w:rsid w:val="00974010"/>
    <w:rsid w:val="009748B5"/>
    <w:rsid w:val="009751F7"/>
    <w:rsid w:val="00976855"/>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1AC9"/>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080A"/>
    <w:rsid w:val="009B1A89"/>
    <w:rsid w:val="009B1B6E"/>
    <w:rsid w:val="009B1DB8"/>
    <w:rsid w:val="009B3E0E"/>
    <w:rsid w:val="009B3E97"/>
    <w:rsid w:val="009B40A2"/>
    <w:rsid w:val="009B415D"/>
    <w:rsid w:val="009B450A"/>
    <w:rsid w:val="009B46D2"/>
    <w:rsid w:val="009B5666"/>
    <w:rsid w:val="009B6EE9"/>
    <w:rsid w:val="009B70A7"/>
    <w:rsid w:val="009B73A4"/>
    <w:rsid w:val="009B7E1F"/>
    <w:rsid w:val="009C0675"/>
    <w:rsid w:val="009C142A"/>
    <w:rsid w:val="009C2A69"/>
    <w:rsid w:val="009C3107"/>
    <w:rsid w:val="009C3DDB"/>
    <w:rsid w:val="009C4198"/>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356"/>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2B6B"/>
    <w:rsid w:val="00A03F3B"/>
    <w:rsid w:val="00A049C3"/>
    <w:rsid w:val="00A0556B"/>
    <w:rsid w:val="00A06379"/>
    <w:rsid w:val="00A06B4B"/>
    <w:rsid w:val="00A07502"/>
    <w:rsid w:val="00A0754E"/>
    <w:rsid w:val="00A10302"/>
    <w:rsid w:val="00A11254"/>
    <w:rsid w:val="00A132C2"/>
    <w:rsid w:val="00A1358F"/>
    <w:rsid w:val="00A13FDE"/>
    <w:rsid w:val="00A14C90"/>
    <w:rsid w:val="00A15CA2"/>
    <w:rsid w:val="00A16A45"/>
    <w:rsid w:val="00A16B92"/>
    <w:rsid w:val="00A16BCB"/>
    <w:rsid w:val="00A175DB"/>
    <w:rsid w:val="00A1790F"/>
    <w:rsid w:val="00A17CC3"/>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B05"/>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2D1E"/>
    <w:rsid w:val="00A5348A"/>
    <w:rsid w:val="00A5378D"/>
    <w:rsid w:val="00A543B9"/>
    <w:rsid w:val="00A5458C"/>
    <w:rsid w:val="00A54FA7"/>
    <w:rsid w:val="00A55286"/>
    <w:rsid w:val="00A554C7"/>
    <w:rsid w:val="00A55C3D"/>
    <w:rsid w:val="00A55CBA"/>
    <w:rsid w:val="00A56914"/>
    <w:rsid w:val="00A57428"/>
    <w:rsid w:val="00A60337"/>
    <w:rsid w:val="00A6062B"/>
    <w:rsid w:val="00A62607"/>
    <w:rsid w:val="00A6306B"/>
    <w:rsid w:val="00A63121"/>
    <w:rsid w:val="00A6398C"/>
    <w:rsid w:val="00A6432C"/>
    <w:rsid w:val="00A64DD4"/>
    <w:rsid w:val="00A64EFE"/>
    <w:rsid w:val="00A65D81"/>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5D9"/>
    <w:rsid w:val="00A75889"/>
    <w:rsid w:val="00A75B3C"/>
    <w:rsid w:val="00A76E4B"/>
    <w:rsid w:val="00A77EAF"/>
    <w:rsid w:val="00A80056"/>
    <w:rsid w:val="00A80515"/>
    <w:rsid w:val="00A80EC8"/>
    <w:rsid w:val="00A81776"/>
    <w:rsid w:val="00A8268D"/>
    <w:rsid w:val="00A8298B"/>
    <w:rsid w:val="00A82B3D"/>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254D"/>
    <w:rsid w:val="00AD3F18"/>
    <w:rsid w:val="00AD4079"/>
    <w:rsid w:val="00AD4E96"/>
    <w:rsid w:val="00AD5371"/>
    <w:rsid w:val="00AD5395"/>
    <w:rsid w:val="00AD5BD2"/>
    <w:rsid w:val="00AD5FD6"/>
    <w:rsid w:val="00AD6C40"/>
    <w:rsid w:val="00AD72E2"/>
    <w:rsid w:val="00AE0870"/>
    <w:rsid w:val="00AE1F2F"/>
    <w:rsid w:val="00AE2430"/>
    <w:rsid w:val="00AE49A5"/>
    <w:rsid w:val="00AE5377"/>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4C8"/>
    <w:rsid w:val="00B06991"/>
    <w:rsid w:val="00B07D1A"/>
    <w:rsid w:val="00B10E90"/>
    <w:rsid w:val="00B11CC5"/>
    <w:rsid w:val="00B12BBB"/>
    <w:rsid w:val="00B1309A"/>
    <w:rsid w:val="00B1318D"/>
    <w:rsid w:val="00B147D5"/>
    <w:rsid w:val="00B1591A"/>
    <w:rsid w:val="00B15976"/>
    <w:rsid w:val="00B17A27"/>
    <w:rsid w:val="00B221D5"/>
    <w:rsid w:val="00B2224F"/>
    <w:rsid w:val="00B22A8B"/>
    <w:rsid w:val="00B236A0"/>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23AD"/>
    <w:rsid w:val="00B43918"/>
    <w:rsid w:val="00B46A32"/>
    <w:rsid w:val="00B46F79"/>
    <w:rsid w:val="00B46FD6"/>
    <w:rsid w:val="00B47770"/>
    <w:rsid w:val="00B502DB"/>
    <w:rsid w:val="00B51738"/>
    <w:rsid w:val="00B52078"/>
    <w:rsid w:val="00B5268A"/>
    <w:rsid w:val="00B5497C"/>
    <w:rsid w:val="00B55108"/>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578B"/>
    <w:rsid w:val="00B97104"/>
    <w:rsid w:val="00B97735"/>
    <w:rsid w:val="00B97D0D"/>
    <w:rsid w:val="00BA03AB"/>
    <w:rsid w:val="00BA08F8"/>
    <w:rsid w:val="00BA0FB9"/>
    <w:rsid w:val="00BA2295"/>
    <w:rsid w:val="00BA2FA9"/>
    <w:rsid w:val="00BA3550"/>
    <w:rsid w:val="00BA3851"/>
    <w:rsid w:val="00BA3C76"/>
    <w:rsid w:val="00BA4254"/>
    <w:rsid w:val="00BA46A0"/>
    <w:rsid w:val="00BA4C54"/>
    <w:rsid w:val="00BA647E"/>
    <w:rsid w:val="00BA6E6F"/>
    <w:rsid w:val="00BB0340"/>
    <w:rsid w:val="00BB066F"/>
    <w:rsid w:val="00BB0AFD"/>
    <w:rsid w:val="00BB16FD"/>
    <w:rsid w:val="00BB2172"/>
    <w:rsid w:val="00BB23E9"/>
    <w:rsid w:val="00BB416B"/>
    <w:rsid w:val="00BB4344"/>
    <w:rsid w:val="00BB4544"/>
    <w:rsid w:val="00BB5736"/>
    <w:rsid w:val="00BB6C10"/>
    <w:rsid w:val="00BB6CB5"/>
    <w:rsid w:val="00BB7C70"/>
    <w:rsid w:val="00BC054E"/>
    <w:rsid w:val="00BC11AA"/>
    <w:rsid w:val="00BC1747"/>
    <w:rsid w:val="00BC27BC"/>
    <w:rsid w:val="00BC3CC7"/>
    <w:rsid w:val="00BC51E1"/>
    <w:rsid w:val="00BC7A91"/>
    <w:rsid w:val="00BC7BCF"/>
    <w:rsid w:val="00BD0431"/>
    <w:rsid w:val="00BD162E"/>
    <w:rsid w:val="00BD1809"/>
    <w:rsid w:val="00BD20CB"/>
    <w:rsid w:val="00BD2AE2"/>
    <w:rsid w:val="00BD2C1F"/>
    <w:rsid w:val="00BD2C6D"/>
    <w:rsid w:val="00BD2DFE"/>
    <w:rsid w:val="00BD3938"/>
    <w:rsid w:val="00BD3B57"/>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07E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3BAE"/>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C91"/>
    <w:rsid w:val="00C60DEE"/>
    <w:rsid w:val="00C6106B"/>
    <w:rsid w:val="00C61129"/>
    <w:rsid w:val="00C61DA7"/>
    <w:rsid w:val="00C61FD5"/>
    <w:rsid w:val="00C62127"/>
    <w:rsid w:val="00C6231B"/>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3EA"/>
    <w:rsid w:val="00C959E3"/>
    <w:rsid w:val="00C96B67"/>
    <w:rsid w:val="00C96EA7"/>
    <w:rsid w:val="00C96EB0"/>
    <w:rsid w:val="00C973BA"/>
    <w:rsid w:val="00C97F70"/>
    <w:rsid w:val="00CA03AF"/>
    <w:rsid w:val="00CA0BAE"/>
    <w:rsid w:val="00CA1A59"/>
    <w:rsid w:val="00CA214A"/>
    <w:rsid w:val="00CA27E9"/>
    <w:rsid w:val="00CA3114"/>
    <w:rsid w:val="00CA3C2A"/>
    <w:rsid w:val="00CA4DEC"/>
    <w:rsid w:val="00CA545D"/>
    <w:rsid w:val="00CA5AED"/>
    <w:rsid w:val="00CA7367"/>
    <w:rsid w:val="00CB1009"/>
    <w:rsid w:val="00CB149E"/>
    <w:rsid w:val="00CB3430"/>
    <w:rsid w:val="00CB372E"/>
    <w:rsid w:val="00CB47CC"/>
    <w:rsid w:val="00CB4FA5"/>
    <w:rsid w:val="00CB5571"/>
    <w:rsid w:val="00CB5EC4"/>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335E"/>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17E"/>
    <w:rsid w:val="00D15FF7"/>
    <w:rsid w:val="00D16A08"/>
    <w:rsid w:val="00D171C2"/>
    <w:rsid w:val="00D1780A"/>
    <w:rsid w:val="00D179ED"/>
    <w:rsid w:val="00D17A5B"/>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14A"/>
    <w:rsid w:val="00D65E9E"/>
    <w:rsid w:val="00D668C6"/>
    <w:rsid w:val="00D66B23"/>
    <w:rsid w:val="00D66CE3"/>
    <w:rsid w:val="00D67438"/>
    <w:rsid w:val="00D677DB"/>
    <w:rsid w:val="00D718D1"/>
    <w:rsid w:val="00D739F0"/>
    <w:rsid w:val="00D73E8B"/>
    <w:rsid w:val="00D74ADF"/>
    <w:rsid w:val="00D76DF2"/>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7B7"/>
    <w:rsid w:val="00D97B71"/>
    <w:rsid w:val="00DA01AA"/>
    <w:rsid w:val="00DA04EA"/>
    <w:rsid w:val="00DA07FD"/>
    <w:rsid w:val="00DA0DD7"/>
    <w:rsid w:val="00DA392A"/>
    <w:rsid w:val="00DA3B7D"/>
    <w:rsid w:val="00DA3FD0"/>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1E8D"/>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339"/>
    <w:rsid w:val="00DE64CE"/>
    <w:rsid w:val="00DE6676"/>
    <w:rsid w:val="00DE66F3"/>
    <w:rsid w:val="00DE6FD5"/>
    <w:rsid w:val="00DE7100"/>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32AC"/>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6C28"/>
    <w:rsid w:val="00E2753D"/>
    <w:rsid w:val="00E30344"/>
    <w:rsid w:val="00E3149F"/>
    <w:rsid w:val="00E315BE"/>
    <w:rsid w:val="00E31BE1"/>
    <w:rsid w:val="00E31DD9"/>
    <w:rsid w:val="00E342A7"/>
    <w:rsid w:val="00E3463A"/>
    <w:rsid w:val="00E360B8"/>
    <w:rsid w:val="00E360F7"/>
    <w:rsid w:val="00E36A3C"/>
    <w:rsid w:val="00E370D1"/>
    <w:rsid w:val="00E3729E"/>
    <w:rsid w:val="00E373AB"/>
    <w:rsid w:val="00E374B1"/>
    <w:rsid w:val="00E37772"/>
    <w:rsid w:val="00E37B5A"/>
    <w:rsid w:val="00E40A39"/>
    <w:rsid w:val="00E421CC"/>
    <w:rsid w:val="00E42728"/>
    <w:rsid w:val="00E42799"/>
    <w:rsid w:val="00E430BA"/>
    <w:rsid w:val="00E4504A"/>
    <w:rsid w:val="00E451C2"/>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770"/>
    <w:rsid w:val="00E81BE5"/>
    <w:rsid w:val="00E81D2A"/>
    <w:rsid w:val="00E825DF"/>
    <w:rsid w:val="00E8312E"/>
    <w:rsid w:val="00E831D8"/>
    <w:rsid w:val="00E8361D"/>
    <w:rsid w:val="00E83833"/>
    <w:rsid w:val="00E8385B"/>
    <w:rsid w:val="00E83A98"/>
    <w:rsid w:val="00E83A99"/>
    <w:rsid w:val="00E83FCE"/>
    <w:rsid w:val="00E84277"/>
    <w:rsid w:val="00E84CD8"/>
    <w:rsid w:val="00E8607A"/>
    <w:rsid w:val="00E869E1"/>
    <w:rsid w:val="00E86F97"/>
    <w:rsid w:val="00E8734F"/>
    <w:rsid w:val="00E90DE2"/>
    <w:rsid w:val="00E92027"/>
    <w:rsid w:val="00E921DA"/>
    <w:rsid w:val="00E92397"/>
    <w:rsid w:val="00E936CA"/>
    <w:rsid w:val="00E9384F"/>
    <w:rsid w:val="00E95226"/>
    <w:rsid w:val="00E96E22"/>
    <w:rsid w:val="00E96F6B"/>
    <w:rsid w:val="00E977BA"/>
    <w:rsid w:val="00E97930"/>
    <w:rsid w:val="00E97D8A"/>
    <w:rsid w:val="00E97F1A"/>
    <w:rsid w:val="00EA06E6"/>
    <w:rsid w:val="00EA083E"/>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B7467"/>
    <w:rsid w:val="00EC15C1"/>
    <w:rsid w:val="00EC1880"/>
    <w:rsid w:val="00EC27B3"/>
    <w:rsid w:val="00EC3D53"/>
    <w:rsid w:val="00EC3E01"/>
    <w:rsid w:val="00EC5121"/>
    <w:rsid w:val="00EC5535"/>
    <w:rsid w:val="00EC79DB"/>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148"/>
    <w:rsid w:val="00F0427A"/>
    <w:rsid w:val="00F042E6"/>
    <w:rsid w:val="00F04B12"/>
    <w:rsid w:val="00F04C3D"/>
    <w:rsid w:val="00F05B40"/>
    <w:rsid w:val="00F06853"/>
    <w:rsid w:val="00F068BD"/>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B2A"/>
    <w:rsid w:val="00F27C46"/>
    <w:rsid w:val="00F30F9A"/>
    <w:rsid w:val="00F3163C"/>
    <w:rsid w:val="00F3203D"/>
    <w:rsid w:val="00F32232"/>
    <w:rsid w:val="00F32E49"/>
    <w:rsid w:val="00F330B7"/>
    <w:rsid w:val="00F332D0"/>
    <w:rsid w:val="00F336A6"/>
    <w:rsid w:val="00F3373C"/>
    <w:rsid w:val="00F33B18"/>
    <w:rsid w:val="00F33C20"/>
    <w:rsid w:val="00F349D2"/>
    <w:rsid w:val="00F353C4"/>
    <w:rsid w:val="00F36196"/>
    <w:rsid w:val="00F3654C"/>
    <w:rsid w:val="00F36559"/>
    <w:rsid w:val="00F374A9"/>
    <w:rsid w:val="00F40740"/>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3475"/>
    <w:rsid w:val="00F5495E"/>
    <w:rsid w:val="00F55182"/>
    <w:rsid w:val="00F5558E"/>
    <w:rsid w:val="00F55A33"/>
    <w:rsid w:val="00F56061"/>
    <w:rsid w:val="00F56A08"/>
    <w:rsid w:val="00F56D59"/>
    <w:rsid w:val="00F57A0B"/>
    <w:rsid w:val="00F609A2"/>
    <w:rsid w:val="00F611EC"/>
    <w:rsid w:val="00F61AC2"/>
    <w:rsid w:val="00F61B01"/>
    <w:rsid w:val="00F62A54"/>
    <w:rsid w:val="00F64833"/>
    <w:rsid w:val="00F65AB5"/>
    <w:rsid w:val="00F65EE6"/>
    <w:rsid w:val="00F6626C"/>
    <w:rsid w:val="00F66415"/>
    <w:rsid w:val="00F66DD5"/>
    <w:rsid w:val="00F67F9E"/>
    <w:rsid w:val="00F70C03"/>
    <w:rsid w:val="00F70FE0"/>
    <w:rsid w:val="00F711CE"/>
    <w:rsid w:val="00F7124B"/>
    <w:rsid w:val="00F713F5"/>
    <w:rsid w:val="00F71638"/>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781"/>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154"/>
    <w:rsid w:val="00FA4233"/>
    <w:rsid w:val="00FA5187"/>
    <w:rsid w:val="00FA66BB"/>
    <w:rsid w:val="00FA6FC8"/>
    <w:rsid w:val="00FA73A6"/>
    <w:rsid w:val="00FA7433"/>
    <w:rsid w:val="00FA7891"/>
    <w:rsid w:val="00FB00E8"/>
    <w:rsid w:val="00FB1828"/>
    <w:rsid w:val="00FB2EAA"/>
    <w:rsid w:val="00FB2F2E"/>
    <w:rsid w:val="00FB3A8B"/>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9F1"/>
    <w:rsid w:val="00FD0D35"/>
    <w:rsid w:val="00FD1115"/>
    <w:rsid w:val="00FD11C6"/>
    <w:rsid w:val="00FD186B"/>
    <w:rsid w:val="00FD1C0D"/>
    <w:rsid w:val="00FD3379"/>
    <w:rsid w:val="00FD3B2C"/>
    <w:rsid w:val="00FD3B7C"/>
    <w:rsid w:val="00FD3F23"/>
    <w:rsid w:val="00FD42CB"/>
    <w:rsid w:val="00FD4452"/>
    <w:rsid w:val="00FD4711"/>
    <w:rsid w:val="00FD605C"/>
    <w:rsid w:val="00FD6489"/>
    <w:rsid w:val="00FD74AC"/>
    <w:rsid w:val="00FE0203"/>
    <w:rsid w:val="00FE1121"/>
    <w:rsid w:val="00FE1469"/>
    <w:rsid w:val="00FE1618"/>
    <w:rsid w:val="00FE17FC"/>
    <w:rsid w:val="00FE184E"/>
    <w:rsid w:val="00FE1C43"/>
    <w:rsid w:val="00FE1F69"/>
    <w:rsid w:val="00FE2399"/>
    <w:rsid w:val="00FE2C7D"/>
    <w:rsid w:val="00FE2CFA"/>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7734"/>
    <w:pPr>
      <w:spacing w:after="0" w:line="240" w:lineRule="auto"/>
    </w:pPr>
  </w:style>
  <w:style w:type="paragraph" w:customStyle="1" w:styleId="Default">
    <w:name w:val="Default"/>
    <w:rsid w:val="00B064C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0637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0637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6777735">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PowerPoint_Slide1.sl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1D83A860-B0E8-4B21-ABC9-0458390B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Stephane</dc:creator>
  <cp:keywords/>
  <dc:description/>
  <cp:lastModifiedBy>VIGER Pascal</cp:lastModifiedBy>
  <cp:revision>17</cp:revision>
  <dcterms:created xsi:type="dcterms:W3CDTF">2018-05-02T15:04:00Z</dcterms:created>
  <dcterms:modified xsi:type="dcterms:W3CDTF">2018-05-03T09:31:00Z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