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853D7B0" w:rsidR="00A353D7" w:rsidRPr="00CC2C3C" w:rsidRDefault="00C01111" w:rsidP="009751F7">
            <w:pPr>
              <w:pStyle w:val="T2"/>
              <w:suppressAutoHyphens/>
              <w:spacing w:before="120" w:after="120"/>
              <w:ind w:left="0"/>
              <w:rPr>
                <w:b w:val="0"/>
              </w:rPr>
            </w:pPr>
            <w:r>
              <w:rPr>
                <w:b w:val="0"/>
              </w:rPr>
              <w:t xml:space="preserve">CIDs related to </w:t>
            </w:r>
            <w:r w:rsidR="009751F7">
              <w:rPr>
                <w:b w:val="0"/>
              </w:rPr>
              <w:t>27.5.1</w:t>
            </w:r>
          </w:p>
        </w:tc>
      </w:tr>
      <w:tr w:rsidR="00A353D7" w:rsidRPr="00CC2C3C" w14:paraId="5101EAE9" w14:textId="77777777" w:rsidTr="007836FF">
        <w:trPr>
          <w:trHeight w:val="269"/>
          <w:jc w:val="center"/>
        </w:trPr>
        <w:tc>
          <w:tcPr>
            <w:tcW w:w="9576" w:type="dxa"/>
            <w:gridSpan w:val="5"/>
            <w:vAlign w:val="center"/>
          </w:tcPr>
          <w:p w14:paraId="3704DF93" w14:textId="5E861F04" w:rsidR="00A353D7" w:rsidRPr="00CC2C3C" w:rsidRDefault="00A353D7" w:rsidP="003B1F65">
            <w:pPr>
              <w:pStyle w:val="T2"/>
              <w:suppressAutoHyphens/>
              <w:spacing w:before="120" w:after="120"/>
              <w:ind w:left="0"/>
              <w:rPr>
                <w:b w:val="0"/>
                <w:sz w:val="20"/>
              </w:rPr>
            </w:pPr>
            <w:r w:rsidRPr="00CC2C3C">
              <w:rPr>
                <w:b w:val="0"/>
                <w:sz w:val="20"/>
              </w:rPr>
              <w:t>Date:</w:t>
            </w:r>
            <w:r w:rsidR="0076754E">
              <w:rPr>
                <w:b w:val="0"/>
                <w:sz w:val="20"/>
              </w:rPr>
              <w:t xml:space="preserve"> </w:t>
            </w:r>
            <w:r w:rsidR="003B1F65">
              <w:rPr>
                <w:b w:val="0"/>
                <w:sz w:val="20"/>
              </w:rPr>
              <w:t>March</w:t>
            </w:r>
            <w:r w:rsidR="0076754E">
              <w:rPr>
                <w:b w:val="0"/>
                <w:sz w:val="20"/>
              </w:rPr>
              <w:t xml:space="preserve"> </w:t>
            </w:r>
            <w:r w:rsidR="003B1F65">
              <w:rPr>
                <w:b w:val="0"/>
                <w:sz w:val="20"/>
              </w:rPr>
              <w:t>5</w:t>
            </w:r>
            <w:r w:rsidR="0076754E">
              <w:rPr>
                <w:b w:val="0"/>
                <w:sz w:val="20"/>
              </w:rPr>
              <w:t>, 201</w:t>
            </w:r>
            <w:r w:rsidR="009D7D98">
              <w:rPr>
                <w:b w:val="0"/>
                <w:sz w:val="20"/>
              </w:rPr>
              <w:t>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BB6C10" w:rsidRPr="00CC2C3C" w14:paraId="7B80356F" w14:textId="77777777" w:rsidTr="00E547CE">
        <w:trPr>
          <w:jc w:val="center"/>
        </w:trPr>
        <w:tc>
          <w:tcPr>
            <w:tcW w:w="1705" w:type="dxa"/>
            <w:vAlign w:val="center"/>
          </w:tcPr>
          <w:p w14:paraId="1E23AD43" w14:textId="2E4A0A72" w:rsidR="00BB6C10" w:rsidRPr="000A26E7" w:rsidRDefault="00BB6C10" w:rsidP="00BB6C10">
            <w:pPr>
              <w:pStyle w:val="T2"/>
              <w:suppressAutoHyphens/>
              <w:spacing w:after="0"/>
              <w:ind w:left="0" w:right="0"/>
              <w:jc w:val="left"/>
              <w:rPr>
                <w:b w:val="0"/>
                <w:sz w:val="18"/>
                <w:szCs w:val="18"/>
                <w:lang w:eastAsia="ko-KR"/>
              </w:rPr>
            </w:pPr>
            <w:r>
              <w:rPr>
                <w:b w:val="0"/>
                <w:sz w:val="20"/>
              </w:rPr>
              <w:t>Pascal VIGER</w:t>
            </w:r>
          </w:p>
        </w:tc>
        <w:tc>
          <w:tcPr>
            <w:tcW w:w="1695" w:type="dxa"/>
            <w:vAlign w:val="center"/>
          </w:tcPr>
          <w:p w14:paraId="59BAB3D0" w14:textId="6CC4A28F" w:rsidR="00BB6C10" w:rsidRPr="000A26E7" w:rsidRDefault="00BB6C10" w:rsidP="00BB6C10">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5A0E57A8" w14:textId="4E9D30D9" w:rsidR="00BB6C10" w:rsidRPr="000A26E7" w:rsidRDefault="00BB6C10" w:rsidP="00BB6C10">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7345B426" w14:textId="2362F7ED" w:rsidR="00BB6C10" w:rsidRPr="000A26E7" w:rsidRDefault="00BB6C10" w:rsidP="00BB6C10">
            <w:pPr>
              <w:pStyle w:val="T2"/>
              <w:suppressAutoHyphens/>
              <w:spacing w:after="0"/>
              <w:ind w:left="0" w:right="0"/>
              <w:jc w:val="left"/>
              <w:rPr>
                <w:b w:val="0"/>
                <w:sz w:val="18"/>
                <w:szCs w:val="18"/>
                <w:lang w:eastAsia="ko-KR"/>
              </w:rPr>
            </w:pPr>
          </w:p>
        </w:tc>
        <w:tc>
          <w:tcPr>
            <w:tcW w:w="2291" w:type="dxa"/>
            <w:vAlign w:val="center"/>
          </w:tcPr>
          <w:p w14:paraId="541D1A21" w14:textId="110166FC" w:rsidR="00BB6C10" w:rsidRPr="000A26E7" w:rsidRDefault="00FE2CFA" w:rsidP="00F71638">
            <w:pPr>
              <w:pStyle w:val="T2"/>
              <w:suppressAutoHyphens/>
              <w:spacing w:after="0"/>
              <w:ind w:left="0" w:right="0"/>
              <w:jc w:val="left"/>
              <w:rPr>
                <w:b w:val="0"/>
                <w:sz w:val="16"/>
                <w:szCs w:val="18"/>
                <w:lang w:eastAsia="ko-KR"/>
              </w:rPr>
            </w:pPr>
            <w:hyperlink r:id="rId13" w:history="1">
              <w:r w:rsidR="00F71638">
                <w:rPr>
                  <w:rStyle w:val="Hyperlink"/>
                  <w:b w:val="0"/>
                  <w:sz w:val="16"/>
                </w:rPr>
                <w:t>pascal.viger@crf.canon.fr</w:t>
              </w:r>
            </w:hyperlink>
            <w:r w:rsidR="00F71638">
              <w:rPr>
                <w:rStyle w:val="Hyperlink"/>
                <w:b w:val="0"/>
                <w:sz w:val="16"/>
              </w:rPr>
              <w:t xml:space="preserve"> </w:t>
            </w:r>
          </w:p>
        </w:tc>
      </w:tr>
      <w:tr w:rsidR="00BB6C10" w:rsidRPr="00CC2C3C" w14:paraId="596ED9DB" w14:textId="77777777" w:rsidTr="00257A35">
        <w:trPr>
          <w:jc w:val="center"/>
        </w:trPr>
        <w:tc>
          <w:tcPr>
            <w:tcW w:w="1705" w:type="dxa"/>
            <w:vAlign w:val="center"/>
          </w:tcPr>
          <w:p w14:paraId="008ECE2D" w14:textId="49C40385" w:rsidR="00BB6C10" w:rsidRPr="00CC2C3C" w:rsidRDefault="00BB6C10" w:rsidP="00BB6C10">
            <w:pPr>
              <w:pStyle w:val="T2"/>
              <w:suppressAutoHyphens/>
              <w:spacing w:after="0"/>
              <w:ind w:left="0" w:right="0"/>
              <w:jc w:val="left"/>
              <w:rPr>
                <w:b w:val="0"/>
                <w:sz w:val="20"/>
              </w:rPr>
            </w:pPr>
            <w:r>
              <w:rPr>
                <w:b w:val="0"/>
                <w:sz w:val="20"/>
              </w:rPr>
              <w:t>Stéphane BARON</w:t>
            </w:r>
          </w:p>
        </w:tc>
        <w:tc>
          <w:tcPr>
            <w:tcW w:w="1695" w:type="dxa"/>
            <w:vAlign w:val="center"/>
          </w:tcPr>
          <w:p w14:paraId="018848BA" w14:textId="3474F46D" w:rsidR="00BB6C10" w:rsidRPr="00CC2C3C" w:rsidRDefault="00BB6C10" w:rsidP="00BB6C10">
            <w:pPr>
              <w:pStyle w:val="T2"/>
              <w:suppressAutoHyphens/>
              <w:spacing w:after="0"/>
              <w:ind w:left="0" w:right="0"/>
              <w:jc w:val="left"/>
              <w:rPr>
                <w:b w:val="0"/>
                <w:sz w:val="20"/>
              </w:rPr>
            </w:pPr>
            <w:r>
              <w:rPr>
                <w:b w:val="0"/>
                <w:sz w:val="20"/>
              </w:rPr>
              <w:t xml:space="preserve">Canon </w:t>
            </w:r>
          </w:p>
        </w:tc>
        <w:tc>
          <w:tcPr>
            <w:tcW w:w="2175" w:type="dxa"/>
            <w:vAlign w:val="center"/>
          </w:tcPr>
          <w:p w14:paraId="0795BABC" w14:textId="05D1BD43" w:rsidR="00BB6C10" w:rsidRPr="00CC2C3C" w:rsidRDefault="00BB6C10" w:rsidP="00BB6C10">
            <w:pPr>
              <w:pStyle w:val="T2"/>
              <w:suppressAutoHyphens/>
              <w:spacing w:after="0"/>
              <w:ind w:left="0" w:right="0"/>
              <w:jc w:val="left"/>
              <w:rPr>
                <w:b w:val="0"/>
                <w:sz w:val="20"/>
              </w:rPr>
            </w:pPr>
            <w:r>
              <w:rPr>
                <w:b w:val="0"/>
                <w:sz w:val="20"/>
              </w:rPr>
              <w:t>Rennes, France</w:t>
            </w:r>
          </w:p>
        </w:tc>
        <w:tc>
          <w:tcPr>
            <w:tcW w:w="1710" w:type="dxa"/>
            <w:vAlign w:val="center"/>
          </w:tcPr>
          <w:p w14:paraId="16296257" w14:textId="49A2B7C0" w:rsidR="00BB6C10" w:rsidRPr="00CC2C3C" w:rsidRDefault="00BB6C10" w:rsidP="00BB6C10">
            <w:pPr>
              <w:pStyle w:val="T2"/>
              <w:suppressAutoHyphens/>
              <w:spacing w:after="0"/>
              <w:ind w:left="0" w:right="0"/>
              <w:jc w:val="left"/>
              <w:rPr>
                <w:b w:val="0"/>
                <w:sz w:val="20"/>
              </w:rPr>
            </w:pPr>
          </w:p>
        </w:tc>
        <w:tc>
          <w:tcPr>
            <w:tcW w:w="2291" w:type="dxa"/>
            <w:vAlign w:val="center"/>
          </w:tcPr>
          <w:p w14:paraId="4CAE653E" w14:textId="3FD2D02D" w:rsidR="00BB6C10" w:rsidRPr="000A26E7" w:rsidRDefault="00FE2CFA" w:rsidP="00BB6C10">
            <w:pPr>
              <w:pStyle w:val="T2"/>
              <w:suppressAutoHyphens/>
              <w:spacing w:after="0"/>
              <w:ind w:left="0" w:right="0"/>
              <w:jc w:val="left"/>
              <w:rPr>
                <w:b w:val="0"/>
                <w:sz w:val="16"/>
              </w:rPr>
            </w:pPr>
            <w:hyperlink r:id="rId14" w:history="1">
              <w:r w:rsidR="00BB6C10">
                <w:rPr>
                  <w:rStyle w:val="Hyperlink"/>
                  <w:b w:val="0"/>
                  <w:sz w:val="16"/>
                </w:rPr>
                <w:t>stephane.baron@crf.canon.fr</w:t>
              </w:r>
            </w:hyperlink>
            <w:r w:rsidR="00BB6C10">
              <w:t xml:space="preserve"> </w:t>
            </w:r>
          </w:p>
        </w:tc>
      </w:tr>
      <w:tr w:rsidR="00BB6C10" w:rsidRPr="00CC2C3C" w14:paraId="7B454511" w14:textId="77777777" w:rsidTr="00257A35">
        <w:trPr>
          <w:jc w:val="center"/>
        </w:trPr>
        <w:tc>
          <w:tcPr>
            <w:tcW w:w="1705" w:type="dxa"/>
            <w:vAlign w:val="center"/>
          </w:tcPr>
          <w:p w14:paraId="72E4C5DE" w14:textId="5AACE20C" w:rsidR="00BB6C10" w:rsidRPr="000A26E7" w:rsidRDefault="00BB6C10" w:rsidP="00BB6C10">
            <w:pPr>
              <w:pStyle w:val="T2"/>
              <w:suppressAutoHyphens/>
              <w:spacing w:after="0"/>
              <w:ind w:left="0" w:right="0"/>
              <w:jc w:val="left"/>
              <w:rPr>
                <w:b w:val="0"/>
                <w:sz w:val="18"/>
                <w:szCs w:val="18"/>
                <w:lang w:eastAsia="ko-KR"/>
              </w:rPr>
            </w:pPr>
            <w:r>
              <w:rPr>
                <w:b w:val="0"/>
                <w:sz w:val="18"/>
                <w:szCs w:val="18"/>
                <w:lang w:eastAsia="ko-KR"/>
              </w:rPr>
              <w:t>Patrice NEZOU</w:t>
            </w:r>
          </w:p>
        </w:tc>
        <w:tc>
          <w:tcPr>
            <w:tcW w:w="1695" w:type="dxa"/>
            <w:vAlign w:val="center"/>
          </w:tcPr>
          <w:p w14:paraId="4D87BD59" w14:textId="024D8078" w:rsidR="00BB6C10" w:rsidRDefault="00BB6C10" w:rsidP="00BB6C10">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721224CA" w14:textId="7246245A" w:rsidR="00BB6C10" w:rsidRPr="000A26E7" w:rsidRDefault="00BB6C10" w:rsidP="00BB6C10">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3D1A46B4" w14:textId="21BBC466" w:rsidR="00BB6C10" w:rsidRPr="00BF7A21" w:rsidRDefault="00BB6C10" w:rsidP="00BB6C10">
            <w:pPr>
              <w:pStyle w:val="T2"/>
              <w:suppressAutoHyphens/>
              <w:spacing w:after="0"/>
              <w:ind w:left="0" w:right="0"/>
              <w:jc w:val="left"/>
              <w:rPr>
                <w:b w:val="0"/>
                <w:sz w:val="18"/>
                <w:szCs w:val="18"/>
                <w:lang w:eastAsia="ko-KR"/>
              </w:rPr>
            </w:pPr>
          </w:p>
        </w:tc>
        <w:tc>
          <w:tcPr>
            <w:tcW w:w="2291" w:type="dxa"/>
            <w:vAlign w:val="center"/>
          </w:tcPr>
          <w:p w14:paraId="341741D5" w14:textId="7DD88C36" w:rsidR="00BB6C10" w:rsidRPr="00BF7A21" w:rsidRDefault="00FE2CFA" w:rsidP="00BB6C10">
            <w:pPr>
              <w:pStyle w:val="T2"/>
              <w:suppressAutoHyphens/>
              <w:spacing w:after="0"/>
              <w:ind w:left="0" w:right="0"/>
              <w:jc w:val="left"/>
              <w:rPr>
                <w:b w:val="0"/>
                <w:sz w:val="16"/>
                <w:szCs w:val="18"/>
                <w:lang w:eastAsia="ko-KR"/>
              </w:rPr>
            </w:pPr>
            <w:hyperlink r:id="rId15" w:history="1">
              <w:r w:rsidR="00F71638">
                <w:rPr>
                  <w:rStyle w:val="Hyperlink"/>
                  <w:b w:val="0"/>
                  <w:sz w:val="16"/>
                </w:rPr>
                <w:t>patrice.nezou@crf.canon.fr</w:t>
              </w:r>
            </w:hyperlink>
          </w:p>
        </w:tc>
      </w:tr>
      <w:tr w:rsidR="00BB6C10" w:rsidRPr="00CC2C3C" w14:paraId="04AC7DF5" w14:textId="77777777" w:rsidTr="00257A35">
        <w:trPr>
          <w:jc w:val="center"/>
        </w:trPr>
        <w:tc>
          <w:tcPr>
            <w:tcW w:w="1705" w:type="dxa"/>
            <w:vAlign w:val="center"/>
          </w:tcPr>
          <w:p w14:paraId="4C1A8C41" w14:textId="18D663BD" w:rsidR="00BB6C10" w:rsidRDefault="00BB6C10" w:rsidP="00BB6C10">
            <w:pPr>
              <w:pStyle w:val="T2"/>
              <w:suppressAutoHyphens/>
              <w:spacing w:after="0"/>
              <w:ind w:left="0" w:right="0"/>
              <w:jc w:val="left"/>
              <w:rPr>
                <w:b w:val="0"/>
                <w:sz w:val="20"/>
              </w:rPr>
            </w:pPr>
            <w:r>
              <w:rPr>
                <w:b w:val="0"/>
                <w:sz w:val="20"/>
              </w:rPr>
              <w:t>Julien SEVIN</w:t>
            </w:r>
          </w:p>
        </w:tc>
        <w:tc>
          <w:tcPr>
            <w:tcW w:w="1695" w:type="dxa"/>
            <w:vAlign w:val="center"/>
          </w:tcPr>
          <w:p w14:paraId="31837DB8" w14:textId="73BCFC62" w:rsidR="00BB6C10" w:rsidRDefault="00BB6C10" w:rsidP="00BB6C10">
            <w:pPr>
              <w:pStyle w:val="T2"/>
              <w:suppressAutoHyphens/>
              <w:spacing w:after="0"/>
              <w:ind w:left="0" w:right="0"/>
              <w:jc w:val="left"/>
              <w:rPr>
                <w:b w:val="0"/>
                <w:sz w:val="20"/>
              </w:rPr>
            </w:pPr>
            <w:r>
              <w:rPr>
                <w:b w:val="0"/>
                <w:sz w:val="20"/>
              </w:rPr>
              <w:t>Canon</w:t>
            </w:r>
          </w:p>
        </w:tc>
        <w:tc>
          <w:tcPr>
            <w:tcW w:w="2175" w:type="dxa"/>
            <w:vAlign w:val="center"/>
          </w:tcPr>
          <w:p w14:paraId="1C7AC919" w14:textId="342B3AAE" w:rsidR="00BB6C10" w:rsidRDefault="00BB6C10" w:rsidP="00BB6C10">
            <w:pPr>
              <w:pStyle w:val="T2"/>
              <w:suppressAutoHyphens/>
              <w:spacing w:after="0"/>
              <w:ind w:left="0" w:right="0"/>
              <w:jc w:val="left"/>
              <w:rPr>
                <w:b w:val="0"/>
                <w:sz w:val="20"/>
              </w:rPr>
            </w:pPr>
            <w:r>
              <w:rPr>
                <w:b w:val="0"/>
                <w:sz w:val="20"/>
              </w:rPr>
              <w:t>Rennes, France</w:t>
            </w:r>
          </w:p>
        </w:tc>
        <w:tc>
          <w:tcPr>
            <w:tcW w:w="1710" w:type="dxa"/>
            <w:vAlign w:val="center"/>
          </w:tcPr>
          <w:p w14:paraId="2D8181F9" w14:textId="77777777" w:rsidR="00BB6C10" w:rsidRPr="00BF7A21" w:rsidRDefault="00BB6C10" w:rsidP="00BB6C10">
            <w:pPr>
              <w:pStyle w:val="T2"/>
              <w:suppressAutoHyphens/>
              <w:spacing w:after="0"/>
              <w:ind w:left="0" w:right="0"/>
              <w:jc w:val="left"/>
              <w:rPr>
                <w:b w:val="0"/>
                <w:sz w:val="18"/>
                <w:szCs w:val="18"/>
                <w:lang w:eastAsia="ko-KR"/>
              </w:rPr>
            </w:pPr>
          </w:p>
        </w:tc>
        <w:tc>
          <w:tcPr>
            <w:tcW w:w="2291" w:type="dxa"/>
            <w:vAlign w:val="center"/>
          </w:tcPr>
          <w:p w14:paraId="5C6408A5" w14:textId="6F0A9D73" w:rsidR="00BB6C10" w:rsidRDefault="00BB6C10" w:rsidP="00BB6C10">
            <w:pPr>
              <w:pStyle w:val="T2"/>
              <w:suppressAutoHyphens/>
              <w:spacing w:after="0"/>
              <w:ind w:left="0" w:right="0"/>
              <w:jc w:val="left"/>
            </w:pPr>
            <w:r w:rsidRPr="00C60C91">
              <w:rPr>
                <w:rStyle w:val="Hyperlink"/>
                <w:b w:val="0"/>
                <w:sz w:val="16"/>
              </w:rPr>
              <w:t>julien.sevin@crf.canon.fr</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1E216543" w:rsidR="00CD70AE" w:rsidRDefault="00C60C91" w:rsidP="00C75F57">
      <w:pPr>
        <w:suppressAutoHyphens/>
        <w:jc w:val="both"/>
        <w:rPr>
          <w:rFonts w:ascii="Times New Roman" w:hAnsi="Times New Roman" w:cs="Times New Roman"/>
          <w:sz w:val="20"/>
          <w:szCs w:val="18"/>
          <w:lang w:eastAsia="ko-KR"/>
        </w:rPr>
      </w:pPr>
      <w:r w:rsidRPr="00C60C91">
        <w:rPr>
          <w:rFonts w:ascii="Times New Roman" w:hAnsi="Times New Roman" w:cs="Times New Roman"/>
          <w:sz w:val="20"/>
          <w:szCs w:val="18"/>
          <w:lang w:eastAsia="ko-KR"/>
        </w:rPr>
        <w:t xml:space="preserve">Comment resolution with proposed changes to </w:t>
      </w:r>
      <w:proofErr w:type="spellStart"/>
      <w:r w:rsidRPr="00C60C91">
        <w:rPr>
          <w:rFonts w:ascii="Times New Roman" w:hAnsi="Times New Roman" w:cs="Times New Roman"/>
          <w:sz w:val="20"/>
          <w:szCs w:val="18"/>
          <w:lang w:eastAsia="ko-KR"/>
        </w:rPr>
        <w:t>TGax</w:t>
      </w:r>
      <w:proofErr w:type="spellEnd"/>
      <w:r w:rsidRPr="00C60C91">
        <w:rPr>
          <w:rFonts w:ascii="Times New Roman" w:hAnsi="Times New Roman" w:cs="Times New Roman"/>
          <w:sz w:val="20"/>
          <w:szCs w:val="18"/>
          <w:lang w:eastAsia="ko-KR"/>
        </w:rPr>
        <w:t xml:space="preserve"> D2.</w:t>
      </w:r>
      <w:r w:rsidR="00E96E22">
        <w:rPr>
          <w:rFonts w:ascii="Times New Roman" w:hAnsi="Times New Roman" w:cs="Times New Roman"/>
          <w:sz w:val="20"/>
          <w:szCs w:val="18"/>
          <w:lang w:eastAsia="ko-KR"/>
        </w:rPr>
        <w:t>2</w:t>
      </w:r>
      <w:r w:rsidRPr="00C60C91">
        <w:rPr>
          <w:rFonts w:ascii="Times New Roman" w:hAnsi="Times New Roman" w:cs="Times New Roman"/>
          <w:sz w:val="20"/>
          <w:szCs w:val="18"/>
          <w:lang w:eastAsia="ko-KR"/>
        </w:rPr>
        <w:t xml:space="preserve"> for CIDs from the WG LB for </w:t>
      </w:r>
      <w:proofErr w:type="spellStart"/>
      <w:r w:rsidRPr="00C60C91">
        <w:rPr>
          <w:rFonts w:ascii="Times New Roman" w:hAnsi="Times New Roman" w:cs="Times New Roman"/>
          <w:sz w:val="20"/>
          <w:szCs w:val="18"/>
          <w:lang w:eastAsia="ko-KR"/>
        </w:rPr>
        <w:t>TGAx</w:t>
      </w:r>
      <w:proofErr w:type="spellEnd"/>
      <w:r w:rsidRPr="00C60C91">
        <w:rPr>
          <w:rFonts w:ascii="Times New Roman" w:hAnsi="Times New Roman" w:cs="Times New Roman"/>
          <w:sz w:val="20"/>
          <w:szCs w:val="18"/>
          <w:lang w:eastAsia="ko-KR"/>
        </w:rPr>
        <w:t xml:space="preserve"> related to DL MU procedure</w:t>
      </w:r>
      <w:r>
        <w:rPr>
          <w:rFonts w:ascii="Times New Roman" w:hAnsi="Times New Roman" w:cs="Times New Roman"/>
          <w:sz w:val="20"/>
          <w:szCs w:val="18"/>
          <w:lang w:eastAsia="ko-KR"/>
        </w:rPr>
        <w:t xml:space="preserve"> for unassociated STAs.</w:t>
      </w:r>
    </w:p>
    <w:p w14:paraId="2E7CB9E2" w14:textId="342F1369" w:rsidR="00C60C91" w:rsidRDefault="00C60C91" w:rsidP="00C75F57">
      <w:pPr>
        <w:suppressAutoHyphens/>
        <w:jc w:val="both"/>
        <w:rPr>
          <w:rFonts w:ascii="Times New Roman" w:hAnsi="Times New Roman" w:cs="Times New Roman"/>
          <w:sz w:val="20"/>
          <w:szCs w:val="18"/>
          <w:lang w:eastAsia="ko-KR"/>
        </w:rPr>
      </w:pPr>
      <w:r>
        <w:rPr>
          <w:rFonts w:ascii="Times New Roman" w:hAnsi="Times New Roman" w:cs="Times New Roman"/>
          <w:sz w:val="20"/>
          <w:szCs w:val="18"/>
          <w:lang w:eastAsia="ko-KR"/>
        </w:rPr>
        <w:t xml:space="preserve">The CID list is: 14092, 13072, 13073, </w:t>
      </w:r>
      <w:proofErr w:type="gramStart"/>
      <w:r>
        <w:rPr>
          <w:rFonts w:ascii="Times New Roman" w:hAnsi="Times New Roman" w:cs="Times New Roman"/>
          <w:sz w:val="20"/>
          <w:szCs w:val="18"/>
          <w:lang w:eastAsia="ko-KR"/>
        </w:rPr>
        <w:t>13074</w:t>
      </w:r>
      <w:proofErr w:type="gramEnd"/>
    </w:p>
    <w:p w14:paraId="04FB350E" w14:textId="380BA30D" w:rsidR="00C60C91" w:rsidRPr="00C60C91" w:rsidRDefault="00C60C91" w:rsidP="00C75F57">
      <w:pPr>
        <w:suppressAutoHyphens/>
        <w:jc w:val="both"/>
        <w:rPr>
          <w:rFonts w:ascii="Times New Roman" w:hAnsi="Times New Roman" w:cs="Times New Roman"/>
          <w:sz w:val="20"/>
          <w:szCs w:val="18"/>
          <w:lang w:eastAsia="ko-KR"/>
        </w:rPr>
      </w:pPr>
      <w:r>
        <w:rPr>
          <w:rFonts w:ascii="Times New Roman" w:hAnsi="Times New Roman" w:cs="Times New Roman"/>
          <w:sz w:val="20"/>
          <w:szCs w:val="18"/>
          <w:lang w:eastAsia="ko-KR"/>
        </w:rPr>
        <w:t xml:space="preserve">The proposed changes on this document are based on </w:t>
      </w:r>
      <w:proofErr w:type="spellStart"/>
      <w:r>
        <w:rPr>
          <w:rFonts w:ascii="Times New Roman" w:hAnsi="Times New Roman" w:cs="Times New Roman"/>
          <w:sz w:val="20"/>
          <w:szCs w:val="18"/>
          <w:lang w:eastAsia="ko-KR"/>
        </w:rPr>
        <w:t>TGax</w:t>
      </w:r>
      <w:proofErr w:type="spellEnd"/>
      <w:r>
        <w:rPr>
          <w:rFonts w:ascii="Times New Roman" w:hAnsi="Times New Roman" w:cs="Times New Roman"/>
          <w:sz w:val="20"/>
          <w:szCs w:val="18"/>
          <w:lang w:eastAsia="ko-KR"/>
        </w:rPr>
        <w:t xml:space="preserve"> Draft 2.</w:t>
      </w:r>
      <w:r w:rsidR="00A5378D">
        <w:rPr>
          <w:rFonts w:ascii="Times New Roman" w:hAnsi="Times New Roman" w:cs="Times New Roman"/>
          <w:sz w:val="20"/>
          <w:szCs w:val="18"/>
          <w:lang w:eastAsia="ko-KR"/>
        </w:rPr>
        <w:t>2</w:t>
      </w:r>
      <w:r>
        <w:rPr>
          <w:rFonts w:ascii="Times New Roman" w:hAnsi="Times New Roman" w:cs="Times New Roman"/>
          <w:sz w:val="20"/>
          <w:szCs w:val="18"/>
          <w:lang w:eastAsia="ko-KR"/>
        </w:rPr>
        <w:t>.</w:t>
      </w:r>
    </w:p>
    <w:p w14:paraId="59969D8F" w14:textId="0B3BED79" w:rsidR="00865AC1" w:rsidRPr="00C60C91" w:rsidRDefault="00865AC1" w:rsidP="00C75F57">
      <w:pPr>
        <w:suppressAutoHyphens/>
        <w:spacing w:after="0" w:line="240" w:lineRule="auto"/>
        <w:rPr>
          <w:rFonts w:ascii="Times New Roman" w:eastAsia="Malgun Gothic" w:hAnsi="Times New Roman" w:cs="Times New Roman"/>
          <w:sz w:val="20"/>
          <w:szCs w:val="20"/>
          <w:lang w:val="en-GB"/>
        </w:rPr>
      </w:pPr>
    </w:p>
    <w:p w14:paraId="4F0ECC3D" w14:textId="77777777" w:rsidR="00532160" w:rsidRPr="00C60C91"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C60C91" w:rsidRDefault="0067472C" w:rsidP="00C75F57">
      <w:pPr>
        <w:suppressAutoHyphens/>
        <w:spacing w:after="0" w:line="240" w:lineRule="auto"/>
        <w:rPr>
          <w:rFonts w:ascii="Times New Roman" w:eastAsia="Malgun Gothic" w:hAnsi="Times New Roman" w:cs="Times New Roman"/>
          <w:sz w:val="20"/>
          <w:szCs w:val="20"/>
          <w:lang w:val="en-GB"/>
        </w:rPr>
      </w:pPr>
      <w:r w:rsidRPr="00C60C91">
        <w:rPr>
          <w:rFonts w:ascii="Times New Roman" w:eastAsia="Malgun Gothic" w:hAnsi="Times New Roman" w:cs="Times New Roman"/>
          <w:sz w:val="20"/>
          <w:szCs w:val="20"/>
          <w:lang w:val="en-GB"/>
        </w:rPr>
        <w:t>Revisions:</w:t>
      </w:r>
    </w:p>
    <w:p w14:paraId="6D027007" w14:textId="798FF1B1" w:rsidR="00535DC8" w:rsidRPr="00C60C91" w:rsidRDefault="0067472C" w:rsidP="00F53318">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C60C91">
        <w:rPr>
          <w:rFonts w:ascii="Times New Roman" w:eastAsia="Malgun Gothic" w:hAnsi="Times New Roman" w:cs="Times New Roman"/>
          <w:sz w:val="20"/>
          <w:szCs w:val="20"/>
          <w:lang w:val="en-GB"/>
        </w:rPr>
        <w:t>Rev 0: Initial version of the document.</w:t>
      </w:r>
    </w:p>
    <w:p w14:paraId="58F9FE32" w14:textId="68532CA6" w:rsidR="00A353D7" w:rsidRPr="00C60C91" w:rsidRDefault="00A353D7" w:rsidP="00C75F57">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C60C91">
        <w:rPr>
          <w:rFonts w:ascii="Times New Roman" w:eastAsia="Malgun Gothic" w:hAnsi="Times New Roman" w:cs="Times New Roman"/>
          <w:sz w:val="20"/>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4E69A90F" w14:textId="77777777" w:rsidR="003243B7" w:rsidRDefault="003243B7" w:rsidP="00C75F57">
      <w:pPr>
        <w:pStyle w:val="T1"/>
        <w:suppressAutoHyphens/>
        <w:spacing w:after="120"/>
        <w:jc w:val="left"/>
        <w:rPr>
          <w:b w:val="0"/>
          <w:bCs/>
          <w:iCs/>
          <w:color w:val="000000"/>
          <w:sz w:val="20"/>
        </w:rPr>
      </w:pPr>
    </w:p>
    <w:p w14:paraId="32193C28" w14:textId="3D49FA69" w:rsidR="003243B7" w:rsidRPr="00C60C91" w:rsidRDefault="00C60C91" w:rsidP="00C75F57">
      <w:pPr>
        <w:pStyle w:val="T1"/>
        <w:suppressAutoHyphens/>
        <w:spacing w:after="120"/>
        <w:jc w:val="left"/>
        <w:rPr>
          <w:bCs/>
          <w:iCs/>
          <w:color w:val="000000"/>
          <w:u w:val="single"/>
        </w:rPr>
      </w:pPr>
      <w:r w:rsidRPr="00C60C91">
        <w:rPr>
          <w:bCs/>
          <w:iCs/>
          <w:color w:val="000000"/>
          <w:u w:val="single"/>
        </w:rPr>
        <w:t>CIDs</w:t>
      </w:r>
    </w:p>
    <w:tbl>
      <w:tblPr>
        <w:tblW w:w="9643" w:type="dxa"/>
        <w:tblCellMar>
          <w:left w:w="0" w:type="dxa"/>
          <w:right w:w="0" w:type="dxa"/>
        </w:tblCellMar>
        <w:tblLook w:val="04A0" w:firstRow="1" w:lastRow="0" w:firstColumn="1" w:lastColumn="0" w:noHBand="0" w:noVBand="1"/>
      </w:tblPr>
      <w:tblGrid>
        <w:gridCol w:w="706"/>
        <w:gridCol w:w="1006"/>
        <w:gridCol w:w="1006"/>
        <w:gridCol w:w="617"/>
        <w:gridCol w:w="1914"/>
        <w:gridCol w:w="1843"/>
        <w:gridCol w:w="2551"/>
      </w:tblGrid>
      <w:tr w:rsidR="00797B2A" w:rsidRPr="003243B7" w14:paraId="3B5E067B" w14:textId="77777777" w:rsidTr="00797B2A">
        <w:trPr>
          <w:trHeight w:val="37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48C2B1A"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lang w:val="en-GB"/>
              </w:rPr>
              <w:t>CID</w:t>
            </w:r>
          </w:p>
        </w:tc>
        <w:tc>
          <w:tcPr>
            <w:tcW w:w="1006" w:type="dxa"/>
            <w:tcBorders>
              <w:top w:val="single" w:sz="8" w:space="0" w:color="000000"/>
              <w:left w:val="single" w:sz="8" w:space="0" w:color="000000"/>
              <w:bottom w:val="single" w:sz="8" w:space="0" w:color="000000"/>
              <w:right w:val="single" w:sz="8" w:space="0" w:color="000000"/>
            </w:tcBorders>
          </w:tcPr>
          <w:p w14:paraId="4F861D34" w14:textId="0567A837" w:rsidR="00797B2A" w:rsidRPr="008A4234" w:rsidRDefault="00797B2A" w:rsidP="003243B7">
            <w:pPr>
              <w:pStyle w:val="T1"/>
              <w:suppressAutoHyphens/>
              <w:spacing w:after="120"/>
              <w:rPr>
                <w:b w:val="0"/>
                <w:bCs/>
                <w:iCs/>
                <w:color w:val="000000"/>
                <w:sz w:val="18"/>
                <w:lang w:val="en-GB"/>
              </w:rPr>
            </w:pPr>
            <w:r>
              <w:rPr>
                <w:b w:val="0"/>
                <w:bCs/>
                <w:iCs/>
                <w:color w:val="000000"/>
                <w:sz w:val="18"/>
                <w:lang w:val="en-GB"/>
              </w:rPr>
              <w:t>Commenter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A2C838E" w14:textId="7818190E" w:rsidR="00797B2A" w:rsidRPr="008A4234" w:rsidRDefault="00797B2A" w:rsidP="003243B7">
            <w:pPr>
              <w:pStyle w:val="T1"/>
              <w:suppressAutoHyphens/>
              <w:spacing w:after="120"/>
              <w:rPr>
                <w:b w:val="0"/>
                <w:bCs/>
                <w:iCs/>
                <w:color w:val="000000"/>
                <w:sz w:val="18"/>
              </w:rPr>
            </w:pPr>
            <w:r w:rsidRPr="008A4234">
              <w:rPr>
                <w:b w:val="0"/>
                <w:bCs/>
                <w:iCs/>
                <w:color w:val="000000"/>
                <w:sz w:val="18"/>
                <w:lang w:val="en-GB"/>
              </w:rPr>
              <w:t>Clause</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8BF9D60"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lang w:val="en-GB"/>
              </w:rPr>
              <w:t>Page No.</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A054DF5"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lang w:val="en-GB"/>
              </w:rPr>
              <w:t>Comment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88C80EE"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lang w:val="en-GB"/>
              </w:rPr>
              <w:t>Proposed Change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13AE488" w14:textId="77777777" w:rsidR="00797B2A" w:rsidRPr="008A4234" w:rsidRDefault="00797B2A" w:rsidP="003243B7">
            <w:pPr>
              <w:pStyle w:val="T1"/>
              <w:suppressAutoHyphens/>
              <w:spacing w:after="120"/>
              <w:jc w:val="both"/>
              <w:rPr>
                <w:bCs/>
                <w:iCs/>
                <w:color w:val="000000"/>
                <w:sz w:val="18"/>
              </w:rPr>
            </w:pPr>
            <w:r w:rsidRPr="008A4234">
              <w:rPr>
                <w:bCs/>
                <w:iCs/>
                <w:color w:val="000000"/>
                <w:sz w:val="18"/>
                <w:lang w:val="en-GB"/>
              </w:rPr>
              <w:t>Resolution</w:t>
            </w:r>
          </w:p>
        </w:tc>
      </w:tr>
      <w:tr w:rsidR="00797B2A" w:rsidRPr="003243B7" w14:paraId="4BDB698D" w14:textId="77777777" w:rsidTr="00797B2A">
        <w:trPr>
          <w:trHeight w:val="1507"/>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12B64B1"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14092</w:t>
            </w:r>
          </w:p>
        </w:tc>
        <w:tc>
          <w:tcPr>
            <w:tcW w:w="1006" w:type="dxa"/>
            <w:tcBorders>
              <w:top w:val="single" w:sz="8" w:space="0" w:color="000000"/>
              <w:left w:val="single" w:sz="8" w:space="0" w:color="000000"/>
              <w:bottom w:val="single" w:sz="8" w:space="0" w:color="000000"/>
              <w:right w:val="single" w:sz="8" w:space="0" w:color="000000"/>
            </w:tcBorders>
          </w:tcPr>
          <w:p w14:paraId="1ADE17C7" w14:textId="74AD0C43" w:rsidR="00797B2A" w:rsidRPr="008A4234" w:rsidRDefault="00797B2A" w:rsidP="003243B7">
            <w:pPr>
              <w:pStyle w:val="T1"/>
              <w:suppressAutoHyphens/>
              <w:spacing w:after="120"/>
              <w:rPr>
                <w:b w:val="0"/>
                <w:bCs/>
                <w:iCs/>
                <w:color w:val="000000"/>
                <w:sz w:val="18"/>
              </w:rPr>
            </w:pPr>
            <w:proofErr w:type="spellStart"/>
            <w:r>
              <w:rPr>
                <w:b w:val="0"/>
                <w:bCs/>
                <w:iCs/>
                <w:color w:val="000000"/>
                <w:sz w:val="18"/>
              </w:rPr>
              <w:t>Yuchen</w:t>
            </w:r>
            <w:proofErr w:type="spellEnd"/>
            <w:r>
              <w:rPr>
                <w:b w:val="0"/>
                <w:bCs/>
                <w:iCs/>
                <w:color w:val="000000"/>
                <w:sz w:val="18"/>
              </w:rPr>
              <w:t xml:space="preserve"> </w:t>
            </w:r>
            <w:proofErr w:type="spellStart"/>
            <w:r>
              <w:rPr>
                <w:b w:val="0"/>
                <w:bCs/>
                <w:iCs/>
                <w:color w:val="000000"/>
                <w:sz w:val="18"/>
              </w:rPr>
              <w:t>Guo</w:t>
            </w:r>
            <w:proofErr w:type="spellEnd"/>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7DF9181A" w14:textId="671B3C1D" w:rsidR="00797B2A" w:rsidRPr="008A4234" w:rsidRDefault="00797B2A" w:rsidP="003243B7">
            <w:pPr>
              <w:pStyle w:val="T1"/>
              <w:suppressAutoHyphens/>
              <w:spacing w:after="120"/>
              <w:rPr>
                <w:b w:val="0"/>
                <w:bCs/>
                <w:iCs/>
                <w:color w:val="000000"/>
                <w:sz w:val="18"/>
              </w:rPr>
            </w:pPr>
            <w:r w:rsidRPr="008A4234">
              <w:rPr>
                <w:b w:val="0"/>
                <w:bCs/>
                <w:iCs/>
                <w:color w:val="000000"/>
                <w:sz w:val="18"/>
              </w:rPr>
              <w:t>27.5.1.1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81EABF5"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242</w:t>
            </w:r>
          </w:p>
          <w:p w14:paraId="2BB7C26D"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L44</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43AAA311" w14:textId="77777777" w:rsidR="00797B2A" w:rsidRPr="008A4234" w:rsidRDefault="00797B2A" w:rsidP="003243B7">
            <w:pPr>
              <w:pStyle w:val="T1"/>
              <w:suppressAutoHyphens/>
              <w:spacing w:after="120"/>
              <w:jc w:val="both"/>
              <w:rPr>
                <w:b w:val="0"/>
                <w:bCs/>
                <w:iCs/>
                <w:color w:val="000000"/>
                <w:sz w:val="18"/>
              </w:rPr>
            </w:pPr>
            <w:proofErr w:type="spellStart"/>
            <w:r w:rsidRPr="008A4234">
              <w:rPr>
                <w:b w:val="0"/>
                <w:bCs/>
                <w:iCs/>
                <w:color w:val="000000"/>
                <w:sz w:val="18"/>
              </w:rPr>
              <w:t>An</w:t>
            </w:r>
            <w:proofErr w:type="spellEnd"/>
            <w:r w:rsidRPr="008A4234">
              <w:rPr>
                <w:b w:val="0"/>
                <w:bCs/>
                <w:iCs/>
                <w:color w:val="000000"/>
                <w:sz w:val="18"/>
              </w:rPr>
              <w:t xml:space="preserve"> HE MU PPDU can only carry one Association response frame, which is not enough in the dense scenario.</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043EAA5B"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 xml:space="preserve">Devise a scheme that allows multiple </w:t>
            </w:r>
            <w:proofErr w:type="spellStart"/>
            <w:r w:rsidRPr="008A4234">
              <w:rPr>
                <w:b w:val="0"/>
                <w:bCs/>
                <w:iCs/>
                <w:color w:val="000000"/>
                <w:sz w:val="18"/>
              </w:rPr>
              <w:t>assocaition</w:t>
            </w:r>
            <w:proofErr w:type="spellEnd"/>
            <w:r w:rsidRPr="008A4234">
              <w:rPr>
                <w:b w:val="0"/>
                <w:bCs/>
                <w:iCs/>
                <w:color w:val="000000"/>
                <w:sz w:val="18"/>
              </w:rPr>
              <w:t xml:space="preserve"> response frames to be carried in an HE MU PPDU</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A00A6CE" w14:textId="77777777" w:rsidR="00797B2A" w:rsidRDefault="00797B2A" w:rsidP="003243B7">
            <w:pPr>
              <w:pStyle w:val="T1"/>
              <w:suppressAutoHyphens/>
              <w:spacing w:after="120"/>
              <w:jc w:val="both"/>
              <w:rPr>
                <w:b w:val="0"/>
                <w:bCs/>
                <w:iCs/>
                <w:color w:val="000000"/>
                <w:sz w:val="18"/>
              </w:rPr>
            </w:pPr>
            <w:r>
              <w:rPr>
                <w:b w:val="0"/>
                <w:bCs/>
                <w:iCs/>
                <w:color w:val="000000"/>
                <w:sz w:val="18"/>
              </w:rPr>
              <w:t>Revised.</w:t>
            </w:r>
          </w:p>
          <w:p w14:paraId="536997A8" w14:textId="6BE1ACE6" w:rsidR="00797B2A" w:rsidRDefault="00F40740" w:rsidP="00EE3DD7">
            <w:pPr>
              <w:pStyle w:val="T1"/>
              <w:suppressAutoHyphens/>
              <w:spacing w:after="120"/>
              <w:jc w:val="both"/>
              <w:rPr>
                <w:b w:val="0"/>
                <w:bCs/>
                <w:iCs/>
                <w:color w:val="000000"/>
                <w:sz w:val="18"/>
              </w:rPr>
            </w:pPr>
            <w:r>
              <w:rPr>
                <w:b w:val="0"/>
                <w:bCs/>
                <w:iCs/>
                <w:color w:val="000000"/>
                <w:sz w:val="18"/>
              </w:rPr>
              <w:t>A procedure allowing multiple response in a single HE MU PPDU is proposed.</w:t>
            </w:r>
          </w:p>
          <w:p w14:paraId="731A1D1A" w14:textId="23CED7E3" w:rsidR="00797B2A" w:rsidRPr="00EE3DD7" w:rsidRDefault="00797B2A" w:rsidP="00476CFD">
            <w:pPr>
              <w:suppressAutoHyphens/>
              <w:spacing w:after="0"/>
              <w:rPr>
                <w:rFonts w:ascii="Times New Roman" w:hAnsi="Times New Roman" w:cs="Times New Roman"/>
                <w:sz w:val="18"/>
                <w:szCs w:val="18"/>
              </w:rPr>
            </w:pPr>
            <w:r w:rsidRPr="00EE3DD7">
              <w:rPr>
                <w:rFonts w:ascii="Times New Roman" w:hAnsi="Times New Roman" w:cs="Times New Roman"/>
                <w:sz w:val="18"/>
                <w:szCs w:val="18"/>
              </w:rPr>
              <w:t>Please make the changes to 802.11ax D2.</w:t>
            </w:r>
            <w:r w:rsidR="00E96E22">
              <w:rPr>
                <w:rFonts w:ascii="Times New Roman" w:hAnsi="Times New Roman" w:cs="Times New Roman"/>
                <w:sz w:val="18"/>
                <w:szCs w:val="18"/>
              </w:rPr>
              <w:t>2</w:t>
            </w:r>
            <w:r w:rsidRPr="00EE3DD7">
              <w:rPr>
                <w:rFonts w:ascii="Times New Roman" w:hAnsi="Times New Roman" w:cs="Times New Roman"/>
                <w:sz w:val="18"/>
                <w:szCs w:val="18"/>
              </w:rPr>
              <w:t xml:space="preserve"> as shown in the submission 11-18/0</w:t>
            </w:r>
            <w:r w:rsidR="00476CFD">
              <w:rPr>
                <w:rFonts w:ascii="Times New Roman" w:hAnsi="Times New Roman" w:cs="Times New Roman"/>
                <w:sz w:val="18"/>
                <w:szCs w:val="18"/>
              </w:rPr>
              <w:t>390</w:t>
            </w:r>
            <w:r w:rsidRPr="00EE3DD7">
              <w:rPr>
                <w:rFonts w:ascii="Times New Roman" w:hAnsi="Times New Roman" w:cs="Times New Roman"/>
                <w:sz w:val="18"/>
                <w:szCs w:val="18"/>
              </w:rPr>
              <w:t>r0</w:t>
            </w:r>
          </w:p>
        </w:tc>
      </w:tr>
      <w:tr w:rsidR="00797B2A" w:rsidRPr="00C60C91" w14:paraId="184282C7" w14:textId="77777777" w:rsidTr="00797B2A">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B6D30D9" w14:textId="660C1549" w:rsidR="00797B2A" w:rsidRPr="008A4234" w:rsidRDefault="00797B2A" w:rsidP="003243B7">
            <w:pPr>
              <w:pStyle w:val="T1"/>
              <w:suppressAutoHyphens/>
              <w:spacing w:after="120"/>
              <w:rPr>
                <w:b w:val="0"/>
                <w:bCs/>
                <w:iCs/>
                <w:color w:val="000000"/>
                <w:sz w:val="18"/>
              </w:rPr>
            </w:pPr>
            <w:r w:rsidRPr="008A4234">
              <w:rPr>
                <w:b w:val="0"/>
                <w:bCs/>
                <w:iCs/>
                <w:color w:val="000000"/>
                <w:sz w:val="18"/>
              </w:rPr>
              <w:t>13072</w:t>
            </w:r>
          </w:p>
        </w:tc>
        <w:tc>
          <w:tcPr>
            <w:tcW w:w="1006" w:type="dxa"/>
            <w:tcBorders>
              <w:top w:val="single" w:sz="8" w:space="0" w:color="000000"/>
              <w:left w:val="single" w:sz="8" w:space="0" w:color="000000"/>
              <w:bottom w:val="single" w:sz="8" w:space="0" w:color="000000"/>
              <w:right w:val="single" w:sz="8" w:space="0" w:color="000000"/>
            </w:tcBorders>
          </w:tcPr>
          <w:p w14:paraId="03CC5F30" w14:textId="2DBC4EB7" w:rsidR="00797B2A" w:rsidRPr="008A4234" w:rsidRDefault="00797B2A" w:rsidP="003243B7">
            <w:pPr>
              <w:pStyle w:val="T1"/>
              <w:suppressAutoHyphens/>
              <w:spacing w:after="120"/>
              <w:rPr>
                <w:b w:val="0"/>
                <w:bCs/>
                <w:iCs/>
                <w:color w:val="000000"/>
                <w:sz w:val="18"/>
              </w:rPr>
            </w:pPr>
            <w:r>
              <w:rPr>
                <w:b w:val="0"/>
                <w:bCs/>
                <w:iCs/>
                <w:color w:val="000000"/>
                <w:sz w:val="18"/>
              </w:rPr>
              <w:t>Pascal VIGER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48BB30F2" w14:textId="5542EEB4" w:rsidR="00797B2A" w:rsidRPr="008A4234" w:rsidRDefault="00797B2A" w:rsidP="003243B7">
            <w:pPr>
              <w:pStyle w:val="T1"/>
              <w:suppressAutoHyphens/>
              <w:spacing w:after="120"/>
              <w:rPr>
                <w:b w:val="0"/>
                <w:bCs/>
                <w:iCs/>
                <w:color w:val="000000"/>
                <w:sz w:val="18"/>
              </w:rPr>
            </w:pPr>
            <w:r w:rsidRPr="008A4234">
              <w:rPr>
                <w:b w:val="0"/>
                <w:bCs/>
                <w:iCs/>
                <w:color w:val="000000"/>
                <w:sz w:val="18"/>
              </w:rPr>
              <w:t>27.5.1.2</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0518955"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242</w:t>
            </w:r>
          </w:p>
          <w:p w14:paraId="630E5E6A" w14:textId="77777777" w:rsidR="00797B2A" w:rsidRPr="008A4234" w:rsidRDefault="00797B2A" w:rsidP="003243B7">
            <w:pPr>
              <w:pStyle w:val="T1"/>
              <w:suppressAutoHyphens/>
              <w:spacing w:after="120"/>
              <w:rPr>
                <w:b w:val="0"/>
                <w:bCs/>
                <w:iCs/>
                <w:color w:val="000000"/>
                <w:sz w:val="18"/>
              </w:rPr>
            </w:pPr>
            <w:r w:rsidRPr="008A4234">
              <w:rPr>
                <w:b w:val="0"/>
                <w:bCs/>
                <w:iCs/>
                <w:color w:val="000000"/>
                <w:sz w:val="18"/>
              </w:rPr>
              <w:t>L55</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948EEDC" w14:textId="77777777" w:rsidR="00797B2A" w:rsidRPr="008A4234" w:rsidRDefault="00797B2A" w:rsidP="003243B7">
            <w:pPr>
              <w:pStyle w:val="T1"/>
              <w:suppressAutoHyphens/>
              <w:spacing w:after="120"/>
              <w:jc w:val="both"/>
              <w:rPr>
                <w:b w:val="0"/>
                <w:bCs/>
                <w:iCs/>
                <w:color w:val="000000"/>
                <w:sz w:val="18"/>
              </w:rPr>
            </w:pPr>
            <w:proofErr w:type="gramStart"/>
            <w:r w:rsidRPr="008A4234">
              <w:rPr>
                <w:b w:val="0"/>
                <w:bCs/>
                <w:iCs/>
                <w:color w:val="000000"/>
                <w:sz w:val="18"/>
              </w:rPr>
              <w:t>a</w:t>
            </w:r>
            <w:proofErr w:type="gramEnd"/>
            <w:r w:rsidRPr="008A4234">
              <w:rPr>
                <w:b w:val="0"/>
                <w:bCs/>
                <w:iCs/>
                <w:color w:val="000000"/>
                <w:sz w:val="18"/>
              </w:rPr>
              <w:t xml:space="preserve"> broadcast RU is a DL RU intended for multiple STAs (according 27.11.1), so this RU can convey frames addressed to several stations. This new form of RU mandates relaxing the TA addressing such that an AMPDU can aggregate frames intended to several stations (only for this special context).</w:t>
            </w:r>
          </w:p>
          <w:p w14:paraId="3E004C68"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 xml:space="preserve">Typically, unassociated STAs can receive association responses from the AP they are willing to join, and each response is a unicast MPDU having a TA field set to their own individual </w:t>
            </w:r>
            <w:proofErr w:type="gramStart"/>
            <w:r w:rsidRPr="008A4234">
              <w:rPr>
                <w:b w:val="0"/>
                <w:bCs/>
                <w:iCs/>
                <w:color w:val="000000"/>
                <w:sz w:val="18"/>
              </w:rPr>
              <w:t>address .</w:t>
            </w:r>
            <w:proofErr w:type="gram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C800D7F"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As indicated per comment, MPDUs aggregated in a AMPDU of an HE PPDU sent in a broadcast RU may have a RA field set to distinct MAC addresses (broadcast MAC address is also supported).</w:t>
            </w:r>
          </w:p>
          <w:p w14:paraId="47928133"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I recommend to specify, for this specific case, that address type (individually addressed or group addressed) and address values of MPDUs may be different inside an A-MPDU sent in a broadcast RU.</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7DDFC861" w14:textId="77777777" w:rsidR="00C60C91" w:rsidRDefault="00C60C91" w:rsidP="00C60C91">
            <w:pPr>
              <w:pStyle w:val="T1"/>
              <w:suppressAutoHyphens/>
              <w:spacing w:after="120"/>
              <w:jc w:val="both"/>
              <w:rPr>
                <w:b w:val="0"/>
                <w:bCs/>
                <w:iCs/>
                <w:color w:val="000000"/>
                <w:sz w:val="18"/>
              </w:rPr>
            </w:pPr>
            <w:r>
              <w:rPr>
                <w:b w:val="0"/>
                <w:bCs/>
                <w:iCs/>
                <w:color w:val="000000"/>
                <w:sz w:val="18"/>
              </w:rPr>
              <w:t>Revised.</w:t>
            </w:r>
          </w:p>
          <w:p w14:paraId="0D1726CE" w14:textId="5013A90F" w:rsidR="00C60C91" w:rsidRDefault="00F40740" w:rsidP="00C60C91">
            <w:pPr>
              <w:pStyle w:val="T1"/>
              <w:suppressAutoHyphens/>
              <w:spacing w:after="120"/>
              <w:jc w:val="both"/>
              <w:rPr>
                <w:b w:val="0"/>
                <w:bCs/>
                <w:iCs/>
                <w:color w:val="000000"/>
                <w:sz w:val="18"/>
              </w:rPr>
            </w:pPr>
            <w:r>
              <w:rPr>
                <w:b w:val="0"/>
                <w:bCs/>
                <w:iCs/>
                <w:color w:val="000000"/>
                <w:sz w:val="18"/>
              </w:rPr>
              <w:t>Same resolution as CID 14092.</w:t>
            </w:r>
          </w:p>
          <w:p w14:paraId="5A7366FB" w14:textId="08BCD359" w:rsidR="00797B2A" w:rsidRPr="00C60C91" w:rsidRDefault="00C60C91" w:rsidP="00476CFD">
            <w:pPr>
              <w:pStyle w:val="T1"/>
              <w:suppressAutoHyphens/>
              <w:spacing w:after="120"/>
              <w:jc w:val="both"/>
              <w:rPr>
                <w:b w:val="0"/>
                <w:bCs/>
                <w:iCs/>
                <w:color w:val="000000"/>
                <w:sz w:val="18"/>
              </w:rPr>
            </w:pPr>
            <w:r w:rsidRPr="00C60C91">
              <w:rPr>
                <w:b w:val="0"/>
                <w:sz w:val="18"/>
                <w:szCs w:val="18"/>
              </w:rPr>
              <w:t>Please make the changes to 802.11ax D2.</w:t>
            </w:r>
            <w:r w:rsidR="00E96E22">
              <w:rPr>
                <w:b w:val="0"/>
                <w:sz w:val="18"/>
                <w:szCs w:val="18"/>
              </w:rPr>
              <w:t>2</w:t>
            </w:r>
            <w:r w:rsidRPr="00C60C91">
              <w:rPr>
                <w:b w:val="0"/>
                <w:sz w:val="18"/>
                <w:szCs w:val="18"/>
              </w:rPr>
              <w:t xml:space="preserve"> as shown in the submission 11-18/0</w:t>
            </w:r>
            <w:r w:rsidR="00476CFD">
              <w:rPr>
                <w:b w:val="0"/>
                <w:sz w:val="18"/>
                <w:szCs w:val="18"/>
              </w:rPr>
              <w:t>390</w:t>
            </w:r>
            <w:r w:rsidRPr="00C60C91">
              <w:rPr>
                <w:b w:val="0"/>
                <w:sz w:val="18"/>
                <w:szCs w:val="18"/>
              </w:rPr>
              <w:t>r0</w:t>
            </w:r>
          </w:p>
        </w:tc>
      </w:tr>
      <w:tr w:rsidR="00797B2A" w:rsidRPr="00C60C91" w14:paraId="1993CC04" w14:textId="77777777" w:rsidTr="00797B2A">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0B971CC"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13073</w:t>
            </w:r>
          </w:p>
        </w:tc>
        <w:tc>
          <w:tcPr>
            <w:tcW w:w="1006" w:type="dxa"/>
            <w:tcBorders>
              <w:top w:val="single" w:sz="8" w:space="0" w:color="000000"/>
              <w:left w:val="single" w:sz="8" w:space="0" w:color="000000"/>
              <w:bottom w:val="single" w:sz="8" w:space="0" w:color="000000"/>
              <w:right w:val="single" w:sz="8" w:space="0" w:color="000000"/>
            </w:tcBorders>
          </w:tcPr>
          <w:p w14:paraId="23E6CD2A" w14:textId="2C249D5F" w:rsidR="00797B2A" w:rsidRPr="008A4234" w:rsidRDefault="00797B2A" w:rsidP="003243B7">
            <w:pPr>
              <w:pStyle w:val="T1"/>
              <w:suppressAutoHyphens/>
              <w:spacing w:after="120"/>
              <w:jc w:val="left"/>
              <w:rPr>
                <w:b w:val="0"/>
                <w:bCs/>
                <w:iCs/>
                <w:color w:val="000000"/>
                <w:sz w:val="18"/>
              </w:rPr>
            </w:pPr>
            <w:r>
              <w:rPr>
                <w:b w:val="0"/>
                <w:bCs/>
                <w:iCs/>
                <w:color w:val="000000"/>
                <w:sz w:val="18"/>
              </w:rPr>
              <w:t>Pascal VIGER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05C2E9BC" w14:textId="526C6836"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27.5.3.2.1</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18D981B"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245</w:t>
            </w:r>
          </w:p>
          <w:p w14:paraId="5011103C"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L35</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9A8B220" w14:textId="77777777" w:rsidR="00797B2A" w:rsidRPr="008A4234" w:rsidRDefault="00797B2A" w:rsidP="003243B7">
            <w:pPr>
              <w:pStyle w:val="T1"/>
              <w:suppressAutoHyphens/>
              <w:spacing w:after="120"/>
              <w:jc w:val="both"/>
              <w:rPr>
                <w:b w:val="0"/>
                <w:bCs/>
                <w:iCs/>
                <w:color w:val="000000"/>
                <w:sz w:val="18"/>
              </w:rPr>
            </w:pPr>
            <w:proofErr w:type="gramStart"/>
            <w:r w:rsidRPr="008A4234">
              <w:rPr>
                <w:b w:val="0"/>
                <w:bCs/>
                <w:iCs/>
                <w:color w:val="000000"/>
                <w:sz w:val="18"/>
              </w:rPr>
              <w:t>a</w:t>
            </w:r>
            <w:proofErr w:type="gramEnd"/>
            <w:r w:rsidRPr="008A4234">
              <w:rPr>
                <w:b w:val="0"/>
                <w:bCs/>
                <w:iCs/>
                <w:color w:val="000000"/>
                <w:sz w:val="18"/>
              </w:rPr>
              <w:t xml:space="preserve"> broadcast RU is a DL RU intended for multiple STAs (according 27.11.1), so this RU can convey frames addressed to several stations. This new form of RU mandates relaxing the </w:t>
            </w:r>
            <w:r w:rsidRPr="008A4234">
              <w:rPr>
                <w:b w:val="0"/>
                <w:bCs/>
                <w:iCs/>
                <w:color w:val="000000"/>
                <w:sz w:val="18"/>
              </w:rPr>
              <w:lastRenderedPageBreak/>
              <w:t>TA addressing such that an AMPDU can aggregate frames intended to several stations (only for this special context).</w:t>
            </w:r>
          </w:p>
          <w:p w14:paraId="17C657C9"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 xml:space="preserve">Typically, unassociated STAs can receive association responses from the AP they are willing to join, and each response is a unicast MPDU having a TA field set to their own individual </w:t>
            </w:r>
            <w:proofErr w:type="gramStart"/>
            <w:r w:rsidRPr="008A4234">
              <w:rPr>
                <w:b w:val="0"/>
                <w:bCs/>
                <w:iCs/>
                <w:color w:val="000000"/>
                <w:sz w:val="18"/>
              </w:rPr>
              <w:t>address .</w:t>
            </w:r>
            <w:proofErr w:type="gramEnd"/>
          </w:p>
          <w:p w14:paraId="2F226B8C"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The Note specifying that the UMRS Control fields within MPDUs carried in an A-MPDU have the same value is not applicable for broadcast RU that is addressed to several stations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684B62C"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lastRenderedPageBreak/>
              <w:t>Broadcast RU is a specific case that should not have such limitation in order to function properly.</w:t>
            </w:r>
          </w:p>
          <w:p w14:paraId="3C4D876F"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 xml:space="preserve">Please add a procedure allowing the AP to trigger several </w:t>
            </w:r>
            <w:r w:rsidRPr="008A4234">
              <w:rPr>
                <w:b w:val="0"/>
                <w:bCs/>
                <w:iCs/>
                <w:color w:val="000000"/>
                <w:sz w:val="18"/>
              </w:rPr>
              <w:lastRenderedPageBreak/>
              <w:t>responses, one response been offered to each station addressed in the broadcast RU.</w:t>
            </w:r>
          </w:p>
          <w:p w14:paraId="055171D0"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As example, for the broadcast RU case, the condition can be amended as is: "the UMRS Control fields of MPDUs have the same value per given addressed STA".</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C5667E7" w14:textId="77777777" w:rsidR="00C60C91" w:rsidRDefault="00C60C91" w:rsidP="00C60C91">
            <w:pPr>
              <w:pStyle w:val="T1"/>
              <w:suppressAutoHyphens/>
              <w:spacing w:after="120"/>
              <w:jc w:val="both"/>
              <w:rPr>
                <w:b w:val="0"/>
                <w:bCs/>
                <w:iCs/>
                <w:color w:val="000000"/>
                <w:sz w:val="18"/>
              </w:rPr>
            </w:pPr>
            <w:r>
              <w:rPr>
                <w:b w:val="0"/>
                <w:bCs/>
                <w:iCs/>
                <w:color w:val="000000"/>
                <w:sz w:val="18"/>
              </w:rPr>
              <w:lastRenderedPageBreak/>
              <w:t>Revised.</w:t>
            </w:r>
          </w:p>
          <w:p w14:paraId="2A8C8B61" w14:textId="77777777" w:rsidR="00F40740" w:rsidRDefault="00F40740" w:rsidP="00F40740">
            <w:pPr>
              <w:pStyle w:val="T1"/>
              <w:suppressAutoHyphens/>
              <w:spacing w:after="120"/>
              <w:jc w:val="both"/>
              <w:rPr>
                <w:b w:val="0"/>
                <w:bCs/>
                <w:iCs/>
                <w:color w:val="000000"/>
                <w:sz w:val="18"/>
              </w:rPr>
            </w:pPr>
            <w:r>
              <w:rPr>
                <w:b w:val="0"/>
                <w:bCs/>
                <w:iCs/>
                <w:color w:val="000000"/>
                <w:sz w:val="18"/>
              </w:rPr>
              <w:t>Same resolution as CID 14092.</w:t>
            </w:r>
          </w:p>
          <w:p w14:paraId="2087ECCA" w14:textId="144525F5" w:rsidR="00797B2A" w:rsidRPr="00C60C91" w:rsidRDefault="00C60C91" w:rsidP="00476CFD">
            <w:pPr>
              <w:pStyle w:val="T1"/>
              <w:suppressAutoHyphens/>
              <w:spacing w:after="120"/>
              <w:jc w:val="both"/>
              <w:rPr>
                <w:b w:val="0"/>
                <w:bCs/>
                <w:iCs/>
                <w:color w:val="000000"/>
                <w:sz w:val="18"/>
              </w:rPr>
            </w:pPr>
            <w:r w:rsidRPr="00C60C91">
              <w:rPr>
                <w:b w:val="0"/>
                <w:sz w:val="18"/>
                <w:szCs w:val="18"/>
              </w:rPr>
              <w:t>Please make the changes to 802.11ax D2.</w:t>
            </w:r>
            <w:r w:rsidR="00E96E22">
              <w:rPr>
                <w:b w:val="0"/>
                <w:sz w:val="18"/>
                <w:szCs w:val="18"/>
              </w:rPr>
              <w:t>2</w:t>
            </w:r>
            <w:r w:rsidRPr="00C60C91">
              <w:rPr>
                <w:b w:val="0"/>
                <w:sz w:val="18"/>
                <w:szCs w:val="18"/>
              </w:rPr>
              <w:t xml:space="preserve"> as shown in the submission 11-18/0</w:t>
            </w:r>
            <w:r w:rsidR="00476CFD">
              <w:rPr>
                <w:b w:val="0"/>
                <w:sz w:val="18"/>
                <w:szCs w:val="18"/>
              </w:rPr>
              <w:t>390</w:t>
            </w:r>
            <w:r w:rsidRPr="00C60C91">
              <w:rPr>
                <w:b w:val="0"/>
                <w:sz w:val="18"/>
                <w:szCs w:val="18"/>
              </w:rPr>
              <w:t>r0</w:t>
            </w:r>
          </w:p>
        </w:tc>
      </w:tr>
      <w:tr w:rsidR="00797B2A" w:rsidRPr="003243B7" w14:paraId="067FBBF9" w14:textId="77777777" w:rsidTr="00797B2A">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560665A2"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13074</w:t>
            </w:r>
          </w:p>
        </w:tc>
        <w:tc>
          <w:tcPr>
            <w:tcW w:w="1006" w:type="dxa"/>
            <w:tcBorders>
              <w:top w:val="single" w:sz="8" w:space="0" w:color="000000"/>
              <w:left w:val="single" w:sz="8" w:space="0" w:color="000000"/>
              <w:bottom w:val="single" w:sz="8" w:space="0" w:color="000000"/>
              <w:right w:val="single" w:sz="8" w:space="0" w:color="000000"/>
            </w:tcBorders>
          </w:tcPr>
          <w:p w14:paraId="4E8953FB" w14:textId="13B605A7" w:rsidR="00797B2A" w:rsidRPr="008A4234" w:rsidRDefault="00797B2A" w:rsidP="003243B7">
            <w:pPr>
              <w:pStyle w:val="T1"/>
              <w:suppressAutoHyphens/>
              <w:spacing w:after="120"/>
              <w:jc w:val="left"/>
              <w:rPr>
                <w:b w:val="0"/>
                <w:bCs/>
                <w:iCs/>
                <w:color w:val="000000"/>
                <w:sz w:val="18"/>
              </w:rPr>
            </w:pPr>
            <w:r>
              <w:rPr>
                <w:b w:val="0"/>
                <w:bCs/>
                <w:iCs/>
                <w:color w:val="000000"/>
                <w:sz w:val="18"/>
              </w:rPr>
              <w:t>Pascal VIGER</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7CC728E" w14:textId="68598D29"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27.5.1.2</w:t>
            </w:r>
          </w:p>
        </w:tc>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9536F54"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242</w:t>
            </w:r>
          </w:p>
          <w:p w14:paraId="30E2B6C5" w14:textId="77777777" w:rsidR="00797B2A" w:rsidRPr="008A4234" w:rsidRDefault="00797B2A" w:rsidP="003243B7">
            <w:pPr>
              <w:pStyle w:val="T1"/>
              <w:suppressAutoHyphens/>
              <w:spacing w:after="120"/>
              <w:jc w:val="left"/>
              <w:rPr>
                <w:b w:val="0"/>
                <w:bCs/>
                <w:iCs/>
                <w:color w:val="000000"/>
                <w:sz w:val="18"/>
              </w:rPr>
            </w:pPr>
            <w:r w:rsidRPr="008A4234">
              <w:rPr>
                <w:b w:val="0"/>
                <w:bCs/>
                <w:iCs/>
                <w:color w:val="000000"/>
                <w:sz w:val="18"/>
              </w:rPr>
              <w:t>L65</w:t>
            </w:r>
          </w:p>
        </w:tc>
        <w:tc>
          <w:tcPr>
            <w:tcW w:w="1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048A6176" w14:textId="77777777" w:rsidR="00797B2A" w:rsidRPr="008A4234" w:rsidRDefault="00797B2A" w:rsidP="003243B7">
            <w:pPr>
              <w:pStyle w:val="T1"/>
              <w:suppressAutoHyphens/>
              <w:spacing w:after="120"/>
              <w:jc w:val="both"/>
              <w:rPr>
                <w:b w:val="0"/>
                <w:bCs/>
                <w:iCs/>
                <w:color w:val="000000"/>
                <w:sz w:val="18"/>
              </w:rPr>
            </w:pPr>
            <w:proofErr w:type="gramStart"/>
            <w:r w:rsidRPr="008A4234">
              <w:rPr>
                <w:b w:val="0"/>
                <w:bCs/>
                <w:iCs/>
                <w:color w:val="000000"/>
                <w:sz w:val="18"/>
              </w:rPr>
              <w:t>a</w:t>
            </w:r>
            <w:proofErr w:type="gramEnd"/>
            <w:r w:rsidRPr="008A4234">
              <w:rPr>
                <w:b w:val="0"/>
                <w:bCs/>
                <w:iCs/>
                <w:color w:val="000000"/>
                <w:sz w:val="18"/>
              </w:rPr>
              <w:t xml:space="preserve"> broadcast RU is a DL RU intended for multiple STAs (according 27.11.1), so this RU can convey frames addressed to several stations.</w:t>
            </w:r>
          </w:p>
          <w:p w14:paraId="4BC9A0B1"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Typically, unassociated STAs can receive association responses from the AP they are willing to join.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1268251" w14:textId="77777777" w:rsidR="00797B2A" w:rsidRPr="008A4234" w:rsidRDefault="00797B2A" w:rsidP="003243B7">
            <w:pPr>
              <w:pStyle w:val="T1"/>
              <w:suppressAutoHyphens/>
              <w:spacing w:after="120"/>
              <w:jc w:val="both"/>
              <w:rPr>
                <w:b w:val="0"/>
                <w:bCs/>
                <w:iCs/>
                <w:color w:val="000000"/>
                <w:sz w:val="18"/>
              </w:rPr>
            </w:pPr>
            <w:r w:rsidRPr="008A4234">
              <w:rPr>
                <w:b w:val="0"/>
                <w:bCs/>
                <w:iCs/>
                <w:color w:val="000000"/>
                <w:sz w:val="18"/>
              </w:rPr>
              <w:t xml:space="preserve">Add a NOTE </w:t>
            </w:r>
            <w:proofErr w:type="spellStart"/>
            <w:r w:rsidRPr="008A4234">
              <w:rPr>
                <w:b w:val="0"/>
                <w:bCs/>
                <w:iCs/>
                <w:color w:val="000000"/>
                <w:sz w:val="18"/>
              </w:rPr>
              <w:t>specifyng</w:t>
            </w:r>
            <w:proofErr w:type="spellEnd"/>
            <w:r w:rsidRPr="008A4234">
              <w:rPr>
                <w:b w:val="0"/>
                <w:bCs/>
                <w:iCs/>
                <w:color w:val="000000"/>
                <w:sz w:val="18"/>
              </w:rPr>
              <w:t xml:space="preserve"> that an unassociated STA may disregard any RU with a STA-ID set to 2045 in a HE MU PPDU received from a HE AP for which this STA is not in a pre-association context (that means the unassociated STA has not sent any association request to that AP).</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EFECF9F" w14:textId="77777777" w:rsidR="00C60C91" w:rsidRDefault="00C60C91" w:rsidP="00C60C91">
            <w:pPr>
              <w:pStyle w:val="T1"/>
              <w:suppressAutoHyphens/>
              <w:spacing w:after="120"/>
              <w:jc w:val="both"/>
              <w:rPr>
                <w:b w:val="0"/>
                <w:bCs/>
                <w:iCs/>
                <w:color w:val="000000"/>
                <w:sz w:val="18"/>
              </w:rPr>
            </w:pPr>
            <w:r>
              <w:rPr>
                <w:b w:val="0"/>
                <w:bCs/>
                <w:iCs/>
                <w:color w:val="000000"/>
                <w:sz w:val="18"/>
              </w:rPr>
              <w:t>Revised.</w:t>
            </w:r>
          </w:p>
          <w:p w14:paraId="6CCBD93C" w14:textId="77777777" w:rsidR="00F40740" w:rsidRDefault="00F40740" w:rsidP="00F40740">
            <w:pPr>
              <w:pStyle w:val="T1"/>
              <w:suppressAutoHyphens/>
              <w:spacing w:after="120"/>
              <w:jc w:val="both"/>
              <w:rPr>
                <w:b w:val="0"/>
                <w:bCs/>
                <w:iCs/>
                <w:color w:val="000000"/>
                <w:sz w:val="18"/>
              </w:rPr>
            </w:pPr>
            <w:r>
              <w:rPr>
                <w:b w:val="0"/>
                <w:bCs/>
                <w:iCs/>
                <w:color w:val="000000"/>
                <w:sz w:val="18"/>
              </w:rPr>
              <w:t>Same resolution as CID 14092.</w:t>
            </w:r>
          </w:p>
          <w:p w14:paraId="0D621301" w14:textId="13333E1B" w:rsidR="00797B2A" w:rsidRPr="00C60C91" w:rsidRDefault="00C60C91" w:rsidP="00476CFD">
            <w:pPr>
              <w:pStyle w:val="T1"/>
              <w:suppressAutoHyphens/>
              <w:spacing w:after="120"/>
              <w:jc w:val="both"/>
              <w:rPr>
                <w:b w:val="0"/>
                <w:bCs/>
                <w:iCs/>
                <w:color w:val="000000"/>
                <w:sz w:val="18"/>
              </w:rPr>
            </w:pPr>
            <w:r w:rsidRPr="00C60C91">
              <w:rPr>
                <w:b w:val="0"/>
                <w:sz w:val="18"/>
                <w:szCs w:val="18"/>
              </w:rPr>
              <w:t>Please make the changes to 802.11ax D2.</w:t>
            </w:r>
            <w:r w:rsidR="00E96E22">
              <w:rPr>
                <w:b w:val="0"/>
                <w:sz w:val="18"/>
                <w:szCs w:val="18"/>
              </w:rPr>
              <w:t>2</w:t>
            </w:r>
            <w:r w:rsidRPr="00C60C91">
              <w:rPr>
                <w:b w:val="0"/>
                <w:sz w:val="18"/>
                <w:szCs w:val="18"/>
              </w:rPr>
              <w:t xml:space="preserve"> as shown in the submission 11-18/0</w:t>
            </w:r>
            <w:r w:rsidR="00476CFD">
              <w:rPr>
                <w:b w:val="0"/>
                <w:sz w:val="18"/>
                <w:szCs w:val="18"/>
              </w:rPr>
              <w:t>390</w:t>
            </w:r>
            <w:r w:rsidRPr="00C60C91">
              <w:rPr>
                <w:b w:val="0"/>
                <w:sz w:val="18"/>
                <w:szCs w:val="18"/>
              </w:rPr>
              <w:t>r0</w:t>
            </w:r>
          </w:p>
        </w:tc>
      </w:tr>
    </w:tbl>
    <w:p w14:paraId="695C24CE" w14:textId="21E7D9FD" w:rsidR="00602299" w:rsidRPr="00C60C91" w:rsidRDefault="00602299" w:rsidP="00602299">
      <w:pPr>
        <w:pStyle w:val="H2"/>
        <w:rPr>
          <w:rFonts w:ascii="Times New Roman" w:hAnsi="Times New Roman" w:cs="Times New Roman"/>
          <w:w w:val="100"/>
          <w:sz w:val="28"/>
          <w:u w:val="single"/>
        </w:rPr>
      </w:pPr>
      <w:r w:rsidRPr="00C60C91">
        <w:rPr>
          <w:rFonts w:ascii="Times New Roman" w:hAnsi="Times New Roman" w:cs="Times New Roman"/>
          <w:w w:val="100"/>
          <w:sz w:val="28"/>
          <w:u w:val="single"/>
        </w:rPr>
        <w:t>Discussion</w:t>
      </w:r>
      <w:r w:rsidR="00C60C91">
        <w:rPr>
          <w:rFonts w:ascii="Times New Roman" w:hAnsi="Times New Roman" w:cs="Times New Roman"/>
          <w:w w:val="100"/>
          <w:sz w:val="28"/>
          <w:u w:val="single"/>
        </w:rPr>
        <w:t>:</w:t>
      </w:r>
    </w:p>
    <w:p w14:paraId="2DB2D4AE" w14:textId="77777777" w:rsidR="007B6DC8" w:rsidRDefault="00602299" w:rsidP="00E70F93">
      <w:pPr>
        <w:pStyle w:val="T1"/>
        <w:suppressAutoHyphens/>
        <w:spacing w:after="120"/>
        <w:jc w:val="both"/>
        <w:rPr>
          <w:b w:val="0"/>
          <w:bCs/>
          <w:iCs/>
          <w:color w:val="000000"/>
          <w:sz w:val="20"/>
        </w:rPr>
      </w:pPr>
      <w:r>
        <w:rPr>
          <w:b w:val="0"/>
          <w:bCs/>
          <w:iCs/>
          <w:color w:val="000000"/>
          <w:sz w:val="20"/>
        </w:rPr>
        <w:t xml:space="preserve">The draft 2.1 allows using random access for MU UL /DL transmissions for unassociated STA. </w:t>
      </w:r>
    </w:p>
    <w:p w14:paraId="47E68779" w14:textId="77777777" w:rsidR="007B6DC8" w:rsidRDefault="00602299" w:rsidP="00E70F93">
      <w:pPr>
        <w:pStyle w:val="T1"/>
        <w:numPr>
          <w:ilvl w:val="0"/>
          <w:numId w:val="26"/>
        </w:numPr>
        <w:suppressAutoHyphens/>
        <w:spacing w:after="120"/>
        <w:jc w:val="both"/>
        <w:rPr>
          <w:b w:val="0"/>
          <w:bCs/>
          <w:iCs/>
          <w:color w:val="000000"/>
          <w:sz w:val="20"/>
        </w:rPr>
      </w:pPr>
      <w:r>
        <w:rPr>
          <w:b w:val="0"/>
          <w:bCs/>
          <w:iCs/>
          <w:color w:val="000000"/>
          <w:sz w:val="20"/>
        </w:rPr>
        <w:t xml:space="preserve">AP allocates UL resource units used by multiple unassociated STAs to initiate association procedure simultaneously. </w:t>
      </w:r>
    </w:p>
    <w:p w14:paraId="3BFF1FF6" w14:textId="77777777" w:rsidR="007B6DC8" w:rsidRDefault="007B6DC8" w:rsidP="00E70F93">
      <w:pPr>
        <w:pStyle w:val="T1"/>
        <w:numPr>
          <w:ilvl w:val="0"/>
          <w:numId w:val="26"/>
        </w:numPr>
        <w:suppressAutoHyphens/>
        <w:spacing w:after="120"/>
        <w:jc w:val="both"/>
        <w:rPr>
          <w:b w:val="0"/>
          <w:bCs/>
          <w:iCs/>
          <w:color w:val="000000"/>
          <w:sz w:val="20"/>
        </w:rPr>
      </w:pPr>
      <w:r w:rsidRPr="007B6DC8">
        <w:rPr>
          <w:b w:val="0"/>
          <w:bCs/>
          <w:iCs/>
          <w:color w:val="000000"/>
          <w:sz w:val="20"/>
        </w:rPr>
        <w:t>T</w:t>
      </w:r>
      <w:r w:rsidR="00602299" w:rsidRPr="007B6DC8">
        <w:rPr>
          <w:b w:val="0"/>
          <w:bCs/>
          <w:iCs/>
          <w:color w:val="000000"/>
          <w:sz w:val="20"/>
        </w:rPr>
        <w:t xml:space="preserve">he multi-STA </w:t>
      </w:r>
      <w:proofErr w:type="spellStart"/>
      <w:r w:rsidR="00602299" w:rsidRPr="007B6DC8">
        <w:rPr>
          <w:b w:val="0"/>
          <w:bCs/>
          <w:iCs/>
          <w:color w:val="000000"/>
          <w:sz w:val="20"/>
        </w:rPr>
        <w:t>BlockAck</w:t>
      </w:r>
      <w:proofErr w:type="spellEnd"/>
      <w:r w:rsidR="00602299" w:rsidRPr="007B6DC8">
        <w:rPr>
          <w:b w:val="0"/>
          <w:bCs/>
          <w:iCs/>
          <w:color w:val="000000"/>
          <w:sz w:val="20"/>
        </w:rPr>
        <w:t xml:space="preserve"> (M-BA) mechanism allows acknowledging an MU UL transmission made by an unassociated STA</w:t>
      </w:r>
      <w:r w:rsidRPr="007B6DC8">
        <w:rPr>
          <w:b w:val="0"/>
          <w:bCs/>
          <w:iCs/>
          <w:color w:val="000000"/>
          <w:sz w:val="20"/>
        </w:rPr>
        <w:t>. As unassociated STAs do not have AID assigned by the AP, t</w:t>
      </w:r>
      <w:r w:rsidR="00E70F93" w:rsidRPr="007B6DC8">
        <w:rPr>
          <w:b w:val="0"/>
          <w:bCs/>
          <w:iCs/>
          <w:color w:val="000000"/>
          <w:sz w:val="20"/>
        </w:rPr>
        <w:t xml:space="preserve">he MAC address field in the M-BA frame is used to </w:t>
      </w:r>
      <w:r w:rsidRPr="007B6DC8">
        <w:rPr>
          <w:b w:val="0"/>
          <w:bCs/>
          <w:iCs/>
          <w:color w:val="000000"/>
          <w:sz w:val="20"/>
        </w:rPr>
        <w:t>identify</w:t>
      </w:r>
      <w:r w:rsidR="00E70F93" w:rsidRPr="007B6DC8">
        <w:rPr>
          <w:b w:val="0"/>
          <w:bCs/>
          <w:iCs/>
          <w:color w:val="000000"/>
          <w:sz w:val="20"/>
        </w:rPr>
        <w:t xml:space="preserve"> an unassociated STA.</w:t>
      </w:r>
      <w:r w:rsidR="00602299" w:rsidRPr="007B6DC8">
        <w:rPr>
          <w:b w:val="0"/>
          <w:bCs/>
          <w:iCs/>
          <w:color w:val="000000"/>
          <w:sz w:val="20"/>
        </w:rPr>
        <w:t xml:space="preserve"> </w:t>
      </w:r>
    </w:p>
    <w:p w14:paraId="4810BFB4" w14:textId="44A0C047" w:rsidR="00E70F93" w:rsidRPr="007B6DC8" w:rsidRDefault="00E70F93" w:rsidP="00E70F93">
      <w:pPr>
        <w:pStyle w:val="T1"/>
        <w:numPr>
          <w:ilvl w:val="0"/>
          <w:numId w:val="26"/>
        </w:numPr>
        <w:suppressAutoHyphens/>
        <w:spacing w:after="120"/>
        <w:jc w:val="both"/>
        <w:rPr>
          <w:b w:val="0"/>
          <w:bCs/>
          <w:iCs/>
          <w:color w:val="000000"/>
          <w:sz w:val="20"/>
        </w:rPr>
      </w:pPr>
      <w:r w:rsidRPr="007B6DC8">
        <w:rPr>
          <w:b w:val="0"/>
          <w:bCs/>
          <w:iCs/>
          <w:color w:val="000000"/>
          <w:sz w:val="20"/>
        </w:rPr>
        <w:t xml:space="preserve">For MU DL transmission, a broadcast RU (with AID= 2045) can be used by the AP to send association response frames to </w:t>
      </w:r>
      <w:r w:rsidR="007B6DC8">
        <w:rPr>
          <w:b w:val="0"/>
          <w:bCs/>
          <w:iCs/>
          <w:color w:val="000000"/>
          <w:sz w:val="20"/>
        </w:rPr>
        <w:t>an unassociated STA</w:t>
      </w:r>
      <w:r w:rsidRPr="007B6DC8">
        <w:rPr>
          <w:b w:val="0"/>
          <w:bCs/>
          <w:iCs/>
          <w:color w:val="000000"/>
          <w:sz w:val="20"/>
        </w:rPr>
        <w:t xml:space="preserve"> to complete the association procedure.  </w:t>
      </w:r>
    </w:p>
    <w:p w14:paraId="38DD2110" w14:textId="5BCD2B88" w:rsidR="00E70F93" w:rsidRDefault="007B6DC8" w:rsidP="00E70F93">
      <w:pPr>
        <w:pStyle w:val="T1"/>
        <w:suppressAutoHyphens/>
        <w:spacing w:after="120"/>
        <w:jc w:val="both"/>
        <w:rPr>
          <w:b w:val="0"/>
          <w:bCs/>
          <w:iCs/>
          <w:color w:val="000000"/>
          <w:sz w:val="20"/>
        </w:rPr>
      </w:pPr>
      <w:r>
        <w:rPr>
          <w:b w:val="0"/>
          <w:bCs/>
          <w:iCs/>
          <w:color w:val="000000"/>
          <w:sz w:val="20"/>
        </w:rPr>
        <w:t>Current issue in a HE MU PPDU: a</w:t>
      </w:r>
      <w:r w:rsidR="00E70F93">
        <w:rPr>
          <w:b w:val="0"/>
          <w:bCs/>
          <w:iCs/>
          <w:color w:val="000000"/>
          <w:sz w:val="20"/>
        </w:rPr>
        <w:t>n A-MPDU must be addressed to only one STA and only one downlink RU with AID 2045 is allowed for each MU DL transmission.</w:t>
      </w:r>
      <w:r>
        <w:rPr>
          <w:b w:val="0"/>
          <w:bCs/>
          <w:iCs/>
          <w:color w:val="000000"/>
          <w:sz w:val="20"/>
        </w:rPr>
        <w:t xml:space="preserve"> Only one unassociated STA is addressed in a HE MU PPDU.</w:t>
      </w:r>
    </w:p>
    <w:p w14:paraId="0BC5D280" w14:textId="457ABA2B" w:rsidR="008A4234" w:rsidRDefault="00AE5377" w:rsidP="00AE5377">
      <w:pPr>
        <w:pStyle w:val="T1"/>
        <w:suppressAutoHyphens/>
        <w:spacing w:after="120"/>
        <w:rPr>
          <w:b w:val="0"/>
          <w:bCs/>
          <w:iCs/>
          <w:color w:val="000000"/>
          <w:sz w:val="20"/>
        </w:rPr>
      </w:pPr>
      <w:r>
        <w:rPr>
          <w:b w:val="0"/>
          <w:bCs/>
          <w:iCs/>
          <w:color w:val="000000"/>
          <w:sz w:val="20"/>
        </w:rPr>
        <w:object w:dxaOrig="4897" w:dyaOrig="2933" w14:anchorId="59439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223.45pt" o:ole="">
            <v:imagedata r:id="rId16" o:title=""/>
          </v:shape>
          <o:OLEObject Type="Embed" ProgID="PowerPoint.Slide.12" ShapeID="_x0000_i1025" DrawAspect="Content" ObjectID="_1581728259" r:id="rId17"/>
        </w:object>
      </w:r>
    </w:p>
    <w:p w14:paraId="1044DED0" w14:textId="3816F501" w:rsidR="00AE5377" w:rsidRDefault="00AE5377" w:rsidP="007E5F5A">
      <w:pPr>
        <w:pStyle w:val="H2"/>
        <w:spacing w:before="0" w:after="120" w:line="240" w:lineRule="auto"/>
        <w:rPr>
          <w:rFonts w:ascii="Times New Roman" w:hAnsi="Times New Roman" w:cs="Times New Roman"/>
          <w:b w:val="0"/>
          <w:w w:val="100"/>
          <w:sz w:val="20"/>
        </w:rPr>
      </w:pPr>
      <w:r w:rsidRPr="00AE5377">
        <w:rPr>
          <w:rFonts w:ascii="Times New Roman" w:hAnsi="Times New Roman" w:cs="Times New Roman"/>
          <w:b w:val="0"/>
          <w:w w:val="100"/>
          <w:sz w:val="20"/>
        </w:rPr>
        <w:t xml:space="preserve">2 solutions can be proposed </w:t>
      </w:r>
      <w:r>
        <w:rPr>
          <w:rFonts w:ascii="Times New Roman" w:hAnsi="Times New Roman" w:cs="Times New Roman"/>
          <w:b w:val="0"/>
          <w:w w:val="100"/>
          <w:sz w:val="20"/>
        </w:rPr>
        <w:t xml:space="preserve">to </w:t>
      </w:r>
      <w:r w:rsidR="007E5F5A">
        <w:rPr>
          <w:rFonts w:ascii="Times New Roman" w:hAnsi="Times New Roman" w:cs="Times New Roman"/>
          <w:b w:val="0"/>
          <w:w w:val="100"/>
          <w:sz w:val="20"/>
        </w:rPr>
        <w:t>enhance the association procedure</w:t>
      </w:r>
      <w:r w:rsidR="007B6DC8">
        <w:rPr>
          <w:rFonts w:ascii="Times New Roman" w:hAnsi="Times New Roman" w:cs="Times New Roman"/>
          <w:b w:val="0"/>
          <w:w w:val="100"/>
          <w:sz w:val="20"/>
        </w:rPr>
        <w:t xml:space="preserve"> </w:t>
      </w:r>
      <w:r w:rsidR="001C1320">
        <w:rPr>
          <w:rFonts w:ascii="Times New Roman" w:hAnsi="Times New Roman" w:cs="Times New Roman"/>
          <w:b w:val="0"/>
          <w:w w:val="100"/>
          <w:sz w:val="20"/>
        </w:rPr>
        <w:t>by gathering all responses sent by the AP within only one HE MU PPDU</w:t>
      </w:r>
      <w:r w:rsidR="007B6DC8">
        <w:rPr>
          <w:rFonts w:ascii="Times New Roman" w:hAnsi="Times New Roman" w:cs="Times New Roman"/>
          <w:b w:val="0"/>
          <w:w w:val="100"/>
          <w:sz w:val="20"/>
        </w:rPr>
        <w:t>:</w:t>
      </w:r>
    </w:p>
    <w:p w14:paraId="0D94B7AA" w14:textId="66984C09" w:rsidR="007B6DC8" w:rsidRDefault="00F53475" w:rsidP="00BC11AA">
      <w:pPr>
        <w:pStyle w:val="T"/>
        <w:numPr>
          <w:ilvl w:val="0"/>
          <w:numId w:val="26"/>
        </w:numPr>
        <w:spacing w:before="0" w:after="120" w:line="240" w:lineRule="auto"/>
        <w:ind w:left="714" w:hanging="357"/>
      </w:pPr>
      <w:r>
        <w:rPr>
          <w:b/>
          <w:u w:val="single"/>
        </w:rPr>
        <w:t>Solution</w:t>
      </w:r>
      <w:r w:rsidR="007B6DC8" w:rsidRPr="00BC11AA">
        <w:rPr>
          <w:b/>
          <w:u w:val="single"/>
        </w:rPr>
        <w:t xml:space="preserve"> 1:</w:t>
      </w:r>
      <w:r w:rsidR="007B6DC8">
        <w:t xml:space="preserve"> A single RU with STA_ID=2045 in a HE MU PPDU which concatenates association responses to several unassociated STAs.</w:t>
      </w:r>
    </w:p>
    <w:p w14:paraId="65A3DDF3" w14:textId="410D2235" w:rsidR="00BC11AA" w:rsidRDefault="00F53475" w:rsidP="00BC11AA">
      <w:pPr>
        <w:pStyle w:val="T"/>
        <w:numPr>
          <w:ilvl w:val="0"/>
          <w:numId w:val="26"/>
        </w:numPr>
        <w:spacing w:before="0" w:after="120" w:line="240" w:lineRule="auto"/>
        <w:ind w:left="714" w:hanging="357"/>
      </w:pPr>
      <w:r>
        <w:rPr>
          <w:b/>
          <w:u w:val="single"/>
        </w:rPr>
        <w:t>Solution</w:t>
      </w:r>
      <w:r w:rsidR="00BC11AA">
        <w:rPr>
          <w:b/>
          <w:u w:val="single"/>
        </w:rPr>
        <w:t xml:space="preserve"> 2:</w:t>
      </w:r>
      <w:r w:rsidR="00BC11AA">
        <w:t xml:space="preserve"> Several RUs with</w:t>
      </w:r>
      <w:r w:rsidR="00BC11AA" w:rsidRPr="00BC11AA">
        <w:t xml:space="preserve"> </w:t>
      </w:r>
      <w:r w:rsidR="00BC11AA">
        <w:t xml:space="preserve">STA_ID=2045 in a HE MU PPDU, each RU been intended for a given unassociated STA and using the same RU allocation used by the given unassociated STAs in the previously received HE TB PPDU carrying the association request.    </w:t>
      </w:r>
    </w:p>
    <w:p w14:paraId="2F2E7ED3" w14:textId="77777777" w:rsidR="00D17A5B" w:rsidRDefault="00D17A5B" w:rsidP="00D17A5B">
      <w:pPr>
        <w:pStyle w:val="T"/>
        <w:spacing w:before="0" w:after="120" w:line="240" w:lineRule="auto"/>
      </w:pPr>
    </w:p>
    <w:p w14:paraId="7E269416" w14:textId="4E9E0124" w:rsidR="00AD254D" w:rsidRDefault="00D17A5B" w:rsidP="00D17A5B">
      <w:pPr>
        <w:pStyle w:val="T"/>
        <w:spacing w:before="0" w:after="120" w:line="240" w:lineRule="auto"/>
      </w:pPr>
      <w:r>
        <w:t xml:space="preserve">For a complete association process, 3 requests and 3 responses are exchanged between the AP and each unassociated STAs. </w:t>
      </w:r>
      <w:r w:rsidR="00AD254D">
        <w:t>Based on</w:t>
      </w:r>
      <w:r>
        <w:t xml:space="preserve"> the draft 2.1, the unassociated STAs can transmit their request (Probe, Authentication and Association) using the UORA procedure </w:t>
      </w:r>
      <w:r w:rsidR="00AD254D">
        <w:t xml:space="preserve">(RU with AID=2045) </w:t>
      </w:r>
      <w:r>
        <w:t xml:space="preserve">and the AP can transmit a unique response for instance </w:t>
      </w:r>
      <w:r w:rsidR="00AD254D">
        <w:t>within</w:t>
      </w:r>
      <w:r w:rsidR="004C5CA1">
        <w:t xml:space="preserve"> a HE MU PPDU (</w:t>
      </w:r>
      <w:r>
        <w:t xml:space="preserve">only one RU with AID = 2045 per HE MU PPDU). </w:t>
      </w:r>
      <w:r w:rsidR="00AD254D">
        <w:t xml:space="preserve">Our solution proposes gathering all responses of the AP within only one HE MU PPDU. If </w:t>
      </w:r>
      <w:r w:rsidR="00AD254D" w:rsidRPr="00AD254D">
        <w:rPr>
          <w:i/>
        </w:rPr>
        <w:t>n</w:t>
      </w:r>
      <w:r w:rsidR="00AD254D">
        <w:t xml:space="preserve"> is the number of unassociated willing to associate with an AP, the delay gain is (</w:t>
      </w:r>
      <w:r w:rsidR="00AD254D" w:rsidRPr="00AD254D">
        <w:rPr>
          <w:i/>
        </w:rPr>
        <w:t>n</w:t>
      </w:r>
      <w:r w:rsidR="00AD254D">
        <w:t>-1)/</w:t>
      </w:r>
      <w:r w:rsidR="00AD254D" w:rsidRPr="00AD254D">
        <w:rPr>
          <w:i/>
        </w:rPr>
        <w:t>n</w:t>
      </w:r>
      <w:r w:rsidR="00AD254D">
        <w:t xml:space="preserve"> for a complete association process (97% for 36 unassociated STAs).    </w:t>
      </w:r>
      <w:r>
        <w:t xml:space="preserve"> </w:t>
      </w:r>
    </w:p>
    <w:p w14:paraId="73D222A0" w14:textId="290C0375" w:rsidR="00D17A5B" w:rsidRPr="007B6DC8" w:rsidRDefault="00D17A5B" w:rsidP="00D17A5B">
      <w:pPr>
        <w:pStyle w:val="T"/>
        <w:spacing w:before="0" w:after="120" w:line="240" w:lineRule="auto"/>
      </w:pPr>
      <w:r>
        <w:t xml:space="preserve">  </w:t>
      </w:r>
    </w:p>
    <w:p w14:paraId="7F92785C" w14:textId="77777777" w:rsidR="00FA4233" w:rsidRDefault="00FA4233">
      <w:pPr>
        <w:rPr>
          <w:rFonts w:ascii="Arial" w:hAnsi="Arial" w:cs="Arial"/>
          <w:b/>
          <w:bCs/>
          <w:color w:val="000000"/>
          <w:u w:val="single"/>
        </w:rPr>
      </w:pPr>
      <w:r>
        <w:rPr>
          <w:u w:val="single"/>
        </w:rPr>
        <w:br w:type="page"/>
      </w:r>
    </w:p>
    <w:p w14:paraId="4B5C420D" w14:textId="0D5B387B" w:rsidR="004504AF" w:rsidRDefault="007E5F5A" w:rsidP="004504AF">
      <w:pPr>
        <w:pStyle w:val="H2"/>
        <w:rPr>
          <w:w w:val="100"/>
          <w:u w:val="single"/>
        </w:rPr>
      </w:pPr>
      <w:r>
        <w:rPr>
          <w:w w:val="100"/>
          <w:u w:val="single"/>
        </w:rPr>
        <w:lastRenderedPageBreak/>
        <w:t>SOLUTION</w:t>
      </w:r>
      <w:r w:rsidR="004504AF">
        <w:rPr>
          <w:w w:val="100"/>
          <w:u w:val="single"/>
        </w:rPr>
        <w:t xml:space="preserve"> 1:</w:t>
      </w:r>
    </w:p>
    <w:p w14:paraId="32D3872F" w14:textId="73E49935" w:rsidR="001C7A22" w:rsidRDefault="001C7A22" w:rsidP="00E3729E">
      <w:pPr>
        <w:pStyle w:val="T"/>
        <w:spacing w:before="0" w:after="120" w:line="240" w:lineRule="auto"/>
      </w:pPr>
      <w:r>
        <w:t xml:space="preserve">The broadcast RU </w:t>
      </w:r>
      <w:r w:rsidR="008C286E">
        <w:t>with AID=2045 is used to convey concatenated MPDU frames addressed to unassociated stations:</w:t>
      </w:r>
    </w:p>
    <w:p w14:paraId="4D5C01A5" w14:textId="44F2BEAC" w:rsidR="00D1517E" w:rsidRDefault="00D1517E" w:rsidP="00D1517E">
      <w:pPr>
        <w:pStyle w:val="T"/>
        <w:numPr>
          <w:ilvl w:val="0"/>
          <w:numId w:val="20"/>
        </w:numPr>
        <w:spacing w:before="0" w:after="120" w:line="240" w:lineRule="auto"/>
      </w:pPr>
      <w:r w:rsidRPr="00D1517E">
        <w:t xml:space="preserve">A-MPDU aggregation </w:t>
      </w:r>
      <w:r>
        <w:t xml:space="preserve">is slightly modified </w:t>
      </w:r>
      <w:r w:rsidRPr="00D1517E">
        <w:t>to allow MPDUs of the same A-MPDU to be addressed to different stations</w:t>
      </w:r>
      <w:r>
        <w:t>.</w:t>
      </w:r>
      <w:r w:rsidRPr="00D1517E">
        <w:t xml:space="preserve"> </w:t>
      </w:r>
    </w:p>
    <w:p w14:paraId="5F0363B7" w14:textId="69AD516A" w:rsidR="00AE5377" w:rsidRDefault="00E360F7" w:rsidP="009D7356">
      <w:pPr>
        <w:pStyle w:val="T"/>
        <w:numPr>
          <w:ilvl w:val="0"/>
          <w:numId w:val="20"/>
        </w:numPr>
        <w:spacing w:before="0" w:after="120" w:line="240" w:lineRule="auto"/>
      </w:pPr>
      <w:r>
        <w:t>A STA</w:t>
      </w:r>
      <w:r w:rsidR="009D7356" w:rsidRPr="009D7356">
        <w:t xml:space="preserve"> keeps only the MPDU or MPDUs having a MAC address equal to the </w:t>
      </w:r>
      <w:r>
        <w:t>STA’s</w:t>
      </w:r>
      <w:r w:rsidR="009D7356" w:rsidRPr="009D7356">
        <w:t xml:space="preserve"> MAC address</w:t>
      </w:r>
      <w:r>
        <w:t xml:space="preserve">. </w:t>
      </w:r>
    </w:p>
    <w:p w14:paraId="4554A821" w14:textId="1CAF784D" w:rsidR="00536312" w:rsidRPr="004504AF" w:rsidRDefault="00BC11AA" w:rsidP="00E3729E">
      <w:pPr>
        <w:pStyle w:val="T"/>
        <w:numPr>
          <w:ilvl w:val="0"/>
          <w:numId w:val="20"/>
        </w:numPr>
        <w:spacing w:before="0" w:after="120" w:line="240" w:lineRule="auto"/>
      </w:pPr>
      <w:r>
        <w:t>As already envisaged in the draft 2.</w:t>
      </w:r>
      <w:r w:rsidR="00E8607A">
        <w:t>2</w:t>
      </w:r>
      <w:r>
        <w:t xml:space="preserve">, </w:t>
      </w:r>
      <w:r w:rsidR="00AE5377">
        <w:t xml:space="preserve">the UMRS control field inside </w:t>
      </w:r>
      <w:r w:rsidR="00E360F7">
        <w:t>a retrieved</w:t>
      </w:r>
      <w:r w:rsidR="00AE5377">
        <w:t xml:space="preserve"> MPDU </w:t>
      </w:r>
      <w:r w:rsidR="00E360F7">
        <w:t xml:space="preserve">identifies </w:t>
      </w:r>
      <w:r w:rsidR="00AE5377">
        <w:t xml:space="preserve">which RU </w:t>
      </w:r>
      <w:r w:rsidR="00E360F7">
        <w:t xml:space="preserve">is to </w:t>
      </w:r>
      <w:r w:rsidR="00AE5377">
        <w:t xml:space="preserve">be used </w:t>
      </w:r>
      <w:r w:rsidR="00E360F7">
        <w:t>during a MU UL transmission</w:t>
      </w:r>
      <w:r w:rsidR="00AE5377">
        <w:t xml:space="preserve"> to </w:t>
      </w:r>
      <w:r w:rsidR="00E360F7">
        <w:t xml:space="preserve">send to the AP </w:t>
      </w:r>
      <w:r w:rsidR="004F19FB">
        <w:t>an</w:t>
      </w:r>
      <w:r w:rsidR="00E360F7">
        <w:t xml:space="preserve"> </w:t>
      </w:r>
      <w:r w:rsidR="00AE5377">
        <w:t>acknowledge</w:t>
      </w:r>
      <w:r w:rsidR="00E360F7">
        <w:t xml:space="preserve">ment </w:t>
      </w:r>
      <w:r w:rsidR="004F19FB">
        <w:t>frame</w:t>
      </w:r>
      <w:r w:rsidR="00AE5377">
        <w:t xml:space="preserve">. </w:t>
      </w:r>
      <w:r w:rsidR="00FB3A8B" w:rsidRPr="004504AF">
        <w:t xml:space="preserve"> </w:t>
      </w:r>
    </w:p>
    <w:bookmarkStart w:id="0" w:name="_MON_1580825829"/>
    <w:bookmarkEnd w:id="0"/>
    <w:p w14:paraId="0B9F0D4B" w14:textId="22C66838" w:rsidR="004504AF" w:rsidRPr="004504AF" w:rsidRDefault="00D6514A" w:rsidP="00B064C8">
      <w:pPr>
        <w:pStyle w:val="T"/>
        <w:spacing w:before="0" w:after="120" w:line="240" w:lineRule="auto"/>
        <w:jc w:val="center"/>
      </w:pPr>
      <w:r>
        <w:rPr>
          <w:b/>
          <w:bCs/>
          <w:iCs/>
        </w:rPr>
        <w:object w:dxaOrig="6275" w:dyaOrig="2509" w14:anchorId="6E18E763">
          <v:shape id="_x0000_i1026" type="#_x0000_t75" style="width:454.4pt;height:184.1pt" o:ole="">
            <v:imagedata r:id="rId18" o:title=""/>
          </v:shape>
          <o:OLEObject Type="Embed" ProgID="PowerPoint.Slide.12" ShapeID="_x0000_i1026" DrawAspect="Content" ObjectID="_1581728260" r:id="rId19"/>
        </w:object>
      </w:r>
    </w:p>
    <w:p w14:paraId="10F681F5" w14:textId="3C20ADB2" w:rsidR="007E5F5A" w:rsidRPr="007E5F5A" w:rsidRDefault="007E5F5A" w:rsidP="007E5F5A">
      <w:pPr>
        <w:pStyle w:val="T"/>
        <w:spacing w:before="0" w:after="120" w:line="240" w:lineRule="auto"/>
        <w:contextualSpacing/>
        <w:rPr>
          <w:b/>
          <w:bCs/>
          <w:iCs/>
          <w:u w:val="single"/>
          <w:lang w:val="en-GB" w:eastAsia="ko-KR"/>
        </w:rPr>
      </w:pPr>
      <w:r w:rsidRPr="007E5F5A">
        <w:rPr>
          <w:b/>
          <w:bCs/>
          <w:iCs/>
          <w:u w:val="single"/>
          <w:lang w:val="en-GB" w:eastAsia="ko-KR"/>
        </w:rPr>
        <w:t>Proposed text</w:t>
      </w:r>
      <w:r>
        <w:rPr>
          <w:b/>
          <w:bCs/>
          <w:iCs/>
          <w:u w:val="single"/>
          <w:lang w:val="en-GB" w:eastAsia="ko-KR"/>
        </w:rPr>
        <w:t xml:space="preserve"> for SOLUTION 1</w:t>
      </w:r>
    </w:p>
    <w:p w14:paraId="1C222FD0" w14:textId="77777777" w:rsidR="004504AF" w:rsidRDefault="004504AF" w:rsidP="00C75F57">
      <w:pPr>
        <w:pStyle w:val="T1"/>
        <w:suppressAutoHyphens/>
        <w:spacing w:after="120"/>
        <w:jc w:val="left"/>
        <w:rPr>
          <w:b w:val="0"/>
          <w:bCs/>
          <w:iCs/>
          <w:color w:val="000000"/>
          <w:sz w:val="20"/>
        </w:rPr>
      </w:pPr>
    </w:p>
    <w:p w14:paraId="1F82A579" w14:textId="77777777" w:rsidR="0062683E" w:rsidRPr="0062683E" w:rsidRDefault="0062683E" w:rsidP="00651781">
      <w:pPr>
        <w:pStyle w:val="T1"/>
        <w:suppressAutoHyphens/>
        <w:spacing w:after="120"/>
        <w:jc w:val="left"/>
        <w:rPr>
          <w:bCs/>
          <w:iCs/>
          <w:color w:val="000000"/>
          <w:sz w:val="20"/>
        </w:rPr>
      </w:pPr>
      <w:r w:rsidRPr="0062683E">
        <w:rPr>
          <w:bCs/>
          <w:iCs/>
          <w:color w:val="000000"/>
          <w:sz w:val="20"/>
        </w:rPr>
        <w:t>9.7.3 A-MPDU contents</w:t>
      </w:r>
    </w:p>
    <w:p w14:paraId="1973374F" w14:textId="39213234" w:rsidR="00280259" w:rsidRPr="0008431D" w:rsidRDefault="00280259" w:rsidP="00280259">
      <w:pPr>
        <w:pStyle w:val="T"/>
        <w:spacing w:before="0" w:after="120" w:line="240" w:lineRule="auto"/>
        <w:rPr>
          <w:w w:val="100"/>
        </w:rPr>
      </w:pPr>
      <w:proofErr w:type="spellStart"/>
      <w:r w:rsidRPr="0008431D">
        <w:rPr>
          <w:rFonts w:eastAsia="Times New Roman"/>
          <w:b/>
          <w:highlight w:val="yellow"/>
        </w:rPr>
        <w:t>TGax</w:t>
      </w:r>
      <w:proofErr w:type="spellEnd"/>
      <w:r w:rsidRPr="0008431D">
        <w:rPr>
          <w:rFonts w:eastAsia="Times New Roman"/>
          <w:b/>
          <w:highlight w:val="yellow"/>
        </w:rPr>
        <w:t xml:space="preserve"> Editor:</w:t>
      </w:r>
      <w:r w:rsidRPr="0008431D">
        <w:rPr>
          <w:rFonts w:eastAsia="Times New Roman"/>
          <w:b/>
          <w:i/>
          <w:highlight w:val="yellow"/>
        </w:rPr>
        <w:t xml:space="preserve"> </w:t>
      </w:r>
      <w:r w:rsidRPr="00BF6946">
        <w:rPr>
          <w:rFonts w:eastAsia="Times New Roman"/>
          <w:b/>
          <w:i/>
          <w:highlight w:val="yellow"/>
        </w:rPr>
        <w:t>Change the paragraph</w:t>
      </w:r>
      <w:r>
        <w:rPr>
          <w:rFonts w:eastAsia="Times New Roman"/>
          <w:b/>
          <w:i/>
          <w:highlight w:val="yellow"/>
        </w:rPr>
        <w:t>s</w:t>
      </w:r>
      <w:r w:rsidRPr="00BF6946">
        <w:rPr>
          <w:rFonts w:eastAsia="Times New Roman"/>
          <w:b/>
          <w:i/>
          <w:highlight w:val="yellow"/>
        </w:rPr>
        <w:t xml:space="preserve"> below of this </w:t>
      </w:r>
      <w:proofErr w:type="spellStart"/>
      <w:r w:rsidRPr="00BF6946">
        <w:rPr>
          <w:rFonts w:eastAsia="Times New Roman"/>
          <w:b/>
          <w:i/>
          <w:highlight w:val="yellow"/>
        </w:rPr>
        <w:t>subclause</w:t>
      </w:r>
      <w:proofErr w:type="spellEnd"/>
      <w:r w:rsidRPr="00BF6946">
        <w:rPr>
          <w:rFonts w:eastAsia="Times New Roman"/>
          <w:b/>
          <w:i/>
          <w:highlight w:val="yellow"/>
        </w:rPr>
        <w:t xml:space="preserve"> as follows (#</w:t>
      </w:r>
      <w:r w:rsidRPr="007E729A">
        <w:rPr>
          <w:rFonts w:eastAsia="Times New Roman"/>
          <w:b/>
          <w:i/>
          <w:highlight w:val="yellow"/>
        </w:rPr>
        <w:t>CID 14092, 13072, 13073):</w:t>
      </w:r>
    </w:p>
    <w:p w14:paraId="7212D797" w14:textId="77777777" w:rsidR="0062683E" w:rsidRPr="0062683E" w:rsidRDefault="0062683E" w:rsidP="00651781">
      <w:pPr>
        <w:pStyle w:val="T1"/>
        <w:suppressAutoHyphens/>
        <w:spacing w:after="120"/>
        <w:jc w:val="left"/>
        <w:rPr>
          <w:bCs/>
          <w:iCs/>
          <w:color w:val="000000"/>
          <w:sz w:val="20"/>
        </w:rPr>
      </w:pPr>
      <w:r w:rsidRPr="0062683E">
        <w:rPr>
          <w:bCs/>
          <w:i/>
          <w:iCs/>
          <w:color w:val="000000"/>
          <w:sz w:val="20"/>
        </w:rPr>
        <w:t xml:space="preserve">Change the 3rd paragraph as follows: </w:t>
      </w:r>
    </w:p>
    <w:p w14:paraId="7E1D5BC5" w14:textId="2636A561" w:rsidR="00651781" w:rsidRPr="00651781" w:rsidRDefault="0062683E" w:rsidP="00651781">
      <w:pPr>
        <w:pStyle w:val="T1"/>
        <w:suppressAutoHyphens/>
        <w:spacing w:after="120"/>
        <w:jc w:val="both"/>
        <w:rPr>
          <w:b w:val="0"/>
          <w:bCs/>
          <w:iCs/>
          <w:color w:val="000000"/>
          <w:sz w:val="20"/>
        </w:rPr>
      </w:pPr>
      <w:r w:rsidRPr="00651781">
        <w:rPr>
          <w:b w:val="0"/>
          <w:bCs/>
          <w:iCs/>
          <w:color w:val="000000"/>
          <w:sz w:val="20"/>
        </w:rPr>
        <w:t xml:space="preserve">All of the MPDUs within an A-MPDU are addressed to the same RA. All of the MPDUs within an A-MPDU have the same TA. All QoS Data frames within an A-MPDU that have a TID for which an HT-immediate block </w:t>
      </w:r>
      <w:proofErr w:type="spellStart"/>
      <w:r w:rsidRPr="00651781">
        <w:rPr>
          <w:b w:val="0"/>
          <w:bCs/>
          <w:iCs/>
          <w:color w:val="000000"/>
          <w:sz w:val="20"/>
        </w:rPr>
        <w:t>ack</w:t>
      </w:r>
      <w:proofErr w:type="spellEnd"/>
      <w:r w:rsidRPr="00651781">
        <w:rPr>
          <w:b w:val="0"/>
          <w:bCs/>
          <w:iCs/>
          <w:color w:val="000000"/>
          <w:sz w:val="20"/>
        </w:rPr>
        <w:t xml:space="preserve"> agreement exists have the same value for the </w:t>
      </w:r>
      <w:proofErr w:type="spellStart"/>
      <w:r w:rsidRPr="00651781">
        <w:rPr>
          <w:b w:val="0"/>
          <w:bCs/>
          <w:iCs/>
          <w:color w:val="000000"/>
          <w:sz w:val="20"/>
        </w:rPr>
        <w:t>Ack</w:t>
      </w:r>
      <w:proofErr w:type="spellEnd"/>
      <w:r w:rsidRPr="00651781">
        <w:rPr>
          <w:b w:val="0"/>
          <w:bCs/>
          <w:iCs/>
          <w:color w:val="000000"/>
          <w:sz w:val="20"/>
        </w:rPr>
        <w:t xml:space="preserve"> Policy subfield of the QoS Control field.</w:t>
      </w:r>
    </w:p>
    <w:p w14:paraId="20AB2D9F" w14:textId="0421A1B1" w:rsidR="00651781" w:rsidRDefault="00B236A0" w:rsidP="002C5773">
      <w:pPr>
        <w:pStyle w:val="T1"/>
        <w:suppressAutoHyphens/>
        <w:spacing w:after="120"/>
        <w:jc w:val="both"/>
        <w:rPr>
          <w:b w:val="0"/>
          <w:bCs/>
          <w:iCs/>
          <w:color w:val="000000"/>
          <w:sz w:val="20"/>
        </w:rPr>
      </w:pPr>
      <w:ins w:id="1" w:author="VIGER Pascal" w:date="2018-03-05T04:06:00Z">
        <w:r w:rsidRPr="00651781">
          <w:rPr>
            <w:b w:val="0"/>
            <w:bCs/>
            <w:iCs/>
            <w:color w:val="000000"/>
            <w:sz w:val="20"/>
          </w:rPr>
          <w:t xml:space="preserve">If a RU is intended for multiple STAs, the MPDUs within an A-MPDU may have different RAs. The RA may be the MAC address of one of the multiple STAs or a broadcast MAC address. </w:t>
        </w:r>
        <w:proofErr w:type="spellStart"/>
        <w:r w:rsidRPr="00651781">
          <w:rPr>
            <w:b w:val="0"/>
            <w:bCs/>
            <w:iCs/>
            <w:color w:val="000000"/>
            <w:sz w:val="20"/>
          </w:rPr>
          <w:t>An</w:t>
        </w:r>
        <w:proofErr w:type="spellEnd"/>
        <w:r w:rsidRPr="00651781">
          <w:rPr>
            <w:b w:val="0"/>
            <w:bCs/>
            <w:iCs/>
            <w:color w:val="000000"/>
            <w:sz w:val="20"/>
          </w:rPr>
          <w:t xml:space="preserve"> HE STA may retrieve one or more frames, carried in a RU intended for multiple </w:t>
        </w:r>
        <w:proofErr w:type="gramStart"/>
        <w:r w:rsidRPr="00651781">
          <w:rPr>
            <w:b w:val="0"/>
            <w:bCs/>
            <w:iCs/>
            <w:color w:val="000000"/>
            <w:sz w:val="20"/>
          </w:rPr>
          <w:t>STAs, that</w:t>
        </w:r>
        <w:proofErr w:type="gramEnd"/>
        <w:r w:rsidRPr="00651781">
          <w:rPr>
            <w:b w:val="0"/>
            <w:bCs/>
            <w:iCs/>
            <w:color w:val="000000"/>
            <w:sz w:val="20"/>
          </w:rPr>
          <w:t xml:space="preserve"> are addressed to this STA based on the RA field of each MPDU frame.</w:t>
        </w:r>
        <w:r w:rsidRPr="00B236A0">
          <w:t xml:space="preserve"> </w:t>
        </w:r>
        <w:r w:rsidRPr="00B236A0">
          <w:rPr>
            <w:b w:val="0"/>
            <w:bCs/>
            <w:iCs/>
            <w:color w:val="000000"/>
            <w:sz w:val="20"/>
            <w:highlight w:val="yellow"/>
          </w:rPr>
          <w:t>(#CID 14092,</w:t>
        </w:r>
      </w:ins>
      <w:ins w:id="2" w:author="VIGER Pascal" w:date="2018-03-05T04:07:00Z">
        <w:r>
          <w:rPr>
            <w:b w:val="0"/>
            <w:bCs/>
            <w:iCs/>
            <w:color w:val="000000"/>
            <w:sz w:val="20"/>
            <w:highlight w:val="yellow"/>
          </w:rPr>
          <w:t xml:space="preserve"> </w:t>
        </w:r>
      </w:ins>
      <w:ins w:id="3" w:author="VIGER Pascal" w:date="2018-03-05T04:06:00Z">
        <w:r w:rsidRPr="00B236A0">
          <w:rPr>
            <w:b w:val="0"/>
            <w:bCs/>
            <w:iCs/>
            <w:color w:val="000000"/>
            <w:sz w:val="20"/>
            <w:highlight w:val="yellow"/>
          </w:rPr>
          <w:t>13072,</w:t>
        </w:r>
      </w:ins>
      <w:ins w:id="4" w:author="VIGER Pascal" w:date="2018-03-05T04:07:00Z">
        <w:r>
          <w:rPr>
            <w:b w:val="0"/>
            <w:bCs/>
            <w:iCs/>
            <w:color w:val="000000"/>
            <w:sz w:val="20"/>
            <w:highlight w:val="yellow"/>
          </w:rPr>
          <w:t xml:space="preserve"> </w:t>
        </w:r>
      </w:ins>
      <w:ins w:id="5" w:author="VIGER Pascal" w:date="2018-03-05T04:06:00Z">
        <w:r w:rsidRPr="00B236A0">
          <w:rPr>
            <w:b w:val="0"/>
            <w:bCs/>
            <w:iCs/>
            <w:color w:val="000000"/>
            <w:sz w:val="20"/>
            <w:highlight w:val="yellow"/>
          </w:rPr>
          <w:t>13073)</w:t>
        </w:r>
      </w:ins>
    </w:p>
    <w:p w14:paraId="74283C43" w14:textId="77777777" w:rsidR="002C5773" w:rsidRDefault="002C5773" w:rsidP="002C5773">
      <w:pPr>
        <w:pStyle w:val="T1"/>
        <w:suppressAutoHyphens/>
        <w:spacing w:after="120"/>
        <w:jc w:val="left"/>
        <w:rPr>
          <w:b w:val="0"/>
          <w:bCs/>
          <w:iCs/>
          <w:color w:val="000000"/>
          <w:sz w:val="20"/>
        </w:rPr>
      </w:pPr>
    </w:p>
    <w:p w14:paraId="286015C5" w14:textId="3C25021B" w:rsidR="00651781" w:rsidRPr="00651781" w:rsidRDefault="00651781" w:rsidP="00651781">
      <w:pPr>
        <w:pStyle w:val="T"/>
        <w:spacing w:before="0" w:after="120" w:line="240" w:lineRule="auto"/>
        <w:rPr>
          <w:w w:val="100"/>
        </w:rPr>
      </w:pPr>
      <w:proofErr w:type="spellStart"/>
      <w:r w:rsidRPr="0008431D">
        <w:rPr>
          <w:rFonts w:eastAsia="Times New Roman"/>
          <w:b/>
          <w:highlight w:val="yellow"/>
        </w:rPr>
        <w:t>TGax</w:t>
      </w:r>
      <w:proofErr w:type="spellEnd"/>
      <w:r w:rsidRPr="0008431D">
        <w:rPr>
          <w:rFonts w:eastAsia="Times New Roman"/>
          <w:b/>
          <w:highlight w:val="yellow"/>
        </w:rPr>
        <w:t xml:space="preserve">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27.5.1.2, D2.</w:t>
      </w:r>
      <w:r w:rsidR="00582B3D">
        <w:rPr>
          <w:rFonts w:eastAsia="Times New Roman"/>
          <w:b/>
          <w:i/>
          <w:highlight w:val="yellow"/>
        </w:rPr>
        <w:t>2</w:t>
      </w:r>
      <w:r>
        <w:rPr>
          <w:rFonts w:eastAsia="Times New Roman"/>
          <w:b/>
          <w:i/>
          <w:highlight w:val="yellow"/>
        </w:rPr>
        <w:t xml:space="preserve"> p2</w:t>
      </w:r>
      <w:r w:rsidR="00582B3D">
        <w:rPr>
          <w:rFonts w:eastAsia="Times New Roman"/>
          <w:b/>
          <w:i/>
          <w:highlight w:val="yellow"/>
        </w:rPr>
        <w:t>5</w:t>
      </w:r>
      <w:r>
        <w:rPr>
          <w:rFonts w:eastAsia="Times New Roman"/>
          <w:b/>
          <w:i/>
          <w:highlight w:val="yellow"/>
        </w:rPr>
        <w:t>4</w:t>
      </w:r>
      <w:r w:rsidRPr="0008431D">
        <w:rPr>
          <w:rFonts w:eastAsia="Times New Roman"/>
          <w:b/>
          <w:i/>
          <w:highlight w:val="yellow"/>
        </w:rPr>
        <w:t xml:space="preserve">, </w:t>
      </w:r>
      <w:r w:rsidRPr="00651781">
        <w:rPr>
          <w:rFonts w:eastAsia="Times New Roman"/>
          <w:b/>
          <w:i/>
          <w:highlight w:val="yellow"/>
        </w:rPr>
        <w:t>line</w:t>
      </w:r>
      <w:r w:rsidRPr="00582B3D">
        <w:rPr>
          <w:rFonts w:eastAsia="Times New Roman"/>
          <w:b/>
          <w:i/>
          <w:highlight w:val="yellow"/>
        </w:rPr>
        <w:t xml:space="preserve"> </w:t>
      </w:r>
      <w:r w:rsidR="00582B3D" w:rsidRPr="00582B3D">
        <w:rPr>
          <w:rFonts w:eastAsia="Times New Roman"/>
          <w:b/>
          <w:i/>
          <w:highlight w:val="yellow"/>
        </w:rPr>
        <w:t>14</w:t>
      </w:r>
    </w:p>
    <w:p w14:paraId="35C32C77" w14:textId="77777777" w:rsidR="00651781" w:rsidRDefault="00651781" w:rsidP="00651781">
      <w:pPr>
        <w:pStyle w:val="H4"/>
        <w:numPr>
          <w:ilvl w:val="0"/>
          <w:numId w:val="15"/>
        </w:numPr>
        <w:rPr>
          <w:w w:val="100"/>
        </w:rPr>
      </w:pPr>
      <w:r>
        <w:rPr>
          <w:w w:val="100"/>
        </w:rPr>
        <w:t>RU addressing in an HE MU PPDU</w:t>
      </w:r>
    </w:p>
    <w:p w14:paraId="1B8DAD52" w14:textId="62BECD0E" w:rsidR="00651781" w:rsidRPr="00A60337" w:rsidRDefault="00651781" w:rsidP="00A60337">
      <w:pPr>
        <w:pStyle w:val="T"/>
        <w:spacing w:after="120"/>
      </w:pPr>
      <w:r>
        <w:rPr>
          <w:w w:val="100"/>
        </w:rPr>
        <w:t>The Type and Subtype subfields in the Frame Control field and address type (individually addressed or group addressed) of MPDUs may be different across A-MPDUs in different RUs within the same HE MU PPDU.</w:t>
      </w:r>
      <w:ins w:id="6" w:author="NEZOU Patrice" w:date="2018-01-23T17:46:00Z">
        <w:r w:rsidRPr="00651781">
          <w:rPr>
            <w:rFonts w:ascii="Calibri" w:hAnsi="Calibri" w:cs="Calibri"/>
            <w:b/>
            <w:bCs/>
            <w:color w:val="3399FF"/>
            <w:w w:val="100"/>
            <w:sz w:val="24"/>
            <w:szCs w:val="24"/>
          </w:rPr>
          <w:t xml:space="preserve"> </w:t>
        </w:r>
      </w:ins>
      <w:ins w:id="7" w:author="VIGER Pascal" w:date="2018-03-05T04:07:00Z">
        <w:r w:rsidR="00B236A0" w:rsidRPr="00B236A0">
          <w:t xml:space="preserve"> </w:t>
        </w:r>
        <w:r w:rsidR="00B236A0" w:rsidRPr="00651781">
          <w:t>Address type (individually addressed or group addressed) and address values of MPDUs may be different inside an A-MPDU in an RU intended for multiple STAs.</w:t>
        </w:r>
        <w:r w:rsidR="00B236A0" w:rsidRPr="00BC11AA">
          <w:rPr>
            <w:highlight w:val="yellow"/>
          </w:rPr>
          <w:t xml:space="preserve"> </w:t>
        </w:r>
        <w:r w:rsidR="00B236A0" w:rsidRPr="00617E88">
          <w:rPr>
            <w:highlight w:val="yellow"/>
          </w:rPr>
          <w:t>(#CID 14092,</w:t>
        </w:r>
        <w:r w:rsidR="00B236A0">
          <w:rPr>
            <w:highlight w:val="yellow"/>
          </w:rPr>
          <w:t xml:space="preserve"> </w:t>
        </w:r>
        <w:r w:rsidR="00B236A0" w:rsidRPr="00617E88">
          <w:rPr>
            <w:highlight w:val="yellow"/>
          </w:rPr>
          <w:t>13072,</w:t>
        </w:r>
        <w:r w:rsidR="00B236A0">
          <w:rPr>
            <w:highlight w:val="yellow"/>
          </w:rPr>
          <w:t xml:space="preserve"> </w:t>
        </w:r>
        <w:r w:rsidR="00B236A0" w:rsidRPr="00617E88">
          <w:rPr>
            <w:highlight w:val="yellow"/>
          </w:rPr>
          <w:t>13073)</w:t>
        </w:r>
      </w:ins>
    </w:p>
    <w:p w14:paraId="253EDF55" w14:textId="77777777" w:rsidR="00651781" w:rsidRDefault="00651781" w:rsidP="00651781">
      <w:pPr>
        <w:pStyle w:val="T"/>
        <w:spacing w:before="0" w:after="120" w:line="240" w:lineRule="auto"/>
        <w:rPr>
          <w:w w:val="100"/>
        </w:rPr>
      </w:pPr>
      <w:r>
        <w:rPr>
          <w:w w:val="100"/>
        </w:rPr>
        <w:lastRenderedPageBreak/>
        <w:t xml:space="preserve">An AP shall set one or more elements in the TXVECTOR parameter array STA_ID_LIST, which represents the list of STAs that are the recipients of the transmitted HE MU PPDU as described in </w:t>
      </w:r>
      <w:r>
        <w:rPr>
          <w:w w:val="100"/>
        </w:rPr>
        <w:fldChar w:fldCharType="begin"/>
      </w:r>
      <w:r>
        <w:rPr>
          <w:w w:val="100"/>
        </w:rPr>
        <w:instrText xml:space="preserve"> REF  RTF33373131353a2048332c312e \h</w:instrText>
      </w:r>
      <w:r>
        <w:rPr>
          <w:w w:val="100"/>
        </w:rPr>
      </w:r>
      <w:r>
        <w:rPr>
          <w:w w:val="100"/>
        </w:rPr>
        <w:fldChar w:fldCharType="separate"/>
      </w:r>
      <w:r>
        <w:rPr>
          <w:w w:val="100"/>
        </w:rPr>
        <w:t>27.11.1 (STA_ID_LIST)</w:t>
      </w:r>
      <w:r>
        <w:rPr>
          <w:w w:val="100"/>
        </w:rPr>
        <w:fldChar w:fldCharType="end"/>
      </w:r>
      <w:r>
        <w:rPr>
          <w:w w:val="100"/>
        </w:rPr>
        <w:t>. A STA_ID_LIST element with a particular value shall not appear more than once in the array except is the value is 2046, which identifies an unallocated RU. If an AP sets the TXVECTOR parameter STA_ID_LIST to match the 11 LSBs of the AID of a non-AP STA, then the non-AP STA may disregard any broadcast RU in the same HE MU PPDU.</w:t>
      </w:r>
    </w:p>
    <w:p w14:paraId="780A90B9" w14:textId="77777777" w:rsidR="00651781" w:rsidRDefault="00651781" w:rsidP="00651781">
      <w:pPr>
        <w:pStyle w:val="T"/>
        <w:spacing w:before="0" w:after="120" w:line="240" w:lineRule="auto"/>
        <w:rPr>
          <w:w w:val="100"/>
        </w:rPr>
      </w:pPr>
      <w:r>
        <w:rPr>
          <w:w w:val="100"/>
        </w:rPr>
        <w:t>An MPDU of an HE MU PPDU sent in a broadcast RU shall not include information intended for a STA that is identified as the recipient of another RU in the same HE MU PPDU.</w:t>
      </w:r>
    </w:p>
    <w:p w14:paraId="5765A24F" w14:textId="61D5EDEC" w:rsidR="007E5F5A" w:rsidRDefault="00B236A0" w:rsidP="00B236A0">
      <w:pPr>
        <w:pStyle w:val="T1"/>
        <w:suppressAutoHyphens/>
        <w:spacing w:after="120"/>
        <w:jc w:val="both"/>
        <w:rPr>
          <w:b w:val="0"/>
          <w:bCs/>
          <w:iCs/>
          <w:color w:val="000000"/>
          <w:sz w:val="20"/>
        </w:rPr>
      </w:pPr>
      <w:ins w:id="8" w:author="VIGER Pascal" w:date="2018-03-05T04:08:00Z">
        <w:r w:rsidRPr="00651781">
          <w:rPr>
            <w:b w:val="0"/>
            <w:bCs/>
            <w:iCs/>
            <w:color w:val="000000"/>
            <w:sz w:val="20"/>
          </w:rPr>
          <w:t>NOTE: An unassociated STA may disregard any RU with a STA-ID set to 2045 in a HE MU PPDU received from a HE AP for which this STA is not in a pre-association context (that means the unassociated STA has not sent any association request to that AP).</w:t>
        </w:r>
        <w:r w:rsidRPr="00A60337">
          <w:rPr>
            <w:b w:val="0"/>
            <w:bCs/>
            <w:iCs/>
            <w:color w:val="000000"/>
            <w:sz w:val="20"/>
            <w:highlight w:val="yellow"/>
          </w:rPr>
          <w:t>(#1307</w:t>
        </w:r>
        <w:r>
          <w:rPr>
            <w:b w:val="0"/>
            <w:bCs/>
            <w:iCs/>
            <w:color w:val="000000"/>
            <w:sz w:val="20"/>
            <w:highlight w:val="yellow"/>
          </w:rPr>
          <w:t>4</w:t>
        </w:r>
        <w:r w:rsidRPr="00A60337">
          <w:rPr>
            <w:b w:val="0"/>
            <w:bCs/>
            <w:iCs/>
            <w:color w:val="000000"/>
            <w:sz w:val="20"/>
            <w:highlight w:val="yellow"/>
          </w:rPr>
          <w:t>)</w:t>
        </w:r>
      </w:ins>
    </w:p>
    <w:p w14:paraId="4F092FED" w14:textId="77777777" w:rsidR="002C5773" w:rsidRDefault="002C5773" w:rsidP="002C5773">
      <w:pPr>
        <w:pStyle w:val="H4"/>
        <w:numPr>
          <w:ilvl w:val="0"/>
          <w:numId w:val="21"/>
        </w:numPr>
        <w:rPr>
          <w:w w:val="100"/>
        </w:rPr>
      </w:pPr>
      <w:bookmarkStart w:id="9" w:name="RTF31393937353a2048342c312e"/>
      <w:r>
        <w:rPr>
          <w:w w:val="100"/>
        </w:rPr>
        <w:t>Rules for soliciting UL MU frames</w:t>
      </w:r>
      <w:bookmarkEnd w:id="9"/>
    </w:p>
    <w:p w14:paraId="2E807283" w14:textId="77777777" w:rsidR="002C5773" w:rsidRDefault="002C5773" w:rsidP="002C5773">
      <w:pPr>
        <w:pStyle w:val="H5"/>
        <w:numPr>
          <w:ilvl w:val="0"/>
          <w:numId w:val="22"/>
        </w:numPr>
        <w:rPr>
          <w:w w:val="100"/>
        </w:rPr>
      </w:pPr>
      <w:bookmarkStart w:id="10" w:name="RTF39303132303a2048352c312e"/>
      <w:r>
        <w:rPr>
          <w:w w:val="100"/>
        </w:rPr>
        <w:t>General</w:t>
      </w:r>
      <w:bookmarkEnd w:id="10"/>
    </w:p>
    <w:p w14:paraId="60B8403A" w14:textId="5F2B251D" w:rsidR="002C5773" w:rsidRPr="002C5773" w:rsidRDefault="002C5773" w:rsidP="00FA4233">
      <w:pPr>
        <w:pStyle w:val="T"/>
        <w:spacing w:before="0" w:after="120" w:line="240" w:lineRule="auto"/>
      </w:pPr>
      <w:r>
        <w:t>…</w:t>
      </w:r>
    </w:p>
    <w:p w14:paraId="7371FE45" w14:textId="181A9A34" w:rsidR="002C5773" w:rsidRPr="00651781" w:rsidRDefault="002C5773" w:rsidP="002C5773">
      <w:pPr>
        <w:pStyle w:val="T"/>
        <w:spacing w:before="0" w:after="120" w:line="240" w:lineRule="auto"/>
        <w:rPr>
          <w:w w:val="100"/>
        </w:rPr>
      </w:pPr>
      <w:proofErr w:type="spellStart"/>
      <w:r w:rsidRPr="0008431D">
        <w:rPr>
          <w:rFonts w:eastAsia="Times New Roman"/>
          <w:b/>
          <w:highlight w:val="yellow"/>
        </w:rPr>
        <w:t>TGax</w:t>
      </w:r>
      <w:proofErr w:type="spellEnd"/>
      <w:r w:rsidRPr="0008431D">
        <w:rPr>
          <w:rFonts w:eastAsia="Times New Roman"/>
          <w:b/>
          <w:highlight w:val="yellow"/>
        </w:rPr>
        <w:t xml:space="preserve">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27.5.3.2, D2.</w:t>
      </w:r>
      <w:r w:rsidR="00582B3D">
        <w:rPr>
          <w:rFonts w:eastAsia="Times New Roman"/>
          <w:b/>
          <w:i/>
          <w:highlight w:val="yellow"/>
        </w:rPr>
        <w:t>2</w:t>
      </w:r>
      <w:r>
        <w:rPr>
          <w:rFonts w:eastAsia="Times New Roman"/>
          <w:b/>
          <w:i/>
          <w:highlight w:val="yellow"/>
        </w:rPr>
        <w:t xml:space="preserve"> p2</w:t>
      </w:r>
      <w:r w:rsidR="00582B3D">
        <w:rPr>
          <w:rFonts w:eastAsia="Times New Roman"/>
          <w:b/>
          <w:i/>
          <w:highlight w:val="yellow"/>
        </w:rPr>
        <w:t>54</w:t>
      </w:r>
      <w:r w:rsidRPr="0008431D">
        <w:rPr>
          <w:rFonts w:eastAsia="Times New Roman"/>
          <w:b/>
          <w:i/>
          <w:highlight w:val="yellow"/>
        </w:rPr>
        <w:t xml:space="preserve">, </w:t>
      </w:r>
      <w:r w:rsidRPr="00651781">
        <w:rPr>
          <w:rFonts w:eastAsia="Times New Roman"/>
          <w:b/>
          <w:i/>
          <w:highlight w:val="yellow"/>
        </w:rPr>
        <w:t>line</w:t>
      </w:r>
      <w:r>
        <w:rPr>
          <w:rFonts w:eastAsia="Times New Roman"/>
          <w:b/>
          <w:i/>
          <w:highlight w:val="yellow"/>
        </w:rPr>
        <w:t xml:space="preserve"> </w:t>
      </w:r>
      <w:r w:rsidR="00582B3D">
        <w:rPr>
          <w:rFonts w:eastAsia="Times New Roman"/>
          <w:b/>
          <w:i/>
          <w:highlight w:val="yellow"/>
        </w:rPr>
        <w:t>52</w:t>
      </w:r>
    </w:p>
    <w:p w14:paraId="5BAE0B4C" w14:textId="19B4C852" w:rsidR="002C5773" w:rsidRDefault="002C5773" w:rsidP="002C5773">
      <w:pPr>
        <w:pStyle w:val="Note"/>
        <w:rPr>
          <w:ins w:id="11" w:author="NEZOU Patrice" w:date="2018-01-23T17:53:00Z"/>
          <w:w w:val="100"/>
        </w:rPr>
      </w:pPr>
      <w:r>
        <w:rPr>
          <w:w w:val="100"/>
        </w:rPr>
        <w:t>NOTE</w:t>
      </w:r>
      <w:ins w:id="12" w:author="VIGER Pascal" w:date="2018-03-05T04:08:00Z">
        <w:r w:rsidR="00B236A0">
          <w:rPr>
            <w:w w:val="100"/>
          </w:rPr>
          <w:t xml:space="preserve"> 1</w:t>
        </w:r>
      </w:ins>
      <w:r w:rsidR="004927E8">
        <w:rPr>
          <w:w w:val="100"/>
        </w:rPr>
        <w:t xml:space="preserve"> </w:t>
      </w:r>
      <w:r>
        <w:rPr>
          <w:w w:val="100"/>
        </w:rPr>
        <w:t>—The UMRS Control fields within MPDUs carried in an A-MPDU have the same value (see 10.9 (HT Control field operation)).</w:t>
      </w:r>
    </w:p>
    <w:p w14:paraId="044B1405" w14:textId="77777777" w:rsidR="00B236A0" w:rsidRPr="002C5773" w:rsidRDefault="00B236A0" w:rsidP="00B236A0">
      <w:pPr>
        <w:pStyle w:val="Note"/>
        <w:rPr>
          <w:ins w:id="13" w:author="VIGER Pascal" w:date="2018-03-05T04:08:00Z"/>
        </w:rPr>
      </w:pPr>
      <w:ins w:id="14" w:author="VIGER Pascal" w:date="2018-03-05T04:08:00Z">
        <w:r w:rsidRPr="002C5773">
          <w:t>NOTE 2—When two or more individually addressed frames are received over a RU intended for multiple STAs, the UMRS Control fields have the same value per given addressed STA: that is to say, if several frames addressed to a same STA (been identified by RA field set to the STA MAC address) have a UMRS Control field, they all have the same UMRS Control field value   (see 10.9 (HT Control field operation))</w:t>
        </w:r>
        <w:proofErr w:type="gramStart"/>
        <w:r w:rsidRPr="002C5773">
          <w:t>.</w:t>
        </w:r>
        <w:r w:rsidRPr="00A60337">
          <w:rPr>
            <w:highlight w:val="yellow"/>
          </w:rPr>
          <w:t>(</w:t>
        </w:r>
        <w:proofErr w:type="gramEnd"/>
        <w:r w:rsidRPr="00A60337">
          <w:rPr>
            <w:highlight w:val="yellow"/>
          </w:rPr>
          <w:t>#CID 14092,13072,13073)</w:t>
        </w:r>
        <w:r w:rsidRPr="002C5773">
          <w:t xml:space="preserve"> </w:t>
        </w:r>
      </w:ins>
    </w:p>
    <w:p w14:paraId="65617986" w14:textId="77777777" w:rsidR="002C5773" w:rsidRDefault="002C5773" w:rsidP="002C5773">
      <w:pPr>
        <w:pStyle w:val="Note"/>
        <w:rPr>
          <w:w w:val="100"/>
        </w:rPr>
      </w:pPr>
    </w:p>
    <w:p w14:paraId="2A31F445" w14:textId="77777777" w:rsidR="002C5773" w:rsidRDefault="002C5773" w:rsidP="00C75F57">
      <w:pPr>
        <w:pStyle w:val="T1"/>
        <w:suppressAutoHyphens/>
        <w:spacing w:after="120"/>
        <w:jc w:val="left"/>
        <w:rPr>
          <w:b w:val="0"/>
          <w:bCs/>
          <w:iCs/>
          <w:color w:val="000000"/>
          <w:sz w:val="20"/>
        </w:rPr>
      </w:pPr>
    </w:p>
    <w:p w14:paraId="71108644" w14:textId="036E774C" w:rsidR="00FA4233" w:rsidRDefault="00FA4233">
      <w:pPr>
        <w:rPr>
          <w:rFonts w:ascii="Times New Roman" w:eastAsia="MS Mincho" w:hAnsi="Times New Roman" w:cs="Times New Roman"/>
          <w:bCs/>
          <w:iCs/>
          <w:color w:val="000000"/>
          <w:sz w:val="20"/>
          <w:szCs w:val="20"/>
        </w:rPr>
      </w:pPr>
      <w:r>
        <w:rPr>
          <w:b/>
          <w:bCs/>
          <w:iCs/>
          <w:color w:val="000000"/>
          <w:sz w:val="20"/>
        </w:rPr>
        <w:br w:type="page"/>
      </w:r>
    </w:p>
    <w:p w14:paraId="7A77F0DB" w14:textId="53B126EF" w:rsidR="00FA4233" w:rsidRDefault="00FA4233" w:rsidP="00FA4233">
      <w:pPr>
        <w:pStyle w:val="H2"/>
        <w:rPr>
          <w:w w:val="100"/>
          <w:u w:val="single"/>
        </w:rPr>
      </w:pPr>
      <w:r>
        <w:rPr>
          <w:w w:val="100"/>
          <w:u w:val="single"/>
        </w:rPr>
        <w:lastRenderedPageBreak/>
        <w:t>SOLUTION 2:</w:t>
      </w:r>
    </w:p>
    <w:p w14:paraId="665FF2C6" w14:textId="28CE932B" w:rsidR="00FA4233" w:rsidRDefault="00E009AD" w:rsidP="00FA4233">
      <w:pPr>
        <w:pStyle w:val="T"/>
        <w:spacing w:before="0" w:after="120" w:line="240" w:lineRule="auto"/>
      </w:pPr>
      <w:r>
        <w:t xml:space="preserve">The </w:t>
      </w:r>
      <w:r w:rsidR="00FA4233" w:rsidRPr="004504AF">
        <w:t xml:space="preserve">AP </w:t>
      </w:r>
      <w:r>
        <w:t xml:space="preserve">sends to an unassociated STA an </w:t>
      </w:r>
      <w:r w:rsidR="00FA4233" w:rsidRPr="004504AF">
        <w:t>association response</w:t>
      </w:r>
      <w:r w:rsidR="00FA4233">
        <w:t xml:space="preserve"> frame</w:t>
      </w:r>
      <w:r w:rsidR="00FA4233" w:rsidRPr="004504AF">
        <w:t xml:space="preserve">s </w:t>
      </w:r>
      <w:r w:rsidR="00FA4233">
        <w:t>in a</w:t>
      </w:r>
      <w:r w:rsidR="00FA4233" w:rsidRPr="004504AF">
        <w:t xml:space="preserve"> </w:t>
      </w:r>
      <w:r w:rsidR="00FA4233">
        <w:t xml:space="preserve">broadcast </w:t>
      </w:r>
      <w:r w:rsidR="00FA4233" w:rsidRPr="004504AF">
        <w:t>RU</w:t>
      </w:r>
      <w:r w:rsidR="00FA4233">
        <w:t xml:space="preserve"> (AID=2045)</w:t>
      </w:r>
      <w:r>
        <w:t xml:space="preserve"> </w:t>
      </w:r>
      <w:r w:rsidR="00724625">
        <w:t xml:space="preserve">considering </w:t>
      </w:r>
      <w:r>
        <w:t>the following constraints:</w:t>
      </w:r>
    </w:p>
    <w:p w14:paraId="3FE651E0" w14:textId="17F0A61A" w:rsidR="00E009AD" w:rsidRDefault="00E009AD" w:rsidP="00FA4233">
      <w:pPr>
        <w:pStyle w:val="T"/>
        <w:numPr>
          <w:ilvl w:val="0"/>
          <w:numId w:val="20"/>
        </w:numPr>
        <w:spacing w:before="0" w:after="120" w:line="240" w:lineRule="auto"/>
      </w:pPr>
      <w:r>
        <w:t>Multiple broadcast RU</w:t>
      </w:r>
      <w:r w:rsidR="004C7DAA">
        <w:t>s</w:t>
      </w:r>
      <w:r>
        <w:t xml:space="preserve"> (AID=2045) </w:t>
      </w:r>
      <w:r w:rsidR="005128A8">
        <w:t xml:space="preserve">may </w:t>
      </w:r>
      <w:r>
        <w:t xml:space="preserve">be inserted in a </w:t>
      </w:r>
      <w:r w:rsidR="00475C09">
        <w:t>HE MU</w:t>
      </w:r>
      <w:r>
        <w:t xml:space="preserve"> PPDU.</w:t>
      </w:r>
    </w:p>
    <w:p w14:paraId="7A0D24E4" w14:textId="247B42F0" w:rsidR="004C7DAA" w:rsidRDefault="00475C09" w:rsidP="004C7DAA">
      <w:pPr>
        <w:pStyle w:val="T"/>
        <w:numPr>
          <w:ilvl w:val="0"/>
          <w:numId w:val="20"/>
        </w:numPr>
        <w:spacing w:before="0" w:after="120" w:line="240" w:lineRule="auto"/>
      </w:pPr>
      <w:r>
        <w:t xml:space="preserve">If only one broadcast RU (AID=2045) is </w:t>
      </w:r>
      <w:r w:rsidR="004C7DAA">
        <w:t xml:space="preserve">inserted </w:t>
      </w:r>
      <w:r>
        <w:t>in a HE MU PPDU, the broadcast RU can be addressed to one or all unassociated STAs</w:t>
      </w:r>
    </w:p>
    <w:p w14:paraId="77C78C64" w14:textId="27C3ADBB" w:rsidR="00475C09" w:rsidRDefault="004C7DAA" w:rsidP="004C7DAA">
      <w:pPr>
        <w:pStyle w:val="T"/>
        <w:numPr>
          <w:ilvl w:val="0"/>
          <w:numId w:val="20"/>
        </w:numPr>
        <w:spacing w:before="0" w:after="120" w:line="240" w:lineRule="auto"/>
      </w:pPr>
      <w:r>
        <w:t xml:space="preserve">If multiple broadcast RUs (AID=2045) are inserted in a HE MU PPDU, </w:t>
      </w:r>
      <w:r w:rsidR="00475C09">
        <w:t xml:space="preserve">each broadcast RU is addressed to only one unassociated STA. </w:t>
      </w:r>
    </w:p>
    <w:p w14:paraId="1EB44C7A" w14:textId="585F3672" w:rsidR="00265322" w:rsidRDefault="00E009AD" w:rsidP="00FA4233">
      <w:pPr>
        <w:pStyle w:val="T"/>
        <w:numPr>
          <w:ilvl w:val="0"/>
          <w:numId w:val="20"/>
        </w:numPr>
        <w:spacing w:before="0" w:after="120" w:line="240" w:lineRule="auto"/>
      </w:pPr>
      <w:r>
        <w:t xml:space="preserve">To send an association response frame to </w:t>
      </w:r>
      <w:r w:rsidR="00DA392A">
        <w:t xml:space="preserve">an </w:t>
      </w:r>
      <w:r>
        <w:t>unassociated STA</w:t>
      </w:r>
      <w:r w:rsidR="001E5A68">
        <w:t>;</w:t>
      </w:r>
      <w:r>
        <w:t xml:space="preserve"> </w:t>
      </w:r>
    </w:p>
    <w:p w14:paraId="7084C2E8" w14:textId="7E427C48" w:rsidR="00265322" w:rsidRDefault="00E009AD" w:rsidP="00265322">
      <w:pPr>
        <w:pStyle w:val="T"/>
        <w:numPr>
          <w:ilvl w:val="1"/>
          <w:numId w:val="20"/>
        </w:numPr>
        <w:spacing w:before="0" w:after="120" w:line="240" w:lineRule="auto"/>
      </w:pPr>
      <w:proofErr w:type="gramStart"/>
      <w:r>
        <w:t>the</w:t>
      </w:r>
      <w:proofErr w:type="gramEnd"/>
      <w:r>
        <w:t xml:space="preserve"> AP </w:t>
      </w:r>
      <w:r w:rsidR="00DA392A">
        <w:t xml:space="preserve">may </w:t>
      </w:r>
      <w:r w:rsidR="00475C09">
        <w:t>use</w:t>
      </w:r>
      <w:r>
        <w:t xml:space="preserve"> the same RU allocation for the broadcast RU (AID=2045) as the RU allocation of the RA</w:t>
      </w:r>
      <w:r w:rsidR="003B2564">
        <w:t xml:space="preserve"> </w:t>
      </w:r>
      <w:r>
        <w:t>RU (AID=2045) used by the unassociated STA to send the corresponding association request frame.</w:t>
      </w:r>
    </w:p>
    <w:p w14:paraId="7CE3E18D" w14:textId="30364381" w:rsidR="00265322" w:rsidRDefault="00265322" w:rsidP="00265322">
      <w:pPr>
        <w:pStyle w:val="T"/>
        <w:spacing w:before="0" w:after="120" w:line="240" w:lineRule="auto"/>
        <w:ind w:left="1440"/>
      </w:pPr>
      <w:r w:rsidRPr="00265322">
        <w:rPr>
          <w:b/>
          <w:bCs/>
          <w:iCs/>
        </w:rPr>
        <w:t xml:space="preserve"> </w:t>
      </w:r>
      <w:bookmarkStart w:id="15" w:name="_MON_1580808124"/>
      <w:bookmarkEnd w:id="15"/>
      <w:r w:rsidR="00B064C8">
        <w:rPr>
          <w:b/>
          <w:bCs/>
          <w:iCs/>
        </w:rPr>
        <w:object w:dxaOrig="4420" w:dyaOrig="2209" w14:anchorId="1A2A7CDB">
          <v:shape id="_x0000_i1027" type="#_x0000_t75" style="width:320.6pt;height:160.3pt" o:ole="">
            <v:imagedata r:id="rId20" o:title=""/>
          </v:shape>
          <o:OLEObject Type="Embed" ProgID="PowerPoint.Slide.12" ShapeID="_x0000_i1027" DrawAspect="Content" ObjectID="_1581728261" r:id="rId21"/>
        </w:object>
      </w:r>
    </w:p>
    <w:p w14:paraId="1C5524B8" w14:textId="75859DB8" w:rsidR="00265322" w:rsidRDefault="00265322" w:rsidP="003B2564">
      <w:pPr>
        <w:pStyle w:val="T"/>
        <w:numPr>
          <w:ilvl w:val="1"/>
          <w:numId w:val="20"/>
        </w:numPr>
        <w:spacing w:before="0" w:after="120" w:line="240" w:lineRule="auto"/>
      </w:pPr>
      <w:r>
        <w:t xml:space="preserve">The AP </w:t>
      </w:r>
      <w:r w:rsidR="00DA392A">
        <w:t xml:space="preserve">may </w:t>
      </w:r>
      <w:r>
        <w:t xml:space="preserve">use a single broadcast RU </w:t>
      </w:r>
      <w:r w:rsidR="003B2564" w:rsidRPr="003B2564">
        <w:t xml:space="preserve">(AID=2045) embedding a broadcast MAC frame </w:t>
      </w:r>
      <w:r>
        <w:t>to broadcast an association response frame to all unassociated STAs</w:t>
      </w:r>
      <w:r w:rsidR="001E5A68">
        <w:t>;</w:t>
      </w:r>
      <w:r w:rsidR="00E009AD">
        <w:t xml:space="preserve"> </w:t>
      </w:r>
    </w:p>
    <w:bookmarkStart w:id="16" w:name="_MON_1580818727"/>
    <w:bookmarkEnd w:id="16"/>
    <w:p w14:paraId="386C2EB6" w14:textId="69B25045" w:rsidR="00265322" w:rsidRDefault="008C3305" w:rsidP="00265322">
      <w:pPr>
        <w:pStyle w:val="T"/>
        <w:spacing w:before="0" w:after="120" w:line="240" w:lineRule="auto"/>
        <w:ind w:left="1440"/>
      </w:pPr>
      <w:r>
        <w:rPr>
          <w:b/>
          <w:bCs/>
          <w:iCs/>
        </w:rPr>
        <w:object w:dxaOrig="4222" w:dyaOrig="2110" w14:anchorId="2948D223">
          <v:shape id="_x0000_i1028" type="#_x0000_t75" style="width:309.75pt;height:151.45pt" o:ole="">
            <v:imagedata r:id="rId22" o:title=""/>
          </v:shape>
          <o:OLEObject Type="Embed" ProgID="PowerPoint.Slide.12" ShapeID="_x0000_i1028" DrawAspect="Content" ObjectID="_1581728262" r:id="rId23"/>
        </w:object>
      </w:r>
    </w:p>
    <w:p w14:paraId="78BE52CF" w14:textId="726AB74D" w:rsidR="00265322" w:rsidRDefault="00265322" w:rsidP="003B2564">
      <w:pPr>
        <w:pStyle w:val="T"/>
        <w:numPr>
          <w:ilvl w:val="1"/>
          <w:numId w:val="20"/>
        </w:numPr>
        <w:spacing w:before="0" w:after="120" w:line="240" w:lineRule="auto"/>
      </w:pPr>
      <w:r>
        <w:t xml:space="preserve">The AP can use a single broadcast RU </w:t>
      </w:r>
      <w:r w:rsidR="003B2564" w:rsidRPr="003B2564">
        <w:t>(AID=2045) embedding a unicast MAC frame</w:t>
      </w:r>
      <w:r w:rsidR="003B2564" w:rsidRPr="003B2564" w:rsidDel="003B2564">
        <w:t xml:space="preserve"> </w:t>
      </w:r>
      <w:r>
        <w:t xml:space="preserve">addressed to </w:t>
      </w:r>
      <w:r w:rsidR="003B2564">
        <w:t>the</w:t>
      </w:r>
      <w:r>
        <w:t xml:space="preserve"> unassociated STA. </w:t>
      </w:r>
      <w:r w:rsidR="00E009AD">
        <w:t xml:space="preserve"> </w:t>
      </w:r>
    </w:p>
    <w:p w14:paraId="01DFE03C" w14:textId="5FF75C89" w:rsidR="00E009AD" w:rsidRDefault="00E009AD" w:rsidP="00265322">
      <w:pPr>
        <w:pStyle w:val="T"/>
        <w:spacing w:before="0" w:after="120" w:line="240" w:lineRule="auto"/>
        <w:ind w:left="1440"/>
      </w:pPr>
      <w:r>
        <w:lastRenderedPageBreak/>
        <w:t xml:space="preserve"> </w:t>
      </w:r>
      <w:bookmarkStart w:id="17" w:name="_MON_1580818772"/>
      <w:bookmarkEnd w:id="17"/>
      <w:r w:rsidR="008C3305">
        <w:rPr>
          <w:b/>
          <w:bCs/>
          <w:iCs/>
        </w:rPr>
        <w:object w:dxaOrig="4453" w:dyaOrig="2225" w14:anchorId="71AB9EC8">
          <v:shape id="_x0000_i1029" type="#_x0000_t75" style="width:321.95pt;height:160.3pt" o:ole="">
            <v:imagedata r:id="rId24" o:title=""/>
          </v:shape>
          <o:OLEObject Type="Embed" ProgID="PowerPoint.Slide.12" ShapeID="_x0000_i1029" DrawAspect="Content" ObjectID="_1581728263" r:id="rId25"/>
        </w:object>
      </w:r>
    </w:p>
    <w:p w14:paraId="11000BB8" w14:textId="1952CC19" w:rsidR="00FA4233" w:rsidRDefault="00DA01AA" w:rsidP="00DA01AA">
      <w:pPr>
        <w:pStyle w:val="T"/>
        <w:numPr>
          <w:ilvl w:val="0"/>
          <w:numId w:val="20"/>
        </w:numPr>
        <w:spacing w:before="0" w:after="120" w:line="240" w:lineRule="auto"/>
      </w:pPr>
      <w:r>
        <w:t>An unassociated STA sending an association request frame using a RA-RU (AID=2045) shall store the RU allocation of the RA-RU (AID=2045)</w:t>
      </w:r>
      <w:r w:rsidR="00FA4233" w:rsidRPr="004504AF">
        <w:t>.</w:t>
      </w:r>
    </w:p>
    <w:p w14:paraId="49CE5DBF" w14:textId="2A807D6C" w:rsidR="00FA4233" w:rsidRPr="004504AF" w:rsidRDefault="00FA4233" w:rsidP="00FA4233">
      <w:pPr>
        <w:pStyle w:val="T"/>
        <w:numPr>
          <w:ilvl w:val="0"/>
          <w:numId w:val="20"/>
        </w:numPr>
        <w:spacing w:before="0" w:after="120" w:line="240" w:lineRule="auto"/>
      </w:pPr>
      <w:r>
        <w:t xml:space="preserve">In the broadcast RU (AID=2045), the UMRS control field </w:t>
      </w:r>
      <w:r w:rsidR="00D82A38">
        <w:t>may be</w:t>
      </w:r>
      <w:r>
        <w:t xml:space="preserve"> used </w:t>
      </w:r>
      <w:r w:rsidR="00DA01AA">
        <w:t>to indicate</w:t>
      </w:r>
      <w:r>
        <w:t xml:space="preserve"> which UL RU must be used by the unassociated STA to acknowledge the </w:t>
      </w:r>
      <w:r w:rsidR="00DA01AA">
        <w:t>MP</w:t>
      </w:r>
      <w:r>
        <w:t xml:space="preserve">DU. </w:t>
      </w:r>
      <w:r w:rsidRPr="004504AF">
        <w:t xml:space="preserve"> </w:t>
      </w:r>
    </w:p>
    <w:p w14:paraId="47008C0D" w14:textId="3B70CE6A" w:rsidR="0035483E" w:rsidRDefault="0035483E" w:rsidP="00FA4233">
      <w:pPr>
        <w:pStyle w:val="T"/>
        <w:spacing w:before="0" w:after="120" w:line="240" w:lineRule="auto"/>
        <w:rPr>
          <w:b/>
          <w:bCs/>
          <w:iCs/>
        </w:rPr>
      </w:pPr>
    </w:p>
    <w:p w14:paraId="2FA5D39B" w14:textId="77777777" w:rsidR="00265322" w:rsidRDefault="00265322" w:rsidP="00FA4233">
      <w:pPr>
        <w:pStyle w:val="T"/>
        <w:spacing w:before="0" w:after="120" w:line="240" w:lineRule="auto"/>
        <w:rPr>
          <w:b/>
          <w:bCs/>
          <w:iCs/>
        </w:rPr>
      </w:pPr>
    </w:p>
    <w:p w14:paraId="07B3A100" w14:textId="77777777" w:rsidR="00265322" w:rsidRPr="004504AF" w:rsidRDefault="00265322" w:rsidP="00FA4233">
      <w:pPr>
        <w:pStyle w:val="T"/>
        <w:spacing w:before="0" w:after="120" w:line="240" w:lineRule="auto"/>
      </w:pPr>
    </w:p>
    <w:p w14:paraId="51CF5C9D" w14:textId="11511F9C" w:rsidR="00FA4233" w:rsidRDefault="00FA4233" w:rsidP="00FA4233">
      <w:pPr>
        <w:pStyle w:val="T"/>
        <w:spacing w:before="0" w:after="120" w:line="240" w:lineRule="auto"/>
        <w:contextualSpacing/>
        <w:rPr>
          <w:b/>
          <w:bCs/>
          <w:iCs/>
          <w:u w:val="single"/>
          <w:lang w:val="en-GB" w:eastAsia="ko-KR"/>
        </w:rPr>
      </w:pPr>
      <w:r w:rsidRPr="007E5F5A">
        <w:rPr>
          <w:b/>
          <w:bCs/>
          <w:iCs/>
          <w:u w:val="single"/>
          <w:lang w:val="en-GB" w:eastAsia="ko-KR"/>
        </w:rPr>
        <w:t>Proposed text</w:t>
      </w:r>
      <w:r>
        <w:rPr>
          <w:b/>
          <w:bCs/>
          <w:iCs/>
          <w:u w:val="single"/>
          <w:lang w:val="en-GB" w:eastAsia="ko-KR"/>
        </w:rPr>
        <w:t xml:space="preserve"> for SOLUTION 2</w:t>
      </w:r>
    </w:p>
    <w:p w14:paraId="2020C76B" w14:textId="77777777" w:rsidR="00FA4233" w:rsidRDefault="00FA4233" w:rsidP="00FA4233">
      <w:pPr>
        <w:pStyle w:val="T"/>
        <w:spacing w:before="0" w:after="120" w:line="240" w:lineRule="auto"/>
        <w:contextualSpacing/>
        <w:rPr>
          <w:b/>
          <w:bCs/>
          <w:iCs/>
          <w:u w:val="single"/>
          <w:lang w:val="en-GB" w:eastAsia="ko-KR"/>
        </w:rPr>
      </w:pPr>
    </w:p>
    <w:p w14:paraId="14EB40C7" w14:textId="1103C45E" w:rsidR="00FA4233" w:rsidRPr="00651781" w:rsidRDefault="00FA4233" w:rsidP="00FA4233">
      <w:pPr>
        <w:pStyle w:val="T"/>
        <w:spacing w:before="0" w:after="120" w:line="240" w:lineRule="auto"/>
        <w:rPr>
          <w:w w:val="100"/>
        </w:rPr>
      </w:pPr>
      <w:proofErr w:type="spellStart"/>
      <w:r w:rsidRPr="0008431D">
        <w:rPr>
          <w:rFonts w:eastAsia="Times New Roman"/>
          <w:b/>
          <w:highlight w:val="yellow"/>
        </w:rPr>
        <w:t>TGax</w:t>
      </w:r>
      <w:proofErr w:type="spellEnd"/>
      <w:r w:rsidRPr="0008431D">
        <w:rPr>
          <w:rFonts w:eastAsia="Times New Roman"/>
          <w:b/>
          <w:highlight w:val="yellow"/>
        </w:rPr>
        <w:t xml:space="preserve">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27.5.1.2, D2.</w:t>
      </w:r>
      <w:r w:rsidR="00615483">
        <w:rPr>
          <w:rFonts w:eastAsia="Times New Roman"/>
          <w:b/>
          <w:i/>
          <w:highlight w:val="yellow"/>
        </w:rPr>
        <w:t>2</w:t>
      </w:r>
      <w:r>
        <w:rPr>
          <w:rFonts w:eastAsia="Times New Roman"/>
          <w:b/>
          <w:i/>
          <w:highlight w:val="yellow"/>
        </w:rPr>
        <w:t xml:space="preserve"> p2</w:t>
      </w:r>
      <w:r w:rsidR="00615483">
        <w:rPr>
          <w:rFonts w:eastAsia="Times New Roman"/>
          <w:b/>
          <w:i/>
          <w:highlight w:val="yellow"/>
        </w:rPr>
        <w:t>5</w:t>
      </w:r>
      <w:r>
        <w:rPr>
          <w:rFonts w:eastAsia="Times New Roman"/>
          <w:b/>
          <w:i/>
          <w:highlight w:val="yellow"/>
        </w:rPr>
        <w:t>4</w:t>
      </w:r>
      <w:r w:rsidRPr="0008431D">
        <w:rPr>
          <w:rFonts w:eastAsia="Times New Roman"/>
          <w:b/>
          <w:i/>
          <w:highlight w:val="yellow"/>
        </w:rPr>
        <w:t xml:space="preserve">, </w:t>
      </w:r>
      <w:r w:rsidRPr="00651781">
        <w:rPr>
          <w:rFonts w:eastAsia="Times New Roman"/>
          <w:b/>
          <w:i/>
          <w:highlight w:val="yellow"/>
        </w:rPr>
        <w:t>line</w:t>
      </w:r>
      <w:r>
        <w:rPr>
          <w:rFonts w:eastAsia="Times New Roman"/>
          <w:b/>
          <w:i/>
          <w:highlight w:val="yellow"/>
        </w:rPr>
        <w:t xml:space="preserve"> </w:t>
      </w:r>
      <w:r w:rsidR="00615483">
        <w:rPr>
          <w:rFonts w:eastAsia="Times New Roman"/>
          <w:b/>
          <w:i/>
          <w:highlight w:val="yellow"/>
        </w:rPr>
        <w:t>14</w:t>
      </w:r>
    </w:p>
    <w:p w14:paraId="3A59B612" w14:textId="77777777" w:rsidR="00E97D8A" w:rsidRDefault="00E97D8A" w:rsidP="00E97D8A">
      <w:pPr>
        <w:pStyle w:val="H4"/>
        <w:numPr>
          <w:ilvl w:val="0"/>
          <w:numId w:val="15"/>
        </w:numPr>
        <w:rPr>
          <w:w w:val="100"/>
        </w:rPr>
      </w:pPr>
      <w:bookmarkStart w:id="18" w:name="RTF32353537333a2048342c312e"/>
      <w:r>
        <w:rPr>
          <w:w w:val="100"/>
        </w:rPr>
        <w:t>RU addressing in an HE MU PPDU</w:t>
      </w:r>
    </w:p>
    <w:p w14:paraId="1EAAB312" w14:textId="4138939F" w:rsidR="00E97D8A" w:rsidRPr="00E97D8A" w:rsidRDefault="00E97D8A" w:rsidP="00E97D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97D8A">
        <w:rPr>
          <w:rFonts w:ascii="Times New Roman" w:eastAsia="Times New Roman" w:hAnsi="Times New Roman" w:cs="Times New Roman"/>
          <w:color w:val="000000"/>
          <w:sz w:val="20"/>
          <w:szCs w:val="20"/>
        </w:rPr>
        <w:t>The Type and Subtype subfields in the Frame Control field and address type (individually addressed or group addressed) of MPDUs may be different across</w:t>
      </w:r>
      <w:r w:rsidR="002C22C5">
        <w:rPr>
          <w:rFonts w:ascii="Times New Roman" w:eastAsia="Times New Roman" w:hAnsi="Times New Roman" w:cs="Times New Roman"/>
          <w:color w:val="000000"/>
          <w:sz w:val="20"/>
          <w:szCs w:val="20"/>
        </w:rPr>
        <w:t xml:space="preserve"> </w:t>
      </w:r>
      <w:r w:rsidRPr="00E97D8A">
        <w:rPr>
          <w:rFonts w:ascii="Times New Roman" w:eastAsia="Times New Roman" w:hAnsi="Times New Roman" w:cs="Times New Roman"/>
          <w:color w:val="000000"/>
          <w:sz w:val="20"/>
          <w:szCs w:val="20"/>
        </w:rPr>
        <w:t>A-MPDUs in different RUs within the same HE MU PPDU.</w:t>
      </w:r>
    </w:p>
    <w:p w14:paraId="26D8AE9D" w14:textId="40A5A8A8" w:rsidR="00F2585A" w:rsidRDefault="00E97D8A" w:rsidP="00E97D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9" w:author="NEZOU Patrice" w:date="2018-01-17T14:42:00Z"/>
          <w:rFonts w:ascii="Times New Roman" w:eastAsia="Times New Roman" w:hAnsi="Times New Roman" w:cs="Times New Roman"/>
          <w:color w:val="000000"/>
          <w:sz w:val="20"/>
          <w:szCs w:val="20"/>
        </w:rPr>
      </w:pPr>
      <w:r w:rsidRPr="00E97D8A">
        <w:rPr>
          <w:rFonts w:ascii="Times New Roman" w:eastAsia="Times New Roman" w:hAnsi="Times New Roman" w:cs="Times New Roman"/>
          <w:color w:val="000000"/>
          <w:sz w:val="20"/>
          <w:szCs w:val="20"/>
        </w:rPr>
        <w:t xml:space="preserve">An AP shall set one or more elements in the TXVECTOR parameter array STA_ID_LIST, which represents the list of STAs that are the recipients of the transmitted HE MU PPDU as described in </w:t>
      </w:r>
      <w:r w:rsidRPr="00E97D8A">
        <w:rPr>
          <w:rFonts w:ascii="Times New Roman" w:eastAsia="Times New Roman" w:hAnsi="Times New Roman" w:cs="Times New Roman"/>
          <w:color w:val="000000"/>
          <w:sz w:val="20"/>
          <w:szCs w:val="20"/>
        </w:rPr>
        <w:fldChar w:fldCharType="begin"/>
      </w:r>
      <w:r w:rsidRPr="00E97D8A">
        <w:rPr>
          <w:rFonts w:ascii="Times New Roman" w:eastAsia="Times New Roman" w:hAnsi="Times New Roman" w:cs="Times New Roman"/>
          <w:color w:val="000000"/>
          <w:sz w:val="20"/>
          <w:szCs w:val="20"/>
        </w:rPr>
        <w:instrText xml:space="preserve"> REF  RTF33373131353a2048332c312e \h</w:instrText>
      </w:r>
      <w:r>
        <w:rPr>
          <w:rFonts w:ascii="Times New Roman" w:eastAsia="Times New Roman" w:hAnsi="Times New Roman" w:cs="Times New Roman"/>
          <w:color w:val="000000"/>
          <w:sz w:val="20"/>
          <w:szCs w:val="20"/>
        </w:rPr>
        <w:instrText xml:space="preserve"> \* MERGEFORMAT </w:instrText>
      </w:r>
      <w:r w:rsidRPr="00E97D8A">
        <w:rPr>
          <w:rFonts w:ascii="Times New Roman" w:eastAsia="Times New Roman" w:hAnsi="Times New Roman" w:cs="Times New Roman"/>
          <w:color w:val="000000"/>
          <w:sz w:val="20"/>
          <w:szCs w:val="20"/>
        </w:rPr>
      </w:r>
      <w:r w:rsidRPr="00E97D8A">
        <w:rPr>
          <w:rFonts w:ascii="Times New Roman" w:eastAsia="Times New Roman" w:hAnsi="Times New Roman" w:cs="Times New Roman"/>
          <w:color w:val="000000"/>
          <w:sz w:val="20"/>
          <w:szCs w:val="20"/>
        </w:rPr>
        <w:fldChar w:fldCharType="separate"/>
      </w:r>
      <w:r w:rsidRPr="00E97D8A">
        <w:rPr>
          <w:rFonts w:ascii="Times New Roman" w:eastAsia="Times New Roman" w:hAnsi="Times New Roman" w:cs="Times New Roman"/>
          <w:color w:val="000000"/>
          <w:sz w:val="20"/>
          <w:szCs w:val="20"/>
        </w:rPr>
        <w:t>27.11.1 (STA_ID_LIST)</w:t>
      </w:r>
      <w:r w:rsidRPr="00E97D8A">
        <w:rPr>
          <w:rFonts w:ascii="Times New Roman" w:eastAsia="Times New Roman" w:hAnsi="Times New Roman" w:cs="Times New Roman"/>
          <w:color w:val="000000"/>
          <w:sz w:val="20"/>
          <w:szCs w:val="20"/>
        </w:rPr>
        <w:fldChar w:fldCharType="end"/>
      </w:r>
      <w:r w:rsidRPr="00E97D8A">
        <w:rPr>
          <w:rFonts w:ascii="Times New Roman" w:eastAsia="Times New Roman" w:hAnsi="Times New Roman" w:cs="Times New Roman"/>
          <w:color w:val="000000"/>
          <w:sz w:val="20"/>
          <w:szCs w:val="20"/>
        </w:rPr>
        <w:t>. A STA_ID_LIST element with a particular value shall not appear more than once in the array except i</w:t>
      </w:r>
      <w:ins w:id="20" w:author="VIGER Pascal" w:date="2018-03-05T04:04:00Z">
        <w:r w:rsidR="004A0926">
          <w:rPr>
            <w:rFonts w:ascii="Times New Roman" w:eastAsia="Times New Roman" w:hAnsi="Times New Roman" w:cs="Times New Roman"/>
            <w:color w:val="000000"/>
            <w:sz w:val="20"/>
            <w:szCs w:val="20"/>
          </w:rPr>
          <w:t>f</w:t>
        </w:r>
      </w:ins>
      <w:del w:id="21" w:author="NEZOU Patrice" w:date="2018-01-17T14:42:00Z">
        <w:r w:rsidRPr="00E97D8A" w:rsidDel="00F2585A">
          <w:rPr>
            <w:rFonts w:ascii="Times New Roman" w:eastAsia="Times New Roman" w:hAnsi="Times New Roman" w:cs="Times New Roman"/>
            <w:color w:val="000000"/>
            <w:sz w:val="20"/>
            <w:szCs w:val="20"/>
          </w:rPr>
          <w:delText>s</w:delText>
        </w:r>
      </w:del>
      <w:ins w:id="22" w:author="NEZOU Patrice" w:date="2018-01-17T14:42:00Z">
        <w:r w:rsidR="00F2585A">
          <w:rPr>
            <w:rFonts w:ascii="Times New Roman" w:eastAsia="Times New Roman" w:hAnsi="Times New Roman" w:cs="Times New Roman"/>
            <w:color w:val="000000"/>
            <w:sz w:val="20"/>
            <w:szCs w:val="20"/>
          </w:rPr>
          <w:t>:</w:t>
        </w:r>
      </w:ins>
    </w:p>
    <w:p w14:paraId="39B6D0DE" w14:textId="7358FB6B" w:rsidR="00F2585A" w:rsidRDefault="00E97D8A" w:rsidP="002C22C5">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3" w:author="NEZOU Patrice" w:date="2018-01-17T14:42:00Z"/>
          <w:rFonts w:ascii="Times New Roman" w:eastAsia="Times New Roman" w:hAnsi="Times New Roman" w:cs="Times New Roman"/>
          <w:color w:val="000000"/>
          <w:sz w:val="20"/>
          <w:szCs w:val="20"/>
        </w:rPr>
      </w:pPr>
      <w:r w:rsidRPr="00A60337">
        <w:rPr>
          <w:rFonts w:ascii="Times New Roman" w:eastAsia="Times New Roman" w:hAnsi="Times New Roman" w:cs="Times New Roman"/>
          <w:color w:val="000000"/>
          <w:sz w:val="20"/>
          <w:szCs w:val="20"/>
        </w:rPr>
        <w:t>the value is 2046, which identifies an unallocated RU</w:t>
      </w:r>
      <w:r w:rsidR="00DE6676">
        <w:rPr>
          <w:rFonts w:ascii="Times New Roman" w:eastAsia="Times New Roman" w:hAnsi="Times New Roman" w:cs="Times New Roman"/>
          <w:color w:val="000000"/>
          <w:sz w:val="20"/>
          <w:szCs w:val="20"/>
        </w:rPr>
        <w:t>;</w:t>
      </w:r>
      <w:ins w:id="24" w:author="VIGER Pascal" w:date="2018-03-05T04:03:00Z">
        <w:r w:rsidR="004A0926">
          <w:rPr>
            <w:rFonts w:ascii="Times New Roman" w:eastAsia="Times New Roman" w:hAnsi="Times New Roman" w:cs="Times New Roman"/>
            <w:color w:val="000000"/>
            <w:sz w:val="20"/>
            <w:szCs w:val="20"/>
          </w:rPr>
          <w:t xml:space="preserve"> or</w:t>
        </w:r>
      </w:ins>
      <w:r w:rsidRPr="00A60337">
        <w:rPr>
          <w:rFonts w:ascii="Times New Roman" w:eastAsia="Times New Roman" w:hAnsi="Times New Roman" w:cs="Times New Roman"/>
          <w:color w:val="000000"/>
          <w:sz w:val="20"/>
          <w:szCs w:val="20"/>
        </w:rPr>
        <w:t xml:space="preserve"> </w:t>
      </w:r>
    </w:p>
    <w:p w14:paraId="4BBE3F76" w14:textId="44989025" w:rsidR="00F2585A" w:rsidRDefault="004A0926" w:rsidP="002C22C5">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5" w:author="NEZOU Patrice" w:date="2018-01-17T14:42:00Z"/>
          <w:rFonts w:ascii="Times New Roman" w:eastAsia="Times New Roman" w:hAnsi="Times New Roman" w:cs="Times New Roman"/>
          <w:color w:val="000000"/>
          <w:sz w:val="20"/>
          <w:szCs w:val="20"/>
        </w:rPr>
      </w:pPr>
      <w:ins w:id="26" w:author="VIGER Pascal" w:date="2018-03-05T04:03:00Z">
        <w:r>
          <w:rPr>
            <w:rFonts w:ascii="Times New Roman" w:eastAsia="Times New Roman" w:hAnsi="Times New Roman" w:cs="Times New Roman"/>
            <w:color w:val="000000"/>
            <w:sz w:val="20"/>
            <w:szCs w:val="20"/>
          </w:rPr>
          <w:t xml:space="preserve">the value is 2045, which identifies a broadcast RU destined to an unassociated STA. </w:t>
        </w:r>
        <w:r w:rsidRPr="001A2E97">
          <w:rPr>
            <w:rFonts w:ascii="Times New Roman" w:eastAsia="Times New Roman" w:hAnsi="Times New Roman" w:cs="Times New Roman"/>
            <w:color w:val="000000"/>
            <w:sz w:val="20"/>
            <w:szCs w:val="20"/>
            <w:highlight w:val="yellow"/>
          </w:rPr>
          <w:t>(#CID 14092,13072,13073)</w:t>
        </w:r>
      </w:ins>
    </w:p>
    <w:p w14:paraId="3844BC19" w14:textId="3DC5964D" w:rsidR="005B6372" w:rsidRDefault="00F61B01" w:rsidP="00E97D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61B01">
        <w:rPr>
          <w:rFonts w:ascii="Times New Roman" w:eastAsia="Times New Roman" w:hAnsi="Times New Roman" w:cs="Times New Roman"/>
          <w:color w:val="000000"/>
          <w:sz w:val="20"/>
          <w:szCs w:val="20"/>
        </w:rPr>
        <w:t>If an AP sets the TXVECTOR parameter STA_ID_LIST to match the 11 LSBs of the AID of a non-AP STA, then the non-AP STA may disregard any non-broadcast RU as identified by other element</w:t>
      </w:r>
      <w:r>
        <w:rPr>
          <w:rFonts w:ascii="Times New Roman" w:eastAsia="Times New Roman" w:hAnsi="Times New Roman" w:cs="Times New Roman"/>
          <w:color w:val="000000"/>
          <w:sz w:val="20"/>
          <w:szCs w:val="20"/>
        </w:rPr>
        <w:t>s in the STA_ID_LIST and</w:t>
      </w:r>
      <w:r w:rsidRPr="00F61B01">
        <w:rPr>
          <w:rFonts w:ascii="Times New Roman" w:eastAsia="Times New Roman" w:hAnsi="Times New Roman" w:cs="Times New Roman"/>
          <w:color w:val="000000"/>
          <w:sz w:val="20"/>
          <w:szCs w:val="20"/>
        </w:rPr>
        <w:t xml:space="preserve"> any broadcast RU in the same HE MU PPDU. </w:t>
      </w:r>
      <w:r w:rsidR="00E97D8A" w:rsidRPr="00E97D8A">
        <w:rPr>
          <w:rFonts w:ascii="Times New Roman" w:eastAsia="Times New Roman" w:hAnsi="Times New Roman" w:cs="Times New Roman"/>
          <w:color w:val="000000"/>
          <w:sz w:val="20"/>
          <w:szCs w:val="20"/>
        </w:rPr>
        <w:t>An MPDU of an HE MU PPDU sent in a broadcast RU shall not include information intended for a STA that is identified as the recipient of another RU in the same HE MU PPDU.</w:t>
      </w:r>
    </w:p>
    <w:p w14:paraId="360D006F" w14:textId="590C6021" w:rsidR="000448C0" w:rsidRDefault="004A0926" w:rsidP="00E97D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7" w:author="NEZOU Patrice" w:date="2018-01-25T15:18:00Z"/>
          <w:rFonts w:ascii="Times New Roman" w:eastAsia="Times New Roman" w:hAnsi="Times New Roman" w:cs="Times New Roman"/>
          <w:color w:val="000000"/>
          <w:sz w:val="20"/>
          <w:szCs w:val="20"/>
        </w:rPr>
      </w:pPr>
      <w:ins w:id="28" w:author="VIGER Pascal" w:date="2018-03-05T04:02:00Z">
        <w:r>
          <w:rPr>
            <w:rFonts w:ascii="Times New Roman" w:eastAsia="Times New Roman" w:hAnsi="Times New Roman" w:cs="Times New Roman"/>
            <w:color w:val="000000"/>
            <w:sz w:val="20"/>
            <w:szCs w:val="20"/>
          </w:rPr>
          <w:t>A HE AP, that received a RA RU carrying a management request frame from an unassociated STA, may transmit a management response frame in HE MU PPDU using a broadcast RU identified by a STA_ID equal to 2045 and having the same RU allocation as the RU allocation of the received RA RU.</w:t>
        </w:r>
      </w:ins>
    </w:p>
    <w:p w14:paraId="00ABE48E" w14:textId="4662EDDC" w:rsidR="00F82781" w:rsidRDefault="00AD6C40" w:rsidP="00E97D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9" w:author="BARON Stephane" w:date="2018-02-06T11:43:00Z"/>
          <w:rFonts w:ascii="Times New Roman" w:eastAsia="Times New Roman" w:hAnsi="Times New Roman" w:cs="Times New Roman"/>
          <w:color w:val="000000"/>
          <w:sz w:val="20"/>
          <w:szCs w:val="20"/>
        </w:rPr>
      </w:pPr>
      <w:ins w:id="30" w:author="BARON Stephane" w:date="2018-02-06T11:38:00Z">
        <w:r>
          <w:rPr>
            <w:rFonts w:ascii="Times New Roman" w:eastAsia="Times New Roman" w:hAnsi="Times New Roman" w:cs="Times New Roman"/>
            <w:color w:val="000000"/>
            <w:sz w:val="20"/>
            <w:szCs w:val="20"/>
          </w:rPr>
          <w:lastRenderedPageBreak/>
          <w:t>An unassociated non-AP STA</w:t>
        </w:r>
      </w:ins>
      <w:ins w:id="31" w:author="BARON Stephane" w:date="2018-02-06T11:41:00Z">
        <w:r w:rsidR="00F82781">
          <w:rPr>
            <w:rFonts w:ascii="Times New Roman" w:eastAsia="Times New Roman" w:hAnsi="Times New Roman" w:cs="Times New Roman"/>
            <w:color w:val="000000"/>
            <w:sz w:val="20"/>
            <w:szCs w:val="20"/>
          </w:rPr>
          <w:t xml:space="preserve"> </w:t>
        </w:r>
      </w:ins>
      <w:ins w:id="32" w:author="BARON Stephane" w:date="2018-02-06T11:38:00Z">
        <w:r>
          <w:rPr>
            <w:rFonts w:ascii="Times New Roman" w:eastAsia="Times New Roman" w:hAnsi="Times New Roman" w:cs="Times New Roman"/>
            <w:color w:val="000000"/>
            <w:sz w:val="20"/>
            <w:szCs w:val="20"/>
          </w:rPr>
          <w:t xml:space="preserve">that receives an </w:t>
        </w:r>
      </w:ins>
      <w:ins w:id="33" w:author="BARON Stephane" w:date="2018-02-06T11:39:00Z">
        <w:r>
          <w:rPr>
            <w:rFonts w:ascii="Times New Roman" w:eastAsia="Times New Roman" w:hAnsi="Times New Roman" w:cs="Times New Roman"/>
            <w:color w:val="000000"/>
            <w:sz w:val="20"/>
            <w:szCs w:val="20"/>
          </w:rPr>
          <w:t xml:space="preserve">HE MU PPDU containing broadcast RUs with the STA-ID equal to 2045, shall be considered as the recipient of </w:t>
        </w:r>
      </w:ins>
      <w:ins w:id="34" w:author="BARON Stephane" w:date="2018-02-06T11:46:00Z">
        <w:r w:rsidR="00F82781">
          <w:rPr>
            <w:rFonts w:ascii="Times New Roman" w:eastAsia="Times New Roman" w:hAnsi="Times New Roman" w:cs="Times New Roman"/>
            <w:color w:val="000000"/>
            <w:sz w:val="20"/>
            <w:szCs w:val="20"/>
          </w:rPr>
          <w:t>a</w:t>
        </w:r>
      </w:ins>
      <w:ins w:id="35" w:author="BARON Stephane" w:date="2018-02-06T11:39:00Z">
        <w:r>
          <w:rPr>
            <w:rFonts w:ascii="Times New Roman" w:eastAsia="Times New Roman" w:hAnsi="Times New Roman" w:cs="Times New Roman"/>
            <w:color w:val="000000"/>
            <w:sz w:val="20"/>
            <w:szCs w:val="20"/>
          </w:rPr>
          <w:t xml:space="preserve"> broadcast RU with the STA-ID equal to 2045</w:t>
        </w:r>
      </w:ins>
      <w:ins w:id="36" w:author="BARON Stephane" w:date="2018-02-06T11:43:00Z">
        <w:r w:rsidR="00F82781">
          <w:rPr>
            <w:rFonts w:ascii="Times New Roman" w:eastAsia="Times New Roman" w:hAnsi="Times New Roman" w:cs="Times New Roman"/>
            <w:color w:val="000000"/>
            <w:sz w:val="20"/>
            <w:szCs w:val="20"/>
          </w:rPr>
          <w:t xml:space="preserve"> if one of the following condition occurs:</w:t>
        </w:r>
      </w:ins>
    </w:p>
    <w:p w14:paraId="617F3FAB" w14:textId="2010005D" w:rsidR="00F82781" w:rsidRDefault="00F82781" w:rsidP="00A6033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7" w:author="BARON Stephane" w:date="2018-02-06T11:45:00Z"/>
          <w:rFonts w:ascii="Times New Roman" w:eastAsia="Times New Roman" w:hAnsi="Times New Roman" w:cs="Times New Roman"/>
          <w:color w:val="000000"/>
          <w:sz w:val="20"/>
          <w:szCs w:val="20"/>
        </w:rPr>
      </w:pPr>
      <w:ins w:id="38" w:author="BARON Stephane" w:date="2018-02-06T11:47:00Z">
        <w:r>
          <w:rPr>
            <w:rFonts w:ascii="Times New Roman" w:eastAsia="Times New Roman" w:hAnsi="Times New Roman" w:cs="Times New Roman"/>
            <w:color w:val="000000"/>
            <w:sz w:val="20"/>
            <w:szCs w:val="20"/>
          </w:rPr>
          <w:t>There is only one</w:t>
        </w:r>
      </w:ins>
      <w:ins w:id="39" w:author="BARON Stephane" w:date="2018-02-06T11:46:00Z">
        <w:r>
          <w:rPr>
            <w:rFonts w:ascii="Times New Roman" w:eastAsia="Times New Roman" w:hAnsi="Times New Roman" w:cs="Times New Roman"/>
            <w:color w:val="000000"/>
            <w:sz w:val="20"/>
            <w:szCs w:val="20"/>
          </w:rPr>
          <w:t xml:space="preserve"> </w:t>
        </w:r>
      </w:ins>
      <w:ins w:id="40" w:author="BARON Stephane" w:date="2018-02-06T11:47:00Z">
        <w:r>
          <w:rPr>
            <w:rFonts w:ascii="Times New Roman" w:eastAsia="Times New Roman" w:hAnsi="Times New Roman" w:cs="Times New Roman"/>
            <w:color w:val="000000"/>
            <w:sz w:val="20"/>
            <w:szCs w:val="20"/>
          </w:rPr>
          <w:t>broadcast RU with the STA-ID equal to 2045 in t</w:t>
        </w:r>
      </w:ins>
      <w:ins w:id="41" w:author="BARON Stephane" w:date="2018-02-06T11:44:00Z">
        <w:r>
          <w:rPr>
            <w:rFonts w:ascii="Times New Roman" w:eastAsia="Times New Roman" w:hAnsi="Times New Roman" w:cs="Times New Roman"/>
            <w:color w:val="000000"/>
            <w:sz w:val="20"/>
            <w:szCs w:val="20"/>
          </w:rPr>
          <w:t>he HE MU PPDU</w:t>
        </w:r>
      </w:ins>
      <w:ins w:id="42" w:author="BARON Stephane" w:date="2018-02-06T11:45:00Z">
        <w:r>
          <w:rPr>
            <w:rFonts w:ascii="Times New Roman" w:eastAsia="Times New Roman" w:hAnsi="Times New Roman" w:cs="Times New Roman"/>
            <w:color w:val="000000"/>
            <w:sz w:val="20"/>
            <w:szCs w:val="20"/>
          </w:rPr>
          <w:t>.</w:t>
        </w:r>
      </w:ins>
    </w:p>
    <w:p w14:paraId="0660A4A0" w14:textId="6BC17C63" w:rsidR="00AD6C40" w:rsidRPr="00A60337" w:rsidRDefault="0044274B" w:rsidP="00A6033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3" w:author="BARON Stephane" w:date="2018-02-06T11:38:00Z"/>
          <w:rFonts w:ascii="Times New Roman" w:eastAsia="Times New Roman" w:hAnsi="Times New Roman" w:cs="Times New Roman"/>
          <w:color w:val="000000"/>
          <w:sz w:val="20"/>
          <w:szCs w:val="20"/>
        </w:rPr>
      </w:pPr>
      <w:ins w:id="44" w:author="BARON Stephane" w:date="2018-02-06T11:50:00Z">
        <w:r>
          <w:rPr>
            <w:rFonts w:ascii="Times New Roman" w:eastAsia="Times New Roman" w:hAnsi="Times New Roman" w:cs="Times New Roman"/>
            <w:color w:val="000000"/>
            <w:sz w:val="20"/>
            <w:szCs w:val="20"/>
          </w:rPr>
          <w:t xml:space="preserve">The STA </w:t>
        </w:r>
        <w:r w:rsidRPr="008C4E2F">
          <w:rPr>
            <w:rFonts w:ascii="Times New Roman" w:eastAsia="Times New Roman" w:hAnsi="Times New Roman" w:cs="Times New Roman"/>
            <w:color w:val="000000"/>
            <w:sz w:val="20"/>
            <w:szCs w:val="20"/>
          </w:rPr>
          <w:t xml:space="preserve">has </w:t>
        </w:r>
        <w:r>
          <w:rPr>
            <w:rFonts w:ascii="Times New Roman" w:eastAsia="Times New Roman" w:hAnsi="Times New Roman" w:cs="Times New Roman"/>
            <w:color w:val="000000"/>
            <w:sz w:val="20"/>
            <w:szCs w:val="20"/>
          </w:rPr>
          <w:t xml:space="preserve">previously </w:t>
        </w:r>
        <w:r w:rsidRPr="008C4E2F">
          <w:rPr>
            <w:rFonts w:ascii="Times New Roman" w:eastAsia="Times New Roman" w:hAnsi="Times New Roman" w:cs="Times New Roman"/>
            <w:color w:val="000000"/>
            <w:sz w:val="20"/>
            <w:szCs w:val="20"/>
          </w:rPr>
          <w:t>sent a management request frame in response to a Trigger frame containing RA-RU(s) with AID12 set to 2045</w:t>
        </w:r>
        <w:r>
          <w:rPr>
            <w:rFonts w:ascii="Times New Roman" w:eastAsia="Times New Roman" w:hAnsi="Times New Roman" w:cs="Times New Roman"/>
            <w:color w:val="000000"/>
            <w:sz w:val="20"/>
            <w:szCs w:val="20"/>
          </w:rPr>
          <w:t>, and t</w:t>
        </w:r>
      </w:ins>
      <w:ins w:id="45" w:author="BARON Stephane" w:date="2018-02-06T11:48:00Z">
        <w:r w:rsidR="00F82781">
          <w:rPr>
            <w:rFonts w:ascii="Times New Roman" w:eastAsia="Times New Roman" w:hAnsi="Times New Roman" w:cs="Times New Roman"/>
            <w:color w:val="000000"/>
            <w:sz w:val="20"/>
            <w:szCs w:val="20"/>
          </w:rPr>
          <w:t>he b</w:t>
        </w:r>
      </w:ins>
      <w:ins w:id="46" w:author="BARON Stephane" w:date="2018-02-06T11:45:00Z">
        <w:r w:rsidR="00F82781">
          <w:rPr>
            <w:rFonts w:ascii="Times New Roman" w:eastAsia="Times New Roman" w:hAnsi="Times New Roman" w:cs="Times New Roman"/>
            <w:color w:val="000000"/>
            <w:sz w:val="20"/>
            <w:szCs w:val="20"/>
          </w:rPr>
          <w:t>roadcast RU with STA-Id equal to 2045</w:t>
        </w:r>
      </w:ins>
      <w:ins w:id="47" w:author="BARON Stephane" w:date="2018-02-06T11:44:00Z">
        <w:r w:rsidR="00F82781">
          <w:rPr>
            <w:rFonts w:ascii="Times New Roman" w:eastAsia="Times New Roman" w:hAnsi="Times New Roman" w:cs="Times New Roman"/>
            <w:color w:val="000000"/>
            <w:sz w:val="20"/>
            <w:szCs w:val="20"/>
          </w:rPr>
          <w:t xml:space="preserve"> </w:t>
        </w:r>
      </w:ins>
      <w:ins w:id="48" w:author="BARON Stephane" w:date="2018-02-06T11:48:00Z">
        <w:r w:rsidR="00F82781">
          <w:rPr>
            <w:rFonts w:ascii="Times New Roman" w:eastAsia="Times New Roman" w:hAnsi="Times New Roman" w:cs="Times New Roman"/>
            <w:color w:val="000000"/>
            <w:sz w:val="20"/>
            <w:szCs w:val="20"/>
          </w:rPr>
          <w:t>has</w:t>
        </w:r>
      </w:ins>
      <w:ins w:id="49" w:author="BARON Stephane" w:date="2018-02-06T11:39:00Z">
        <w:r w:rsidR="00AD6C40" w:rsidRPr="00A60337">
          <w:rPr>
            <w:rFonts w:ascii="Times New Roman" w:eastAsia="Times New Roman" w:hAnsi="Times New Roman" w:cs="Times New Roman"/>
            <w:color w:val="000000"/>
            <w:sz w:val="20"/>
            <w:szCs w:val="20"/>
          </w:rPr>
          <w:t xml:space="preserve"> the same RU allocation as the RU allocation of the RA-RU carrying the request in the previously sent HE TB PPDU</w:t>
        </w:r>
        <w:r w:rsidR="00F82781" w:rsidRPr="00A60337">
          <w:rPr>
            <w:rFonts w:ascii="Times New Roman" w:eastAsia="Times New Roman" w:hAnsi="Times New Roman" w:cs="Times New Roman"/>
            <w:color w:val="000000"/>
            <w:sz w:val="20"/>
            <w:szCs w:val="20"/>
          </w:rPr>
          <w:t>.</w:t>
        </w:r>
      </w:ins>
      <w:ins w:id="50" w:author="NEZOU Patrice" w:date="2018-01-25T15:53:00Z">
        <w:r w:rsidR="001A2E97" w:rsidRPr="001A2E97">
          <w:rPr>
            <w:rFonts w:ascii="Times New Roman" w:eastAsia="Times New Roman" w:hAnsi="Times New Roman" w:cs="Times New Roman"/>
            <w:color w:val="000000"/>
            <w:sz w:val="20"/>
            <w:szCs w:val="20"/>
            <w:highlight w:val="yellow"/>
          </w:rPr>
          <w:t>(#CID 14092,13072,13073)</w:t>
        </w:r>
      </w:ins>
    </w:p>
    <w:p w14:paraId="44982F9E" w14:textId="77777777" w:rsidR="00AD6C40" w:rsidRDefault="00AD6C40" w:rsidP="00E97D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1" w:author="NEZOU Patrice" w:date="2018-01-25T15:24:00Z"/>
          <w:rFonts w:ascii="Times New Roman" w:eastAsia="Times New Roman" w:hAnsi="Times New Roman" w:cs="Times New Roman"/>
          <w:color w:val="000000"/>
          <w:sz w:val="20"/>
          <w:szCs w:val="20"/>
        </w:rPr>
      </w:pPr>
    </w:p>
    <w:p w14:paraId="006C3950" w14:textId="77777777" w:rsidR="00F27B2A" w:rsidRDefault="00F27B2A" w:rsidP="00E97D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B9D4900" w14:textId="439B3592" w:rsidR="000448C0" w:rsidRPr="00FA4233" w:rsidRDefault="000448C0" w:rsidP="000448C0">
      <w:pPr>
        <w:pStyle w:val="T"/>
        <w:spacing w:before="0" w:after="120" w:line="240" w:lineRule="auto"/>
        <w:rPr>
          <w:w w:val="100"/>
        </w:rPr>
      </w:pPr>
      <w:proofErr w:type="spellStart"/>
      <w:r w:rsidRPr="0008431D">
        <w:rPr>
          <w:rFonts w:eastAsia="Times New Roman"/>
          <w:b/>
          <w:highlight w:val="yellow"/>
        </w:rPr>
        <w:t>TGax</w:t>
      </w:r>
      <w:proofErr w:type="spellEnd"/>
      <w:r w:rsidRPr="0008431D">
        <w:rPr>
          <w:rFonts w:eastAsia="Times New Roman"/>
          <w:b/>
          <w:highlight w:val="yellow"/>
        </w:rPr>
        <w:t xml:space="preserve">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27.11.1, D2.</w:t>
      </w:r>
      <w:r w:rsidR="00615483">
        <w:rPr>
          <w:rFonts w:eastAsia="Times New Roman"/>
          <w:b/>
          <w:i/>
          <w:highlight w:val="yellow"/>
        </w:rPr>
        <w:t>2</w:t>
      </w:r>
      <w:r>
        <w:rPr>
          <w:rFonts w:eastAsia="Times New Roman"/>
          <w:b/>
          <w:i/>
          <w:highlight w:val="yellow"/>
        </w:rPr>
        <w:t xml:space="preserve"> p3</w:t>
      </w:r>
      <w:r w:rsidR="00615483">
        <w:rPr>
          <w:rFonts w:eastAsia="Times New Roman"/>
          <w:b/>
          <w:i/>
          <w:highlight w:val="yellow"/>
        </w:rPr>
        <w:t>22</w:t>
      </w:r>
      <w:r w:rsidRPr="0008431D">
        <w:rPr>
          <w:rFonts w:eastAsia="Times New Roman"/>
          <w:b/>
          <w:i/>
          <w:highlight w:val="yellow"/>
        </w:rPr>
        <w:t xml:space="preserve">, </w:t>
      </w:r>
      <w:r w:rsidRPr="00FA4233">
        <w:rPr>
          <w:rFonts w:eastAsia="Times New Roman"/>
          <w:b/>
          <w:i/>
          <w:highlight w:val="yellow"/>
        </w:rPr>
        <w:t xml:space="preserve">line </w:t>
      </w:r>
      <w:r w:rsidR="00615483">
        <w:rPr>
          <w:rFonts w:eastAsia="Times New Roman"/>
          <w:b/>
          <w:i/>
          <w:highlight w:val="yellow"/>
        </w:rPr>
        <w:t>29</w:t>
      </w:r>
    </w:p>
    <w:p w14:paraId="1F2D759B" w14:textId="7B668A68" w:rsidR="000448C0" w:rsidRDefault="000448C0" w:rsidP="000448C0">
      <w:pPr>
        <w:pStyle w:val="H3"/>
        <w:numPr>
          <w:ilvl w:val="0"/>
          <w:numId w:val="25"/>
        </w:numPr>
        <w:rPr>
          <w:w w:val="100"/>
        </w:rPr>
      </w:pPr>
      <w:bookmarkStart w:id="52" w:name="RTF33373131353a2048332c312e"/>
      <w:r>
        <w:rPr>
          <w:w w:val="100"/>
        </w:rPr>
        <w:t>STA_ID_LIST</w:t>
      </w:r>
      <w:bookmarkEnd w:id="52"/>
      <w:r w:rsidR="00884CD6">
        <w:rPr>
          <w:w w:val="100"/>
        </w:rPr>
        <w:t xml:space="preserve"> </w:t>
      </w:r>
    </w:p>
    <w:p w14:paraId="2E056C50" w14:textId="77777777" w:rsidR="000448C0" w:rsidRDefault="000448C0" w:rsidP="00205BC1">
      <w:pPr>
        <w:pStyle w:val="T"/>
        <w:spacing w:before="0" w:after="120" w:line="240" w:lineRule="auto"/>
        <w:rPr>
          <w:w w:val="100"/>
        </w:rPr>
      </w:pPr>
      <w:r>
        <w:rPr>
          <w:w w:val="100"/>
        </w:rPr>
        <w:t xml:space="preserve">Each element of the TXVECTOR parameter STA_ID_LIST identifies the STA or group of STAs that is the recipient of an RU in the HE MU PPDU. If an RU is intended for a single non-AP STA, then the STA_ID_LIST element for that RU is set to the 11 LSBs of the AID of the STA receiving the PSDU contained in that RU. If an RU is intended for no user, then the STA_ID_LIST element for that RU is set to 2046. If an RU is intended for an AP, then the STA_ID_LIST contains only one element that is set to the 11 LSBs of the AID of the non-AP STA transmitting the PPDU. If an RU is intended for multiple STAs for MU-MIMO then multiple STAIDs in the STA_ID_LIST will refer to the same resource unit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If an RU is intended for multiple STAs and carries a single A-MPDU then the STA_ID_LIST element is set as follows:</w:t>
      </w:r>
    </w:p>
    <w:p w14:paraId="21190AF6" w14:textId="77777777" w:rsidR="000448C0" w:rsidRDefault="000448C0" w:rsidP="00205BC1">
      <w:pPr>
        <w:pStyle w:val="DL"/>
        <w:numPr>
          <w:ilvl w:val="0"/>
          <w:numId w:val="24"/>
        </w:numPr>
        <w:spacing w:before="0" w:after="120" w:line="240" w:lineRule="auto"/>
        <w:ind w:left="640" w:hanging="440"/>
        <w:rPr>
          <w:w w:val="100"/>
        </w:rPr>
      </w:pPr>
      <w:r>
        <w:rPr>
          <w:w w:val="100"/>
        </w:rPr>
        <w:t>For an AP with dot11MultiBSSIDActivated equal to false, if the RU is intended for more than one associated STA in the BSS, the STA_ID_LIST element is set to 0. The AP may include only one element with this value in a DL MU PPDU.</w:t>
      </w:r>
    </w:p>
    <w:p w14:paraId="58C6474C" w14:textId="77777777" w:rsidR="000448C0" w:rsidRDefault="000448C0" w:rsidP="000448C0">
      <w:pPr>
        <w:pStyle w:val="DL"/>
        <w:numPr>
          <w:ilvl w:val="0"/>
          <w:numId w:val="24"/>
        </w:numPr>
        <w:ind w:left="640" w:hanging="440"/>
        <w:rPr>
          <w:w w:val="100"/>
        </w:rPr>
      </w:pPr>
      <w:r>
        <w:rPr>
          <w:w w:val="100"/>
        </w:rPr>
        <w:t>For an AP with dot11MultiBSSIDActivated equal to true, if the RU is intended for more than one associated STA in any of its BSSs, the STA_ID_LIST element is set to partial virtual bitmap value assigned for the group addressed frame (see 9.4.2.6 (TIM element)). The AP may include only one element for each BSSID of the multiple BSSID set in the HE MU PPDU, and the number of such elements shall not exceed the maximum number of BSSs of the multiple BSSID set.</w:t>
      </w:r>
    </w:p>
    <w:p w14:paraId="49AA16D6" w14:textId="77777777" w:rsidR="000448C0" w:rsidRDefault="000448C0" w:rsidP="000448C0">
      <w:pPr>
        <w:pStyle w:val="DL"/>
        <w:numPr>
          <w:ilvl w:val="0"/>
          <w:numId w:val="24"/>
        </w:numPr>
        <w:ind w:left="640" w:hanging="440"/>
        <w:rPr>
          <w:w w:val="100"/>
        </w:rPr>
      </w:pPr>
      <w:r>
        <w:rPr>
          <w:w w:val="100"/>
        </w:rPr>
        <w:t>For an AP with dot11MultiBSSIDActivated equal to true, if the RU is intended for more than one associated STA on all its BSSs, the STA_ID_LIST element is set to 2047. The AP may include only one element with this value in a DL MU PPDU.</w:t>
      </w:r>
    </w:p>
    <w:p w14:paraId="1D3ADC9F" w14:textId="58563FDE" w:rsidR="000448C0" w:rsidRDefault="000448C0" w:rsidP="000448C0">
      <w:pPr>
        <w:pStyle w:val="DL"/>
        <w:numPr>
          <w:ilvl w:val="0"/>
          <w:numId w:val="24"/>
        </w:numPr>
        <w:ind w:left="640" w:hanging="440"/>
        <w:rPr>
          <w:w w:val="100"/>
        </w:rPr>
      </w:pPr>
      <w:r>
        <w:rPr>
          <w:w w:val="100"/>
        </w:rPr>
        <w:t>For an AP with dot11MultiBSSIDActivated equal to false, if the RU is intended for more than one unassociated STA, the STA</w:t>
      </w:r>
      <w:r w:rsidR="00F61B01">
        <w:rPr>
          <w:w w:val="100"/>
        </w:rPr>
        <w:t>_ID_LIST element is set to 2045</w:t>
      </w:r>
      <w:del w:id="53" w:author="NEZOU Patrice" w:date="2018-01-24T17:52:00Z">
        <w:r w:rsidDel="000448C0">
          <w:rPr>
            <w:w w:val="100"/>
          </w:rPr>
          <w:delText xml:space="preserve"> The AP may include only one element with this value in a DL MU PPDU</w:delText>
        </w:r>
      </w:del>
      <w:r>
        <w:rPr>
          <w:w w:val="100"/>
        </w:rPr>
        <w:t>.</w:t>
      </w:r>
      <w:r w:rsidR="001A2E97" w:rsidRPr="001A2E97">
        <w:rPr>
          <w:rFonts w:eastAsia="Times New Roman"/>
          <w:highlight w:val="yellow"/>
        </w:rPr>
        <w:t xml:space="preserve"> </w:t>
      </w:r>
      <w:ins w:id="54" w:author="NEZOU Patrice" w:date="2018-01-25T15:53:00Z">
        <w:r w:rsidR="001A2E97" w:rsidRPr="001A2E97">
          <w:rPr>
            <w:rFonts w:eastAsia="Times New Roman"/>
            <w:highlight w:val="yellow"/>
          </w:rPr>
          <w:t>(#CID 14092,13072,13073)</w:t>
        </w:r>
      </w:ins>
      <w:r w:rsidR="00FD605C">
        <w:rPr>
          <w:w w:val="100"/>
        </w:rPr>
        <w:t xml:space="preserve"> </w:t>
      </w:r>
    </w:p>
    <w:p w14:paraId="42CE4935" w14:textId="003BCF9B" w:rsidR="007A1DC1" w:rsidRPr="00F04148" w:rsidRDefault="000448C0" w:rsidP="00F04148">
      <w:pPr>
        <w:pStyle w:val="DL"/>
        <w:numPr>
          <w:ilvl w:val="0"/>
          <w:numId w:val="24"/>
        </w:numPr>
        <w:ind w:left="640" w:hanging="440"/>
        <w:rPr>
          <w:w w:val="100"/>
        </w:rPr>
      </w:pPr>
      <w:r>
        <w:rPr>
          <w:w w:val="100"/>
        </w:rPr>
        <w:t xml:space="preserve">For an AP with dot11MultiBSSIDActivated equal to true, if the RU is intended for more than one unassociated STA for any of its BSSs, the STA_ID_LIST element is set to 2045. </w:t>
      </w:r>
      <w:del w:id="55" w:author="NEZOU Patrice" w:date="2018-01-24T17:52:00Z">
        <w:r w:rsidDel="000448C0">
          <w:rPr>
            <w:w w:val="100"/>
          </w:rPr>
          <w:delText>The AP may include only one elemen</w:delText>
        </w:r>
        <w:bookmarkStart w:id="56" w:name="_GoBack"/>
        <w:bookmarkEnd w:id="56"/>
        <w:r w:rsidDel="000448C0">
          <w:rPr>
            <w:w w:val="100"/>
          </w:rPr>
          <w:delText>t with this value in a DL MU PPDU.</w:delText>
        </w:r>
      </w:del>
      <w:bookmarkEnd w:id="18"/>
      <w:r w:rsidR="001A2E97" w:rsidRPr="001A2E97">
        <w:rPr>
          <w:rFonts w:eastAsia="Times New Roman"/>
          <w:highlight w:val="yellow"/>
        </w:rPr>
        <w:t xml:space="preserve"> </w:t>
      </w:r>
      <w:ins w:id="57" w:author="NEZOU Patrice" w:date="2018-01-25T15:53:00Z">
        <w:r w:rsidR="001A2E97" w:rsidRPr="001A2E97">
          <w:rPr>
            <w:rFonts w:eastAsia="Times New Roman"/>
            <w:highlight w:val="yellow"/>
          </w:rPr>
          <w:t>(#CID 14092,13072,13073)</w:t>
        </w:r>
      </w:ins>
    </w:p>
    <w:sectPr w:rsidR="007A1DC1" w:rsidRPr="00F04148">
      <w:headerReference w:type="even" r:id="rId26"/>
      <w:headerReference w:type="default" r:id="rId27"/>
      <w:footerReference w:type="even" r:id="rId28"/>
      <w:footerReference w:type="default" r:id="rId2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C5D8E" w14:textId="77777777" w:rsidR="00FE2CFA" w:rsidRDefault="00FE2CFA">
      <w:pPr>
        <w:spacing w:after="0" w:line="240" w:lineRule="auto"/>
      </w:pPr>
      <w:r>
        <w:separator/>
      </w:r>
    </w:p>
  </w:endnote>
  <w:endnote w:type="continuationSeparator" w:id="0">
    <w:p w14:paraId="1E58D8A6" w14:textId="77777777" w:rsidR="00FE2CFA" w:rsidRDefault="00FE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6D66EED9"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61DA7">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76170">
      <w:rPr>
        <w:rFonts w:ascii="Times New Roman" w:eastAsia="Malgun Gothic" w:hAnsi="Times New Roman" w:cs="Times New Roman"/>
        <w:sz w:val="24"/>
        <w:szCs w:val="20"/>
        <w:lang w:val="fr-FR" w:eastAsia="ko-KR"/>
      </w:rPr>
      <w:t>Pascal VIGER</w:t>
    </w:r>
    <w:r w:rsidR="008A4234"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2D0B3193" w:rsidR="00CA3114" w:rsidRPr="00A755D9"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rPr>
    </w:pPr>
    <w:r>
      <w:rPr>
        <w:rFonts w:ascii="Times New Roman" w:eastAsia="Malgun Gothic" w:hAnsi="Times New Roman" w:cs="Times New Roman"/>
        <w:sz w:val="24"/>
        <w:szCs w:val="20"/>
        <w:lang w:val="en-GB"/>
      </w:rPr>
      <w:fldChar w:fldCharType="begin"/>
    </w:r>
    <w:r w:rsidRPr="00A755D9">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proofErr w:type="spellStart"/>
    <w:r w:rsidRPr="00A755D9">
      <w:rPr>
        <w:rFonts w:ascii="Times New Roman" w:eastAsia="Malgun Gothic" w:hAnsi="Times New Roman" w:cs="Times New Roman"/>
        <w:sz w:val="24"/>
        <w:szCs w:val="20"/>
        <w:lang w:val="fr-FR"/>
      </w:rPr>
      <w:t>Submission</w:t>
    </w:r>
    <w:proofErr w:type="spellEnd"/>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A755D9">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A755D9">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A755D9">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C61DA7">
      <w:rPr>
        <w:rFonts w:ascii="Times New Roman" w:eastAsia="Malgun Gothic" w:hAnsi="Times New Roman" w:cs="Times New Roman"/>
        <w:noProof/>
        <w:sz w:val="24"/>
        <w:szCs w:val="20"/>
        <w:lang w:val="fr-FR"/>
      </w:rPr>
      <w:t>9</w:t>
    </w:r>
    <w:r w:rsidRPr="00CB5571">
      <w:rPr>
        <w:rFonts w:ascii="Times New Roman" w:eastAsia="Malgun Gothic" w:hAnsi="Times New Roman" w:cs="Times New Roman"/>
        <w:noProof/>
        <w:sz w:val="24"/>
        <w:szCs w:val="20"/>
        <w:lang w:val="en-GB"/>
      </w:rPr>
      <w:fldChar w:fldCharType="end"/>
    </w:r>
    <w:r w:rsidRPr="00A755D9">
      <w:rPr>
        <w:rFonts w:ascii="Times New Roman" w:eastAsia="Malgun Gothic" w:hAnsi="Times New Roman" w:cs="Times New Roman"/>
        <w:sz w:val="24"/>
        <w:szCs w:val="20"/>
        <w:lang w:val="fr-FR"/>
      </w:rPr>
      <w:tab/>
    </w:r>
    <w:r w:rsidR="00A755D9" w:rsidRPr="00A755D9">
      <w:rPr>
        <w:rFonts w:ascii="Times New Roman" w:eastAsia="Malgun Gothic" w:hAnsi="Times New Roman" w:cs="Times New Roman"/>
        <w:sz w:val="24"/>
        <w:szCs w:val="20"/>
        <w:lang w:val="fr-FR" w:eastAsia="ko-KR"/>
      </w:rPr>
      <w:t>Stéphane BARON</w:t>
    </w:r>
    <w:r w:rsidRPr="00A755D9">
      <w:rPr>
        <w:rFonts w:ascii="Times New Roman" w:eastAsia="Malgun Gothic" w:hAnsi="Times New Roman" w:cs="Times New Roman"/>
        <w:sz w:val="24"/>
        <w:szCs w:val="20"/>
        <w:lang w:val="fr-FR"/>
      </w:rPr>
      <w:t xml:space="preserve">, </w:t>
    </w:r>
    <w:r w:rsidR="008A4234" w:rsidRPr="00A755D9">
      <w:rPr>
        <w:rFonts w:ascii="Times New Roman" w:eastAsia="Malgun Gothic" w:hAnsi="Times New Roman" w:cs="Times New Roman"/>
        <w:sz w:val="24"/>
        <w:szCs w:val="20"/>
        <w:lang w:val="fr-FR"/>
      </w:rPr>
      <w:t>Canon</w:t>
    </w:r>
    <w:r w:rsidRPr="00A755D9">
      <w:rPr>
        <w:rFonts w:ascii="Times New Roman" w:eastAsia="Malgun Gothic" w:hAnsi="Times New Roman" w:cs="Times New Roman"/>
        <w:sz w:val="24"/>
        <w:szCs w:val="20"/>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8E0B5" w14:textId="77777777" w:rsidR="00FE2CFA" w:rsidRDefault="00FE2CFA">
      <w:pPr>
        <w:spacing w:after="0" w:line="240" w:lineRule="auto"/>
      </w:pPr>
      <w:r>
        <w:separator/>
      </w:r>
    </w:p>
  </w:footnote>
  <w:footnote w:type="continuationSeparator" w:id="0">
    <w:p w14:paraId="20ED8108" w14:textId="77777777" w:rsidR="00FE2CFA" w:rsidRDefault="00FE2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76CABE02" w:rsidR="00CA3114" w:rsidRPr="00CB5571" w:rsidRDefault="00C60C9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w:t>
    </w:r>
    <w:r w:rsidR="00CA3114">
      <w:rPr>
        <w:rFonts w:ascii="Times New Roman" w:eastAsia="Malgun Gothic" w:hAnsi="Times New Roman" w:cs="Times New Roman"/>
        <w:b/>
        <w:sz w:val="28"/>
        <w:szCs w:val="20"/>
        <w:lang w:val="en-GB"/>
      </w:rPr>
      <w:t xml:space="preserve"> 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sidR="004A0926">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802.11-1</w:t>
    </w:r>
    <w:r w:rsidR="008E30A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4A0926">
      <w:rPr>
        <w:rFonts w:ascii="Times New Roman" w:eastAsia="Malgun Gothic" w:hAnsi="Times New Roman" w:cs="Times New Roman"/>
        <w:b/>
        <w:sz w:val="28"/>
        <w:szCs w:val="20"/>
        <w:lang w:val="en-GB"/>
      </w:rPr>
      <w:t>390</w:t>
    </w:r>
    <w:r w:rsidR="00CA3114" w:rsidRPr="00B31A3B">
      <w:rPr>
        <w:rFonts w:ascii="Times New Roman" w:eastAsia="Malgun Gothic" w:hAnsi="Times New Roman" w:cs="Times New Roman"/>
        <w:b/>
        <w:sz w:val="28"/>
        <w:szCs w:val="20"/>
        <w:lang w:val="en-GB"/>
      </w:rPr>
      <w:t>r0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D078954" w:rsidR="00CA3114" w:rsidRPr="00CB5571" w:rsidRDefault="008A423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4A0926">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476CFD">
      <w:rPr>
        <w:rFonts w:ascii="Times New Roman" w:eastAsia="Malgun Gothic" w:hAnsi="Times New Roman" w:cs="Times New Roman"/>
        <w:b/>
        <w:sz w:val="28"/>
        <w:szCs w:val="20"/>
        <w:lang w:val="en-GB"/>
      </w:rPr>
      <w:t>0390</w:t>
    </w:r>
    <w:r w:rsidR="00CA3114" w:rsidRPr="00B31A3B">
      <w:rPr>
        <w:rFonts w:ascii="Times New Roman" w:eastAsia="Malgun Gothic" w:hAnsi="Times New Roman" w:cs="Times New Roman"/>
        <w:b/>
        <w:sz w:val="28"/>
        <w:szCs w:val="20"/>
        <w:lang w:val="en-GB"/>
      </w:rPr>
      <w:t>r0</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4DA3F8A"/>
    <w:multiLevelType w:val="hybridMultilevel"/>
    <w:tmpl w:val="128AB86A"/>
    <w:lvl w:ilvl="0" w:tplc="990E1CE0">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62E"/>
    <w:multiLevelType w:val="hybridMultilevel"/>
    <w:tmpl w:val="89A28392"/>
    <w:lvl w:ilvl="0" w:tplc="BE06967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804AC"/>
    <w:multiLevelType w:val="hybridMultilevel"/>
    <w:tmpl w:val="5D96DE26"/>
    <w:lvl w:ilvl="0" w:tplc="C7D6FAA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5261"/>
    <w:multiLevelType w:val="hybridMultilevel"/>
    <w:tmpl w:val="0E12177A"/>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16B8D"/>
    <w:multiLevelType w:val="hybridMultilevel"/>
    <w:tmpl w:val="B6EE8210"/>
    <w:lvl w:ilvl="0" w:tplc="040C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88229AA"/>
    <w:multiLevelType w:val="hybridMultilevel"/>
    <w:tmpl w:val="F02C8266"/>
    <w:lvl w:ilvl="0" w:tplc="3C98EA7A">
      <w:start w:val="25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B19B5"/>
    <w:multiLevelType w:val="hybridMultilevel"/>
    <w:tmpl w:val="CF441776"/>
    <w:lvl w:ilvl="0" w:tplc="5A08373A">
      <w:start w:val="1"/>
      <w:numFmt w:val="bullet"/>
      <w:lvlText w:val="•"/>
      <w:lvlJc w:val="left"/>
      <w:pPr>
        <w:tabs>
          <w:tab w:val="num" w:pos="720"/>
        </w:tabs>
        <w:ind w:left="720" w:hanging="360"/>
      </w:pPr>
      <w:rPr>
        <w:rFonts w:ascii="Times New Roman" w:hAnsi="Times New Roman" w:hint="default"/>
      </w:rPr>
    </w:lvl>
    <w:lvl w:ilvl="1" w:tplc="29B8E446">
      <w:start w:val="27"/>
      <w:numFmt w:val="bullet"/>
      <w:lvlText w:val="–"/>
      <w:lvlJc w:val="left"/>
      <w:pPr>
        <w:tabs>
          <w:tab w:val="num" w:pos="1440"/>
        </w:tabs>
        <w:ind w:left="1440" w:hanging="360"/>
      </w:pPr>
      <w:rPr>
        <w:rFonts w:ascii="Times New Roman" w:hAnsi="Times New Roman" w:hint="default"/>
      </w:rPr>
    </w:lvl>
    <w:lvl w:ilvl="2" w:tplc="EF229184" w:tentative="1">
      <w:start w:val="1"/>
      <w:numFmt w:val="bullet"/>
      <w:lvlText w:val="•"/>
      <w:lvlJc w:val="left"/>
      <w:pPr>
        <w:tabs>
          <w:tab w:val="num" w:pos="2160"/>
        </w:tabs>
        <w:ind w:left="2160" w:hanging="360"/>
      </w:pPr>
      <w:rPr>
        <w:rFonts w:ascii="Times New Roman" w:hAnsi="Times New Roman" w:hint="default"/>
      </w:rPr>
    </w:lvl>
    <w:lvl w:ilvl="3" w:tplc="FB104874" w:tentative="1">
      <w:start w:val="1"/>
      <w:numFmt w:val="bullet"/>
      <w:lvlText w:val="•"/>
      <w:lvlJc w:val="left"/>
      <w:pPr>
        <w:tabs>
          <w:tab w:val="num" w:pos="2880"/>
        </w:tabs>
        <w:ind w:left="2880" w:hanging="360"/>
      </w:pPr>
      <w:rPr>
        <w:rFonts w:ascii="Times New Roman" w:hAnsi="Times New Roman" w:hint="default"/>
      </w:rPr>
    </w:lvl>
    <w:lvl w:ilvl="4" w:tplc="030A03BE" w:tentative="1">
      <w:start w:val="1"/>
      <w:numFmt w:val="bullet"/>
      <w:lvlText w:val="•"/>
      <w:lvlJc w:val="left"/>
      <w:pPr>
        <w:tabs>
          <w:tab w:val="num" w:pos="3600"/>
        </w:tabs>
        <w:ind w:left="3600" w:hanging="360"/>
      </w:pPr>
      <w:rPr>
        <w:rFonts w:ascii="Times New Roman" w:hAnsi="Times New Roman" w:hint="default"/>
      </w:rPr>
    </w:lvl>
    <w:lvl w:ilvl="5" w:tplc="F55462AA" w:tentative="1">
      <w:start w:val="1"/>
      <w:numFmt w:val="bullet"/>
      <w:lvlText w:val="•"/>
      <w:lvlJc w:val="left"/>
      <w:pPr>
        <w:tabs>
          <w:tab w:val="num" w:pos="4320"/>
        </w:tabs>
        <w:ind w:left="4320" w:hanging="360"/>
      </w:pPr>
      <w:rPr>
        <w:rFonts w:ascii="Times New Roman" w:hAnsi="Times New Roman" w:hint="default"/>
      </w:rPr>
    </w:lvl>
    <w:lvl w:ilvl="6" w:tplc="9D903652" w:tentative="1">
      <w:start w:val="1"/>
      <w:numFmt w:val="bullet"/>
      <w:lvlText w:val="•"/>
      <w:lvlJc w:val="left"/>
      <w:pPr>
        <w:tabs>
          <w:tab w:val="num" w:pos="5040"/>
        </w:tabs>
        <w:ind w:left="5040" w:hanging="360"/>
      </w:pPr>
      <w:rPr>
        <w:rFonts w:ascii="Times New Roman" w:hAnsi="Times New Roman" w:hint="default"/>
      </w:rPr>
    </w:lvl>
    <w:lvl w:ilvl="7" w:tplc="5D1C54F2" w:tentative="1">
      <w:start w:val="1"/>
      <w:numFmt w:val="bullet"/>
      <w:lvlText w:val="•"/>
      <w:lvlJc w:val="left"/>
      <w:pPr>
        <w:tabs>
          <w:tab w:val="num" w:pos="5760"/>
        </w:tabs>
        <w:ind w:left="5760" w:hanging="360"/>
      </w:pPr>
      <w:rPr>
        <w:rFonts w:ascii="Times New Roman" w:hAnsi="Times New Roman" w:hint="default"/>
      </w:rPr>
    </w:lvl>
    <w:lvl w:ilvl="8" w:tplc="28B061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C8B0BA4"/>
    <w:multiLevelType w:val="hybridMultilevel"/>
    <w:tmpl w:val="7598E34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2"/>
  </w:num>
  <w:num w:numId="18">
    <w:abstractNumId w:val="1"/>
  </w:num>
  <w:num w:numId="19">
    <w:abstractNumId w:val="9"/>
  </w:num>
  <w:num w:numId="20">
    <w:abstractNumId w:val="3"/>
  </w:num>
  <w:num w:numId="21">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8"/>
  </w:num>
  <w:num w:numId="27">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GER Pascal">
    <w15:presenceInfo w15:providerId="AD" w15:userId="S-1-5-21-226764037-381646214-1788637320-1522"/>
  </w15:person>
  <w15:person w15:author="NEZOU Patrice">
    <w15:presenceInfo w15:providerId="AD" w15:userId="S-1-5-21-226764037-381646214-1788637320-1346"/>
  </w15:person>
  <w15:person w15:author="BARON Stephane">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DD9"/>
    <w:rsid w:val="00006F43"/>
    <w:rsid w:val="0000712B"/>
    <w:rsid w:val="000075F2"/>
    <w:rsid w:val="0000790E"/>
    <w:rsid w:val="0001100D"/>
    <w:rsid w:val="00012CFF"/>
    <w:rsid w:val="000133AB"/>
    <w:rsid w:val="00014F9E"/>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1881"/>
    <w:rsid w:val="00041A26"/>
    <w:rsid w:val="00041B4C"/>
    <w:rsid w:val="00041B74"/>
    <w:rsid w:val="000427D5"/>
    <w:rsid w:val="00042B02"/>
    <w:rsid w:val="00043360"/>
    <w:rsid w:val="00044579"/>
    <w:rsid w:val="00044802"/>
    <w:rsid w:val="000448C0"/>
    <w:rsid w:val="000449A6"/>
    <w:rsid w:val="00045796"/>
    <w:rsid w:val="00045C31"/>
    <w:rsid w:val="0004634E"/>
    <w:rsid w:val="00046D39"/>
    <w:rsid w:val="0004789D"/>
    <w:rsid w:val="00047DB3"/>
    <w:rsid w:val="000501BC"/>
    <w:rsid w:val="00050C6B"/>
    <w:rsid w:val="00050D46"/>
    <w:rsid w:val="0005107F"/>
    <w:rsid w:val="00051CA1"/>
    <w:rsid w:val="00051E3A"/>
    <w:rsid w:val="00051FC8"/>
    <w:rsid w:val="00052A2F"/>
    <w:rsid w:val="00052F1D"/>
    <w:rsid w:val="00055005"/>
    <w:rsid w:val="000560D3"/>
    <w:rsid w:val="0005622E"/>
    <w:rsid w:val="00056265"/>
    <w:rsid w:val="00056CD5"/>
    <w:rsid w:val="00057C0F"/>
    <w:rsid w:val="000606B9"/>
    <w:rsid w:val="000611CD"/>
    <w:rsid w:val="00061CC6"/>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10E"/>
    <w:rsid w:val="00076D15"/>
    <w:rsid w:val="00076E60"/>
    <w:rsid w:val="00077B51"/>
    <w:rsid w:val="00081606"/>
    <w:rsid w:val="00081F14"/>
    <w:rsid w:val="000820EE"/>
    <w:rsid w:val="0008215B"/>
    <w:rsid w:val="0008351A"/>
    <w:rsid w:val="00083B74"/>
    <w:rsid w:val="0008442C"/>
    <w:rsid w:val="00084493"/>
    <w:rsid w:val="00086127"/>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126"/>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C7734"/>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3F97"/>
    <w:rsid w:val="00105C21"/>
    <w:rsid w:val="00106216"/>
    <w:rsid w:val="00106648"/>
    <w:rsid w:val="00106918"/>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3AA4"/>
    <w:rsid w:val="001751B1"/>
    <w:rsid w:val="00175449"/>
    <w:rsid w:val="00176170"/>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6D09"/>
    <w:rsid w:val="0019791B"/>
    <w:rsid w:val="00197E28"/>
    <w:rsid w:val="00197EE4"/>
    <w:rsid w:val="001A0AE5"/>
    <w:rsid w:val="001A1408"/>
    <w:rsid w:val="001A253B"/>
    <w:rsid w:val="001A2C2C"/>
    <w:rsid w:val="001A2E97"/>
    <w:rsid w:val="001A5CBF"/>
    <w:rsid w:val="001A62E6"/>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320"/>
    <w:rsid w:val="001C15A5"/>
    <w:rsid w:val="001C1A34"/>
    <w:rsid w:val="001C2CE8"/>
    <w:rsid w:val="001C2D43"/>
    <w:rsid w:val="001C2F11"/>
    <w:rsid w:val="001C3B5F"/>
    <w:rsid w:val="001C55F0"/>
    <w:rsid w:val="001C5E51"/>
    <w:rsid w:val="001C720C"/>
    <w:rsid w:val="001C7A22"/>
    <w:rsid w:val="001D05BE"/>
    <w:rsid w:val="001D128D"/>
    <w:rsid w:val="001D2A89"/>
    <w:rsid w:val="001D2AD6"/>
    <w:rsid w:val="001D36EE"/>
    <w:rsid w:val="001D3AFD"/>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A68"/>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133A"/>
    <w:rsid w:val="00202825"/>
    <w:rsid w:val="0020337A"/>
    <w:rsid w:val="002048D9"/>
    <w:rsid w:val="00204DB0"/>
    <w:rsid w:val="00205BC1"/>
    <w:rsid w:val="00206E4B"/>
    <w:rsid w:val="002078BF"/>
    <w:rsid w:val="0021002B"/>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21C"/>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7234"/>
    <w:rsid w:val="00237E6D"/>
    <w:rsid w:val="00240874"/>
    <w:rsid w:val="00240F91"/>
    <w:rsid w:val="00242942"/>
    <w:rsid w:val="00242F87"/>
    <w:rsid w:val="0024420D"/>
    <w:rsid w:val="002451E5"/>
    <w:rsid w:val="00247506"/>
    <w:rsid w:val="00247553"/>
    <w:rsid w:val="0025045B"/>
    <w:rsid w:val="00250733"/>
    <w:rsid w:val="00250BD0"/>
    <w:rsid w:val="002517B6"/>
    <w:rsid w:val="00251FFD"/>
    <w:rsid w:val="00253308"/>
    <w:rsid w:val="00253C98"/>
    <w:rsid w:val="0025499A"/>
    <w:rsid w:val="0025590B"/>
    <w:rsid w:val="00260388"/>
    <w:rsid w:val="00263865"/>
    <w:rsid w:val="002638A1"/>
    <w:rsid w:val="002642D6"/>
    <w:rsid w:val="002647D5"/>
    <w:rsid w:val="00264DB7"/>
    <w:rsid w:val="00265322"/>
    <w:rsid w:val="00267AE6"/>
    <w:rsid w:val="00270159"/>
    <w:rsid w:val="00271916"/>
    <w:rsid w:val="00272B0C"/>
    <w:rsid w:val="00272B3B"/>
    <w:rsid w:val="00272DCF"/>
    <w:rsid w:val="002746A4"/>
    <w:rsid w:val="00275393"/>
    <w:rsid w:val="0027572F"/>
    <w:rsid w:val="00276F0C"/>
    <w:rsid w:val="002771AB"/>
    <w:rsid w:val="00277A80"/>
    <w:rsid w:val="00280259"/>
    <w:rsid w:val="00280809"/>
    <w:rsid w:val="00281A45"/>
    <w:rsid w:val="00282B60"/>
    <w:rsid w:val="00285C2D"/>
    <w:rsid w:val="002864ED"/>
    <w:rsid w:val="00287641"/>
    <w:rsid w:val="00287F1E"/>
    <w:rsid w:val="00290439"/>
    <w:rsid w:val="00290668"/>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8F1"/>
    <w:rsid w:val="002C0009"/>
    <w:rsid w:val="002C0A53"/>
    <w:rsid w:val="002C0CCD"/>
    <w:rsid w:val="002C1BAA"/>
    <w:rsid w:val="002C22C5"/>
    <w:rsid w:val="002C4387"/>
    <w:rsid w:val="002C4DD6"/>
    <w:rsid w:val="002C5367"/>
    <w:rsid w:val="002C5773"/>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72A0"/>
    <w:rsid w:val="00310F55"/>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7DD"/>
    <w:rsid w:val="00320A97"/>
    <w:rsid w:val="00321136"/>
    <w:rsid w:val="00321191"/>
    <w:rsid w:val="0032145B"/>
    <w:rsid w:val="0032331B"/>
    <w:rsid w:val="003240DF"/>
    <w:rsid w:val="003243B7"/>
    <w:rsid w:val="00324705"/>
    <w:rsid w:val="00324C3D"/>
    <w:rsid w:val="00324D17"/>
    <w:rsid w:val="003255FC"/>
    <w:rsid w:val="00325E50"/>
    <w:rsid w:val="003260D1"/>
    <w:rsid w:val="003268A1"/>
    <w:rsid w:val="00326B4F"/>
    <w:rsid w:val="0033028B"/>
    <w:rsid w:val="0033052D"/>
    <w:rsid w:val="00332FAD"/>
    <w:rsid w:val="00333B8C"/>
    <w:rsid w:val="00334C5E"/>
    <w:rsid w:val="00335B6C"/>
    <w:rsid w:val="0033607A"/>
    <w:rsid w:val="00336CA9"/>
    <w:rsid w:val="0033736D"/>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483E"/>
    <w:rsid w:val="00355202"/>
    <w:rsid w:val="0035584B"/>
    <w:rsid w:val="00356BEC"/>
    <w:rsid w:val="00357D04"/>
    <w:rsid w:val="0036002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26C"/>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1010"/>
    <w:rsid w:val="003A1266"/>
    <w:rsid w:val="003A12DC"/>
    <w:rsid w:val="003A3443"/>
    <w:rsid w:val="003A4ED5"/>
    <w:rsid w:val="003A665E"/>
    <w:rsid w:val="003A6E1C"/>
    <w:rsid w:val="003A7473"/>
    <w:rsid w:val="003A79CF"/>
    <w:rsid w:val="003A7A9E"/>
    <w:rsid w:val="003B07F6"/>
    <w:rsid w:val="003B150B"/>
    <w:rsid w:val="003B154C"/>
    <w:rsid w:val="003B1C84"/>
    <w:rsid w:val="003B1F65"/>
    <w:rsid w:val="003B256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2B3D"/>
    <w:rsid w:val="003E4017"/>
    <w:rsid w:val="003E42F5"/>
    <w:rsid w:val="003E566C"/>
    <w:rsid w:val="003E6A67"/>
    <w:rsid w:val="003F03AC"/>
    <w:rsid w:val="003F09FB"/>
    <w:rsid w:val="003F1653"/>
    <w:rsid w:val="003F1713"/>
    <w:rsid w:val="003F1BCD"/>
    <w:rsid w:val="003F1D1B"/>
    <w:rsid w:val="003F2CB0"/>
    <w:rsid w:val="003F2E3F"/>
    <w:rsid w:val="003F35D8"/>
    <w:rsid w:val="003F3D2F"/>
    <w:rsid w:val="003F4D65"/>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60C"/>
    <w:rsid w:val="00405C3C"/>
    <w:rsid w:val="00407028"/>
    <w:rsid w:val="004071A5"/>
    <w:rsid w:val="00412057"/>
    <w:rsid w:val="00414032"/>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74B"/>
    <w:rsid w:val="00442F31"/>
    <w:rsid w:val="004441F3"/>
    <w:rsid w:val="0044445E"/>
    <w:rsid w:val="00444961"/>
    <w:rsid w:val="004453A4"/>
    <w:rsid w:val="00445DA8"/>
    <w:rsid w:val="00446645"/>
    <w:rsid w:val="004476F2"/>
    <w:rsid w:val="00447A08"/>
    <w:rsid w:val="004504AF"/>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20D5"/>
    <w:rsid w:val="00462321"/>
    <w:rsid w:val="00462978"/>
    <w:rsid w:val="00463CBB"/>
    <w:rsid w:val="0046422A"/>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C09"/>
    <w:rsid w:val="00475DB3"/>
    <w:rsid w:val="00476310"/>
    <w:rsid w:val="00476CFD"/>
    <w:rsid w:val="00477055"/>
    <w:rsid w:val="00485C11"/>
    <w:rsid w:val="00485FA0"/>
    <w:rsid w:val="00486336"/>
    <w:rsid w:val="00487297"/>
    <w:rsid w:val="00487B8D"/>
    <w:rsid w:val="00490A47"/>
    <w:rsid w:val="00490B66"/>
    <w:rsid w:val="004917C7"/>
    <w:rsid w:val="00491EA0"/>
    <w:rsid w:val="004920E2"/>
    <w:rsid w:val="00492621"/>
    <w:rsid w:val="004927E8"/>
    <w:rsid w:val="00494A63"/>
    <w:rsid w:val="004951DC"/>
    <w:rsid w:val="00495A7E"/>
    <w:rsid w:val="00496709"/>
    <w:rsid w:val="004967B3"/>
    <w:rsid w:val="00497B26"/>
    <w:rsid w:val="004A0926"/>
    <w:rsid w:val="004A0F33"/>
    <w:rsid w:val="004A1CB5"/>
    <w:rsid w:val="004A1EF9"/>
    <w:rsid w:val="004A256A"/>
    <w:rsid w:val="004A2F3F"/>
    <w:rsid w:val="004A31A6"/>
    <w:rsid w:val="004A3259"/>
    <w:rsid w:val="004A3F33"/>
    <w:rsid w:val="004A4343"/>
    <w:rsid w:val="004A4F09"/>
    <w:rsid w:val="004A603F"/>
    <w:rsid w:val="004A719C"/>
    <w:rsid w:val="004A7401"/>
    <w:rsid w:val="004B0FF4"/>
    <w:rsid w:val="004B1180"/>
    <w:rsid w:val="004B1362"/>
    <w:rsid w:val="004B16FD"/>
    <w:rsid w:val="004B33B6"/>
    <w:rsid w:val="004B3489"/>
    <w:rsid w:val="004B3EAC"/>
    <w:rsid w:val="004B4238"/>
    <w:rsid w:val="004B481E"/>
    <w:rsid w:val="004B53EB"/>
    <w:rsid w:val="004B5D42"/>
    <w:rsid w:val="004B6003"/>
    <w:rsid w:val="004B6E6F"/>
    <w:rsid w:val="004B6EE6"/>
    <w:rsid w:val="004B6FA5"/>
    <w:rsid w:val="004B6FF5"/>
    <w:rsid w:val="004C0044"/>
    <w:rsid w:val="004C07B8"/>
    <w:rsid w:val="004C0C33"/>
    <w:rsid w:val="004C11F1"/>
    <w:rsid w:val="004C133B"/>
    <w:rsid w:val="004C2886"/>
    <w:rsid w:val="004C4BC9"/>
    <w:rsid w:val="004C56DA"/>
    <w:rsid w:val="004C5CA1"/>
    <w:rsid w:val="004C6D90"/>
    <w:rsid w:val="004C750C"/>
    <w:rsid w:val="004C76F6"/>
    <w:rsid w:val="004C7DAA"/>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3F7"/>
    <w:rsid w:val="004E58BA"/>
    <w:rsid w:val="004E5A01"/>
    <w:rsid w:val="004E6F2A"/>
    <w:rsid w:val="004E7819"/>
    <w:rsid w:val="004F06EA"/>
    <w:rsid w:val="004F13BC"/>
    <w:rsid w:val="004F1948"/>
    <w:rsid w:val="004F19FB"/>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3B33"/>
    <w:rsid w:val="00504102"/>
    <w:rsid w:val="0050443D"/>
    <w:rsid w:val="00504A47"/>
    <w:rsid w:val="00504B70"/>
    <w:rsid w:val="005060D3"/>
    <w:rsid w:val="00506849"/>
    <w:rsid w:val="00506C4D"/>
    <w:rsid w:val="005071E6"/>
    <w:rsid w:val="00510BD8"/>
    <w:rsid w:val="00512302"/>
    <w:rsid w:val="00512849"/>
    <w:rsid w:val="005128A8"/>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6312"/>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DE"/>
    <w:rsid w:val="00556744"/>
    <w:rsid w:val="00556A76"/>
    <w:rsid w:val="00557721"/>
    <w:rsid w:val="00560274"/>
    <w:rsid w:val="005603CD"/>
    <w:rsid w:val="00560BCC"/>
    <w:rsid w:val="005613BF"/>
    <w:rsid w:val="0056162A"/>
    <w:rsid w:val="00562E81"/>
    <w:rsid w:val="00563C9F"/>
    <w:rsid w:val="00564555"/>
    <w:rsid w:val="00564E2F"/>
    <w:rsid w:val="0056595B"/>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2B3D"/>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3EBF"/>
    <w:rsid w:val="005D46CB"/>
    <w:rsid w:val="005D57D9"/>
    <w:rsid w:val="005D6BA3"/>
    <w:rsid w:val="005D6E76"/>
    <w:rsid w:val="005D756E"/>
    <w:rsid w:val="005E0726"/>
    <w:rsid w:val="005E3C75"/>
    <w:rsid w:val="005E4E69"/>
    <w:rsid w:val="005E518D"/>
    <w:rsid w:val="005E64FA"/>
    <w:rsid w:val="005E7D7A"/>
    <w:rsid w:val="005E7E88"/>
    <w:rsid w:val="005F0EF4"/>
    <w:rsid w:val="005F1F49"/>
    <w:rsid w:val="005F25ED"/>
    <w:rsid w:val="005F421E"/>
    <w:rsid w:val="005F462E"/>
    <w:rsid w:val="005F5FA7"/>
    <w:rsid w:val="005F6011"/>
    <w:rsid w:val="005F6832"/>
    <w:rsid w:val="005F68E0"/>
    <w:rsid w:val="005F6C0C"/>
    <w:rsid w:val="005F748F"/>
    <w:rsid w:val="005F74F5"/>
    <w:rsid w:val="005F753D"/>
    <w:rsid w:val="006009BE"/>
    <w:rsid w:val="00600C31"/>
    <w:rsid w:val="0060228C"/>
    <w:rsid w:val="00602299"/>
    <w:rsid w:val="00602616"/>
    <w:rsid w:val="00604CB4"/>
    <w:rsid w:val="00606558"/>
    <w:rsid w:val="00607ABE"/>
    <w:rsid w:val="00607B18"/>
    <w:rsid w:val="006112CB"/>
    <w:rsid w:val="00611ACA"/>
    <w:rsid w:val="00611BD5"/>
    <w:rsid w:val="0061239F"/>
    <w:rsid w:val="00612879"/>
    <w:rsid w:val="00612B1F"/>
    <w:rsid w:val="00613BA7"/>
    <w:rsid w:val="006143B5"/>
    <w:rsid w:val="00615483"/>
    <w:rsid w:val="00620605"/>
    <w:rsid w:val="0062118E"/>
    <w:rsid w:val="00621736"/>
    <w:rsid w:val="006228DC"/>
    <w:rsid w:val="006228E2"/>
    <w:rsid w:val="00623DC9"/>
    <w:rsid w:val="00624F8E"/>
    <w:rsid w:val="006253AC"/>
    <w:rsid w:val="00625F55"/>
    <w:rsid w:val="0062601D"/>
    <w:rsid w:val="0062683E"/>
    <w:rsid w:val="00626C69"/>
    <w:rsid w:val="00627B68"/>
    <w:rsid w:val="0063015D"/>
    <w:rsid w:val="00630314"/>
    <w:rsid w:val="00630B71"/>
    <w:rsid w:val="00630C75"/>
    <w:rsid w:val="00632964"/>
    <w:rsid w:val="00633188"/>
    <w:rsid w:val="0063374B"/>
    <w:rsid w:val="00633E7A"/>
    <w:rsid w:val="006354D7"/>
    <w:rsid w:val="00635B9B"/>
    <w:rsid w:val="00636D1D"/>
    <w:rsid w:val="00637463"/>
    <w:rsid w:val="00637810"/>
    <w:rsid w:val="006403F4"/>
    <w:rsid w:val="006439F5"/>
    <w:rsid w:val="006452ED"/>
    <w:rsid w:val="00645E6B"/>
    <w:rsid w:val="0064682B"/>
    <w:rsid w:val="00647FCC"/>
    <w:rsid w:val="00650919"/>
    <w:rsid w:val="00651781"/>
    <w:rsid w:val="00651DA9"/>
    <w:rsid w:val="0065232F"/>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A4A"/>
    <w:rsid w:val="006832B2"/>
    <w:rsid w:val="006835DC"/>
    <w:rsid w:val="006837E9"/>
    <w:rsid w:val="00684178"/>
    <w:rsid w:val="00684532"/>
    <w:rsid w:val="0068471D"/>
    <w:rsid w:val="00685036"/>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51E"/>
    <w:rsid w:val="007146E3"/>
    <w:rsid w:val="007155F2"/>
    <w:rsid w:val="00715605"/>
    <w:rsid w:val="00715FAF"/>
    <w:rsid w:val="00716027"/>
    <w:rsid w:val="007162BE"/>
    <w:rsid w:val="00716656"/>
    <w:rsid w:val="0072011F"/>
    <w:rsid w:val="007202B0"/>
    <w:rsid w:val="00720344"/>
    <w:rsid w:val="007204F7"/>
    <w:rsid w:val="00722AEC"/>
    <w:rsid w:val="00723AD7"/>
    <w:rsid w:val="00724625"/>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1EE9"/>
    <w:rsid w:val="0075220A"/>
    <w:rsid w:val="00752C3E"/>
    <w:rsid w:val="00752E69"/>
    <w:rsid w:val="00753635"/>
    <w:rsid w:val="00754237"/>
    <w:rsid w:val="00755BEB"/>
    <w:rsid w:val="00755E38"/>
    <w:rsid w:val="007563E4"/>
    <w:rsid w:val="00756576"/>
    <w:rsid w:val="007608C8"/>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63A1"/>
    <w:rsid w:val="007866D9"/>
    <w:rsid w:val="00786B38"/>
    <w:rsid w:val="00786C25"/>
    <w:rsid w:val="00791635"/>
    <w:rsid w:val="00791756"/>
    <w:rsid w:val="00791F99"/>
    <w:rsid w:val="00793725"/>
    <w:rsid w:val="0079392A"/>
    <w:rsid w:val="00793FAF"/>
    <w:rsid w:val="00794958"/>
    <w:rsid w:val="00794F21"/>
    <w:rsid w:val="0079617F"/>
    <w:rsid w:val="00797037"/>
    <w:rsid w:val="00797B2A"/>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6DC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2BB7"/>
    <w:rsid w:val="007D56AD"/>
    <w:rsid w:val="007D5F5F"/>
    <w:rsid w:val="007D6CEC"/>
    <w:rsid w:val="007E04C6"/>
    <w:rsid w:val="007E168D"/>
    <w:rsid w:val="007E26EE"/>
    <w:rsid w:val="007E2BDC"/>
    <w:rsid w:val="007E3032"/>
    <w:rsid w:val="007E33F6"/>
    <w:rsid w:val="007E3FB2"/>
    <w:rsid w:val="007E57C2"/>
    <w:rsid w:val="007E5862"/>
    <w:rsid w:val="007E587A"/>
    <w:rsid w:val="007E58DA"/>
    <w:rsid w:val="007E5F5A"/>
    <w:rsid w:val="007E6E49"/>
    <w:rsid w:val="007E74DA"/>
    <w:rsid w:val="007E7BF2"/>
    <w:rsid w:val="007F0E3D"/>
    <w:rsid w:val="007F0F24"/>
    <w:rsid w:val="007F182B"/>
    <w:rsid w:val="007F47E2"/>
    <w:rsid w:val="007F4B8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177"/>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6880"/>
    <w:rsid w:val="00857DC7"/>
    <w:rsid w:val="0086086F"/>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37F"/>
    <w:rsid w:val="00883DF4"/>
    <w:rsid w:val="0088416A"/>
    <w:rsid w:val="00884C2D"/>
    <w:rsid w:val="00884CD6"/>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2F1E"/>
    <w:rsid w:val="008A4234"/>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86E"/>
    <w:rsid w:val="008C290C"/>
    <w:rsid w:val="008C2BC3"/>
    <w:rsid w:val="008C3305"/>
    <w:rsid w:val="008C38C0"/>
    <w:rsid w:val="008C490E"/>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0D4B"/>
    <w:rsid w:val="008E1153"/>
    <w:rsid w:val="008E182C"/>
    <w:rsid w:val="008E30A3"/>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3D2B"/>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4B07"/>
    <w:rsid w:val="009656A9"/>
    <w:rsid w:val="00965B07"/>
    <w:rsid w:val="00965E17"/>
    <w:rsid w:val="009661AA"/>
    <w:rsid w:val="009676D1"/>
    <w:rsid w:val="00971372"/>
    <w:rsid w:val="00971D70"/>
    <w:rsid w:val="00973706"/>
    <w:rsid w:val="00974010"/>
    <w:rsid w:val="009748B5"/>
    <w:rsid w:val="009751F7"/>
    <w:rsid w:val="00976BB0"/>
    <w:rsid w:val="00980657"/>
    <w:rsid w:val="00980A01"/>
    <w:rsid w:val="0098110B"/>
    <w:rsid w:val="009813D0"/>
    <w:rsid w:val="009816A1"/>
    <w:rsid w:val="009819BB"/>
    <w:rsid w:val="00981A47"/>
    <w:rsid w:val="00982E83"/>
    <w:rsid w:val="0098383F"/>
    <w:rsid w:val="00983B11"/>
    <w:rsid w:val="009854F6"/>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5666"/>
    <w:rsid w:val="009B6EE9"/>
    <w:rsid w:val="009B70A7"/>
    <w:rsid w:val="009B73A4"/>
    <w:rsid w:val="009B7E1F"/>
    <w:rsid w:val="009C0675"/>
    <w:rsid w:val="009C142A"/>
    <w:rsid w:val="009C2A69"/>
    <w:rsid w:val="009C3107"/>
    <w:rsid w:val="009C3DDB"/>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2EA1"/>
    <w:rsid w:val="009D3034"/>
    <w:rsid w:val="009D54C2"/>
    <w:rsid w:val="009D54FE"/>
    <w:rsid w:val="009D5C9A"/>
    <w:rsid w:val="009D6DB3"/>
    <w:rsid w:val="009D7356"/>
    <w:rsid w:val="009D7D98"/>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25D"/>
    <w:rsid w:val="009F6497"/>
    <w:rsid w:val="009F7173"/>
    <w:rsid w:val="009F7317"/>
    <w:rsid w:val="00A008D0"/>
    <w:rsid w:val="00A010F0"/>
    <w:rsid w:val="00A014BC"/>
    <w:rsid w:val="00A01701"/>
    <w:rsid w:val="00A02B6B"/>
    <w:rsid w:val="00A03F3B"/>
    <w:rsid w:val="00A049C3"/>
    <w:rsid w:val="00A0556B"/>
    <w:rsid w:val="00A06B4B"/>
    <w:rsid w:val="00A07502"/>
    <w:rsid w:val="00A0754E"/>
    <w:rsid w:val="00A10302"/>
    <w:rsid w:val="00A11254"/>
    <w:rsid w:val="00A132C2"/>
    <w:rsid w:val="00A1358F"/>
    <w:rsid w:val="00A13FDE"/>
    <w:rsid w:val="00A14C90"/>
    <w:rsid w:val="00A15CA2"/>
    <w:rsid w:val="00A16A45"/>
    <w:rsid w:val="00A16B92"/>
    <w:rsid w:val="00A16BCB"/>
    <w:rsid w:val="00A175DB"/>
    <w:rsid w:val="00A1790F"/>
    <w:rsid w:val="00A20AB3"/>
    <w:rsid w:val="00A25403"/>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4A19"/>
    <w:rsid w:val="00A450F0"/>
    <w:rsid w:val="00A457A2"/>
    <w:rsid w:val="00A458D2"/>
    <w:rsid w:val="00A459C1"/>
    <w:rsid w:val="00A459C6"/>
    <w:rsid w:val="00A46E1C"/>
    <w:rsid w:val="00A46EFA"/>
    <w:rsid w:val="00A5072C"/>
    <w:rsid w:val="00A51586"/>
    <w:rsid w:val="00A521AD"/>
    <w:rsid w:val="00A5348A"/>
    <w:rsid w:val="00A5378D"/>
    <w:rsid w:val="00A543B9"/>
    <w:rsid w:val="00A5458C"/>
    <w:rsid w:val="00A54FA7"/>
    <w:rsid w:val="00A55286"/>
    <w:rsid w:val="00A554C7"/>
    <w:rsid w:val="00A55C3D"/>
    <w:rsid w:val="00A55CBA"/>
    <w:rsid w:val="00A56914"/>
    <w:rsid w:val="00A57428"/>
    <w:rsid w:val="00A60337"/>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5D9"/>
    <w:rsid w:val="00A75889"/>
    <w:rsid w:val="00A75B3C"/>
    <w:rsid w:val="00A76E4B"/>
    <w:rsid w:val="00A77EAF"/>
    <w:rsid w:val="00A80056"/>
    <w:rsid w:val="00A80515"/>
    <w:rsid w:val="00A80EC8"/>
    <w:rsid w:val="00A81776"/>
    <w:rsid w:val="00A8268D"/>
    <w:rsid w:val="00A8298B"/>
    <w:rsid w:val="00A82B3D"/>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B0"/>
    <w:rsid w:val="00AB4ED0"/>
    <w:rsid w:val="00AB54A8"/>
    <w:rsid w:val="00AB6BA9"/>
    <w:rsid w:val="00AB74F2"/>
    <w:rsid w:val="00AC1DAD"/>
    <w:rsid w:val="00AC25EE"/>
    <w:rsid w:val="00AC2F7F"/>
    <w:rsid w:val="00AC6131"/>
    <w:rsid w:val="00AC61CF"/>
    <w:rsid w:val="00AC7D1E"/>
    <w:rsid w:val="00AC7E57"/>
    <w:rsid w:val="00AC7EBB"/>
    <w:rsid w:val="00AD22B0"/>
    <w:rsid w:val="00AD254D"/>
    <w:rsid w:val="00AD3F18"/>
    <w:rsid w:val="00AD4079"/>
    <w:rsid w:val="00AD4E96"/>
    <w:rsid w:val="00AD5371"/>
    <w:rsid w:val="00AD5395"/>
    <w:rsid w:val="00AD5BD2"/>
    <w:rsid w:val="00AD5FD6"/>
    <w:rsid w:val="00AD6C40"/>
    <w:rsid w:val="00AD72E2"/>
    <w:rsid w:val="00AE0870"/>
    <w:rsid w:val="00AE1F2F"/>
    <w:rsid w:val="00AE2430"/>
    <w:rsid w:val="00AE49A5"/>
    <w:rsid w:val="00AE5377"/>
    <w:rsid w:val="00AE6318"/>
    <w:rsid w:val="00AE741C"/>
    <w:rsid w:val="00AF1DCF"/>
    <w:rsid w:val="00AF23DC"/>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4C8"/>
    <w:rsid w:val="00B06991"/>
    <w:rsid w:val="00B07D1A"/>
    <w:rsid w:val="00B10E90"/>
    <w:rsid w:val="00B11CC5"/>
    <w:rsid w:val="00B1309A"/>
    <w:rsid w:val="00B1318D"/>
    <w:rsid w:val="00B147D5"/>
    <w:rsid w:val="00B1591A"/>
    <w:rsid w:val="00B15976"/>
    <w:rsid w:val="00B17A27"/>
    <w:rsid w:val="00B221D5"/>
    <w:rsid w:val="00B2224F"/>
    <w:rsid w:val="00B22A8B"/>
    <w:rsid w:val="00B236A0"/>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23AD"/>
    <w:rsid w:val="00B43918"/>
    <w:rsid w:val="00B46A32"/>
    <w:rsid w:val="00B46F79"/>
    <w:rsid w:val="00B46FD6"/>
    <w:rsid w:val="00B47770"/>
    <w:rsid w:val="00B502DB"/>
    <w:rsid w:val="00B51738"/>
    <w:rsid w:val="00B52078"/>
    <w:rsid w:val="00B5268A"/>
    <w:rsid w:val="00B5497C"/>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578B"/>
    <w:rsid w:val="00B97104"/>
    <w:rsid w:val="00B97735"/>
    <w:rsid w:val="00B97D0D"/>
    <w:rsid w:val="00BA03AB"/>
    <w:rsid w:val="00BA08F8"/>
    <w:rsid w:val="00BA0FB9"/>
    <w:rsid w:val="00BA2295"/>
    <w:rsid w:val="00BA2FA9"/>
    <w:rsid w:val="00BA3550"/>
    <w:rsid w:val="00BA3851"/>
    <w:rsid w:val="00BA3C76"/>
    <w:rsid w:val="00BA4254"/>
    <w:rsid w:val="00BA46A0"/>
    <w:rsid w:val="00BA4C54"/>
    <w:rsid w:val="00BA647E"/>
    <w:rsid w:val="00BA6E6F"/>
    <w:rsid w:val="00BB0340"/>
    <w:rsid w:val="00BB066F"/>
    <w:rsid w:val="00BB0AFD"/>
    <w:rsid w:val="00BB16FD"/>
    <w:rsid w:val="00BB2172"/>
    <w:rsid w:val="00BB23E9"/>
    <w:rsid w:val="00BB416B"/>
    <w:rsid w:val="00BB4344"/>
    <w:rsid w:val="00BB4544"/>
    <w:rsid w:val="00BB5736"/>
    <w:rsid w:val="00BB6C10"/>
    <w:rsid w:val="00BB6CB5"/>
    <w:rsid w:val="00BB7C70"/>
    <w:rsid w:val="00BC11AA"/>
    <w:rsid w:val="00BC1747"/>
    <w:rsid w:val="00BC27BC"/>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5DE0"/>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07E3"/>
    <w:rsid w:val="00C11AD6"/>
    <w:rsid w:val="00C127AA"/>
    <w:rsid w:val="00C13101"/>
    <w:rsid w:val="00C1387A"/>
    <w:rsid w:val="00C13963"/>
    <w:rsid w:val="00C13CEF"/>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BD4"/>
    <w:rsid w:val="00C53D12"/>
    <w:rsid w:val="00C54492"/>
    <w:rsid w:val="00C547F1"/>
    <w:rsid w:val="00C55C62"/>
    <w:rsid w:val="00C60C91"/>
    <w:rsid w:val="00C60DEE"/>
    <w:rsid w:val="00C6106B"/>
    <w:rsid w:val="00C61129"/>
    <w:rsid w:val="00C61DA7"/>
    <w:rsid w:val="00C61FD5"/>
    <w:rsid w:val="00C62127"/>
    <w:rsid w:val="00C62506"/>
    <w:rsid w:val="00C6255B"/>
    <w:rsid w:val="00C625DF"/>
    <w:rsid w:val="00C62749"/>
    <w:rsid w:val="00C637EF"/>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B67"/>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5EC4"/>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335E"/>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18B4"/>
    <w:rsid w:val="00CF20A3"/>
    <w:rsid w:val="00CF2DB1"/>
    <w:rsid w:val="00CF4AC1"/>
    <w:rsid w:val="00CF5C5C"/>
    <w:rsid w:val="00CF63FC"/>
    <w:rsid w:val="00D00B18"/>
    <w:rsid w:val="00D00F9E"/>
    <w:rsid w:val="00D02D6F"/>
    <w:rsid w:val="00D0308C"/>
    <w:rsid w:val="00D03A80"/>
    <w:rsid w:val="00D0477C"/>
    <w:rsid w:val="00D04B2E"/>
    <w:rsid w:val="00D051F8"/>
    <w:rsid w:val="00D0643F"/>
    <w:rsid w:val="00D10041"/>
    <w:rsid w:val="00D10CF7"/>
    <w:rsid w:val="00D10DFF"/>
    <w:rsid w:val="00D12B0B"/>
    <w:rsid w:val="00D139FB"/>
    <w:rsid w:val="00D143D3"/>
    <w:rsid w:val="00D14944"/>
    <w:rsid w:val="00D14D8A"/>
    <w:rsid w:val="00D1517E"/>
    <w:rsid w:val="00D15FF7"/>
    <w:rsid w:val="00D16A08"/>
    <w:rsid w:val="00D171C2"/>
    <w:rsid w:val="00D1780A"/>
    <w:rsid w:val="00D179ED"/>
    <w:rsid w:val="00D17A5B"/>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3805"/>
    <w:rsid w:val="00D64197"/>
    <w:rsid w:val="00D645E8"/>
    <w:rsid w:val="00D6514A"/>
    <w:rsid w:val="00D65E9E"/>
    <w:rsid w:val="00D668C6"/>
    <w:rsid w:val="00D66B23"/>
    <w:rsid w:val="00D66CE3"/>
    <w:rsid w:val="00D67438"/>
    <w:rsid w:val="00D677DB"/>
    <w:rsid w:val="00D718D1"/>
    <w:rsid w:val="00D739F0"/>
    <w:rsid w:val="00D73E8B"/>
    <w:rsid w:val="00D74ADF"/>
    <w:rsid w:val="00D76DF2"/>
    <w:rsid w:val="00D77208"/>
    <w:rsid w:val="00D7794B"/>
    <w:rsid w:val="00D77B57"/>
    <w:rsid w:val="00D807EF"/>
    <w:rsid w:val="00D809E2"/>
    <w:rsid w:val="00D815E5"/>
    <w:rsid w:val="00D82A38"/>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B71"/>
    <w:rsid w:val="00DA01AA"/>
    <w:rsid w:val="00DA04EA"/>
    <w:rsid w:val="00DA07FD"/>
    <w:rsid w:val="00DA0DD7"/>
    <w:rsid w:val="00DA392A"/>
    <w:rsid w:val="00DA3B7D"/>
    <w:rsid w:val="00DA54AB"/>
    <w:rsid w:val="00DA5C3B"/>
    <w:rsid w:val="00DA5C8D"/>
    <w:rsid w:val="00DA76A1"/>
    <w:rsid w:val="00DB10A4"/>
    <w:rsid w:val="00DB28E4"/>
    <w:rsid w:val="00DB39B2"/>
    <w:rsid w:val="00DB41FA"/>
    <w:rsid w:val="00DB5F88"/>
    <w:rsid w:val="00DB637D"/>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76"/>
    <w:rsid w:val="00DE66F3"/>
    <w:rsid w:val="00DE6FD5"/>
    <w:rsid w:val="00DE7C13"/>
    <w:rsid w:val="00DF078A"/>
    <w:rsid w:val="00DF10DD"/>
    <w:rsid w:val="00DF4F02"/>
    <w:rsid w:val="00DF55BB"/>
    <w:rsid w:val="00DF5F6A"/>
    <w:rsid w:val="00DF6C3D"/>
    <w:rsid w:val="00DF6E45"/>
    <w:rsid w:val="00DF6E9F"/>
    <w:rsid w:val="00DF7023"/>
    <w:rsid w:val="00DF734A"/>
    <w:rsid w:val="00DF75D4"/>
    <w:rsid w:val="00DF7F09"/>
    <w:rsid w:val="00E008A7"/>
    <w:rsid w:val="00E009AD"/>
    <w:rsid w:val="00E009B4"/>
    <w:rsid w:val="00E01440"/>
    <w:rsid w:val="00E032AC"/>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753D"/>
    <w:rsid w:val="00E30344"/>
    <w:rsid w:val="00E3149F"/>
    <w:rsid w:val="00E315BE"/>
    <w:rsid w:val="00E31BE1"/>
    <w:rsid w:val="00E31DD9"/>
    <w:rsid w:val="00E342A7"/>
    <w:rsid w:val="00E3463A"/>
    <w:rsid w:val="00E360B8"/>
    <w:rsid w:val="00E360F7"/>
    <w:rsid w:val="00E36A3C"/>
    <w:rsid w:val="00E370D1"/>
    <w:rsid w:val="00E3729E"/>
    <w:rsid w:val="00E373AB"/>
    <w:rsid w:val="00E374B1"/>
    <w:rsid w:val="00E37772"/>
    <w:rsid w:val="00E37B5A"/>
    <w:rsid w:val="00E40A39"/>
    <w:rsid w:val="00E421CC"/>
    <w:rsid w:val="00E42728"/>
    <w:rsid w:val="00E42799"/>
    <w:rsid w:val="00E430BA"/>
    <w:rsid w:val="00E4504A"/>
    <w:rsid w:val="00E451C2"/>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0F93"/>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07A"/>
    <w:rsid w:val="00E86F97"/>
    <w:rsid w:val="00E8734F"/>
    <w:rsid w:val="00E90DE2"/>
    <w:rsid w:val="00E92027"/>
    <w:rsid w:val="00E921DA"/>
    <w:rsid w:val="00E92397"/>
    <w:rsid w:val="00E936CA"/>
    <w:rsid w:val="00E9384F"/>
    <w:rsid w:val="00E95226"/>
    <w:rsid w:val="00E96E22"/>
    <w:rsid w:val="00E96F6B"/>
    <w:rsid w:val="00E977BA"/>
    <w:rsid w:val="00E97930"/>
    <w:rsid w:val="00E97D8A"/>
    <w:rsid w:val="00E97F1A"/>
    <w:rsid w:val="00EA06E6"/>
    <w:rsid w:val="00EA083E"/>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3D53"/>
    <w:rsid w:val="00EC3E01"/>
    <w:rsid w:val="00EC5121"/>
    <w:rsid w:val="00EC5535"/>
    <w:rsid w:val="00EC79DB"/>
    <w:rsid w:val="00ED036A"/>
    <w:rsid w:val="00ED0FE6"/>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3AE6"/>
    <w:rsid w:val="00EE3DD7"/>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148"/>
    <w:rsid w:val="00F0427A"/>
    <w:rsid w:val="00F042E6"/>
    <w:rsid w:val="00F04B12"/>
    <w:rsid w:val="00F04C3D"/>
    <w:rsid w:val="00F05B40"/>
    <w:rsid w:val="00F06853"/>
    <w:rsid w:val="00F068BD"/>
    <w:rsid w:val="00F0706E"/>
    <w:rsid w:val="00F11F9C"/>
    <w:rsid w:val="00F120C3"/>
    <w:rsid w:val="00F12985"/>
    <w:rsid w:val="00F135F8"/>
    <w:rsid w:val="00F13650"/>
    <w:rsid w:val="00F13765"/>
    <w:rsid w:val="00F148E6"/>
    <w:rsid w:val="00F15D26"/>
    <w:rsid w:val="00F17840"/>
    <w:rsid w:val="00F179AE"/>
    <w:rsid w:val="00F21012"/>
    <w:rsid w:val="00F218D5"/>
    <w:rsid w:val="00F22042"/>
    <w:rsid w:val="00F228B4"/>
    <w:rsid w:val="00F232A1"/>
    <w:rsid w:val="00F2410E"/>
    <w:rsid w:val="00F2509A"/>
    <w:rsid w:val="00F253D0"/>
    <w:rsid w:val="00F25591"/>
    <w:rsid w:val="00F2585A"/>
    <w:rsid w:val="00F267A5"/>
    <w:rsid w:val="00F272EF"/>
    <w:rsid w:val="00F27B2A"/>
    <w:rsid w:val="00F27C46"/>
    <w:rsid w:val="00F30F9A"/>
    <w:rsid w:val="00F3163C"/>
    <w:rsid w:val="00F3203D"/>
    <w:rsid w:val="00F32232"/>
    <w:rsid w:val="00F32E49"/>
    <w:rsid w:val="00F330B7"/>
    <w:rsid w:val="00F332D0"/>
    <w:rsid w:val="00F336A6"/>
    <w:rsid w:val="00F3373C"/>
    <w:rsid w:val="00F33B18"/>
    <w:rsid w:val="00F33C20"/>
    <w:rsid w:val="00F349D2"/>
    <w:rsid w:val="00F353C4"/>
    <w:rsid w:val="00F36196"/>
    <w:rsid w:val="00F3654C"/>
    <w:rsid w:val="00F36559"/>
    <w:rsid w:val="00F374A9"/>
    <w:rsid w:val="00F40740"/>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3475"/>
    <w:rsid w:val="00F5495E"/>
    <w:rsid w:val="00F55182"/>
    <w:rsid w:val="00F5558E"/>
    <w:rsid w:val="00F55A33"/>
    <w:rsid w:val="00F56061"/>
    <w:rsid w:val="00F56A08"/>
    <w:rsid w:val="00F56D59"/>
    <w:rsid w:val="00F57A0B"/>
    <w:rsid w:val="00F609A2"/>
    <w:rsid w:val="00F611EC"/>
    <w:rsid w:val="00F61AC2"/>
    <w:rsid w:val="00F61B01"/>
    <w:rsid w:val="00F62A54"/>
    <w:rsid w:val="00F64833"/>
    <w:rsid w:val="00F65AB5"/>
    <w:rsid w:val="00F65EE6"/>
    <w:rsid w:val="00F6626C"/>
    <w:rsid w:val="00F66415"/>
    <w:rsid w:val="00F66DD5"/>
    <w:rsid w:val="00F67F9E"/>
    <w:rsid w:val="00F70C03"/>
    <w:rsid w:val="00F70FE0"/>
    <w:rsid w:val="00F7124B"/>
    <w:rsid w:val="00F713F5"/>
    <w:rsid w:val="00F71638"/>
    <w:rsid w:val="00F71C6C"/>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781"/>
    <w:rsid w:val="00F82D34"/>
    <w:rsid w:val="00F83D0F"/>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4233"/>
    <w:rsid w:val="00FA5187"/>
    <w:rsid w:val="00FA66BB"/>
    <w:rsid w:val="00FA6FC8"/>
    <w:rsid w:val="00FA73A6"/>
    <w:rsid w:val="00FA7433"/>
    <w:rsid w:val="00FA7891"/>
    <w:rsid w:val="00FB00E8"/>
    <w:rsid w:val="00FB1828"/>
    <w:rsid w:val="00FB2EAA"/>
    <w:rsid w:val="00FB2F2E"/>
    <w:rsid w:val="00FB3A8B"/>
    <w:rsid w:val="00FB408B"/>
    <w:rsid w:val="00FB6B35"/>
    <w:rsid w:val="00FC000C"/>
    <w:rsid w:val="00FC2179"/>
    <w:rsid w:val="00FC3178"/>
    <w:rsid w:val="00FC3A62"/>
    <w:rsid w:val="00FC3C01"/>
    <w:rsid w:val="00FC4503"/>
    <w:rsid w:val="00FC6658"/>
    <w:rsid w:val="00FC6A54"/>
    <w:rsid w:val="00FC7D9F"/>
    <w:rsid w:val="00FC7DEC"/>
    <w:rsid w:val="00FC7E01"/>
    <w:rsid w:val="00FD021B"/>
    <w:rsid w:val="00FD09F1"/>
    <w:rsid w:val="00FD0D35"/>
    <w:rsid w:val="00FD1115"/>
    <w:rsid w:val="00FD11C6"/>
    <w:rsid w:val="00FD186B"/>
    <w:rsid w:val="00FD1C0D"/>
    <w:rsid w:val="00FD3379"/>
    <w:rsid w:val="00FD3B2C"/>
    <w:rsid w:val="00FD3B7C"/>
    <w:rsid w:val="00FD3F23"/>
    <w:rsid w:val="00FD42CB"/>
    <w:rsid w:val="00FD4452"/>
    <w:rsid w:val="00FD4711"/>
    <w:rsid w:val="00FD605C"/>
    <w:rsid w:val="00FD6489"/>
    <w:rsid w:val="00FD74AC"/>
    <w:rsid w:val="00FE0203"/>
    <w:rsid w:val="00FE1121"/>
    <w:rsid w:val="00FE1469"/>
    <w:rsid w:val="00FE1618"/>
    <w:rsid w:val="00FE17FC"/>
    <w:rsid w:val="00FE184E"/>
    <w:rsid w:val="00FE1C43"/>
    <w:rsid w:val="00FE1F69"/>
    <w:rsid w:val="00FE2399"/>
    <w:rsid w:val="00FE2C7D"/>
    <w:rsid w:val="00FE2CFA"/>
    <w:rsid w:val="00FE3576"/>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semiHidden/>
    <w:unhideWhenUsed/>
    <w:rsid w:val="003243B7"/>
    <w:rPr>
      <w:color w:val="0000FF"/>
      <w:u w:val="single"/>
    </w:rPr>
  </w:style>
  <w:style w:type="paragraph" w:styleId="NormalWeb">
    <w:name w:val="Normal (Web)"/>
    <w:basedOn w:val="Normal"/>
    <w:uiPriority w:val="99"/>
    <w:semiHidden/>
    <w:unhideWhenUsed/>
    <w:rsid w:val="0065178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C7734"/>
    <w:pPr>
      <w:spacing w:after="0" w:line="240" w:lineRule="auto"/>
    </w:pPr>
  </w:style>
  <w:style w:type="paragraph" w:customStyle="1" w:styleId="Default">
    <w:name w:val="Default"/>
    <w:rsid w:val="00B064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9470083">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5562081">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2819102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9535920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9226227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25428">
      <w:bodyDiv w:val="1"/>
      <w:marLeft w:val="0"/>
      <w:marRight w:val="0"/>
      <w:marTop w:val="0"/>
      <w:marBottom w:val="0"/>
      <w:divBdr>
        <w:top w:val="none" w:sz="0" w:space="0" w:color="auto"/>
        <w:left w:val="none" w:sz="0" w:space="0" w:color="auto"/>
        <w:bottom w:val="none" w:sz="0" w:space="0" w:color="auto"/>
        <w:right w:val="none" w:sz="0" w:space="0" w:color="auto"/>
      </w:divBdr>
      <w:divsChild>
        <w:div w:id="636181653">
          <w:marLeft w:val="1440"/>
          <w:marRight w:val="0"/>
          <w:marTop w:val="67"/>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5177956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560332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5440201">
      <w:bodyDiv w:val="1"/>
      <w:marLeft w:val="0"/>
      <w:marRight w:val="0"/>
      <w:marTop w:val="0"/>
      <w:marBottom w:val="0"/>
      <w:divBdr>
        <w:top w:val="none" w:sz="0" w:space="0" w:color="auto"/>
        <w:left w:val="none" w:sz="0" w:space="0" w:color="auto"/>
        <w:bottom w:val="none" w:sz="0" w:space="0" w:color="auto"/>
        <w:right w:val="none" w:sz="0" w:space="0" w:color="auto"/>
      </w:divBdr>
      <w:divsChild>
        <w:div w:id="933247045">
          <w:marLeft w:val="547"/>
          <w:marRight w:val="0"/>
          <w:marTop w:val="77"/>
          <w:marBottom w:val="0"/>
          <w:divBdr>
            <w:top w:val="none" w:sz="0" w:space="0" w:color="auto"/>
            <w:left w:val="none" w:sz="0" w:space="0" w:color="auto"/>
            <w:bottom w:val="none" w:sz="0" w:space="0" w:color="auto"/>
            <w:right w:val="none" w:sz="0" w:space="0" w:color="auto"/>
          </w:divBdr>
        </w:div>
        <w:div w:id="533810104">
          <w:marLeft w:val="1166"/>
          <w:marRight w:val="0"/>
          <w:marTop w:val="58"/>
          <w:marBottom w:val="0"/>
          <w:divBdr>
            <w:top w:val="none" w:sz="0" w:space="0" w:color="auto"/>
            <w:left w:val="none" w:sz="0" w:space="0" w:color="auto"/>
            <w:bottom w:val="none" w:sz="0" w:space="0" w:color="auto"/>
            <w:right w:val="none" w:sz="0" w:space="0" w:color="auto"/>
          </w:divBdr>
        </w:div>
        <w:div w:id="1254431355">
          <w:marLeft w:val="1166"/>
          <w:marRight w:val="0"/>
          <w:marTop w:val="58"/>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scal.viger@crf.canon.fr" TargetMode="External"/><Relationship Id="rId18" Type="http://schemas.openxmlformats.org/officeDocument/2006/relationships/image" Target="media/image2.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PowerPoint_Slide3.sl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PowerPoint_Slide1.sldx"/><Relationship Id="rId25" Type="http://schemas.openxmlformats.org/officeDocument/2006/relationships/package" Target="embeddings/Microsoft_PowerPoint_Slide5.sl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atrice.nezou@crf.canon.fr" TargetMode="External"/><Relationship Id="rId23" Type="http://schemas.openxmlformats.org/officeDocument/2006/relationships/package" Target="embeddings/Microsoft_PowerPoint_Slide4.sldx"/><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package" Target="embeddings/Microsoft_PowerPoint_Slide2.sldx"/><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phane.baron@crf.canon.fr" TargetMode="External"/><Relationship Id="rId22" Type="http://schemas.openxmlformats.org/officeDocument/2006/relationships/image" Target="media/image4.emf"/><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C12FF60D-E305-48C8-97ED-C1D28043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VIGER Pascal</cp:lastModifiedBy>
  <cp:revision>19</cp:revision>
  <dcterms:created xsi:type="dcterms:W3CDTF">2018-02-26T13:18:00Z</dcterms:created>
  <dcterms:modified xsi:type="dcterms:W3CDTF">2018-03-05T03:11:00Z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