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C1DB8" w14:textId="77777777" w:rsidR="00CA09B2" w:rsidRDefault="00CA09B2">
      <w:pPr>
        <w:pStyle w:val="T1"/>
        <w:pBdr>
          <w:bottom w:val="single" w:sz="6" w:space="0" w:color="auto"/>
        </w:pBdr>
        <w:spacing w:after="240"/>
      </w:pPr>
      <w:r>
        <w:t>IEEE P802.11</w:t>
      </w:r>
      <w:r>
        <w:br/>
        <w:t>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134"/>
        <w:gridCol w:w="2126"/>
        <w:gridCol w:w="1276"/>
        <w:gridCol w:w="2693"/>
      </w:tblGrid>
      <w:tr w:rsidR="00CA09B2" w14:paraId="03042B67" w14:textId="77777777" w:rsidTr="00FE7F4D">
        <w:trPr>
          <w:trHeight w:val="485"/>
          <w:jc w:val="center"/>
        </w:trPr>
        <w:tc>
          <w:tcPr>
            <w:tcW w:w="9634" w:type="dxa"/>
            <w:gridSpan w:val="5"/>
            <w:vAlign w:val="center"/>
          </w:tcPr>
          <w:p w14:paraId="24BD08B7" w14:textId="2796AF06" w:rsidR="00CA09B2" w:rsidRDefault="001D2743" w:rsidP="00A1117C">
            <w:pPr>
              <w:pStyle w:val="T2"/>
            </w:pPr>
            <w:r>
              <w:t xml:space="preserve">Comment resolution for </w:t>
            </w:r>
            <w:r w:rsidR="00A1117C">
              <w:t>CID 13084</w:t>
            </w:r>
          </w:p>
        </w:tc>
      </w:tr>
      <w:tr w:rsidR="00CA09B2" w14:paraId="26C35386" w14:textId="77777777" w:rsidTr="00FE7F4D">
        <w:trPr>
          <w:trHeight w:val="359"/>
          <w:jc w:val="center"/>
        </w:trPr>
        <w:tc>
          <w:tcPr>
            <w:tcW w:w="9634" w:type="dxa"/>
            <w:gridSpan w:val="5"/>
            <w:vAlign w:val="center"/>
          </w:tcPr>
          <w:p w14:paraId="5201B681" w14:textId="20CB524C" w:rsidR="00CA09B2" w:rsidRDefault="00CA09B2" w:rsidP="00A1117C">
            <w:pPr>
              <w:pStyle w:val="T2"/>
              <w:ind w:left="0"/>
              <w:rPr>
                <w:sz w:val="20"/>
              </w:rPr>
            </w:pPr>
            <w:r>
              <w:rPr>
                <w:sz w:val="20"/>
              </w:rPr>
              <w:t>Date:</w:t>
            </w:r>
            <w:r>
              <w:rPr>
                <w:b w:val="0"/>
                <w:sz w:val="20"/>
              </w:rPr>
              <w:t xml:space="preserve">  </w:t>
            </w:r>
            <w:r w:rsidR="001D2743">
              <w:rPr>
                <w:b w:val="0"/>
                <w:sz w:val="20"/>
              </w:rPr>
              <w:t>201</w:t>
            </w:r>
            <w:r w:rsidR="00A1117C">
              <w:rPr>
                <w:b w:val="0"/>
                <w:sz w:val="20"/>
              </w:rPr>
              <w:t>8</w:t>
            </w:r>
            <w:r w:rsidR="001D2743">
              <w:rPr>
                <w:b w:val="0"/>
                <w:sz w:val="20"/>
              </w:rPr>
              <w:t>-0</w:t>
            </w:r>
            <w:r w:rsidR="009D5491">
              <w:rPr>
                <w:b w:val="0"/>
                <w:sz w:val="20"/>
              </w:rPr>
              <w:t>4</w:t>
            </w:r>
            <w:r w:rsidR="001F6ED4">
              <w:rPr>
                <w:b w:val="0"/>
                <w:sz w:val="20"/>
              </w:rPr>
              <w:t>-</w:t>
            </w:r>
            <w:r w:rsidR="009D5491">
              <w:rPr>
                <w:b w:val="0"/>
                <w:sz w:val="20"/>
              </w:rPr>
              <w:t>19</w:t>
            </w:r>
          </w:p>
        </w:tc>
      </w:tr>
      <w:tr w:rsidR="00CA09B2" w14:paraId="6992C68C" w14:textId="77777777" w:rsidTr="00FE7F4D">
        <w:trPr>
          <w:cantSplit/>
          <w:jc w:val="center"/>
        </w:trPr>
        <w:tc>
          <w:tcPr>
            <w:tcW w:w="9634" w:type="dxa"/>
            <w:gridSpan w:val="5"/>
            <w:vAlign w:val="center"/>
          </w:tcPr>
          <w:p w14:paraId="2E68124C" w14:textId="77777777" w:rsidR="00CA09B2" w:rsidRDefault="00CA09B2">
            <w:pPr>
              <w:pStyle w:val="T2"/>
              <w:spacing w:after="0"/>
              <w:ind w:left="0" w:right="0"/>
              <w:jc w:val="left"/>
              <w:rPr>
                <w:sz w:val="20"/>
              </w:rPr>
            </w:pPr>
            <w:r>
              <w:rPr>
                <w:sz w:val="20"/>
              </w:rPr>
              <w:t>Author(s):</w:t>
            </w:r>
          </w:p>
        </w:tc>
      </w:tr>
      <w:tr w:rsidR="00CA09B2" w14:paraId="3AFBF0C6" w14:textId="77777777" w:rsidTr="00214CD1">
        <w:trPr>
          <w:jc w:val="center"/>
        </w:trPr>
        <w:tc>
          <w:tcPr>
            <w:tcW w:w="2405" w:type="dxa"/>
            <w:vAlign w:val="center"/>
          </w:tcPr>
          <w:p w14:paraId="3ED7DA00" w14:textId="77777777" w:rsidR="00CA09B2" w:rsidRDefault="00CA09B2">
            <w:pPr>
              <w:pStyle w:val="T2"/>
              <w:spacing w:after="0"/>
              <w:ind w:left="0" w:right="0"/>
              <w:jc w:val="left"/>
              <w:rPr>
                <w:sz w:val="20"/>
              </w:rPr>
            </w:pPr>
            <w:r>
              <w:rPr>
                <w:sz w:val="20"/>
              </w:rPr>
              <w:t>Name</w:t>
            </w:r>
          </w:p>
        </w:tc>
        <w:tc>
          <w:tcPr>
            <w:tcW w:w="1134" w:type="dxa"/>
            <w:vAlign w:val="center"/>
          </w:tcPr>
          <w:p w14:paraId="79D3167A" w14:textId="77777777" w:rsidR="00CA09B2" w:rsidRDefault="0062440B">
            <w:pPr>
              <w:pStyle w:val="T2"/>
              <w:spacing w:after="0"/>
              <w:ind w:left="0" w:right="0"/>
              <w:jc w:val="left"/>
              <w:rPr>
                <w:sz w:val="20"/>
              </w:rPr>
            </w:pPr>
            <w:r>
              <w:rPr>
                <w:sz w:val="20"/>
              </w:rPr>
              <w:t>Affiliation</w:t>
            </w:r>
          </w:p>
        </w:tc>
        <w:tc>
          <w:tcPr>
            <w:tcW w:w="2126" w:type="dxa"/>
            <w:vAlign w:val="center"/>
          </w:tcPr>
          <w:p w14:paraId="3212366A" w14:textId="77777777" w:rsidR="00CA09B2" w:rsidRDefault="00CA09B2">
            <w:pPr>
              <w:pStyle w:val="T2"/>
              <w:spacing w:after="0"/>
              <w:ind w:left="0" w:right="0"/>
              <w:jc w:val="left"/>
              <w:rPr>
                <w:sz w:val="20"/>
              </w:rPr>
            </w:pPr>
            <w:r>
              <w:rPr>
                <w:sz w:val="20"/>
              </w:rPr>
              <w:t>Address</w:t>
            </w:r>
          </w:p>
        </w:tc>
        <w:tc>
          <w:tcPr>
            <w:tcW w:w="1276" w:type="dxa"/>
            <w:vAlign w:val="center"/>
          </w:tcPr>
          <w:p w14:paraId="7FBE5027" w14:textId="77777777" w:rsidR="00CA09B2" w:rsidRDefault="00CA09B2">
            <w:pPr>
              <w:pStyle w:val="T2"/>
              <w:spacing w:after="0"/>
              <w:ind w:left="0" w:right="0"/>
              <w:jc w:val="left"/>
              <w:rPr>
                <w:sz w:val="20"/>
              </w:rPr>
            </w:pPr>
            <w:r>
              <w:rPr>
                <w:sz w:val="20"/>
              </w:rPr>
              <w:t>Phone</w:t>
            </w:r>
          </w:p>
        </w:tc>
        <w:tc>
          <w:tcPr>
            <w:tcW w:w="2693" w:type="dxa"/>
            <w:vAlign w:val="center"/>
          </w:tcPr>
          <w:p w14:paraId="4315EB98" w14:textId="77777777" w:rsidR="00CA09B2" w:rsidRDefault="00CA09B2">
            <w:pPr>
              <w:pStyle w:val="T2"/>
              <w:spacing w:after="0"/>
              <w:ind w:left="0" w:right="0"/>
              <w:jc w:val="left"/>
              <w:rPr>
                <w:sz w:val="20"/>
              </w:rPr>
            </w:pPr>
            <w:r>
              <w:rPr>
                <w:sz w:val="20"/>
              </w:rPr>
              <w:t>email</w:t>
            </w:r>
          </w:p>
        </w:tc>
      </w:tr>
      <w:tr w:rsidR="00920705" w:rsidRPr="00076FD8" w14:paraId="19096A68" w14:textId="77777777" w:rsidTr="00FE7F4D">
        <w:trPr>
          <w:jc w:val="center"/>
        </w:trPr>
        <w:tc>
          <w:tcPr>
            <w:tcW w:w="2405" w:type="dxa"/>
            <w:vAlign w:val="center"/>
          </w:tcPr>
          <w:p w14:paraId="6E50AB80" w14:textId="560130BD" w:rsidR="00920705" w:rsidRDefault="004A3D97" w:rsidP="00FC25D0">
            <w:pPr>
              <w:pStyle w:val="T2"/>
              <w:spacing w:after="0"/>
              <w:ind w:left="0" w:right="0"/>
              <w:rPr>
                <w:b w:val="0"/>
                <w:sz w:val="20"/>
              </w:rPr>
            </w:pPr>
            <w:r>
              <w:rPr>
                <w:b w:val="0"/>
                <w:sz w:val="20"/>
              </w:rPr>
              <w:t>Julien SEVIN</w:t>
            </w:r>
            <w:r w:rsidDel="004A3D97">
              <w:rPr>
                <w:rFonts w:eastAsiaTheme="minorEastAsia"/>
                <w:b w:val="0"/>
                <w:sz w:val="18"/>
                <w:szCs w:val="18"/>
                <w:lang w:eastAsia="zh-CN"/>
              </w:rPr>
              <w:t xml:space="preserve"> </w:t>
            </w:r>
          </w:p>
        </w:tc>
        <w:tc>
          <w:tcPr>
            <w:tcW w:w="1134" w:type="dxa"/>
            <w:vMerge w:val="restart"/>
            <w:vAlign w:val="center"/>
          </w:tcPr>
          <w:p w14:paraId="27D049F5" w14:textId="1F947AFB" w:rsidR="00920705" w:rsidRDefault="00920705" w:rsidP="00662E96">
            <w:pPr>
              <w:pStyle w:val="T2"/>
              <w:spacing w:after="0"/>
              <w:ind w:left="0" w:right="0"/>
              <w:rPr>
                <w:b w:val="0"/>
                <w:sz w:val="20"/>
              </w:rPr>
            </w:pPr>
            <w:r>
              <w:rPr>
                <w:b w:val="0"/>
                <w:sz w:val="20"/>
              </w:rPr>
              <w:t xml:space="preserve">Canon  </w:t>
            </w:r>
          </w:p>
        </w:tc>
        <w:tc>
          <w:tcPr>
            <w:tcW w:w="2126" w:type="dxa"/>
            <w:vMerge w:val="restart"/>
            <w:vAlign w:val="center"/>
          </w:tcPr>
          <w:p w14:paraId="7CB20A9A" w14:textId="66CB0C4A" w:rsidR="00920705" w:rsidRPr="00920705" w:rsidRDefault="00920705" w:rsidP="00FC25D0">
            <w:pPr>
              <w:pStyle w:val="T2"/>
              <w:spacing w:after="0"/>
              <w:ind w:left="0" w:right="0"/>
              <w:rPr>
                <w:b w:val="0"/>
                <w:sz w:val="20"/>
                <w:lang w:val="fr-FR"/>
              </w:rPr>
            </w:pPr>
            <w:proofErr w:type="spellStart"/>
            <w:r w:rsidRPr="00C724C6">
              <w:rPr>
                <w:rFonts w:eastAsiaTheme="minorEastAsia"/>
                <w:b w:val="0"/>
                <w:sz w:val="18"/>
                <w:szCs w:val="18"/>
                <w:lang w:eastAsia="zh-CN"/>
              </w:rPr>
              <w:t>Cesson-Sevigné</w:t>
            </w:r>
            <w:proofErr w:type="spellEnd"/>
            <w:r w:rsidRPr="00C724C6">
              <w:rPr>
                <w:rFonts w:eastAsiaTheme="minorEastAsia"/>
                <w:b w:val="0"/>
                <w:sz w:val="18"/>
                <w:szCs w:val="18"/>
                <w:lang w:eastAsia="zh-CN"/>
              </w:rPr>
              <w:t>, France</w:t>
            </w:r>
            <w:r w:rsidDel="00920705">
              <w:rPr>
                <w:b w:val="0"/>
                <w:sz w:val="20"/>
              </w:rPr>
              <w:t xml:space="preserve"> </w:t>
            </w:r>
          </w:p>
        </w:tc>
        <w:tc>
          <w:tcPr>
            <w:tcW w:w="1276" w:type="dxa"/>
            <w:vAlign w:val="center"/>
          </w:tcPr>
          <w:p w14:paraId="554DA48A" w14:textId="77777777" w:rsidR="00920705" w:rsidRPr="00920705" w:rsidRDefault="00920705" w:rsidP="00FC25D0">
            <w:pPr>
              <w:pStyle w:val="T2"/>
              <w:spacing w:after="0"/>
              <w:ind w:left="0" w:right="0"/>
              <w:rPr>
                <w:b w:val="0"/>
                <w:sz w:val="20"/>
                <w:lang w:val="fr-FR"/>
              </w:rPr>
            </w:pPr>
          </w:p>
        </w:tc>
        <w:tc>
          <w:tcPr>
            <w:tcW w:w="2693" w:type="dxa"/>
            <w:vAlign w:val="center"/>
          </w:tcPr>
          <w:p w14:paraId="1EAE1FDF" w14:textId="06B7A053" w:rsidR="00920705" w:rsidRPr="00F1784F" w:rsidRDefault="004A3D97" w:rsidP="004A3D97">
            <w:pPr>
              <w:pStyle w:val="T2"/>
              <w:spacing w:after="0"/>
              <w:ind w:left="0" w:right="0"/>
              <w:rPr>
                <w:b w:val="0"/>
                <w:sz w:val="16"/>
                <w:lang w:val="fr-FR"/>
              </w:rPr>
            </w:pPr>
            <w:r w:rsidRPr="004A3D97">
              <w:rPr>
                <w:rStyle w:val="Hyperlink"/>
                <w:b w:val="0"/>
                <w:color w:val="auto"/>
                <w:sz w:val="18"/>
                <w:u w:val="none"/>
                <w:lang w:val="fr-FR"/>
              </w:rPr>
              <w:t>julien.sevin@crf.canon.fr</w:t>
            </w:r>
            <w:r w:rsidRPr="00F1784F">
              <w:rPr>
                <w:rFonts w:eastAsiaTheme="minorEastAsia"/>
                <w:b w:val="0"/>
                <w:sz w:val="18"/>
                <w:szCs w:val="18"/>
                <w:lang w:val="fr-FR" w:eastAsia="zh-CN"/>
              </w:rPr>
              <w:t xml:space="preserve"> </w:t>
            </w:r>
          </w:p>
        </w:tc>
      </w:tr>
      <w:tr w:rsidR="00920705" w14:paraId="40B6F3B2" w14:textId="77777777" w:rsidTr="00FE7F4D">
        <w:trPr>
          <w:jc w:val="center"/>
        </w:trPr>
        <w:tc>
          <w:tcPr>
            <w:tcW w:w="2405" w:type="dxa"/>
            <w:vAlign w:val="center"/>
          </w:tcPr>
          <w:p w14:paraId="74942182" w14:textId="4D8E4593" w:rsidR="00920705" w:rsidRDefault="004A3D97" w:rsidP="00FC25D0">
            <w:pPr>
              <w:pStyle w:val="T2"/>
              <w:spacing w:after="0"/>
              <w:ind w:left="0" w:right="0"/>
              <w:rPr>
                <w:b w:val="0"/>
                <w:sz w:val="20"/>
              </w:rPr>
            </w:pPr>
            <w:r w:rsidRPr="00C724C6">
              <w:rPr>
                <w:rFonts w:eastAsiaTheme="minorEastAsia"/>
                <w:b w:val="0"/>
                <w:sz w:val="18"/>
                <w:szCs w:val="18"/>
                <w:lang w:eastAsia="zh-CN"/>
              </w:rPr>
              <w:t>Pascal VIGER</w:t>
            </w:r>
          </w:p>
        </w:tc>
        <w:tc>
          <w:tcPr>
            <w:tcW w:w="1134" w:type="dxa"/>
            <w:vMerge/>
            <w:vAlign w:val="center"/>
          </w:tcPr>
          <w:p w14:paraId="71D65DFA" w14:textId="2AC7D4F9" w:rsidR="00920705" w:rsidRDefault="00920705" w:rsidP="00FC25D0">
            <w:pPr>
              <w:pStyle w:val="T2"/>
              <w:spacing w:after="0"/>
              <w:ind w:left="0" w:right="0"/>
              <w:rPr>
                <w:b w:val="0"/>
                <w:sz w:val="20"/>
              </w:rPr>
            </w:pPr>
          </w:p>
        </w:tc>
        <w:tc>
          <w:tcPr>
            <w:tcW w:w="2126" w:type="dxa"/>
            <w:vMerge/>
            <w:vAlign w:val="center"/>
          </w:tcPr>
          <w:p w14:paraId="47E0336F" w14:textId="5689B249" w:rsidR="00920705" w:rsidRDefault="00920705" w:rsidP="00FC25D0">
            <w:pPr>
              <w:pStyle w:val="T2"/>
              <w:spacing w:after="0"/>
              <w:ind w:left="0" w:right="0"/>
              <w:rPr>
                <w:b w:val="0"/>
                <w:sz w:val="20"/>
              </w:rPr>
            </w:pPr>
          </w:p>
        </w:tc>
        <w:tc>
          <w:tcPr>
            <w:tcW w:w="1276" w:type="dxa"/>
            <w:vAlign w:val="center"/>
          </w:tcPr>
          <w:p w14:paraId="7F220DA6" w14:textId="77777777" w:rsidR="00920705" w:rsidRDefault="00920705" w:rsidP="00FC25D0">
            <w:pPr>
              <w:pStyle w:val="T2"/>
              <w:spacing w:after="0"/>
              <w:ind w:left="0" w:right="0"/>
              <w:rPr>
                <w:b w:val="0"/>
                <w:sz w:val="20"/>
              </w:rPr>
            </w:pPr>
          </w:p>
        </w:tc>
        <w:tc>
          <w:tcPr>
            <w:tcW w:w="2693" w:type="dxa"/>
            <w:vAlign w:val="center"/>
          </w:tcPr>
          <w:p w14:paraId="5872A1D3" w14:textId="661005CC" w:rsidR="00920705" w:rsidRDefault="00920705" w:rsidP="004A3D97">
            <w:pPr>
              <w:pStyle w:val="T2"/>
              <w:spacing w:after="0"/>
              <w:ind w:left="0" w:right="0"/>
              <w:rPr>
                <w:b w:val="0"/>
                <w:sz w:val="16"/>
              </w:rPr>
            </w:pPr>
            <w:r>
              <w:t xml:space="preserve"> </w:t>
            </w:r>
            <w:r w:rsidR="004A3D97" w:rsidRPr="00CD479E">
              <w:rPr>
                <w:rStyle w:val="Hyperlink"/>
                <w:b w:val="0"/>
                <w:color w:val="auto"/>
                <w:sz w:val="18"/>
                <w:u w:val="none"/>
              </w:rPr>
              <w:t xml:space="preserve"> pascal.viger@crf.canon.fr</w:t>
            </w:r>
          </w:p>
        </w:tc>
      </w:tr>
      <w:tr w:rsidR="00920705" w14:paraId="0F68E9CD" w14:textId="77777777" w:rsidTr="00FE7F4D">
        <w:trPr>
          <w:jc w:val="center"/>
        </w:trPr>
        <w:tc>
          <w:tcPr>
            <w:tcW w:w="2405" w:type="dxa"/>
            <w:vAlign w:val="center"/>
          </w:tcPr>
          <w:p w14:paraId="45AFB78D" w14:textId="0FBB4472" w:rsidR="00920705" w:rsidRDefault="004A3D97" w:rsidP="00FC25D0">
            <w:pPr>
              <w:pStyle w:val="T2"/>
              <w:spacing w:after="0"/>
              <w:ind w:left="0" w:right="0"/>
              <w:rPr>
                <w:b w:val="0"/>
                <w:sz w:val="20"/>
              </w:rPr>
            </w:pPr>
            <w:proofErr w:type="spellStart"/>
            <w:r>
              <w:rPr>
                <w:rFonts w:eastAsiaTheme="minorEastAsia"/>
                <w:b w:val="0"/>
                <w:sz w:val="18"/>
                <w:szCs w:val="18"/>
                <w:lang w:eastAsia="zh-CN"/>
              </w:rPr>
              <w:t>Stéphane</w:t>
            </w:r>
            <w:proofErr w:type="spellEnd"/>
            <w:r>
              <w:rPr>
                <w:rFonts w:eastAsiaTheme="minorEastAsia"/>
                <w:b w:val="0"/>
                <w:sz w:val="18"/>
                <w:szCs w:val="18"/>
                <w:lang w:eastAsia="zh-CN"/>
              </w:rPr>
              <w:t xml:space="preserve"> </w:t>
            </w:r>
            <w:r w:rsidRPr="00C724C6">
              <w:rPr>
                <w:rFonts w:eastAsiaTheme="minorEastAsia"/>
                <w:b w:val="0"/>
                <w:sz w:val="18"/>
                <w:szCs w:val="18"/>
                <w:lang w:eastAsia="zh-CN"/>
              </w:rPr>
              <w:t>BARON</w:t>
            </w:r>
          </w:p>
        </w:tc>
        <w:tc>
          <w:tcPr>
            <w:tcW w:w="1134" w:type="dxa"/>
            <w:vMerge/>
            <w:vAlign w:val="center"/>
          </w:tcPr>
          <w:p w14:paraId="0121656F" w14:textId="001019BB" w:rsidR="00920705" w:rsidRDefault="00920705" w:rsidP="00FC25D0">
            <w:pPr>
              <w:pStyle w:val="T2"/>
              <w:spacing w:after="0"/>
              <w:ind w:left="0" w:right="0"/>
              <w:rPr>
                <w:b w:val="0"/>
                <w:sz w:val="20"/>
              </w:rPr>
            </w:pPr>
          </w:p>
        </w:tc>
        <w:tc>
          <w:tcPr>
            <w:tcW w:w="2126" w:type="dxa"/>
            <w:vMerge/>
            <w:vAlign w:val="center"/>
          </w:tcPr>
          <w:p w14:paraId="793CF231" w14:textId="06544078" w:rsidR="00920705" w:rsidRDefault="00920705" w:rsidP="00FC25D0">
            <w:pPr>
              <w:pStyle w:val="T2"/>
              <w:spacing w:after="0"/>
              <w:ind w:left="0" w:right="0"/>
              <w:rPr>
                <w:b w:val="0"/>
                <w:sz w:val="20"/>
              </w:rPr>
            </w:pPr>
          </w:p>
        </w:tc>
        <w:tc>
          <w:tcPr>
            <w:tcW w:w="1276" w:type="dxa"/>
            <w:vAlign w:val="center"/>
          </w:tcPr>
          <w:p w14:paraId="32243BB6" w14:textId="77777777" w:rsidR="00920705" w:rsidRDefault="00920705" w:rsidP="00FC25D0">
            <w:pPr>
              <w:pStyle w:val="T2"/>
              <w:spacing w:after="0"/>
              <w:ind w:left="0" w:right="0"/>
              <w:rPr>
                <w:b w:val="0"/>
                <w:sz w:val="20"/>
              </w:rPr>
            </w:pPr>
          </w:p>
        </w:tc>
        <w:tc>
          <w:tcPr>
            <w:tcW w:w="2693" w:type="dxa"/>
            <w:vAlign w:val="center"/>
          </w:tcPr>
          <w:p w14:paraId="33138883" w14:textId="1E3D7B05" w:rsidR="00920705" w:rsidRPr="00920705" w:rsidRDefault="004A3D97" w:rsidP="0035191E">
            <w:pPr>
              <w:pStyle w:val="T2"/>
              <w:spacing w:after="0"/>
              <w:ind w:left="0" w:right="0"/>
              <w:rPr>
                <w:sz w:val="18"/>
              </w:rPr>
            </w:pPr>
            <w:r w:rsidRPr="004A3D97">
              <w:rPr>
                <w:rFonts w:eastAsiaTheme="minorEastAsia"/>
                <w:b w:val="0"/>
                <w:sz w:val="18"/>
                <w:szCs w:val="18"/>
                <w:lang w:eastAsia="zh-CN"/>
              </w:rPr>
              <w:t>stephane.baron@crf.canon.fr</w:t>
            </w:r>
          </w:p>
        </w:tc>
      </w:tr>
      <w:tr w:rsidR="00920705" w14:paraId="31795C04" w14:textId="77777777" w:rsidTr="00FE7F4D">
        <w:trPr>
          <w:jc w:val="center"/>
        </w:trPr>
        <w:tc>
          <w:tcPr>
            <w:tcW w:w="2405" w:type="dxa"/>
            <w:vAlign w:val="center"/>
          </w:tcPr>
          <w:p w14:paraId="3D6C4E26" w14:textId="37A52BBC" w:rsidR="00920705" w:rsidRDefault="004A3D97" w:rsidP="00FC25D0">
            <w:pPr>
              <w:pStyle w:val="T2"/>
              <w:spacing w:after="0"/>
              <w:ind w:left="0" w:right="0"/>
              <w:rPr>
                <w:b w:val="0"/>
                <w:sz w:val="20"/>
              </w:rPr>
            </w:pPr>
            <w:r>
              <w:rPr>
                <w:b w:val="0"/>
                <w:sz w:val="20"/>
              </w:rPr>
              <w:t xml:space="preserve"> Patrice NEZOU</w:t>
            </w:r>
          </w:p>
        </w:tc>
        <w:tc>
          <w:tcPr>
            <w:tcW w:w="1134" w:type="dxa"/>
            <w:vMerge/>
            <w:vAlign w:val="center"/>
          </w:tcPr>
          <w:p w14:paraId="7EFEECF4" w14:textId="184097B4" w:rsidR="00920705" w:rsidRDefault="00920705" w:rsidP="00FC25D0">
            <w:pPr>
              <w:pStyle w:val="T2"/>
              <w:spacing w:after="0"/>
              <w:ind w:left="0" w:right="0"/>
              <w:rPr>
                <w:b w:val="0"/>
                <w:sz w:val="20"/>
              </w:rPr>
            </w:pPr>
          </w:p>
        </w:tc>
        <w:tc>
          <w:tcPr>
            <w:tcW w:w="2126" w:type="dxa"/>
            <w:vMerge/>
            <w:vAlign w:val="center"/>
          </w:tcPr>
          <w:p w14:paraId="14D55517" w14:textId="71CE94EA" w:rsidR="00920705" w:rsidRDefault="00920705" w:rsidP="00FC25D0">
            <w:pPr>
              <w:pStyle w:val="T2"/>
              <w:spacing w:after="0"/>
              <w:ind w:left="0" w:right="0"/>
              <w:rPr>
                <w:b w:val="0"/>
                <w:sz w:val="20"/>
              </w:rPr>
            </w:pPr>
          </w:p>
        </w:tc>
        <w:tc>
          <w:tcPr>
            <w:tcW w:w="1276" w:type="dxa"/>
            <w:vAlign w:val="center"/>
          </w:tcPr>
          <w:p w14:paraId="572DFDFD" w14:textId="77777777" w:rsidR="00920705" w:rsidRDefault="00920705" w:rsidP="00FC25D0">
            <w:pPr>
              <w:pStyle w:val="T2"/>
              <w:spacing w:after="0"/>
              <w:ind w:left="0" w:right="0"/>
              <w:rPr>
                <w:b w:val="0"/>
                <w:sz w:val="20"/>
              </w:rPr>
            </w:pPr>
          </w:p>
        </w:tc>
        <w:tc>
          <w:tcPr>
            <w:tcW w:w="2693" w:type="dxa"/>
            <w:vAlign w:val="center"/>
          </w:tcPr>
          <w:p w14:paraId="1A75BA50" w14:textId="568B989F" w:rsidR="00920705" w:rsidRPr="00CD479E" w:rsidRDefault="004A3D97" w:rsidP="00FC25D0">
            <w:pPr>
              <w:pStyle w:val="T2"/>
              <w:spacing w:after="0"/>
              <w:ind w:left="0" w:right="0"/>
              <w:rPr>
                <w:sz w:val="18"/>
              </w:rPr>
            </w:pPr>
            <w:r w:rsidRPr="00920705">
              <w:rPr>
                <w:rFonts w:eastAsiaTheme="minorEastAsia"/>
                <w:b w:val="0"/>
                <w:sz w:val="18"/>
                <w:szCs w:val="18"/>
                <w:lang w:eastAsia="zh-CN"/>
              </w:rPr>
              <w:t>patrice.nezou@crf.canon.fr</w:t>
            </w:r>
          </w:p>
        </w:tc>
      </w:tr>
    </w:tbl>
    <w:p w14:paraId="46DE19A4" w14:textId="77777777" w:rsidR="00772546" w:rsidRDefault="000756A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C9A436E" wp14:editId="2519C408">
                <wp:simplePos x="0" y="0"/>
                <wp:positionH relativeFrom="margin">
                  <wp:posOffset>226771</wp:posOffset>
                </wp:positionH>
                <wp:positionV relativeFrom="paragraph">
                  <wp:posOffset>165303</wp:posOffset>
                </wp:positionV>
                <wp:extent cx="5943600" cy="610087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008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3EE3C" w14:textId="77777777" w:rsidR="00142495" w:rsidRDefault="00142495">
                            <w:pPr>
                              <w:pStyle w:val="T1"/>
                              <w:spacing w:after="120"/>
                            </w:pPr>
                            <w:r>
                              <w:t>Abstract</w:t>
                            </w:r>
                          </w:p>
                          <w:p w14:paraId="03E5AA65" w14:textId="0D80E4F7" w:rsidR="008276FE" w:rsidRDefault="008276FE" w:rsidP="008276FE">
                            <w:pPr>
                              <w:jc w:val="both"/>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CID </w:t>
                            </w:r>
                            <w:r w:rsidRPr="008276FE">
                              <w:rPr>
                                <w:lang w:eastAsia="ko-KR"/>
                              </w:rPr>
                              <w:t>13084</w:t>
                            </w:r>
                            <w:r>
                              <w:rPr>
                                <w:lang w:eastAsia="ko-KR"/>
                              </w:rPr>
                              <w:t xml:space="preserve"> of </w:t>
                            </w:r>
                            <w:proofErr w:type="spellStart"/>
                            <w:r>
                              <w:rPr>
                                <w:rFonts w:hint="eastAsia"/>
                                <w:lang w:eastAsia="ko-KR"/>
                              </w:rPr>
                              <w:t>TGax</w:t>
                            </w:r>
                            <w:proofErr w:type="spellEnd"/>
                            <w:r>
                              <w:rPr>
                                <w:rFonts w:hint="eastAsia"/>
                                <w:lang w:eastAsia="ko-KR"/>
                              </w:rPr>
                              <w:t xml:space="preserve"> Draft </w:t>
                            </w:r>
                            <w:r>
                              <w:rPr>
                                <w:lang w:eastAsia="ko-KR"/>
                              </w:rPr>
                              <w:t>2.</w:t>
                            </w:r>
                            <w:r w:rsidR="008B48B8">
                              <w:rPr>
                                <w:lang w:eastAsia="ko-KR"/>
                              </w:rPr>
                              <w:t>3</w:t>
                            </w:r>
                          </w:p>
                          <w:p w14:paraId="1C0CE96F" w14:textId="77777777" w:rsidR="00142495" w:rsidRPr="008276FE" w:rsidRDefault="00142495">
                            <w:pPr>
                              <w:jc w:val="both"/>
                            </w:pPr>
                          </w:p>
                          <w:p w14:paraId="3664116E" w14:textId="77777777" w:rsidR="000756A5" w:rsidRPr="007838A5" w:rsidRDefault="000756A5">
                            <w:pPr>
                              <w:jc w:val="both"/>
                              <w:rPr>
                                <w:b/>
                                <w:sz w:val="22"/>
                                <w:u w:val="single"/>
                                <w:lang w:val="fr-FR"/>
                              </w:rPr>
                            </w:pPr>
                            <w:proofErr w:type="spellStart"/>
                            <w:r w:rsidRPr="007838A5">
                              <w:rPr>
                                <w:b/>
                                <w:sz w:val="22"/>
                                <w:u w:val="single"/>
                                <w:lang w:val="fr-FR"/>
                              </w:rPr>
                              <w:t>Revisions</w:t>
                            </w:r>
                            <w:proofErr w:type="spellEnd"/>
                            <w:r w:rsidRPr="007838A5">
                              <w:rPr>
                                <w:b/>
                                <w:sz w:val="22"/>
                                <w:u w:val="single"/>
                                <w:lang w:val="fr-FR"/>
                              </w:rPr>
                              <w:t> :</w:t>
                            </w:r>
                          </w:p>
                          <w:p w14:paraId="37FD7517" w14:textId="18434FE2" w:rsidR="000756A5" w:rsidRDefault="000756A5" w:rsidP="000756A5">
                            <w:pPr>
                              <w:pStyle w:val="ListParagraph"/>
                              <w:numPr>
                                <w:ilvl w:val="0"/>
                                <w:numId w:val="11"/>
                              </w:numPr>
                              <w:jc w:val="both"/>
                              <w:rPr>
                                <w:sz w:val="22"/>
                              </w:rPr>
                            </w:pPr>
                            <w:r w:rsidRPr="00CC1D14">
                              <w:rPr>
                                <w:sz w:val="22"/>
                              </w:rPr>
                              <w:t>Rev 0</w:t>
                            </w:r>
                            <w:r w:rsidR="00CC1D14" w:rsidRPr="00CC1D14">
                              <w:rPr>
                                <w:sz w:val="22"/>
                              </w:rPr>
                              <w:t xml:space="preserve"> </w:t>
                            </w:r>
                            <w:r w:rsidRPr="00CC1D14">
                              <w:rPr>
                                <w:sz w:val="22"/>
                              </w:rPr>
                              <w:t xml:space="preserve">: Initial </w:t>
                            </w:r>
                            <w:r w:rsidRPr="007838A5">
                              <w:rPr>
                                <w:sz w:val="22"/>
                              </w:rPr>
                              <w:t>ver</w:t>
                            </w:r>
                            <w:r w:rsidR="00051FFC">
                              <w:rPr>
                                <w:sz w:val="22"/>
                              </w:rPr>
                              <w:t>s</w:t>
                            </w:r>
                            <w:r w:rsidRPr="007838A5">
                              <w:rPr>
                                <w:sz w:val="22"/>
                              </w:rPr>
                              <w:t>ion of the document</w:t>
                            </w:r>
                          </w:p>
                          <w:p w14:paraId="1181BBD0" w14:textId="77777777" w:rsidR="00C54E18" w:rsidRPr="00AA19B2" w:rsidRDefault="00C54E18" w:rsidP="00AA19B2">
                            <w:pPr>
                              <w:ind w:left="360"/>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A436E" id="_x0000_t202" coordsize="21600,21600" o:spt="202" path="m,l,21600r21600,l21600,xe">
                <v:stroke joinstyle="miter"/>
                <v:path gradientshapeok="t" o:connecttype="rect"/>
              </v:shapetype>
              <v:shape id="Text Box 3" o:spid="_x0000_s1026" type="#_x0000_t202" style="position:absolute;left:0;text-align:left;margin-left:17.85pt;margin-top:13pt;width:468pt;height:480.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C3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" o:allowincell="f" stroked="f">
                <v:textbox>
                  <w:txbxContent>
                    <w:p w14:paraId="0843EE3C" w14:textId="77777777" w:rsidR="00142495" w:rsidRDefault="00142495">
                      <w:pPr>
                        <w:pStyle w:val="T1"/>
                        <w:spacing w:after="120"/>
                      </w:pPr>
                      <w:r>
                        <w:t>Abstract</w:t>
                      </w:r>
                    </w:p>
                    <w:p w14:paraId="03E5AA65" w14:textId="0D80E4F7" w:rsidR="008276FE" w:rsidRDefault="008276FE" w:rsidP="008276FE">
                      <w:pPr>
                        <w:jc w:val="both"/>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CID </w:t>
                      </w:r>
                      <w:r w:rsidRPr="008276FE">
                        <w:rPr>
                          <w:lang w:eastAsia="ko-KR"/>
                        </w:rPr>
                        <w:t>13084</w:t>
                      </w:r>
                      <w:r>
                        <w:rPr>
                          <w:lang w:eastAsia="ko-KR"/>
                        </w:rPr>
                        <w:t xml:space="preserve"> of </w:t>
                      </w:r>
                      <w:proofErr w:type="spellStart"/>
                      <w:r>
                        <w:rPr>
                          <w:rFonts w:hint="eastAsia"/>
                          <w:lang w:eastAsia="ko-KR"/>
                        </w:rPr>
                        <w:t>TGax</w:t>
                      </w:r>
                      <w:proofErr w:type="spellEnd"/>
                      <w:r>
                        <w:rPr>
                          <w:rFonts w:hint="eastAsia"/>
                          <w:lang w:eastAsia="ko-KR"/>
                        </w:rPr>
                        <w:t xml:space="preserve"> Draft </w:t>
                      </w:r>
                      <w:r>
                        <w:rPr>
                          <w:lang w:eastAsia="ko-KR"/>
                        </w:rPr>
                        <w:t>2.</w:t>
                      </w:r>
                      <w:r w:rsidR="008B48B8">
                        <w:rPr>
                          <w:lang w:eastAsia="ko-KR"/>
                        </w:rPr>
                        <w:t>3</w:t>
                      </w:r>
                    </w:p>
                    <w:p w14:paraId="1C0CE96F" w14:textId="77777777" w:rsidR="00142495" w:rsidRPr="008276FE" w:rsidRDefault="00142495">
                      <w:pPr>
                        <w:jc w:val="both"/>
                      </w:pPr>
                    </w:p>
                    <w:p w14:paraId="3664116E" w14:textId="77777777" w:rsidR="000756A5" w:rsidRPr="007838A5" w:rsidRDefault="000756A5">
                      <w:pPr>
                        <w:jc w:val="both"/>
                        <w:rPr>
                          <w:b/>
                          <w:sz w:val="22"/>
                          <w:u w:val="single"/>
                          <w:lang w:val="fr-FR"/>
                        </w:rPr>
                      </w:pPr>
                      <w:proofErr w:type="spellStart"/>
                      <w:r w:rsidRPr="007838A5">
                        <w:rPr>
                          <w:b/>
                          <w:sz w:val="22"/>
                          <w:u w:val="single"/>
                          <w:lang w:val="fr-FR"/>
                        </w:rPr>
                        <w:t>Revisions</w:t>
                      </w:r>
                      <w:proofErr w:type="spellEnd"/>
                      <w:r w:rsidRPr="007838A5">
                        <w:rPr>
                          <w:b/>
                          <w:sz w:val="22"/>
                          <w:u w:val="single"/>
                          <w:lang w:val="fr-FR"/>
                        </w:rPr>
                        <w:t> :</w:t>
                      </w:r>
                    </w:p>
                    <w:p w14:paraId="37FD7517" w14:textId="18434FE2" w:rsidR="000756A5" w:rsidRDefault="000756A5" w:rsidP="000756A5">
                      <w:pPr>
                        <w:pStyle w:val="ListParagraph"/>
                        <w:numPr>
                          <w:ilvl w:val="0"/>
                          <w:numId w:val="11"/>
                        </w:numPr>
                        <w:jc w:val="both"/>
                        <w:rPr>
                          <w:sz w:val="22"/>
                        </w:rPr>
                      </w:pPr>
                      <w:r w:rsidRPr="00CC1D14">
                        <w:rPr>
                          <w:sz w:val="22"/>
                        </w:rPr>
                        <w:t>Rev 0</w:t>
                      </w:r>
                      <w:r w:rsidR="00CC1D14" w:rsidRPr="00CC1D14">
                        <w:rPr>
                          <w:sz w:val="22"/>
                        </w:rPr>
                        <w:t xml:space="preserve"> </w:t>
                      </w:r>
                      <w:r w:rsidRPr="00CC1D14">
                        <w:rPr>
                          <w:sz w:val="22"/>
                        </w:rPr>
                        <w:t xml:space="preserve">: Initial </w:t>
                      </w:r>
                      <w:r w:rsidRPr="007838A5">
                        <w:rPr>
                          <w:sz w:val="22"/>
                        </w:rPr>
                        <w:t>ver</w:t>
                      </w:r>
                      <w:r w:rsidR="00051FFC">
                        <w:rPr>
                          <w:sz w:val="22"/>
                        </w:rPr>
                        <w:t>s</w:t>
                      </w:r>
                      <w:r w:rsidRPr="007838A5">
                        <w:rPr>
                          <w:sz w:val="22"/>
                        </w:rPr>
                        <w:t>ion of the document</w:t>
                      </w:r>
                    </w:p>
                    <w:p w14:paraId="1181BBD0" w14:textId="77777777" w:rsidR="00C54E18" w:rsidRPr="00AA19B2" w:rsidRDefault="00C54E18" w:rsidP="00AA19B2">
                      <w:pPr>
                        <w:ind w:left="360"/>
                        <w:jc w:val="both"/>
                        <w:rPr>
                          <w:sz w:val="22"/>
                        </w:rPr>
                      </w:pPr>
                    </w:p>
                  </w:txbxContent>
                </v:textbox>
                <w10:wrap anchorx="margin"/>
              </v:shape>
            </w:pict>
          </mc:Fallback>
        </mc:AlternateContent>
      </w:r>
    </w:p>
    <w:p w14:paraId="518A7CF2" w14:textId="77777777" w:rsidR="00772546" w:rsidRDefault="00772546">
      <w:pPr>
        <w:pStyle w:val="T1"/>
        <w:spacing w:after="120"/>
        <w:rPr>
          <w:sz w:val="22"/>
        </w:rPr>
      </w:pPr>
    </w:p>
    <w:p w14:paraId="48E83DFC" w14:textId="77777777" w:rsidR="00CA09B2" w:rsidRDefault="00CA09B2">
      <w:pPr>
        <w:pStyle w:val="T1"/>
        <w:spacing w:after="120"/>
        <w:rPr>
          <w:sz w:val="22"/>
        </w:rPr>
      </w:pPr>
    </w:p>
    <w:p w14:paraId="109EBFDF" w14:textId="77777777" w:rsidR="00CA09B2" w:rsidRDefault="00CA09B2" w:rsidP="00C33DEA"/>
    <w:p w14:paraId="353380E4" w14:textId="77777777" w:rsidR="00835AD3" w:rsidRPr="00CD3950" w:rsidRDefault="00CA09B2" w:rsidP="00CD3950">
      <w:pPr>
        <w:outlineLvl w:val="0"/>
      </w:pPr>
      <w:r>
        <w:br w:type="page"/>
      </w:r>
      <w:r w:rsidR="00FD0418">
        <w:lastRenderedPageBreak/>
        <w:t xml:space="preserve"> </w:t>
      </w:r>
    </w:p>
    <w:tbl>
      <w:tblPr>
        <w:tblW w:w="11367" w:type="dxa"/>
        <w:tblInd w:w="-866" w:type="dxa"/>
        <w:tblLayout w:type="fixed"/>
        <w:tblLook w:val="04A0" w:firstRow="1" w:lastRow="0" w:firstColumn="1" w:lastColumn="0" w:noHBand="0" w:noVBand="1"/>
      </w:tblPr>
      <w:tblGrid>
        <w:gridCol w:w="851"/>
        <w:gridCol w:w="851"/>
        <w:gridCol w:w="850"/>
        <w:gridCol w:w="3000"/>
        <w:gridCol w:w="2765"/>
        <w:gridCol w:w="3050"/>
      </w:tblGrid>
      <w:tr w:rsidR="00CD3950" w14:paraId="0721F85B" w14:textId="77777777" w:rsidTr="008276FE">
        <w:trPr>
          <w:trHeight w:val="476"/>
        </w:trPr>
        <w:tc>
          <w:tcPr>
            <w:tcW w:w="851" w:type="dxa"/>
            <w:tcBorders>
              <w:top w:val="single" w:sz="4" w:space="0" w:color="auto"/>
              <w:left w:val="single" w:sz="12" w:space="0" w:color="auto"/>
              <w:bottom w:val="single" w:sz="4" w:space="0" w:color="auto"/>
              <w:right w:val="single" w:sz="4" w:space="0" w:color="auto"/>
            </w:tcBorders>
            <w:shd w:val="clear" w:color="auto" w:fill="auto"/>
          </w:tcPr>
          <w:p w14:paraId="13E46B1F" w14:textId="77777777" w:rsidR="00CD3950" w:rsidRPr="00CD3950" w:rsidRDefault="00CD3950" w:rsidP="00142495">
            <w:pPr>
              <w:jc w:val="right"/>
              <w:rPr>
                <w:b/>
                <w:sz w:val="20"/>
                <w:szCs w:val="20"/>
              </w:rPr>
            </w:pPr>
            <w:r w:rsidRPr="00CD3950">
              <w:rPr>
                <w:b/>
                <w:sz w:val="20"/>
                <w:szCs w:val="20"/>
              </w:rPr>
              <w:t>CID</w:t>
            </w:r>
          </w:p>
        </w:tc>
        <w:tc>
          <w:tcPr>
            <w:tcW w:w="851" w:type="dxa"/>
            <w:tcBorders>
              <w:top w:val="single" w:sz="4" w:space="0" w:color="auto"/>
              <w:left w:val="nil"/>
              <w:bottom w:val="single" w:sz="4" w:space="0" w:color="auto"/>
              <w:right w:val="single" w:sz="4" w:space="0" w:color="auto"/>
            </w:tcBorders>
            <w:shd w:val="clear" w:color="auto" w:fill="auto"/>
          </w:tcPr>
          <w:p w14:paraId="3CEE31E5" w14:textId="77777777" w:rsidR="00CD3950" w:rsidRPr="00CD3950" w:rsidRDefault="00CD3950" w:rsidP="00332F35">
            <w:pPr>
              <w:jc w:val="center"/>
              <w:rPr>
                <w:b/>
                <w:sz w:val="20"/>
                <w:szCs w:val="20"/>
              </w:rPr>
            </w:pPr>
            <w:proofErr w:type="spellStart"/>
            <w:r>
              <w:rPr>
                <w:b/>
                <w:sz w:val="20"/>
                <w:szCs w:val="20"/>
              </w:rPr>
              <w:t>Pg</w:t>
            </w:r>
            <w:proofErr w:type="spellEnd"/>
            <w:r>
              <w:rPr>
                <w:b/>
                <w:sz w:val="20"/>
                <w:szCs w:val="20"/>
              </w:rPr>
              <w:t xml:space="preserve">, </w:t>
            </w:r>
            <w:r w:rsidR="00A93CD9">
              <w:rPr>
                <w:b/>
                <w:sz w:val="20"/>
                <w:szCs w:val="20"/>
              </w:rPr>
              <w:t>Li</w:t>
            </w:r>
          </w:p>
        </w:tc>
        <w:tc>
          <w:tcPr>
            <w:tcW w:w="850" w:type="dxa"/>
            <w:tcBorders>
              <w:top w:val="single" w:sz="4" w:space="0" w:color="auto"/>
              <w:left w:val="nil"/>
              <w:bottom w:val="single" w:sz="4" w:space="0" w:color="auto"/>
              <w:right w:val="single" w:sz="4" w:space="0" w:color="auto"/>
            </w:tcBorders>
            <w:shd w:val="clear" w:color="auto" w:fill="auto"/>
          </w:tcPr>
          <w:p w14:paraId="18FCE96C" w14:textId="77777777" w:rsidR="00CD3950" w:rsidRPr="00CD3950" w:rsidRDefault="00CD3950" w:rsidP="00142495">
            <w:pPr>
              <w:rPr>
                <w:b/>
                <w:sz w:val="20"/>
                <w:szCs w:val="20"/>
              </w:rPr>
            </w:pPr>
            <w:r w:rsidRPr="00CD3950">
              <w:rPr>
                <w:b/>
                <w:sz w:val="20"/>
                <w:szCs w:val="20"/>
              </w:rPr>
              <w:t>Clause</w:t>
            </w:r>
          </w:p>
        </w:tc>
        <w:tc>
          <w:tcPr>
            <w:tcW w:w="3000" w:type="dxa"/>
            <w:tcBorders>
              <w:top w:val="single" w:sz="4" w:space="0" w:color="auto"/>
              <w:left w:val="nil"/>
              <w:bottom w:val="single" w:sz="4" w:space="0" w:color="auto"/>
              <w:right w:val="single" w:sz="4" w:space="0" w:color="auto"/>
            </w:tcBorders>
            <w:shd w:val="clear" w:color="auto" w:fill="auto"/>
          </w:tcPr>
          <w:p w14:paraId="399395CC" w14:textId="77777777" w:rsidR="00CD3950" w:rsidRPr="00CD3950" w:rsidRDefault="00CD3950" w:rsidP="00142495">
            <w:pPr>
              <w:rPr>
                <w:b/>
                <w:sz w:val="20"/>
                <w:szCs w:val="20"/>
              </w:rPr>
            </w:pPr>
            <w:r w:rsidRPr="00CD3950">
              <w:rPr>
                <w:b/>
                <w:sz w:val="20"/>
                <w:szCs w:val="20"/>
              </w:rPr>
              <w:t>Comment</w:t>
            </w:r>
          </w:p>
        </w:tc>
        <w:tc>
          <w:tcPr>
            <w:tcW w:w="2765" w:type="dxa"/>
            <w:tcBorders>
              <w:top w:val="single" w:sz="4" w:space="0" w:color="auto"/>
              <w:left w:val="nil"/>
              <w:bottom w:val="single" w:sz="4" w:space="0" w:color="auto"/>
              <w:right w:val="single" w:sz="12" w:space="0" w:color="auto"/>
            </w:tcBorders>
            <w:shd w:val="clear" w:color="auto" w:fill="auto"/>
          </w:tcPr>
          <w:p w14:paraId="6DE68A79" w14:textId="77777777" w:rsidR="00CD3950" w:rsidRPr="00CD3950" w:rsidRDefault="00CD3950" w:rsidP="00142495">
            <w:pPr>
              <w:rPr>
                <w:b/>
                <w:sz w:val="20"/>
                <w:szCs w:val="20"/>
              </w:rPr>
            </w:pPr>
            <w:r w:rsidRPr="00CD3950">
              <w:rPr>
                <w:b/>
                <w:sz w:val="20"/>
                <w:szCs w:val="20"/>
              </w:rPr>
              <w:t>Proposed Change</w:t>
            </w:r>
          </w:p>
        </w:tc>
        <w:tc>
          <w:tcPr>
            <w:tcW w:w="3050" w:type="dxa"/>
            <w:tcBorders>
              <w:top w:val="single" w:sz="4" w:space="0" w:color="auto"/>
              <w:left w:val="nil"/>
              <w:bottom w:val="single" w:sz="4" w:space="0" w:color="auto"/>
              <w:right w:val="single" w:sz="12" w:space="0" w:color="auto"/>
            </w:tcBorders>
          </w:tcPr>
          <w:p w14:paraId="405B3C38" w14:textId="77777777" w:rsidR="00CD3950" w:rsidRPr="00CD3950" w:rsidRDefault="00CD3950" w:rsidP="00606F34">
            <w:pPr>
              <w:rPr>
                <w:b/>
                <w:sz w:val="20"/>
                <w:szCs w:val="20"/>
              </w:rPr>
            </w:pPr>
            <w:r w:rsidRPr="00CD3950">
              <w:rPr>
                <w:b/>
                <w:sz w:val="20"/>
                <w:szCs w:val="20"/>
              </w:rPr>
              <w:t>Resolution</w:t>
            </w:r>
          </w:p>
        </w:tc>
      </w:tr>
      <w:tr w:rsidR="00CD3950" w14:paraId="5AB9EDE2" w14:textId="77777777" w:rsidTr="008276FE">
        <w:trPr>
          <w:trHeight w:val="466"/>
        </w:trPr>
        <w:tc>
          <w:tcPr>
            <w:tcW w:w="851" w:type="dxa"/>
            <w:tcBorders>
              <w:top w:val="single" w:sz="4" w:space="0" w:color="auto"/>
              <w:left w:val="single" w:sz="12" w:space="0" w:color="auto"/>
              <w:bottom w:val="single" w:sz="4" w:space="0" w:color="auto"/>
              <w:right w:val="single" w:sz="4" w:space="0" w:color="auto"/>
            </w:tcBorders>
            <w:shd w:val="clear" w:color="auto" w:fill="auto"/>
          </w:tcPr>
          <w:p w14:paraId="3D415D87" w14:textId="135AC8FF" w:rsidR="00CD3950" w:rsidRPr="000D27F2" w:rsidRDefault="00332F35" w:rsidP="00CD3950">
            <w:pPr>
              <w:jc w:val="right"/>
              <w:rPr>
                <w:sz w:val="18"/>
                <w:szCs w:val="18"/>
              </w:rPr>
            </w:pPr>
            <w:r w:rsidRPr="00332F35">
              <w:rPr>
                <w:sz w:val="18"/>
                <w:szCs w:val="18"/>
              </w:rPr>
              <w:t>13084</w:t>
            </w:r>
          </w:p>
        </w:tc>
        <w:tc>
          <w:tcPr>
            <w:tcW w:w="851" w:type="dxa"/>
            <w:tcBorders>
              <w:top w:val="single" w:sz="4" w:space="0" w:color="auto"/>
              <w:left w:val="nil"/>
              <w:bottom w:val="single" w:sz="4" w:space="0" w:color="auto"/>
              <w:right w:val="single" w:sz="4" w:space="0" w:color="auto"/>
            </w:tcBorders>
            <w:shd w:val="clear" w:color="auto" w:fill="auto"/>
          </w:tcPr>
          <w:p w14:paraId="0FADCCCD" w14:textId="1737C137" w:rsidR="00CD3950" w:rsidRPr="000D27F2" w:rsidRDefault="00332F35" w:rsidP="00CD3950">
            <w:pPr>
              <w:jc w:val="right"/>
              <w:rPr>
                <w:sz w:val="18"/>
                <w:szCs w:val="18"/>
              </w:rPr>
            </w:pPr>
            <w:r>
              <w:rPr>
                <w:sz w:val="18"/>
                <w:szCs w:val="18"/>
              </w:rPr>
              <w:t>92,32</w:t>
            </w:r>
          </w:p>
        </w:tc>
        <w:tc>
          <w:tcPr>
            <w:tcW w:w="850" w:type="dxa"/>
            <w:tcBorders>
              <w:top w:val="single" w:sz="4" w:space="0" w:color="auto"/>
              <w:left w:val="nil"/>
              <w:bottom w:val="single" w:sz="4" w:space="0" w:color="auto"/>
              <w:right w:val="single" w:sz="4" w:space="0" w:color="auto"/>
            </w:tcBorders>
            <w:shd w:val="clear" w:color="auto" w:fill="auto"/>
          </w:tcPr>
          <w:p w14:paraId="19969643" w14:textId="132195D4" w:rsidR="00CD3950" w:rsidRPr="000D27F2" w:rsidRDefault="00332F35" w:rsidP="00CD3950">
            <w:pPr>
              <w:rPr>
                <w:sz w:val="18"/>
                <w:szCs w:val="18"/>
              </w:rPr>
            </w:pPr>
            <w:r w:rsidRPr="00332F35">
              <w:rPr>
                <w:sz w:val="18"/>
                <w:szCs w:val="18"/>
              </w:rPr>
              <w:t>9.3.1.23</w:t>
            </w:r>
          </w:p>
        </w:tc>
        <w:tc>
          <w:tcPr>
            <w:tcW w:w="3000" w:type="dxa"/>
            <w:tcBorders>
              <w:top w:val="single" w:sz="4" w:space="0" w:color="auto"/>
              <w:left w:val="nil"/>
              <w:bottom w:val="single" w:sz="4" w:space="0" w:color="auto"/>
              <w:right w:val="single" w:sz="4" w:space="0" w:color="auto"/>
            </w:tcBorders>
            <w:shd w:val="clear" w:color="auto" w:fill="auto"/>
          </w:tcPr>
          <w:p w14:paraId="57E3A356" w14:textId="77777777" w:rsidR="00332F35" w:rsidRPr="00332F35" w:rsidRDefault="00332F35" w:rsidP="00332F35">
            <w:pPr>
              <w:rPr>
                <w:sz w:val="18"/>
                <w:szCs w:val="18"/>
              </w:rPr>
            </w:pPr>
            <w:r w:rsidRPr="00332F35">
              <w:rPr>
                <w:sz w:val="18"/>
                <w:szCs w:val="18"/>
              </w:rPr>
              <w:t>"The No Further RA RU subfield is set to 1 to indicate that random access RUs are not allocated in subsequent</w:t>
            </w:r>
          </w:p>
          <w:p w14:paraId="52FDFB46" w14:textId="77777777" w:rsidR="00332F35" w:rsidRPr="00332F35" w:rsidRDefault="00332F35" w:rsidP="00332F35">
            <w:pPr>
              <w:rPr>
                <w:sz w:val="18"/>
                <w:szCs w:val="18"/>
              </w:rPr>
            </w:pPr>
            <w:r w:rsidRPr="00332F35">
              <w:rPr>
                <w:sz w:val="18"/>
                <w:szCs w:val="18"/>
              </w:rPr>
              <w:t>Trigger frames that are sent before either the end of the current TWT SP or the end of the current</w:t>
            </w:r>
          </w:p>
          <w:p w14:paraId="749D8EE2" w14:textId="77777777" w:rsidR="00332F35" w:rsidRPr="00332F35" w:rsidRDefault="00332F35" w:rsidP="00332F35">
            <w:pPr>
              <w:rPr>
                <w:sz w:val="18"/>
                <w:szCs w:val="18"/>
              </w:rPr>
            </w:pPr>
            <w:r w:rsidRPr="00332F35">
              <w:rPr>
                <w:sz w:val="18"/>
                <w:szCs w:val="18"/>
              </w:rPr>
              <w:t>TXOP in the case of no TWT SP."</w:t>
            </w:r>
          </w:p>
          <w:p w14:paraId="5B7F67DD" w14:textId="77777777" w:rsidR="00332F35" w:rsidRPr="00332F35" w:rsidRDefault="00332F35" w:rsidP="00332F35">
            <w:pPr>
              <w:rPr>
                <w:sz w:val="18"/>
                <w:szCs w:val="18"/>
              </w:rPr>
            </w:pPr>
          </w:p>
          <w:p w14:paraId="410F4E40" w14:textId="41C07B8D" w:rsidR="00CD3950" w:rsidRPr="000D27F2" w:rsidRDefault="00332F35" w:rsidP="00332F35">
            <w:pPr>
              <w:rPr>
                <w:sz w:val="18"/>
                <w:szCs w:val="18"/>
              </w:rPr>
            </w:pPr>
            <w:r w:rsidRPr="00332F35">
              <w:rPr>
                <w:sz w:val="18"/>
                <w:szCs w:val="18"/>
              </w:rPr>
              <w:t xml:space="preserve">This information is not sufficient for a non-AP STA to decide going in doze state or not. If a scheduled RU is assigned to a STA after the "No further random RUs" was set to 1, if it is in doze state, it cannot answer to a scheduled RU. Moreover this bit seems to be limited for the TWT usage. But why not extend for others </w:t>
            </w:r>
            <w:proofErr w:type="gramStart"/>
            <w:r w:rsidRPr="00332F35">
              <w:rPr>
                <w:sz w:val="18"/>
                <w:szCs w:val="18"/>
              </w:rPr>
              <w:t>cases ?</w:t>
            </w:r>
            <w:proofErr w:type="gramEnd"/>
          </w:p>
        </w:tc>
        <w:tc>
          <w:tcPr>
            <w:tcW w:w="2765" w:type="dxa"/>
            <w:tcBorders>
              <w:top w:val="single" w:sz="4" w:space="0" w:color="auto"/>
              <w:left w:val="nil"/>
              <w:bottom w:val="single" w:sz="4" w:space="0" w:color="auto"/>
              <w:right w:val="single" w:sz="12" w:space="0" w:color="auto"/>
            </w:tcBorders>
            <w:shd w:val="clear" w:color="auto" w:fill="auto"/>
          </w:tcPr>
          <w:p w14:paraId="0339B2CA" w14:textId="1B195E1F" w:rsidR="00CD3950" w:rsidRPr="000D27F2" w:rsidRDefault="00332F35" w:rsidP="00CD3950">
            <w:pPr>
              <w:rPr>
                <w:sz w:val="18"/>
                <w:szCs w:val="18"/>
              </w:rPr>
            </w:pPr>
            <w:r w:rsidRPr="00332F35">
              <w:rPr>
                <w:sz w:val="18"/>
                <w:szCs w:val="18"/>
              </w:rPr>
              <w:t>Add another bit to drive the status "No further scheduled RU" and remove the words "before either the end of the current TWT SP or the end of the current TXOP in the case of no TWT SP"</w:t>
            </w:r>
          </w:p>
        </w:tc>
        <w:tc>
          <w:tcPr>
            <w:tcW w:w="3050" w:type="dxa"/>
            <w:tcBorders>
              <w:top w:val="single" w:sz="4" w:space="0" w:color="auto"/>
              <w:left w:val="nil"/>
              <w:bottom w:val="single" w:sz="4" w:space="0" w:color="auto"/>
              <w:right w:val="single" w:sz="12" w:space="0" w:color="auto"/>
            </w:tcBorders>
          </w:tcPr>
          <w:p w14:paraId="578C9213" w14:textId="4B5AAD3C" w:rsidR="00CD3950" w:rsidRPr="000D27F2" w:rsidRDefault="00332F35" w:rsidP="00CD3950">
            <w:pPr>
              <w:rPr>
                <w:sz w:val="18"/>
                <w:szCs w:val="18"/>
              </w:rPr>
            </w:pPr>
            <w:r>
              <w:rPr>
                <w:sz w:val="18"/>
                <w:szCs w:val="18"/>
              </w:rPr>
              <w:t>Revised</w:t>
            </w:r>
          </w:p>
          <w:p w14:paraId="42BF8502" w14:textId="77777777" w:rsidR="00294277" w:rsidRDefault="003848ED" w:rsidP="00294277">
            <w:pPr>
              <w:jc w:val="both"/>
              <w:rPr>
                <w:rFonts w:eastAsiaTheme="minorEastAsia"/>
                <w:sz w:val="16"/>
                <w:szCs w:val="16"/>
                <w:lang w:eastAsia="zh-CN"/>
              </w:rPr>
            </w:pPr>
            <w:r w:rsidRPr="00673B8E">
              <w:rPr>
                <w:rFonts w:eastAsiaTheme="minorEastAsia"/>
                <w:sz w:val="16"/>
                <w:szCs w:val="16"/>
                <w:lang w:eastAsia="zh-CN"/>
              </w:rPr>
              <w:t>Agree with the comment</w:t>
            </w:r>
            <w:r>
              <w:rPr>
                <w:rFonts w:eastAsiaTheme="minorEastAsia"/>
                <w:sz w:val="16"/>
                <w:szCs w:val="16"/>
                <w:lang w:eastAsia="zh-CN"/>
              </w:rPr>
              <w:t xml:space="preserve">. </w:t>
            </w:r>
          </w:p>
          <w:p w14:paraId="7307473F" w14:textId="77777777" w:rsidR="00926CDD" w:rsidRDefault="00926CDD" w:rsidP="00294277">
            <w:pPr>
              <w:jc w:val="both"/>
              <w:rPr>
                <w:ins w:id="0" w:author="SEVIN Julien" w:date="2018-03-27T15:41:00Z"/>
                <w:rFonts w:eastAsiaTheme="minorEastAsia"/>
                <w:sz w:val="16"/>
                <w:szCs w:val="16"/>
                <w:lang w:eastAsia="zh-CN"/>
              </w:rPr>
            </w:pPr>
          </w:p>
          <w:p w14:paraId="03F3F3D9" w14:textId="4B8E378C" w:rsidR="00926CDD" w:rsidRDefault="00294277" w:rsidP="00294277">
            <w:pPr>
              <w:jc w:val="both"/>
              <w:rPr>
                <w:rFonts w:eastAsiaTheme="minorEastAsia"/>
                <w:sz w:val="16"/>
                <w:szCs w:val="16"/>
                <w:lang w:eastAsia="zh-CN"/>
              </w:rPr>
            </w:pPr>
            <w:r w:rsidRPr="00294277">
              <w:rPr>
                <w:rFonts w:eastAsiaTheme="minorEastAsia"/>
                <w:sz w:val="16"/>
                <w:szCs w:val="16"/>
                <w:lang w:eastAsia="zh-CN"/>
              </w:rPr>
              <w:t xml:space="preserve">For the power saving of UORA STAs, </w:t>
            </w:r>
            <w:r w:rsidR="00926CDD">
              <w:rPr>
                <w:rFonts w:eastAsiaTheme="minorEastAsia"/>
                <w:sz w:val="16"/>
                <w:szCs w:val="16"/>
                <w:lang w:eastAsia="zh-CN"/>
              </w:rPr>
              <w:t xml:space="preserve">a new field “No Further Scheduled RU” shall be added </w:t>
            </w:r>
            <w:r w:rsidR="00926CDD" w:rsidRPr="00926CDD">
              <w:rPr>
                <w:rFonts w:eastAsiaTheme="minorEastAsia"/>
                <w:sz w:val="16"/>
                <w:szCs w:val="16"/>
                <w:lang w:eastAsia="zh-CN"/>
              </w:rPr>
              <w:t>to determine an early TWT SP termination event</w:t>
            </w:r>
            <w:r w:rsidR="00926CDD">
              <w:rPr>
                <w:rFonts w:eastAsiaTheme="minorEastAsia"/>
                <w:sz w:val="16"/>
                <w:szCs w:val="16"/>
                <w:lang w:eastAsia="zh-CN"/>
              </w:rPr>
              <w:t>.</w:t>
            </w:r>
          </w:p>
          <w:p w14:paraId="334B056C" w14:textId="77777777" w:rsidR="00926CDD" w:rsidRDefault="00926CDD" w:rsidP="00294277">
            <w:pPr>
              <w:jc w:val="both"/>
              <w:rPr>
                <w:rFonts w:eastAsiaTheme="minorEastAsia"/>
                <w:sz w:val="16"/>
                <w:szCs w:val="16"/>
                <w:lang w:eastAsia="zh-CN"/>
              </w:rPr>
            </w:pPr>
          </w:p>
          <w:p w14:paraId="601BDBDF" w14:textId="77777777" w:rsidR="00926CDD" w:rsidRDefault="00926CDD" w:rsidP="00294277">
            <w:pPr>
              <w:jc w:val="both"/>
              <w:rPr>
                <w:rFonts w:eastAsiaTheme="minorEastAsia"/>
                <w:sz w:val="16"/>
                <w:szCs w:val="16"/>
                <w:lang w:eastAsia="zh-CN"/>
              </w:rPr>
            </w:pPr>
          </w:p>
          <w:p w14:paraId="58CE9A0B" w14:textId="322C7219" w:rsidR="00294277" w:rsidRPr="00294277" w:rsidRDefault="0005552B" w:rsidP="00294277">
            <w:pPr>
              <w:jc w:val="both"/>
              <w:rPr>
                <w:rFonts w:eastAsiaTheme="minorEastAsia"/>
                <w:sz w:val="16"/>
                <w:szCs w:val="16"/>
                <w:lang w:eastAsia="zh-CN"/>
              </w:rPr>
            </w:pPr>
            <w:proofErr w:type="spellStart"/>
            <w:r w:rsidRPr="0005552B">
              <w:rPr>
                <w:rFonts w:eastAsiaTheme="minorEastAsia"/>
                <w:sz w:val="16"/>
                <w:szCs w:val="16"/>
                <w:lang w:eastAsia="zh-CN"/>
              </w:rPr>
              <w:t>TGax</w:t>
            </w:r>
            <w:proofErr w:type="spellEnd"/>
            <w:r w:rsidRPr="0005552B">
              <w:rPr>
                <w:rFonts w:eastAsiaTheme="minorEastAsia"/>
                <w:sz w:val="16"/>
                <w:szCs w:val="16"/>
                <w:lang w:eastAsia="zh-CN"/>
              </w:rPr>
              <w:t xml:space="preserve"> editor makes changes as shown in 11-18/0</w:t>
            </w:r>
            <w:r w:rsidR="00976352">
              <w:rPr>
                <w:rFonts w:eastAsiaTheme="minorEastAsia"/>
                <w:sz w:val="16"/>
                <w:szCs w:val="16"/>
                <w:lang w:eastAsia="zh-CN"/>
              </w:rPr>
              <w:t xml:space="preserve">388r0 </w:t>
            </w:r>
            <w:r w:rsidRPr="0005552B">
              <w:rPr>
                <w:rFonts w:eastAsiaTheme="minorEastAsia"/>
                <w:sz w:val="16"/>
                <w:szCs w:val="16"/>
                <w:lang w:eastAsia="zh-CN"/>
              </w:rPr>
              <w:t>that are marked with CID 1</w:t>
            </w:r>
            <w:r>
              <w:rPr>
                <w:rFonts w:eastAsiaTheme="minorEastAsia"/>
                <w:sz w:val="16"/>
                <w:szCs w:val="16"/>
                <w:lang w:eastAsia="zh-CN"/>
              </w:rPr>
              <w:t>3084</w:t>
            </w:r>
            <w:r w:rsidR="00294277" w:rsidRPr="00294277">
              <w:rPr>
                <w:rFonts w:eastAsiaTheme="minorEastAsia"/>
                <w:sz w:val="16"/>
                <w:szCs w:val="16"/>
                <w:lang w:eastAsia="zh-CN"/>
              </w:rPr>
              <w:t>.</w:t>
            </w:r>
          </w:p>
          <w:p w14:paraId="08F89056" w14:textId="594855B9" w:rsidR="00294277" w:rsidRDefault="00294277" w:rsidP="00294277">
            <w:pPr>
              <w:rPr>
                <w:rFonts w:ascii="Arial" w:eastAsia="Gulim" w:hAnsi="Arial" w:cs="Arial"/>
                <w:sz w:val="20"/>
                <w:lang w:eastAsia="ko-KR"/>
              </w:rPr>
            </w:pPr>
          </w:p>
          <w:p w14:paraId="470D8C3F" w14:textId="77777777" w:rsidR="0005552B" w:rsidRDefault="0005552B" w:rsidP="00294277">
            <w:pPr>
              <w:rPr>
                <w:rFonts w:ascii="Arial" w:eastAsia="Gulim" w:hAnsi="Arial" w:cs="Arial"/>
                <w:sz w:val="20"/>
                <w:lang w:eastAsia="ko-KR"/>
              </w:rPr>
            </w:pPr>
          </w:p>
          <w:p w14:paraId="0AE05217" w14:textId="3D588F71" w:rsidR="006D3181" w:rsidRPr="00294277" w:rsidRDefault="006D3181" w:rsidP="00294277">
            <w:pPr>
              <w:rPr>
                <w:rFonts w:eastAsiaTheme="minorEastAsia"/>
                <w:sz w:val="16"/>
                <w:szCs w:val="16"/>
                <w:lang w:eastAsia="zh-CN"/>
              </w:rPr>
            </w:pPr>
          </w:p>
        </w:tc>
      </w:tr>
    </w:tbl>
    <w:p w14:paraId="7F00BF30" w14:textId="40DE82C1" w:rsidR="00612E76" w:rsidRDefault="00612E76" w:rsidP="001211C3"/>
    <w:p w14:paraId="60ECA00F" w14:textId="0B740CBC" w:rsidR="00624D08" w:rsidRPr="00624D08" w:rsidRDefault="008276FE">
      <w:pPr>
        <w:rPr>
          <w:b/>
          <w:sz w:val="32"/>
        </w:rPr>
      </w:pPr>
      <w:r w:rsidRPr="00624D08">
        <w:rPr>
          <w:b/>
          <w:sz w:val="32"/>
        </w:rPr>
        <w:t>Discussion:</w:t>
      </w:r>
    </w:p>
    <w:p w14:paraId="0D1D8C72" w14:textId="77777777" w:rsidR="00624D08" w:rsidRDefault="00624D08"/>
    <w:p w14:paraId="22AD1FE4" w14:textId="7201611C" w:rsidR="00BC285B" w:rsidRPr="002C6600" w:rsidRDefault="00BC285B" w:rsidP="00BC285B">
      <w:pPr>
        <w:pStyle w:val="BREVET"/>
        <w:spacing w:line="240" w:lineRule="auto"/>
        <w:ind w:firstLine="0"/>
        <w:rPr>
          <w:color w:val="auto"/>
          <w:sz w:val="18"/>
          <w:szCs w:val="18"/>
          <w:lang w:val="en-US"/>
        </w:rPr>
      </w:pPr>
      <w:r>
        <w:rPr>
          <w:lang w:val="en-US"/>
        </w:rPr>
        <w:t>Although a trigger frame indicates no available random RUs in subsequent trigger frames</w:t>
      </w:r>
      <w:r w:rsidR="009B35F1">
        <w:rPr>
          <w:lang w:val="en-US"/>
        </w:rPr>
        <w:t xml:space="preserve"> by using the “</w:t>
      </w:r>
      <w:r w:rsidR="009B35F1" w:rsidRPr="009B35F1">
        <w:rPr>
          <w:szCs w:val="20"/>
          <w:lang w:val="en-US"/>
        </w:rPr>
        <w:t>No Further RA-RU</w:t>
      </w:r>
      <w:r w:rsidR="009B35F1">
        <w:rPr>
          <w:szCs w:val="20"/>
          <w:lang w:val="en-US"/>
        </w:rPr>
        <w:t>”</w:t>
      </w:r>
      <w:r w:rsidR="009B35F1" w:rsidRPr="009B35F1">
        <w:rPr>
          <w:szCs w:val="20"/>
          <w:lang w:val="en-US"/>
        </w:rPr>
        <w:t xml:space="preserve"> subfield</w:t>
      </w:r>
      <w:r>
        <w:rPr>
          <w:lang w:val="en-US"/>
        </w:rPr>
        <w:t xml:space="preserve">, some scheduled RUs can be allocated for a </w:t>
      </w:r>
      <w:r w:rsidRPr="002C6600">
        <w:rPr>
          <w:color w:val="auto"/>
          <w:lang w:val="en-US"/>
        </w:rPr>
        <w:t xml:space="preserve">given station by the AP in subsequent trigger frames. Indeed, as soon as the trigger frame is not intended for a given station and </w:t>
      </w:r>
      <w:r w:rsidRPr="002C6600">
        <w:rPr>
          <w:color w:val="auto"/>
          <w:sz w:val="18"/>
          <w:szCs w:val="18"/>
          <w:lang w:val="en-US"/>
        </w:rPr>
        <w:t>contains one or more RA-RUs, the given station can gain access according to 27.5.5 (UL OFDMA-based random access (UORA)).</w:t>
      </w:r>
    </w:p>
    <w:p w14:paraId="66AD219A" w14:textId="77777777" w:rsidR="00BC285B" w:rsidRDefault="00BC285B" w:rsidP="00BC285B">
      <w:pPr>
        <w:pStyle w:val="BREVET"/>
        <w:ind w:firstLine="0"/>
        <w:rPr>
          <w:color w:val="auto"/>
          <w:sz w:val="18"/>
          <w:szCs w:val="18"/>
          <w:lang w:val="en-US"/>
        </w:rPr>
      </w:pPr>
    </w:p>
    <w:p w14:paraId="1AEEFE7E" w14:textId="77777777" w:rsidR="00BC285B" w:rsidRPr="008433E6" w:rsidRDefault="00BC285B" w:rsidP="00BC285B">
      <w:pPr>
        <w:jc w:val="both"/>
        <w:rPr>
          <w:i/>
          <w:sz w:val="20"/>
          <w:szCs w:val="18"/>
        </w:rPr>
      </w:pPr>
      <w:r w:rsidRPr="008433E6">
        <w:rPr>
          <w:i/>
          <w:sz w:val="20"/>
          <w:szCs w:val="18"/>
        </w:rPr>
        <w:t>[27.7.5 Power save operation during TWT SPs</w:t>
      </w:r>
    </w:p>
    <w:p w14:paraId="5DA5F0AD" w14:textId="77777777" w:rsidR="00BC285B" w:rsidRPr="008433E6" w:rsidRDefault="00BC285B" w:rsidP="00BC285B">
      <w:pPr>
        <w:jc w:val="both"/>
        <w:rPr>
          <w:i/>
          <w:sz w:val="20"/>
          <w:szCs w:val="18"/>
        </w:rPr>
      </w:pPr>
      <w:r w:rsidRPr="008433E6">
        <w:rPr>
          <w:i/>
          <w:sz w:val="20"/>
          <w:szCs w:val="18"/>
        </w:rPr>
        <w:t xml:space="preserve">NOTE 2—A Trigger frame, sent by the TWT scheduling AP, is defined as intended for the TWT scheduled STA when the Trigger frame contains the AID of the STA in one of its Per User Info fields (see 27.5.3 (UL MU operation)), and can have in the TA field the MAC address of the AP or the transmitted BSSID under the conditions defined in 27.5.3.2.3 (Allowed settings of the Trigger frame fields and UMRS Control </w:t>
      </w:r>
      <w:proofErr w:type="gramStart"/>
      <w:r w:rsidRPr="008433E6">
        <w:rPr>
          <w:i/>
          <w:sz w:val="20"/>
          <w:szCs w:val="18"/>
        </w:rPr>
        <w:t>subfield(</w:t>
      </w:r>
      <w:proofErr w:type="gramEnd"/>
      <w:r w:rsidRPr="008433E6">
        <w:rPr>
          <w:i/>
          <w:sz w:val="20"/>
          <w:szCs w:val="18"/>
        </w:rPr>
        <w:t>#14137)). Otherwise, the Trigger frame is not intended for the STA. If the Trigger frame contains one or more RA-</w:t>
      </w:r>
      <w:proofErr w:type="spellStart"/>
      <w:r w:rsidRPr="008433E6">
        <w:rPr>
          <w:i/>
          <w:sz w:val="20"/>
          <w:szCs w:val="18"/>
        </w:rPr>
        <w:t>RUsfor</w:t>
      </w:r>
      <w:proofErr w:type="spellEnd"/>
      <w:r w:rsidRPr="008433E6">
        <w:rPr>
          <w:i/>
          <w:sz w:val="20"/>
          <w:szCs w:val="18"/>
        </w:rPr>
        <w:t xml:space="preserve"> which the STA can gain access according to 27.5.5 (UL OFDMA-based random access (UORA)) then the STA can follow the rules defined in 27.14.2 (Power save with UORA) to determine an early TWT SP termination event.]</w:t>
      </w:r>
    </w:p>
    <w:p w14:paraId="420F12EF" w14:textId="77777777" w:rsidR="00BC285B" w:rsidRDefault="00BC285B" w:rsidP="00BC285B">
      <w:pPr>
        <w:pStyle w:val="BREVET"/>
        <w:ind w:firstLine="0"/>
        <w:rPr>
          <w:lang w:val="en-US"/>
        </w:rPr>
      </w:pPr>
    </w:p>
    <w:p w14:paraId="57563EDA" w14:textId="77777777" w:rsidR="00BC285B" w:rsidRDefault="00BC285B" w:rsidP="00BC285B">
      <w:pPr>
        <w:jc w:val="both"/>
        <w:rPr>
          <w:i/>
          <w:sz w:val="20"/>
          <w:szCs w:val="20"/>
        </w:rPr>
      </w:pPr>
      <w:r>
        <w:rPr>
          <w:i/>
          <w:sz w:val="20"/>
          <w:szCs w:val="20"/>
        </w:rPr>
        <w:t>[</w:t>
      </w:r>
      <w:r w:rsidRPr="002C6600">
        <w:rPr>
          <w:i/>
          <w:sz w:val="20"/>
          <w:szCs w:val="20"/>
        </w:rPr>
        <w:t>27.5.5.2 UORA procedure</w:t>
      </w:r>
    </w:p>
    <w:p w14:paraId="22B61DD8" w14:textId="77777777" w:rsidR="00BC285B" w:rsidRPr="002C6600" w:rsidRDefault="00BC285B" w:rsidP="00BC285B">
      <w:pPr>
        <w:jc w:val="both"/>
        <w:rPr>
          <w:i/>
          <w:sz w:val="20"/>
        </w:rPr>
      </w:pPr>
      <w:r w:rsidRPr="002C6600">
        <w:rPr>
          <w:i/>
          <w:sz w:val="20"/>
          <w:szCs w:val="20"/>
        </w:rPr>
        <w:t>For an HE STA that has a pending frame for the AP, upon the reception of a Trigger frame containing at least one eligible RA-</w:t>
      </w:r>
      <w:proofErr w:type="gramStart"/>
      <w:r w:rsidRPr="002C6600">
        <w:rPr>
          <w:i/>
          <w:sz w:val="20"/>
          <w:szCs w:val="20"/>
        </w:rPr>
        <w:t>RU(</w:t>
      </w:r>
      <w:proofErr w:type="gramEnd"/>
      <w:r w:rsidRPr="002C6600">
        <w:rPr>
          <w:i/>
          <w:sz w:val="20"/>
          <w:szCs w:val="20"/>
        </w:rPr>
        <w:t>#11033), if the OBO counter of an HE STA is not greater than the number of eligible RA-RUs(#11033) in a Trigger frame from that AP, then the HE STA shall decrement its OBO counter to zero. Otherwise, the HE STA decrements its OBO counter by the number of eligible RA-</w:t>
      </w:r>
      <w:proofErr w:type="gramStart"/>
      <w:r w:rsidRPr="002C6600">
        <w:rPr>
          <w:i/>
          <w:sz w:val="20"/>
          <w:szCs w:val="20"/>
        </w:rPr>
        <w:t>RUs(</w:t>
      </w:r>
      <w:proofErr w:type="gramEnd"/>
      <w:r w:rsidRPr="002C6600">
        <w:rPr>
          <w:i/>
          <w:sz w:val="20"/>
          <w:szCs w:val="20"/>
        </w:rPr>
        <w:t>#11033) in the Trigger frame.</w:t>
      </w:r>
      <w:r>
        <w:rPr>
          <w:i/>
          <w:sz w:val="20"/>
          <w:szCs w:val="20"/>
        </w:rPr>
        <w:t>]</w:t>
      </w:r>
    </w:p>
    <w:p w14:paraId="5717F03D" w14:textId="77777777" w:rsidR="00BC285B" w:rsidRDefault="00BC285B" w:rsidP="00BC285B">
      <w:pPr>
        <w:pStyle w:val="BREVET"/>
        <w:ind w:firstLine="0"/>
        <w:rPr>
          <w:lang w:val="en-US"/>
        </w:rPr>
      </w:pPr>
    </w:p>
    <w:p w14:paraId="7C981DAB" w14:textId="0B4BE9A5" w:rsidR="00BC285B" w:rsidRDefault="00BC285B" w:rsidP="00BC285B">
      <w:pPr>
        <w:pStyle w:val="BREVET"/>
        <w:spacing w:line="240" w:lineRule="auto"/>
        <w:ind w:firstLine="0"/>
        <w:rPr>
          <w:lang w:val="en-US"/>
        </w:rPr>
      </w:pPr>
      <w:r>
        <w:rPr>
          <w:lang w:val="en-US"/>
        </w:rPr>
        <w:t xml:space="preserve">Consequently, if the station enters in anticipated manner in doze mode (due to the value of the </w:t>
      </w:r>
      <w:r w:rsidR="009B35F1">
        <w:rPr>
          <w:lang w:val="en-US"/>
        </w:rPr>
        <w:t>sub</w:t>
      </w:r>
      <w:r>
        <w:rPr>
          <w:lang w:val="en-US"/>
        </w:rPr>
        <w:t>field “</w:t>
      </w:r>
      <w:r w:rsidR="009B35F1" w:rsidRPr="0063734D">
        <w:rPr>
          <w:szCs w:val="20"/>
          <w:lang w:val="en-US"/>
        </w:rPr>
        <w:t>No Further RA-</w:t>
      </w:r>
      <w:proofErr w:type="gramStart"/>
      <w:r w:rsidR="009B35F1" w:rsidRPr="0063734D">
        <w:rPr>
          <w:szCs w:val="20"/>
          <w:lang w:val="en-US"/>
        </w:rPr>
        <w:t>RU</w:t>
      </w:r>
      <w:r w:rsidR="009B35F1">
        <w:rPr>
          <w:lang w:val="en-US"/>
        </w:rPr>
        <w:t xml:space="preserve"> </w:t>
      </w:r>
      <w:r>
        <w:rPr>
          <w:lang w:val="en-US"/>
        </w:rPr>
        <w:t>”</w:t>
      </w:r>
      <w:proofErr w:type="gramEnd"/>
      <w:r>
        <w:rPr>
          <w:lang w:val="en-US"/>
        </w:rPr>
        <w:t>)</w:t>
      </w:r>
      <w:r w:rsidR="009B35F1">
        <w:rPr>
          <w:lang w:val="en-US"/>
        </w:rPr>
        <w:t xml:space="preserve"> and </w:t>
      </w:r>
      <w:proofErr w:type="spellStart"/>
      <w:r w:rsidR="009B35F1">
        <w:rPr>
          <w:lang w:val="en-US"/>
        </w:rPr>
        <w:t>neitheless</w:t>
      </w:r>
      <w:proofErr w:type="spellEnd"/>
      <w:r w:rsidR="009B35F1">
        <w:rPr>
          <w:lang w:val="en-US"/>
        </w:rPr>
        <w:t xml:space="preserve"> received a </w:t>
      </w:r>
      <w:r w:rsidR="004A5BBE">
        <w:rPr>
          <w:lang w:val="en-US"/>
        </w:rPr>
        <w:t xml:space="preserve">subsequent trigger frame </w:t>
      </w:r>
      <w:r w:rsidR="004A5BBE" w:rsidRPr="004A5BBE">
        <w:rPr>
          <w:szCs w:val="20"/>
          <w:lang w:val="en-US"/>
        </w:rPr>
        <w:t xml:space="preserve">intended for </w:t>
      </w:r>
      <w:r w:rsidR="004A5BBE">
        <w:rPr>
          <w:szCs w:val="20"/>
          <w:lang w:val="en-US"/>
        </w:rPr>
        <w:t>it</w:t>
      </w:r>
      <w:r>
        <w:rPr>
          <w:lang w:val="en-US"/>
        </w:rPr>
        <w:t>, the station (in doze mode) is not able to transmit a HE TB PPDU in the scheduled RUs assigned by the AP which is not in line with the section 27.5.3.3 STA of the IEEE 802.11ax standard.</w:t>
      </w:r>
    </w:p>
    <w:p w14:paraId="72B719A9" w14:textId="77777777" w:rsidR="00BC285B" w:rsidRPr="002C6600" w:rsidRDefault="00BC285B" w:rsidP="00BC285B">
      <w:pPr>
        <w:pStyle w:val="BREVET"/>
        <w:ind w:firstLine="0"/>
        <w:rPr>
          <w:rFonts w:ascii="Times New Roman" w:hAnsi="Times New Roman" w:cs="Times New Roman"/>
          <w:lang w:val="en-US"/>
        </w:rPr>
      </w:pPr>
    </w:p>
    <w:p w14:paraId="75606200" w14:textId="77777777" w:rsidR="00BC285B" w:rsidRPr="002C6600" w:rsidRDefault="00BC285B" w:rsidP="00BC285B">
      <w:pPr>
        <w:pStyle w:val="BREVET"/>
        <w:spacing w:line="240" w:lineRule="auto"/>
        <w:ind w:firstLine="0"/>
        <w:rPr>
          <w:rFonts w:ascii="Times New Roman" w:hAnsi="Times New Roman" w:cs="Times New Roman"/>
          <w:lang w:val="en-US"/>
        </w:rPr>
      </w:pPr>
      <w:r w:rsidRPr="002C6600">
        <w:rPr>
          <w:rFonts w:ascii="Times New Roman" w:hAnsi="Times New Roman" w:cs="Times New Roman"/>
          <w:lang w:val="en-US"/>
        </w:rPr>
        <w:t>[</w:t>
      </w:r>
      <w:proofErr w:type="gramStart"/>
      <w:r w:rsidRPr="002C6600">
        <w:rPr>
          <w:rFonts w:ascii="Times New Roman" w:hAnsi="Times New Roman" w:cs="Times New Roman"/>
          <w:i/>
          <w:lang w:val="en-US"/>
        </w:rPr>
        <w:t>section</w:t>
      </w:r>
      <w:proofErr w:type="gramEnd"/>
      <w:r w:rsidRPr="002C6600">
        <w:rPr>
          <w:rFonts w:ascii="Times New Roman" w:hAnsi="Times New Roman" w:cs="Times New Roman"/>
          <w:i/>
          <w:lang w:val="en-US"/>
        </w:rPr>
        <w:t xml:space="preserve"> 27.5.3.3 STA behavior for UL MU operation :</w:t>
      </w:r>
      <w:r w:rsidRPr="002C6600">
        <w:rPr>
          <w:rFonts w:ascii="Times New Roman" w:hAnsi="Times New Roman" w:cs="Times New Roman"/>
          <w:lang w:val="en-US"/>
        </w:rPr>
        <w:t xml:space="preserve"> </w:t>
      </w:r>
    </w:p>
    <w:p w14:paraId="0D9C92B6" w14:textId="77777777" w:rsidR="00BC285B" w:rsidRPr="002C6600" w:rsidRDefault="00BC285B" w:rsidP="00BC285B">
      <w:pPr>
        <w:pStyle w:val="BREVET"/>
        <w:spacing w:line="240" w:lineRule="auto"/>
        <w:ind w:firstLine="0"/>
        <w:rPr>
          <w:rFonts w:ascii="Times New Roman" w:hAnsi="Times New Roman" w:cs="Times New Roman"/>
          <w:i/>
          <w:szCs w:val="20"/>
          <w:lang w:val="en-US"/>
        </w:rPr>
      </w:pPr>
      <w:r w:rsidRPr="002C6600">
        <w:rPr>
          <w:rFonts w:ascii="Times New Roman" w:hAnsi="Times New Roman" w:cs="Times New Roman"/>
          <w:i/>
          <w:szCs w:val="20"/>
          <w:lang w:val="en-US"/>
        </w:rPr>
        <w:t xml:space="preserve">A STA shall transmit </w:t>
      </w:r>
      <w:proofErr w:type="spellStart"/>
      <w:r w:rsidRPr="002C6600">
        <w:rPr>
          <w:rFonts w:ascii="Times New Roman" w:hAnsi="Times New Roman" w:cs="Times New Roman"/>
          <w:i/>
          <w:szCs w:val="20"/>
          <w:lang w:val="en-US"/>
        </w:rPr>
        <w:t>an</w:t>
      </w:r>
      <w:proofErr w:type="spellEnd"/>
      <w:r w:rsidRPr="002C6600">
        <w:rPr>
          <w:rFonts w:ascii="Times New Roman" w:hAnsi="Times New Roman" w:cs="Times New Roman"/>
          <w:i/>
          <w:szCs w:val="20"/>
          <w:lang w:val="en-US"/>
        </w:rPr>
        <w:t xml:space="preserve"> HE TB PPDU a SIFS after a received PPDU, if both the following conditions are met:</w:t>
      </w:r>
    </w:p>
    <w:p w14:paraId="4AB51B92" w14:textId="77777777" w:rsidR="00BC285B" w:rsidRPr="002C6600" w:rsidRDefault="00BC285B" w:rsidP="00BC285B">
      <w:pPr>
        <w:pStyle w:val="BREVET"/>
        <w:spacing w:line="240" w:lineRule="auto"/>
        <w:ind w:firstLine="0"/>
        <w:rPr>
          <w:rFonts w:ascii="Times New Roman" w:hAnsi="Times New Roman" w:cs="Times New Roman"/>
          <w:i/>
          <w:szCs w:val="20"/>
          <w:lang w:val="en-US"/>
        </w:rPr>
      </w:pPr>
      <w:r w:rsidRPr="002C6600">
        <w:rPr>
          <w:rFonts w:ascii="Times New Roman" w:hAnsi="Times New Roman" w:cs="Times New Roman"/>
          <w:i/>
          <w:szCs w:val="20"/>
          <w:lang w:val="en-US"/>
        </w:rPr>
        <w:t xml:space="preserve">— The received PPDU contains either a Trigger frame (that is not an MU-RTS variant) with a User Info field addressed to the STA, or an MPDU addressed to the STA that contains an UMRS Control field. The User Info field in the Trigger frame is addressed to a STA if one of the following conditions are met: </w:t>
      </w:r>
    </w:p>
    <w:p w14:paraId="20EF8682" w14:textId="77777777" w:rsidR="00BC285B" w:rsidRPr="002C6600" w:rsidRDefault="00BC285B" w:rsidP="00BC285B">
      <w:pPr>
        <w:pStyle w:val="BREVET"/>
        <w:spacing w:line="240" w:lineRule="auto"/>
        <w:ind w:firstLine="720"/>
        <w:rPr>
          <w:rFonts w:ascii="Times New Roman" w:hAnsi="Times New Roman" w:cs="Times New Roman"/>
          <w:lang w:val="en-US"/>
        </w:rPr>
      </w:pPr>
      <w:r w:rsidRPr="002C6600">
        <w:rPr>
          <w:rFonts w:ascii="Times New Roman" w:hAnsi="Times New Roman" w:cs="Times New Roman"/>
          <w:i/>
          <w:szCs w:val="20"/>
          <w:lang w:val="en-US"/>
        </w:rPr>
        <w:t>• The AID12 subfield is equal to the 12 LSBs of the AID of the STA and the STA is associated with the AP]</w:t>
      </w:r>
    </w:p>
    <w:p w14:paraId="2007F43B" w14:textId="77777777" w:rsidR="00BC285B" w:rsidRDefault="00BC285B" w:rsidP="00BC285B">
      <w:pPr>
        <w:pStyle w:val="BREVET"/>
        <w:ind w:firstLine="0"/>
        <w:rPr>
          <w:lang w:val="en-US"/>
        </w:rPr>
      </w:pPr>
    </w:p>
    <w:p w14:paraId="6C314E74" w14:textId="7A0C647C" w:rsidR="00BC285B" w:rsidRPr="00B06D23" w:rsidRDefault="00BC285B" w:rsidP="00BC285B">
      <w:pPr>
        <w:pStyle w:val="BREVET"/>
        <w:spacing w:line="240" w:lineRule="auto"/>
        <w:ind w:firstLine="0"/>
        <w:rPr>
          <w:lang w:val="en-US"/>
        </w:rPr>
      </w:pPr>
      <w:r>
        <w:rPr>
          <w:lang w:val="en-US"/>
        </w:rPr>
        <w:t xml:space="preserve">Consequently, a STA </w:t>
      </w:r>
      <w:r w:rsidR="004A5BBE">
        <w:rPr>
          <w:lang w:val="en-US"/>
        </w:rPr>
        <w:t xml:space="preserve">shall </w:t>
      </w:r>
      <w:r>
        <w:rPr>
          <w:lang w:val="en-US"/>
        </w:rPr>
        <w:t xml:space="preserve">take into account both the value of the </w:t>
      </w:r>
      <w:r>
        <w:rPr>
          <w:szCs w:val="20"/>
          <w:lang w:val="en-US"/>
        </w:rPr>
        <w:t>“</w:t>
      </w:r>
      <w:r w:rsidRPr="0063734D">
        <w:rPr>
          <w:szCs w:val="20"/>
          <w:lang w:val="en-US"/>
        </w:rPr>
        <w:t>No Further RA-RU</w:t>
      </w:r>
      <w:r>
        <w:rPr>
          <w:szCs w:val="20"/>
          <w:lang w:val="en-US"/>
        </w:rPr>
        <w:t xml:space="preserve">” subfield and the value of </w:t>
      </w:r>
      <w:r w:rsidR="004A5BBE">
        <w:rPr>
          <w:szCs w:val="20"/>
          <w:lang w:val="en-US"/>
        </w:rPr>
        <w:t xml:space="preserve">a </w:t>
      </w:r>
      <w:r w:rsidRPr="0063734D">
        <w:rPr>
          <w:sz w:val="18"/>
          <w:szCs w:val="18"/>
          <w:lang w:val="en-US"/>
        </w:rPr>
        <w:t xml:space="preserve">"No further scheduled RU" </w:t>
      </w:r>
      <w:r>
        <w:rPr>
          <w:szCs w:val="20"/>
          <w:lang w:val="en-US"/>
        </w:rPr>
        <w:t>subfield to determine an</w:t>
      </w:r>
      <w:r>
        <w:rPr>
          <w:lang w:val="en-US"/>
        </w:rPr>
        <w:t xml:space="preserve"> </w:t>
      </w:r>
      <w:r w:rsidRPr="00B06D23">
        <w:rPr>
          <w:color w:val="auto"/>
          <w:szCs w:val="20"/>
          <w:lang w:val="en-US"/>
        </w:rPr>
        <w:t>early TWT SP termination event</w:t>
      </w:r>
      <w:r>
        <w:rPr>
          <w:color w:val="auto"/>
          <w:szCs w:val="20"/>
          <w:lang w:val="en-US"/>
        </w:rPr>
        <w:t xml:space="preserve">. </w:t>
      </w:r>
    </w:p>
    <w:p w14:paraId="3A9B9BDF" w14:textId="77777777" w:rsidR="00BC285B" w:rsidRDefault="00BC285B" w:rsidP="00BC285B">
      <w:pPr>
        <w:pStyle w:val="BREVET"/>
        <w:ind w:firstLine="0"/>
        <w:rPr>
          <w:lang w:val="en-US"/>
        </w:rPr>
      </w:pPr>
    </w:p>
    <w:p w14:paraId="7EB78ADB" w14:textId="77777777" w:rsidR="00BC285B" w:rsidRDefault="00BC285B" w:rsidP="00BC285B">
      <w:pPr>
        <w:pStyle w:val="BREVET"/>
        <w:ind w:firstLine="0"/>
        <w:rPr>
          <w:lang w:val="en-US"/>
        </w:rPr>
      </w:pPr>
      <w:r w:rsidRPr="00FC25D0">
        <w:rPr>
          <w:lang w:val="en-US"/>
        </w:rPr>
        <w:t>The Proposed text changes are as follows.</w:t>
      </w:r>
    </w:p>
    <w:p w14:paraId="4C85989B" w14:textId="7DAEBED8" w:rsidR="00612E76" w:rsidRDefault="00612E76"/>
    <w:p w14:paraId="18D0F7AF" w14:textId="77777777" w:rsidR="004A4BCB" w:rsidRDefault="004A4BCB" w:rsidP="001211C3"/>
    <w:p w14:paraId="13E827D7" w14:textId="77777777" w:rsidR="00114732" w:rsidRDefault="00114732" w:rsidP="005A664E">
      <w:pPr>
        <w:rPr>
          <w:sz w:val="20"/>
          <w:szCs w:val="20"/>
        </w:rPr>
      </w:pPr>
    </w:p>
    <w:p w14:paraId="0A321797" w14:textId="77777777" w:rsidR="001D2741" w:rsidRDefault="001D2741" w:rsidP="001D2741">
      <w:pPr>
        <w:pStyle w:val="H5"/>
        <w:numPr>
          <w:ilvl w:val="0"/>
          <w:numId w:val="16"/>
        </w:numPr>
        <w:rPr>
          <w:w w:val="100"/>
        </w:rPr>
      </w:pPr>
      <w:bookmarkStart w:id="1" w:name="RTF31333837343a2048352c312e"/>
      <w:r>
        <w:rPr>
          <w:w w:val="100"/>
        </w:rPr>
        <w:t>Basic Trigger variant</w:t>
      </w:r>
      <w:bookmarkEnd w:id="1"/>
    </w:p>
    <w:p w14:paraId="41C8A650" w14:textId="123B99E2" w:rsidR="001D2741" w:rsidRDefault="001D2741" w:rsidP="00D0290D">
      <w:pPr>
        <w:pStyle w:val="T"/>
      </w:pPr>
      <w:r>
        <w:t>The Trigger Dependent Common Info subfield is not present in the Basic Trigger frame. The Trigger Dependent User Info subfield of the Basic Trigger frame is defined in Figure 9-52j (Trigger Dependent User Info subfield for the Basic Trigger variant).</w:t>
      </w:r>
    </w:p>
    <w:p w14:paraId="138B30FF" w14:textId="16ABBCD9" w:rsidR="00D776CE" w:rsidRDefault="00D776CE" w:rsidP="00D0290D">
      <w:pPr>
        <w:pStyle w:val="T"/>
      </w:pPr>
      <w:proofErr w:type="spellStart"/>
      <w:r>
        <w:rPr>
          <w:b/>
          <w:highlight w:val="yellow"/>
        </w:rPr>
        <w:t>TGax</w:t>
      </w:r>
      <w:proofErr w:type="spellEnd"/>
      <w:r>
        <w:rPr>
          <w:b/>
          <w:highlight w:val="yellow"/>
        </w:rPr>
        <w:t xml:space="preserve"> Editor:</w:t>
      </w:r>
      <w:r>
        <w:rPr>
          <w:b/>
          <w:i/>
          <w:highlight w:val="yellow"/>
        </w:rPr>
        <w:t xml:space="preserve"> Make the following changes in section 9.3.1.23.1, </w:t>
      </w:r>
      <w:r w:rsidR="008B48B8">
        <w:rPr>
          <w:b/>
          <w:i/>
          <w:highlight w:val="yellow"/>
        </w:rPr>
        <w:t xml:space="preserve">page 104, </w:t>
      </w:r>
      <w:r>
        <w:rPr>
          <w:b/>
          <w:i/>
          <w:highlight w:val="yellow"/>
        </w:rPr>
        <w:t>D2.</w:t>
      </w:r>
      <w:r w:rsidR="008B48B8">
        <w:rPr>
          <w:b/>
          <w:i/>
          <w:highlight w:val="yellow"/>
        </w:rPr>
        <w:t>3</w:t>
      </w:r>
      <w:r>
        <w:rPr>
          <w:b/>
          <w:i/>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660"/>
        <w:gridCol w:w="1540"/>
        <w:gridCol w:w="1540"/>
        <w:gridCol w:w="1300"/>
      </w:tblGrid>
      <w:tr w:rsidR="001D2741" w14:paraId="7A7A68D7" w14:textId="77777777" w:rsidTr="0010194F">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6F73ECBA" w14:textId="77777777" w:rsidR="001D2741" w:rsidRDefault="001D2741" w:rsidP="0010194F">
            <w:pPr>
              <w:pStyle w:val="CellBodyCentred"/>
              <w:tabs>
                <w:tab w:val="clear" w:pos="920"/>
                <w:tab w:val="left" w:pos="720"/>
              </w:tabs>
            </w:pPr>
          </w:p>
        </w:tc>
        <w:tc>
          <w:tcPr>
            <w:tcW w:w="1660" w:type="dxa"/>
            <w:tcBorders>
              <w:top w:val="nil"/>
              <w:left w:val="nil"/>
              <w:bottom w:val="nil"/>
              <w:right w:val="nil"/>
            </w:tcBorders>
            <w:tcMar>
              <w:top w:w="120" w:type="dxa"/>
              <w:left w:w="115" w:type="dxa"/>
              <w:bottom w:w="60" w:type="dxa"/>
              <w:right w:w="115" w:type="dxa"/>
            </w:tcMar>
            <w:vAlign w:val="center"/>
          </w:tcPr>
          <w:p w14:paraId="4D4D91E2" w14:textId="77777777" w:rsidR="001D2741" w:rsidRDefault="001D2741" w:rsidP="0010194F">
            <w:pPr>
              <w:pStyle w:val="CellBodyCentred"/>
              <w:tabs>
                <w:tab w:val="clear" w:pos="920"/>
                <w:tab w:val="right" w:pos="800"/>
              </w:tabs>
            </w:pPr>
            <w:r>
              <w:rPr>
                <w:w w:val="100"/>
              </w:rPr>
              <w:t>B0                       B1</w:t>
            </w:r>
          </w:p>
        </w:tc>
        <w:tc>
          <w:tcPr>
            <w:tcW w:w="1540" w:type="dxa"/>
            <w:tcBorders>
              <w:top w:val="nil"/>
              <w:left w:val="nil"/>
              <w:bottom w:val="nil"/>
              <w:right w:val="nil"/>
            </w:tcBorders>
            <w:tcMar>
              <w:top w:w="120" w:type="dxa"/>
              <w:left w:w="115" w:type="dxa"/>
              <w:bottom w:w="60" w:type="dxa"/>
              <w:right w:w="115" w:type="dxa"/>
            </w:tcMar>
            <w:vAlign w:val="center"/>
          </w:tcPr>
          <w:p w14:paraId="33E25DC0" w14:textId="77777777" w:rsidR="001D2741" w:rsidRDefault="001D2741" w:rsidP="0010194F">
            <w:pPr>
              <w:pStyle w:val="CellBodyCentred"/>
              <w:tabs>
                <w:tab w:val="clear" w:pos="920"/>
                <w:tab w:val="right" w:pos="800"/>
              </w:tabs>
            </w:pPr>
            <w:r>
              <w:rPr>
                <w:w w:val="100"/>
              </w:rPr>
              <w:t>B2                    B4</w:t>
            </w:r>
          </w:p>
        </w:tc>
        <w:tc>
          <w:tcPr>
            <w:tcW w:w="1540" w:type="dxa"/>
            <w:tcBorders>
              <w:top w:val="nil"/>
              <w:left w:val="nil"/>
              <w:bottom w:val="nil"/>
              <w:right w:val="nil"/>
            </w:tcBorders>
            <w:tcMar>
              <w:top w:w="120" w:type="dxa"/>
              <w:left w:w="115" w:type="dxa"/>
              <w:bottom w:w="60" w:type="dxa"/>
              <w:right w:w="115" w:type="dxa"/>
            </w:tcMar>
            <w:vAlign w:val="center"/>
          </w:tcPr>
          <w:p w14:paraId="0E334FA4" w14:textId="77777777" w:rsidR="001D2741" w:rsidRDefault="001D2741" w:rsidP="0010194F">
            <w:pPr>
              <w:pStyle w:val="CellBodyCentred"/>
              <w:tabs>
                <w:tab w:val="clear" w:pos="920"/>
                <w:tab w:val="right" w:pos="800"/>
              </w:tabs>
            </w:pPr>
            <w:r>
              <w:rPr>
                <w:w w:val="100"/>
              </w:rPr>
              <w:t>B5</w:t>
            </w:r>
          </w:p>
        </w:tc>
        <w:tc>
          <w:tcPr>
            <w:tcW w:w="1300" w:type="dxa"/>
            <w:tcBorders>
              <w:top w:val="nil"/>
              <w:left w:val="nil"/>
              <w:bottom w:val="nil"/>
              <w:right w:val="nil"/>
            </w:tcBorders>
            <w:tcMar>
              <w:top w:w="120" w:type="dxa"/>
              <w:left w:w="115" w:type="dxa"/>
              <w:bottom w:w="60" w:type="dxa"/>
              <w:right w:w="115" w:type="dxa"/>
            </w:tcMar>
            <w:vAlign w:val="center"/>
          </w:tcPr>
          <w:p w14:paraId="61830597" w14:textId="77777777" w:rsidR="001D2741" w:rsidRDefault="001D2741" w:rsidP="0010194F">
            <w:pPr>
              <w:pStyle w:val="CellBodyCentred"/>
              <w:tabs>
                <w:tab w:val="clear" w:pos="920"/>
                <w:tab w:val="right" w:pos="800"/>
              </w:tabs>
            </w:pPr>
            <w:r>
              <w:rPr>
                <w:w w:val="100"/>
              </w:rPr>
              <w:t>B6               B7</w:t>
            </w:r>
          </w:p>
        </w:tc>
      </w:tr>
      <w:tr w:rsidR="001D2741" w14:paraId="37E7E015" w14:textId="77777777" w:rsidTr="0010194F">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4514EB07" w14:textId="77777777" w:rsidR="001D2741" w:rsidRDefault="001D2741" w:rsidP="0010194F">
            <w:pPr>
              <w:pStyle w:val="CellBody"/>
              <w:spacing w:line="160" w:lineRule="atLeast"/>
              <w:jc w:val="center"/>
              <w:rPr>
                <w:rFonts w:ascii="Arial" w:hAnsi="Arial" w:cs="Arial"/>
                <w:sz w:val="16"/>
                <w:szCs w:val="16"/>
              </w:rPr>
            </w:pPr>
          </w:p>
        </w:tc>
        <w:tc>
          <w:tcPr>
            <w:tcW w:w="1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E894D2D"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MPDU MU Spacing Factor</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46284D4"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TID Aggregation Limit</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28E6573" w14:textId="27C38BE6" w:rsidR="001D2741" w:rsidRDefault="001D2741" w:rsidP="0010194F">
            <w:pPr>
              <w:pStyle w:val="CellBody"/>
              <w:spacing w:line="160" w:lineRule="atLeast"/>
              <w:jc w:val="center"/>
              <w:rPr>
                <w:rFonts w:ascii="Arial" w:hAnsi="Arial" w:cs="Arial"/>
                <w:sz w:val="16"/>
                <w:szCs w:val="16"/>
              </w:rPr>
            </w:pPr>
            <w:ins w:id="2" w:author="SEVIN Julien" w:date="2018-01-25T11:12:00Z">
              <w:r w:rsidDel="001D2741">
                <w:rPr>
                  <w:rFonts w:ascii="Arial" w:hAnsi="Arial" w:cs="Arial"/>
                  <w:w w:val="100"/>
                  <w:sz w:val="16"/>
                  <w:szCs w:val="16"/>
                </w:rPr>
                <w:t xml:space="preserve"> </w:t>
              </w:r>
            </w:ins>
            <w:ins w:id="3" w:author="SEVIN Julien" w:date="2018-01-25T11:13:00Z">
              <w:r w:rsidRPr="001D2741">
                <w:rPr>
                  <w:rFonts w:ascii="Arial" w:hAnsi="Arial" w:cs="Arial"/>
                  <w:w w:val="100"/>
                  <w:sz w:val="16"/>
                  <w:szCs w:val="16"/>
                </w:rPr>
                <w:t>No Further Scheduled RU</w:t>
              </w:r>
            </w:ins>
            <w:ins w:id="4" w:author="BARON Stephane" w:date="2018-02-26T15:20:00Z">
              <w:r w:rsidR="008A277D" w:rsidRPr="008A277D">
                <w:rPr>
                  <w:rFonts w:ascii="Arial" w:hAnsi="Arial" w:cs="Arial"/>
                  <w:w w:val="100"/>
                  <w:sz w:val="16"/>
                  <w:szCs w:val="16"/>
                  <w:highlight w:val="yellow"/>
                </w:rPr>
                <w:t>(#13084)</w:t>
              </w:r>
            </w:ins>
            <w:ins w:id="5" w:author="SEVIN Julien" w:date="2018-01-25T11:13:00Z">
              <w:r w:rsidRPr="001D2741">
                <w:rPr>
                  <w:rFonts w:ascii="Arial" w:hAnsi="Arial" w:cs="Arial"/>
                  <w:w w:val="100"/>
                  <w:sz w:val="16"/>
                  <w:szCs w:val="16"/>
                </w:rPr>
                <w:t xml:space="preserve"> </w:t>
              </w:r>
            </w:ins>
            <w:del w:id="6" w:author="SEVIN Julien" w:date="2018-01-25T11:12:00Z">
              <w:r w:rsidDel="001D2741">
                <w:rPr>
                  <w:rFonts w:ascii="Arial" w:hAnsi="Arial" w:cs="Arial"/>
                  <w:w w:val="100"/>
                  <w:sz w:val="16"/>
                  <w:szCs w:val="16"/>
                </w:rPr>
                <w:delText>Reserved</w:delText>
              </w:r>
            </w:del>
            <w:r>
              <w:rPr>
                <w:rFonts w:ascii="Arial" w:hAnsi="Arial" w:cs="Arial"/>
                <w:vanish/>
                <w:w w:val="100"/>
                <w:sz w:val="16"/>
                <w:szCs w:val="16"/>
              </w:rPr>
              <w:t>(#3018)</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BD6BB9A"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Preferred AC</w:t>
            </w:r>
          </w:p>
        </w:tc>
      </w:tr>
      <w:tr w:rsidR="001D2741" w14:paraId="0CD8EEAD" w14:textId="77777777" w:rsidTr="0010194F">
        <w:trPr>
          <w:trHeight w:val="320"/>
          <w:jc w:val="center"/>
        </w:trPr>
        <w:tc>
          <w:tcPr>
            <w:tcW w:w="780" w:type="dxa"/>
            <w:tcBorders>
              <w:top w:val="nil"/>
              <w:left w:val="nil"/>
              <w:bottom w:val="nil"/>
              <w:right w:val="nil"/>
            </w:tcBorders>
            <w:tcMar>
              <w:top w:w="120" w:type="dxa"/>
              <w:left w:w="120" w:type="dxa"/>
              <w:bottom w:w="60" w:type="dxa"/>
              <w:right w:w="120" w:type="dxa"/>
            </w:tcMar>
          </w:tcPr>
          <w:p w14:paraId="558C5700"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660" w:type="dxa"/>
            <w:tcBorders>
              <w:top w:val="nil"/>
              <w:left w:val="nil"/>
              <w:bottom w:val="nil"/>
              <w:right w:val="nil"/>
            </w:tcBorders>
            <w:tcMar>
              <w:top w:w="120" w:type="dxa"/>
              <w:left w:w="120" w:type="dxa"/>
              <w:bottom w:w="60" w:type="dxa"/>
              <w:right w:w="120" w:type="dxa"/>
            </w:tcMar>
          </w:tcPr>
          <w:p w14:paraId="03F27EE2"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40" w:type="dxa"/>
            <w:tcBorders>
              <w:top w:val="nil"/>
              <w:left w:val="nil"/>
              <w:bottom w:val="nil"/>
              <w:right w:val="nil"/>
            </w:tcBorders>
            <w:tcMar>
              <w:top w:w="120" w:type="dxa"/>
              <w:left w:w="120" w:type="dxa"/>
              <w:bottom w:w="60" w:type="dxa"/>
              <w:right w:w="120" w:type="dxa"/>
            </w:tcMar>
          </w:tcPr>
          <w:p w14:paraId="08FA5C74"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540" w:type="dxa"/>
            <w:tcBorders>
              <w:top w:val="nil"/>
              <w:left w:val="nil"/>
              <w:bottom w:val="nil"/>
              <w:right w:val="nil"/>
            </w:tcBorders>
            <w:tcMar>
              <w:top w:w="120" w:type="dxa"/>
              <w:left w:w="120" w:type="dxa"/>
              <w:bottom w:w="60" w:type="dxa"/>
              <w:right w:w="120" w:type="dxa"/>
            </w:tcMar>
          </w:tcPr>
          <w:p w14:paraId="07B97209"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00" w:type="dxa"/>
            <w:tcBorders>
              <w:top w:val="nil"/>
              <w:left w:val="nil"/>
              <w:bottom w:val="nil"/>
              <w:right w:val="nil"/>
            </w:tcBorders>
            <w:tcMar>
              <w:top w:w="120" w:type="dxa"/>
              <w:left w:w="120" w:type="dxa"/>
              <w:bottom w:w="60" w:type="dxa"/>
              <w:right w:w="120" w:type="dxa"/>
            </w:tcMar>
          </w:tcPr>
          <w:p w14:paraId="705876F8"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2</w:t>
            </w:r>
          </w:p>
        </w:tc>
      </w:tr>
      <w:tr w:rsidR="001D2741" w14:paraId="020195D0" w14:textId="77777777" w:rsidTr="0010194F">
        <w:trPr>
          <w:jc w:val="center"/>
        </w:trPr>
        <w:tc>
          <w:tcPr>
            <w:tcW w:w="6820" w:type="dxa"/>
            <w:gridSpan w:val="5"/>
            <w:tcBorders>
              <w:top w:val="nil"/>
              <w:left w:val="nil"/>
              <w:bottom w:val="nil"/>
              <w:right w:val="nil"/>
            </w:tcBorders>
            <w:tcMar>
              <w:top w:w="120" w:type="dxa"/>
              <w:left w:w="120" w:type="dxa"/>
              <w:bottom w:w="60" w:type="dxa"/>
              <w:right w:w="120" w:type="dxa"/>
            </w:tcMar>
            <w:vAlign w:val="center"/>
          </w:tcPr>
          <w:p w14:paraId="79490995" w14:textId="77777777" w:rsidR="001D2741" w:rsidRDefault="001D2741" w:rsidP="001D2741">
            <w:pPr>
              <w:pStyle w:val="FigTitle"/>
              <w:numPr>
                <w:ilvl w:val="0"/>
                <w:numId w:val="17"/>
              </w:numPr>
            </w:pPr>
            <w:bookmarkStart w:id="7" w:name="RTF34313238373a204669675469"/>
            <w:r>
              <w:rPr>
                <w:w w:val="100"/>
              </w:rPr>
              <w:t>Trigger Dependent User Info subfield</w:t>
            </w:r>
            <w:bookmarkEnd w:id="7"/>
            <w:r>
              <w:rPr>
                <w:vanish/>
                <w:w w:val="100"/>
              </w:rPr>
              <w:t>(#7324)</w:t>
            </w:r>
            <w:r>
              <w:rPr>
                <w:w w:val="100"/>
              </w:rPr>
              <w:t xml:space="preserve"> for the Basic Trigger variant</w:t>
            </w:r>
          </w:p>
        </w:tc>
      </w:tr>
    </w:tbl>
    <w:p w14:paraId="3783FD24" w14:textId="77777777" w:rsidR="001D2741" w:rsidRDefault="001D2741" w:rsidP="001D2741">
      <w:pPr>
        <w:pStyle w:val="T"/>
        <w:rPr>
          <w:w w:val="100"/>
        </w:rPr>
      </w:pPr>
    </w:p>
    <w:p w14:paraId="5D931855" w14:textId="77777777" w:rsidR="001D2741" w:rsidRDefault="001D2741" w:rsidP="001D2741">
      <w:pPr>
        <w:pStyle w:val="T"/>
        <w:rPr>
          <w:w w:val="100"/>
        </w:rPr>
      </w:pPr>
      <w:r>
        <w:rPr>
          <w:w w:val="100"/>
        </w:rPr>
        <w:t xml:space="preserve">The MPDU MU Spacing Factor subfield is used for calculating </w:t>
      </w:r>
      <w:r>
        <w:rPr>
          <w:i/>
          <w:iCs/>
          <w:w w:val="100"/>
        </w:rPr>
        <w:t>MSF</w:t>
      </w:r>
      <w:r>
        <w:rPr>
          <w:w w:val="100"/>
        </w:rPr>
        <w:t xml:space="preserve">, the value by which the minimum MPDU start spacing is multiplied (see 10.13.3 (Minimum MPDU </w:t>
      </w:r>
      <w:proofErr w:type="spellStart"/>
      <w:r>
        <w:rPr>
          <w:w w:val="100"/>
        </w:rPr>
        <w:t>Sstart</w:t>
      </w:r>
      <w:proofErr w:type="spellEnd"/>
      <w:r>
        <w:rPr>
          <w:w w:val="100"/>
        </w:rPr>
        <w:t xml:space="preserve"> </w:t>
      </w:r>
      <w:proofErr w:type="spellStart"/>
      <w:r>
        <w:rPr>
          <w:w w:val="100"/>
        </w:rPr>
        <w:t>Sspacing</w:t>
      </w:r>
      <w:proofErr w:type="spellEnd"/>
      <w:r>
        <w:rPr>
          <w:w w:val="100"/>
        </w:rPr>
        <w:t xml:space="preserve"> field rules)). </w:t>
      </w:r>
      <w:r>
        <w:rPr>
          <w:i/>
          <w:iCs/>
          <w:w w:val="100"/>
        </w:rPr>
        <w:t>MSF</w:t>
      </w:r>
      <w:r>
        <w:rPr>
          <w:w w:val="100"/>
        </w:rPr>
        <w:t xml:space="preserve"> is equal to 2</w:t>
      </w:r>
      <w:r>
        <w:rPr>
          <w:w w:val="100"/>
          <w:vertAlign w:val="superscript"/>
        </w:rPr>
        <w:t>MPDU MU Spacing Factor</w:t>
      </w:r>
      <w:r>
        <w:rPr>
          <w:w w:val="100"/>
        </w:rPr>
        <w:t xml:space="preserve">. </w:t>
      </w:r>
      <w:r>
        <w:rPr>
          <w:vanish/>
          <w:w w:val="100"/>
        </w:rPr>
        <w:t>(#9640)</w:t>
      </w:r>
    </w:p>
    <w:p w14:paraId="6F194EF1" w14:textId="51D9D414" w:rsidR="001D2741" w:rsidRDefault="001D2741" w:rsidP="001D2741">
      <w:pPr>
        <w:pStyle w:val="T"/>
        <w:rPr>
          <w:w w:val="100"/>
        </w:rPr>
      </w:pPr>
      <w:r>
        <w:rPr>
          <w:w w:val="100"/>
        </w:rPr>
        <w:t xml:space="preserve">The TID Aggregation Limit subfield indicates the MPDUs allowed in an A-MPDU carried in the HE TB PPDU and the maximum number of TIDs that can be aggregated by the STA in the A-MPDU and is set as defined in 27.5.3.2.3 (Allowed settings of the Trigger frame fields and UMRS Control </w:t>
      </w:r>
      <w:proofErr w:type="gramStart"/>
      <w:r>
        <w:rPr>
          <w:w w:val="100"/>
        </w:rPr>
        <w:t>field</w:t>
      </w:r>
      <w:r w:rsidR="008A277D">
        <w:rPr>
          <w:w w:val="100"/>
        </w:rPr>
        <w:t>(</w:t>
      </w:r>
      <w:proofErr w:type="gramEnd"/>
      <w:r w:rsidR="008A277D">
        <w:rPr>
          <w:w w:val="100"/>
        </w:rPr>
        <w:t>#14137)</w:t>
      </w:r>
      <w:r>
        <w:rPr>
          <w:w w:val="100"/>
        </w:rPr>
        <w:t>).</w:t>
      </w:r>
    </w:p>
    <w:p w14:paraId="7C6951CC" w14:textId="1502E89C" w:rsidR="001D2741" w:rsidRPr="001D2741" w:rsidRDefault="001D2741" w:rsidP="00D0290D">
      <w:pPr>
        <w:pStyle w:val="T"/>
        <w:rPr>
          <w:w w:val="100"/>
        </w:rPr>
      </w:pPr>
      <w:r>
        <w:rPr>
          <w:vanish/>
          <w:w w:val="100"/>
        </w:rPr>
        <w:t>(#9831)</w:t>
      </w:r>
      <w:r>
        <w:rPr>
          <w:w w:val="100"/>
        </w:rPr>
        <w:t xml:space="preserve">The value in the TID Aggregation Limit subfield in Trigger frame is less than or equal to </w:t>
      </w:r>
      <w:r>
        <w:rPr>
          <w:i/>
          <w:iCs/>
          <w:w w:val="100"/>
        </w:rPr>
        <w:t>MT</w:t>
      </w:r>
      <w:r>
        <w:rPr>
          <w:w w:val="100"/>
        </w:rPr>
        <w:t xml:space="preserve"> + 1, where </w:t>
      </w:r>
      <w:r>
        <w:rPr>
          <w:i/>
          <w:iCs/>
          <w:w w:val="100"/>
        </w:rPr>
        <w:t>MT</w:t>
      </w:r>
      <w:r>
        <w:rPr>
          <w:w w:val="100"/>
        </w:rPr>
        <w:t xml:space="preserve"> is the value indicated in the Multi-TID Aggregation Support subfield </w:t>
      </w:r>
      <w:r w:rsidR="008A277D">
        <w:rPr>
          <w:w w:val="100"/>
        </w:rPr>
        <w:t xml:space="preserve">subfield(#12379) </w:t>
      </w:r>
      <w:r>
        <w:rPr>
          <w:w w:val="100"/>
        </w:rPr>
        <w:t>in the HE MAC Capabilities Information field in the HE Capabilities element transmitted by the AP that is the intended receiver of the User Info field.</w:t>
      </w:r>
      <w:r>
        <w:rPr>
          <w:vanish/>
          <w:w w:val="100"/>
        </w:rPr>
        <w:t>(#9264, #9832) (#8025)</w:t>
      </w:r>
    </w:p>
    <w:p w14:paraId="63280E45" w14:textId="77777777" w:rsidR="001D2741" w:rsidRDefault="001D2741" w:rsidP="00421FD3">
      <w:pPr>
        <w:jc w:val="both"/>
        <w:rPr>
          <w:ins w:id="8" w:author="SEVIN Julien" w:date="2018-01-25T11:12:00Z"/>
          <w:sz w:val="20"/>
          <w:szCs w:val="20"/>
        </w:rPr>
      </w:pPr>
    </w:p>
    <w:p w14:paraId="120A782E" w14:textId="0A41E580" w:rsidR="00421FD3" w:rsidRDefault="00421FD3" w:rsidP="00421FD3">
      <w:pPr>
        <w:jc w:val="both"/>
        <w:rPr>
          <w:sz w:val="20"/>
          <w:szCs w:val="20"/>
        </w:rPr>
      </w:pPr>
      <w:ins w:id="9" w:author="SEVIN Julien" w:date="2018-01-24T17:19:00Z">
        <w:r w:rsidRPr="00421FD3">
          <w:rPr>
            <w:sz w:val="20"/>
            <w:szCs w:val="20"/>
          </w:rPr>
          <w:t>The No Further Scheduled RU subfield is set to 1 to indicate that scheduled RUs are not allocated for the STA for which the User Info field is intended in subsequent Trigger frames that are sent before either the end of the current TWT SP or the end of the current TXOP in the case of no TWT SP</w:t>
        </w:r>
        <w:del w:id="10" w:author="BARON Stephane" w:date="2018-02-26T15:29:00Z">
          <w:r w:rsidRPr="008A277D" w:rsidDel="00091BFF">
            <w:rPr>
              <w:sz w:val="20"/>
              <w:szCs w:val="20"/>
              <w:highlight w:val="yellow"/>
            </w:rPr>
            <w:delText>.</w:delText>
          </w:r>
        </w:del>
      </w:ins>
      <w:r w:rsidR="00091BFF" w:rsidRPr="00091BFF">
        <w:rPr>
          <w:sz w:val="20"/>
          <w:szCs w:val="20"/>
          <w:highlight w:val="yellow"/>
        </w:rPr>
        <w:t xml:space="preserve"> </w:t>
      </w:r>
      <w:r w:rsidR="00091BFF" w:rsidRPr="008A277D">
        <w:rPr>
          <w:sz w:val="20"/>
          <w:szCs w:val="20"/>
          <w:highlight w:val="yellow"/>
        </w:rPr>
        <w:t>(#13084).</w:t>
      </w:r>
    </w:p>
    <w:p w14:paraId="1D0E057E" w14:textId="5D9D1A51" w:rsidR="00D776CE" w:rsidRDefault="00D776CE" w:rsidP="00421FD3">
      <w:pPr>
        <w:jc w:val="both"/>
        <w:rPr>
          <w:sz w:val="20"/>
          <w:szCs w:val="20"/>
        </w:rPr>
      </w:pPr>
    </w:p>
    <w:p w14:paraId="6F077EB3" w14:textId="444C07B7" w:rsidR="00D776CE" w:rsidRPr="00421FD3" w:rsidRDefault="00D776CE" w:rsidP="00D776CE">
      <w:pPr>
        <w:jc w:val="both"/>
        <w:rPr>
          <w:ins w:id="11" w:author="SEVIN Julien" w:date="2018-01-24T17:19:00Z"/>
          <w:b/>
          <w:bCs/>
          <w:sz w:val="20"/>
          <w:szCs w:val="20"/>
        </w:rPr>
      </w:pPr>
      <w:r>
        <w:rPr>
          <w:sz w:val="20"/>
          <w:szCs w:val="20"/>
        </w:rPr>
        <w:t>The Preferred AC subfield indicates the lowest AC that is recommended for aggregation of MPDUs in the A-MPDU contained in the HE TB PPDU sent as a response to the Trigger frame. The encoding of the Preferred AC subfield as defined in Table 9-136 (ACI-to-AC encoding)</w:t>
      </w:r>
      <w:proofErr w:type="gramStart"/>
      <w:r>
        <w:rPr>
          <w:sz w:val="20"/>
          <w:szCs w:val="20"/>
        </w:rPr>
        <w:t>.(</w:t>
      </w:r>
      <w:proofErr w:type="gramEnd"/>
      <w:r>
        <w:rPr>
          <w:sz w:val="20"/>
          <w:szCs w:val="20"/>
        </w:rPr>
        <w:t>#11917)</w:t>
      </w:r>
    </w:p>
    <w:p w14:paraId="03993AB8" w14:textId="77777777" w:rsidR="00506657" w:rsidRDefault="00506657" w:rsidP="00146EB4">
      <w:pPr>
        <w:jc w:val="both"/>
        <w:rPr>
          <w:ins w:id="12" w:author="SEVIN Julien" w:date="2018-03-27T12:10:00Z"/>
          <w:b/>
          <w:bCs/>
          <w:sz w:val="20"/>
          <w:szCs w:val="20"/>
        </w:rPr>
      </w:pPr>
    </w:p>
    <w:p w14:paraId="07B6C651" w14:textId="284C7A00" w:rsidR="00BC285B" w:rsidRDefault="00BC285B" w:rsidP="00BC285B">
      <w:pPr>
        <w:spacing w:line="360" w:lineRule="auto"/>
        <w:jc w:val="both"/>
        <w:rPr>
          <w:sz w:val="20"/>
          <w:szCs w:val="20"/>
        </w:rPr>
      </w:pPr>
      <w:r>
        <w:rPr>
          <w:b/>
          <w:bCs/>
          <w:sz w:val="20"/>
          <w:szCs w:val="20"/>
        </w:rPr>
        <w:t>27.7.5 Power save operation during TWT SPs</w:t>
      </w:r>
    </w:p>
    <w:p w14:paraId="053EBFF5" w14:textId="7CD9F0C9" w:rsidR="00FB123F" w:rsidRDefault="00FB123F" w:rsidP="00FB123F">
      <w:pPr>
        <w:pStyle w:val="T"/>
        <w:rPr>
          <w:b/>
          <w:i/>
        </w:rPr>
      </w:pPr>
      <w:proofErr w:type="spellStart"/>
      <w:r>
        <w:rPr>
          <w:b/>
          <w:highlight w:val="yellow"/>
        </w:rPr>
        <w:t>TGax</w:t>
      </w:r>
      <w:proofErr w:type="spellEnd"/>
      <w:r>
        <w:rPr>
          <w:b/>
          <w:highlight w:val="yellow"/>
        </w:rPr>
        <w:t xml:space="preserve"> Editor:</w:t>
      </w:r>
      <w:r>
        <w:rPr>
          <w:b/>
          <w:i/>
          <w:highlight w:val="yellow"/>
        </w:rPr>
        <w:t xml:space="preserve"> Make the following changes in section 27.7.5, page</w:t>
      </w:r>
      <w:r w:rsidR="008B48B8">
        <w:rPr>
          <w:b/>
          <w:i/>
          <w:highlight w:val="yellow"/>
        </w:rPr>
        <w:t> </w:t>
      </w:r>
      <w:r w:rsidR="008B48B8">
        <w:rPr>
          <w:b/>
          <w:i/>
          <w:highlight w:val="yellow"/>
        </w:rPr>
        <w:t>3</w:t>
      </w:r>
      <w:r w:rsidR="008B48B8">
        <w:rPr>
          <w:b/>
          <w:i/>
          <w:highlight w:val="yellow"/>
        </w:rPr>
        <w:t xml:space="preserve">20 </w:t>
      </w:r>
      <w:r>
        <w:rPr>
          <w:b/>
          <w:i/>
          <w:highlight w:val="yellow"/>
        </w:rPr>
        <w:t>D2.</w:t>
      </w:r>
      <w:r w:rsidR="008B48B8">
        <w:rPr>
          <w:b/>
          <w:i/>
          <w:highlight w:val="yellow"/>
        </w:rPr>
        <w:t>3</w:t>
      </w:r>
      <w:r>
        <w:rPr>
          <w:b/>
          <w:i/>
          <w:highlight w:val="yellow"/>
        </w:rPr>
        <w:t>.</w:t>
      </w:r>
    </w:p>
    <w:p w14:paraId="58BF01D0" w14:textId="77777777" w:rsidR="00FB123F" w:rsidRDefault="00FB123F" w:rsidP="00BC285B">
      <w:pPr>
        <w:jc w:val="both"/>
        <w:rPr>
          <w:rFonts w:eastAsiaTheme="minorEastAsia"/>
          <w:color w:val="000000"/>
          <w:sz w:val="20"/>
          <w:szCs w:val="20"/>
        </w:rPr>
      </w:pPr>
    </w:p>
    <w:p w14:paraId="54769D32" w14:textId="77777777" w:rsidR="00FB123F" w:rsidRDefault="00FB123F" w:rsidP="00BC285B">
      <w:pPr>
        <w:jc w:val="both"/>
        <w:rPr>
          <w:rFonts w:eastAsiaTheme="minorEastAsia"/>
          <w:color w:val="000000"/>
          <w:sz w:val="20"/>
          <w:szCs w:val="20"/>
        </w:rPr>
      </w:pPr>
    </w:p>
    <w:p w14:paraId="53C94AB4" w14:textId="1D3C5CFC" w:rsidR="00FB123F" w:rsidRDefault="008B48B8" w:rsidP="00BC285B">
      <w:pPr>
        <w:jc w:val="both"/>
        <w:rPr>
          <w:sz w:val="20"/>
          <w:szCs w:val="20"/>
        </w:rPr>
      </w:pPr>
      <w:r>
        <w:rPr>
          <w:sz w:val="20"/>
          <w:szCs w:val="20"/>
        </w:rPr>
        <w:t xml:space="preserve">The classification of a More Data field equal to 0 in an </w:t>
      </w:r>
      <w:proofErr w:type="spellStart"/>
      <w:r>
        <w:rPr>
          <w:sz w:val="20"/>
          <w:szCs w:val="20"/>
        </w:rPr>
        <w:t>Ack</w:t>
      </w:r>
      <w:proofErr w:type="spellEnd"/>
      <w:r>
        <w:rPr>
          <w:sz w:val="20"/>
          <w:szCs w:val="20"/>
        </w:rPr>
        <w:t xml:space="preserve">, </w:t>
      </w:r>
      <w:proofErr w:type="spellStart"/>
      <w:r>
        <w:rPr>
          <w:sz w:val="20"/>
          <w:szCs w:val="20"/>
        </w:rPr>
        <w:t>BlockAck</w:t>
      </w:r>
      <w:proofErr w:type="spellEnd"/>
      <w:r>
        <w:rPr>
          <w:sz w:val="20"/>
          <w:szCs w:val="20"/>
        </w:rPr>
        <w:t xml:space="preserve"> and Multi-STA </w:t>
      </w:r>
      <w:proofErr w:type="spellStart"/>
      <w:r>
        <w:rPr>
          <w:sz w:val="20"/>
          <w:szCs w:val="20"/>
        </w:rPr>
        <w:t>BlockAck</w:t>
      </w:r>
      <w:proofErr w:type="spellEnd"/>
      <w:r>
        <w:rPr>
          <w:sz w:val="20"/>
          <w:szCs w:val="20"/>
        </w:rPr>
        <w:t xml:space="preserve"> frame as an event that terminates a TWT SP is only possible when both STAs have indicated support of transmitting or receiving the frame with a nonzero More Data subfield, which is indicated in the More Data </w:t>
      </w:r>
      <w:proofErr w:type="spellStart"/>
      <w:r>
        <w:rPr>
          <w:sz w:val="20"/>
          <w:szCs w:val="20"/>
        </w:rPr>
        <w:t>Ack</w:t>
      </w:r>
      <w:proofErr w:type="spellEnd"/>
      <w:r>
        <w:rPr>
          <w:sz w:val="20"/>
          <w:szCs w:val="20"/>
        </w:rPr>
        <w:t xml:space="preserve"> subfield of the </w:t>
      </w:r>
      <w:proofErr w:type="spellStart"/>
      <w:r>
        <w:rPr>
          <w:sz w:val="20"/>
          <w:szCs w:val="20"/>
        </w:rPr>
        <w:t>QoS</w:t>
      </w:r>
      <w:proofErr w:type="spellEnd"/>
      <w:r>
        <w:rPr>
          <w:sz w:val="20"/>
          <w:szCs w:val="20"/>
        </w:rPr>
        <w:t xml:space="preserve"> Info field of frames they transmit (see 11.2.2 (Power management in a non-DMG infrastructure network)). </w:t>
      </w:r>
    </w:p>
    <w:p w14:paraId="6C43B3A7" w14:textId="77777777" w:rsidR="00FB123F" w:rsidRDefault="00FB123F" w:rsidP="00BC285B">
      <w:pPr>
        <w:jc w:val="both"/>
        <w:rPr>
          <w:sz w:val="20"/>
          <w:szCs w:val="20"/>
        </w:rPr>
      </w:pPr>
    </w:p>
    <w:p w14:paraId="3A5992FC" w14:textId="77777777" w:rsidR="00926CDD" w:rsidRPr="00614CC6" w:rsidRDefault="00926CDD" w:rsidP="00926CDD">
      <w:pPr>
        <w:jc w:val="both"/>
        <w:rPr>
          <w:ins w:id="13" w:author="SEVIN Julien" w:date="2018-03-27T15:42:00Z"/>
          <w:sz w:val="20"/>
          <w:szCs w:val="20"/>
        </w:rPr>
      </w:pPr>
      <w:ins w:id="14" w:author="SEVIN Julien" w:date="2018-03-27T15:42:00Z">
        <w:r w:rsidRPr="00614CC6">
          <w:rPr>
            <w:rFonts w:eastAsiaTheme="minorEastAsia"/>
            <w:color w:val="000000"/>
            <w:sz w:val="20"/>
            <w:szCs w:val="20"/>
          </w:rPr>
          <w:t>If the Trigger frame intended for a TWT scheduled STA contains a No Further Scheduled RU subfield equal to 1 in the Trigger Dependent User Info fields of the User Info fields with AID12 subfield corresponding to the STA</w:t>
        </w:r>
        <w:r>
          <w:rPr>
            <w:rFonts w:eastAsiaTheme="minorEastAsia"/>
            <w:color w:val="000000"/>
            <w:sz w:val="20"/>
            <w:szCs w:val="20"/>
          </w:rPr>
          <w:t xml:space="preserve">, </w:t>
        </w:r>
        <w:r w:rsidRPr="00614CC6">
          <w:rPr>
            <w:sz w:val="20"/>
            <w:szCs w:val="20"/>
          </w:rPr>
          <w:t>a STA can follow the rules defined in 27.14.2 (Power save with UORA) to determine an early TWT SP termination event.</w:t>
        </w:r>
      </w:ins>
    </w:p>
    <w:p w14:paraId="415D7B8C" w14:textId="77777777" w:rsidR="00926CDD" w:rsidRDefault="00926CDD" w:rsidP="00146EB4">
      <w:pPr>
        <w:jc w:val="both"/>
        <w:rPr>
          <w:b/>
          <w:bCs/>
          <w:sz w:val="20"/>
          <w:szCs w:val="20"/>
        </w:rPr>
      </w:pPr>
    </w:p>
    <w:p w14:paraId="744D726C" w14:textId="2608B792" w:rsidR="00FB123F" w:rsidRDefault="00FB123F" w:rsidP="00FB123F">
      <w:pPr>
        <w:pStyle w:val="T"/>
      </w:pPr>
      <w:r>
        <w:rPr>
          <w:sz w:val="18"/>
          <w:szCs w:val="18"/>
        </w:rPr>
        <w:t xml:space="preserve">NOTE 2—A Trigger frame, sent by the TWT scheduling AP, is defined as intended for the TWT scheduled STA when the Trigger frame contains the AID of the STA in one of its Per User Info fields (see 27.5.3 (UL MU operation)), and can have in the TA field the MAC address of the AP or the(#11036, #13794) transmitted BSSID under the conditions defined in 27.5.3.2.3 (Allowed settings of the Trigger frame fields and UMRS Control subfield(#14137)). Otherwise, the Trigger frame is not intended for the STA. </w:t>
      </w:r>
      <w:del w:id="15" w:author="SEVIN Julien" w:date="2018-03-27T15:15:00Z">
        <w:r w:rsidDel="00FB123F">
          <w:rPr>
            <w:sz w:val="18"/>
            <w:szCs w:val="18"/>
          </w:rPr>
          <w:delText>If the Trigger frame contains one or more RA-RUs(#11033) for which the STA can gain access according to 27.5.5 (UL OFDMA-based random access (UORA)) then the STA can follow the rules defined in 27.14.2 (Power save with UORA) to determine an early TWT SP termination event.</w:delText>
        </w:r>
      </w:del>
    </w:p>
    <w:p w14:paraId="5A2B916B" w14:textId="77777777" w:rsidR="00FB123F" w:rsidRDefault="00FB123F" w:rsidP="00FB123F">
      <w:pPr>
        <w:jc w:val="both"/>
        <w:rPr>
          <w:ins w:id="16" w:author="SEVIN Julien" w:date="2018-03-27T15:15:00Z"/>
          <w:b/>
          <w:bCs/>
          <w:sz w:val="20"/>
          <w:szCs w:val="20"/>
        </w:rPr>
      </w:pPr>
    </w:p>
    <w:p w14:paraId="32B5676C" w14:textId="77777777" w:rsidR="00FB123F" w:rsidRDefault="00FB123F" w:rsidP="00146EB4">
      <w:pPr>
        <w:jc w:val="both"/>
        <w:rPr>
          <w:b/>
          <w:bCs/>
          <w:sz w:val="20"/>
          <w:szCs w:val="20"/>
        </w:rPr>
      </w:pPr>
    </w:p>
    <w:p w14:paraId="7B261B90" w14:textId="77777777" w:rsidR="00146EB4" w:rsidRDefault="00146EB4" w:rsidP="00146EB4">
      <w:pPr>
        <w:jc w:val="both"/>
        <w:rPr>
          <w:sz w:val="22"/>
          <w:szCs w:val="22"/>
        </w:rPr>
      </w:pPr>
    </w:p>
    <w:p w14:paraId="7FFC6CA7" w14:textId="2C983196" w:rsidR="00146EB4" w:rsidRDefault="00146EB4" w:rsidP="00146EB4">
      <w:pPr>
        <w:jc w:val="both"/>
        <w:rPr>
          <w:b/>
          <w:bCs/>
          <w:sz w:val="20"/>
          <w:szCs w:val="20"/>
        </w:rPr>
      </w:pPr>
      <w:r>
        <w:rPr>
          <w:b/>
          <w:bCs/>
          <w:sz w:val="20"/>
          <w:szCs w:val="20"/>
        </w:rPr>
        <w:t>27.14.2 Power save with UORA</w:t>
      </w:r>
    </w:p>
    <w:p w14:paraId="65B321EE" w14:textId="3AAB6762" w:rsidR="005F5A23" w:rsidRDefault="005F5A23" w:rsidP="00146EB4">
      <w:pPr>
        <w:jc w:val="both"/>
        <w:rPr>
          <w:b/>
          <w:bCs/>
          <w:sz w:val="20"/>
          <w:szCs w:val="20"/>
        </w:rPr>
      </w:pPr>
    </w:p>
    <w:p w14:paraId="07E36D0F" w14:textId="71E8E80E" w:rsidR="005F5A23" w:rsidRDefault="005F5A23" w:rsidP="005F5A23">
      <w:pPr>
        <w:pStyle w:val="T"/>
      </w:pPr>
      <w:proofErr w:type="spellStart"/>
      <w:r>
        <w:rPr>
          <w:b/>
          <w:highlight w:val="yellow"/>
        </w:rPr>
        <w:t>TGax</w:t>
      </w:r>
      <w:proofErr w:type="spellEnd"/>
      <w:r>
        <w:rPr>
          <w:b/>
          <w:highlight w:val="yellow"/>
        </w:rPr>
        <w:t xml:space="preserve"> Editor:</w:t>
      </w:r>
      <w:r>
        <w:rPr>
          <w:b/>
          <w:i/>
          <w:highlight w:val="yellow"/>
        </w:rPr>
        <w:t xml:space="preserve"> Make the following changes in section 27.14.2, page </w:t>
      </w:r>
      <w:r w:rsidR="008B48B8">
        <w:rPr>
          <w:b/>
          <w:i/>
          <w:highlight w:val="yellow"/>
        </w:rPr>
        <w:t>3</w:t>
      </w:r>
      <w:r w:rsidR="008B48B8">
        <w:rPr>
          <w:b/>
          <w:i/>
          <w:highlight w:val="yellow"/>
        </w:rPr>
        <w:t xml:space="preserve">53 </w:t>
      </w:r>
      <w:r>
        <w:rPr>
          <w:b/>
          <w:i/>
          <w:highlight w:val="yellow"/>
        </w:rPr>
        <w:t>D2.</w:t>
      </w:r>
      <w:r w:rsidR="008B48B8">
        <w:rPr>
          <w:b/>
          <w:i/>
          <w:highlight w:val="yellow"/>
        </w:rPr>
        <w:t>3</w:t>
      </w:r>
      <w:r>
        <w:rPr>
          <w:b/>
          <w:i/>
          <w:highlight w:val="yellow"/>
        </w:rPr>
        <w:t>.</w:t>
      </w:r>
    </w:p>
    <w:p w14:paraId="5CA9E887" w14:textId="2AC86D94" w:rsidR="005F5A23" w:rsidRDefault="005F5A23" w:rsidP="00146EB4">
      <w:pPr>
        <w:jc w:val="both"/>
        <w:rPr>
          <w:b/>
          <w:bCs/>
          <w:sz w:val="20"/>
          <w:szCs w:val="20"/>
        </w:rPr>
      </w:pPr>
    </w:p>
    <w:p w14:paraId="662099A2" w14:textId="77777777" w:rsidR="005F5A23" w:rsidRDefault="005F5A23" w:rsidP="00146EB4">
      <w:pPr>
        <w:jc w:val="both"/>
        <w:rPr>
          <w:sz w:val="20"/>
          <w:szCs w:val="20"/>
        </w:rPr>
      </w:pPr>
    </w:p>
    <w:p w14:paraId="076053A6" w14:textId="3F92336A" w:rsidR="008A277D" w:rsidRDefault="00076FD8" w:rsidP="00146EB4">
      <w:pPr>
        <w:jc w:val="both"/>
        <w:rPr>
          <w:sz w:val="20"/>
          <w:szCs w:val="20"/>
        </w:rPr>
      </w:pPr>
      <w:r>
        <w:rPr>
          <w:sz w:val="20"/>
          <w:szCs w:val="20"/>
        </w:rPr>
        <w:t xml:space="preserve">If the No More RA-RU subfield(#12875) is set to 1, an AP shall not allocate the RA-RUs(#11033)(#12050, #12176) in the subsequent Trigger frames until either the end of the current TWT SP or the end of the cur-rent TXOP in case of no TWT SP. </w:t>
      </w:r>
    </w:p>
    <w:p w14:paraId="66CB4EBC" w14:textId="77777777" w:rsidR="00076FD8" w:rsidRDefault="00076FD8" w:rsidP="00146EB4">
      <w:pPr>
        <w:jc w:val="both"/>
        <w:rPr>
          <w:sz w:val="22"/>
          <w:szCs w:val="22"/>
        </w:rPr>
      </w:pPr>
    </w:p>
    <w:p w14:paraId="20986B59" w14:textId="77777777" w:rsidR="00076FD8" w:rsidRDefault="00076FD8" w:rsidP="00146EB4">
      <w:pPr>
        <w:jc w:val="both"/>
        <w:rPr>
          <w:sz w:val="20"/>
          <w:szCs w:val="20"/>
        </w:rPr>
      </w:pPr>
      <w:bookmarkStart w:id="17" w:name="_GoBack"/>
      <w:bookmarkEnd w:id="17"/>
    </w:p>
    <w:p w14:paraId="2934642E" w14:textId="5BDD6953" w:rsidR="00076FD8" w:rsidRDefault="00076FD8" w:rsidP="00146EB4">
      <w:pPr>
        <w:jc w:val="both"/>
        <w:rPr>
          <w:sz w:val="20"/>
          <w:szCs w:val="20"/>
        </w:rPr>
      </w:pPr>
      <w:r>
        <w:rPr>
          <w:sz w:val="20"/>
          <w:szCs w:val="20"/>
        </w:rPr>
        <w:t xml:space="preserve">While TWT SP termination event has not occurred, </w:t>
      </w:r>
      <w:proofErr w:type="spellStart"/>
      <w:r>
        <w:rPr>
          <w:sz w:val="20"/>
          <w:szCs w:val="20"/>
        </w:rPr>
        <w:t>an</w:t>
      </w:r>
      <w:proofErr w:type="spellEnd"/>
      <w:r>
        <w:rPr>
          <w:sz w:val="20"/>
          <w:szCs w:val="20"/>
        </w:rPr>
        <w:t xml:space="preserve"> HE STA may use the value indicated in the More TF subfield in the Common Info </w:t>
      </w:r>
      <w:proofErr w:type="gramStart"/>
      <w:r>
        <w:rPr>
          <w:sz w:val="20"/>
          <w:szCs w:val="20"/>
        </w:rPr>
        <w:t>field(</w:t>
      </w:r>
      <w:proofErr w:type="gramEnd"/>
      <w:r>
        <w:rPr>
          <w:sz w:val="20"/>
          <w:szCs w:val="20"/>
        </w:rPr>
        <w:t xml:space="preserve">#11003) in a Trigger frame to determine whether to enter the doze state. </w:t>
      </w:r>
      <w:proofErr w:type="spellStart"/>
      <w:r>
        <w:rPr>
          <w:sz w:val="20"/>
          <w:szCs w:val="20"/>
        </w:rPr>
        <w:t>An</w:t>
      </w:r>
      <w:proofErr w:type="spellEnd"/>
      <w:r>
        <w:rPr>
          <w:sz w:val="20"/>
          <w:szCs w:val="20"/>
        </w:rPr>
        <w:t xml:space="preserve"> HE STA shall decrement its OBO counter as defined in 27.5.5 (UL OFDMA-based random access (UORA)). If the OBO counter decrements to a nonzero value and the More TF </w:t>
      </w:r>
      <w:proofErr w:type="gramStart"/>
      <w:r>
        <w:rPr>
          <w:sz w:val="20"/>
          <w:szCs w:val="20"/>
        </w:rPr>
        <w:t>subfield(</w:t>
      </w:r>
      <w:proofErr w:type="gramEnd"/>
      <w:r>
        <w:rPr>
          <w:sz w:val="20"/>
          <w:szCs w:val="20"/>
        </w:rPr>
        <w:t xml:space="preserve">#11003) is equal to 0, then the STA may enter the doze state if no other condition requires it to remain awake. If the OBO counter decrements to a nonzero value and the More TF subfield(#11003) is equal to 1, then the STA may remain awake </w:t>
      </w:r>
      <w:del w:id="18" w:author="SEVIN Julien" w:date="2018-04-19T10:02:00Z">
        <w:r w:rsidDel="006576CE">
          <w:rPr>
            <w:sz w:val="20"/>
            <w:szCs w:val="20"/>
          </w:rPr>
          <w:delText>for random access (#12000)</w:delText>
        </w:r>
      </w:del>
      <w:r>
        <w:rPr>
          <w:sz w:val="20"/>
          <w:szCs w:val="20"/>
        </w:rPr>
        <w:t xml:space="preserve">unless </w:t>
      </w:r>
      <w:del w:id="19" w:author="SEVIN Julien" w:date="2018-04-19T10:03:00Z">
        <w:r w:rsidDel="006576CE">
          <w:rPr>
            <w:sz w:val="20"/>
            <w:szCs w:val="20"/>
          </w:rPr>
          <w:delText xml:space="preserve">the No More RA-RU subfield(#12875) is equal to 1 in User Info fields with AID12 subfield equal to 0 or 2045 </w:delText>
        </w:r>
      </w:del>
      <w:ins w:id="20" w:author="SEVIN Julien" w:date="2018-04-19T10:03:00Z">
        <w:r w:rsidR="006576CE">
          <w:rPr>
            <w:sz w:val="20"/>
            <w:szCs w:val="20"/>
          </w:rPr>
          <w:t>the STA received in the current TWT SP or the current TXOP both a trigger frame containing a No Further RA RU subfield equal to 1 in User Info fields with AID12 subfield equal to 0 or 2045</w:t>
        </w:r>
        <w:r w:rsidR="006576CE" w:rsidRPr="004D7EA3">
          <w:rPr>
            <w:sz w:val="20"/>
            <w:szCs w:val="20"/>
          </w:rPr>
          <w:t xml:space="preserve"> </w:t>
        </w:r>
        <w:r w:rsidR="006576CE">
          <w:rPr>
            <w:sz w:val="20"/>
            <w:szCs w:val="20"/>
          </w:rPr>
          <w:t xml:space="preserve">and a trigger frame containing a No Further Scheduled RU subfield equal to 1 in the Trigger Dependent User Info fields of the User Info fields with AID12 subfield corresponding to the STA. </w:t>
        </w:r>
        <w:r w:rsidR="006576CE" w:rsidRPr="005F5A23">
          <w:rPr>
            <w:sz w:val="20"/>
            <w:szCs w:val="20"/>
            <w:highlight w:val="yellow"/>
          </w:rPr>
          <w:t>(#13084).</w:t>
        </w:r>
        <w:r w:rsidR="006576CE">
          <w:rPr>
            <w:sz w:val="20"/>
            <w:szCs w:val="20"/>
          </w:rPr>
          <w:t>I</w:t>
        </w:r>
      </w:ins>
      <w:del w:id="21" w:author="SEVIN Julien" w:date="2018-04-19T10:03:00Z">
        <w:r w:rsidDel="006576CE">
          <w:rPr>
            <w:sz w:val="20"/>
            <w:szCs w:val="20"/>
          </w:rPr>
          <w:delText>i</w:delText>
        </w:r>
      </w:del>
      <w:r>
        <w:rPr>
          <w:sz w:val="20"/>
          <w:szCs w:val="20"/>
        </w:rPr>
        <w:t xml:space="preserve">n which case, the STA may enter the doze state immediately until either the end of the current TWT SP or the end of the current TXOP in case of no TWT SP if no other condition requires the STA to remain awake. If the OBO counter decrements to zero then the STA shall follow the procedure defined in 27.5.5.3 (UORA procedure) to transmit </w:t>
      </w:r>
      <w:proofErr w:type="spellStart"/>
      <w:r>
        <w:rPr>
          <w:sz w:val="20"/>
          <w:szCs w:val="20"/>
        </w:rPr>
        <w:t>an</w:t>
      </w:r>
      <w:proofErr w:type="spellEnd"/>
      <w:r>
        <w:rPr>
          <w:sz w:val="20"/>
          <w:szCs w:val="20"/>
        </w:rPr>
        <w:t xml:space="preserve"> HE TB PPDU in response to the Trigger frame.</w:t>
      </w:r>
    </w:p>
    <w:p w14:paraId="125B0223" w14:textId="77777777" w:rsidR="00076FD8" w:rsidRDefault="00076FD8" w:rsidP="00146EB4">
      <w:pPr>
        <w:jc w:val="both"/>
        <w:rPr>
          <w:sz w:val="20"/>
          <w:szCs w:val="20"/>
        </w:rPr>
      </w:pPr>
    </w:p>
    <w:p w14:paraId="486DB329" w14:textId="77777777" w:rsidR="00076FD8" w:rsidRDefault="00076FD8" w:rsidP="00146EB4">
      <w:pPr>
        <w:jc w:val="both"/>
        <w:rPr>
          <w:sz w:val="20"/>
          <w:szCs w:val="20"/>
        </w:rPr>
      </w:pPr>
    </w:p>
    <w:p w14:paraId="337EF972" w14:textId="77777777" w:rsidR="00076FD8" w:rsidRDefault="00076FD8" w:rsidP="00146EB4">
      <w:pPr>
        <w:jc w:val="both"/>
        <w:rPr>
          <w:sz w:val="20"/>
          <w:szCs w:val="20"/>
        </w:rPr>
      </w:pPr>
    </w:p>
    <w:p w14:paraId="40576E2D" w14:textId="3690C2D3" w:rsidR="009714EF" w:rsidRPr="00B111FE" w:rsidRDefault="009714EF" w:rsidP="00146EB4">
      <w:pPr>
        <w:jc w:val="both"/>
      </w:pPr>
    </w:p>
    <w:sectPr w:rsidR="009714EF" w:rsidRPr="00B111FE" w:rsidSect="00CD3950">
      <w:headerReference w:type="default" r:id="rId8"/>
      <w:footerReference w:type="default" r:id="rId9"/>
      <w:pgSz w:w="12240" w:h="15840" w:code="1"/>
      <w:pgMar w:top="720" w:right="720" w:bottom="720" w:left="720" w:header="432" w:footer="432" w:gut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9754B" w14:textId="77777777" w:rsidR="00A3146A" w:rsidRDefault="00A3146A">
      <w:r>
        <w:separator/>
      </w:r>
    </w:p>
  </w:endnote>
  <w:endnote w:type="continuationSeparator" w:id="0">
    <w:p w14:paraId="1D14F344" w14:textId="77777777" w:rsidR="00A3146A" w:rsidRDefault="00A3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CC236" w14:textId="368D0EBF" w:rsidR="00142495" w:rsidRPr="006D4168" w:rsidRDefault="00142495">
    <w:pPr>
      <w:pStyle w:val="Footer"/>
      <w:tabs>
        <w:tab w:val="clear" w:pos="6480"/>
        <w:tab w:val="center" w:pos="4680"/>
        <w:tab w:val="right" w:pos="9360"/>
      </w:tabs>
      <w:rPr>
        <w:lang w:val="fr-FR"/>
      </w:rPr>
    </w:pPr>
    <w:r>
      <w:fldChar w:fldCharType="begin"/>
    </w:r>
    <w:r w:rsidRPr="006D4168">
      <w:rPr>
        <w:lang w:val="fr-FR"/>
      </w:rPr>
      <w:instrText xml:space="preserve"> SUBJECT  \* MERGEFORMAT </w:instrText>
    </w:r>
    <w:r>
      <w:fldChar w:fldCharType="separate"/>
    </w:r>
    <w:proofErr w:type="spellStart"/>
    <w:r w:rsidR="00EC3CBF">
      <w:rPr>
        <w:lang w:val="fr-FR"/>
      </w:rPr>
      <w:t>Submission</w:t>
    </w:r>
    <w:proofErr w:type="spellEnd"/>
    <w:r>
      <w:fldChar w:fldCharType="end"/>
    </w:r>
    <w:r w:rsidRPr="006D4168">
      <w:rPr>
        <w:lang w:val="fr-FR"/>
      </w:rPr>
      <w:tab/>
      <w:t xml:space="preserve">page </w:t>
    </w:r>
    <w:r>
      <w:fldChar w:fldCharType="begin"/>
    </w:r>
    <w:r w:rsidRPr="006D4168">
      <w:rPr>
        <w:lang w:val="fr-FR"/>
      </w:rPr>
      <w:instrText xml:space="preserve">page </w:instrText>
    </w:r>
    <w:r>
      <w:fldChar w:fldCharType="separate"/>
    </w:r>
    <w:r w:rsidR="009D5491">
      <w:rPr>
        <w:noProof/>
        <w:lang w:val="fr-FR"/>
      </w:rPr>
      <w:t>3</w:t>
    </w:r>
    <w:r>
      <w:fldChar w:fldCharType="end"/>
    </w:r>
    <w:r w:rsidRPr="006D4168">
      <w:rPr>
        <w:lang w:val="fr-FR"/>
      </w:rPr>
      <w:tab/>
    </w:r>
  </w:p>
  <w:p w14:paraId="30C3544E" w14:textId="77777777" w:rsidR="00142495" w:rsidRPr="006D4168" w:rsidRDefault="00142495">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EE71C" w14:textId="77777777" w:rsidR="00A3146A" w:rsidRDefault="00A3146A">
      <w:r>
        <w:separator/>
      </w:r>
    </w:p>
  </w:footnote>
  <w:footnote w:type="continuationSeparator" w:id="0">
    <w:p w14:paraId="15EA2205" w14:textId="77777777" w:rsidR="00A3146A" w:rsidRDefault="00A31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56485" w14:textId="186914FE" w:rsidR="00142495" w:rsidRDefault="00051FFC">
    <w:pPr>
      <w:pStyle w:val="Header"/>
      <w:tabs>
        <w:tab w:val="clear" w:pos="6480"/>
        <w:tab w:val="center" w:pos="4680"/>
        <w:tab w:val="right" w:pos="9360"/>
      </w:tabs>
    </w:pPr>
    <w:r>
      <w:t xml:space="preserve">March </w:t>
    </w:r>
    <w:r w:rsidR="008D4B02">
      <w:t>2018</w:t>
    </w:r>
    <w:r w:rsidR="00142495">
      <w:tab/>
    </w:r>
    <w:r w:rsidR="00142495">
      <w:tab/>
    </w:r>
    <w:r w:rsidR="000557EE">
      <w:fldChar w:fldCharType="begin"/>
    </w:r>
    <w:r w:rsidR="000557EE">
      <w:instrText xml:space="preserve"> TITLE  \* MERGEFORMAT </w:instrText>
    </w:r>
    <w:r w:rsidR="000557EE">
      <w:fldChar w:fldCharType="separate"/>
    </w:r>
    <w:r w:rsidR="008D4B02">
      <w:t>doc.: IEEE 802.11-18/</w:t>
    </w:r>
    <w:r w:rsidR="000557EE">
      <w:fldChar w:fldCharType="end"/>
    </w:r>
    <w:r w:rsidR="0005552B">
      <w:rPr>
        <w:rStyle w:val="highlight"/>
      </w:rPr>
      <w:t>0388</w:t>
    </w:r>
    <w:r>
      <w:rPr>
        <w:rStyle w:val="highlight"/>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0ACD4F8"/>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25700C"/>
    <w:multiLevelType w:val="hybridMultilevel"/>
    <w:tmpl w:val="5CBC0F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72DED"/>
    <w:multiLevelType w:val="hybridMultilevel"/>
    <w:tmpl w:val="2D08E5A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80426"/>
    <w:multiLevelType w:val="hybridMultilevel"/>
    <w:tmpl w:val="C032EB52"/>
    <w:lvl w:ilvl="0" w:tplc="B4A0E08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F316C"/>
    <w:multiLevelType w:val="hybridMultilevel"/>
    <w:tmpl w:val="38A204E2"/>
    <w:lvl w:ilvl="0" w:tplc="DC8C9150">
      <w:start w:val="27"/>
      <w:numFmt w:val="bullet"/>
      <w:lvlText w:val=""/>
      <w:lvlJc w:val="left"/>
      <w:pPr>
        <w:ind w:left="720" w:hanging="360"/>
      </w:pPr>
      <w:rPr>
        <w:rFonts w:ascii="Symbol" w:eastAsiaTheme="minorEastAsia" w:hAnsi="Symbol"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83499"/>
    <w:multiLevelType w:val="hybridMultilevel"/>
    <w:tmpl w:val="7966BFA2"/>
    <w:lvl w:ilvl="0" w:tplc="B2CE1F76">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5.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27-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0.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6"/>
  </w:num>
  <w:num w:numId="9">
    <w:abstractNumId w:val="5"/>
  </w:num>
  <w:num w:numId="10">
    <w:abstractNumId w:val="4"/>
  </w:num>
  <w:num w:numId="11">
    <w:abstractNumId w:val="3"/>
  </w:num>
  <w:num w:numId="12">
    <w:abstractNumId w:val="0"/>
    <w:lvlOverride w:ilvl="0">
      <w:lvl w:ilvl="0">
        <w:start w:val="1"/>
        <w:numFmt w:val="bullet"/>
        <w:lvlText w:val="27.5.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2"/>
  </w:num>
  <w:num w:numId="15">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VIN Julien">
    <w15:presenceInfo w15:providerId="AD" w15:userId="S-1-5-21-226764037-381646214-1788637320-2114"/>
  </w15:person>
  <w15:person w15:author="BARON Stephane">
    <w15:presenceInfo w15:providerId="AD" w15:userId="S-1-5-21-226764037-381646214-1788637320-1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3"/>
    <w:rsid w:val="000101CD"/>
    <w:rsid w:val="00011B8C"/>
    <w:rsid w:val="0001422C"/>
    <w:rsid w:val="000143BB"/>
    <w:rsid w:val="00014A2D"/>
    <w:rsid w:val="00017DA6"/>
    <w:rsid w:val="0004063B"/>
    <w:rsid w:val="00040727"/>
    <w:rsid w:val="00043148"/>
    <w:rsid w:val="00046E76"/>
    <w:rsid w:val="00051FFC"/>
    <w:rsid w:val="00052F50"/>
    <w:rsid w:val="0005552B"/>
    <w:rsid w:val="000557EE"/>
    <w:rsid w:val="000603D7"/>
    <w:rsid w:val="00066017"/>
    <w:rsid w:val="00070C8D"/>
    <w:rsid w:val="000756A5"/>
    <w:rsid w:val="00076FD8"/>
    <w:rsid w:val="0008431D"/>
    <w:rsid w:val="00091BFF"/>
    <w:rsid w:val="000A0739"/>
    <w:rsid w:val="000A58FD"/>
    <w:rsid w:val="000A6CAB"/>
    <w:rsid w:val="000B18BF"/>
    <w:rsid w:val="000B193C"/>
    <w:rsid w:val="000C1B34"/>
    <w:rsid w:val="000C531F"/>
    <w:rsid w:val="000C7673"/>
    <w:rsid w:val="000D10B7"/>
    <w:rsid w:val="000D1B9F"/>
    <w:rsid w:val="000D27F2"/>
    <w:rsid w:val="000E4DAB"/>
    <w:rsid w:val="000E71B6"/>
    <w:rsid w:val="000F1C9F"/>
    <w:rsid w:val="000F7AE4"/>
    <w:rsid w:val="00101094"/>
    <w:rsid w:val="001015CF"/>
    <w:rsid w:val="00114732"/>
    <w:rsid w:val="001211C3"/>
    <w:rsid w:val="0013395E"/>
    <w:rsid w:val="00135A4D"/>
    <w:rsid w:val="00141F40"/>
    <w:rsid w:val="00142495"/>
    <w:rsid w:val="00146EB4"/>
    <w:rsid w:val="00147378"/>
    <w:rsid w:val="00147F25"/>
    <w:rsid w:val="00167233"/>
    <w:rsid w:val="00172BE8"/>
    <w:rsid w:val="001845EC"/>
    <w:rsid w:val="001964E8"/>
    <w:rsid w:val="00196D6C"/>
    <w:rsid w:val="001A2F35"/>
    <w:rsid w:val="001B3C41"/>
    <w:rsid w:val="001B4F1A"/>
    <w:rsid w:val="001C62A4"/>
    <w:rsid w:val="001D02ED"/>
    <w:rsid w:val="001D2741"/>
    <w:rsid w:val="001D2743"/>
    <w:rsid w:val="001D499E"/>
    <w:rsid w:val="001D723B"/>
    <w:rsid w:val="001E721E"/>
    <w:rsid w:val="001F150C"/>
    <w:rsid w:val="001F4024"/>
    <w:rsid w:val="001F5EF3"/>
    <w:rsid w:val="001F6ED4"/>
    <w:rsid w:val="00200C6D"/>
    <w:rsid w:val="00201264"/>
    <w:rsid w:val="00213001"/>
    <w:rsid w:val="00214CD1"/>
    <w:rsid w:val="002152BB"/>
    <w:rsid w:val="00215592"/>
    <w:rsid w:val="002155FE"/>
    <w:rsid w:val="00235C9B"/>
    <w:rsid w:val="00240BC0"/>
    <w:rsid w:val="00242558"/>
    <w:rsid w:val="00245634"/>
    <w:rsid w:val="00256740"/>
    <w:rsid w:val="00264B30"/>
    <w:rsid w:val="00270118"/>
    <w:rsid w:val="00274C50"/>
    <w:rsid w:val="002765CD"/>
    <w:rsid w:val="002861CD"/>
    <w:rsid w:val="0029020B"/>
    <w:rsid w:val="00294277"/>
    <w:rsid w:val="002950F8"/>
    <w:rsid w:val="002965FC"/>
    <w:rsid w:val="002975AF"/>
    <w:rsid w:val="002A0CF3"/>
    <w:rsid w:val="002A3628"/>
    <w:rsid w:val="002A7435"/>
    <w:rsid w:val="002A7504"/>
    <w:rsid w:val="002A759A"/>
    <w:rsid w:val="002A7E03"/>
    <w:rsid w:val="002C66C4"/>
    <w:rsid w:val="002C7332"/>
    <w:rsid w:val="002D30BE"/>
    <w:rsid w:val="002D402A"/>
    <w:rsid w:val="002D41BF"/>
    <w:rsid w:val="002D44BE"/>
    <w:rsid w:val="002D61CF"/>
    <w:rsid w:val="002D69E0"/>
    <w:rsid w:val="002E1EDD"/>
    <w:rsid w:val="002E3E35"/>
    <w:rsid w:val="002E4F60"/>
    <w:rsid w:val="002F0715"/>
    <w:rsid w:val="0030768A"/>
    <w:rsid w:val="00310682"/>
    <w:rsid w:val="003167B3"/>
    <w:rsid w:val="00323432"/>
    <w:rsid w:val="00325758"/>
    <w:rsid w:val="00332F35"/>
    <w:rsid w:val="003504F7"/>
    <w:rsid w:val="0035191E"/>
    <w:rsid w:val="003539D2"/>
    <w:rsid w:val="00355BF3"/>
    <w:rsid w:val="003612E8"/>
    <w:rsid w:val="00363EAD"/>
    <w:rsid w:val="003670E4"/>
    <w:rsid w:val="003719FA"/>
    <w:rsid w:val="00377246"/>
    <w:rsid w:val="0037730A"/>
    <w:rsid w:val="003848ED"/>
    <w:rsid w:val="003901C0"/>
    <w:rsid w:val="00393D8F"/>
    <w:rsid w:val="003B1D89"/>
    <w:rsid w:val="003B238A"/>
    <w:rsid w:val="003B688A"/>
    <w:rsid w:val="003B7489"/>
    <w:rsid w:val="003B7AEA"/>
    <w:rsid w:val="003C0AB4"/>
    <w:rsid w:val="003C100F"/>
    <w:rsid w:val="003C5A8A"/>
    <w:rsid w:val="003D2C55"/>
    <w:rsid w:val="003D49C4"/>
    <w:rsid w:val="003E3C4B"/>
    <w:rsid w:val="003F0A65"/>
    <w:rsid w:val="003F0B23"/>
    <w:rsid w:val="003F5227"/>
    <w:rsid w:val="003F6971"/>
    <w:rsid w:val="004004ED"/>
    <w:rsid w:val="00402C9C"/>
    <w:rsid w:val="00413427"/>
    <w:rsid w:val="004209B6"/>
    <w:rsid w:val="00421FD3"/>
    <w:rsid w:val="00424A1C"/>
    <w:rsid w:val="004358B8"/>
    <w:rsid w:val="0044075E"/>
    <w:rsid w:val="00442037"/>
    <w:rsid w:val="004451C7"/>
    <w:rsid w:val="004531AD"/>
    <w:rsid w:val="004552BF"/>
    <w:rsid w:val="00460257"/>
    <w:rsid w:val="00466110"/>
    <w:rsid w:val="00475E89"/>
    <w:rsid w:val="00480AFE"/>
    <w:rsid w:val="00493453"/>
    <w:rsid w:val="00495028"/>
    <w:rsid w:val="00497785"/>
    <w:rsid w:val="004A2A21"/>
    <w:rsid w:val="004A3D97"/>
    <w:rsid w:val="004A4BCB"/>
    <w:rsid w:val="004A4E74"/>
    <w:rsid w:val="004A5BBE"/>
    <w:rsid w:val="004B064B"/>
    <w:rsid w:val="004B1E66"/>
    <w:rsid w:val="004B3D27"/>
    <w:rsid w:val="004B3EDF"/>
    <w:rsid w:val="004B75F1"/>
    <w:rsid w:val="004D4DC9"/>
    <w:rsid w:val="004D7388"/>
    <w:rsid w:val="004D7EA3"/>
    <w:rsid w:val="004E2DF5"/>
    <w:rsid w:val="004E4381"/>
    <w:rsid w:val="004E56AC"/>
    <w:rsid w:val="00500013"/>
    <w:rsid w:val="00506657"/>
    <w:rsid w:val="005148E6"/>
    <w:rsid w:val="00520FF5"/>
    <w:rsid w:val="00522913"/>
    <w:rsid w:val="0053101E"/>
    <w:rsid w:val="00532D39"/>
    <w:rsid w:val="00535D9E"/>
    <w:rsid w:val="00541435"/>
    <w:rsid w:val="00542782"/>
    <w:rsid w:val="005519C9"/>
    <w:rsid w:val="00552509"/>
    <w:rsid w:val="00552575"/>
    <w:rsid w:val="0055733B"/>
    <w:rsid w:val="00565517"/>
    <w:rsid w:val="00565C48"/>
    <w:rsid w:val="00572B3E"/>
    <w:rsid w:val="005732C6"/>
    <w:rsid w:val="00574CA6"/>
    <w:rsid w:val="00580C20"/>
    <w:rsid w:val="005856A6"/>
    <w:rsid w:val="00590F7F"/>
    <w:rsid w:val="00596E75"/>
    <w:rsid w:val="005A2C6A"/>
    <w:rsid w:val="005A56F0"/>
    <w:rsid w:val="005A664E"/>
    <w:rsid w:val="005B3E19"/>
    <w:rsid w:val="005B59DD"/>
    <w:rsid w:val="005D009D"/>
    <w:rsid w:val="005D64C9"/>
    <w:rsid w:val="005D6BBB"/>
    <w:rsid w:val="005E2817"/>
    <w:rsid w:val="005E2899"/>
    <w:rsid w:val="005E2D8C"/>
    <w:rsid w:val="005E600C"/>
    <w:rsid w:val="005F5A23"/>
    <w:rsid w:val="006039AC"/>
    <w:rsid w:val="00605A6A"/>
    <w:rsid w:val="00606F34"/>
    <w:rsid w:val="00612E76"/>
    <w:rsid w:val="0062440B"/>
    <w:rsid w:val="00624C04"/>
    <w:rsid w:val="00624D08"/>
    <w:rsid w:val="0062541B"/>
    <w:rsid w:val="00630651"/>
    <w:rsid w:val="00633488"/>
    <w:rsid w:val="00643BDA"/>
    <w:rsid w:val="00644E84"/>
    <w:rsid w:val="00647E69"/>
    <w:rsid w:val="00650FA0"/>
    <w:rsid w:val="00652B73"/>
    <w:rsid w:val="00653E1D"/>
    <w:rsid w:val="006576CE"/>
    <w:rsid w:val="00660B14"/>
    <w:rsid w:val="00662B2E"/>
    <w:rsid w:val="00662E96"/>
    <w:rsid w:val="00691B4C"/>
    <w:rsid w:val="00691FC4"/>
    <w:rsid w:val="006A230A"/>
    <w:rsid w:val="006A67ED"/>
    <w:rsid w:val="006A6A11"/>
    <w:rsid w:val="006A79B5"/>
    <w:rsid w:val="006C0727"/>
    <w:rsid w:val="006C0C06"/>
    <w:rsid w:val="006C35C4"/>
    <w:rsid w:val="006C5368"/>
    <w:rsid w:val="006C6BC3"/>
    <w:rsid w:val="006D0281"/>
    <w:rsid w:val="006D1430"/>
    <w:rsid w:val="006D3181"/>
    <w:rsid w:val="006D4168"/>
    <w:rsid w:val="006E145F"/>
    <w:rsid w:val="006E20C9"/>
    <w:rsid w:val="006E599D"/>
    <w:rsid w:val="006E6188"/>
    <w:rsid w:val="006E7521"/>
    <w:rsid w:val="006E7969"/>
    <w:rsid w:val="006F1BFA"/>
    <w:rsid w:val="006F4321"/>
    <w:rsid w:val="007074FA"/>
    <w:rsid w:val="00715950"/>
    <w:rsid w:val="00720747"/>
    <w:rsid w:val="007225BA"/>
    <w:rsid w:val="00727F9C"/>
    <w:rsid w:val="00737A52"/>
    <w:rsid w:val="007455E3"/>
    <w:rsid w:val="00747419"/>
    <w:rsid w:val="007475FF"/>
    <w:rsid w:val="00750142"/>
    <w:rsid w:val="00756648"/>
    <w:rsid w:val="007648E2"/>
    <w:rsid w:val="00765EE4"/>
    <w:rsid w:val="00770572"/>
    <w:rsid w:val="00772546"/>
    <w:rsid w:val="0077524F"/>
    <w:rsid w:val="0077623E"/>
    <w:rsid w:val="00781430"/>
    <w:rsid w:val="00781FB3"/>
    <w:rsid w:val="007823D3"/>
    <w:rsid w:val="007838A5"/>
    <w:rsid w:val="00784052"/>
    <w:rsid w:val="0078563A"/>
    <w:rsid w:val="007923EF"/>
    <w:rsid w:val="007A2113"/>
    <w:rsid w:val="007B17A0"/>
    <w:rsid w:val="007B42AF"/>
    <w:rsid w:val="007B4DF9"/>
    <w:rsid w:val="007C274B"/>
    <w:rsid w:val="007C5EDF"/>
    <w:rsid w:val="007D010B"/>
    <w:rsid w:val="007D5E49"/>
    <w:rsid w:val="007E45DA"/>
    <w:rsid w:val="007E5190"/>
    <w:rsid w:val="007E6B8C"/>
    <w:rsid w:val="007E7D7A"/>
    <w:rsid w:val="007F2960"/>
    <w:rsid w:val="007F4B70"/>
    <w:rsid w:val="007F526F"/>
    <w:rsid w:val="007F7A8A"/>
    <w:rsid w:val="00801EBF"/>
    <w:rsid w:val="00803DB5"/>
    <w:rsid w:val="00812A4A"/>
    <w:rsid w:val="008276FE"/>
    <w:rsid w:val="008314FC"/>
    <w:rsid w:val="00835AD3"/>
    <w:rsid w:val="008433E6"/>
    <w:rsid w:val="00843B31"/>
    <w:rsid w:val="00844806"/>
    <w:rsid w:val="00846322"/>
    <w:rsid w:val="00854938"/>
    <w:rsid w:val="00865158"/>
    <w:rsid w:val="00866700"/>
    <w:rsid w:val="0087368A"/>
    <w:rsid w:val="008762F4"/>
    <w:rsid w:val="00882ACD"/>
    <w:rsid w:val="00885402"/>
    <w:rsid w:val="00887BE5"/>
    <w:rsid w:val="00893804"/>
    <w:rsid w:val="00893B6F"/>
    <w:rsid w:val="00894FDB"/>
    <w:rsid w:val="008A277D"/>
    <w:rsid w:val="008A34B7"/>
    <w:rsid w:val="008A4987"/>
    <w:rsid w:val="008B09D0"/>
    <w:rsid w:val="008B48B8"/>
    <w:rsid w:val="008B64ED"/>
    <w:rsid w:val="008B65D9"/>
    <w:rsid w:val="008C1B23"/>
    <w:rsid w:val="008C652D"/>
    <w:rsid w:val="008D02D3"/>
    <w:rsid w:val="008D43C8"/>
    <w:rsid w:val="008D4B02"/>
    <w:rsid w:val="008D5BF7"/>
    <w:rsid w:val="008E4EBA"/>
    <w:rsid w:val="008E5A44"/>
    <w:rsid w:val="008F3AD2"/>
    <w:rsid w:val="008F4E76"/>
    <w:rsid w:val="008F717B"/>
    <w:rsid w:val="0090362E"/>
    <w:rsid w:val="00905526"/>
    <w:rsid w:val="00910560"/>
    <w:rsid w:val="00920705"/>
    <w:rsid w:val="0092080D"/>
    <w:rsid w:val="0092217D"/>
    <w:rsid w:val="00922A3E"/>
    <w:rsid w:val="00926CDD"/>
    <w:rsid w:val="00926D70"/>
    <w:rsid w:val="00927768"/>
    <w:rsid w:val="00930398"/>
    <w:rsid w:val="00935173"/>
    <w:rsid w:val="00935CB6"/>
    <w:rsid w:val="009363C8"/>
    <w:rsid w:val="0095678A"/>
    <w:rsid w:val="00960E76"/>
    <w:rsid w:val="009714EF"/>
    <w:rsid w:val="00975023"/>
    <w:rsid w:val="00976352"/>
    <w:rsid w:val="00976B29"/>
    <w:rsid w:val="009824F1"/>
    <w:rsid w:val="0098517C"/>
    <w:rsid w:val="00991455"/>
    <w:rsid w:val="00996603"/>
    <w:rsid w:val="009B35F1"/>
    <w:rsid w:val="009B3A14"/>
    <w:rsid w:val="009B7481"/>
    <w:rsid w:val="009C1DE2"/>
    <w:rsid w:val="009C3B27"/>
    <w:rsid w:val="009D00CE"/>
    <w:rsid w:val="009D0638"/>
    <w:rsid w:val="009D344A"/>
    <w:rsid w:val="009D5491"/>
    <w:rsid w:val="009E264D"/>
    <w:rsid w:val="009F2FBC"/>
    <w:rsid w:val="009F656C"/>
    <w:rsid w:val="009F7B8D"/>
    <w:rsid w:val="00A00EF6"/>
    <w:rsid w:val="00A026B1"/>
    <w:rsid w:val="00A02FCD"/>
    <w:rsid w:val="00A05E1C"/>
    <w:rsid w:val="00A06BF5"/>
    <w:rsid w:val="00A077BD"/>
    <w:rsid w:val="00A07C89"/>
    <w:rsid w:val="00A1117C"/>
    <w:rsid w:val="00A1296C"/>
    <w:rsid w:val="00A159A0"/>
    <w:rsid w:val="00A1611C"/>
    <w:rsid w:val="00A22112"/>
    <w:rsid w:val="00A221C9"/>
    <w:rsid w:val="00A228C7"/>
    <w:rsid w:val="00A253FC"/>
    <w:rsid w:val="00A27B7E"/>
    <w:rsid w:val="00A3146A"/>
    <w:rsid w:val="00A32237"/>
    <w:rsid w:val="00A33950"/>
    <w:rsid w:val="00A373BB"/>
    <w:rsid w:val="00A440D6"/>
    <w:rsid w:val="00A513D3"/>
    <w:rsid w:val="00A56874"/>
    <w:rsid w:val="00A56FAF"/>
    <w:rsid w:val="00A63F4E"/>
    <w:rsid w:val="00A7182C"/>
    <w:rsid w:val="00A73C65"/>
    <w:rsid w:val="00A85456"/>
    <w:rsid w:val="00A92356"/>
    <w:rsid w:val="00A93CD9"/>
    <w:rsid w:val="00A9544E"/>
    <w:rsid w:val="00AA05E5"/>
    <w:rsid w:val="00AA1038"/>
    <w:rsid w:val="00AA19B2"/>
    <w:rsid w:val="00AA427C"/>
    <w:rsid w:val="00AA6B95"/>
    <w:rsid w:val="00AB0B8E"/>
    <w:rsid w:val="00AC60CB"/>
    <w:rsid w:val="00AC72F2"/>
    <w:rsid w:val="00AD6A74"/>
    <w:rsid w:val="00AE389C"/>
    <w:rsid w:val="00AE4E03"/>
    <w:rsid w:val="00AE6136"/>
    <w:rsid w:val="00AE6734"/>
    <w:rsid w:val="00AF7516"/>
    <w:rsid w:val="00AF7FC7"/>
    <w:rsid w:val="00B0089C"/>
    <w:rsid w:val="00B00FE3"/>
    <w:rsid w:val="00B02F9E"/>
    <w:rsid w:val="00B111FE"/>
    <w:rsid w:val="00B1384B"/>
    <w:rsid w:val="00B14068"/>
    <w:rsid w:val="00B144DC"/>
    <w:rsid w:val="00B241EE"/>
    <w:rsid w:val="00B252FF"/>
    <w:rsid w:val="00B40BC0"/>
    <w:rsid w:val="00B421DF"/>
    <w:rsid w:val="00B50914"/>
    <w:rsid w:val="00B52C27"/>
    <w:rsid w:val="00B54B10"/>
    <w:rsid w:val="00B57AA0"/>
    <w:rsid w:val="00B662F6"/>
    <w:rsid w:val="00B66DB8"/>
    <w:rsid w:val="00B72896"/>
    <w:rsid w:val="00B806BF"/>
    <w:rsid w:val="00B844F7"/>
    <w:rsid w:val="00B8614C"/>
    <w:rsid w:val="00B8712E"/>
    <w:rsid w:val="00B9232A"/>
    <w:rsid w:val="00B967D7"/>
    <w:rsid w:val="00BA008B"/>
    <w:rsid w:val="00BA392E"/>
    <w:rsid w:val="00BA422B"/>
    <w:rsid w:val="00BA7E9E"/>
    <w:rsid w:val="00BB0ED0"/>
    <w:rsid w:val="00BB120B"/>
    <w:rsid w:val="00BC12F2"/>
    <w:rsid w:val="00BC1A1B"/>
    <w:rsid w:val="00BC1F53"/>
    <w:rsid w:val="00BC285B"/>
    <w:rsid w:val="00BC5DF6"/>
    <w:rsid w:val="00BC64CD"/>
    <w:rsid w:val="00BD352E"/>
    <w:rsid w:val="00BE1D62"/>
    <w:rsid w:val="00BE2EAC"/>
    <w:rsid w:val="00BE507F"/>
    <w:rsid w:val="00BE68C2"/>
    <w:rsid w:val="00BE7C84"/>
    <w:rsid w:val="00BF62FB"/>
    <w:rsid w:val="00C03592"/>
    <w:rsid w:val="00C04732"/>
    <w:rsid w:val="00C0478B"/>
    <w:rsid w:val="00C055B5"/>
    <w:rsid w:val="00C07048"/>
    <w:rsid w:val="00C0755E"/>
    <w:rsid w:val="00C12373"/>
    <w:rsid w:val="00C14E5A"/>
    <w:rsid w:val="00C165B3"/>
    <w:rsid w:val="00C1664E"/>
    <w:rsid w:val="00C2065A"/>
    <w:rsid w:val="00C208F0"/>
    <w:rsid w:val="00C231B0"/>
    <w:rsid w:val="00C23719"/>
    <w:rsid w:val="00C23AE2"/>
    <w:rsid w:val="00C23E8F"/>
    <w:rsid w:val="00C25B08"/>
    <w:rsid w:val="00C3085C"/>
    <w:rsid w:val="00C33DEA"/>
    <w:rsid w:val="00C3493F"/>
    <w:rsid w:val="00C34CE8"/>
    <w:rsid w:val="00C36B8F"/>
    <w:rsid w:val="00C4368A"/>
    <w:rsid w:val="00C43AA0"/>
    <w:rsid w:val="00C441FB"/>
    <w:rsid w:val="00C46C83"/>
    <w:rsid w:val="00C54E18"/>
    <w:rsid w:val="00C55CF9"/>
    <w:rsid w:val="00C63561"/>
    <w:rsid w:val="00C63687"/>
    <w:rsid w:val="00C65F25"/>
    <w:rsid w:val="00C66940"/>
    <w:rsid w:val="00C67A32"/>
    <w:rsid w:val="00C705AE"/>
    <w:rsid w:val="00C710CF"/>
    <w:rsid w:val="00C83BD3"/>
    <w:rsid w:val="00C84B67"/>
    <w:rsid w:val="00CA09B2"/>
    <w:rsid w:val="00CA527D"/>
    <w:rsid w:val="00CB337E"/>
    <w:rsid w:val="00CC06A2"/>
    <w:rsid w:val="00CC1D14"/>
    <w:rsid w:val="00CC2680"/>
    <w:rsid w:val="00CD3950"/>
    <w:rsid w:val="00CD3D92"/>
    <w:rsid w:val="00CD479E"/>
    <w:rsid w:val="00CE2FEE"/>
    <w:rsid w:val="00CF0E83"/>
    <w:rsid w:val="00CF513D"/>
    <w:rsid w:val="00D00882"/>
    <w:rsid w:val="00D0290D"/>
    <w:rsid w:val="00D05356"/>
    <w:rsid w:val="00D06AA2"/>
    <w:rsid w:val="00D07F8E"/>
    <w:rsid w:val="00D274BB"/>
    <w:rsid w:val="00D3068B"/>
    <w:rsid w:val="00D31D32"/>
    <w:rsid w:val="00D333CD"/>
    <w:rsid w:val="00D42E57"/>
    <w:rsid w:val="00D44010"/>
    <w:rsid w:val="00D4694E"/>
    <w:rsid w:val="00D56FF4"/>
    <w:rsid w:val="00D63247"/>
    <w:rsid w:val="00D717B1"/>
    <w:rsid w:val="00D71F54"/>
    <w:rsid w:val="00D776CE"/>
    <w:rsid w:val="00D845C0"/>
    <w:rsid w:val="00D8506B"/>
    <w:rsid w:val="00D85ADC"/>
    <w:rsid w:val="00D95781"/>
    <w:rsid w:val="00DA49B9"/>
    <w:rsid w:val="00DA4B4C"/>
    <w:rsid w:val="00DA5E73"/>
    <w:rsid w:val="00DB1D0B"/>
    <w:rsid w:val="00DB6EEB"/>
    <w:rsid w:val="00DC1363"/>
    <w:rsid w:val="00DC5A7B"/>
    <w:rsid w:val="00DC75B9"/>
    <w:rsid w:val="00DD042B"/>
    <w:rsid w:val="00DD4FD0"/>
    <w:rsid w:val="00DD7389"/>
    <w:rsid w:val="00DE2D6A"/>
    <w:rsid w:val="00E003C3"/>
    <w:rsid w:val="00E02C48"/>
    <w:rsid w:val="00E20FCD"/>
    <w:rsid w:val="00E218DC"/>
    <w:rsid w:val="00E24E5C"/>
    <w:rsid w:val="00E4225D"/>
    <w:rsid w:val="00E45D85"/>
    <w:rsid w:val="00E45FB2"/>
    <w:rsid w:val="00E466CD"/>
    <w:rsid w:val="00E537C8"/>
    <w:rsid w:val="00E66073"/>
    <w:rsid w:val="00E6739F"/>
    <w:rsid w:val="00E67DB9"/>
    <w:rsid w:val="00E8009C"/>
    <w:rsid w:val="00E909F4"/>
    <w:rsid w:val="00E9283C"/>
    <w:rsid w:val="00E942EE"/>
    <w:rsid w:val="00E96666"/>
    <w:rsid w:val="00EA2E9A"/>
    <w:rsid w:val="00EA4D4D"/>
    <w:rsid w:val="00EA7D00"/>
    <w:rsid w:val="00EB10C0"/>
    <w:rsid w:val="00EB31FC"/>
    <w:rsid w:val="00EB6A86"/>
    <w:rsid w:val="00EC0270"/>
    <w:rsid w:val="00EC1A0D"/>
    <w:rsid w:val="00EC3794"/>
    <w:rsid w:val="00EC3CBF"/>
    <w:rsid w:val="00EC4585"/>
    <w:rsid w:val="00ED29C8"/>
    <w:rsid w:val="00EE1997"/>
    <w:rsid w:val="00EE52FD"/>
    <w:rsid w:val="00F0103A"/>
    <w:rsid w:val="00F01F37"/>
    <w:rsid w:val="00F03E91"/>
    <w:rsid w:val="00F06207"/>
    <w:rsid w:val="00F1784F"/>
    <w:rsid w:val="00F218D3"/>
    <w:rsid w:val="00F26190"/>
    <w:rsid w:val="00F33699"/>
    <w:rsid w:val="00F346FF"/>
    <w:rsid w:val="00F62D73"/>
    <w:rsid w:val="00F6593E"/>
    <w:rsid w:val="00F71ACF"/>
    <w:rsid w:val="00F76800"/>
    <w:rsid w:val="00F94E8F"/>
    <w:rsid w:val="00F958AE"/>
    <w:rsid w:val="00FA2E6A"/>
    <w:rsid w:val="00FB0760"/>
    <w:rsid w:val="00FB0AB5"/>
    <w:rsid w:val="00FB123F"/>
    <w:rsid w:val="00FB3ADB"/>
    <w:rsid w:val="00FB44CD"/>
    <w:rsid w:val="00FB5307"/>
    <w:rsid w:val="00FC25D0"/>
    <w:rsid w:val="00FC2FC4"/>
    <w:rsid w:val="00FD0418"/>
    <w:rsid w:val="00FD1374"/>
    <w:rsid w:val="00FD1836"/>
    <w:rsid w:val="00FD374D"/>
    <w:rsid w:val="00FE1B9D"/>
    <w:rsid w:val="00FE4310"/>
    <w:rsid w:val="00FE549C"/>
    <w:rsid w:val="00FE7F4D"/>
    <w:rsid w:val="00FF1ED7"/>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0648E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310"/>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table" w:styleId="TableGrid">
    <w:name w:val="Table Grid"/>
    <w:basedOn w:val="TableNormal"/>
    <w:rsid w:val="00772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T"/>
    <w:uiPriority w:val="99"/>
    <w:rsid w:val="00EC3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FigTitle">
    <w:name w:val="FigTitle"/>
    <w:uiPriority w:val="99"/>
    <w:rsid w:val="00EC3794"/>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
    <w:name w:val="CellBody"/>
    <w:uiPriority w:val="99"/>
    <w:rsid w:val="00EC3794"/>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H5">
    <w:name w:val="H5"/>
    <w:aliases w:val="1.1.1.1.1,1.1.1.1.11"/>
    <w:next w:val="T"/>
    <w:uiPriority w:val="99"/>
    <w:rsid w:val="00EC3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EC37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T">
    <w:name w:val="T"/>
    <w:aliases w:val="Text"/>
    <w:uiPriority w:val="99"/>
    <w:rsid w:val="00EC37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DL1">
    <w:name w:val="DL1"/>
    <w:aliases w:val="DashedList3"/>
    <w:uiPriority w:val="99"/>
    <w:rsid w:val="003B238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3B23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styleId="BalloonText">
    <w:name w:val="Balloon Text"/>
    <w:basedOn w:val="Normal"/>
    <w:link w:val="BalloonTextChar"/>
    <w:rsid w:val="004A4E74"/>
    <w:rPr>
      <w:rFonts w:ascii="Segoe UI" w:hAnsi="Segoe UI" w:cs="Segoe UI"/>
      <w:sz w:val="18"/>
      <w:szCs w:val="18"/>
    </w:rPr>
  </w:style>
  <w:style w:type="character" w:customStyle="1" w:styleId="BalloonTextChar">
    <w:name w:val="Balloon Text Char"/>
    <w:basedOn w:val="DefaultParagraphFont"/>
    <w:link w:val="BalloonText"/>
    <w:rsid w:val="004A4E74"/>
    <w:rPr>
      <w:rFonts w:ascii="Segoe UI" w:hAnsi="Segoe UI" w:cs="Segoe UI"/>
      <w:sz w:val="18"/>
      <w:szCs w:val="18"/>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13427"/>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13427"/>
    <w:rPr>
      <w:rFonts w:ascii="Arial" w:eastAsia="Batang" w:hAnsi="Arial"/>
      <w:b/>
      <w:iCs/>
      <w:sz w:val="18"/>
      <w:szCs w:val="18"/>
      <w:lang w:val="en-GB"/>
    </w:rPr>
  </w:style>
  <w:style w:type="paragraph" w:styleId="ListParagraph">
    <w:name w:val="List Paragraph"/>
    <w:basedOn w:val="Normal"/>
    <w:uiPriority w:val="34"/>
    <w:qFormat/>
    <w:rsid w:val="0008431D"/>
    <w:pPr>
      <w:ind w:left="720"/>
      <w:contextualSpacing/>
    </w:pPr>
  </w:style>
  <w:style w:type="character" w:styleId="CommentReference">
    <w:name w:val="annotation reference"/>
    <w:basedOn w:val="DefaultParagraphFont"/>
    <w:rsid w:val="00264B30"/>
    <w:rPr>
      <w:sz w:val="16"/>
      <w:szCs w:val="16"/>
    </w:rPr>
  </w:style>
  <w:style w:type="paragraph" w:styleId="CommentText">
    <w:name w:val="annotation text"/>
    <w:basedOn w:val="Normal"/>
    <w:link w:val="CommentTextChar"/>
    <w:rsid w:val="00264B30"/>
    <w:rPr>
      <w:sz w:val="20"/>
      <w:szCs w:val="20"/>
    </w:rPr>
  </w:style>
  <w:style w:type="character" w:customStyle="1" w:styleId="CommentTextChar">
    <w:name w:val="Comment Text Char"/>
    <w:basedOn w:val="DefaultParagraphFont"/>
    <w:link w:val="CommentText"/>
    <w:rsid w:val="00264B30"/>
  </w:style>
  <w:style w:type="paragraph" w:styleId="CommentSubject">
    <w:name w:val="annotation subject"/>
    <w:basedOn w:val="CommentText"/>
    <w:next w:val="CommentText"/>
    <w:link w:val="CommentSubjectChar"/>
    <w:rsid w:val="0030768A"/>
    <w:rPr>
      <w:b/>
      <w:bCs/>
    </w:rPr>
  </w:style>
  <w:style w:type="character" w:customStyle="1" w:styleId="CommentSubjectChar">
    <w:name w:val="Comment Subject Char"/>
    <w:basedOn w:val="CommentTextChar"/>
    <w:link w:val="CommentSubject"/>
    <w:rsid w:val="0030768A"/>
    <w:rPr>
      <w:b/>
      <w:bCs/>
    </w:rPr>
  </w:style>
  <w:style w:type="paragraph" w:customStyle="1" w:styleId="BREVET">
    <w:name w:val="BREVET"/>
    <w:qFormat/>
    <w:rsid w:val="00FC25D0"/>
    <w:pPr>
      <w:pBdr>
        <w:top w:val="nil"/>
        <w:left w:val="nil"/>
        <w:bottom w:val="nil"/>
        <w:right w:val="nil"/>
        <w:between w:val="nil"/>
        <w:bar w:val="nil"/>
      </w:pBdr>
      <w:suppressAutoHyphens/>
      <w:spacing w:line="360" w:lineRule="auto"/>
      <w:ind w:firstLine="1134"/>
      <w:jc w:val="both"/>
    </w:pPr>
    <w:rPr>
      <w:rFonts w:ascii="Arial" w:eastAsia="Arial Unicode MS" w:hAnsi="Arial" w:cs="Arial Unicode MS"/>
      <w:color w:val="000000"/>
      <w:szCs w:val="22"/>
      <w:u w:color="000000"/>
      <w:bdr w:val="nil"/>
      <w:lang w:val="fr-FR" w:eastAsia="en-GB"/>
    </w:rPr>
  </w:style>
  <w:style w:type="paragraph" w:customStyle="1" w:styleId="CellBodyCentred">
    <w:name w:val="CellBodyCentred"/>
    <w:uiPriority w:val="99"/>
    <w:rsid w:val="00D0290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Llll">
    <w:name w:val="Llll"/>
    <w:aliases w:val="NumberedList4"/>
    <w:uiPriority w:val="99"/>
    <w:rsid w:val="001D2741"/>
    <w:pPr>
      <w:tabs>
        <w:tab w:val="left" w:pos="1840"/>
      </w:tabs>
      <w:autoSpaceDE w:val="0"/>
      <w:autoSpaceDN w:val="0"/>
      <w:adjustRightInd w:val="0"/>
      <w:spacing w:line="240" w:lineRule="atLeast"/>
      <w:ind w:left="1840" w:hanging="400"/>
      <w:jc w:val="both"/>
    </w:pPr>
    <w:rPr>
      <w:rFonts w:eastAsiaTheme="minorEastAsia"/>
      <w:color w:val="000000"/>
      <w:w w:val="0"/>
    </w:rPr>
  </w:style>
  <w:style w:type="character" w:customStyle="1" w:styleId="highlight">
    <w:name w:val="highlight"/>
    <w:basedOn w:val="DefaultParagraphFont"/>
    <w:rsid w:val="0005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3843">
      <w:bodyDiv w:val="1"/>
      <w:marLeft w:val="0"/>
      <w:marRight w:val="0"/>
      <w:marTop w:val="0"/>
      <w:marBottom w:val="0"/>
      <w:divBdr>
        <w:top w:val="none" w:sz="0" w:space="0" w:color="auto"/>
        <w:left w:val="none" w:sz="0" w:space="0" w:color="auto"/>
        <w:bottom w:val="none" w:sz="0" w:space="0" w:color="auto"/>
        <w:right w:val="none" w:sz="0" w:space="0" w:color="auto"/>
      </w:divBdr>
    </w:div>
    <w:div w:id="153689598">
      <w:bodyDiv w:val="1"/>
      <w:marLeft w:val="0"/>
      <w:marRight w:val="0"/>
      <w:marTop w:val="0"/>
      <w:marBottom w:val="0"/>
      <w:divBdr>
        <w:top w:val="none" w:sz="0" w:space="0" w:color="auto"/>
        <w:left w:val="none" w:sz="0" w:space="0" w:color="auto"/>
        <w:bottom w:val="none" w:sz="0" w:space="0" w:color="auto"/>
        <w:right w:val="none" w:sz="0" w:space="0" w:color="auto"/>
      </w:divBdr>
    </w:div>
    <w:div w:id="173113268">
      <w:bodyDiv w:val="1"/>
      <w:marLeft w:val="0"/>
      <w:marRight w:val="0"/>
      <w:marTop w:val="0"/>
      <w:marBottom w:val="0"/>
      <w:divBdr>
        <w:top w:val="none" w:sz="0" w:space="0" w:color="auto"/>
        <w:left w:val="none" w:sz="0" w:space="0" w:color="auto"/>
        <w:bottom w:val="none" w:sz="0" w:space="0" w:color="auto"/>
        <w:right w:val="none" w:sz="0" w:space="0" w:color="auto"/>
      </w:divBdr>
    </w:div>
    <w:div w:id="249508763">
      <w:bodyDiv w:val="1"/>
      <w:marLeft w:val="0"/>
      <w:marRight w:val="0"/>
      <w:marTop w:val="0"/>
      <w:marBottom w:val="0"/>
      <w:divBdr>
        <w:top w:val="none" w:sz="0" w:space="0" w:color="auto"/>
        <w:left w:val="none" w:sz="0" w:space="0" w:color="auto"/>
        <w:bottom w:val="none" w:sz="0" w:space="0" w:color="auto"/>
        <w:right w:val="none" w:sz="0" w:space="0" w:color="auto"/>
      </w:divBdr>
    </w:div>
    <w:div w:id="291445506">
      <w:bodyDiv w:val="1"/>
      <w:marLeft w:val="0"/>
      <w:marRight w:val="0"/>
      <w:marTop w:val="0"/>
      <w:marBottom w:val="0"/>
      <w:divBdr>
        <w:top w:val="none" w:sz="0" w:space="0" w:color="auto"/>
        <w:left w:val="none" w:sz="0" w:space="0" w:color="auto"/>
        <w:bottom w:val="none" w:sz="0" w:space="0" w:color="auto"/>
        <w:right w:val="none" w:sz="0" w:space="0" w:color="auto"/>
      </w:divBdr>
    </w:div>
    <w:div w:id="368147399">
      <w:bodyDiv w:val="1"/>
      <w:marLeft w:val="0"/>
      <w:marRight w:val="0"/>
      <w:marTop w:val="0"/>
      <w:marBottom w:val="0"/>
      <w:divBdr>
        <w:top w:val="none" w:sz="0" w:space="0" w:color="auto"/>
        <w:left w:val="none" w:sz="0" w:space="0" w:color="auto"/>
        <w:bottom w:val="none" w:sz="0" w:space="0" w:color="auto"/>
        <w:right w:val="none" w:sz="0" w:space="0" w:color="auto"/>
      </w:divBdr>
    </w:div>
    <w:div w:id="441268289">
      <w:bodyDiv w:val="1"/>
      <w:marLeft w:val="0"/>
      <w:marRight w:val="0"/>
      <w:marTop w:val="0"/>
      <w:marBottom w:val="0"/>
      <w:divBdr>
        <w:top w:val="none" w:sz="0" w:space="0" w:color="auto"/>
        <w:left w:val="none" w:sz="0" w:space="0" w:color="auto"/>
        <w:bottom w:val="none" w:sz="0" w:space="0" w:color="auto"/>
        <w:right w:val="none" w:sz="0" w:space="0" w:color="auto"/>
      </w:divBdr>
    </w:div>
    <w:div w:id="445850212">
      <w:bodyDiv w:val="1"/>
      <w:marLeft w:val="0"/>
      <w:marRight w:val="0"/>
      <w:marTop w:val="0"/>
      <w:marBottom w:val="0"/>
      <w:divBdr>
        <w:top w:val="none" w:sz="0" w:space="0" w:color="auto"/>
        <w:left w:val="none" w:sz="0" w:space="0" w:color="auto"/>
        <w:bottom w:val="none" w:sz="0" w:space="0" w:color="auto"/>
        <w:right w:val="none" w:sz="0" w:space="0" w:color="auto"/>
      </w:divBdr>
    </w:div>
    <w:div w:id="597637781">
      <w:bodyDiv w:val="1"/>
      <w:marLeft w:val="0"/>
      <w:marRight w:val="0"/>
      <w:marTop w:val="0"/>
      <w:marBottom w:val="0"/>
      <w:divBdr>
        <w:top w:val="none" w:sz="0" w:space="0" w:color="auto"/>
        <w:left w:val="none" w:sz="0" w:space="0" w:color="auto"/>
        <w:bottom w:val="none" w:sz="0" w:space="0" w:color="auto"/>
        <w:right w:val="none" w:sz="0" w:space="0" w:color="auto"/>
      </w:divBdr>
    </w:div>
    <w:div w:id="610284064">
      <w:bodyDiv w:val="1"/>
      <w:marLeft w:val="0"/>
      <w:marRight w:val="0"/>
      <w:marTop w:val="0"/>
      <w:marBottom w:val="0"/>
      <w:divBdr>
        <w:top w:val="none" w:sz="0" w:space="0" w:color="auto"/>
        <w:left w:val="none" w:sz="0" w:space="0" w:color="auto"/>
        <w:bottom w:val="none" w:sz="0" w:space="0" w:color="auto"/>
        <w:right w:val="none" w:sz="0" w:space="0" w:color="auto"/>
      </w:divBdr>
    </w:div>
    <w:div w:id="618754778">
      <w:bodyDiv w:val="1"/>
      <w:marLeft w:val="0"/>
      <w:marRight w:val="0"/>
      <w:marTop w:val="0"/>
      <w:marBottom w:val="0"/>
      <w:divBdr>
        <w:top w:val="none" w:sz="0" w:space="0" w:color="auto"/>
        <w:left w:val="none" w:sz="0" w:space="0" w:color="auto"/>
        <w:bottom w:val="none" w:sz="0" w:space="0" w:color="auto"/>
        <w:right w:val="none" w:sz="0" w:space="0" w:color="auto"/>
      </w:divBdr>
    </w:div>
    <w:div w:id="745226654">
      <w:bodyDiv w:val="1"/>
      <w:marLeft w:val="0"/>
      <w:marRight w:val="0"/>
      <w:marTop w:val="0"/>
      <w:marBottom w:val="0"/>
      <w:divBdr>
        <w:top w:val="none" w:sz="0" w:space="0" w:color="auto"/>
        <w:left w:val="none" w:sz="0" w:space="0" w:color="auto"/>
        <w:bottom w:val="none" w:sz="0" w:space="0" w:color="auto"/>
        <w:right w:val="none" w:sz="0" w:space="0" w:color="auto"/>
      </w:divBdr>
    </w:div>
    <w:div w:id="774329766">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
    <w:div w:id="832334356">
      <w:bodyDiv w:val="1"/>
      <w:marLeft w:val="0"/>
      <w:marRight w:val="0"/>
      <w:marTop w:val="0"/>
      <w:marBottom w:val="0"/>
      <w:divBdr>
        <w:top w:val="none" w:sz="0" w:space="0" w:color="auto"/>
        <w:left w:val="none" w:sz="0" w:space="0" w:color="auto"/>
        <w:bottom w:val="none" w:sz="0" w:space="0" w:color="auto"/>
        <w:right w:val="none" w:sz="0" w:space="0" w:color="auto"/>
      </w:divBdr>
    </w:div>
    <w:div w:id="895774312">
      <w:bodyDiv w:val="1"/>
      <w:marLeft w:val="0"/>
      <w:marRight w:val="0"/>
      <w:marTop w:val="0"/>
      <w:marBottom w:val="0"/>
      <w:divBdr>
        <w:top w:val="none" w:sz="0" w:space="0" w:color="auto"/>
        <w:left w:val="none" w:sz="0" w:space="0" w:color="auto"/>
        <w:bottom w:val="none" w:sz="0" w:space="0" w:color="auto"/>
        <w:right w:val="none" w:sz="0" w:space="0" w:color="auto"/>
      </w:divBdr>
    </w:div>
    <w:div w:id="1009723853">
      <w:bodyDiv w:val="1"/>
      <w:marLeft w:val="0"/>
      <w:marRight w:val="0"/>
      <w:marTop w:val="0"/>
      <w:marBottom w:val="0"/>
      <w:divBdr>
        <w:top w:val="none" w:sz="0" w:space="0" w:color="auto"/>
        <w:left w:val="none" w:sz="0" w:space="0" w:color="auto"/>
        <w:bottom w:val="none" w:sz="0" w:space="0" w:color="auto"/>
        <w:right w:val="none" w:sz="0" w:space="0" w:color="auto"/>
      </w:divBdr>
    </w:div>
    <w:div w:id="1137991110">
      <w:bodyDiv w:val="1"/>
      <w:marLeft w:val="0"/>
      <w:marRight w:val="0"/>
      <w:marTop w:val="0"/>
      <w:marBottom w:val="0"/>
      <w:divBdr>
        <w:top w:val="none" w:sz="0" w:space="0" w:color="auto"/>
        <w:left w:val="none" w:sz="0" w:space="0" w:color="auto"/>
        <w:bottom w:val="none" w:sz="0" w:space="0" w:color="auto"/>
        <w:right w:val="none" w:sz="0" w:space="0" w:color="auto"/>
      </w:divBdr>
    </w:div>
    <w:div w:id="1185637374">
      <w:bodyDiv w:val="1"/>
      <w:marLeft w:val="0"/>
      <w:marRight w:val="0"/>
      <w:marTop w:val="0"/>
      <w:marBottom w:val="0"/>
      <w:divBdr>
        <w:top w:val="none" w:sz="0" w:space="0" w:color="auto"/>
        <w:left w:val="none" w:sz="0" w:space="0" w:color="auto"/>
        <w:bottom w:val="none" w:sz="0" w:space="0" w:color="auto"/>
        <w:right w:val="none" w:sz="0" w:space="0" w:color="auto"/>
      </w:divBdr>
    </w:div>
    <w:div w:id="1192692994">
      <w:bodyDiv w:val="1"/>
      <w:marLeft w:val="0"/>
      <w:marRight w:val="0"/>
      <w:marTop w:val="0"/>
      <w:marBottom w:val="0"/>
      <w:divBdr>
        <w:top w:val="none" w:sz="0" w:space="0" w:color="auto"/>
        <w:left w:val="none" w:sz="0" w:space="0" w:color="auto"/>
        <w:bottom w:val="none" w:sz="0" w:space="0" w:color="auto"/>
        <w:right w:val="none" w:sz="0" w:space="0" w:color="auto"/>
      </w:divBdr>
    </w:div>
    <w:div w:id="1257667436">
      <w:bodyDiv w:val="1"/>
      <w:marLeft w:val="0"/>
      <w:marRight w:val="0"/>
      <w:marTop w:val="0"/>
      <w:marBottom w:val="0"/>
      <w:divBdr>
        <w:top w:val="none" w:sz="0" w:space="0" w:color="auto"/>
        <w:left w:val="none" w:sz="0" w:space="0" w:color="auto"/>
        <w:bottom w:val="none" w:sz="0" w:space="0" w:color="auto"/>
        <w:right w:val="none" w:sz="0" w:space="0" w:color="auto"/>
      </w:divBdr>
    </w:div>
    <w:div w:id="1353652285">
      <w:bodyDiv w:val="1"/>
      <w:marLeft w:val="0"/>
      <w:marRight w:val="0"/>
      <w:marTop w:val="0"/>
      <w:marBottom w:val="0"/>
      <w:divBdr>
        <w:top w:val="none" w:sz="0" w:space="0" w:color="auto"/>
        <w:left w:val="none" w:sz="0" w:space="0" w:color="auto"/>
        <w:bottom w:val="none" w:sz="0" w:space="0" w:color="auto"/>
        <w:right w:val="none" w:sz="0" w:space="0" w:color="auto"/>
      </w:divBdr>
    </w:div>
    <w:div w:id="1376737432">
      <w:bodyDiv w:val="1"/>
      <w:marLeft w:val="0"/>
      <w:marRight w:val="0"/>
      <w:marTop w:val="0"/>
      <w:marBottom w:val="0"/>
      <w:divBdr>
        <w:top w:val="none" w:sz="0" w:space="0" w:color="auto"/>
        <w:left w:val="none" w:sz="0" w:space="0" w:color="auto"/>
        <w:bottom w:val="none" w:sz="0" w:space="0" w:color="auto"/>
        <w:right w:val="none" w:sz="0" w:space="0" w:color="auto"/>
      </w:divBdr>
    </w:div>
    <w:div w:id="1409421879">
      <w:bodyDiv w:val="1"/>
      <w:marLeft w:val="0"/>
      <w:marRight w:val="0"/>
      <w:marTop w:val="0"/>
      <w:marBottom w:val="0"/>
      <w:divBdr>
        <w:top w:val="none" w:sz="0" w:space="0" w:color="auto"/>
        <w:left w:val="none" w:sz="0" w:space="0" w:color="auto"/>
        <w:bottom w:val="none" w:sz="0" w:space="0" w:color="auto"/>
        <w:right w:val="none" w:sz="0" w:space="0" w:color="auto"/>
      </w:divBdr>
    </w:div>
    <w:div w:id="1415932141">
      <w:bodyDiv w:val="1"/>
      <w:marLeft w:val="0"/>
      <w:marRight w:val="0"/>
      <w:marTop w:val="0"/>
      <w:marBottom w:val="0"/>
      <w:divBdr>
        <w:top w:val="none" w:sz="0" w:space="0" w:color="auto"/>
        <w:left w:val="none" w:sz="0" w:space="0" w:color="auto"/>
        <w:bottom w:val="none" w:sz="0" w:space="0" w:color="auto"/>
        <w:right w:val="none" w:sz="0" w:space="0" w:color="auto"/>
      </w:divBdr>
    </w:div>
    <w:div w:id="1457875423">
      <w:bodyDiv w:val="1"/>
      <w:marLeft w:val="0"/>
      <w:marRight w:val="0"/>
      <w:marTop w:val="0"/>
      <w:marBottom w:val="0"/>
      <w:divBdr>
        <w:top w:val="none" w:sz="0" w:space="0" w:color="auto"/>
        <w:left w:val="none" w:sz="0" w:space="0" w:color="auto"/>
        <w:bottom w:val="none" w:sz="0" w:space="0" w:color="auto"/>
        <w:right w:val="none" w:sz="0" w:space="0" w:color="auto"/>
      </w:divBdr>
    </w:div>
    <w:div w:id="1481968430">
      <w:bodyDiv w:val="1"/>
      <w:marLeft w:val="0"/>
      <w:marRight w:val="0"/>
      <w:marTop w:val="0"/>
      <w:marBottom w:val="0"/>
      <w:divBdr>
        <w:top w:val="none" w:sz="0" w:space="0" w:color="auto"/>
        <w:left w:val="none" w:sz="0" w:space="0" w:color="auto"/>
        <w:bottom w:val="none" w:sz="0" w:space="0" w:color="auto"/>
        <w:right w:val="none" w:sz="0" w:space="0" w:color="auto"/>
      </w:divBdr>
    </w:div>
    <w:div w:id="1503547032">
      <w:bodyDiv w:val="1"/>
      <w:marLeft w:val="0"/>
      <w:marRight w:val="0"/>
      <w:marTop w:val="0"/>
      <w:marBottom w:val="0"/>
      <w:divBdr>
        <w:top w:val="none" w:sz="0" w:space="0" w:color="auto"/>
        <w:left w:val="none" w:sz="0" w:space="0" w:color="auto"/>
        <w:bottom w:val="none" w:sz="0" w:space="0" w:color="auto"/>
        <w:right w:val="none" w:sz="0" w:space="0" w:color="auto"/>
      </w:divBdr>
    </w:div>
    <w:div w:id="1596212389">
      <w:bodyDiv w:val="1"/>
      <w:marLeft w:val="0"/>
      <w:marRight w:val="0"/>
      <w:marTop w:val="0"/>
      <w:marBottom w:val="0"/>
      <w:divBdr>
        <w:top w:val="none" w:sz="0" w:space="0" w:color="auto"/>
        <w:left w:val="none" w:sz="0" w:space="0" w:color="auto"/>
        <w:bottom w:val="none" w:sz="0" w:space="0" w:color="auto"/>
        <w:right w:val="none" w:sz="0" w:space="0" w:color="auto"/>
      </w:divBdr>
    </w:div>
    <w:div w:id="1755391633">
      <w:bodyDiv w:val="1"/>
      <w:marLeft w:val="0"/>
      <w:marRight w:val="0"/>
      <w:marTop w:val="0"/>
      <w:marBottom w:val="0"/>
      <w:divBdr>
        <w:top w:val="none" w:sz="0" w:space="0" w:color="auto"/>
        <w:left w:val="none" w:sz="0" w:space="0" w:color="auto"/>
        <w:bottom w:val="none" w:sz="0" w:space="0" w:color="auto"/>
        <w:right w:val="none" w:sz="0" w:space="0" w:color="auto"/>
      </w:divBdr>
    </w:div>
    <w:div w:id="1785734267">
      <w:bodyDiv w:val="1"/>
      <w:marLeft w:val="0"/>
      <w:marRight w:val="0"/>
      <w:marTop w:val="0"/>
      <w:marBottom w:val="0"/>
      <w:divBdr>
        <w:top w:val="none" w:sz="0" w:space="0" w:color="auto"/>
        <w:left w:val="none" w:sz="0" w:space="0" w:color="auto"/>
        <w:bottom w:val="none" w:sz="0" w:space="0" w:color="auto"/>
        <w:right w:val="none" w:sz="0" w:space="0" w:color="auto"/>
      </w:divBdr>
    </w:div>
    <w:div w:id="1827475800">
      <w:bodyDiv w:val="1"/>
      <w:marLeft w:val="0"/>
      <w:marRight w:val="0"/>
      <w:marTop w:val="0"/>
      <w:marBottom w:val="0"/>
      <w:divBdr>
        <w:top w:val="none" w:sz="0" w:space="0" w:color="auto"/>
        <w:left w:val="none" w:sz="0" w:space="0" w:color="auto"/>
        <w:bottom w:val="none" w:sz="0" w:space="0" w:color="auto"/>
        <w:right w:val="none" w:sz="0" w:space="0" w:color="auto"/>
      </w:divBdr>
    </w:div>
    <w:div w:id="1840073674">
      <w:bodyDiv w:val="1"/>
      <w:marLeft w:val="0"/>
      <w:marRight w:val="0"/>
      <w:marTop w:val="0"/>
      <w:marBottom w:val="0"/>
      <w:divBdr>
        <w:top w:val="none" w:sz="0" w:space="0" w:color="auto"/>
        <w:left w:val="none" w:sz="0" w:space="0" w:color="auto"/>
        <w:bottom w:val="none" w:sz="0" w:space="0" w:color="auto"/>
        <w:right w:val="none" w:sz="0" w:space="0" w:color="auto"/>
      </w:divBdr>
    </w:div>
    <w:div w:id="1866824874">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905138447">
      <w:bodyDiv w:val="1"/>
      <w:marLeft w:val="0"/>
      <w:marRight w:val="0"/>
      <w:marTop w:val="0"/>
      <w:marBottom w:val="0"/>
      <w:divBdr>
        <w:top w:val="none" w:sz="0" w:space="0" w:color="auto"/>
        <w:left w:val="none" w:sz="0" w:space="0" w:color="auto"/>
        <w:bottom w:val="none" w:sz="0" w:space="0" w:color="auto"/>
        <w:right w:val="none" w:sz="0" w:space="0" w:color="auto"/>
      </w:divBdr>
    </w:div>
    <w:div w:id="1955751031">
      <w:bodyDiv w:val="1"/>
      <w:marLeft w:val="0"/>
      <w:marRight w:val="0"/>
      <w:marTop w:val="0"/>
      <w:marBottom w:val="0"/>
      <w:divBdr>
        <w:top w:val="none" w:sz="0" w:space="0" w:color="auto"/>
        <w:left w:val="none" w:sz="0" w:space="0" w:color="auto"/>
        <w:bottom w:val="none" w:sz="0" w:space="0" w:color="auto"/>
        <w:right w:val="none" w:sz="0" w:space="0" w:color="auto"/>
      </w:divBdr>
    </w:div>
    <w:div w:id="2092894626">
      <w:bodyDiv w:val="1"/>
      <w:marLeft w:val="0"/>
      <w:marRight w:val="0"/>
      <w:marTop w:val="0"/>
      <w:marBottom w:val="0"/>
      <w:divBdr>
        <w:top w:val="none" w:sz="0" w:space="0" w:color="auto"/>
        <w:left w:val="none" w:sz="0" w:space="0" w:color="auto"/>
        <w:bottom w:val="none" w:sz="0" w:space="0" w:color="auto"/>
        <w:right w:val="none" w:sz="0" w:space="0" w:color="auto"/>
      </w:divBdr>
    </w:div>
    <w:div w:id="2102486892">
      <w:bodyDiv w:val="1"/>
      <w:marLeft w:val="0"/>
      <w:marRight w:val="0"/>
      <w:marTop w:val="0"/>
      <w:marBottom w:val="0"/>
      <w:divBdr>
        <w:top w:val="none" w:sz="0" w:space="0" w:color="auto"/>
        <w:left w:val="none" w:sz="0" w:space="0" w:color="auto"/>
        <w:bottom w:val="none" w:sz="0" w:space="0" w:color="auto"/>
        <w:right w:val="none" w:sz="0" w:space="0" w:color="auto"/>
      </w:divBdr>
    </w:div>
    <w:div w:id="2109885801">
      <w:bodyDiv w:val="1"/>
      <w:marLeft w:val="0"/>
      <w:marRight w:val="0"/>
      <w:marTop w:val="0"/>
      <w:marBottom w:val="0"/>
      <w:divBdr>
        <w:top w:val="none" w:sz="0" w:space="0" w:color="auto"/>
        <w:left w:val="none" w:sz="0" w:space="0" w:color="auto"/>
        <w:bottom w:val="none" w:sz="0" w:space="0" w:color="auto"/>
        <w:right w:val="none" w:sz="0" w:space="0" w:color="auto"/>
      </w:divBdr>
    </w:div>
    <w:div w:id="2140685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335FE-6EE4-4B13-8526-B1F60025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1665</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802.11-17/0935r0</vt:lpstr>
    </vt:vector>
  </TitlesOfParts>
  <Manager/>
  <Company>Apple</Company>
  <LinksUpToDate>false</LinksUpToDate>
  <CharactersWithSpaces>9996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802.11-17/0935r0</dc:title>
  <dc:subject>Submission</dc:subject>
  <dc:creator>stephane.baron@crf.canon.fr</dc:creator>
  <cp:keywords>June 2017</cp:keywords>
  <dc:description/>
  <cp:lastModifiedBy>SEVIN Julien</cp:lastModifiedBy>
  <cp:revision>5</cp:revision>
  <cp:lastPrinted>1900-01-01T08:00:00Z</cp:lastPrinted>
  <dcterms:created xsi:type="dcterms:W3CDTF">2018-04-19T08:06:00Z</dcterms:created>
  <dcterms:modified xsi:type="dcterms:W3CDTF">2018-04-19T08:12:00Z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-630130624</vt:i4>
  </property>
  <property fmtid="{D5CDD505-2E9C-101B-9397-08002B2CF9AE}" pid="3" name="_NewReviewCycle">
    <vt:lpwstr/>
  </property>
  <property fmtid="{D5CDD505-2E9C-101B-9397-08002B2CF9AE}" pid="4" name="_EmailSubject">
    <vt:lpwstr>comment resolution on remaining CIDs on UORA </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