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EE6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568"/>
        <w:gridCol w:w="1890"/>
        <w:gridCol w:w="2718"/>
      </w:tblGrid>
      <w:tr w:rsidR="00CA09B2" w14:paraId="44B2D1F5" w14:textId="77777777" w:rsidTr="00E326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4978F9" w14:textId="5D3DFBC6" w:rsidR="00CA09B2" w:rsidRDefault="000E1BB1">
            <w:pPr>
              <w:pStyle w:val="T2"/>
            </w:pPr>
            <w:r>
              <w:t>LB-231-</w:t>
            </w:r>
            <w:r w:rsidR="006034B1">
              <w:t>CID1387-resolution</w:t>
            </w:r>
          </w:p>
        </w:tc>
      </w:tr>
      <w:tr w:rsidR="00CA09B2" w14:paraId="39D1A9B2" w14:textId="77777777" w:rsidTr="00E326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2D7441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1BB1">
              <w:rPr>
                <w:b w:val="0"/>
                <w:sz w:val="20"/>
              </w:rPr>
              <w:t>2018-01-30</w:t>
            </w:r>
          </w:p>
        </w:tc>
      </w:tr>
      <w:tr w:rsidR="00CA09B2" w14:paraId="1B4156DE" w14:textId="77777777" w:rsidTr="00E326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67E1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A6ECA4A" w14:textId="77777777" w:rsidTr="00E32613">
        <w:trPr>
          <w:jc w:val="center"/>
        </w:trPr>
        <w:tc>
          <w:tcPr>
            <w:tcW w:w="1975" w:type="dxa"/>
            <w:vAlign w:val="center"/>
          </w:tcPr>
          <w:p w14:paraId="34AE44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1C92A1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68" w:type="dxa"/>
            <w:vAlign w:val="center"/>
          </w:tcPr>
          <w:p w14:paraId="405BBE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AAAB1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217A4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E1BB1" w14:paraId="232E482A" w14:textId="77777777" w:rsidTr="00E32613">
        <w:trPr>
          <w:jc w:val="center"/>
        </w:trPr>
        <w:tc>
          <w:tcPr>
            <w:tcW w:w="1975" w:type="dxa"/>
            <w:vAlign w:val="center"/>
          </w:tcPr>
          <w:p w14:paraId="37536FA5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16EEE2F6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68" w:type="dxa"/>
            <w:vAlign w:val="center"/>
          </w:tcPr>
          <w:p w14:paraId="6585BEEC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6FA4F7B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BC8032A" w14:textId="77777777" w:rsidR="000E1BB1" w:rsidRDefault="000E1BB1" w:rsidP="000E1B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39350F8E" w14:textId="77777777" w:rsidTr="00E32613">
        <w:trPr>
          <w:jc w:val="center"/>
        </w:trPr>
        <w:tc>
          <w:tcPr>
            <w:tcW w:w="1975" w:type="dxa"/>
            <w:vAlign w:val="center"/>
          </w:tcPr>
          <w:p w14:paraId="419327EF" w14:textId="5D0739D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456FC9E6" w14:textId="52568A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6CA160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608E0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1D9A0817" w14:textId="7E95C293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32613" w14:paraId="65DC64FB" w14:textId="77777777" w:rsidTr="00E32613">
        <w:trPr>
          <w:jc w:val="center"/>
        </w:trPr>
        <w:tc>
          <w:tcPr>
            <w:tcW w:w="1975" w:type="dxa"/>
            <w:vAlign w:val="center"/>
          </w:tcPr>
          <w:p w14:paraId="35C20382" w14:textId="377BE97D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6F0D755B" w14:textId="1FC0835A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725C09CF" w14:textId="77777777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FF13DD0" w14:textId="77777777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74DD38E3" w14:textId="794323C7" w:rsidR="00E32613" w:rsidRDefault="00E32613" w:rsidP="00E326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A29314" w14:textId="77777777" w:rsidR="00CA09B2" w:rsidRDefault="003E60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66EF4" wp14:editId="438B74D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9E5D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836A81" w14:textId="06B4EDFE" w:rsidR="0007522C" w:rsidRPr="00244808" w:rsidRDefault="000E1BB1" w:rsidP="0007522C">
                            <w:pPr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 w:bidi="he-IL"/>
                              </w:rPr>
                            </w:pPr>
                            <w:r>
                              <w:t xml:space="preserve">This document proposes resolution to LB231 Partial SLS related CIDs: </w:t>
                            </w:r>
                            <w:r w:rsidR="006034B1">
                              <w:rPr>
                                <w:rFonts w:ascii="Calibri" w:hAnsi="Calibri"/>
                                <w:color w:val="000000"/>
                                <w:szCs w:val="22"/>
                                <w:lang w:val="en-US" w:bidi="he-IL"/>
                              </w:rPr>
                              <w:t>1387</w:t>
                            </w:r>
                          </w:p>
                          <w:p w14:paraId="0CA716FB" w14:textId="2BA6F2DD" w:rsidR="0029020B" w:rsidRDefault="0029020B" w:rsidP="00075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66E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FC9E5D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836A81" w14:textId="06B4EDFE" w:rsidR="0007522C" w:rsidRPr="00244808" w:rsidRDefault="000E1BB1" w:rsidP="0007522C">
                      <w:pPr>
                        <w:rPr>
                          <w:rFonts w:ascii="Calibri" w:hAnsi="Calibri"/>
                          <w:color w:val="000000"/>
                          <w:szCs w:val="22"/>
                          <w:lang w:val="en-US" w:bidi="he-IL"/>
                        </w:rPr>
                      </w:pPr>
                      <w:r>
                        <w:t xml:space="preserve">This document proposes resolution to LB231 Partial SLS related CIDs: </w:t>
                      </w:r>
                      <w:r w:rsidR="006034B1">
                        <w:rPr>
                          <w:rFonts w:ascii="Calibri" w:hAnsi="Calibri"/>
                          <w:color w:val="000000"/>
                          <w:szCs w:val="22"/>
                          <w:lang w:val="en-US" w:bidi="he-IL"/>
                        </w:rPr>
                        <w:t>1387</w:t>
                      </w:r>
                    </w:p>
                    <w:p w14:paraId="0CA716FB" w14:textId="2BA6F2DD" w:rsidR="0029020B" w:rsidRDefault="0029020B" w:rsidP="0007522C"/>
                  </w:txbxContent>
                </v:textbox>
              </v:shape>
            </w:pict>
          </mc:Fallback>
        </mc:AlternateContent>
      </w:r>
    </w:p>
    <w:p w14:paraId="4EF12D99" w14:textId="77777777" w:rsidR="000E1BB1" w:rsidRDefault="00CA09B2" w:rsidP="000E1BB1">
      <w:r>
        <w:br w:type="page"/>
      </w:r>
      <w:r w:rsidR="000E1BB1">
        <w:lastRenderedPageBreak/>
        <w:t xml:space="preserve">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664"/>
        <w:gridCol w:w="917"/>
        <w:gridCol w:w="1272"/>
        <w:gridCol w:w="2683"/>
        <w:gridCol w:w="2681"/>
      </w:tblGrid>
      <w:tr w:rsidR="006034B1" w:rsidRPr="006034B1" w14:paraId="6E8779FB" w14:textId="77777777" w:rsidTr="006034B1">
        <w:trPr>
          <w:trHeight w:val="27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D646" w14:textId="77777777" w:rsidR="006034B1" w:rsidRPr="006034B1" w:rsidRDefault="006034B1" w:rsidP="006034B1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1387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0143" w14:textId="77777777" w:rsidR="006034B1" w:rsidRPr="006034B1" w:rsidRDefault="006034B1" w:rsidP="006034B1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91.03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C45" w14:textId="77777777" w:rsidR="006034B1" w:rsidRPr="006034B1" w:rsidRDefault="006034B1" w:rsidP="006034B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9.5.7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3966" w14:textId="77777777" w:rsidR="006034B1" w:rsidRPr="006034B1" w:rsidRDefault="006034B1" w:rsidP="006034B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Some fields which are present in the DMG Beam Refinement Element and the EDMG BRP request element are missing from the EDMG BRP field - as it serves as a replacement for them, it should have the same list of fields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DA23" w14:textId="77777777" w:rsidR="006034B1" w:rsidRPr="006034B1" w:rsidRDefault="006034B1" w:rsidP="006034B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034B1">
              <w:rPr>
                <w:rFonts w:ascii="Calibri" w:hAnsi="Calibri"/>
                <w:color w:val="000000"/>
                <w:szCs w:val="22"/>
                <w:lang w:val="en-US" w:bidi="he-IL"/>
              </w:rPr>
              <w:t>Add the missing fields - submission will be provided</w:t>
            </w:r>
          </w:p>
        </w:tc>
      </w:tr>
    </w:tbl>
    <w:p w14:paraId="145A6F8A" w14:textId="2E30000D" w:rsidR="00CA09B2" w:rsidRDefault="006034B1">
      <w:pPr>
        <w:rPr>
          <w:lang w:val="en-US"/>
        </w:rPr>
      </w:pPr>
      <w:r>
        <w:rPr>
          <w:lang w:val="en-US"/>
        </w:rPr>
        <w:t>Proposed Resolution: Revise</w:t>
      </w:r>
    </w:p>
    <w:p w14:paraId="027ECB71" w14:textId="673A5F4B" w:rsidR="006034B1" w:rsidRDefault="002D6D14">
      <w:pPr>
        <w:rPr>
          <w:lang w:val="en-US"/>
        </w:rPr>
      </w:pPr>
      <w:r>
        <w:rPr>
          <w:lang w:val="en-US"/>
        </w:rPr>
        <w:t>Discussion:</w:t>
      </w:r>
    </w:p>
    <w:p w14:paraId="4566B5F5" w14:textId="39CF00BD" w:rsidR="002D6D14" w:rsidRDefault="002D6D14">
      <w:pPr>
        <w:rPr>
          <w:lang w:val="en-US"/>
        </w:rPr>
      </w:pPr>
      <w:r>
        <w:rPr>
          <w:lang w:val="en-US"/>
        </w:rPr>
        <w:t>There are 4 “new” fields in the DMG beam refinement element that are missing from the EDMG BRP field:</w:t>
      </w:r>
    </w:p>
    <w:p w14:paraId="555C24B5" w14:textId="77777777" w:rsidR="002D6D14" w:rsidRDefault="002D6D1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6D14" w14:paraId="242F0553" w14:textId="77777777" w:rsidTr="002D6D14">
        <w:tc>
          <w:tcPr>
            <w:tcW w:w="4675" w:type="dxa"/>
          </w:tcPr>
          <w:p w14:paraId="1FC924C8" w14:textId="6C473B0B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Short SSW packet used</w:t>
            </w:r>
          </w:p>
        </w:tc>
        <w:tc>
          <w:tcPr>
            <w:tcW w:w="4675" w:type="dxa"/>
          </w:tcPr>
          <w:p w14:paraId="0294DEAB" w14:textId="6958D6C9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be in EDMG BRP field</w:t>
            </w:r>
          </w:p>
        </w:tc>
      </w:tr>
      <w:tr w:rsidR="002D6D14" w14:paraId="6ACC23A7" w14:textId="77777777" w:rsidTr="002D6D14">
        <w:tc>
          <w:tcPr>
            <w:tcW w:w="4675" w:type="dxa"/>
          </w:tcPr>
          <w:p w14:paraId="3AEC1004" w14:textId="0AEC4193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DBF FBCK req</w:t>
            </w:r>
          </w:p>
        </w:tc>
        <w:tc>
          <w:tcPr>
            <w:tcW w:w="4675" w:type="dxa"/>
          </w:tcPr>
          <w:p w14:paraId="0D2F4DE6" w14:textId="32A680BA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  <w:tr w:rsidR="002D6D14" w14:paraId="6A6D7E9C" w14:textId="77777777" w:rsidTr="002D6D14">
        <w:tc>
          <w:tcPr>
            <w:tcW w:w="4675" w:type="dxa"/>
          </w:tcPr>
          <w:p w14:paraId="3480B93A" w14:textId="318A58CD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Aggregation Requested</w:t>
            </w:r>
          </w:p>
        </w:tc>
        <w:tc>
          <w:tcPr>
            <w:tcW w:w="4675" w:type="dxa"/>
          </w:tcPr>
          <w:p w14:paraId="494EADC7" w14:textId="51FB2B00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  <w:tr w:rsidR="002D6D14" w14:paraId="2E6A23A0" w14:textId="77777777" w:rsidTr="002D6D14">
        <w:tc>
          <w:tcPr>
            <w:tcW w:w="4675" w:type="dxa"/>
          </w:tcPr>
          <w:p w14:paraId="059F2647" w14:textId="77075F8D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Aggregation Present</w:t>
            </w:r>
          </w:p>
        </w:tc>
        <w:tc>
          <w:tcPr>
            <w:tcW w:w="4675" w:type="dxa"/>
          </w:tcPr>
          <w:p w14:paraId="458C3215" w14:textId="34B28BDE" w:rsidR="002D6D14" w:rsidRDefault="002D6D14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</w:tbl>
    <w:p w14:paraId="1E34D1C1" w14:textId="7D208A49" w:rsidR="002D6D14" w:rsidRDefault="002D6D14">
      <w:pPr>
        <w:rPr>
          <w:lang w:val="en-US"/>
        </w:rPr>
      </w:pPr>
    </w:p>
    <w:p w14:paraId="64661A96" w14:textId="465DA74B" w:rsidR="002D6D14" w:rsidRDefault="002D6D14">
      <w:pPr>
        <w:rPr>
          <w:lang w:val="en-US"/>
        </w:rPr>
      </w:pPr>
      <w:r>
        <w:rPr>
          <w:lang w:val="en-US"/>
        </w:rPr>
        <w:t xml:space="preserve">There are </w:t>
      </w:r>
      <w:r w:rsidR="000C75AA">
        <w:rPr>
          <w:lang w:val="en-US"/>
        </w:rPr>
        <w:t>2</w:t>
      </w:r>
      <w:r>
        <w:rPr>
          <w:lang w:val="en-US"/>
        </w:rPr>
        <w:t xml:space="preserve"> “new” fields in the EDMG BRP request element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5AA" w14:paraId="730F2E85" w14:textId="77777777" w:rsidTr="000C75AA">
        <w:tc>
          <w:tcPr>
            <w:tcW w:w="4675" w:type="dxa"/>
          </w:tcPr>
          <w:p w14:paraId="1CC1B80B" w14:textId="1A78E5DE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Comeback delay</w:t>
            </w:r>
          </w:p>
        </w:tc>
        <w:tc>
          <w:tcPr>
            <w:tcW w:w="4675" w:type="dxa"/>
          </w:tcPr>
          <w:p w14:paraId="4EBE3BF6" w14:textId="45E04E8F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Not relevant for EDMG BRP field because of how it is used.</w:t>
            </w:r>
          </w:p>
        </w:tc>
      </w:tr>
      <w:tr w:rsidR="000C75AA" w14:paraId="3181FBF0" w14:textId="77777777" w:rsidTr="000C75AA">
        <w:tc>
          <w:tcPr>
            <w:tcW w:w="4675" w:type="dxa"/>
          </w:tcPr>
          <w:p w14:paraId="4F359ED1" w14:textId="314865A4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Digital BF request</w:t>
            </w:r>
          </w:p>
        </w:tc>
        <w:tc>
          <w:tcPr>
            <w:tcW w:w="4675" w:type="dxa"/>
          </w:tcPr>
          <w:p w14:paraId="571A92E3" w14:textId="48A56089" w:rsidR="000C75AA" w:rsidRDefault="000C75AA">
            <w:pPr>
              <w:rPr>
                <w:lang w:val="en-US"/>
              </w:rPr>
            </w:pPr>
            <w:r>
              <w:rPr>
                <w:lang w:val="en-US"/>
              </w:rPr>
              <w:t>Should not be in EDMG BRP field as it deals with FBCK that is not relevant for packet containing the EDMG BRP field</w:t>
            </w:r>
          </w:p>
        </w:tc>
      </w:tr>
    </w:tbl>
    <w:p w14:paraId="35875123" w14:textId="02A3A97E" w:rsidR="000C75AA" w:rsidRDefault="000C75AA">
      <w:pPr>
        <w:rPr>
          <w:lang w:val="en-US"/>
        </w:rPr>
      </w:pPr>
    </w:p>
    <w:p w14:paraId="04A94FB0" w14:textId="6E62C73C" w:rsidR="000C75AA" w:rsidRDefault="000C75AA" w:rsidP="000C75AA">
      <w:pPr>
        <w:pStyle w:val="Default"/>
        <w:rPr>
          <w:sz w:val="18"/>
          <w:szCs w:val="18"/>
        </w:rPr>
      </w:pPr>
      <w:r>
        <w:t xml:space="preserve">There are 2 fields in the EDMG BRP field that were removed from the EDMG BRP request: </w:t>
      </w:r>
      <w:r>
        <w:rPr>
          <w:sz w:val="18"/>
          <w:szCs w:val="18"/>
        </w:rPr>
        <w:t xml:space="preserve">TXSS-RESP-TRN, TXSS-REQ-RECIPROCAL </w:t>
      </w:r>
    </w:p>
    <w:p w14:paraId="4DCDD168" w14:textId="77777777" w:rsidR="00C5276C" w:rsidRDefault="00C5276C" w:rsidP="000C75AA">
      <w:pPr>
        <w:pStyle w:val="Default"/>
        <w:rPr>
          <w:sz w:val="18"/>
          <w:szCs w:val="18"/>
        </w:rPr>
      </w:pPr>
    </w:p>
    <w:p w14:paraId="1AC2567F" w14:textId="77777777" w:rsidR="00C5276C" w:rsidRDefault="00C5276C" w:rsidP="000C75AA">
      <w:pPr>
        <w:pStyle w:val="Default"/>
        <w:rPr>
          <w:sz w:val="18"/>
          <w:szCs w:val="18"/>
        </w:rPr>
      </w:pPr>
    </w:p>
    <w:p w14:paraId="687A5DC4" w14:textId="77777777" w:rsidR="00C5276C" w:rsidRDefault="00C5276C" w:rsidP="000C75AA">
      <w:pPr>
        <w:pStyle w:val="Default"/>
        <w:rPr>
          <w:b/>
          <w:bCs/>
          <w:i/>
          <w:iCs/>
          <w:sz w:val="22"/>
          <w:szCs w:val="22"/>
        </w:rPr>
      </w:pPr>
      <w:r w:rsidRPr="00C5276C">
        <w:rPr>
          <w:b/>
          <w:bCs/>
          <w:i/>
          <w:iCs/>
          <w:sz w:val="22"/>
          <w:szCs w:val="22"/>
        </w:rPr>
        <w:t>TGay Editor: Modify 9.5.7 (p91l3-13) as follows</w:t>
      </w:r>
      <w:r>
        <w:rPr>
          <w:b/>
          <w:bCs/>
          <w:i/>
          <w:iCs/>
          <w:sz w:val="22"/>
          <w:szCs w:val="22"/>
        </w:rPr>
        <w:t>:</w:t>
      </w:r>
    </w:p>
    <w:p w14:paraId="6952DCC8" w14:textId="77777777" w:rsidR="00C5276C" w:rsidRDefault="00C5276C" w:rsidP="00C5276C">
      <w:pPr>
        <w:pStyle w:val="IEEEStdsParagraph"/>
      </w:pPr>
      <w:r>
        <w:t xml:space="preserve">The EDMG BRP field is defined in </w:t>
      </w:r>
      <w:r>
        <w:fldChar w:fldCharType="begin"/>
      </w:r>
      <w:r>
        <w:instrText xml:space="preserve"> REF _Ref495157597 \r \h </w:instrText>
      </w:r>
      <w:r>
        <w:fldChar w:fldCharType="separate"/>
      </w:r>
      <w:r>
        <w:t>Figure 80</w:t>
      </w:r>
      <w:r>
        <w:fldChar w:fldCharType="end"/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1039"/>
        <w:gridCol w:w="1043"/>
        <w:gridCol w:w="1043"/>
        <w:gridCol w:w="1041"/>
        <w:gridCol w:w="1041"/>
        <w:gridCol w:w="1041"/>
        <w:gridCol w:w="1041"/>
        <w:gridCol w:w="1033"/>
      </w:tblGrid>
      <w:tr w:rsidR="00C5276C" w:rsidRPr="00D778EA" w14:paraId="4A4FB705" w14:textId="77777777" w:rsidTr="00D90C3B">
        <w:trPr>
          <w:trHeight w:val="300"/>
        </w:trPr>
        <w:tc>
          <w:tcPr>
            <w:tcW w:w="555" w:type="pct"/>
            <w:tcBorders>
              <w:top w:val="nil"/>
              <w:left w:val="nil"/>
              <w:right w:val="nil"/>
            </w:tcBorders>
          </w:tcPr>
          <w:p w14:paraId="2AECD979" w14:textId="77777777" w:rsidR="00C5276C" w:rsidRPr="00D40406" w:rsidRDefault="00C5276C" w:rsidP="00D90C3B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140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</w:t>
            </w:r>
            <w:r>
              <w:rPr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A3B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D40406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8D12C5">
              <w:rPr>
                <w:color w:val="000000"/>
                <w:sz w:val="18"/>
                <w:szCs w:val="18"/>
                <w:lang w:val="en-US" w:bidi="he-IL"/>
              </w:rPr>
              <w:t xml:space="preserve">   B</w:t>
            </w:r>
            <w:r>
              <w:rPr>
                <w:color w:val="000000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514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</w:t>
            </w:r>
            <w:r>
              <w:rPr>
                <w:color w:val="000000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A39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65C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67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48F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B1</w:t>
            </w:r>
            <w:r w:rsidRPr="00D40406">
              <w:rPr>
                <w:color w:val="000000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5905B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D40406">
              <w:rPr>
                <w:color w:val="000000"/>
                <w:sz w:val="18"/>
                <w:szCs w:val="18"/>
              </w:rPr>
              <w:t>B14</w:t>
            </w:r>
            <w:r w:rsidRPr="008D12C5">
              <w:rPr>
                <w:color w:val="000000"/>
                <w:sz w:val="18"/>
                <w:szCs w:val="18"/>
              </w:rPr>
              <w:t xml:space="preserve">  B2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5276C" w:rsidRPr="00D778EA" w14:paraId="448BA5AC" w14:textId="77777777" w:rsidTr="00D90C3B">
        <w:trPr>
          <w:trHeight w:val="576"/>
        </w:trPr>
        <w:tc>
          <w:tcPr>
            <w:tcW w:w="555" w:type="pct"/>
            <w:tcBorders>
              <w:right w:val="single" w:sz="4" w:space="0" w:color="auto"/>
            </w:tcBorders>
          </w:tcPr>
          <w:p w14:paraId="6F2D0AFD" w14:textId="77777777" w:rsidR="00C5276C" w:rsidRPr="00D778EA" w:rsidRDefault="00C5276C" w:rsidP="00D90C3B">
            <w:pPr>
              <w:rPr>
                <w:sz w:val="18"/>
                <w:szCs w:val="18"/>
                <w:lang w:val="en-US" w:bidi="he-I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7363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Initiator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70F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L-RX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5898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TX-FBCK-REQ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A725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TX-</w:t>
            </w:r>
            <w:r>
              <w:rPr>
                <w:sz w:val="18"/>
                <w:szCs w:val="18"/>
                <w:lang w:val="en-US" w:bidi="he-IL"/>
              </w:rPr>
              <w:t>t</w:t>
            </w:r>
            <w:r w:rsidRPr="008D12C5">
              <w:rPr>
                <w:sz w:val="18"/>
                <w:szCs w:val="18"/>
                <w:lang w:val="en-US" w:bidi="he-IL"/>
              </w:rPr>
              <w:t>rain-</w:t>
            </w:r>
            <w:r>
              <w:rPr>
                <w:sz w:val="18"/>
                <w:szCs w:val="18"/>
                <w:lang w:val="en-US" w:bidi="he-IL"/>
              </w:rPr>
              <w:t>r</w:t>
            </w:r>
            <w:r w:rsidRPr="008D12C5">
              <w:rPr>
                <w:sz w:val="18"/>
                <w:szCs w:val="18"/>
                <w:lang w:val="en-US" w:bidi="he-IL"/>
              </w:rPr>
              <w:t>esponse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0DE3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RX-</w:t>
            </w:r>
            <w:r>
              <w:rPr>
                <w:sz w:val="18"/>
                <w:szCs w:val="18"/>
                <w:lang w:val="en-US" w:bidi="he-IL"/>
              </w:rPr>
              <w:t>t</w:t>
            </w:r>
            <w:r w:rsidRPr="008D12C5">
              <w:rPr>
                <w:sz w:val="18"/>
                <w:szCs w:val="18"/>
                <w:lang w:val="en-US" w:bidi="he-IL"/>
              </w:rPr>
              <w:t>rain-</w:t>
            </w:r>
            <w:r>
              <w:rPr>
                <w:sz w:val="18"/>
                <w:szCs w:val="18"/>
                <w:lang w:val="en-US" w:bidi="he-IL"/>
              </w:rPr>
              <w:t>r</w:t>
            </w:r>
            <w:r w:rsidRPr="008D12C5">
              <w:rPr>
                <w:sz w:val="18"/>
                <w:szCs w:val="18"/>
                <w:lang w:val="en-US" w:bidi="he-IL"/>
              </w:rPr>
              <w:t>esponse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6FF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 -TRN-OK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40E8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TXSS-FBCK-REQ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C685" w14:textId="77777777" w:rsidR="00C5276C" w:rsidRPr="00D40406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 xml:space="preserve">TX </w:t>
            </w:r>
            <w:r>
              <w:rPr>
                <w:sz w:val="18"/>
                <w:szCs w:val="18"/>
              </w:rPr>
              <w:t>S</w:t>
            </w:r>
            <w:r w:rsidRPr="008D12C5">
              <w:rPr>
                <w:sz w:val="18"/>
                <w:szCs w:val="18"/>
              </w:rPr>
              <w:t>ector ID</w:t>
            </w:r>
          </w:p>
        </w:tc>
      </w:tr>
      <w:tr w:rsidR="00C5276C" w:rsidRPr="00D778EA" w14:paraId="16551BBC" w14:textId="77777777" w:rsidTr="00D90C3B">
        <w:trPr>
          <w:trHeight w:val="315"/>
        </w:trPr>
        <w:tc>
          <w:tcPr>
            <w:tcW w:w="555" w:type="pct"/>
            <w:tcBorders>
              <w:top w:val="nil"/>
            </w:tcBorders>
          </w:tcPr>
          <w:p w14:paraId="3C5FA1A9" w14:textId="77777777" w:rsidR="00C5276C" w:rsidRPr="00D40406" w:rsidRDefault="00C5276C" w:rsidP="00D90C3B">
            <w:pPr>
              <w:jc w:val="center"/>
              <w:rPr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BC992A2" w14:textId="77777777" w:rsidR="00C5276C" w:rsidRPr="008D12C5" w:rsidRDefault="00C5276C" w:rsidP="00D90C3B">
            <w:pPr>
              <w:jc w:val="center"/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0B1A35" w14:textId="77777777" w:rsidR="00C5276C" w:rsidRPr="008D12C5" w:rsidRDefault="00C5276C" w:rsidP="00D90C3B">
            <w:pPr>
              <w:jc w:val="center"/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7F9366D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EA9BEE7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0D6C72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064B0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78F787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5ABCC16B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12</w:t>
            </w:r>
          </w:p>
        </w:tc>
      </w:tr>
    </w:tbl>
    <w:p w14:paraId="5A15CA6B" w14:textId="77777777" w:rsidR="00C5276C" w:rsidRDefault="00C5276C" w:rsidP="00C5276C">
      <w:pPr>
        <w:pStyle w:val="IEEEStdsParagrap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3"/>
        <w:gridCol w:w="935"/>
        <w:gridCol w:w="932"/>
        <w:gridCol w:w="932"/>
        <w:gridCol w:w="972"/>
        <w:gridCol w:w="932"/>
        <w:gridCol w:w="932"/>
        <w:gridCol w:w="932"/>
        <w:gridCol w:w="925"/>
        <w:gridCol w:w="925"/>
      </w:tblGrid>
      <w:tr w:rsidR="00C5276C" w:rsidRPr="00D778EA" w14:paraId="0AB3DE0B" w14:textId="77777777" w:rsidTr="00D90C3B">
        <w:trPr>
          <w:trHeight w:val="300"/>
        </w:trPr>
        <w:tc>
          <w:tcPr>
            <w:tcW w:w="503" w:type="pct"/>
            <w:tcBorders>
              <w:top w:val="nil"/>
              <w:left w:val="nil"/>
              <w:right w:val="nil"/>
            </w:tcBorders>
          </w:tcPr>
          <w:p w14:paraId="110363E2" w14:textId="77777777" w:rsidR="00C5276C" w:rsidRPr="008D12C5" w:rsidRDefault="00C5276C" w:rsidP="00D90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A1B95FD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D40406">
              <w:rPr>
                <w:color w:val="000000"/>
                <w:sz w:val="18"/>
                <w:szCs w:val="18"/>
              </w:rPr>
              <w:t>B26</w:t>
            </w:r>
            <w:r w:rsidRPr="008D12C5">
              <w:rPr>
                <w:color w:val="000000"/>
                <w:sz w:val="18"/>
                <w:szCs w:val="18"/>
              </w:rPr>
              <w:t xml:space="preserve">  B3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F55F04A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12C5">
              <w:rPr>
                <w:color w:val="000000"/>
                <w:sz w:val="18"/>
                <w:szCs w:val="18"/>
              </w:rPr>
              <w:t xml:space="preserve">  B4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EF01782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B4</w:t>
            </w:r>
            <w:r w:rsidRPr="00D404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BC29ACA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B4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3B8F294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12C5">
              <w:rPr>
                <w:color w:val="000000"/>
                <w:sz w:val="18"/>
                <w:szCs w:val="18"/>
              </w:rPr>
              <w:t xml:space="preserve">  B4</w:t>
            </w:r>
            <w:r w:rsidRPr="00D4040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93EDE4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</w:t>
            </w:r>
            <w:r w:rsidRPr="00D40406">
              <w:rPr>
                <w:color w:val="000000"/>
                <w:sz w:val="18"/>
                <w:szCs w:val="18"/>
              </w:rPr>
              <w:t>48</w:t>
            </w:r>
            <w:r w:rsidRPr="008D12C5">
              <w:rPr>
                <w:color w:val="000000"/>
                <w:sz w:val="18"/>
                <w:szCs w:val="18"/>
              </w:rPr>
              <w:t xml:space="preserve">  B</w:t>
            </w: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BE1FA59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B5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D12C5">
              <w:rPr>
                <w:color w:val="000000"/>
                <w:sz w:val="18"/>
                <w:szCs w:val="18"/>
              </w:rPr>
              <w:t xml:space="preserve">  B5</w:t>
            </w:r>
            <w:r w:rsidRPr="00D404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DF6C8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B5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D12C5">
              <w:rPr>
                <w:color w:val="000000"/>
                <w:sz w:val="18"/>
                <w:szCs w:val="18"/>
              </w:rPr>
              <w:t xml:space="preserve">  B5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13751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B5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5276C" w:rsidRPr="00D778EA" w14:paraId="62D6944A" w14:textId="77777777" w:rsidTr="00D90C3B">
        <w:trPr>
          <w:trHeight w:val="576"/>
        </w:trPr>
        <w:tc>
          <w:tcPr>
            <w:tcW w:w="503" w:type="pct"/>
            <w:tcBorders>
              <w:right w:val="single" w:sz="4" w:space="0" w:color="auto"/>
            </w:tcBorders>
          </w:tcPr>
          <w:p w14:paraId="315A07A4" w14:textId="77777777" w:rsidR="00C5276C" w:rsidRPr="008D12C5" w:rsidRDefault="00C5276C" w:rsidP="00D90C3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E3E888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BS-</w:t>
            </w:r>
            <w:r w:rsidRPr="008D12C5">
              <w:rPr>
                <w:sz w:val="18"/>
                <w:szCs w:val="18"/>
              </w:rPr>
              <w:t>FB</w:t>
            </w:r>
            <w:r w:rsidRPr="00D4040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35C8DF5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 w:rsidRPr="008D12C5">
              <w:rPr>
                <w:sz w:val="18"/>
                <w:szCs w:val="18"/>
              </w:rPr>
              <w:t>-FBCK</w:t>
            </w:r>
            <w:r>
              <w:rPr>
                <w:sz w:val="18"/>
                <w:szCs w:val="18"/>
              </w:rPr>
              <w:t xml:space="preserve"> </w:t>
            </w:r>
            <w:r w:rsidRPr="008D12C5">
              <w:rPr>
                <w:sz w:val="18"/>
                <w:szCs w:val="18"/>
              </w:rPr>
              <w:t xml:space="preserve">Antenna </w:t>
            </w:r>
            <w:r>
              <w:rPr>
                <w:sz w:val="18"/>
                <w:szCs w:val="18"/>
              </w:rPr>
              <w:t>ID</w:t>
            </w:r>
            <w:r w:rsidRPr="008D1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BEE711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MID Extention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342C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BRP-TXSS-OK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15B0B2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L-TX</w:t>
            </w:r>
            <w:r>
              <w:rPr>
                <w:sz w:val="18"/>
                <w:szCs w:val="18"/>
              </w:rPr>
              <w:t>-RX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2885CB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EDMG TRN-Unit P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A16A27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 xml:space="preserve">EDMG TRN-Unit M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36DB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 w:rsidRPr="008D12C5">
              <w:rPr>
                <w:sz w:val="18"/>
                <w:szCs w:val="18"/>
              </w:rPr>
              <w:t>EDMG TRN-Unit 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3D7C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BRP-</w:t>
            </w:r>
            <w:r w:rsidRPr="008D12C5">
              <w:rPr>
                <w:sz w:val="18"/>
                <w:szCs w:val="18"/>
              </w:rPr>
              <w:t>TXSS</w:t>
            </w:r>
          </w:p>
        </w:tc>
      </w:tr>
      <w:tr w:rsidR="00C5276C" w:rsidRPr="00D778EA" w14:paraId="709130EE" w14:textId="77777777" w:rsidTr="00D90C3B">
        <w:trPr>
          <w:trHeight w:val="315"/>
        </w:trPr>
        <w:tc>
          <w:tcPr>
            <w:tcW w:w="503" w:type="pct"/>
            <w:tcBorders>
              <w:top w:val="nil"/>
            </w:tcBorders>
          </w:tcPr>
          <w:p w14:paraId="5D03B758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9D8A5A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D1814E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5A4250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AEBAA6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3B45FF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943B7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A7BBE3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1DDFEFB3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32FB5FA6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 w:rsidRPr="008D12C5">
              <w:rPr>
                <w:color w:val="000000"/>
                <w:sz w:val="18"/>
                <w:szCs w:val="18"/>
              </w:rPr>
              <w:t>1</w:t>
            </w:r>
          </w:p>
        </w:tc>
      </w:tr>
    </w:tbl>
    <w:p w14:paraId="0D0EFB32" w14:textId="77777777" w:rsidR="00C5276C" w:rsidRDefault="00C5276C" w:rsidP="00C5276C">
      <w:pPr>
        <w:pStyle w:val="IEEEStdsParagraph"/>
      </w:pPr>
    </w:p>
    <w:tbl>
      <w:tblPr>
        <w:tblW w:w="4807" w:type="pct"/>
        <w:tblLook w:val="04A0" w:firstRow="1" w:lastRow="0" w:firstColumn="1" w:lastColumn="0" w:noHBand="0" w:noVBand="1"/>
      </w:tblPr>
      <w:tblGrid>
        <w:gridCol w:w="1158"/>
        <w:gridCol w:w="529"/>
        <w:gridCol w:w="837"/>
        <w:gridCol w:w="1017"/>
        <w:gridCol w:w="967"/>
        <w:gridCol w:w="897"/>
        <w:gridCol w:w="1337"/>
        <w:gridCol w:w="817"/>
        <w:gridCol w:w="1440"/>
      </w:tblGrid>
      <w:tr w:rsidR="00C5276C" w:rsidRPr="00D778EA" w14:paraId="74070846" w14:textId="77777777" w:rsidTr="008C1E06">
        <w:trPr>
          <w:trHeight w:val="300"/>
        </w:trPr>
        <w:tc>
          <w:tcPr>
            <w:tcW w:w="643" w:type="pct"/>
            <w:tcBorders>
              <w:top w:val="nil"/>
              <w:left w:val="nil"/>
              <w:right w:val="nil"/>
            </w:tcBorders>
          </w:tcPr>
          <w:p w14:paraId="12C773D3" w14:textId="77777777" w:rsidR="00C5276C" w:rsidRPr="00D40406" w:rsidRDefault="00C5276C" w:rsidP="00D90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32425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5B7E65A6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B58 B60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B0E72B7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14538F0E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B62 B64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4A3C4E1" w14:textId="1CDD0126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del w:id="0" w:author="Assaf Kasher" w:date="2018-02-28T12:40:00Z">
              <w:r w:rsidDel="00C5276C">
                <w:rPr>
                  <w:color w:val="000000"/>
                  <w:sz w:val="18"/>
                  <w:szCs w:val="18"/>
                </w:rPr>
                <w:delText>B65</w:delText>
              </w:r>
            </w:del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4DFCD" w14:textId="42773852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del w:id="1" w:author="Assaf Kasher" w:date="2018-02-28T12:40:00Z">
              <w:r w:rsidDel="00C5276C">
                <w:rPr>
                  <w:color w:val="000000"/>
                  <w:sz w:val="18"/>
                  <w:szCs w:val="18"/>
                </w:rPr>
                <w:delText>B66</w:delText>
              </w:r>
            </w:del>
            <w:ins w:id="2" w:author="Assaf Kasher" w:date="2018-02-28T12:40:00Z">
              <w:r>
                <w:rPr>
                  <w:color w:val="000000"/>
                  <w:sz w:val="18"/>
                  <w:szCs w:val="18"/>
                </w:rPr>
                <w:t>B65</w:t>
              </w:r>
            </w:ins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0CAA32D" w14:textId="3EC9F380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del w:id="3" w:author="Assaf Kasher" w:date="2018-02-28T12:40:00Z">
              <w:r w:rsidRPr="008D12C5" w:rsidDel="00C5276C">
                <w:rPr>
                  <w:color w:val="000000"/>
                  <w:sz w:val="18"/>
                  <w:szCs w:val="18"/>
                </w:rPr>
                <w:delText>B6</w:delText>
              </w:r>
              <w:r w:rsidDel="00C5276C">
                <w:rPr>
                  <w:color w:val="000000"/>
                  <w:sz w:val="18"/>
                  <w:szCs w:val="18"/>
                </w:rPr>
                <w:delText>7</w:delText>
              </w:r>
              <w:r w:rsidRPr="008D12C5" w:rsidDel="00C5276C">
                <w:rPr>
                  <w:color w:val="000000"/>
                  <w:sz w:val="18"/>
                  <w:szCs w:val="18"/>
                </w:rPr>
                <w:delText xml:space="preserve">  </w:delText>
              </w:r>
            </w:del>
            <w:ins w:id="4" w:author="Assaf Kasher" w:date="2018-02-28T12:40:00Z">
              <w:r w:rsidRPr="008D12C5">
                <w:rPr>
                  <w:color w:val="000000"/>
                  <w:sz w:val="18"/>
                  <w:szCs w:val="18"/>
                </w:rPr>
                <w:t>B6</w:t>
              </w:r>
              <w:r>
                <w:rPr>
                  <w:color w:val="000000"/>
                  <w:sz w:val="18"/>
                  <w:szCs w:val="18"/>
                </w:rPr>
                <w:t>6</w:t>
              </w:r>
              <w:r w:rsidRPr="008D12C5">
                <w:rPr>
                  <w:color w:val="000000"/>
                  <w:sz w:val="18"/>
                  <w:szCs w:val="18"/>
                </w:rPr>
                <w:t xml:space="preserve">  </w:t>
              </w:r>
            </w:ins>
            <w:del w:id="5" w:author="Assaf Kasher" w:date="2018-02-28T12:40:00Z">
              <w:r w:rsidRPr="008D12C5" w:rsidDel="00C5276C">
                <w:rPr>
                  <w:color w:val="000000"/>
                  <w:sz w:val="18"/>
                  <w:szCs w:val="18"/>
                </w:rPr>
                <w:delText>B7</w:delText>
              </w:r>
              <w:r w:rsidDel="00C5276C">
                <w:rPr>
                  <w:color w:val="000000"/>
                  <w:sz w:val="18"/>
                  <w:szCs w:val="18"/>
                </w:rPr>
                <w:delText>2</w:delText>
              </w:r>
            </w:del>
            <w:ins w:id="6" w:author="Assaf Kasher" w:date="2018-02-28T12:40:00Z">
              <w:r w:rsidRPr="008D12C5">
                <w:rPr>
                  <w:color w:val="000000"/>
                  <w:sz w:val="18"/>
                  <w:szCs w:val="18"/>
                </w:rPr>
                <w:t>B7</w:t>
              </w:r>
            </w:ins>
            <w:ins w:id="7" w:author="Assaf Kasher" w:date="2018-02-28T12:41:00Z">
              <w:r>
                <w:rPr>
                  <w:color w:val="000000"/>
                  <w:sz w:val="18"/>
                  <w:szCs w:val="18"/>
                </w:rPr>
                <w:t>1</w:t>
              </w:r>
            </w:ins>
          </w:p>
        </w:tc>
      </w:tr>
      <w:tr w:rsidR="00C5276C" w:rsidRPr="00D778EA" w14:paraId="517345AB" w14:textId="77777777" w:rsidTr="008C1E06">
        <w:trPr>
          <w:trHeight w:val="720"/>
        </w:trPr>
        <w:tc>
          <w:tcPr>
            <w:tcW w:w="643" w:type="pct"/>
            <w:tcBorders>
              <w:right w:val="single" w:sz="4" w:space="0" w:color="auto"/>
            </w:tcBorders>
          </w:tcPr>
          <w:p w14:paraId="4CD549C2" w14:textId="77777777" w:rsidR="00C5276C" w:rsidRPr="00D778EA" w:rsidRDefault="00C5276C" w:rsidP="00D90C3B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79B6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TXSS-INITIATOR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39C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TXSS-PACKETS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63B" w14:textId="43761CB3" w:rsidR="00C5276C" w:rsidRPr="00D40406" w:rsidRDefault="00C5276C" w:rsidP="00D90C3B">
            <w:pPr>
              <w:rPr>
                <w:sz w:val="18"/>
                <w:szCs w:val="18"/>
              </w:rPr>
            </w:pPr>
            <w:del w:id="8" w:author="Assaf Kasher" w:date="2018-02-28T12:39:00Z">
              <w:r w:rsidDel="00C5276C">
                <w:rPr>
                  <w:sz w:val="18"/>
                  <w:szCs w:val="18"/>
                </w:rPr>
                <w:delText>TXSS-RESP-TRN</w:delText>
              </w:r>
            </w:del>
            <w:ins w:id="9" w:author="Assaf Kasher" w:date="2018-02-28T12:39:00Z">
              <w:r>
                <w:rPr>
                  <w:sz w:val="18"/>
                  <w:szCs w:val="18"/>
                </w:rPr>
                <w:t>Short SSW Pa</w:t>
              </w:r>
            </w:ins>
            <w:ins w:id="10" w:author="Assaf Kasher" w:date="2018-02-28T12:49:00Z">
              <w:r w:rsidR="00122753">
                <w:rPr>
                  <w:sz w:val="18"/>
                  <w:szCs w:val="18"/>
                </w:rPr>
                <w:t>ck</w:t>
              </w:r>
            </w:ins>
            <w:ins w:id="11" w:author="Assaf Kasher" w:date="2018-02-28T12:39:00Z">
              <w:r>
                <w:rPr>
                  <w:sz w:val="18"/>
                  <w:szCs w:val="18"/>
                </w:rPr>
                <w:t>et</w:t>
              </w:r>
            </w:ins>
            <w:ins w:id="12" w:author="Assaf Kasher" w:date="2018-02-28T12:49:00Z">
              <w:r w:rsidR="00122753">
                <w:rPr>
                  <w:sz w:val="18"/>
                  <w:szCs w:val="18"/>
                </w:rPr>
                <w:t xml:space="preserve"> Used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0F7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TXSS-REPEAT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206" w14:textId="7E4069CA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commentRangeStart w:id="13"/>
            <w:del w:id="14" w:author="Assaf Kasher" w:date="2018-02-28T12:40:00Z">
              <w:r w:rsidRPr="008D12C5" w:rsidDel="00C5276C">
                <w:rPr>
                  <w:sz w:val="18"/>
                  <w:szCs w:val="18"/>
                </w:rPr>
                <w:delText>TXSS</w:delText>
              </w:r>
            </w:del>
            <w:commentRangeEnd w:id="13"/>
            <w:r w:rsidR="00122753">
              <w:rPr>
                <w:rStyle w:val="CommentReference"/>
              </w:rPr>
              <w:commentReference w:id="13"/>
            </w:r>
            <w:del w:id="15" w:author="Assaf Kasher" w:date="2018-02-28T12:40:00Z">
              <w:r w:rsidRPr="008D12C5" w:rsidDel="00C5276C">
                <w:rPr>
                  <w:sz w:val="18"/>
                  <w:szCs w:val="18"/>
                </w:rPr>
                <w:delText>-REQ-RECIPROCAL</w:delText>
              </w:r>
            </w:del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D0867" w14:textId="77777777" w:rsidR="00C5276C" w:rsidRPr="00D40406" w:rsidRDefault="00C5276C" w:rsidP="00D90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TXSS-MIMO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AA9" w14:textId="77777777" w:rsidR="00C5276C" w:rsidRPr="008D12C5" w:rsidRDefault="00C5276C" w:rsidP="00D90C3B">
            <w:pPr>
              <w:rPr>
                <w:sz w:val="18"/>
                <w:szCs w:val="18"/>
                <w:lang w:val="en-US" w:bidi="he-IL"/>
              </w:rPr>
            </w:pPr>
            <w:r w:rsidRPr="008D12C5">
              <w:rPr>
                <w:sz w:val="18"/>
                <w:szCs w:val="18"/>
              </w:rPr>
              <w:t>BRP CDOWN</w:t>
            </w:r>
          </w:p>
        </w:tc>
      </w:tr>
      <w:tr w:rsidR="00C5276C" w:rsidRPr="00D778EA" w14:paraId="0638FB04" w14:textId="77777777" w:rsidTr="008C1E06">
        <w:trPr>
          <w:trHeight w:val="315"/>
        </w:trPr>
        <w:tc>
          <w:tcPr>
            <w:tcW w:w="643" w:type="pct"/>
            <w:tcBorders>
              <w:top w:val="nil"/>
              <w:bottom w:val="nil"/>
            </w:tcBorders>
          </w:tcPr>
          <w:p w14:paraId="4E44A064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9EC0D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127192C1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2A17BC66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6BA35710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5001FC" w14:textId="25A4553A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del w:id="16" w:author="Assaf Kasher" w:date="2018-02-28T12:40:00Z">
              <w:r w:rsidRPr="008D12C5" w:rsidDel="00C5276C">
                <w:rPr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3C692672" w14:textId="77777777" w:rsidR="00C5276C" w:rsidRPr="00D40406" w:rsidRDefault="00C5276C" w:rsidP="00D9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F4ADAB" w14:textId="77777777" w:rsidR="00C5276C" w:rsidRPr="008D12C5" w:rsidRDefault="00C5276C" w:rsidP="00D90C3B">
            <w:pPr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D12C5">
              <w:rPr>
                <w:color w:val="000000"/>
                <w:sz w:val="18"/>
                <w:szCs w:val="18"/>
              </w:rPr>
              <w:t>6</w:t>
            </w:r>
          </w:p>
        </w:tc>
      </w:tr>
      <w:tr w:rsidR="00C5276C" w:rsidRPr="00D778EA" w14:paraId="17839F9A" w14:textId="77777777" w:rsidTr="008C1E06">
        <w:trPr>
          <w:trHeight w:val="315"/>
          <w:ins w:id="17" w:author="Assaf Kasher" w:date="2018-02-28T12:46:00Z"/>
        </w:trPr>
        <w:tc>
          <w:tcPr>
            <w:tcW w:w="643" w:type="pct"/>
            <w:tcBorders>
              <w:top w:val="nil"/>
              <w:bottom w:val="nil"/>
            </w:tcBorders>
          </w:tcPr>
          <w:p w14:paraId="516E1F59" w14:textId="77777777" w:rsidR="00C5276C" w:rsidRDefault="00C5276C" w:rsidP="00D90C3B">
            <w:pPr>
              <w:jc w:val="center"/>
              <w:rPr>
                <w:ins w:id="18" w:author="Assaf Kasher" w:date="2018-02-28T12:46:00Z"/>
                <w:color w:val="000000"/>
                <w:sz w:val="18"/>
                <w:szCs w:val="18"/>
              </w:rPr>
            </w:pPr>
          </w:p>
          <w:p w14:paraId="4237F1BE" w14:textId="77777777" w:rsidR="00C5276C" w:rsidRDefault="00C5276C" w:rsidP="00D90C3B">
            <w:pPr>
              <w:jc w:val="center"/>
              <w:rPr>
                <w:ins w:id="19" w:author="Assaf Kasher" w:date="2018-02-28T12:46:00Z"/>
                <w:color w:val="000000"/>
                <w:sz w:val="18"/>
                <w:szCs w:val="18"/>
              </w:rPr>
            </w:pPr>
          </w:p>
          <w:p w14:paraId="7420C163" w14:textId="77777777" w:rsidR="00C5276C" w:rsidRDefault="00C5276C" w:rsidP="00D90C3B">
            <w:pPr>
              <w:jc w:val="center"/>
              <w:rPr>
                <w:ins w:id="20" w:author="Assaf Kasher" w:date="2018-02-28T12:46:00Z"/>
                <w:color w:val="000000"/>
                <w:sz w:val="18"/>
                <w:szCs w:val="18"/>
              </w:rPr>
            </w:pPr>
          </w:p>
          <w:p w14:paraId="05E3641B" w14:textId="77777777" w:rsidR="00C5276C" w:rsidRDefault="00C5276C" w:rsidP="00D90C3B">
            <w:pPr>
              <w:jc w:val="center"/>
              <w:rPr>
                <w:ins w:id="21" w:author="Assaf Kasher" w:date="2018-02-28T12:46:00Z"/>
                <w:color w:val="000000"/>
                <w:sz w:val="18"/>
                <w:szCs w:val="18"/>
              </w:rPr>
            </w:pPr>
          </w:p>
          <w:p w14:paraId="4287E11B" w14:textId="4D530B40" w:rsidR="00C5276C" w:rsidRDefault="00C5276C" w:rsidP="00D90C3B">
            <w:pPr>
              <w:jc w:val="center"/>
              <w:rPr>
                <w:ins w:id="22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3AFD5" w14:textId="77777777" w:rsidR="00C5276C" w:rsidRDefault="00C5276C" w:rsidP="00D90C3B">
            <w:pPr>
              <w:jc w:val="center"/>
              <w:rPr>
                <w:ins w:id="23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14:paraId="610D7537" w14:textId="77777777" w:rsidR="00C5276C" w:rsidRDefault="00C5276C" w:rsidP="00D90C3B">
            <w:pPr>
              <w:jc w:val="center"/>
              <w:rPr>
                <w:ins w:id="24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C569C1D" w14:textId="77777777" w:rsidR="00C5276C" w:rsidRDefault="00C5276C" w:rsidP="00D90C3B">
            <w:pPr>
              <w:jc w:val="center"/>
              <w:rPr>
                <w:ins w:id="25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01AFFC46" w14:textId="77777777" w:rsidR="00C5276C" w:rsidRDefault="00C5276C" w:rsidP="00D90C3B">
            <w:pPr>
              <w:jc w:val="center"/>
              <w:rPr>
                <w:ins w:id="26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76DC6F2" w14:textId="77777777" w:rsidR="00C5276C" w:rsidRPr="008D12C5" w:rsidDel="00C5276C" w:rsidRDefault="00C5276C" w:rsidP="00D90C3B">
            <w:pPr>
              <w:jc w:val="center"/>
              <w:rPr>
                <w:ins w:id="27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297610A1" w14:textId="77777777" w:rsidR="00C5276C" w:rsidRDefault="00C5276C" w:rsidP="00D90C3B">
            <w:pPr>
              <w:jc w:val="center"/>
              <w:rPr>
                <w:ins w:id="28" w:author="Assaf Kasher" w:date="2018-02-28T12:46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3168AB62" w14:textId="77777777" w:rsidR="00C5276C" w:rsidRPr="008D12C5" w:rsidRDefault="00C5276C" w:rsidP="00D90C3B">
            <w:pPr>
              <w:jc w:val="center"/>
              <w:rPr>
                <w:ins w:id="29" w:author="Assaf Kasher" w:date="2018-02-28T12:46:00Z"/>
                <w:color w:val="000000"/>
                <w:sz w:val="18"/>
                <w:szCs w:val="18"/>
              </w:rPr>
            </w:pPr>
          </w:p>
        </w:tc>
      </w:tr>
      <w:tr w:rsidR="00C5276C" w:rsidRPr="00D778EA" w14:paraId="52E31F37" w14:textId="77777777" w:rsidTr="008C1E06">
        <w:trPr>
          <w:trHeight w:val="315"/>
          <w:ins w:id="30" w:author="Assaf Kasher" w:date="2018-02-28T12:44:00Z"/>
        </w:trPr>
        <w:tc>
          <w:tcPr>
            <w:tcW w:w="643" w:type="pct"/>
            <w:tcBorders>
              <w:top w:val="nil"/>
              <w:bottom w:val="single" w:sz="4" w:space="0" w:color="auto"/>
            </w:tcBorders>
            <w:vAlign w:val="bottom"/>
          </w:tcPr>
          <w:p w14:paraId="11E1DD1D" w14:textId="592D4490" w:rsidR="00C5276C" w:rsidRDefault="00C5276C" w:rsidP="00C5276C">
            <w:pPr>
              <w:jc w:val="center"/>
              <w:rPr>
                <w:ins w:id="31" w:author="Assaf Kasher" w:date="2018-02-28T12:44:00Z"/>
                <w:color w:val="000000"/>
                <w:sz w:val="18"/>
                <w:szCs w:val="18"/>
              </w:rPr>
            </w:pPr>
            <w:ins w:id="32" w:author="Assaf Kasher" w:date="2018-02-28T12:45:00Z">
              <w:r>
                <w:rPr>
                  <w:color w:val="000000"/>
                  <w:sz w:val="18"/>
                  <w:szCs w:val="18"/>
                </w:rPr>
                <w:t xml:space="preserve">B72 </w:t>
              </w:r>
            </w:ins>
            <w:ins w:id="33" w:author="Assaf Kasher" w:date="2018-02-28T12:46:00Z">
              <w:r>
                <w:rPr>
                  <w:color w:val="000000"/>
                  <w:sz w:val="18"/>
                  <w:szCs w:val="18"/>
                </w:rPr>
                <w:t xml:space="preserve">     B</w:t>
              </w:r>
            </w:ins>
            <w:ins w:id="34" w:author="Assaf Kasher" w:date="2018-02-28T12:45:00Z">
              <w:r>
                <w:rPr>
                  <w:color w:val="000000"/>
                  <w:sz w:val="18"/>
                  <w:szCs w:val="18"/>
                </w:rPr>
                <w:t xml:space="preserve">79     </w:t>
              </w:r>
            </w:ins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5C22" w14:textId="1ACA1B25" w:rsidR="00C5276C" w:rsidRDefault="00C5276C" w:rsidP="00C5276C">
            <w:pPr>
              <w:jc w:val="center"/>
              <w:rPr>
                <w:ins w:id="35" w:author="Assaf Kasher" w:date="2018-02-28T12:44:00Z"/>
                <w:color w:val="000000"/>
                <w:sz w:val="18"/>
                <w:szCs w:val="18"/>
              </w:rPr>
            </w:pPr>
            <w:ins w:id="36" w:author="Assaf Kasher" w:date="2018-02-28T12:46:00Z">
              <w:r>
                <w:rPr>
                  <w:color w:val="000000"/>
                  <w:sz w:val="18"/>
                  <w:szCs w:val="18"/>
                </w:rPr>
                <w:t>B80</w:t>
              </w:r>
            </w:ins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7397A" w14:textId="5CD5A03A" w:rsidR="00C5276C" w:rsidRDefault="00C5276C" w:rsidP="00C5276C">
            <w:pPr>
              <w:jc w:val="center"/>
              <w:rPr>
                <w:ins w:id="37" w:author="Assaf Kasher" w:date="2018-02-28T12:44:00Z"/>
                <w:color w:val="000000"/>
                <w:sz w:val="18"/>
                <w:szCs w:val="18"/>
              </w:rPr>
            </w:pPr>
            <w:ins w:id="38" w:author="Assaf Kasher" w:date="2018-02-28T12:44:00Z">
              <w:r w:rsidRPr="008D12C5">
                <w:rPr>
                  <w:color w:val="000000"/>
                  <w:sz w:val="18"/>
                  <w:szCs w:val="18"/>
                </w:rPr>
                <w:t>B</w:t>
              </w:r>
              <w:r w:rsidRPr="00D40406">
                <w:rPr>
                  <w:color w:val="000000"/>
                  <w:sz w:val="18"/>
                  <w:szCs w:val="18"/>
                </w:rPr>
                <w:t>8</w:t>
              </w:r>
            </w:ins>
            <w:ins w:id="39" w:author="Assaf Kasher" w:date="2018-02-28T12:47:00Z">
              <w:r w:rsidR="00122753">
                <w:rPr>
                  <w:color w:val="000000"/>
                  <w:sz w:val="18"/>
                  <w:szCs w:val="18"/>
                </w:rPr>
                <w:t>1</w:t>
              </w:r>
            </w:ins>
            <w:ins w:id="40" w:author="Assaf Kasher" w:date="2018-02-28T12:44:00Z">
              <w:r w:rsidRPr="008D12C5">
                <w:rPr>
                  <w:color w:val="000000"/>
                  <w:sz w:val="18"/>
                  <w:szCs w:val="18"/>
                </w:rPr>
                <w:t xml:space="preserve">  B8</w:t>
              </w:r>
              <w:r>
                <w:rPr>
                  <w:color w:val="000000"/>
                  <w:sz w:val="18"/>
                  <w:szCs w:val="18"/>
                </w:rPr>
                <w:t>7</w:t>
              </w:r>
            </w:ins>
          </w:p>
        </w:tc>
        <w:tc>
          <w:tcPr>
            <w:tcW w:w="537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1284CED8" w14:textId="77777777" w:rsidR="00C5276C" w:rsidRDefault="00C5276C" w:rsidP="00C5276C">
            <w:pPr>
              <w:jc w:val="center"/>
              <w:rPr>
                <w:ins w:id="41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BFFFFED" w14:textId="77777777" w:rsidR="00C5276C" w:rsidRDefault="00C5276C" w:rsidP="00C5276C">
            <w:pPr>
              <w:jc w:val="center"/>
              <w:rPr>
                <w:ins w:id="42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09D733" w14:textId="77777777" w:rsidR="00C5276C" w:rsidRPr="008D12C5" w:rsidDel="00C5276C" w:rsidRDefault="00C5276C" w:rsidP="00C5276C">
            <w:pPr>
              <w:jc w:val="center"/>
              <w:rPr>
                <w:ins w:id="43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F91B0E5" w14:textId="77777777" w:rsidR="00C5276C" w:rsidRDefault="00C5276C" w:rsidP="00C5276C">
            <w:pPr>
              <w:jc w:val="center"/>
              <w:rPr>
                <w:ins w:id="44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33C144A" w14:textId="77777777" w:rsidR="00C5276C" w:rsidRPr="008D12C5" w:rsidRDefault="00C5276C" w:rsidP="00C5276C">
            <w:pPr>
              <w:jc w:val="center"/>
              <w:rPr>
                <w:ins w:id="45" w:author="Assaf Kasher" w:date="2018-02-28T12:44:00Z"/>
                <w:color w:val="000000"/>
                <w:sz w:val="18"/>
                <w:szCs w:val="18"/>
              </w:rPr>
            </w:pPr>
          </w:p>
        </w:tc>
      </w:tr>
      <w:tr w:rsidR="00C5276C" w:rsidRPr="00D778EA" w14:paraId="363F5228" w14:textId="77777777" w:rsidTr="008C1E06">
        <w:trPr>
          <w:trHeight w:val="315"/>
          <w:ins w:id="46" w:author="Assaf Kasher" w:date="2018-02-28T12:44:00Z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6F7" w14:textId="363FA5BE" w:rsidR="00C5276C" w:rsidRPr="008D12C5" w:rsidDel="00C5276C" w:rsidRDefault="00C5276C" w:rsidP="00C5276C">
            <w:pPr>
              <w:jc w:val="center"/>
              <w:rPr>
                <w:ins w:id="47" w:author="Assaf Kasher" w:date="2018-02-28T12:44:00Z"/>
                <w:color w:val="000000"/>
                <w:sz w:val="18"/>
                <w:szCs w:val="18"/>
              </w:rPr>
            </w:pPr>
            <w:ins w:id="48" w:author="Assaf Kasher" w:date="2018-02-28T12:44:00Z">
              <w:r w:rsidRPr="008D12C5">
                <w:rPr>
                  <w:sz w:val="18"/>
                  <w:szCs w:val="18"/>
                </w:rPr>
                <w:t>TX Antenna Mask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F5A" w14:textId="42C6425D" w:rsidR="00C5276C" w:rsidDel="00C5276C" w:rsidRDefault="00C5276C" w:rsidP="00C5276C">
            <w:pPr>
              <w:jc w:val="center"/>
              <w:rPr>
                <w:ins w:id="49" w:author="Assaf Kasher" w:date="2018-02-28T12:44:00Z"/>
                <w:color w:val="000000"/>
                <w:sz w:val="18"/>
                <w:szCs w:val="18"/>
              </w:rPr>
            </w:pPr>
            <w:ins w:id="50" w:author="Assaf Kasher" w:date="2018-02-28T12:44:00Z">
              <w:r>
                <w:rPr>
                  <w:sz w:val="18"/>
                  <w:szCs w:val="18"/>
                </w:rPr>
                <w:t>First Path Training</w:t>
              </w:r>
            </w:ins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F92" w14:textId="4AECC98B" w:rsidR="00C5276C" w:rsidRPr="008D12C5" w:rsidRDefault="00C5276C" w:rsidP="00C5276C">
            <w:pPr>
              <w:jc w:val="center"/>
              <w:rPr>
                <w:ins w:id="51" w:author="Assaf Kasher" w:date="2018-02-28T12:44:00Z"/>
                <w:color w:val="000000"/>
                <w:sz w:val="18"/>
                <w:szCs w:val="18"/>
              </w:rPr>
            </w:pPr>
            <w:ins w:id="52" w:author="Assaf Kasher" w:date="2018-02-28T12:44:00Z">
              <w:r w:rsidRPr="008D12C5"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FFFFFF"/>
              <w:right w:val="nil"/>
            </w:tcBorders>
          </w:tcPr>
          <w:p w14:paraId="5E62AFA4" w14:textId="77777777" w:rsidR="00C5276C" w:rsidRDefault="00C5276C" w:rsidP="00C5276C">
            <w:pPr>
              <w:jc w:val="center"/>
              <w:rPr>
                <w:ins w:id="53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AF90AFC" w14:textId="77777777" w:rsidR="00C5276C" w:rsidRDefault="00C5276C" w:rsidP="00C5276C">
            <w:pPr>
              <w:jc w:val="center"/>
              <w:rPr>
                <w:ins w:id="54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F272850" w14:textId="77777777" w:rsidR="00C5276C" w:rsidRPr="008D12C5" w:rsidDel="00C5276C" w:rsidRDefault="00C5276C" w:rsidP="00C5276C">
            <w:pPr>
              <w:jc w:val="center"/>
              <w:rPr>
                <w:ins w:id="55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6C423277" w14:textId="77777777" w:rsidR="00C5276C" w:rsidRDefault="00C5276C" w:rsidP="00C5276C">
            <w:pPr>
              <w:jc w:val="center"/>
              <w:rPr>
                <w:ins w:id="56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2970248" w14:textId="77777777" w:rsidR="00C5276C" w:rsidRPr="008D12C5" w:rsidRDefault="00C5276C" w:rsidP="00C5276C">
            <w:pPr>
              <w:jc w:val="center"/>
              <w:rPr>
                <w:ins w:id="57" w:author="Assaf Kasher" w:date="2018-02-28T12:44:00Z"/>
                <w:color w:val="000000"/>
                <w:sz w:val="18"/>
                <w:szCs w:val="18"/>
              </w:rPr>
            </w:pPr>
          </w:p>
        </w:tc>
      </w:tr>
      <w:tr w:rsidR="00C5276C" w:rsidRPr="00D778EA" w14:paraId="3352DEFD" w14:textId="77777777" w:rsidTr="008C1E06">
        <w:trPr>
          <w:trHeight w:val="315"/>
          <w:ins w:id="58" w:author="Assaf Kasher" w:date="2018-02-28T12:44:00Z"/>
        </w:trPr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2897D33B" w14:textId="0D416E40" w:rsidR="00C5276C" w:rsidRPr="008D12C5" w:rsidRDefault="00C5276C" w:rsidP="00C5276C">
            <w:pPr>
              <w:jc w:val="center"/>
              <w:rPr>
                <w:ins w:id="59" w:author="Assaf Kasher" w:date="2018-02-28T12:44:00Z"/>
                <w:sz w:val="18"/>
                <w:szCs w:val="18"/>
              </w:rPr>
            </w:pPr>
            <w:ins w:id="60" w:author="Assaf Kasher" w:date="2018-02-28T12:44:00Z">
              <w:r w:rsidRPr="008D12C5">
                <w:rPr>
                  <w:color w:val="000000"/>
                  <w:sz w:val="18"/>
                  <w:szCs w:val="18"/>
                </w:rPr>
                <w:t>8</w:t>
              </w:r>
            </w:ins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</w:tcPr>
          <w:p w14:paraId="638F48D6" w14:textId="222F34AA" w:rsidR="00C5276C" w:rsidRDefault="00C5276C" w:rsidP="00C5276C">
            <w:pPr>
              <w:jc w:val="center"/>
              <w:rPr>
                <w:ins w:id="61" w:author="Assaf Kasher" w:date="2018-02-28T12:44:00Z"/>
                <w:sz w:val="18"/>
                <w:szCs w:val="18"/>
              </w:rPr>
            </w:pPr>
            <w:ins w:id="62" w:author="Assaf Kasher" w:date="2018-02-28T12:44:00Z">
              <w:r>
                <w:rPr>
                  <w:color w:val="000000"/>
                  <w:sz w:val="18"/>
                  <w:szCs w:val="18"/>
                </w:rPr>
                <w:t>1</w:t>
              </w:r>
            </w:ins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vAlign w:val="center"/>
          </w:tcPr>
          <w:p w14:paraId="0AEA21BF" w14:textId="6683774B" w:rsidR="00C5276C" w:rsidRPr="008D12C5" w:rsidRDefault="00236E7B" w:rsidP="00C5276C">
            <w:pPr>
              <w:jc w:val="center"/>
              <w:rPr>
                <w:ins w:id="63" w:author="Assaf Kasher" w:date="2018-02-28T12:44:00Z"/>
                <w:sz w:val="18"/>
                <w:szCs w:val="18"/>
              </w:rPr>
            </w:pPr>
            <w:ins w:id="64" w:author="Assaf Kasher" w:date="2018-03-03T11:23:00Z">
              <w:r>
                <w:rPr>
                  <w:color w:val="000000"/>
                  <w:sz w:val="18"/>
                  <w:szCs w:val="18"/>
                </w:rPr>
                <w:t>7</w:t>
              </w:r>
            </w:ins>
          </w:p>
        </w:tc>
        <w:tc>
          <w:tcPr>
            <w:tcW w:w="537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31D545B" w14:textId="77777777" w:rsidR="00C5276C" w:rsidRDefault="00C5276C" w:rsidP="00C5276C">
            <w:pPr>
              <w:jc w:val="center"/>
              <w:rPr>
                <w:ins w:id="65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273A1B33" w14:textId="77777777" w:rsidR="00C5276C" w:rsidRDefault="00C5276C" w:rsidP="00C5276C">
            <w:pPr>
              <w:jc w:val="center"/>
              <w:rPr>
                <w:ins w:id="66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B323BD4" w14:textId="77777777" w:rsidR="00C5276C" w:rsidRPr="008D12C5" w:rsidDel="00C5276C" w:rsidRDefault="00C5276C" w:rsidP="00C5276C">
            <w:pPr>
              <w:jc w:val="center"/>
              <w:rPr>
                <w:ins w:id="67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12E3F15" w14:textId="77777777" w:rsidR="00C5276C" w:rsidRDefault="00C5276C" w:rsidP="00C5276C">
            <w:pPr>
              <w:jc w:val="center"/>
              <w:rPr>
                <w:ins w:id="68" w:author="Assaf Kasher" w:date="2018-02-28T12:44:00Z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636E743" w14:textId="77777777" w:rsidR="00C5276C" w:rsidRPr="008D12C5" w:rsidRDefault="00C5276C" w:rsidP="00C5276C">
            <w:pPr>
              <w:jc w:val="center"/>
              <w:rPr>
                <w:ins w:id="69" w:author="Assaf Kasher" w:date="2018-02-28T12:44:00Z"/>
                <w:color w:val="000000"/>
                <w:sz w:val="18"/>
                <w:szCs w:val="18"/>
              </w:rPr>
            </w:pPr>
          </w:p>
        </w:tc>
      </w:tr>
    </w:tbl>
    <w:p w14:paraId="530289A4" w14:textId="5F48D464" w:rsidR="00C5276C" w:rsidRDefault="00916332" w:rsidP="00C5276C">
      <w:pPr>
        <w:pStyle w:val="IEEEStdsRegularFigureCaption"/>
        <w:tabs>
          <w:tab w:val="clear" w:pos="360"/>
        </w:tabs>
      </w:pPr>
      <w:bookmarkStart w:id="70" w:name="_Ref495157597"/>
      <w:bookmarkStart w:id="71" w:name="_Toc499223364"/>
      <w:ins w:id="72" w:author="Assaf Kasher" w:date="2018-03-03T11:26:00Z">
        <w:r>
          <w:t>44</w:t>
        </w:r>
      </w:ins>
      <w:r w:rsidR="00C5276C">
        <w:t>—EDMG BRP field format</w:t>
      </w:r>
      <w:bookmarkEnd w:id="70"/>
      <w:bookmarkEnd w:id="71"/>
    </w:p>
    <w:p w14:paraId="23673378" w14:textId="77777777" w:rsidR="00C5276C" w:rsidRDefault="00C5276C" w:rsidP="00C5276C">
      <w:pPr>
        <w:pStyle w:val="IEEEStdsParagraph"/>
      </w:pPr>
    </w:p>
    <w:p w14:paraId="492E42BB" w14:textId="3C627FCE" w:rsidR="00C5276C" w:rsidRDefault="00C5276C" w:rsidP="00C5276C">
      <w:pPr>
        <w:pStyle w:val="IEEEStdsParagraph"/>
      </w:pPr>
      <w:r>
        <w:t>The Initiator, TX-train-response, RX-train-response, TX-TRN-OK, TXSS-FBCK-REQ, BS-FBCK, BS-FBCK Antenna ID</w:t>
      </w:r>
      <w:ins w:id="73" w:author="Assaf Kasher" w:date="2018-02-28T12:49:00Z">
        <w:r w:rsidR="00122753">
          <w:t>, Short SSW Packet Used</w:t>
        </w:r>
      </w:ins>
      <w:r>
        <w:t xml:space="preserve"> and MID Extension subfields are defined in subclause </w:t>
      </w:r>
      <w:r>
        <w:fldChar w:fldCharType="begin"/>
      </w:r>
      <w:r>
        <w:instrText xml:space="preserve"> REF _Ref495158128 \r \h </w:instrText>
      </w:r>
      <w:r>
        <w:fldChar w:fldCharType="separate"/>
      </w:r>
      <w:r>
        <w:t>9.4.2.130</w:t>
      </w:r>
      <w:r>
        <w:fldChar w:fldCharType="end"/>
      </w:r>
      <w:r>
        <w:t>.</w:t>
      </w:r>
    </w:p>
    <w:p w14:paraId="0EC2EC5C" w14:textId="3C3C9F87" w:rsidR="00C5276C" w:rsidRDefault="00C5276C" w:rsidP="00C5276C">
      <w:pPr>
        <w:pStyle w:val="IEEEStdsParagraph"/>
      </w:pPr>
      <w:r>
        <w:t xml:space="preserve">The L-RX, TX Sector ID, L-TX-RX, EDMG TRN-Unit P, EDMG TRN-Unit M, EDMG TRN-Unit N, BRP-TXSS, TXSS-INITIATOR, TXSS-PACKETS, </w:t>
      </w:r>
      <w:del w:id="74" w:author="Assaf Kasher" w:date="2018-02-28T12:50:00Z">
        <w:r w:rsidDel="00122753">
          <w:delText xml:space="preserve">TXSS-RESP-TRN, </w:delText>
        </w:r>
      </w:del>
      <w:r>
        <w:t xml:space="preserve">TXSS-REPEAT, </w:t>
      </w:r>
      <w:del w:id="75" w:author="Assaf Kasher" w:date="2018-02-28T12:50:00Z">
        <w:r w:rsidDel="00122753">
          <w:delText xml:space="preserve">TXSS-RECIPROCAL, </w:delText>
        </w:r>
      </w:del>
      <w:r>
        <w:t xml:space="preserve">TXSS-MIMO, BRP CDOWN, TX Antenna Mask and First Path Training subfields are defined in subclause </w:t>
      </w:r>
      <w:r>
        <w:fldChar w:fldCharType="begin"/>
      </w:r>
      <w:r>
        <w:instrText xml:space="preserve"> REF _Ref470789428 \r \h </w:instrText>
      </w:r>
      <w:r>
        <w:fldChar w:fldCharType="separate"/>
      </w:r>
      <w:r>
        <w:t>9.4.2.255</w:t>
      </w:r>
      <w:r>
        <w:fldChar w:fldCharType="end"/>
      </w:r>
      <w:r>
        <w:t>.</w:t>
      </w:r>
    </w:p>
    <w:p w14:paraId="77B4B6F6" w14:textId="56C541CE" w:rsidR="000C75AA" w:rsidRDefault="000C75AA" w:rsidP="000C75A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BA9E6B1" w14:textId="1E218502" w:rsidR="000C75AA" w:rsidRPr="006034B1" w:rsidRDefault="000C75AA">
      <w:pPr>
        <w:rPr>
          <w:lang w:val="en-US"/>
        </w:rPr>
      </w:pPr>
    </w:p>
    <w:p w14:paraId="6C75C14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C84607C" w14:textId="77777777" w:rsidR="00CA09B2" w:rsidRDefault="00CA09B2"/>
    <w:sectPr w:rsidR="00CA0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Assaf Kasher" w:date="2018-02-28T12:48:00Z" w:initials="AK">
    <w:p w14:paraId="5E56C6F8" w14:textId="2CB562A2" w:rsidR="00122753" w:rsidRDefault="00122753">
      <w:pPr>
        <w:pStyle w:val="CommentText"/>
      </w:pPr>
      <w:r>
        <w:rPr>
          <w:rStyle w:val="CommentReference"/>
        </w:rPr>
        <w:annotationRef/>
      </w:r>
      <w:r>
        <w:t>Note to editor: column should be removed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6C6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6C6F8" w16cid:durableId="1E4123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C76F" w14:textId="77777777" w:rsidR="002A1A63" w:rsidRDefault="002A1A63">
      <w:r>
        <w:separator/>
      </w:r>
    </w:p>
  </w:endnote>
  <w:endnote w:type="continuationSeparator" w:id="0">
    <w:p w14:paraId="2F36F4CF" w14:textId="77777777" w:rsidR="002A1A63" w:rsidRDefault="002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9391" w14:textId="77777777" w:rsidR="00DA1BF3" w:rsidRDefault="00DA1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7075" w14:textId="50057434" w:rsidR="0029020B" w:rsidRDefault="00D941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E1BB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A1BF3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0E1BB1">
        <w:t>Assaf Kasher, Qualcomm</w:t>
      </w:r>
    </w:fldSimple>
  </w:p>
  <w:p w14:paraId="204C0010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DC7A" w14:textId="77777777" w:rsidR="00DA1BF3" w:rsidRDefault="00DA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9A5C" w14:textId="77777777" w:rsidR="002A1A63" w:rsidRDefault="002A1A63">
      <w:r>
        <w:separator/>
      </w:r>
    </w:p>
  </w:footnote>
  <w:footnote w:type="continuationSeparator" w:id="0">
    <w:p w14:paraId="3DE368EA" w14:textId="77777777" w:rsidR="002A1A63" w:rsidRDefault="002A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FD0B" w14:textId="77777777" w:rsidR="00DA1BF3" w:rsidRDefault="00DA1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31DB" w14:textId="1A458013" w:rsidR="0029020B" w:rsidRDefault="000E1BB1" w:rsidP="000E1BB1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 w:rsidR="0029020B">
      <w:tab/>
    </w:r>
    <w:r w:rsidR="0029020B">
      <w:tab/>
    </w:r>
    <w:fldSimple w:instr=" TITLE  \* MERGEFORMAT ">
      <w:r>
        <w:t>doc.: IEEE 802.11-18/0</w:t>
      </w:r>
      <w:r w:rsidR="008F58F4">
        <w:t>386</w:t>
      </w:r>
      <w:r>
        <w:t>r</w:t>
      </w:r>
      <w:r w:rsidR="00DA1BF3">
        <w:t>1</w:t>
      </w:r>
      <w:bookmarkStart w:id="76" w:name="_GoBack"/>
      <w:bookmarkEnd w:id="76"/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BB02" w14:textId="77777777" w:rsidR="00DA1BF3" w:rsidRDefault="00DA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68457552"/>
    <w:multiLevelType w:val="hybridMultilevel"/>
    <w:tmpl w:val="82E6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6E67"/>
    <w:multiLevelType w:val="hybridMultilevel"/>
    <w:tmpl w:val="C9BE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C"/>
    <w:rsid w:val="0007522C"/>
    <w:rsid w:val="000C707F"/>
    <w:rsid w:val="000C75AA"/>
    <w:rsid w:val="000D5E99"/>
    <w:rsid w:val="000E1BB1"/>
    <w:rsid w:val="00122753"/>
    <w:rsid w:val="001C3FAF"/>
    <w:rsid w:val="001D723B"/>
    <w:rsid w:val="00226962"/>
    <w:rsid w:val="0022719B"/>
    <w:rsid w:val="00236E7B"/>
    <w:rsid w:val="00244808"/>
    <w:rsid w:val="00286D74"/>
    <w:rsid w:val="0029020B"/>
    <w:rsid w:val="002A1A63"/>
    <w:rsid w:val="002B77A0"/>
    <w:rsid w:val="002D44BE"/>
    <w:rsid w:val="002D6D14"/>
    <w:rsid w:val="002E1302"/>
    <w:rsid w:val="002E4519"/>
    <w:rsid w:val="003E602B"/>
    <w:rsid w:val="00442037"/>
    <w:rsid w:val="004B064B"/>
    <w:rsid w:val="004C0956"/>
    <w:rsid w:val="004C3133"/>
    <w:rsid w:val="004F6F51"/>
    <w:rsid w:val="0052660A"/>
    <w:rsid w:val="005A4C4B"/>
    <w:rsid w:val="005A70EF"/>
    <w:rsid w:val="006034B1"/>
    <w:rsid w:val="0062440B"/>
    <w:rsid w:val="00673612"/>
    <w:rsid w:val="006755CF"/>
    <w:rsid w:val="006C0727"/>
    <w:rsid w:val="006E145F"/>
    <w:rsid w:val="00712F4B"/>
    <w:rsid w:val="0073011D"/>
    <w:rsid w:val="00770572"/>
    <w:rsid w:val="007B3417"/>
    <w:rsid w:val="007C4DD0"/>
    <w:rsid w:val="007D7BA2"/>
    <w:rsid w:val="007E426A"/>
    <w:rsid w:val="007F6F48"/>
    <w:rsid w:val="00870263"/>
    <w:rsid w:val="008C1E06"/>
    <w:rsid w:val="008F58F4"/>
    <w:rsid w:val="00916332"/>
    <w:rsid w:val="009708EA"/>
    <w:rsid w:val="00975AE7"/>
    <w:rsid w:val="009C19D5"/>
    <w:rsid w:val="009D537D"/>
    <w:rsid w:val="009F2FBC"/>
    <w:rsid w:val="00AA427C"/>
    <w:rsid w:val="00B00CAA"/>
    <w:rsid w:val="00B146F6"/>
    <w:rsid w:val="00B15B82"/>
    <w:rsid w:val="00B92700"/>
    <w:rsid w:val="00B94B71"/>
    <w:rsid w:val="00B979E9"/>
    <w:rsid w:val="00BD6933"/>
    <w:rsid w:val="00BE68C2"/>
    <w:rsid w:val="00C01C6A"/>
    <w:rsid w:val="00C5276C"/>
    <w:rsid w:val="00C75044"/>
    <w:rsid w:val="00C95614"/>
    <w:rsid w:val="00CA09B2"/>
    <w:rsid w:val="00CC7AE5"/>
    <w:rsid w:val="00D0486E"/>
    <w:rsid w:val="00D94127"/>
    <w:rsid w:val="00DA1BF3"/>
    <w:rsid w:val="00DC54C0"/>
    <w:rsid w:val="00DC5A7B"/>
    <w:rsid w:val="00DE1A1C"/>
    <w:rsid w:val="00E0466E"/>
    <w:rsid w:val="00E32613"/>
    <w:rsid w:val="00E777C4"/>
    <w:rsid w:val="00EE2B70"/>
    <w:rsid w:val="00EE3CCF"/>
    <w:rsid w:val="00F72FFE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364CC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17"/>
    <w:pPr>
      <w:ind w:left="720"/>
      <w:contextualSpacing/>
    </w:pPr>
  </w:style>
  <w:style w:type="character" w:styleId="CommentReference">
    <w:name w:val="annotation reference"/>
    <w:basedOn w:val="DefaultParagraphFont"/>
    <w:rsid w:val="00226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696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22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962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226962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226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962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2D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5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5276C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C5276C"/>
    <w:rPr>
      <w:rFonts w:eastAsia="MS Mincho"/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C5276C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A7EA-1BAC-494C-AB9A-AAA7B2D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2018</cp:keywords>
  <dc:description>Assaf Kasher, Qualcomm</dc:description>
  <cp:lastModifiedBy>Assaf Kasher</cp:lastModifiedBy>
  <cp:revision>3</cp:revision>
  <cp:lastPrinted>1900-01-01T08:00:00Z</cp:lastPrinted>
  <dcterms:created xsi:type="dcterms:W3CDTF">2018-03-03T17:29:00Z</dcterms:created>
  <dcterms:modified xsi:type="dcterms:W3CDTF">2018-03-03T17:29:00Z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