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FEE65" w14:textId="77777777" w:rsidR="00CA09B2" w:rsidRDefault="00CA09B2">
      <w:pPr>
        <w:pStyle w:val="T1"/>
        <w:pBdr>
          <w:bottom w:val="single" w:sz="6" w:space="0" w:color="auto"/>
        </w:pBdr>
        <w:spacing w:after="240"/>
      </w:pPr>
      <w:r>
        <w:t>IEEE P802.11</w:t>
      </w:r>
      <w:bookmarkStart w:id="0" w:name="_GoBack"/>
      <w:bookmarkEnd w:id="0"/>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425"/>
        <w:gridCol w:w="1568"/>
        <w:gridCol w:w="1890"/>
        <w:gridCol w:w="2718"/>
      </w:tblGrid>
      <w:tr w:rsidR="00CA09B2" w14:paraId="44B2D1F5" w14:textId="77777777" w:rsidTr="00E32613">
        <w:trPr>
          <w:trHeight w:val="485"/>
          <w:jc w:val="center"/>
        </w:trPr>
        <w:tc>
          <w:tcPr>
            <w:tcW w:w="9576" w:type="dxa"/>
            <w:gridSpan w:val="5"/>
            <w:vAlign w:val="center"/>
          </w:tcPr>
          <w:p w14:paraId="534978F9" w14:textId="77777777" w:rsidR="00CA09B2" w:rsidRDefault="000E1BB1">
            <w:pPr>
              <w:pStyle w:val="T2"/>
            </w:pPr>
            <w:r>
              <w:t>LB-231-Partial-SLS-Comment-Resolution</w:t>
            </w:r>
          </w:p>
        </w:tc>
      </w:tr>
      <w:tr w:rsidR="00CA09B2" w14:paraId="39D1A9B2" w14:textId="77777777" w:rsidTr="00E32613">
        <w:trPr>
          <w:trHeight w:val="359"/>
          <w:jc w:val="center"/>
        </w:trPr>
        <w:tc>
          <w:tcPr>
            <w:tcW w:w="9576" w:type="dxa"/>
            <w:gridSpan w:val="5"/>
            <w:vAlign w:val="center"/>
          </w:tcPr>
          <w:p w14:paraId="1B2D7441" w14:textId="77777777" w:rsidR="00CA09B2" w:rsidRDefault="00CA09B2">
            <w:pPr>
              <w:pStyle w:val="T2"/>
              <w:ind w:left="0"/>
              <w:rPr>
                <w:sz w:val="20"/>
              </w:rPr>
            </w:pPr>
            <w:r>
              <w:rPr>
                <w:sz w:val="20"/>
              </w:rPr>
              <w:t>Date:</w:t>
            </w:r>
            <w:r>
              <w:rPr>
                <w:b w:val="0"/>
                <w:sz w:val="20"/>
              </w:rPr>
              <w:t xml:space="preserve">  </w:t>
            </w:r>
            <w:r w:rsidR="000E1BB1">
              <w:rPr>
                <w:b w:val="0"/>
                <w:sz w:val="20"/>
              </w:rPr>
              <w:t>2018-01-30</w:t>
            </w:r>
          </w:p>
        </w:tc>
      </w:tr>
      <w:tr w:rsidR="00CA09B2" w14:paraId="1B4156DE" w14:textId="77777777" w:rsidTr="00E32613">
        <w:trPr>
          <w:cantSplit/>
          <w:jc w:val="center"/>
        </w:trPr>
        <w:tc>
          <w:tcPr>
            <w:tcW w:w="9576" w:type="dxa"/>
            <w:gridSpan w:val="5"/>
            <w:vAlign w:val="center"/>
          </w:tcPr>
          <w:p w14:paraId="3B67E177" w14:textId="77777777" w:rsidR="00CA09B2" w:rsidRDefault="00CA09B2">
            <w:pPr>
              <w:pStyle w:val="T2"/>
              <w:spacing w:after="0"/>
              <w:ind w:left="0" w:right="0"/>
              <w:jc w:val="left"/>
              <w:rPr>
                <w:sz w:val="20"/>
              </w:rPr>
            </w:pPr>
            <w:r>
              <w:rPr>
                <w:sz w:val="20"/>
              </w:rPr>
              <w:t>Author(s):</w:t>
            </w:r>
          </w:p>
        </w:tc>
      </w:tr>
      <w:tr w:rsidR="00CA09B2" w14:paraId="6A6ECA4A" w14:textId="77777777" w:rsidTr="00E32613">
        <w:trPr>
          <w:jc w:val="center"/>
        </w:trPr>
        <w:tc>
          <w:tcPr>
            <w:tcW w:w="1975" w:type="dxa"/>
            <w:vAlign w:val="center"/>
          </w:tcPr>
          <w:p w14:paraId="34AE44D0" w14:textId="77777777" w:rsidR="00CA09B2" w:rsidRDefault="00CA09B2">
            <w:pPr>
              <w:pStyle w:val="T2"/>
              <w:spacing w:after="0"/>
              <w:ind w:left="0" w:right="0"/>
              <w:jc w:val="left"/>
              <w:rPr>
                <w:sz w:val="20"/>
              </w:rPr>
            </w:pPr>
            <w:r>
              <w:rPr>
                <w:sz w:val="20"/>
              </w:rPr>
              <w:t>Name</w:t>
            </w:r>
          </w:p>
        </w:tc>
        <w:tc>
          <w:tcPr>
            <w:tcW w:w="1425" w:type="dxa"/>
            <w:vAlign w:val="center"/>
          </w:tcPr>
          <w:p w14:paraId="1C92A1F4" w14:textId="77777777" w:rsidR="00CA09B2" w:rsidRDefault="0062440B">
            <w:pPr>
              <w:pStyle w:val="T2"/>
              <w:spacing w:after="0"/>
              <w:ind w:left="0" w:right="0"/>
              <w:jc w:val="left"/>
              <w:rPr>
                <w:sz w:val="20"/>
              </w:rPr>
            </w:pPr>
            <w:r>
              <w:rPr>
                <w:sz w:val="20"/>
              </w:rPr>
              <w:t>Affiliation</w:t>
            </w:r>
          </w:p>
        </w:tc>
        <w:tc>
          <w:tcPr>
            <w:tcW w:w="1568" w:type="dxa"/>
            <w:vAlign w:val="center"/>
          </w:tcPr>
          <w:p w14:paraId="405BBE92" w14:textId="77777777" w:rsidR="00CA09B2" w:rsidRDefault="00CA09B2">
            <w:pPr>
              <w:pStyle w:val="T2"/>
              <w:spacing w:after="0"/>
              <w:ind w:left="0" w:right="0"/>
              <w:jc w:val="left"/>
              <w:rPr>
                <w:sz w:val="20"/>
              </w:rPr>
            </w:pPr>
            <w:r>
              <w:rPr>
                <w:sz w:val="20"/>
              </w:rPr>
              <w:t>Address</w:t>
            </w:r>
          </w:p>
        </w:tc>
        <w:tc>
          <w:tcPr>
            <w:tcW w:w="1890" w:type="dxa"/>
            <w:vAlign w:val="center"/>
          </w:tcPr>
          <w:p w14:paraId="1AAAB1F8" w14:textId="77777777" w:rsidR="00CA09B2" w:rsidRDefault="00CA09B2">
            <w:pPr>
              <w:pStyle w:val="T2"/>
              <w:spacing w:after="0"/>
              <w:ind w:left="0" w:right="0"/>
              <w:jc w:val="left"/>
              <w:rPr>
                <w:sz w:val="20"/>
              </w:rPr>
            </w:pPr>
            <w:r>
              <w:rPr>
                <w:sz w:val="20"/>
              </w:rPr>
              <w:t>Phone</w:t>
            </w:r>
          </w:p>
        </w:tc>
        <w:tc>
          <w:tcPr>
            <w:tcW w:w="2718" w:type="dxa"/>
            <w:vAlign w:val="center"/>
          </w:tcPr>
          <w:p w14:paraId="217A4326" w14:textId="77777777" w:rsidR="00CA09B2" w:rsidRDefault="00CA09B2">
            <w:pPr>
              <w:pStyle w:val="T2"/>
              <w:spacing w:after="0"/>
              <w:ind w:left="0" w:right="0"/>
              <w:jc w:val="left"/>
              <w:rPr>
                <w:sz w:val="20"/>
              </w:rPr>
            </w:pPr>
            <w:r>
              <w:rPr>
                <w:sz w:val="20"/>
              </w:rPr>
              <w:t>email</w:t>
            </w:r>
          </w:p>
        </w:tc>
      </w:tr>
      <w:tr w:rsidR="000E1BB1" w14:paraId="232E482A" w14:textId="77777777" w:rsidTr="00E32613">
        <w:trPr>
          <w:jc w:val="center"/>
        </w:trPr>
        <w:tc>
          <w:tcPr>
            <w:tcW w:w="1975" w:type="dxa"/>
            <w:vAlign w:val="center"/>
          </w:tcPr>
          <w:p w14:paraId="37536FA5" w14:textId="77777777" w:rsidR="000E1BB1" w:rsidRDefault="000E1BB1" w:rsidP="000E1BB1">
            <w:pPr>
              <w:pStyle w:val="T2"/>
              <w:spacing w:after="0"/>
              <w:ind w:left="0" w:right="0"/>
              <w:rPr>
                <w:b w:val="0"/>
                <w:sz w:val="20"/>
              </w:rPr>
            </w:pPr>
            <w:r>
              <w:rPr>
                <w:b w:val="0"/>
                <w:sz w:val="20"/>
              </w:rPr>
              <w:t>Assaf Kasher</w:t>
            </w:r>
          </w:p>
        </w:tc>
        <w:tc>
          <w:tcPr>
            <w:tcW w:w="1425" w:type="dxa"/>
            <w:vAlign w:val="center"/>
          </w:tcPr>
          <w:p w14:paraId="16EEE2F6" w14:textId="77777777" w:rsidR="000E1BB1" w:rsidRDefault="000E1BB1" w:rsidP="000E1BB1">
            <w:pPr>
              <w:pStyle w:val="T2"/>
              <w:spacing w:after="0"/>
              <w:ind w:left="0" w:right="0"/>
              <w:rPr>
                <w:b w:val="0"/>
                <w:sz w:val="20"/>
              </w:rPr>
            </w:pPr>
            <w:r>
              <w:rPr>
                <w:b w:val="0"/>
                <w:sz w:val="20"/>
              </w:rPr>
              <w:t>Qualcomm</w:t>
            </w:r>
          </w:p>
        </w:tc>
        <w:tc>
          <w:tcPr>
            <w:tcW w:w="1568" w:type="dxa"/>
            <w:vAlign w:val="center"/>
          </w:tcPr>
          <w:p w14:paraId="6585BEEC" w14:textId="77777777" w:rsidR="000E1BB1" w:rsidRDefault="000E1BB1" w:rsidP="000E1BB1">
            <w:pPr>
              <w:pStyle w:val="T2"/>
              <w:spacing w:after="0"/>
              <w:ind w:left="0" w:right="0"/>
              <w:rPr>
                <w:b w:val="0"/>
                <w:sz w:val="20"/>
              </w:rPr>
            </w:pPr>
          </w:p>
        </w:tc>
        <w:tc>
          <w:tcPr>
            <w:tcW w:w="1890" w:type="dxa"/>
            <w:vAlign w:val="center"/>
          </w:tcPr>
          <w:p w14:paraId="56FA4F7B" w14:textId="77777777" w:rsidR="000E1BB1" w:rsidRDefault="000E1BB1" w:rsidP="000E1BB1">
            <w:pPr>
              <w:pStyle w:val="T2"/>
              <w:spacing w:after="0"/>
              <w:ind w:left="0" w:right="0"/>
              <w:rPr>
                <w:b w:val="0"/>
                <w:sz w:val="20"/>
              </w:rPr>
            </w:pPr>
          </w:p>
        </w:tc>
        <w:tc>
          <w:tcPr>
            <w:tcW w:w="2718" w:type="dxa"/>
            <w:vAlign w:val="center"/>
          </w:tcPr>
          <w:p w14:paraId="5BC8032A" w14:textId="77777777" w:rsidR="000E1BB1" w:rsidRDefault="000E1BB1" w:rsidP="000E1BB1">
            <w:pPr>
              <w:pStyle w:val="T2"/>
              <w:spacing w:after="0"/>
              <w:ind w:left="0" w:right="0"/>
              <w:rPr>
                <w:b w:val="0"/>
                <w:sz w:val="16"/>
              </w:rPr>
            </w:pPr>
            <w:r>
              <w:rPr>
                <w:b w:val="0"/>
                <w:sz w:val="16"/>
              </w:rPr>
              <w:t>akasher@qti.qualcomm.com</w:t>
            </w:r>
          </w:p>
        </w:tc>
      </w:tr>
      <w:tr w:rsidR="00CA09B2" w14:paraId="39350F8E" w14:textId="77777777" w:rsidTr="00E32613">
        <w:trPr>
          <w:jc w:val="center"/>
        </w:trPr>
        <w:tc>
          <w:tcPr>
            <w:tcW w:w="1975" w:type="dxa"/>
            <w:vAlign w:val="center"/>
          </w:tcPr>
          <w:p w14:paraId="419327EF" w14:textId="29C75101" w:rsidR="00CA09B2" w:rsidRDefault="00E32613">
            <w:pPr>
              <w:pStyle w:val="T2"/>
              <w:spacing w:after="0"/>
              <w:ind w:left="0" w:right="0"/>
              <w:rPr>
                <w:b w:val="0"/>
                <w:sz w:val="20"/>
              </w:rPr>
            </w:pPr>
            <w:r>
              <w:rPr>
                <w:b w:val="0"/>
                <w:sz w:val="20"/>
              </w:rPr>
              <w:t xml:space="preserve">Carlos </w:t>
            </w:r>
            <w:proofErr w:type="spellStart"/>
            <w:r>
              <w:rPr>
                <w:b w:val="0"/>
                <w:sz w:val="20"/>
              </w:rPr>
              <w:t>Cordeiro</w:t>
            </w:r>
            <w:proofErr w:type="spellEnd"/>
          </w:p>
        </w:tc>
        <w:tc>
          <w:tcPr>
            <w:tcW w:w="1425" w:type="dxa"/>
            <w:vAlign w:val="center"/>
          </w:tcPr>
          <w:p w14:paraId="456FC9E6" w14:textId="5430C047" w:rsidR="00CA09B2" w:rsidRDefault="00E32613">
            <w:pPr>
              <w:pStyle w:val="T2"/>
              <w:spacing w:after="0"/>
              <w:ind w:left="0" w:right="0"/>
              <w:rPr>
                <w:b w:val="0"/>
                <w:sz w:val="20"/>
              </w:rPr>
            </w:pPr>
            <w:r>
              <w:rPr>
                <w:b w:val="0"/>
                <w:sz w:val="20"/>
              </w:rPr>
              <w:t>Intel</w:t>
            </w:r>
          </w:p>
        </w:tc>
        <w:tc>
          <w:tcPr>
            <w:tcW w:w="1568" w:type="dxa"/>
            <w:vAlign w:val="center"/>
          </w:tcPr>
          <w:p w14:paraId="6CA160BB" w14:textId="77777777" w:rsidR="00CA09B2" w:rsidRDefault="00CA09B2">
            <w:pPr>
              <w:pStyle w:val="T2"/>
              <w:spacing w:after="0"/>
              <w:ind w:left="0" w:right="0"/>
              <w:rPr>
                <w:b w:val="0"/>
                <w:sz w:val="20"/>
              </w:rPr>
            </w:pPr>
          </w:p>
        </w:tc>
        <w:tc>
          <w:tcPr>
            <w:tcW w:w="1890" w:type="dxa"/>
            <w:vAlign w:val="center"/>
          </w:tcPr>
          <w:p w14:paraId="0608E085" w14:textId="77777777" w:rsidR="00CA09B2" w:rsidRDefault="00CA09B2">
            <w:pPr>
              <w:pStyle w:val="T2"/>
              <w:spacing w:after="0"/>
              <w:ind w:left="0" w:right="0"/>
              <w:rPr>
                <w:b w:val="0"/>
                <w:sz w:val="20"/>
              </w:rPr>
            </w:pPr>
          </w:p>
        </w:tc>
        <w:tc>
          <w:tcPr>
            <w:tcW w:w="2718" w:type="dxa"/>
            <w:vAlign w:val="center"/>
          </w:tcPr>
          <w:p w14:paraId="1D9A0817" w14:textId="1E61751A" w:rsidR="00CA09B2" w:rsidRDefault="00E32613">
            <w:pPr>
              <w:pStyle w:val="T2"/>
              <w:spacing w:after="0"/>
              <w:ind w:left="0" w:right="0"/>
              <w:rPr>
                <w:b w:val="0"/>
                <w:sz w:val="16"/>
              </w:rPr>
            </w:pPr>
            <w:r>
              <w:rPr>
                <w:b w:val="0"/>
                <w:sz w:val="16"/>
              </w:rPr>
              <w:t>carlos.cordeiro@intel.com</w:t>
            </w:r>
          </w:p>
        </w:tc>
      </w:tr>
      <w:tr w:rsidR="00E32613" w14:paraId="65DC64FB" w14:textId="77777777" w:rsidTr="00E32613">
        <w:trPr>
          <w:jc w:val="center"/>
        </w:trPr>
        <w:tc>
          <w:tcPr>
            <w:tcW w:w="1975" w:type="dxa"/>
            <w:vAlign w:val="center"/>
          </w:tcPr>
          <w:p w14:paraId="35C20382" w14:textId="7077ACDF" w:rsidR="00E32613" w:rsidRDefault="00E32613" w:rsidP="00E32613">
            <w:pPr>
              <w:pStyle w:val="T2"/>
              <w:spacing w:after="0"/>
              <w:ind w:left="0" w:right="0"/>
              <w:rPr>
                <w:b w:val="0"/>
                <w:sz w:val="20"/>
              </w:rPr>
            </w:pPr>
            <w:r>
              <w:rPr>
                <w:b w:val="0"/>
                <w:sz w:val="20"/>
              </w:rPr>
              <w:t>Christopher Hansen</w:t>
            </w:r>
          </w:p>
        </w:tc>
        <w:tc>
          <w:tcPr>
            <w:tcW w:w="1425" w:type="dxa"/>
            <w:vAlign w:val="center"/>
          </w:tcPr>
          <w:p w14:paraId="6F0D755B" w14:textId="3A2FE5B7" w:rsidR="00E32613" w:rsidRDefault="00E32613" w:rsidP="00E32613">
            <w:pPr>
              <w:pStyle w:val="T2"/>
              <w:spacing w:after="0"/>
              <w:ind w:left="0" w:right="0"/>
              <w:rPr>
                <w:b w:val="0"/>
                <w:sz w:val="20"/>
              </w:rPr>
            </w:pPr>
            <w:proofErr w:type="spellStart"/>
            <w:r>
              <w:rPr>
                <w:b w:val="0"/>
                <w:sz w:val="20"/>
              </w:rPr>
              <w:t>Peraso</w:t>
            </w:r>
            <w:proofErr w:type="spellEnd"/>
          </w:p>
        </w:tc>
        <w:tc>
          <w:tcPr>
            <w:tcW w:w="1568" w:type="dxa"/>
            <w:vAlign w:val="center"/>
          </w:tcPr>
          <w:p w14:paraId="725C09CF" w14:textId="77777777" w:rsidR="00E32613" w:rsidRDefault="00E32613" w:rsidP="00E32613">
            <w:pPr>
              <w:pStyle w:val="T2"/>
              <w:spacing w:after="0"/>
              <w:ind w:left="0" w:right="0"/>
              <w:rPr>
                <w:b w:val="0"/>
                <w:sz w:val="20"/>
              </w:rPr>
            </w:pPr>
          </w:p>
        </w:tc>
        <w:tc>
          <w:tcPr>
            <w:tcW w:w="1890" w:type="dxa"/>
            <w:vAlign w:val="center"/>
          </w:tcPr>
          <w:p w14:paraId="4FF13DD0" w14:textId="77777777" w:rsidR="00E32613" w:rsidRDefault="00E32613" w:rsidP="00E32613">
            <w:pPr>
              <w:pStyle w:val="T2"/>
              <w:spacing w:after="0"/>
              <w:ind w:left="0" w:right="0"/>
              <w:rPr>
                <w:b w:val="0"/>
                <w:sz w:val="20"/>
              </w:rPr>
            </w:pPr>
          </w:p>
        </w:tc>
        <w:tc>
          <w:tcPr>
            <w:tcW w:w="2718" w:type="dxa"/>
            <w:vAlign w:val="center"/>
          </w:tcPr>
          <w:p w14:paraId="74DD38E3" w14:textId="5A8C7D50" w:rsidR="00E32613" w:rsidRDefault="00E32613" w:rsidP="00E32613">
            <w:pPr>
              <w:pStyle w:val="T2"/>
              <w:spacing w:after="0"/>
              <w:ind w:left="0" w:right="0"/>
              <w:rPr>
                <w:b w:val="0"/>
                <w:sz w:val="16"/>
              </w:rPr>
            </w:pPr>
            <w:r>
              <w:rPr>
                <w:b w:val="0"/>
                <w:sz w:val="16"/>
              </w:rPr>
              <w:t>chris@covariantcorp.com</w:t>
            </w:r>
          </w:p>
        </w:tc>
      </w:tr>
    </w:tbl>
    <w:p w14:paraId="43A29314" w14:textId="77777777" w:rsidR="00CA09B2" w:rsidRDefault="003E602B">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D766EF4" wp14:editId="438B74D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C9E5D7" w14:textId="77777777" w:rsidR="0029020B" w:rsidRDefault="0029020B">
                            <w:pPr>
                              <w:pStyle w:val="T1"/>
                              <w:spacing w:after="120"/>
                            </w:pPr>
                            <w:r>
                              <w:t>Abstract</w:t>
                            </w:r>
                          </w:p>
                          <w:p w14:paraId="7F836A81" w14:textId="77777777" w:rsidR="0007522C" w:rsidRPr="00244808" w:rsidRDefault="000E1BB1" w:rsidP="0007522C">
                            <w:pPr>
                              <w:rPr>
                                <w:rFonts w:ascii="Calibri" w:hAnsi="Calibri"/>
                                <w:color w:val="000000"/>
                                <w:szCs w:val="22"/>
                                <w:lang w:val="en-US" w:bidi="he-IL"/>
                              </w:rPr>
                            </w:pPr>
                            <w:r>
                              <w:t xml:space="preserve">This document proposes resolution to LB231 Partial SLS related CIDs: </w:t>
                            </w:r>
                            <w:r w:rsidR="0007522C" w:rsidRPr="00244808">
                              <w:rPr>
                                <w:rFonts w:ascii="Calibri" w:hAnsi="Calibri"/>
                                <w:color w:val="000000"/>
                                <w:szCs w:val="22"/>
                                <w:lang w:val="en-US" w:bidi="he-IL"/>
                              </w:rPr>
                              <w:t>1165</w:t>
                            </w:r>
                          </w:p>
                          <w:p w14:paraId="6F99CB60" w14:textId="77777777" w:rsidR="0007522C" w:rsidRPr="00244808" w:rsidRDefault="0007522C" w:rsidP="0007522C">
                            <w:pPr>
                              <w:rPr>
                                <w:rFonts w:ascii="Calibri" w:hAnsi="Calibri"/>
                                <w:color w:val="000000"/>
                                <w:szCs w:val="22"/>
                                <w:lang w:val="en-US" w:bidi="he-IL"/>
                              </w:rPr>
                            </w:pPr>
                            <w:r w:rsidRPr="00244808">
                              <w:rPr>
                                <w:rFonts w:ascii="Calibri" w:hAnsi="Calibri"/>
                                <w:color w:val="000000"/>
                                <w:szCs w:val="22"/>
                                <w:lang w:val="en-US" w:bidi="he-IL"/>
                              </w:rPr>
                              <w:t>1496</w:t>
                            </w:r>
                          </w:p>
                          <w:p w14:paraId="7A1C0D18" w14:textId="77777777" w:rsidR="0007522C" w:rsidRPr="00244808" w:rsidRDefault="0007522C" w:rsidP="0007522C">
                            <w:pPr>
                              <w:rPr>
                                <w:rFonts w:ascii="Calibri" w:hAnsi="Calibri"/>
                                <w:color w:val="000000"/>
                                <w:szCs w:val="22"/>
                                <w:lang w:val="en-US" w:bidi="he-IL"/>
                              </w:rPr>
                            </w:pPr>
                            <w:r w:rsidRPr="00244808">
                              <w:rPr>
                                <w:rFonts w:ascii="Calibri" w:hAnsi="Calibri"/>
                                <w:color w:val="000000"/>
                                <w:szCs w:val="22"/>
                                <w:lang w:val="en-US" w:bidi="he-IL"/>
                              </w:rPr>
                              <w:t>1682</w:t>
                            </w:r>
                          </w:p>
                          <w:p w14:paraId="212F4F3A" w14:textId="77777777" w:rsidR="0007522C" w:rsidRPr="00244808" w:rsidRDefault="0007522C" w:rsidP="0007522C">
                            <w:pPr>
                              <w:rPr>
                                <w:rFonts w:ascii="Calibri" w:hAnsi="Calibri"/>
                                <w:color w:val="000000"/>
                                <w:szCs w:val="22"/>
                                <w:lang w:val="en-US" w:bidi="he-IL"/>
                              </w:rPr>
                            </w:pPr>
                            <w:r w:rsidRPr="00244808">
                              <w:rPr>
                                <w:rFonts w:ascii="Calibri" w:hAnsi="Calibri"/>
                                <w:color w:val="000000"/>
                                <w:szCs w:val="22"/>
                                <w:lang w:val="en-US" w:bidi="he-IL"/>
                              </w:rPr>
                              <w:t>1803</w:t>
                            </w:r>
                          </w:p>
                          <w:p w14:paraId="2EFF2123" w14:textId="77777777" w:rsidR="0007522C" w:rsidRPr="00244808" w:rsidRDefault="0007522C" w:rsidP="0007522C">
                            <w:pPr>
                              <w:rPr>
                                <w:rFonts w:ascii="Calibri" w:hAnsi="Calibri"/>
                                <w:color w:val="000000"/>
                                <w:szCs w:val="22"/>
                                <w:lang w:val="en-US" w:bidi="he-IL"/>
                              </w:rPr>
                            </w:pPr>
                            <w:r w:rsidRPr="00244808">
                              <w:rPr>
                                <w:rFonts w:ascii="Calibri" w:hAnsi="Calibri"/>
                                <w:color w:val="000000"/>
                                <w:szCs w:val="22"/>
                                <w:lang w:val="en-US" w:bidi="he-IL"/>
                              </w:rPr>
                              <w:t>2179</w:t>
                            </w:r>
                          </w:p>
                          <w:p w14:paraId="0CA716FB" w14:textId="77777777" w:rsidR="0029020B" w:rsidRDefault="0007522C" w:rsidP="0007522C">
                            <w:r w:rsidRPr="00244808">
                              <w:rPr>
                                <w:rFonts w:ascii="Calibri" w:hAnsi="Calibri"/>
                                <w:color w:val="000000"/>
                                <w:szCs w:val="22"/>
                                <w:lang w:val="en-US" w:bidi="he-IL"/>
                              </w:rPr>
                              <w:t>2339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766EF4"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7FC9E5D7" w14:textId="77777777" w:rsidR="0029020B" w:rsidRDefault="0029020B">
                      <w:pPr>
                        <w:pStyle w:val="T1"/>
                        <w:spacing w:after="120"/>
                      </w:pPr>
                      <w:r>
                        <w:t>Abstract</w:t>
                      </w:r>
                    </w:p>
                    <w:p w14:paraId="7F836A81" w14:textId="77777777" w:rsidR="0007522C" w:rsidRPr="00244808" w:rsidRDefault="000E1BB1" w:rsidP="0007522C">
                      <w:pPr>
                        <w:rPr>
                          <w:rFonts w:ascii="Calibri" w:hAnsi="Calibri"/>
                          <w:color w:val="000000"/>
                          <w:szCs w:val="22"/>
                          <w:lang w:val="en-US" w:bidi="he-IL"/>
                        </w:rPr>
                      </w:pPr>
                      <w:r>
                        <w:t xml:space="preserve">This document proposes resolution to LB231 Partial SLS related CIDs: </w:t>
                      </w:r>
                      <w:r w:rsidR="0007522C" w:rsidRPr="00244808">
                        <w:rPr>
                          <w:rFonts w:ascii="Calibri" w:hAnsi="Calibri"/>
                          <w:color w:val="000000"/>
                          <w:szCs w:val="22"/>
                          <w:lang w:val="en-US" w:bidi="he-IL"/>
                        </w:rPr>
                        <w:t>1165</w:t>
                      </w:r>
                    </w:p>
                    <w:p w14:paraId="6F99CB60" w14:textId="77777777" w:rsidR="0007522C" w:rsidRPr="00244808" w:rsidRDefault="0007522C" w:rsidP="0007522C">
                      <w:pPr>
                        <w:rPr>
                          <w:rFonts w:ascii="Calibri" w:hAnsi="Calibri"/>
                          <w:color w:val="000000"/>
                          <w:szCs w:val="22"/>
                          <w:lang w:val="en-US" w:bidi="he-IL"/>
                        </w:rPr>
                      </w:pPr>
                      <w:r w:rsidRPr="00244808">
                        <w:rPr>
                          <w:rFonts w:ascii="Calibri" w:hAnsi="Calibri"/>
                          <w:color w:val="000000"/>
                          <w:szCs w:val="22"/>
                          <w:lang w:val="en-US" w:bidi="he-IL"/>
                        </w:rPr>
                        <w:t>1496</w:t>
                      </w:r>
                    </w:p>
                    <w:p w14:paraId="7A1C0D18" w14:textId="77777777" w:rsidR="0007522C" w:rsidRPr="00244808" w:rsidRDefault="0007522C" w:rsidP="0007522C">
                      <w:pPr>
                        <w:rPr>
                          <w:rFonts w:ascii="Calibri" w:hAnsi="Calibri"/>
                          <w:color w:val="000000"/>
                          <w:szCs w:val="22"/>
                          <w:lang w:val="en-US" w:bidi="he-IL"/>
                        </w:rPr>
                      </w:pPr>
                      <w:r w:rsidRPr="00244808">
                        <w:rPr>
                          <w:rFonts w:ascii="Calibri" w:hAnsi="Calibri"/>
                          <w:color w:val="000000"/>
                          <w:szCs w:val="22"/>
                          <w:lang w:val="en-US" w:bidi="he-IL"/>
                        </w:rPr>
                        <w:t>1682</w:t>
                      </w:r>
                    </w:p>
                    <w:p w14:paraId="212F4F3A" w14:textId="77777777" w:rsidR="0007522C" w:rsidRPr="00244808" w:rsidRDefault="0007522C" w:rsidP="0007522C">
                      <w:pPr>
                        <w:rPr>
                          <w:rFonts w:ascii="Calibri" w:hAnsi="Calibri"/>
                          <w:color w:val="000000"/>
                          <w:szCs w:val="22"/>
                          <w:lang w:val="en-US" w:bidi="he-IL"/>
                        </w:rPr>
                      </w:pPr>
                      <w:r w:rsidRPr="00244808">
                        <w:rPr>
                          <w:rFonts w:ascii="Calibri" w:hAnsi="Calibri"/>
                          <w:color w:val="000000"/>
                          <w:szCs w:val="22"/>
                          <w:lang w:val="en-US" w:bidi="he-IL"/>
                        </w:rPr>
                        <w:t>1803</w:t>
                      </w:r>
                    </w:p>
                    <w:p w14:paraId="2EFF2123" w14:textId="77777777" w:rsidR="0007522C" w:rsidRPr="00244808" w:rsidRDefault="0007522C" w:rsidP="0007522C">
                      <w:pPr>
                        <w:rPr>
                          <w:rFonts w:ascii="Calibri" w:hAnsi="Calibri"/>
                          <w:color w:val="000000"/>
                          <w:szCs w:val="22"/>
                          <w:lang w:val="en-US" w:bidi="he-IL"/>
                        </w:rPr>
                      </w:pPr>
                      <w:r w:rsidRPr="00244808">
                        <w:rPr>
                          <w:rFonts w:ascii="Calibri" w:hAnsi="Calibri"/>
                          <w:color w:val="000000"/>
                          <w:szCs w:val="22"/>
                          <w:lang w:val="en-US" w:bidi="he-IL"/>
                        </w:rPr>
                        <w:t>2179</w:t>
                      </w:r>
                    </w:p>
                    <w:p w14:paraId="0CA716FB" w14:textId="77777777" w:rsidR="0029020B" w:rsidRDefault="0007522C" w:rsidP="0007522C">
                      <w:r w:rsidRPr="00244808">
                        <w:rPr>
                          <w:rFonts w:ascii="Calibri" w:hAnsi="Calibri"/>
                          <w:color w:val="000000"/>
                          <w:szCs w:val="22"/>
                          <w:lang w:val="en-US" w:bidi="he-IL"/>
                        </w:rPr>
                        <w:t>2339</w:t>
                      </w:r>
                    </w:p>
                  </w:txbxContent>
                </v:textbox>
              </v:shape>
            </w:pict>
          </mc:Fallback>
        </mc:AlternateContent>
      </w:r>
    </w:p>
    <w:p w14:paraId="4EF12D99" w14:textId="77777777" w:rsidR="000E1BB1" w:rsidRDefault="00CA09B2" w:rsidP="000E1BB1">
      <w:r>
        <w:br w:type="page"/>
      </w:r>
      <w:r w:rsidR="000E1BB1">
        <w:lastRenderedPageBreak/>
        <w:t xml:space="preserve"> </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99"/>
        <w:gridCol w:w="912"/>
        <w:gridCol w:w="911"/>
        <w:gridCol w:w="589"/>
        <w:gridCol w:w="3293"/>
        <w:gridCol w:w="2393"/>
      </w:tblGrid>
      <w:tr w:rsidR="00244808" w:rsidRPr="00244808" w14:paraId="2E9C256B" w14:textId="77777777" w:rsidTr="00673612">
        <w:trPr>
          <w:trHeight w:val="1200"/>
        </w:trPr>
        <w:tc>
          <w:tcPr>
            <w:tcW w:w="600" w:type="dxa"/>
            <w:shd w:val="clear" w:color="auto" w:fill="auto"/>
            <w:hideMark/>
          </w:tcPr>
          <w:p w14:paraId="156F1D6D" w14:textId="77777777" w:rsidR="00244808" w:rsidRPr="00244808" w:rsidRDefault="00244808" w:rsidP="00244808">
            <w:pPr>
              <w:jc w:val="right"/>
              <w:rPr>
                <w:rFonts w:ascii="Calibri" w:hAnsi="Calibri"/>
                <w:color w:val="000000"/>
                <w:szCs w:val="22"/>
                <w:lang w:val="en-US" w:bidi="he-IL"/>
              </w:rPr>
            </w:pPr>
            <w:r w:rsidRPr="00244808">
              <w:rPr>
                <w:rFonts w:ascii="Calibri" w:hAnsi="Calibri"/>
                <w:color w:val="000000"/>
                <w:szCs w:val="22"/>
                <w:lang w:val="en-US" w:bidi="he-IL"/>
              </w:rPr>
              <w:t>1165</w:t>
            </w:r>
          </w:p>
        </w:tc>
        <w:tc>
          <w:tcPr>
            <w:tcW w:w="920" w:type="dxa"/>
            <w:shd w:val="clear" w:color="auto" w:fill="auto"/>
            <w:hideMark/>
          </w:tcPr>
          <w:p w14:paraId="62C8A614" w14:textId="77777777" w:rsidR="00244808" w:rsidRPr="00244808" w:rsidRDefault="00244808" w:rsidP="00244808">
            <w:pPr>
              <w:jc w:val="right"/>
              <w:rPr>
                <w:rFonts w:ascii="Calibri" w:hAnsi="Calibri"/>
                <w:color w:val="000000"/>
                <w:szCs w:val="22"/>
                <w:lang w:val="en-US" w:bidi="he-IL"/>
              </w:rPr>
            </w:pPr>
            <w:r w:rsidRPr="00244808">
              <w:rPr>
                <w:rFonts w:ascii="Calibri" w:hAnsi="Calibri"/>
                <w:color w:val="000000"/>
                <w:szCs w:val="22"/>
                <w:lang w:val="en-US" w:bidi="he-IL"/>
              </w:rPr>
              <w:t>206.31</w:t>
            </w:r>
          </w:p>
        </w:tc>
        <w:tc>
          <w:tcPr>
            <w:tcW w:w="920" w:type="dxa"/>
            <w:shd w:val="clear" w:color="auto" w:fill="auto"/>
            <w:hideMark/>
          </w:tcPr>
          <w:p w14:paraId="4698320B" w14:textId="77777777" w:rsidR="00244808" w:rsidRPr="00244808" w:rsidRDefault="00244808" w:rsidP="00244808">
            <w:pPr>
              <w:jc w:val="right"/>
              <w:rPr>
                <w:rFonts w:ascii="Calibri" w:hAnsi="Calibri"/>
                <w:color w:val="000000"/>
                <w:szCs w:val="22"/>
                <w:lang w:val="en-US" w:bidi="he-IL"/>
              </w:rPr>
            </w:pPr>
          </w:p>
        </w:tc>
        <w:tc>
          <w:tcPr>
            <w:tcW w:w="1120" w:type="dxa"/>
            <w:shd w:val="clear" w:color="auto" w:fill="auto"/>
            <w:hideMark/>
          </w:tcPr>
          <w:p w14:paraId="57C4B599" w14:textId="77777777" w:rsidR="00244808" w:rsidRPr="00244808" w:rsidRDefault="00244808" w:rsidP="00244808">
            <w:pPr>
              <w:rPr>
                <w:sz w:val="20"/>
                <w:lang w:val="en-US" w:bidi="he-IL"/>
              </w:rPr>
            </w:pPr>
          </w:p>
        </w:tc>
        <w:tc>
          <w:tcPr>
            <w:tcW w:w="700" w:type="dxa"/>
            <w:shd w:val="clear" w:color="auto" w:fill="auto"/>
            <w:hideMark/>
          </w:tcPr>
          <w:p w14:paraId="3077941C" w14:textId="77777777" w:rsidR="00244808" w:rsidRPr="00244808" w:rsidRDefault="00244808" w:rsidP="00244808">
            <w:pPr>
              <w:rPr>
                <w:sz w:val="20"/>
                <w:lang w:val="en-US" w:bidi="he-IL"/>
              </w:rPr>
            </w:pPr>
          </w:p>
        </w:tc>
        <w:tc>
          <w:tcPr>
            <w:tcW w:w="2700" w:type="dxa"/>
            <w:shd w:val="clear" w:color="auto" w:fill="auto"/>
            <w:hideMark/>
          </w:tcPr>
          <w:p w14:paraId="7679D4BA" w14:textId="77777777" w:rsidR="00244808" w:rsidRPr="00244808" w:rsidRDefault="00244808" w:rsidP="00244808">
            <w:pPr>
              <w:rPr>
                <w:rFonts w:ascii="Calibri" w:hAnsi="Calibri"/>
                <w:color w:val="000000"/>
                <w:szCs w:val="22"/>
                <w:lang w:val="en-US" w:bidi="he-IL"/>
              </w:rPr>
            </w:pPr>
            <w:r w:rsidRPr="00244808">
              <w:rPr>
                <w:rFonts w:ascii="Calibri" w:hAnsi="Calibri"/>
                <w:color w:val="000000"/>
                <w:szCs w:val="22"/>
                <w:lang w:val="en-US" w:bidi="he-IL"/>
              </w:rPr>
              <w:t>The editor's note states that this para is incomplete,  and I have to trust the editor's opinion.</w:t>
            </w:r>
          </w:p>
        </w:tc>
        <w:tc>
          <w:tcPr>
            <w:tcW w:w="2700" w:type="dxa"/>
            <w:shd w:val="clear" w:color="auto" w:fill="auto"/>
            <w:hideMark/>
          </w:tcPr>
          <w:p w14:paraId="3AE2EC9D" w14:textId="77777777" w:rsidR="00244808" w:rsidRPr="00244808" w:rsidRDefault="00244808" w:rsidP="00244808">
            <w:pPr>
              <w:rPr>
                <w:rFonts w:ascii="Calibri" w:hAnsi="Calibri"/>
                <w:color w:val="000000"/>
                <w:szCs w:val="22"/>
                <w:lang w:val="en-US" w:bidi="he-IL"/>
              </w:rPr>
            </w:pPr>
            <w:r w:rsidRPr="00244808">
              <w:rPr>
                <w:rFonts w:ascii="Calibri" w:hAnsi="Calibri"/>
                <w:color w:val="000000"/>
                <w:szCs w:val="22"/>
                <w:lang w:val="en-US" w:bidi="he-IL"/>
              </w:rPr>
              <w:t xml:space="preserve">Make it </w:t>
            </w:r>
            <w:proofErr w:type="spellStart"/>
            <w:r w:rsidRPr="00244808">
              <w:rPr>
                <w:rFonts w:ascii="Calibri" w:hAnsi="Calibri"/>
                <w:color w:val="000000"/>
                <w:szCs w:val="22"/>
                <w:lang w:val="en-US" w:bidi="he-IL"/>
              </w:rPr>
              <w:t>completerer</w:t>
            </w:r>
            <w:proofErr w:type="spellEnd"/>
            <w:r w:rsidRPr="00244808">
              <w:rPr>
                <w:rFonts w:ascii="Calibri" w:hAnsi="Calibri"/>
                <w:color w:val="000000"/>
                <w:szCs w:val="22"/>
                <w:lang w:val="en-US" w:bidi="he-IL"/>
              </w:rPr>
              <w:t>.</w:t>
            </w:r>
          </w:p>
        </w:tc>
      </w:tr>
      <w:tr w:rsidR="00244808" w:rsidRPr="00244808" w14:paraId="6B66FC58" w14:textId="77777777" w:rsidTr="00673612">
        <w:trPr>
          <w:trHeight w:val="8190"/>
        </w:trPr>
        <w:tc>
          <w:tcPr>
            <w:tcW w:w="600" w:type="dxa"/>
            <w:shd w:val="clear" w:color="auto" w:fill="auto"/>
            <w:hideMark/>
          </w:tcPr>
          <w:p w14:paraId="3754404E" w14:textId="77777777" w:rsidR="00244808" w:rsidRPr="00244808" w:rsidRDefault="00244808" w:rsidP="00244808">
            <w:pPr>
              <w:jc w:val="right"/>
              <w:rPr>
                <w:rFonts w:ascii="Calibri" w:hAnsi="Calibri"/>
                <w:color w:val="000000"/>
                <w:szCs w:val="22"/>
                <w:lang w:val="en-US" w:bidi="he-IL"/>
              </w:rPr>
            </w:pPr>
            <w:r w:rsidRPr="00244808">
              <w:rPr>
                <w:rFonts w:ascii="Calibri" w:hAnsi="Calibri"/>
                <w:color w:val="000000"/>
                <w:szCs w:val="22"/>
                <w:lang w:val="en-US" w:bidi="he-IL"/>
              </w:rPr>
              <w:t>1496</w:t>
            </w:r>
          </w:p>
        </w:tc>
        <w:tc>
          <w:tcPr>
            <w:tcW w:w="920" w:type="dxa"/>
            <w:shd w:val="clear" w:color="auto" w:fill="auto"/>
            <w:hideMark/>
          </w:tcPr>
          <w:p w14:paraId="3633C049" w14:textId="77777777" w:rsidR="00244808" w:rsidRPr="00244808" w:rsidRDefault="00244808" w:rsidP="00244808">
            <w:pPr>
              <w:jc w:val="right"/>
              <w:rPr>
                <w:rFonts w:ascii="Calibri" w:hAnsi="Calibri"/>
                <w:color w:val="000000"/>
                <w:szCs w:val="22"/>
                <w:lang w:val="en-US" w:bidi="he-IL"/>
              </w:rPr>
            </w:pPr>
            <w:r w:rsidRPr="00244808">
              <w:rPr>
                <w:rFonts w:ascii="Calibri" w:hAnsi="Calibri"/>
                <w:color w:val="000000"/>
                <w:szCs w:val="22"/>
                <w:lang w:val="en-US" w:bidi="he-IL"/>
              </w:rPr>
              <w:t>206.17</w:t>
            </w:r>
          </w:p>
        </w:tc>
        <w:tc>
          <w:tcPr>
            <w:tcW w:w="920" w:type="dxa"/>
            <w:shd w:val="clear" w:color="auto" w:fill="auto"/>
            <w:hideMark/>
          </w:tcPr>
          <w:p w14:paraId="7A648316" w14:textId="77777777" w:rsidR="00244808" w:rsidRPr="00244808" w:rsidRDefault="00244808" w:rsidP="00244808">
            <w:pPr>
              <w:rPr>
                <w:rFonts w:ascii="Calibri" w:hAnsi="Calibri"/>
                <w:color w:val="000000"/>
                <w:szCs w:val="22"/>
                <w:lang w:val="en-US" w:bidi="he-IL"/>
              </w:rPr>
            </w:pPr>
            <w:r w:rsidRPr="00244808">
              <w:rPr>
                <w:rFonts w:ascii="Calibri" w:hAnsi="Calibri"/>
                <w:color w:val="000000"/>
                <w:szCs w:val="22"/>
                <w:lang w:val="en-US" w:bidi="he-IL"/>
              </w:rPr>
              <w:t>11.29.1</w:t>
            </w:r>
          </w:p>
        </w:tc>
        <w:tc>
          <w:tcPr>
            <w:tcW w:w="1120" w:type="dxa"/>
            <w:shd w:val="clear" w:color="auto" w:fill="auto"/>
            <w:hideMark/>
          </w:tcPr>
          <w:p w14:paraId="7D05E9A3" w14:textId="77777777" w:rsidR="00244808" w:rsidRPr="00244808" w:rsidRDefault="00244808" w:rsidP="00244808">
            <w:pPr>
              <w:rPr>
                <w:rFonts w:ascii="Calibri" w:hAnsi="Calibri"/>
                <w:color w:val="000000"/>
                <w:szCs w:val="22"/>
                <w:lang w:val="en-US" w:bidi="he-IL"/>
              </w:rPr>
            </w:pPr>
          </w:p>
        </w:tc>
        <w:tc>
          <w:tcPr>
            <w:tcW w:w="700" w:type="dxa"/>
            <w:shd w:val="clear" w:color="auto" w:fill="auto"/>
            <w:hideMark/>
          </w:tcPr>
          <w:p w14:paraId="66E0FBC9" w14:textId="77777777" w:rsidR="00244808" w:rsidRPr="00244808" w:rsidRDefault="00244808" w:rsidP="00244808">
            <w:pPr>
              <w:rPr>
                <w:sz w:val="20"/>
                <w:lang w:val="en-US" w:bidi="he-IL"/>
              </w:rPr>
            </w:pPr>
          </w:p>
        </w:tc>
        <w:tc>
          <w:tcPr>
            <w:tcW w:w="2700" w:type="dxa"/>
            <w:shd w:val="clear" w:color="auto" w:fill="auto"/>
            <w:hideMark/>
          </w:tcPr>
          <w:p w14:paraId="60284BAC" w14:textId="77777777" w:rsidR="00244808" w:rsidRPr="00244808" w:rsidRDefault="00244808" w:rsidP="00244808">
            <w:pPr>
              <w:rPr>
                <w:rFonts w:ascii="Calibri" w:hAnsi="Calibri"/>
                <w:color w:val="000000"/>
                <w:szCs w:val="22"/>
                <w:lang w:val="en-US" w:bidi="he-IL"/>
              </w:rPr>
            </w:pPr>
            <w:r w:rsidRPr="00244808">
              <w:rPr>
                <w:rFonts w:ascii="Calibri" w:hAnsi="Calibri"/>
                <w:color w:val="000000"/>
                <w:szCs w:val="22"/>
                <w:lang w:val="en-US" w:bidi="he-IL"/>
              </w:rPr>
              <w:t>"Moreover, if the responder and the initiator are EDMG STAs, the responder has more than one receive DMG antenna, the responder has successfully exchanged an EDMG Partial Sector Level Sweep element with the initiator, and the time indicated in the Time to Switch to Full Sweep field within the EDMG Partial Sector Level Sweep element has not passed following the expiration of the dot11BeamLinkMaintenanceTime, then the responder shall switch its receive DMG antennas from one to the next at a rate corresponding to the number of sectors indicated in the Partial  Number of Sectors field of the initiator's EDMG Partial Sector Level Sweep element."  This sentence is impossible to understand.</w:t>
            </w:r>
          </w:p>
        </w:tc>
        <w:tc>
          <w:tcPr>
            <w:tcW w:w="2700" w:type="dxa"/>
            <w:shd w:val="clear" w:color="auto" w:fill="auto"/>
            <w:hideMark/>
          </w:tcPr>
          <w:p w14:paraId="04EBF6C8" w14:textId="77777777" w:rsidR="00244808" w:rsidRPr="00244808" w:rsidRDefault="00244808" w:rsidP="00244808">
            <w:pPr>
              <w:rPr>
                <w:rFonts w:ascii="Calibri" w:hAnsi="Calibri"/>
                <w:color w:val="000000"/>
                <w:szCs w:val="22"/>
                <w:lang w:val="en-US" w:bidi="he-IL"/>
              </w:rPr>
            </w:pPr>
            <w:r w:rsidRPr="00244808">
              <w:rPr>
                <w:rFonts w:ascii="Calibri" w:hAnsi="Calibri"/>
                <w:color w:val="000000"/>
                <w:szCs w:val="22"/>
                <w:lang w:val="en-US" w:bidi="he-IL"/>
              </w:rPr>
              <w:t>Break this sentence up into pieces so it can be understood.  Specifically address the following issues.  Is it necessary for both initiator and responder to send an EDMG Partial Sector Level Sweep element?  What is the start time for the Time to Switch to Full Sweep? Clarify how rate (something  per unit time) can correspond to a number of sectors.</w:t>
            </w:r>
          </w:p>
        </w:tc>
      </w:tr>
      <w:tr w:rsidR="00244808" w:rsidRPr="00244808" w14:paraId="4011E57E" w14:textId="77777777" w:rsidTr="00673612">
        <w:trPr>
          <w:trHeight w:val="3000"/>
        </w:trPr>
        <w:tc>
          <w:tcPr>
            <w:tcW w:w="600" w:type="dxa"/>
            <w:shd w:val="clear" w:color="auto" w:fill="auto"/>
            <w:hideMark/>
          </w:tcPr>
          <w:p w14:paraId="68EBA3D1" w14:textId="77777777" w:rsidR="00244808" w:rsidRPr="00244808" w:rsidRDefault="00244808" w:rsidP="00244808">
            <w:pPr>
              <w:jc w:val="right"/>
              <w:rPr>
                <w:rFonts w:ascii="Calibri" w:hAnsi="Calibri"/>
                <w:color w:val="000000"/>
                <w:szCs w:val="22"/>
                <w:lang w:val="en-US" w:bidi="he-IL"/>
              </w:rPr>
            </w:pPr>
            <w:r w:rsidRPr="00244808">
              <w:rPr>
                <w:rFonts w:ascii="Calibri" w:hAnsi="Calibri"/>
                <w:color w:val="000000"/>
                <w:szCs w:val="22"/>
                <w:lang w:val="en-US" w:bidi="he-IL"/>
              </w:rPr>
              <w:t>1682</w:t>
            </w:r>
          </w:p>
        </w:tc>
        <w:tc>
          <w:tcPr>
            <w:tcW w:w="920" w:type="dxa"/>
            <w:shd w:val="clear" w:color="auto" w:fill="auto"/>
            <w:hideMark/>
          </w:tcPr>
          <w:p w14:paraId="32F87FD7" w14:textId="77777777" w:rsidR="00244808" w:rsidRPr="00244808" w:rsidRDefault="00244808" w:rsidP="00244808">
            <w:pPr>
              <w:jc w:val="right"/>
              <w:rPr>
                <w:rFonts w:ascii="Calibri" w:hAnsi="Calibri"/>
                <w:color w:val="000000"/>
                <w:szCs w:val="22"/>
                <w:lang w:val="en-US" w:bidi="he-IL"/>
              </w:rPr>
            </w:pPr>
            <w:r w:rsidRPr="00244808">
              <w:rPr>
                <w:rFonts w:ascii="Calibri" w:hAnsi="Calibri"/>
                <w:color w:val="000000"/>
                <w:szCs w:val="22"/>
                <w:lang w:val="en-US" w:bidi="he-IL"/>
              </w:rPr>
              <w:t>206.43</w:t>
            </w:r>
          </w:p>
        </w:tc>
        <w:tc>
          <w:tcPr>
            <w:tcW w:w="920" w:type="dxa"/>
            <w:shd w:val="clear" w:color="auto" w:fill="auto"/>
            <w:hideMark/>
          </w:tcPr>
          <w:p w14:paraId="024D18B3" w14:textId="77777777" w:rsidR="00244808" w:rsidRPr="00244808" w:rsidRDefault="00244808" w:rsidP="00244808">
            <w:pPr>
              <w:rPr>
                <w:rFonts w:ascii="Calibri" w:hAnsi="Calibri"/>
                <w:color w:val="000000"/>
                <w:szCs w:val="22"/>
                <w:lang w:val="en-US" w:bidi="he-IL"/>
              </w:rPr>
            </w:pPr>
            <w:r w:rsidRPr="00244808">
              <w:rPr>
                <w:rFonts w:ascii="Calibri" w:hAnsi="Calibri"/>
                <w:color w:val="000000"/>
                <w:szCs w:val="22"/>
                <w:lang w:val="en-US" w:bidi="he-IL"/>
              </w:rPr>
              <w:t>11.29.1</w:t>
            </w:r>
          </w:p>
        </w:tc>
        <w:tc>
          <w:tcPr>
            <w:tcW w:w="1120" w:type="dxa"/>
            <w:shd w:val="clear" w:color="auto" w:fill="auto"/>
            <w:hideMark/>
          </w:tcPr>
          <w:p w14:paraId="62B94A57" w14:textId="77777777" w:rsidR="00244808" w:rsidRPr="00244808" w:rsidRDefault="00244808" w:rsidP="00244808">
            <w:pPr>
              <w:rPr>
                <w:rFonts w:ascii="Calibri" w:hAnsi="Calibri"/>
                <w:color w:val="000000"/>
                <w:szCs w:val="22"/>
                <w:lang w:val="en-US" w:bidi="he-IL"/>
              </w:rPr>
            </w:pPr>
          </w:p>
        </w:tc>
        <w:tc>
          <w:tcPr>
            <w:tcW w:w="700" w:type="dxa"/>
            <w:shd w:val="clear" w:color="auto" w:fill="auto"/>
            <w:hideMark/>
          </w:tcPr>
          <w:p w14:paraId="7965D81A" w14:textId="77777777" w:rsidR="00244808" w:rsidRPr="00244808" w:rsidRDefault="00244808" w:rsidP="00244808">
            <w:pPr>
              <w:rPr>
                <w:sz w:val="20"/>
                <w:lang w:val="en-US" w:bidi="he-IL"/>
              </w:rPr>
            </w:pPr>
          </w:p>
        </w:tc>
        <w:tc>
          <w:tcPr>
            <w:tcW w:w="2700" w:type="dxa"/>
            <w:shd w:val="clear" w:color="auto" w:fill="auto"/>
            <w:hideMark/>
          </w:tcPr>
          <w:p w14:paraId="53204EE3" w14:textId="77777777" w:rsidR="00244808" w:rsidRPr="00244808" w:rsidRDefault="00244808" w:rsidP="00244808">
            <w:pPr>
              <w:rPr>
                <w:rFonts w:ascii="Calibri" w:hAnsi="Calibri"/>
                <w:color w:val="000000"/>
                <w:szCs w:val="22"/>
                <w:lang w:val="en-US" w:bidi="he-IL"/>
              </w:rPr>
            </w:pPr>
            <w:r w:rsidRPr="00244808">
              <w:rPr>
                <w:rFonts w:ascii="Calibri" w:hAnsi="Calibri"/>
                <w:color w:val="000000"/>
                <w:szCs w:val="22"/>
                <w:lang w:val="en-US" w:bidi="he-IL"/>
              </w:rPr>
              <w:t>Specification above is incomplete. Need to specify the which STA (initiator or responder) 43 the field applies. Also, there is incomplete specification of how the other fields in the element are used 44 and tie breaker rules</w:t>
            </w:r>
          </w:p>
        </w:tc>
        <w:tc>
          <w:tcPr>
            <w:tcW w:w="2700" w:type="dxa"/>
            <w:shd w:val="clear" w:color="auto" w:fill="auto"/>
            <w:hideMark/>
          </w:tcPr>
          <w:p w14:paraId="197F349B" w14:textId="77777777" w:rsidR="00244808" w:rsidRPr="00244808" w:rsidRDefault="00244808" w:rsidP="00244808">
            <w:pPr>
              <w:rPr>
                <w:rFonts w:ascii="Calibri" w:hAnsi="Calibri"/>
                <w:color w:val="000000"/>
                <w:szCs w:val="22"/>
                <w:lang w:val="en-US" w:bidi="he-IL"/>
              </w:rPr>
            </w:pPr>
            <w:r w:rsidRPr="00244808">
              <w:rPr>
                <w:rFonts w:ascii="Calibri" w:hAnsi="Calibri"/>
                <w:color w:val="000000"/>
                <w:szCs w:val="22"/>
                <w:lang w:val="en-US" w:bidi="he-IL"/>
              </w:rPr>
              <w:t>Specify the which STA (initiator or responder) 43 the field applies. Complete specification of how the other fields in the element are used 44 and tie breaker rules</w:t>
            </w:r>
          </w:p>
        </w:tc>
      </w:tr>
      <w:tr w:rsidR="00244808" w:rsidRPr="00244808" w14:paraId="0F9260AB" w14:textId="77777777" w:rsidTr="00673612">
        <w:trPr>
          <w:trHeight w:val="1800"/>
        </w:trPr>
        <w:tc>
          <w:tcPr>
            <w:tcW w:w="600" w:type="dxa"/>
            <w:shd w:val="clear" w:color="auto" w:fill="auto"/>
            <w:hideMark/>
          </w:tcPr>
          <w:p w14:paraId="099DDBAF" w14:textId="77777777" w:rsidR="00244808" w:rsidRPr="00244808" w:rsidRDefault="00244808" w:rsidP="00244808">
            <w:pPr>
              <w:jc w:val="right"/>
              <w:rPr>
                <w:rFonts w:ascii="Calibri" w:hAnsi="Calibri"/>
                <w:color w:val="000000"/>
                <w:szCs w:val="22"/>
                <w:lang w:val="en-US" w:bidi="he-IL"/>
              </w:rPr>
            </w:pPr>
            <w:r w:rsidRPr="00244808">
              <w:rPr>
                <w:rFonts w:ascii="Calibri" w:hAnsi="Calibri"/>
                <w:color w:val="000000"/>
                <w:szCs w:val="22"/>
                <w:lang w:val="en-US" w:bidi="he-IL"/>
              </w:rPr>
              <w:lastRenderedPageBreak/>
              <w:t>1803</w:t>
            </w:r>
          </w:p>
        </w:tc>
        <w:tc>
          <w:tcPr>
            <w:tcW w:w="920" w:type="dxa"/>
            <w:shd w:val="clear" w:color="auto" w:fill="auto"/>
            <w:hideMark/>
          </w:tcPr>
          <w:p w14:paraId="080171F0" w14:textId="77777777" w:rsidR="00244808" w:rsidRPr="00244808" w:rsidRDefault="00244808" w:rsidP="00244808">
            <w:pPr>
              <w:jc w:val="right"/>
              <w:rPr>
                <w:rFonts w:ascii="Calibri" w:hAnsi="Calibri"/>
                <w:color w:val="000000"/>
                <w:szCs w:val="22"/>
                <w:lang w:val="en-US" w:bidi="he-IL"/>
              </w:rPr>
            </w:pPr>
            <w:r w:rsidRPr="00244808">
              <w:rPr>
                <w:rFonts w:ascii="Calibri" w:hAnsi="Calibri"/>
                <w:color w:val="000000"/>
                <w:szCs w:val="22"/>
                <w:lang w:val="en-US" w:bidi="he-IL"/>
              </w:rPr>
              <w:t>206.27</w:t>
            </w:r>
          </w:p>
        </w:tc>
        <w:tc>
          <w:tcPr>
            <w:tcW w:w="920" w:type="dxa"/>
            <w:shd w:val="clear" w:color="auto" w:fill="auto"/>
            <w:hideMark/>
          </w:tcPr>
          <w:p w14:paraId="3A7CC1DB" w14:textId="77777777" w:rsidR="00244808" w:rsidRPr="00244808" w:rsidRDefault="00244808" w:rsidP="00244808">
            <w:pPr>
              <w:rPr>
                <w:rFonts w:ascii="Calibri" w:hAnsi="Calibri"/>
                <w:color w:val="000000"/>
                <w:szCs w:val="22"/>
                <w:lang w:val="en-US" w:bidi="he-IL"/>
              </w:rPr>
            </w:pPr>
            <w:r w:rsidRPr="00244808">
              <w:rPr>
                <w:rFonts w:ascii="Calibri" w:hAnsi="Calibri"/>
                <w:color w:val="000000"/>
                <w:szCs w:val="22"/>
                <w:lang w:val="en-US" w:bidi="he-IL"/>
              </w:rPr>
              <w:t>11.29.1</w:t>
            </w:r>
          </w:p>
        </w:tc>
        <w:tc>
          <w:tcPr>
            <w:tcW w:w="1120" w:type="dxa"/>
            <w:shd w:val="clear" w:color="auto" w:fill="auto"/>
            <w:hideMark/>
          </w:tcPr>
          <w:p w14:paraId="5F25B4D7" w14:textId="77777777" w:rsidR="00244808" w:rsidRPr="00244808" w:rsidRDefault="00244808" w:rsidP="00244808">
            <w:pPr>
              <w:rPr>
                <w:rFonts w:ascii="Calibri" w:hAnsi="Calibri"/>
                <w:color w:val="000000"/>
                <w:szCs w:val="22"/>
                <w:lang w:val="en-US" w:bidi="he-IL"/>
              </w:rPr>
            </w:pPr>
          </w:p>
        </w:tc>
        <w:tc>
          <w:tcPr>
            <w:tcW w:w="700" w:type="dxa"/>
            <w:shd w:val="clear" w:color="auto" w:fill="auto"/>
            <w:hideMark/>
          </w:tcPr>
          <w:p w14:paraId="4497847B" w14:textId="77777777" w:rsidR="00244808" w:rsidRPr="00244808" w:rsidRDefault="00244808" w:rsidP="00244808">
            <w:pPr>
              <w:rPr>
                <w:sz w:val="20"/>
                <w:lang w:val="en-US" w:bidi="he-IL"/>
              </w:rPr>
            </w:pPr>
          </w:p>
        </w:tc>
        <w:tc>
          <w:tcPr>
            <w:tcW w:w="2700" w:type="dxa"/>
            <w:shd w:val="clear" w:color="auto" w:fill="auto"/>
            <w:hideMark/>
          </w:tcPr>
          <w:p w14:paraId="03C23D80" w14:textId="77777777" w:rsidR="00244808" w:rsidRPr="00244808" w:rsidRDefault="00244808" w:rsidP="00244808">
            <w:pPr>
              <w:rPr>
                <w:rFonts w:ascii="Calibri" w:hAnsi="Calibri"/>
                <w:color w:val="000000"/>
                <w:szCs w:val="22"/>
                <w:lang w:val="en-US" w:bidi="he-IL"/>
              </w:rPr>
            </w:pPr>
            <w:r w:rsidRPr="00244808">
              <w:rPr>
                <w:rFonts w:ascii="Calibri" w:hAnsi="Calibri"/>
                <w:color w:val="000000"/>
                <w:szCs w:val="22"/>
                <w:lang w:val="en-US" w:bidi="he-IL"/>
              </w:rPr>
              <w:t xml:space="preserve">"... EDMG Partial Sector Level Sweep ..." Underline is missing under "Level". There are multiple instances of this error in this </w:t>
            </w:r>
            <w:proofErr w:type="spellStart"/>
            <w:r w:rsidRPr="00244808">
              <w:rPr>
                <w:rFonts w:ascii="Calibri" w:hAnsi="Calibri"/>
                <w:color w:val="000000"/>
                <w:szCs w:val="22"/>
                <w:lang w:val="en-US" w:bidi="he-IL"/>
              </w:rPr>
              <w:t>subclause</w:t>
            </w:r>
            <w:proofErr w:type="spellEnd"/>
            <w:r w:rsidRPr="00244808">
              <w:rPr>
                <w:rFonts w:ascii="Calibri" w:hAnsi="Calibri"/>
                <w:color w:val="000000"/>
                <w:szCs w:val="22"/>
                <w:lang w:val="en-US" w:bidi="he-IL"/>
              </w:rPr>
              <w:t>.</w:t>
            </w:r>
          </w:p>
        </w:tc>
        <w:tc>
          <w:tcPr>
            <w:tcW w:w="2700" w:type="dxa"/>
            <w:shd w:val="clear" w:color="auto" w:fill="auto"/>
            <w:hideMark/>
          </w:tcPr>
          <w:p w14:paraId="4DBE10AB" w14:textId="77777777" w:rsidR="00244808" w:rsidRPr="00244808" w:rsidRDefault="00244808" w:rsidP="00244808">
            <w:pPr>
              <w:rPr>
                <w:rFonts w:ascii="Calibri" w:hAnsi="Calibri"/>
                <w:color w:val="000000"/>
                <w:szCs w:val="22"/>
                <w:lang w:val="en-US" w:bidi="he-IL"/>
              </w:rPr>
            </w:pPr>
            <w:r w:rsidRPr="00244808">
              <w:rPr>
                <w:rFonts w:ascii="Calibri" w:hAnsi="Calibri"/>
                <w:color w:val="000000"/>
                <w:szCs w:val="22"/>
                <w:lang w:val="en-US" w:bidi="he-IL"/>
              </w:rPr>
              <w:t>Please put underline under "Level".</w:t>
            </w:r>
          </w:p>
        </w:tc>
      </w:tr>
      <w:tr w:rsidR="00244808" w:rsidRPr="00244808" w14:paraId="7DECD4E0" w14:textId="77777777" w:rsidTr="00673612">
        <w:trPr>
          <w:trHeight w:val="1800"/>
        </w:trPr>
        <w:tc>
          <w:tcPr>
            <w:tcW w:w="600" w:type="dxa"/>
            <w:shd w:val="clear" w:color="auto" w:fill="auto"/>
            <w:hideMark/>
          </w:tcPr>
          <w:p w14:paraId="7D932CDA" w14:textId="77777777" w:rsidR="00244808" w:rsidRPr="00244808" w:rsidRDefault="00244808" w:rsidP="00244808">
            <w:pPr>
              <w:jc w:val="right"/>
              <w:rPr>
                <w:rFonts w:ascii="Calibri" w:hAnsi="Calibri"/>
                <w:color w:val="000000"/>
                <w:szCs w:val="22"/>
                <w:lang w:val="en-US" w:bidi="he-IL"/>
              </w:rPr>
            </w:pPr>
            <w:r w:rsidRPr="00244808">
              <w:rPr>
                <w:rFonts w:ascii="Calibri" w:hAnsi="Calibri"/>
                <w:color w:val="000000"/>
                <w:szCs w:val="22"/>
                <w:lang w:val="en-US" w:bidi="he-IL"/>
              </w:rPr>
              <w:t>2179</w:t>
            </w:r>
          </w:p>
        </w:tc>
        <w:tc>
          <w:tcPr>
            <w:tcW w:w="920" w:type="dxa"/>
            <w:shd w:val="clear" w:color="auto" w:fill="auto"/>
            <w:hideMark/>
          </w:tcPr>
          <w:p w14:paraId="122C91E5" w14:textId="77777777" w:rsidR="00244808" w:rsidRPr="00244808" w:rsidRDefault="00244808" w:rsidP="00244808">
            <w:pPr>
              <w:jc w:val="right"/>
              <w:rPr>
                <w:rFonts w:ascii="Calibri" w:hAnsi="Calibri"/>
                <w:color w:val="000000"/>
                <w:szCs w:val="22"/>
                <w:lang w:val="en-US" w:bidi="he-IL"/>
              </w:rPr>
            </w:pPr>
            <w:r w:rsidRPr="00244808">
              <w:rPr>
                <w:rFonts w:ascii="Calibri" w:hAnsi="Calibri"/>
                <w:color w:val="000000"/>
                <w:szCs w:val="22"/>
                <w:lang w:val="en-US" w:bidi="he-IL"/>
              </w:rPr>
              <w:t>206.43</w:t>
            </w:r>
          </w:p>
        </w:tc>
        <w:tc>
          <w:tcPr>
            <w:tcW w:w="920" w:type="dxa"/>
            <w:shd w:val="clear" w:color="auto" w:fill="auto"/>
            <w:hideMark/>
          </w:tcPr>
          <w:p w14:paraId="52E5CAD8" w14:textId="77777777" w:rsidR="00244808" w:rsidRPr="00244808" w:rsidRDefault="00244808" w:rsidP="00244808">
            <w:pPr>
              <w:rPr>
                <w:rFonts w:ascii="Calibri" w:hAnsi="Calibri"/>
                <w:color w:val="000000"/>
                <w:szCs w:val="22"/>
                <w:lang w:val="en-US" w:bidi="he-IL"/>
              </w:rPr>
            </w:pPr>
            <w:r w:rsidRPr="00244808">
              <w:rPr>
                <w:rFonts w:ascii="Calibri" w:hAnsi="Calibri"/>
                <w:color w:val="000000"/>
                <w:szCs w:val="22"/>
                <w:lang w:val="en-US" w:bidi="he-IL"/>
              </w:rPr>
              <w:t>11.29.1</w:t>
            </w:r>
          </w:p>
        </w:tc>
        <w:tc>
          <w:tcPr>
            <w:tcW w:w="1120" w:type="dxa"/>
            <w:shd w:val="clear" w:color="auto" w:fill="auto"/>
            <w:hideMark/>
          </w:tcPr>
          <w:p w14:paraId="54A39357" w14:textId="77777777" w:rsidR="00244808" w:rsidRPr="00244808" w:rsidRDefault="00244808" w:rsidP="00244808">
            <w:pPr>
              <w:rPr>
                <w:rFonts w:ascii="Calibri" w:hAnsi="Calibri"/>
                <w:color w:val="000000"/>
                <w:szCs w:val="22"/>
                <w:lang w:val="en-US" w:bidi="he-IL"/>
              </w:rPr>
            </w:pPr>
          </w:p>
        </w:tc>
        <w:tc>
          <w:tcPr>
            <w:tcW w:w="700" w:type="dxa"/>
            <w:shd w:val="clear" w:color="auto" w:fill="auto"/>
            <w:hideMark/>
          </w:tcPr>
          <w:p w14:paraId="22584667" w14:textId="77777777" w:rsidR="00244808" w:rsidRPr="00244808" w:rsidRDefault="00244808" w:rsidP="00244808">
            <w:pPr>
              <w:rPr>
                <w:sz w:val="20"/>
                <w:lang w:val="en-US" w:bidi="he-IL"/>
              </w:rPr>
            </w:pPr>
          </w:p>
        </w:tc>
        <w:tc>
          <w:tcPr>
            <w:tcW w:w="2700" w:type="dxa"/>
            <w:shd w:val="clear" w:color="auto" w:fill="auto"/>
            <w:hideMark/>
          </w:tcPr>
          <w:p w14:paraId="2F919012" w14:textId="77777777" w:rsidR="00244808" w:rsidRPr="00244808" w:rsidRDefault="00244808" w:rsidP="00244808">
            <w:pPr>
              <w:rPr>
                <w:rFonts w:ascii="Calibri" w:hAnsi="Calibri"/>
                <w:color w:val="000000"/>
                <w:szCs w:val="22"/>
                <w:lang w:val="en-US" w:bidi="he-IL"/>
              </w:rPr>
            </w:pPr>
            <w:r w:rsidRPr="00244808">
              <w:rPr>
                <w:rFonts w:ascii="Calibri" w:hAnsi="Calibri"/>
                <w:color w:val="000000"/>
                <w:szCs w:val="22"/>
                <w:lang w:val="en-US" w:bidi="he-IL"/>
              </w:rPr>
              <w:t>Clause 11.29.1 is incomplete as noted in the draft to the editor. Need to review clause in detail correct tie breaker rules and other ambiguities.</w:t>
            </w:r>
          </w:p>
        </w:tc>
        <w:tc>
          <w:tcPr>
            <w:tcW w:w="2700" w:type="dxa"/>
            <w:shd w:val="clear" w:color="auto" w:fill="auto"/>
            <w:hideMark/>
          </w:tcPr>
          <w:p w14:paraId="7E50D448" w14:textId="77777777" w:rsidR="00244808" w:rsidRPr="00244808" w:rsidRDefault="00244808" w:rsidP="00244808">
            <w:pPr>
              <w:rPr>
                <w:rFonts w:ascii="Calibri" w:hAnsi="Calibri"/>
                <w:color w:val="000000"/>
                <w:szCs w:val="22"/>
                <w:lang w:val="en-US" w:bidi="he-IL"/>
              </w:rPr>
            </w:pPr>
            <w:r w:rsidRPr="00244808">
              <w:rPr>
                <w:rFonts w:ascii="Calibri" w:hAnsi="Calibri"/>
                <w:color w:val="000000"/>
                <w:szCs w:val="22"/>
                <w:lang w:val="en-US" w:bidi="he-IL"/>
              </w:rPr>
              <w:t>Fix as commented.</w:t>
            </w:r>
          </w:p>
        </w:tc>
      </w:tr>
      <w:tr w:rsidR="00244808" w:rsidRPr="00244808" w14:paraId="1BBAA4FB" w14:textId="77777777" w:rsidTr="00673612">
        <w:trPr>
          <w:trHeight w:val="1500"/>
        </w:trPr>
        <w:tc>
          <w:tcPr>
            <w:tcW w:w="600" w:type="dxa"/>
            <w:shd w:val="clear" w:color="auto" w:fill="auto"/>
            <w:hideMark/>
          </w:tcPr>
          <w:p w14:paraId="01AF85FF" w14:textId="77777777" w:rsidR="00244808" w:rsidRPr="00244808" w:rsidRDefault="00244808" w:rsidP="00244808">
            <w:pPr>
              <w:jc w:val="right"/>
              <w:rPr>
                <w:rFonts w:ascii="Calibri" w:hAnsi="Calibri"/>
                <w:color w:val="000000"/>
                <w:szCs w:val="22"/>
                <w:lang w:val="en-US" w:bidi="he-IL"/>
              </w:rPr>
            </w:pPr>
            <w:r w:rsidRPr="00244808">
              <w:rPr>
                <w:rFonts w:ascii="Calibri" w:hAnsi="Calibri"/>
                <w:color w:val="000000"/>
                <w:szCs w:val="22"/>
                <w:lang w:val="en-US" w:bidi="he-IL"/>
              </w:rPr>
              <w:t>2339</w:t>
            </w:r>
          </w:p>
        </w:tc>
        <w:tc>
          <w:tcPr>
            <w:tcW w:w="920" w:type="dxa"/>
            <w:shd w:val="clear" w:color="auto" w:fill="auto"/>
            <w:hideMark/>
          </w:tcPr>
          <w:p w14:paraId="45B43B6A" w14:textId="77777777" w:rsidR="00244808" w:rsidRPr="00244808" w:rsidRDefault="00244808" w:rsidP="00244808">
            <w:pPr>
              <w:jc w:val="right"/>
              <w:rPr>
                <w:rFonts w:ascii="Calibri" w:hAnsi="Calibri"/>
                <w:color w:val="000000"/>
                <w:szCs w:val="22"/>
                <w:lang w:val="en-US" w:bidi="he-IL"/>
              </w:rPr>
            </w:pPr>
            <w:r w:rsidRPr="00244808">
              <w:rPr>
                <w:rFonts w:ascii="Calibri" w:hAnsi="Calibri"/>
                <w:color w:val="000000"/>
                <w:szCs w:val="22"/>
                <w:lang w:val="en-US" w:bidi="he-IL"/>
              </w:rPr>
              <w:t>206.43</w:t>
            </w:r>
          </w:p>
        </w:tc>
        <w:tc>
          <w:tcPr>
            <w:tcW w:w="920" w:type="dxa"/>
            <w:shd w:val="clear" w:color="auto" w:fill="auto"/>
            <w:hideMark/>
          </w:tcPr>
          <w:p w14:paraId="2E5818B2" w14:textId="77777777" w:rsidR="00244808" w:rsidRPr="00244808" w:rsidRDefault="00244808" w:rsidP="00244808">
            <w:pPr>
              <w:rPr>
                <w:rFonts w:ascii="Calibri" w:hAnsi="Calibri"/>
                <w:color w:val="000000"/>
                <w:szCs w:val="22"/>
                <w:lang w:val="en-US" w:bidi="he-IL"/>
              </w:rPr>
            </w:pPr>
            <w:r w:rsidRPr="00244808">
              <w:rPr>
                <w:rFonts w:ascii="Calibri" w:hAnsi="Calibri"/>
                <w:color w:val="000000"/>
                <w:szCs w:val="22"/>
                <w:lang w:val="en-US" w:bidi="he-IL"/>
              </w:rPr>
              <w:t>11.39.1</w:t>
            </w:r>
          </w:p>
        </w:tc>
        <w:tc>
          <w:tcPr>
            <w:tcW w:w="1120" w:type="dxa"/>
            <w:shd w:val="clear" w:color="auto" w:fill="auto"/>
            <w:hideMark/>
          </w:tcPr>
          <w:p w14:paraId="04B81E37" w14:textId="77777777" w:rsidR="00244808" w:rsidRPr="00244808" w:rsidRDefault="00244808" w:rsidP="00244808">
            <w:pPr>
              <w:rPr>
                <w:rFonts w:ascii="Calibri" w:hAnsi="Calibri"/>
                <w:color w:val="000000"/>
                <w:szCs w:val="22"/>
                <w:lang w:val="en-US" w:bidi="he-IL"/>
              </w:rPr>
            </w:pPr>
          </w:p>
        </w:tc>
        <w:tc>
          <w:tcPr>
            <w:tcW w:w="700" w:type="dxa"/>
            <w:shd w:val="clear" w:color="auto" w:fill="auto"/>
            <w:hideMark/>
          </w:tcPr>
          <w:p w14:paraId="266BC447" w14:textId="77777777" w:rsidR="00244808" w:rsidRPr="00244808" w:rsidRDefault="00244808" w:rsidP="00244808">
            <w:pPr>
              <w:rPr>
                <w:sz w:val="20"/>
                <w:lang w:val="en-US" w:bidi="he-IL"/>
              </w:rPr>
            </w:pPr>
          </w:p>
        </w:tc>
        <w:tc>
          <w:tcPr>
            <w:tcW w:w="2700" w:type="dxa"/>
            <w:shd w:val="clear" w:color="auto" w:fill="auto"/>
            <w:hideMark/>
          </w:tcPr>
          <w:p w14:paraId="0F559649" w14:textId="77777777" w:rsidR="00244808" w:rsidRPr="00244808" w:rsidRDefault="00244808" w:rsidP="00244808">
            <w:pPr>
              <w:rPr>
                <w:rFonts w:ascii="Calibri" w:hAnsi="Calibri"/>
                <w:color w:val="000000"/>
                <w:szCs w:val="22"/>
                <w:lang w:val="en-US" w:bidi="he-IL"/>
              </w:rPr>
            </w:pPr>
            <w:r w:rsidRPr="00244808">
              <w:rPr>
                <w:rFonts w:ascii="Calibri" w:hAnsi="Calibri"/>
                <w:color w:val="000000"/>
                <w:szCs w:val="22"/>
                <w:lang w:val="en-US" w:bidi="he-IL"/>
              </w:rPr>
              <w:t>Please provide clarification per the Editor's Note</w:t>
            </w:r>
          </w:p>
        </w:tc>
        <w:tc>
          <w:tcPr>
            <w:tcW w:w="2700" w:type="dxa"/>
            <w:shd w:val="clear" w:color="auto" w:fill="auto"/>
            <w:hideMark/>
          </w:tcPr>
          <w:p w14:paraId="617334BA" w14:textId="77777777" w:rsidR="00244808" w:rsidRPr="00244808" w:rsidRDefault="00244808" w:rsidP="00244808">
            <w:pPr>
              <w:rPr>
                <w:rFonts w:ascii="Calibri" w:hAnsi="Calibri"/>
                <w:color w:val="000000"/>
                <w:szCs w:val="22"/>
                <w:lang w:val="en-US" w:bidi="he-IL"/>
              </w:rPr>
            </w:pPr>
            <w:r w:rsidRPr="00244808">
              <w:rPr>
                <w:rFonts w:ascii="Calibri" w:hAnsi="Calibri"/>
                <w:color w:val="000000"/>
                <w:szCs w:val="22"/>
                <w:lang w:val="en-US" w:bidi="he-IL"/>
              </w:rPr>
              <w:t>Please provide clarification to the paragraphs between line 15 through 42 inclusive per the Editor's Note in line 43.</w:t>
            </w:r>
          </w:p>
        </w:tc>
      </w:tr>
    </w:tbl>
    <w:p w14:paraId="6257E9C1" w14:textId="77777777" w:rsidR="00CA09B2" w:rsidRDefault="00673612">
      <w:pPr>
        <w:rPr>
          <w:lang w:val="en-US"/>
        </w:rPr>
      </w:pPr>
      <w:r>
        <w:rPr>
          <w:lang w:val="en-US"/>
        </w:rPr>
        <w:t xml:space="preserve">Proposed </w:t>
      </w:r>
      <w:r w:rsidR="0007522C">
        <w:rPr>
          <w:lang w:val="en-US"/>
        </w:rPr>
        <w:t>Resolution:</w:t>
      </w:r>
      <w:r>
        <w:rPr>
          <w:lang w:val="en-US"/>
        </w:rPr>
        <w:t xml:space="preserve"> Revise</w:t>
      </w:r>
    </w:p>
    <w:p w14:paraId="61AF7045" w14:textId="77777777" w:rsidR="00673612" w:rsidRDefault="00673612">
      <w:pPr>
        <w:rPr>
          <w:lang w:val="en-US"/>
        </w:rPr>
      </w:pPr>
    </w:p>
    <w:p w14:paraId="2272FB22" w14:textId="77777777" w:rsidR="00673612" w:rsidRPr="00244808" w:rsidRDefault="00673612">
      <w:pPr>
        <w:rPr>
          <w:lang w:val="en-US"/>
        </w:rPr>
      </w:pPr>
    </w:p>
    <w:p w14:paraId="301908B1" w14:textId="77777777" w:rsidR="006755CF" w:rsidRPr="006755CF" w:rsidRDefault="006755CF">
      <w:pPr>
        <w:rPr>
          <w:b/>
          <w:bCs/>
          <w:i/>
          <w:iCs/>
        </w:rPr>
      </w:pPr>
      <w:proofErr w:type="spellStart"/>
      <w:r>
        <w:rPr>
          <w:b/>
          <w:bCs/>
          <w:i/>
          <w:iCs/>
        </w:rPr>
        <w:t>TGay</w:t>
      </w:r>
      <w:proofErr w:type="spellEnd"/>
      <w:r>
        <w:rPr>
          <w:b/>
          <w:bCs/>
          <w:i/>
          <w:iCs/>
        </w:rPr>
        <w:t xml:space="preserve"> Editor: Replace </w:t>
      </w:r>
      <w:r w:rsidR="00673612">
        <w:rPr>
          <w:b/>
          <w:bCs/>
          <w:i/>
          <w:iCs/>
        </w:rPr>
        <w:t xml:space="preserve">the text in P206L13-L42 with the </w:t>
      </w:r>
      <w:proofErr w:type="spellStart"/>
      <w:r w:rsidR="00673612">
        <w:rPr>
          <w:b/>
          <w:bCs/>
          <w:i/>
          <w:iCs/>
        </w:rPr>
        <w:t>follwoign</w:t>
      </w:r>
      <w:proofErr w:type="spellEnd"/>
      <w:r w:rsidR="00673612">
        <w:rPr>
          <w:b/>
          <w:bCs/>
          <w:i/>
          <w:iCs/>
        </w:rPr>
        <w:t xml:space="preserve"> text</w:t>
      </w:r>
    </w:p>
    <w:p w14:paraId="4B6F30C3" w14:textId="77777777" w:rsidR="0052660A" w:rsidRPr="007B3417" w:rsidRDefault="007B3417">
      <w:pPr>
        <w:rPr>
          <w:b/>
          <w:bCs/>
          <w:i/>
          <w:iCs/>
        </w:rPr>
      </w:pPr>
      <w:r>
        <w:rPr>
          <w:b/>
          <w:bCs/>
          <w:i/>
          <w:iCs/>
        </w:rPr>
        <w:t xml:space="preserve">Editor: Add the following </w:t>
      </w:r>
      <w:proofErr w:type="spellStart"/>
      <w:r>
        <w:rPr>
          <w:b/>
          <w:bCs/>
          <w:i/>
          <w:iCs/>
        </w:rPr>
        <w:t>subclause</w:t>
      </w:r>
      <w:proofErr w:type="spellEnd"/>
      <w:r>
        <w:rPr>
          <w:b/>
          <w:bCs/>
          <w:i/>
          <w:iCs/>
        </w:rPr>
        <w:t xml:space="preserve"> after 11.29.1</w:t>
      </w:r>
    </w:p>
    <w:p w14:paraId="03AE871B" w14:textId="77777777" w:rsidR="0052660A" w:rsidRDefault="0052660A">
      <w:pPr>
        <w:rPr>
          <w:b/>
          <w:bCs/>
          <w:sz w:val="28"/>
          <w:szCs w:val="24"/>
        </w:rPr>
      </w:pPr>
      <w:r w:rsidRPr="007B3417">
        <w:rPr>
          <w:b/>
          <w:bCs/>
          <w:sz w:val="28"/>
          <w:szCs w:val="24"/>
        </w:rPr>
        <w:t>11.</w:t>
      </w:r>
      <w:r w:rsidR="007B3417" w:rsidRPr="007B3417">
        <w:rPr>
          <w:b/>
          <w:bCs/>
          <w:sz w:val="28"/>
          <w:szCs w:val="24"/>
        </w:rPr>
        <w:t>29.1.1 EDMG Partial SLS</w:t>
      </w:r>
    </w:p>
    <w:p w14:paraId="5981B740" w14:textId="6441B780" w:rsidR="007B3417" w:rsidRDefault="007B3417">
      <w:pPr>
        <w:rPr>
          <w:sz w:val="24"/>
          <w:szCs w:val="22"/>
        </w:rPr>
      </w:pPr>
      <w:r>
        <w:rPr>
          <w:sz w:val="24"/>
          <w:szCs w:val="22"/>
        </w:rPr>
        <w:t xml:space="preserve">An initiator and responder </w:t>
      </w:r>
      <w:r w:rsidR="00226962">
        <w:rPr>
          <w:sz w:val="24"/>
          <w:szCs w:val="22"/>
        </w:rPr>
        <w:t xml:space="preserve">that are EDMG </w:t>
      </w:r>
      <w:r>
        <w:rPr>
          <w:sz w:val="24"/>
          <w:szCs w:val="22"/>
        </w:rPr>
        <w:t>STAs are partial SLS ready if</w:t>
      </w:r>
      <w:r w:rsidR="00226962">
        <w:rPr>
          <w:sz w:val="24"/>
          <w:szCs w:val="22"/>
        </w:rPr>
        <w:t>:</w:t>
      </w:r>
    </w:p>
    <w:p w14:paraId="6060050A" w14:textId="57A07486" w:rsidR="007B3417" w:rsidRDefault="00CC7AE5" w:rsidP="007B3417">
      <w:pPr>
        <w:pStyle w:val="ListParagraph"/>
        <w:numPr>
          <w:ilvl w:val="0"/>
          <w:numId w:val="1"/>
        </w:numPr>
        <w:rPr>
          <w:sz w:val="24"/>
          <w:szCs w:val="22"/>
        </w:rPr>
      </w:pPr>
      <w:r>
        <w:rPr>
          <w:sz w:val="24"/>
          <w:szCs w:val="22"/>
        </w:rPr>
        <w:t>Either the initiator</w:t>
      </w:r>
      <w:r w:rsidR="00286D74">
        <w:rPr>
          <w:sz w:val="24"/>
          <w:szCs w:val="22"/>
        </w:rPr>
        <w:t>,</w:t>
      </w:r>
      <w:r>
        <w:rPr>
          <w:sz w:val="24"/>
          <w:szCs w:val="22"/>
        </w:rPr>
        <w:t xml:space="preserve"> the responder</w:t>
      </w:r>
      <w:r w:rsidR="00E777C4">
        <w:rPr>
          <w:sz w:val="24"/>
          <w:szCs w:val="22"/>
        </w:rPr>
        <w:t>, or both the initiator and the responder</w:t>
      </w:r>
      <w:r>
        <w:rPr>
          <w:sz w:val="24"/>
          <w:szCs w:val="22"/>
        </w:rPr>
        <w:t xml:space="preserve"> have</w:t>
      </w:r>
      <w:r w:rsidR="007B3417">
        <w:rPr>
          <w:sz w:val="24"/>
          <w:szCs w:val="22"/>
        </w:rPr>
        <w:t xml:space="preserve"> more than one DMG antenna</w:t>
      </w:r>
      <w:r w:rsidR="006755CF">
        <w:rPr>
          <w:sz w:val="24"/>
          <w:szCs w:val="22"/>
        </w:rPr>
        <w:t>.</w:t>
      </w:r>
    </w:p>
    <w:p w14:paraId="5EAE34F6" w14:textId="037D87DF" w:rsidR="007B3417" w:rsidRDefault="00CC7AE5" w:rsidP="007B3417">
      <w:pPr>
        <w:pStyle w:val="ListParagraph"/>
        <w:numPr>
          <w:ilvl w:val="0"/>
          <w:numId w:val="1"/>
        </w:numPr>
        <w:rPr>
          <w:sz w:val="24"/>
          <w:szCs w:val="22"/>
        </w:rPr>
      </w:pPr>
      <w:r>
        <w:rPr>
          <w:sz w:val="24"/>
          <w:szCs w:val="22"/>
        </w:rPr>
        <w:t xml:space="preserve">The </w:t>
      </w:r>
      <w:r w:rsidR="00E777C4">
        <w:rPr>
          <w:sz w:val="24"/>
          <w:szCs w:val="22"/>
        </w:rPr>
        <w:t xml:space="preserve">initiator and responder </w:t>
      </w:r>
      <w:r>
        <w:rPr>
          <w:sz w:val="24"/>
          <w:szCs w:val="22"/>
        </w:rPr>
        <w:t>have successfully exchanged an EDMG Partial Sector Level Sweep element</w:t>
      </w:r>
      <w:r w:rsidR="005A70EF">
        <w:rPr>
          <w:sz w:val="24"/>
          <w:szCs w:val="22"/>
        </w:rPr>
        <w:t xml:space="preserve"> (10.38.</w:t>
      </w:r>
      <w:r w:rsidR="00D0486E">
        <w:rPr>
          <w:sz w:val="24"/>
          <w:szCs w:val="22"/>
        </w:rPr>
        <w:t>6.4.1</w:t>
      </w:r>
      <w:r w:rsidR="005A70EF">
        <w:rPr>
          <w:sz w:val="24"/>
          <w:szCs w:val="22"/>
        </w:rPr>
        <w:t>)</w:t>
      </w:r>
    </w:p>
    <w:p w14:paraId="5C32A386" w14:textId="77777777" w:rsidR="00226962" w:rsidRDefault="00226962" w:rsidP="004C0956">
      <w:pPr>
        <w:rPr>
          <w:sz w:val="24"/>
          <w:szCs w:val="22"/>
        </w:rPr>
      </w:pPr>
    </w:p>
    <w:p w14:paraId="1DB82393" w14:textId="12947995" w:rsidR="004C0956" w:rsidRDefault="004C0956" w:rsidP="004C0956">
      <w:pPr>
        <w:rPr>
          <w:sz w:val="24"/>
          <w:szCs w:val="22"/>
        </w:rPr>
      </w:pPr>
      <w:r>
        <w:rPr>
          <w:sz w:val="24"/>
          <w:szCs w:val="22"/>
        </w:rPr>
        <w:t xml:space="preserve">When the beam link maintenance timer expires on a link between an initiator and </w:t>
      </w:r>
      <w:r w:rsidR="00226962">
        <w:rPr>
          <w:sz w:val="24"/>
          <w:szCs w:val="22"/>
        </w:rPr>
        <w:t xml:space="preserve">a </w:t>
      </w:r>
      <w:r>
        <w:rPr>
          <w:sz w:val="24"/>
          <w:szCs w:val="22"/>
        </w:rPr>
        <w:t xml:space="preserve">responder </w:t>
      </w:r>
      <w:r w:rsidR="00226962">
        <w:rPr>
          <w:sz w:val="24"/>
          <w:szCs w:val="22"/>
        </w:rPr>
        <w:t>that</w:t>
      </w:r>
      <w:r>
        <w:rPr>
          <w:sz w:val="24"/>
          <w:szCs w:val="22"/>
        </w:rPr>
        <w:t xml:space="preserve"> are partial SLS ready:</w:t>
      </w:r>
    </w:p>
    <w:p w14:paraId="3C39745A" w14:textId="692E93D8" w:rsidR="004C0956" w:rsidRDefault="004C0956" w:rsidP="004C0956">
      <w:pPr>
        <w:pStyle w:val="ListParagraph"/>
        <w:numPr>
          <w:ilvl w:val="0"/>
          <w:numId w:val="2"/>
        </w:numPr>
        <w:rPr>
          <w:sz w:val="24"/>
          <w:szCs w:val="22"/>
        </w:rPr>
      </w:pPr>
      <w:r>
        <w:rPr>
          <w:sz w:val="24"/>
          <w:szCs w:val="22"/>
        </w:rPr>
        <w:t xml:space="preserve">The responder </w:t>
      </w:r>
      <w:r w:rsidR="00B00CAA">
        <w:rPr>
          <w:sz w:val="24"/>
          <w:szCs w:val="22"/>
        </w:rPr>
        <w:t>shall</w:t>
      </w:r>
      <w:r w:rsidR="005A4C4B">
        <w:rPr>
          <w:sz w:val="24"/>
          <w:szCs w:val="22"/>
        </w:rPr>
        <w:t xml:space="preserve"> configure its receive </w:t>
      </w:r>
      <w:r w:rsidR="00226962">
        <w:rPr>
          <w:sz w:val="24"/>
          <w:szCs w:val="22"/>
        </w:rPr>
        <w:t xml:space="preserve">DMG </w:t>
      </w:r>
      <w:r w:rsidR="005A4C4B">
        <w:rPr>
          <w:sz w:val="24"/>
          <w:szCs w:val="22"/>
        </w:rPr>
        <w:t xml:space="preserve">antenna to a quasi-omni </w:t>
      </w:r>
      <w:r w:rsidR="00226962">
        <w:rPr>
          <w:sz w:val="24"/>
          <w:szCs w:val="22"/>
        </w:rPr>
        <w:t xml:space="preserve">pattern </w:t>
      </w:r>
      <w:r w:rsidR="005A4C4B">
        <w:rPr>
          <w:sz w:val="24"/>
          <w:szCs w:val="22"/>
        </w:rPr>
        <w:t xml:space="preserve">and switch its receive DMG antennas at a rate </w:t>
      </w:r>
      <w:r w:rsidR="004F6F51">
        <w:rPr>
          <w:sz w:val="24"/>
          <w:szCs w:val="22"/>
        </w:rPr>
        <w:t xml:space="preserve">of once per </w:t>
      </w:r>
      <w:r w:rsidR="00BD6933">
        <w:rPr>
          <w:sz w:val="24"/>
          <w:szCs w:val="22"/>
        </w:rPr>
        <w:t xml:space="preserve">a time interval equal to </w:t>
      </w:r>
      <w:r w:rsidR="0022719B">
        <w:rPr>
          <w:sz w:val="24"/>
          <w:szCs w:val="22"/>
        </w:rPr>
        <w:t xml:space="preserve">MBIFS plus </w:t>
      </w:r>
      <w:r w:rsidR="005A4C4B">
        <w:rPr>
          <w:sz w:val="24"/>
          <w:szCs w:val="22"/>
        </w:rPr>
        <w:t>the number of sectors indicated in the Partial</w:t>
      </w:r>
      <w:r w:rsidR="00673612">
        <w:rPr>
          <w:sz w:val="24"/>
          <w:szCs w:val="22"/>
        </w:rPr>
        <w:t xml:space="preserve"> Number </w:t>
      </w:r>
      <w:r w:rsidR="009708EA">
        <w:rPr>
          <w:sz w:val="24"/>
          <w:szCs w:val="22"/>
        </w:rPr>
        <w:t>of</w:t>
      </w:r>
      <w:r w:rsidR="00673612">
        <w:rPr>
          <w:sz w:val="24"/>
          <w:szCs w:val="22"/>
        </w:rPr>
        <w:t xml:space="preserve"> Sectors </w:t>
      </w:r>
      <w:r w:rsidR="005A4C4B">
        <w:rPr>
          <w:sz w:val="24"/>
          <w:szCs w:val="22"/>
        </w:rPr>
        <w:t xml:space="preserve">field of the </w:t>
      </w:r>
      <w:r w:rsidR="00226962">
        <w:rPr>
          <w:sz w:val="24"/>
          <w:szCs w:val="22"/>
        </w:rPr>
        <w:t xml:space="preserve">last </w:t>
      </w:r>
      <w:r w:rsidR="005A4C4B">
        <w:rPr>
          <w:sz w:val="24"/>
          <w:szCs w:val="22"/>
        </w:rPr>
        <w:t xml:space="preserve">EDMG Partial </w:t>
      </w:r>
      <w:r w:rsidR="006755CF">
        <w:rPr>
          <w:sz w:val="24"/>
          <w:szCs w:val="22"/>
        </w:rPr>
        <w:t>Sector</w:t>
      </w:r>
      <w:r w:rsidR="005A4C4B">
        <w:rPr>
          <w:sz w:val="24"/>
          <w:szCs w:val="22"/>
        </w:rPr>
        <w:t xml:space="preserve"> Level Sweep </w:t>
      </w:r>
      <w:r w:rsidR="00226962">
        <w:rPr>
          <w:sz w:val="24"/>
          <w:szCs w:val="22"/>
        </w:rPr>
        <w:t>element received from</w:t>
      </w:r>
      <w:r w:rsidR="005A4C4B">
        <w:rPr>
          <w:sz w:val="24"/>
          <w:szCs w:val="22"/>
        </w:rPr>
        <w:t xml:space="preserve"> the initiator</w:t>
      </w:r>
      <w:r w:rsidR="00BD6933">
        <w:rPr>
          <w:sz w:val="24"/>
          <w:szCs w:val="22"/>
        </w:rPr>
        <w:t xml:space="preserve"> multiplied by (TXTIME(SSW frame)+SBIFS)</w:t>
      </w:r>
      <w:r w:rsidR="005A4C4B">
        <w:rPr>
          <w:sz w:val="24"/>
          <w:szCs w:val="22"/>
        </w:rPr>
        <w:t>.</w:t>
      </w:r>
    </w:p>
    <w:p w14:paraId="03317225" w14:textId="76EBE5D4" w:rsidR="005A4C4B" w:rsidRDefault="005A4C4B" w:rsidP="004C0956">
      <w:pPr>
        <w:pStyle w:val="ListParagraph"/>
        <w:numPr>
          <w:ilvl w:val="0"/>
          <w:numId w:val="2"/>
        </w:numPr>
        <w:rPr>
          <w:sz w:val="24"/>
          <w:szCs w:val="22"/>
        </w:rPr>
      </w:pPr>
      <w:r>
        <w:rPr>
          <w:sz w:val="24"/>
          <w:szCs w:val="22"/>
        </w:rPr>
        <w:t xml:space="preserve">The initiator shall initiate an ISS with the number of sectors </w:t>
      </w:r>
      <w:r w:rsidR="00712F4B">
        <w:rPr>
          <w:sz w:val="24"/>
          <w:szCs w:val="22"/>
        </w:rPr>
        <w:t>indicated in the Partial</w:t>
      </w:r>
      <w:r w:rsidR="00673612">
        <w:rPr>
          <w:sz w:val="24"/>
          <w:szCs w:val="22"/>
        </w:rPr>
        <w:t xml:space="preserve"> Number </w:t>
      </w:r>
      <w:r w:rsidR="009708EA">
        <w:rPr>
          <w:sz w:val="24"/>
          <w:szCs w:val="22"/>
        </w:rPr>
        <w:t>of</w:t>
      </w:r>
      <w:r w:rsidR="00673612">
        <w:rPr>
          <w:sz w:val="24"/>
          <w:szCs w:val="22"/>
        </w:rPr>
        <w:t xml:space="preserve"> Sectors </w:t>
      </w:r>
      <w:r w:rsidR="00712F4B">
        <w:rPr>
          <w:sz w:val="24"/>
          <w:szCs w:val="22"/>
        </w:rPr>
        <w:t xml:space="preserve">field of the </w:t>
      </w:r>
      <w:r w:rsidR="00226962">
        <w:rPr>
          <w:sz w:val="24"/>
          <w:szCs w:val="22"/>
        </w:rPr>
        <w:t xml:space="preserve">last </w:t>
      </w:r>
      <w:r w:rsidR="00712F4B">
        <w:rPr>
          <w:sz w:val="24"/>
          <w:szCs w:val="22"/>
        </w:rPr>
        <w:t xml:space="preserve">EDMG Partial </w:t>
      </w:r>
      <w:r w:rsidR="00B00CAA">
        <w:rPr>
          <w:sz w:val="24"/>
          <w:szCs w:val="22"/>
        </w:rPr>
        <w:t>Sector</w:t>
      </w:r>
      <w:r w:rsidR="00712F4B">
        <w:rPr>
          <w:sz w:val="24"/>
          <w:szCs w:val="22"/>
        </w:rPr>
        <w:t xml:space="preserve"> Level Sweep </w:t>
      </w:r>
      <w:r w:rsidR="00226962">
        <w:rPr>
          <w:sz w:val="24"/>
          <w:szCs w:val="22"/>
        </w:rPr>
        <w:t xml:space="preserve">element </w:t>
      </w:r>
      <w:r w:rsidR="00712F4B">
        <w:rPr>
          <w:sz w:val="24"/>
          <w:szCs w:val="22"/>
        </w:rPr>
        <w:t>it sent</w:t>
      </w:r>
      <w:r w:rsidR="005A70EF">
        <w:rPr>
          <w:sz w:val="24"/>
          <w:szCs w:val="22"/>
        </w:rPr>
        <w:t xml:space="preserve"> the responder</w:t>
      </w:r>
      <w:r w:rsidR="00712F4B">
        <w:rPr>
          <w:sz w:val="24"/>
          <w:szCs w:val="22"/>
        </w:rPr>
        <w:t xml:space="preserve">. The initiator shall repeat this set of sectors </w:t>
      </w:r>
      <w:del w:id="1" w:author="Assaf Kasher" w:date="2018-02-26T10:47:00Z">
        <w:r w:rsidR="00EE3CCF" w:rsidDel="007D7BA2">
          <w:rPr>
            <w:sz w:val="24"/>
            <w:szCs w:val="22"/>
          </w:rPr>
          <w:delText xml:space="preserve">for </w:delText>
        </w:r>
      </w:del>
      <w:ins w:id="2" w:author="Assaf Kasher" w:date="2018-02-26T10:46:00Z">
        <w:r w:rsidR="007D7BA2">
          <w:rPr>
            <w:sz w:val="24"/>
            <w:szCs w:val="22"/>
          </w:rPr>
          <w:t xml:space="preserve">one plus </w:t>
        </w:r>
      </w:ins>
      <w:del w:id="3" w:author="Assaf Kasher" w:date="2018-02-26T10:47:00Z">
        <w:r w:rsidR="00712F4B" w:rsidDel="007D7BA2">
          <w:rPr>
            <w:sz w:val="24"/>
            <w:szCs w:val="22"/>
          </w:rPr>
          <w:delText xml:space="preserve">each DMG antenna of the responder according to </w:delText>
        </w:r>
      </w:del>
      <w:r w:rsidR="00712F4B">
        <w:rPr>
          <w:sz w:val="24"/>
          <w:szCs w:val="22"/>
        </w:rPr>
        <w:t>the number indicated in the Partial</w:t>
      </w:r>
      <w:r w:rsidR="00673612">
        <w:rPr>
          <w:sz w:val="24"/>
          <w:szCs w:val="22"/>
        </w:rPr>
        <w:t xml:space="preserve"> Number of RX Antennas </w:t>
      </w:r>
      <w:r w:rsidR="00712F4B">
        <w:rPr>
          <w:sz w:val="24"/>
          <w:szCs w:val="22"/>
        </w:rPr>
        <w:t xml:space="preserve">field in the </w:t>
      </w:r>
      <w:r w:rsidR="00226962">
        <w:rPr>
          <w:sz w:val="24"/>
          <w:szCs w:val="22"/>
        </w:rPr>
        <w:t xml:space="preserve">last </w:t>
      </w:r>
      <w:r w:rsidR="00712F4B">
        <w:rPr>
          <w:sz w:val="24"/>
          <w:szCs w:val="22"/>
        </w:rPr>
        <w:t xml:space="preserve">EDMG Partial </w:t>
      </w:r>
      <w:r w:rsidR="00B00CAA">
        <w:rPr>
          <w:sz w:val="24"/>
          <w:szCs w:val="22"/>
        </w:rPr>
        <w:t>Sector</w:t>
      </w:r>
      <w:r w:rsidR="00712F4B">
        <w:rPr>
          <w:sz w:val="24"/>
          <w:szCs w:val="22"/>
        </w:rPr>
        <w:t xml:space="preserve"> Level Sweep </w:t>
      </w:r>
      <w:r w:rsidR="00226962">
        <w:rPr>
          <w:sz w:val="24"/>
          <w:szCs w:val="22"/>
        </w:rPr>
        <w:t xml:space="preserve">element received from </w:t>
      </w:r>
      <w:r w:rsidR="00712F4B">
        <w:rPr>
          <w:sz w:val="24"/>
          <w:szCs w:val="22"/>
        </w:rPr>
        <w:t>the responder.</w:t>
      </w:r>
    </w:p>
    <w:p w14:paraId="1AF4B9EE" w14:textId="672FE0F0" w:rsidR="007C4DD0" w:rsidRDefault="007C4DD0" w:rsidP="007C4DD0">
      <w:pPr>
        <w:pStyle w:val="ListParagraph"/>
        <w:numPr>
          <w:ilvl w:val="0"/>
          <w:numId w:val="2"/>
        </w:numPr>
        <w:rPr>
          <w:sz w:val="24"/>
          <w:szCs w:val="22"/>
        </w:rPr>
      </w:pPr>
      <w:r>
        <w:rPr>
          <w:sz w:val="24"/>
          <w:szCs w:val="22"/>
        </w:rPr>
        <w:t xml:space="preserve">When the initiator finishes the </w:t>
      </w:r>
      <w:r w:rsidR="005A70EF">
        <w:rPr>
          <w:sz w:val="24"/>
          <w:szCs w:val="22"/>
        </w:rPr>
        <w:t>ISS,</w:t>
      </w:r>
      <w:r>
        <w:rPr>
          <w:sz w:val="24"/>
          <w:szCs w:val="22"/>
        </w:rPr>
        <w:t xml:space="preserve"> it shall configure its receive antennas to </w:t>
      </w:r>
      <w:r w:rsidR="006755CF">
        <w:rPr>
          <w:sz w:val="24"/>
          <w:szCs w:val="22"/>
        </w:rPr>
        <w:t xml:space="preserve">a </w:t>
      </w:r>
      <w:r>
        <w:rPr>
          <w:sz w:val="24"/>
          <w:szCs w:val="22"/>
        </w:rPr>
        <w:t xml:space="preserve">quasi-omni </w:t>
      </w:r>
      <w:r w:rsidR="00226962">
        <w:rPr>
          <w:sz w:val="24"/>
          <w:szCs w:val="22"/>
        </w:rPr>
        <w:t xml:space="preserve">pattern </w:t>
      </w:r>
      <w:r>
        <w:rPr>
          <w:sz w:val="24"/>
          <w:szCs w:val="22"/>
        </w:rPr>
        <w:t xml:space="preserve">and switch its </w:t>
      </w:r>
      <w:r w:rsidR="00EE2B70">
        <w:rPr>
          <w:sz w:val="24"/>
          <w:szCs w:val="22"/>
        </w:rPr>
        <w:t>receive</w:t>
      </w:r>
      <w:r>
        <w:rPr>
          <w:sz w:val="24"/>
          <w:szCs w:val="22"/>
        </w:rPr>
        <w:t xml:space="preserve"> DMG antennas at </w:t>
      </w:r>
      <w:r w:rsidR="00B00CAA">
        <w:rPr>
          <w:sz w:val="24"/>
          <w:szCs w:val="22"/>
        </w:rPr>
        <w:t>a rate</w:t>
      </w:r>
      <w:r>
        <w:rPr>
          <w:sz w:val="24"/>
          <w:szCs w:val="22"/>
        </w:rPr>
        <w:t xml:space="preserve"> </w:t>
      </w:r>
      <w:r w:rsidR="004F6F51">
        <w:rPr>
          <w:sz w:val="24"/>
          <w:szCs w:val="22"/>
        </w:rPr>
        <w:t xml:space="preserve">of once per </w:t>
      </w:r>
      <w:r w:rsidR="00E0466E">
        <w:rPr>
          <w:sz w:val="24"/>
          <w:szCs w:val="22"/>
        </w:rPr>
        <w:t xml:space="preserve">a time interval equal to </w:t>
      </w:r>
      <w:r w:rsidR="0022719B">
        <w:rPr>
          <w:sz w:val="24"/>
          <w:szCs w:val="22"/>
        </w:rPr>
        <w:t xml:space="preserve">MBIFS plus </w:t>
      </w:r>
      <w:r>
        <w:rPr>
          <w:sz w:val="24"/>
          <w:szCs w:val="22"/>
        </w:rPr>
        <w:t>the number of sectors indicated in the Partial</w:t>
      </w:r>
      <w:r w:rsidR="009708EA">
        <w:rPr>
          <w:sz w:val="24"/>
          <w:szCs w:val="22"/>
        </w:rPr>
        <w:t xml:space="preserve"> </w:t>
      </w:r>
      <w:r>
        <w:rPr>
          <w:sz w:val="24"/>
          <w:szCs w:val="22"/>
        </w:rPr>
        <w:t>Number</w:t>
      </w:r>
      <w:r w:rsidR="009708EA">
        <w:rPr>
          <w:sz w:val="24"/>
          <w:szCs w:val="22"/>
        </w:rPr>
        <w:t xml:space="preserve"> of </w:t>
      </w:r>
      <w:r>
        <w:rPr>
          <w:sz w:val="24"/>
          <w:szCs w:val="22"/>
        </w:rPr>
        <w:t xml:space="preserve">Sectors field of the </w:t>
      </w:r>
      <w:r w:rsidR="00226962">
        <w:rPr>
          <w:sz w:val="24"/>
          <w:szCs w:val="22"/>
        </w:rPr>
        <w:t xml:space="preserve">last </w:t>
      </w:r>
      <w:r>
        <w:rPr>
          <w:sz w:val="24"/>
          <w:szCs w:val="22"/>
        </w:rPr>
        <w:t xml:space="preserve">EDMG Partial </w:t>
      </w:r>
      <w:r w:rsidR="006755CF">
        <w:rPr>
          <w:sz w:val="24"/>
          <w:szCs w:val="22"/>
        </w:rPr>
        <w:t>Sector</w:t>
      </w:r>
      <w:r>
        <w:rPr>
          <w:sz w:val="24"/>
          <w:szCs w:val="22"/>
        </w:rPr>
        <w:t xml:space="preserve"> Level Sweep </w:t>
      </w:r>
      <w:r w:rsidR="00226962">
        <w:rPr>
          <w:sz w:val="24"/>
          <w:szCs w:val="22"/>
        </w:rPr>
        <w:t xml:space="preserve">element received from </w:t>
      </w:r>
      <w:r>
        <w:rPr>
          <w:sz w:val="24"/>
          <w:szCs w:val="22"/>
        </w:rPr>
        <w:t>the responder</w:t>
      </w:r>
      <w:r w:rsidR="00E0466E">
        <w:rPr>
          <w:sz w:val="24"/>
          <w:szCs w:val="22"/>
        </w:rPr>
        <w:t xml:space="preserve"> multiplied by (TXTIME(SSW frame)+SBIFS).</w:t>
      </w:r>
    </w:p>
    <w:p w14:paraId="0767A893" w14:textId="651DA8FA" w:rsidR="002B77A0" w:rsidRDefault="007C4DD0" w:rsidP="004C3133">
      <w:pPr>
        <w:pStyle w:val="ListParagraph"/>
        <w:numPr>
          <w:ilvl w:val="0"/>
          <w:numId w:val="2"/>
        </w:numPr>
        <w:ind w:left="360"/>
        <w:rPr>
          <w:sz w:val="24"/>
          <w:szCs w:val="22"/>
        </w:rPr>
      </w:pPr>
      <w:r w:rsidRPr="002B77A0">
        <w:rPr>
          <w:sz w:val="24"/>
          <w:szCs w:val="22"/>
        </w:rPr>
        <w:lastRenderedPageBreak/>
        <w:t>If the responder received at least on</w:t>
      </w:r>
      <w:r w:rsidR="006755CF" w:rsidRPr="002B77A0">
        <w:rPr>
          <w:sz w:val="24"/>
          <w:szCs w:val="22"/>
        </w:rPr>
        <w:t>e</w:t>
      </w:r>
      <w:r w:rsidRPr="002B77A0">
        <w:rPr>
          <w:sz w:val="24"/>
          <w:szCs w:val="22"/>
        </w:rPr>
        <w:t xml:space="preserve"> </w:t>
      </w:r>
      <w:r w:rsidR="002B77A0" w:rsidRPr="002B77A0">
        <w:rPr>
          <w:sz w:val="24"/>
          <w:szCs w:val="22"/>
        </w:rPr>
        <w:t xml:space="preserve">SSW </w:t>
      </w:r>
      <w:r w:rsidRPr="002B77A0">
        <w:rPr>
          <w:sz w:val="24"/>
          <w:szCs w:val="22"/>
        </w:rPr>
        <w:t xml:space="preserve">frame from the initiator during </w:t>
      </w:r>
      <w:r w:rsidR="00C95614" w:rsidRPr="002B77A0">
        <w:rPr>
          <w:sz w:val="24"/>
          <w:szCs w:val="22"/>
        </w:rPr>
        <w:t xml:space="preserve">step 1, it shall wait </w:t>
      </w:r>
      <w:r w:rsidR="00EE3CCF">
        <w:rPr>
          <w:sz w:val="24"/>
          <w:szCs w:val="22"/>
        </w:rPr>
        <w:t>for</w:t>
      </w:r>
      <w:r w:rsidR="00EE3CCF" w:rsidRPr="002B77A0">
        <w:rPr>
          <w:sz w:val="24"/>
          <w:szCs w:val="22"/>
        </w:rPr>
        <w:t xml:space="preserve"> </w:t>
      </w:r>
      <w:r w:rsidR="00C95614" w:rsidRPr="002B77A0">
        <w:rPr>
          <w:sz w:val="24"/>
          <w:szCs w:val="22"/>
        </w:rPr>
        <w:t xml:space="preserve">the time indicated in the </w:t>
      </w:r>
      <w:r w:rsidR="002B77A0" w:rsidRPr="002B77A0">
        <w:rPr>
          <w:sz w:val="24"/>
          <w:szCs w:val="22"/>
        </w:rPr>
        <w:t xml:space="preserve">Duration </w:t>
      </w:r>
      <w:r w:rsidR="00C95614" w:rsidRPr="002B77A0">
        <w:rPr>
          <w:sz w:val="24"/>
          <w:szCs w:val="22"/>
        </w:rPr>
        <w:t>field of that frame and initiate an R</w:t>
      </w:r>
      <w:r w:rsidRPr="002B77A0">
        <w:rPr>
          <w:sz w:val="24"/>
          <w:szCs w:val="22"/>
        </w:rPr>
        <w:t>SS with the number of sectors indicated in the Partial</w:t>
      </w:r>
      <w:r w:rsidR="00673612" w:rsidRPr="002B77A0">
        <w:rPr>
          <w:sz w:val="24"/>
          <w:szCs w:val="22"/>
        </w:rPr>
        <w:t xml:space="preserve"> Number </w:t>
      </w:r>
      <w:r w:rsidR="009708EA" w:rsidRPr="002B77A0">
        <w:rPr>
          <w:sz w:val="24"/>
          <w:szCs w:val="22"/>
        </w:rPr>
        <w:t>of</w:t>
      </w:r>
      <w:r w:rsidR="00673612" w:rsidRPr="002B77A0">
        <w:rPr>
          <w:sz w:val="24"/>
          <w:szCs w:val="22"/>
        </w:rPr>
        <w:t xml:space="preserve"> Sectors </w:t>
      </w:r>
      <w:r w:rsidRPr="002B77A0">
        <w:rPr>
          <w:sz w:val="24"/>
          <w:szCs w:val="22"/>
        </w:rPr>
        <w:t xml:space="preserve">field of the </w:t>
      </w:r>
      <w:r w:rsidR="002B77A0" w:rsidRPr="002B77A0">
        <w:rPr>
          <w:sz w:val="24"/>
          <w:szCs w:val="22"/>
        </w:rPr>
        <w:t xml:space="preserve">last </w:t>
      </w:r>
      <w:r w:rsidRPr="002B77A0">
        <w:rPr>
          <w:sz w:val="24"/>
          <w:szCs w:val="22"/>
        </w:rPr>
        <w:t xml:space="preserve">EDMG Partial </w:t>
      </w:r>
      <w:r w:rsidR="00B00CAA" w:rsidRPr="002B77A0">
        <w:rPr>
          <w:sz w:val="24"/>
          <w:szCs w:val="22"/>
        </w:rPr>
        <w:t>Sectors</w:t>
      </w:r>
      <w:r w:rsidRPr="002B77A0">
        <w:rPr>
          <w:sz w:val="24"/>
          <w:szCs w:val="22"/>
        </w:rPr>
        <w:t xml:space="preserve"> Level Sweep </w:t>
      </w:r>
      <w:r w:rsidR="002B77A0" w:rsidRPr="002B77A0">
        <w:rPr>
          <w:sz w:val="24"/>
          <w:szCs w:val="22"/>
        </w:rPr>
        <w:t xml:space="preserve">element </w:t>
      </w:r>
      <w:r w:rsidRPr="002B77A0">
        <w:rPr>
          <w:sz w:val="24"/>
          <w:szCs w:val="22"/>
        </w:rPr>
        <w:t>it has sent</w:t>
      </w:r>
      <w:r w:rsidR="00C95614" w:rsidRPr="002B77A0">
        <w:rPr>
          <w:sz w:val="24"/>
          <w:szCs w:val="22"/>
        </w:rPr>
        <w:t xml:space="preserve"> to the initiator</w:t>
      </w:r>
      <w:r w:rsidRPr="002B77A0">
        <w:rPr>
          <w:sz w:val="24"/>
          <w:szCs w:val="22"/>
        </w:rPr>
        <w:t xml:space="preserve">.  The </w:t>
      </w:r>
      <w:r w:rsidR="00C95614" w:rsidRPr="002B77A0">
        <w:rPr>
          <w:sz w:val="24"/>
          <w:szCs w:val="22"/>
        </w:rPr>
        <w:t xml:space="preserve">responder </w:t>
      </w:r>
      <w:r w:rsidRPr="002B77A0">
        <w:rPr>
          <w:sz w:val="24"/>
          <w:szCs w:val="22"/>
        </w:rPr>
        <w:t xml:space="preserve">shall repeat </w:t>
      </w:r>
      <w:r w:rsidR="002B77A0" w:rsidRPr="002B77A0">
        <w:rPr>
          <w:sz w:val="24"/>
          <w:szCs w:val="22"/>
        </w:rPr>
        <w:t xml:space="preserve">the RSS </w:t>
      </w:r>
      <w:r w:rsidRPr="002B77A0">
        <w:rPr>
          <w:sz w:val="24"/>
          <w:szCs w:val="22"/>
        </w:rPr>
        <w:t xml:space="preserve">to each DMG antenna of the </w:t>
      </w:r>
      <w:r w:rsidR="00C95614" w:rsidRPr="002B77A0">
        <w:rPr>
          <w:sz w:val="24"/>
          <w:szCs w:val="22"/>
        </w:rPr>
        <w:t xml:space="preserve">initiator </w:t>
      </w:r>
      <w:r w:rsidRPr="002B77A0">
        <w:rPr>
          <w:sz w:val="24"/>
          <w:szCs w:val="22"/>
        </w:rPr>
        <w:t>according to the number indicated in the Partial</w:t>
      </w:r>
      <w:r w:rsidR="00673612" w:rsidRPr="002B77A0">
        <w:rPr>
          <w:sz w:val="24"/>
          <w:szCs w:val="22"/>
        </w:rPr>
        <w:t xml:space="preserve"> Number of RX Antennas field</w:t>
      </w:r>
      <w:r w:rsidRPr="002B77A0">
        <w:rPr>
          <w:sz w:val="24"/>
          <w:szCs w:val="22"/>
        </w:rPr>
        <w:t xml:space="preserve"> in the </w:t>
      </w:r>
      <w:r w:rsidR="002B77A0" w:rsidRPr="002B77A0">
        <w:rPr>
          <w:sz w:val="24"/>
          <w:szCs w:val="22"/>
        </w:rPr>
        <w:t xml:space="preserve">last </w:t>
      </w:r>
      <w:r w:rsidRPr="002B77A0">
        <w:rPr>
          <w:sz w:val="24"/>
          <w:szCs w:val="22"/>
        </w:rPr>
        <w:t xml:space="preserve">EDMG Partial </w:t>
      </w:r>
      <w:r w:rsidR="00B00CAA" w:rsidRPr="002B77A0">
        <w:rPr>
          <w:sz w:val="24"/>
          <w:szCs w:val="22"/>
        </w:rPr>
        <w:t>Sectors</w:t>
      </w:r>
      <w:r w:rsidRPr="002B77A0">
        <w:rPr>
          <w:sz w:val="24"/>
          <w:szCs w:val="22"/>
        </w:rPr>
        <w:t xml:space="preserve"> Level Sweep </w:t>
      </w:r>
      <w:r w:rsidR="002B77A0" w:rsidRPr="002B77A0">
        <w:rPr>
          <w:sz w:val="24"/>
          <w:szCs w:val="22"/>
        </w:rPr>
        <w:t xml:space="preserve">element received from </w:t>
      </w:r>
      <w:r w:rsidRPr="002B77A0">
        <w:rPr>
          <w:sz w:val="24"/>
          <w:szCs w:val="22"/>
        </w:rPr>
        <w:t xml:space="preserve">the </w:t>
      </w:r>
      <w:r w:rsidR="005A70EF" w:rsidRPr="002B77A0">
        <w:rPr>
          <w:sz w:val="24"/>
          <w:szCs w:val="22"/>
        </w:rPr>
        <w:t>initiator.</w:t>
      </w:r>
    </w:p>
    <w:p w14:paraId="2EBAB684" w14:textId="77777777" w:rsidR="002B77A0" w:rsidRDefault="002B77A0" w:rsidP="004C3133">
      <w:pPr>
        <w:rPr>
          <w:sz w:val="24"/>
          <w:szCs w:val="22"/>
        </w:rPr>
      </w:pPr>
    </w:p>
    <w:p w14:paraId="4BF8B8C0" w14:textId="3BD6EC07" w:rsidR="009C19D5" w:rsidRPr="004C3133" w:rsidRDefault="005A70EF" w:rsidP="004C3133">
      <w:pPr>
        <w:rPr>
          <w:sz w:val="24"/>
          <w:szCs w:val="22"/>
        </w:rPr>
      </w:pPr>
      <w:r w:rsidRPr="004C3133">
        <w:rPr>
          <w:sz w:val="24"/>
          <w:szCs w:val="22"/>
        </w:rPr>
        <w:t>If the time indicated in the Time</w:t>
      </w:r>
      <w:r w:rsidR="009708EA" w:rsidRPr="004C3133">
        <w:rPr>
          <w:sz w:val="24"/>
          <w:szCs w:val="22"/>
        </w:rPr>
        <w:t xml:space="preserve"> </w:t>
      </w:r>
      <w:r w:rsidRPr="004C3133">
        <w:rPr>
          <w:sz w:val="24"/>
          <w:szCs w:val="22"/>
        </w:rPr>
        <w:t>to</w:t>
      </w:r>
      <w:r w:rsidR="009708EA" w:rsidRPr="004C3133">
        <w:rPr>
          <w:sz w:val="24"/>
          <w:szCs w:val="22"/>
        </w:rPr>
        <w:t xml:space="preserve"> </w:t>
      </w:r>
      <w:r w:rsidRPr="004C3133">
        <w:rPr>
          <w:sz w:val="24"/>
          <w:szCs w:val="22"/>
        </w:rPr>
        <w:t>Switch</w:t>
      </w:r>
      <w:r w:rsidR="009708EA" w:rsidRPr="004C3133">
        <w:rPr>
          <w:sz w:val="24"/>
          <w:szCs w:val="22"/>
        </w:rPr>
        <w:t xml:space="preserve"> t</w:t>
      </w:r>
      <w:r w:rsidRPr="004C3133">
        <w:rPr>
          <w:sz w:val="24"/>
          <w:szCs w:val="22"/>
        </w:rPr>
        <w:t>o</w:t>
      </w:r>
      <w:r w:rsidR="009708EA" w:rsidRPr="004C3133">
        <w:rPr>
          <w:sz w:val="24"/>
          <w:szCs w:val="22"/>
        </w:rPr>
        <w:t xml:space="preserve"> </w:t>
      </w:r>
      <w:r w:rsidRPr="004C3133">
        <w:rPr>
          <w:sz w:val="24"/>
          <w:szCs w:val="22"/>
        </w:rPr>
        <w:t>Full</w:t>
      </w:r>
      <w:r w:rsidR="009708EA" w:rsidRPr="004C3133">
        <w:rPr>
          <w:sz w:val="24"/>
          <w:szCs w:val="22"/>
        </w:rPr>
        <w:t xml:space="preserve"> </w:t>
      </w:r>
      <w:r w:rsidRPr="004C3133">
        <w:rPr>
          <w:sz w:val="24"/>
          <w:szCs w:val="22"/>
        </w:rPr>
        <w:t xml:space="preserve">Sweep field sent by the initiator </w:t>
      </w:r>
      <w:r w:rsidR="002B77A0">
        <w:rPr>
          <w:sz w:val="24"/>
          <w:szCs w:val="22"/>
        </w:rPr>
        <w:t xml:space="preserve">to the responder in the last </w:t>
      </w:r>
      <w:r w:rsidR="002B77A0" w:rsidRPr="002B77A0">
        <w:rPr>
          <w:sz w:val="24"/>
          <w:szCs w:val="22"/>
        </w:rPr>
        <w:t xml:space="preserve">EDMG Partial Sectors Level Sweep element </w:t>
      </w:r>
      <w:r w:rsidRPr="004C3133">
        <w:rPr>
          <w:sz w:val="24"/>
          <w:szCs w:val="22"/>
        </w:rPr>
        <w:t>following the expiration of the dot11BeamLinkMaintenanceTime has passed</w:t>
      </w:r>
      <w:r w:rsidR="00B00CAA" w:rsidRPr="004C3133">
        <w:rPr>
          <w:sz w:val="24"/>
          <w:szCs w:val="22"/>
        </w:rPr>
        <w:t xml:space="preserve"> and the initiator and responder have not completed a </w:t>
      </w:r>
      <w:proofErr w:type="spellStart"/>
      <w:r w:rsidR="00B00CAA" w:rsidRPr="004C3133">
        <w:rPr>
          <w:sz w:val="24"/>
          <w:szCs w:val="22"/>
        </w:rPr>
        <w:t>succsesfull</w:t>
      </w:r>
      <w:proofErr w:type="spellEnd"/>
      <w:r w:rsidR="00B00CAA" w:rsidRPr="004C3133">
        <w:rPr>
          <w:sz w:val="24"/>
          <w:szCs w:val="22"/>
        </w:rPr>
        <w:t xml:space="preserve"> </w:t>
      </w:r>
      <w:r w:rsidR="002B77A0">
        <w:rPr>
          <w:sz w:val="24"/>
          <w:szCs w:val="22"/>
        </w:rPr>
        <w:t>SLS,</w:t>
      </w:r>
      <w:r w:rsidR="00B00CAA" w:rsidRPr="004C3133">
        <w:rPr>
          <w:sz w:val="24"/>
          <w:szCs w:val="22"/>
        </w:rPr>
        <w:t xml:space="preserve"> the initiator and responder shall perform the following steps:</w:t>
      </w:r>
    </w:p>
    <w:p w14:paraId="1FD46C94" w14:textId="75B46358" w:rsidR="00B00CAA" w:rsidRDefault="00B00CAA" w:rsidP="00B00CAA">
      <w:pPr>
        <w:pStyle w:val="ListParagraph"/>
        <w:numPr>
          <w:ilvl w:val="0"/>
          <w:numId w:val="2"/>
        </w:numPr>
        <w:rPr>
          <w:sz w:val="24"/>
          <w:szCs w:val="22"/>
        </w:rPr>
      </w:pPr>
      <w:r>
        <w:rPr>
          <w:sz w:val="24"/>
          <w:szCs w:val="22"/>
        </w:rPr>
        <w:t xml:space="preserve">The responder shall configure its receive antenna to a quasi-omni </w:t>
      </w:r>
      <w:r w:rsidR="002B77A0">
        <w:rPr>
          <w:sz w:val="24"/>
          <w:szCs w:val="22"/>
        </w:rPr>
        <w:t xml:space="preserve">pattern </w:t>
      </w:r>
      <w:r>
        <w:rPr>
          <w:sz w:val="24"/>
          <w:szCs w:val="22"/>
        </w:rPr>
        <w:t xml:space="preserve">and switch its receive DMG antennas at a rate </w:t>
      </w:r>
      <w:r w:rsidR="004F6F51">
        <w:rPr>
          <w:sz w:val="24"/>
          <w:szCs w:val="22"/>
        </w:rPr>
        <w:t xml:space="preserve">of once per </w:t>
      </w:r>
      <w:r w:rsidR="00E0466E">
        <w:rPr>
          <w:sz w:val="24"/>
          <w:szCs w:val="22"/>
        </w:rPr>
        <w:t xml:space="preserve">a time interval equal </w:t>
      </w:r>
      <w:r>
        <w:rPr>
          <w:sz w:val="24"/>
          <w:szCs w:val="22"/>
        </w:rPr>
        <w:t xml:space="preserve">to </w:t>
      </w:r>
      <w:r w:rsidR="0022719B">
        <w:rPr>
          <w:sz w:val="24"/>
          <w:szCs w:val="22"/>
        </w:rPr>
        <w:t xml:space="preserve">MBIFS plus </w:t>
      </w:r>
      <w:r>
        <w:rPr>
          <w:sz w:val="24"/>
          <w:szCs w:val="22"/>
        </w:rPr>
        <w:t>the number of sectors indicated in the Total</w:t>
      </w:r>
      <w:r w:rsidR="00673612">
        <w:rPr>
          <w:sz w:val="24"/>
          <w:szCs w:val="22"/>
        </w:rPr>
        <w:t xml:space="preserve"> Number </w:t>
      </w:r>
      <w:r w:rsidR="009708EA">
        <w:rPr>
          <w:sz w:val="24"/>
          <w:szCs w:val="22"/>
        </w:rPr>
        <w:t>of</w:t>
      </w:r>
      <w:r w:rsidR="00673612">
        <w:rPr>
          <w:sz w:val="24"/>
          <w:szCs w:val="22"/>
        </w:rPr>
        <w:t xml:space="preserve"> Sectors </w:t>
      </w:r>
      <w:r>
        <w:rPr>
          <w:sz w:val="24"/>
          <w:szCs w:val="22"/>
        </w:rPr>
        <w:t xml:space="preserve">field of the </w:t>
      </w:r>
      <w:r w:rsidR="002B77A0">
        <w:rPr>
          <w:sz w:val="24"/>
          <w:szCs w:val="22"/>
        </w:rPr>
        <w:t xml:space="preserve">last </w:t>
      </w:r>
      <w:r>
        <w:rPr>
          <w:sz w:val="24"/>
          <w:szCs w:val="22"/>
        </w:rPr>
        <w:t xml:space="preserve">EDMG Partial Sector Level Sweep </w:t>
      </w:r>
      <w:r w:rsidR="002B77A0">
        <w:rPr>
          <w:sz w:val="24"/>
          <w:szCs w:val="22"/>
        </w:rPr>
        <w:t>e</w:t>
      </w:r>
      <w:r>
        <w:rPr>
          <w:sz w:val="24"/>
          <w:szCs w:val="22"/>
        </w:rPr>
        <w:t xml:space="preserve">lement </w:t>
      </w:r>
      <w:r w:rsidR="002B77A0">
        <w:rPr>
          <w:sz w:val="24"/>
          <w:szCs w:val="22"/>
        </w:rPr>
        <w:t xml:space="preserve">received from </w:t>
      </w:r>
      <w:r>
        <w:rPr>
          <w:sz w:val="24"/>
          <w:szCs w:val="22"/>
        </w:rPr>
        <w:t>the initiator</w:t>
      </w:r>
      <w:r w:rsidR="00E0466E">
        <w:rPr>
          <w:sz w:val="24"/>
          <w:szCs w:val="22"/>
        </w:rPr>
        <w:t xml:space="preserve"> multiplied by (TXTIME(SSW frame)+SBIFS).</w:t>
      </w:r>
    </w:p>
    <w:p w14:paraId="3356208A" w14:textId="71205D02" w:rsidR="00B00CAA" w:rsidRDefault="00B00CAA" w:rsidP="00B00CAA">
      <w:pPr>
        <w:pStyle w:val="ListParagraph"/>
        <w:numPr>
          <w:ilvl w:val="0"/>
          <w:numId w:val="2"/>
        </w:numPr>
        <w:rPr>
          <w:sz w:val="24"/>
          <w:szCs w:val="22"/>
        </w:rPr>
      </w:pPr>
      <w:r>
        <w:rPr>
          <w:sz w:val="24"/>
          <w:szCs w:val="22"/>
        </w:rPr>
        <w:t>The initiator shall initiate an ISS with the number of sectors indicated in the Total</w:t>
      </w:r>
      <w:r w:rsidR="00673612">
        <w:rPr>
          <w:sz w:val="24"/>
          <w:szCs w:val="22"/>
        </w:rPr>
        <w:t xml:space="preserve"> Number </w:t>
      </w:r>
      <w:r w:rsidR="009708EA">
        <w:rPr>
          <w:sz w:val="24"/>
          <w:szCs w:val="22"/>
        </w:rPr>
        <w:t>of</w:t>
      </w:r>
      <w:r w:rsidR="00673612">
        <w:rPr>
          <w:sz w:val="24"/>
          <w:szCs w:val="22"/>
        </w:rPr>
        <w:t xml:space="preserve"> Sectors </w:t>
      </w:r>
      <w:r>
        <w:rPr>
          <w:sz w:val="24"/>
          <w:szCs w:val="22"/>
        </w:rPr>
        <w:t xml:space="preserve">field of the </w:t>
      </w:r>
      <w:r w:rsidR="002B77A0">
        <w:rPr>
          <w:sz w:val="24"/>
          <w:szCs w:val="22"/>
        </w:rPr>
        <w:t xml:space="preserve">last </w:t>
      </w:r>
      <w:r>
        <w:rPr>
          <w:sz w:val="24"/>
          <w:szCs w:val="22"/>
        </w:rPr>
        <w:t xml:space="preserve">EDMG Partial Sector Level Sweep </w:t>
      </w:r>
      <w:r w:rsidR="002B77A0">
        <w:rPr>
          <w:sz w:val="24"/>
          <w:szCs w:val="22"/>
        </w:rPr>
        <w:t xml:space="preserve">element </w:t>
      </w:r>
      <w:r>
        <w:rPr>
          <w:sz w:val="24"/>
          <w:szCs w:val="22"/>
        </w:rPr>
        <w:t xml:space="preserve">sent </w:t>
      </w:r>
      <w:r w:rsidR="002B77A0">
        <w:rPr>
          <w:sz w:val="24"/>
          <w:szCs w:val="22"/>
        </w:rPr>
        <w:t xml:space="preserve">to </w:t>
      </w:r>
      <w:r>
        <w:rPr>
          <w:sz w:val="24"/>
          <w:szCs w:val="22"/>
        </w:rPr>
        <w:t xml:space="preserve">the responder. The initiator shall repeat </w:t>
      </w:r>
      <w:r w:rsidR="002B77A0">
        <w:rPr>
          <w:sz w:val="24"/>
          <w:szCs w:val="22"/>
        </w:rPr>
        <w:t>the ISS</w:t>
      </w:r>
      <w:r>
        <w:rPr>
          <w:sz w:val="24"/>
          <w:szCs w:val="22"/>
        </w:rPr>
        <w:t xml:space="preserve"> </w:t>
      </w:r>
      <w:r w:rsidR="00EE3CCF">
        <w:rPr>
          <w:sz w:val="24"/>
          <w:szCs w:val="22"/>
        </w:rPr>
        <w:t xml:space="preserve">for </w:t>
      </w:r>
      <w:ins w:id="4" w:author="Assaf Kasher" w:date="2018-02-26T10:47:00Z">
        <w:r w:rsidR="007D7BA2">
          <w:rPr>
            <w:sz w:val="24"/>
            <w:szCs w:val="22"/>
          </w:rPr>
          <w:t xml:space="preserve">one plus </w:t>
        </w:r>
      </w:ins>
      <w:del w:id="5" w:author="Assaf Kasher" w:date="2018-02-26T10:48:00Z">
        <w:r w:rsidDel="007D7BA2">
          <w:rPr>
            <w:sz w:val="24"/>
            <w:szCs w:val="22"/>
          </w:rPr>
          <w:delText xml:space="preserve">each DMG antenna of the responder according to </w:delText>
        </w:r>
      </w:del>
      <w:r>
        <w:rPr>
          <w:sz w:val="24"/>
          <w:szCs w:val="22"/>
        </w:rPr>
        <w:t>the number indicated in the Total</w:t>
      </w:r>
      <w:r w:rsidR="00673612">
        <w:rPr>
          <w:sz w:val="24"/>
          <w:szCs w:val="22"/>
        </w:rPr>
        <w:t xml:space="preserve"> Number of RX Antennas field</w:t>
      </w:r>
      <w:r>
        <w:rPr>
          <w:sz w:val="24"/>
          <w:szCs w:val="22"/>
        </w:rPr>
        <w:t xml:space="preserve"> in the </w:t>
      </w:r>
      <w:r w:rsidR="002B77A0">
        <w:rPr>
          <w:sz w:val="24"/>
          <w:szCs w:val="22"/>
        </w:rPr>
        <w:t xml:space="preserve">last </w:t>
      </w:r>
      <w:r>
        <w:rPr>
          <w:sz w:val="24"/>
          <w:szCs w:val="22"/>
        </w:rPr>
        <w:t xml:space="preserve">EDMG Partial Sector Level Sweep </w:t>
      </w:r>
      <w:r w:rsidR="002B77A0">
        <w:rPr>
          <w:sz w:val="24"/>
          <w:szCs w:val="22"/>
        </w:rPr>
        <w:t xml:space="preserve">element received from </w:t>
      </w:r>
      <w:r>
        <w:rPr>
          <w:sz w:val="24"/>
          <w:szCs w:val="22"/>
        </w:rPr>
        <w:t>the responder.</w:t>
      </w:r>
    </w:p>
    <w:p w14:paraId="0A2B1F82" w14:textId="1AD9A0CE" w:rsidR="00B00CAA" w:rsidRDefault="00B00CAA" w:rsidP="00B00CAA">
      <w:pPr>
        <w:pStyle w:val="ListParagraph"/>
        <w:numPr>
          <w:ilvl w:val="0"/>
          <w:numId w:val="2"/>
        </w:numPr>
        <w:rPr>
          <w:sz w:val="24"/>
          <w:szCs w:val="22"/>
        </w:rPr>
      </w:pPr>
      <w:r>
        <w:rPr>
          <w:sz w:val="24"/>
          <w:szCs w:val="22"/>
        </w:rPr>
        <w:t xml:space="preserve">When the initiator finishes the ISS, it shall configure its receive </w:t>
      </w:r>
      <w:r w:rsidR="002B77A0">
        <w:rPr>
          <w:sz w:val="24"/>
          <w:szCs w:val="22"/>
        </w:rPr>
        <w:t xml:space="preserve">DMG </w:t>
      </w:r>
      <w:r>
        <w:rPr>
          <w:sz w:val="24"/>
          <w:szCs w:val="22"/>
        </w:rPr>
        <w:t xml:space="preserve">antennas to </w:t>
      </w:r>
      <w:r w:rsidR="00EE2B70">
        <w:rPr>
          <w:sz w:val="24"/>
          <w:szCs w:val="22"/>
        </w:rPr>
        <w:t xml:space="preserve">a </w:t>
      </w:r>
      <w:r>
        <w:rPr>
          <w:sz w:val="24"/>
          <w:szCs w:val="22"/>
        </w:rPr>
        <w:t xml:space="preserve">quasi-omni </w:t>
      </w:r>
      <w:proofErr w:type="spellStart"/>
      <w:r w:rsidR="002B77A0">
        <w:rPr>
          <w:sz w:val="24"/>
          <w:szCs w:val="22"/>
        </w:rPr>
        <w:t>patterm</w:t>
      </w:r>
      <w:proofErr w:type="spellEnd"/>
      <w:r w:rsidR="002B77A0">
        <w:rPr>
          <w:sz w:val="24"/>
          <w:szCs w:val="22"/>
        </w:rPr>
        <w:t xml:space="preserve"> </w:t>
      </w:r>
      <w:r>
        <w:rPr>
          <w:sz w:val="24"/>
          <w:szCs w:val="22"/>
        </w:rPr>
        <w:t xml:space="preserve">and switch its </w:t>
      </w:r>
      <w:r w:rsidR="00EE2B70">
        <w:rPr>
          <w:sz w:val="24"/>
          <w:szCs w:val="22"/>
        </w:rPr>
        <w:t>receive</w:t>
      </w:r>
      <w:r>
        <w:rPr>
          <w:sz w:val="24"/>
          <w:szCs w:val="22"/>
        </w:rPr>
        <w:t xml:space="preserve"> DMG antennas at a rate </w:t>
      </w:r>
      <w:r w:rsidR="004F6F51">
        <w:rPr>
          <w:sz w:val="24"/>
          <w:szCs w:val="22"/>
        </w:rPr>
        <w:t xml:space="preserve">of once per </w:t>
      </w:r>
      <w:r w:rsidR="00E0466E">
        <w:rPr>
          <w:sz w:val="24"/>
          <w:szCs w:val="22"/>
        </w:rPr>
        <w:t xml:space="preserve">a time interval equal </w:t>
      </w:r>
      <w:r>
        <w:rPr>
          <w:sz w:val="24"/>
          <w:szCs w:val="22"/>
        </w:rPr>
        <w:t xml:space="preserve">to </w:t>
      </w:r>
      <w:r w:rsidR="0022719B">
        <w:rPr>
          <w:sz w:val="24"/>
          <w:szCs w:val="22"/>
        </w:rPr>
        <w:t xml:space="preserve">MBIFS plus </w:t>
      </w:r>
      <w:r>
        <w:rPr>
          <w:sz w:val="24"/>
          <w:szCs w:val="22"/>
        </w:rPr>
        <w:t xml:space="preserve">the number of sectors indicated in the </w:t>
      </w:r>
      <w:r w:rsidR="00D0486E">
        <w:rPr>
          <w:sz w:val="24"/>
          <w:szCs w:val="22"/>
        </w:rPr>
        <w:t>Total</w:t>
      </w:r>
      <w:r w:rsidR="009708EA">
        <w:rPr>
          <w:sz w:val="24"/>
          <w:szCs w:val="22"/>
        </w:rPr>
        <w:t xml:space="preserve"> </w:t>
      </w:r>
      <w:r>
        <w:rPr>
          <w:sz w:val="24"/>
          <w:szCs w:val="22"/>
        </w:rPr>
        <w:t>Number</w:t>
      </w:r>
      <w:r w:rsidR="009708EA">
        <w:rPr>
          <w:sz w:val="24"/>
          <w:szCs w:val="22"/>
        </w:rPr>
        <w:t xml:space="preserve"> of </w:t>
      </w:r>
      <w:r>
        <w:rPr>
          <w:sz w:val="24"/>
          <w:szCs w:val="22"/>
        </w:rPr>
        <w:t xml:space="preserve">Sectors field of the </w:t>
      </w:r>
      <w:r w:rsidR="002B77A0">
        <w:rPr>
          <w:sz w:val="24"/>
          <w:szCs w:val="22"/>
        </w:rPr>
        <w:t xml:space="preserve">last </w:t>
      </w:r>
      <w:r>
        <w:rPr>
          <w:sz w:val="24"/>
          <w:szCs w:val="22"/>
        </w:rPr>
        <w:t xml:space="preserve">EDMG Partial Sector Level Sweep </w:t>
      </w:r>
      <w:r w:rsidR="002B77A0">
        <w:rPr>
          <w:sz w:val="24"/>
          <w:szCs w:val="22"/>
        </w:rPr>
        <w:t xml:space="preserve">element received from </w:t>
      </w:r>
      <w:r>
        <w:rPr>
          <w:sz w:val="24"/>
          <w:szCs w:val="22"/>
        </w:rPr>
        <w:t>the responder</w:t>
      </w:r>
      <w:r w:rsidR="00E0466E" w:rsidRPr="00E0466E">
        <w:rPr>
          <w:sz w:val="24"/>
          <w:szCs w:val="22"/>
        </w:rPr>
        <w:t xml:space="preserve"> </w:t>
      </w:r>
      <w:r w:rsidR="00E0466E">
        <w:rPr>
          <w:sz w:val="24"/>
          <w:szCs w:val="22"/>
        </w:rPr>
        <w:t>multiplied by (</w:t>
      </w:r>
      <w:proofErr w:type="gramStart"/>
      <w:r w:rsidR="00E0466E">
        <w:rPr>
          <w:sz w:val="24"/>
          <w:szCs w:val="22"/>
        </w:rPr>
        <w:t>TXTIME(</w:t>
      </w:r>
      <w:proofErr w:type="gramEnd"/>
      <w:r w:rsidR="00E0466E">
        <w:rPr>
          <w:sz w:val="24"/>
          <w:szCs w:val="22"/>
        </w:rPr>
        <w:t>SSW frame)+SBIFS).</w:t>
      </w:r>
    </w:p>
    <w:p w14:paraId="33647BBE" w14:textId="29FAAF9E" w:rsidR="00B00CAA" w:rsidRDefault="00B00CAA" w:rsidP="00B00CAA">
      <w:pPr>
        <w:pStyle w:val="ListParagraph"/>
        <w:numPr>
          <w:ilvl w:val="0"/>
          <w:numId w:val="2"/>
        </w:numPr>
        <w:rPr>
          <w:sz w:val="24"/>
          <w:szCs w:val="22"/>
        </w:rPr>
      </w:pPr>
      <w:r w:rsidRPr="00C95614">
        <w:rPr>
          <w:sz w:val="24"/>
          <w:szCs w:val="22"/>
        </w:rPr>
        <w:t>If the responder received at least on</w:t>
      </w:r>
      <w:r w:rsidR="00EE2B70">
        <w:rPr>
          <w:sz w:val="24"/>
          <w:szCs w:val="22"/>
        </w:rPr>
        <w:t>e</w:t>
      </w:r>
      <w:r w:rsidRPr="00C95614">
        <w:rPr>
          <w:sz w:val="24"/>
          <w:szCs w:val="22"/>
        </w:rPr>
        <w:t xml:space="preserve"> </w:t>
      </w:r>
      <w:r w:rsidR="002B77A0">
        <w:rPr>
          <w:sz w:val="24"/>
          <w:szCs w:val="22"/>
        </w:rPr>
        <w:t>SSW</w:t>
      </w:r>
      <w:r w:rsidRPr="00C95614">
        <w:rPr>
          <w:sz w:val="24"/>
          <w:szCs w:val="22"/>
        </w:rPr>
        <w:t xml:space="preserve"> frame from the initiator during step </w:t>
      </w:r>
      <w:r w:rsidR="00D0486E">
        <w:rPr>
          <w:sz w:val="24"/>
          <w:szCs w:val="22"/>
        </w:rPr>
        <w:t>5</w:t>
      </w:r>
      <w:r w:rsidRPr="00C95614">
        <w:rPr>
          <w:sz w:val="24"/>
          <w:szCs w:val="22"/>
        </w:rPr>
        <w:t xml:space="preserve">, it shall wait until the time indicated in the </w:t>
      </w:r>
      <w:r w:rsidR="002B77A0">
        <w:rPr>
          <w:sz w:val="24"/>
          <w:szCs w:val="22"/>
        </w:rPr>
        <w:t>D</w:t>
      </w:r>
      <w:r w:rsidR="002B77A0" w:rsidRPr="00C95614">
        <w:rPr>
          <w:sz w:val="24"/>
          <w:szCs w:val="22"/>
        </w:rPr>
        <w:t xml:space="preserve">uration </w:t>
      </w:r>
      <w:r w:rsidRPr="00C95614">
        <w:rPr>
          <w:sz w:val="24"/>
          <w:szCs w:val="22"/>
        </w:rPr>
        <w:t xml:space="preserve">field of that frame and </w:t>
      </w:r>
      <w:r>
        <w:rPr>
          <w:sz w:val="24"/>
          <w:szCs w:val="22"/>
        </w:rPr>
        <w:t>initiate an R</w:t>
      </w:r>
      <w:r w:rsidRPr="00C95614">
        <w:rPr>
          <w:sz w:val="24"/>
          <w:szCs w:val="22"/>
        </w:rPr>
        <w:t>SS with the number of sectors indicated in the Partial</w:t>
      </w:r>
      <w:r w:rsidR="00673612">
        <w:rPr>
          <w:sz w:val="24"/>
          <w:szCs w:val="22"/>
        </w:rPr>
        <w:t xml:space="preserve"> Number </w:t>
      </w:r>
      <w:r w:rsidR="009708EA">
        <w:rPr>
          <w:sz w:val="24"/>
          <w:szCs w:val="22"/>
        </w:rPr>
        <w:t>of</w:t>
      </w:r>
      <w:r w:rsidR="00673612">
        <w:rPr>
          <w:sz w:val="24"/>
          <w:szCs w:val="22"/>
        </w:rPr>
        <w:t xml:space="preserve"> Sectors </w:t>
      </w:r>
      <w:r w:rsidRPr="00C95614">
        <w:rPr>
          <w:sz w:val="24"/>
          <w:szCs w:val="22"/>
        </w:rPr>
        <w:t xml:space="preserve">field of the </w:t>
      </w:r>
      <w:r w:rsidR="002B77A0">
        <w:rPr>
          <w:sz w:val="24"/>
          <w:szCs w:val="22"/>
        </w:rPr>
        <w:t xml:space="preserve">last </w:t>
      </w:r>
      <w:r w:rsidRPr="00C95614">
        <w:rPr>
          <w:sz w:val="24"/>
          <w:szCs w:val="22"/>
        </w:rPr>
        <w:t xml:space="preserve">EDMG Partial </w:t>
      </w:r>
      <w:r>
        <w:rPr>
          <w:sz w:val="24"/>
          <w:szCs w:val="22"/>
        </w:rPr>
        <w:t>Se</w:t>
      </w:r>
      <w:r w:rsidR="00D0486E">
        <w:rPr>
          <w:sz w:val="24"/>
          <w:szCs w:val="22"/>
        </w:rPr>
        <w:t>ctor</w:t>
      </w:r>
      <w:r w:rsidRPr="00C95614">
        <w:rPr>
          <w:sz w:val="24"/>
          <w:szCs w:val="22"/>
        </w:rPr>
        <w:t xml:space="preserve"> Level Sweep </w:t>
      </w:r>
      <w:r w:rsidR="002B77A0">
        <w:rPr>
          <w:sz w:val="24"/>
          <w:szCs w:val="22"/>
        </w:rPr>
        <w:t>e</w:t>
      </w:r>
      <w:r w:rsidR="002B77A0" w:rsidRPr="00C95614">
        <w:rPr>
          <w:sz w:val="24"/>
          <w:szCs w:val="22"/>
        </w:rPr>
        <w:t xml:space="preserve">lement </w:t>
      </w:r>
      <w:r w:rsidRPr="00C95614">
        <w:rPr>
          <w:sz w:val="24"/>
          <w:szCs w:val="22"/>
        </w:rPr>
        <w:t>it has sent</w:t>
      </w:r>
      <w:r>
        <w:rPr>
          <w:sz w:val="24"/>
          <w:szCs w:val="22"/>
        </w:rPr>
        <w:t xml:space="preserve"> to the initiator</w:t>
      </w:r>
      <w:r w:rsidRPr="00C95614">
        <w:rPr>
          <w:sz w:val="24"/>
          <w:szCs w:val="22"/>
        </w:rPr>
        <w:t xml:space="preserve">. The </w:t>
      </w:r>
      <w:r>
        <w:rPr>
          <w:sz w:val="24"/>
          <w:szCs w:val="22"/>
        </w:rPr>
        <w:t xml:space="preserve">responder </w:t>
      </w:r>
      <w:r w:rsidRPr="00C95614">
        <w:rPr>
          <w:sz w:val="24"/>
          <w:szCs w:val="22"/>
        </w:rPr>
        <w:t xml:space="preserve">shall repeat this </w:t>
      </w:r>
      <w:r w:rsidR="002B77A0">
        <w:rPr>
          <w:sz w:val="24"/>
          <w:szCs w:val="22"/>
        </w:rPr>
        <w:t>RSS</w:t>
      </w:r>
      <w:r w:rsidRPr="00C95614">
        <w:rPr>
          <w:sz w:val="24"/>
          <w:szCs w:val="22"/>
        </w:rPr>
        <w:t xml:space="preserve"> </w:t>
      </w:r>
      <w:r w:rsidR="00EE3CCF">
        <w:rPr>
          <w:sz w:val="24"/>
          <w:szCs w:val="22"/>
        </w:rPr>
        <w:t>for</w:t>
      </w:r>
      <w:r w:rsidR="00EE3CCF" w:rsidRPr="00C95614">
        <w:rPr>
          <w:sz w:val="24"/>
          <w:szCs w:val="22"/>
        </w:rPr>
        <w:t xml:space="preserve"> </w:t>
      </w:r>
      <w:r w:rsidRPr="00C95614">
        <w:rPr>
          <w:sz w:val="24"/>
          <w:szCs w:val="22"/>
        </w:rPr>
        <w:t xml:space="preserve">each DMG antenna of the </w:t>
      </w:r>
      <w:r>
        <w:rPr>
          <w:sz w:val="24"/>
          <w:szCs w:val="22"/>
        </w:rPr>
        <w:t xml:space="preserve">initiator </w:t>
      </w:r>
      <w:r w:rsidRPr="00C95614">
        <w:rPr>
          <w:sz w:val="24"/>
          <w:szCs w:val="22"/>
        </w:rPr>
        <w:t xml:space="preserve">according to the number indicated in the </w:t>
      </w:r>
      <w:r w:rsidR="00EE2B70">
        <w:rPr>
          <w:sz w:val="24"/>
          <w:szCs w:val="22"/>
        </w:rPr>
        <w:t>Total</w:t>
      </w:r>
      <w:r w:rsidR="00673612">
        <w:rPr>
          <w:sz w:val="24"/>
          <w:szCs w:val="22"/>
        </w:rPr>
        <w:t xml:space="preserve"> Number of RX Antennas field</w:t>
      </w:r>
      <w:r w:rsidRPr="00C95614">
        <w:rPr>
          <w:sz w:val="24"/>
          <w:szCs w:val="22"/>
        </w:rPr>
        <w:t xml:space="preserve"> in the </w:t>
      </w:r>
      <w:r w:rsidR="002B77A0">
        <w:rPr>
          <w:sz w:val="24"/>
          <w:szCs w:val="22"/>
        </w:rPr>
        <w:t xml:space="preserve">last </w:t>
      </w:r>
      <w:r w:rsidRPr="00C95614">
        <w:rPr>
          <w:sz w:val="24"/>
          <w:szCs w:val="22"/>
        </w:rPr>
        <w:t xml:space="preserve">EDMG Partial </w:t>
      </w:r>
      <w:r w:rsidR="00EE2B70">
        <w:rPr>
          <w:sz w:val="24"/>
          <w:szCs w:val="22"/>
        </w:rPr>
        <w:t>Sector</w:t>
      </w:r>
      <w:r w:rsidRPr="00C95614">
        <w:rPr>
          <w:sz w:val="24"/>
          <w:szCs w:val="22"/>
        </w:rPr>
        <w:t xml:space="preserve"> Level Sweep </w:t>
      </w:r>
      <w:r w:rsidR="002B77A0">
        <w:rPr>
          <w:sz w:val="24"/>
          <w:szCs w:val="22"/>
        </w:rPr>
        <w:t>e</w:t>
      </w:r>
      <w:r w:rsidR="002B77A0" w:rsidRPr="00C95614">
        <w:rPr>
          <w:sz w:val="24"/>
          <w:szCs w:val="22"/>
        </w:rPr>
        <w:t xml:space="preserve">lement </w:t>
      </w:r>
      <w:r w:rsidR="002B77A0">
        <w:rPr>
          <w:sz w:val="24"/>
          <w:szCs w:val="22"/>
        </w:rPr>
        <w:t>received from</w:t>
      </w:r>
      <w:r w:rsidRPr="00C95614">
        <w:rPr>
          <w:sz w:val="24"/>
          <w:szCs w:val="22"/>
        </w:rPr>
        <w:t xml:space="preserve"> the </w:t>
      </w:r>
      <w:r>
        <w:rPr>
          <w:sz w:val="24"/>
          <w:szCs w:val="22"/>
        </w:rPr>
        <w:t>initiator.</w:t>
      </w:r>
    </w:p>
    <w:p w14:paraId="30EC06BC" w14:textId="77777777" w:rsidR="002B77A0" w:rsidRDefault="002B77A0" w:rsidP="00B00CAA">
      <w:pPr>
        <w:rPr>
          <w:sz w:val="24"/>
          <w:szCs w:val="22"/>
        </w:rPr>
      </w:pPr>
    </w:p>
    <w:p w14:paraId="69CB248C" w14:textId="77777777" w:rsidR="00B00CAA" w:rsidRDefault="00D0486E" w:rsidP="00B00CAA">
      <w:pPr>
        <w:rPr>
          <w:sz w:val="24"/>
          <w:szCs w:val="22"/>
        </w:rPr>
      </w:pPr>
      <w:r>
        <w:rPr>
          <w:sz w:val="24"/>
          <w:szCs w:val="22"/>
        </w:rPr>
        <w:t xml:space="preserve">If the initiator and responder agreed to change roles according to the procedure described in </w:t>
      </w:r>
      <w:proofErr w:type="spellStart"/>
      <w:r>
        <w:rPr>
          <w:sz w:val="24"/>
          <w:szCs w:val="22"/>
        </w:rPr>
        <w:t>subclause</w:t>
      </w:r>
      <w:proofErr w:type="spellEnd"/>
      <w:r>
        <w:rPr>
          <w:sz w:val="24"/>
          <w:szCs w:val="22"/>
        </w:rPr>
        <w:t xml:space="preserve"> 10.38.6.4.1, </w:t>
      </w:r>
      <w:r w:rsidR="00C75044">
        <w:rPr>
          <w:sz w:val="24"/>
          <w:szCs w:val="22"/>
        </w:rPr>
        <w:t>the initiator and responder in steps 1-8 shall be</w:t>
      </w:r>
      <w:r w:rsidR="002B77A0">
        <w:rPr>
          <w:sz w:val="24"/>
          <w:szCs w:val="22"/>
        </w:rPr>
        <w:t>come, respectively,</w:t>
      </w:r>
      <w:r w:rsidR="00C75044">
        <w:rPr>
          <w:sz w:val="24"/>
          <w:szCs w:val="22"/>
        </w:rPr>
        <w:t xml:space="preserve"> the responder and initiator of the EDMG Partial Sector Level Sweep element exchange.</w:t>
      </w:r>
    </w:p>
    <w:p w14:paraId="31460F4A" w14:textId="77777777" w:rsidR="002B77A0" w:rsidRDefault="002B77A0" w:rsidP="00B00CAA">
      <w:pPr>
        <w:rPr>
          <w:sz w:val="24"/>
          <w:szCs w:val="22"/>
        </w:rPr>
      </w:pPr>
    </w:p>
    <w:p w14:paraId="67C54A18" w14:textId="5B0DC8B3" w:rsidR="00C75044" w:rsidRPr="00B00CAA" w:rsidRDefault="002B77A0" w:rsidP="00B00CAA">
      <w:pPr>
        <w:rPr>
          <w:sz w:val="24"/>
          <w:szCs w:val="22"/>
        </w:rPr>
      </w:pPr>
      <w:r>
        <w:rPr>
          <w:sz w:val="24"/>
          <w:szCs w:val="22"/>
        </w:rPr>
        <w:t xml:space="preserve">If the procedure in steps 1-8 does not complete before the end of </w:t>
      </w:r>
      <w:r w:rsidR="00C75044">
        <w:rPr>
          <w:sz w:val="24"/>
          <w:szCs w:val="22"/>
        </w:rPr>
        <w:t>the alloc</w:t>
      </w:r>
      <w:r>
        <w:rPr>
          <w:sz w:val="24"/>
          <w:szCs w:val="22"/>
        </w:rPr>
        <w:t>a</w:t>
      </w:r>
      <w:r w:rsidR="00C75044">
        <w:rPr>
          <w:sz w:val="24"/>
          <w:szCs w:val="22"/>
        </w:rPr>
        <w:t xml:space="preserve">tion </w:t>
      </w:r>
      <w:r>
        <w:rPr>
          <w:sz w:val="24"/>
          <w:szCs w:val="22"/>
        </w:rPr>
        <w:t xml:space="preserve">(SP or TXOP) in which the procedure started </w:t>
      </w:r>
      <w:r w:rsidR="00C75044">
        <w:rPr>
          <w:sz w:val="24"/>
          <w:szCs w:val="22"/>
        </w:rPr>
        <w:t xml:space="preserve">is reached, the initiator and responder shall resume the </w:t>
      </w:r>
      <w:r>
        <w:rPr>
          <w:sz w:val="24"/>
          <w:szCs w:val="22"/>
        </w:rPr>
        <w:t xml:space="preserve">procedure </w:t>
      </w:r>
      <w:r w:rsidR="00C75044">
        <w:rPr>
          <w:sz w:val="24"/>
          <w:szCs w:val="22"/>
        </w:rPr>
        <w:t>at step 5 at the next available allocation.</w:t>
      </w:r>
    </w:p>
    <w:p w14:paraId="16B86E1C" w14:textId="77777777" w:rsidR="00B00CAA" w:rsidRPr="009C19D5" w:rsidRDefault="00B00CAA" w:rsidP="009C19D5">
      <w:pPr>
        <w:ind w:left="360"/>
        <w:rPr>
          <w:sz w:val="24"/>
          <w:szCs w:val="22"/>
        </w:rPr>
      </w:pPr>
    </w:p>
    <w:p w14:paraId="3C64F785" w14:textId="77777777" w:rsidR="007B3417" w:rsidRPr="007B3417" w:rsidRDefault="007B3417">
      <w:pPr>
        <w:rPr>
          <w:sz w:val="24"/>
          <w:szCs w:val="22"/>
        </w:rPr>
      </w:pPr>
    </w:p>
    <w:p w14:paraId="087890DF" w14:textId="77777777" w:rsidR="007B3417" w:rsidRDefault="007B3417"/>
    <w:p w14:paraId="145A6F8A" w14:textId="77777777" w:rsidR="00CA09B2" w:rsidRDefault="00CA09B2"/>
    <w:p w14:paraId="6C75C145" w14:textId="77777777" w:rsidR="00CA09B2" w:rsidRDefault="00CA09B2">
      <w:pPr>
        <w:rPr>
          <w:b/>
          <w:sz w:val="24"/>
        </w:rPr>
      </w:pPr>
      <w:r>
        <w:br w:type="page"/>
      </w:r>
      <w:r>
        <w:rPr>
          <w:b/>
          <w:sz w:val="24"/>
        </w:rPr>
        <w:lastRenderedPageBreak/>
        <w:t>References:</w:t>
      </w:r>
    </w:p>
    <w:p w14:paraId="7C84607C"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40BF7" w14:textId="77777777" w:rsidR="00606C49" w:rsidRDefault="00606C49">
      <w:r>
        <w:separator/>
      </w:r>
    </w:p>
  </w:endnote>
  <w:endnote w:type="continuationSeparator" w:id="0">
    <w:p w14:paraId="175AB894" w14:textId="77777777" w:rsidR="00606C49" w:rsidRDefault="00606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97075" w14:textId="66EBF7D1" w:rsidR="0029020B" w:rsidRDefault="00606C49">
    <w:pPr>
      <w:pStyle w:val="Footer"/>
      <w:tabs>
        <w:tab w:val="clear" w:pos="6480"/>
        <w:tab w:val="center" w:pos="4680"/>
        <w:tab w:val="right" w:pos="9360"/>
      </w:tabs>
    </w:pPr>
    <w:r>
      <w:fldChar w:fldCharType="begin"/>
    </w:r>
    <w:r>
      <w:instrText xml:space="preserve"> SUBJECT  \* MERGEFORMAT </w:instrText>
    </w:r>
    <w:r>
      <w:fldChar w:fldCharType="separate"/>
    </w:r>
    <w:r w:rsidR="000E1BB1">
      <w:t>Submission</w:t>
    </w:r>
    <w:r>
      <w:fldChar w:fldCharType="end"/>
    </w:r>
    <w:r w:rsidR="0029020B">
      <w:tab/>
      <w:t xml:space="preserve">page </w:t>
    </w:r>
    <w:r w:rsidR="0029020B">
      <w:fldChar w:fldCharType="begin"/>
    </w:r>
    <w:r w:rsidR="0029020B">
      <w:instrText xml:space="preserve">page </w:instrText>
    </w:r>
    <w:r w:rsidR="0029020B">
      <w:fldChar w:fldCharType="separate"/>
    </w:r>
    <w:r w:rsidR="00CA41EE">
      <w:rPr>
        <w:noProof/>
      </w:rPr>
      <w:t>5</w:t>
    </w:r>
    <w:r w:rsidR="0029020B">
      <w:fldChar w:fldCharType="end"/>
    </w:r>
    <w:r w:rsidR="0029020B">
      <w:tab/>
    </w:r>
    <w:r>
      <w:fldChar w:fldCharType="begin"/>
    </w:r>
    <w:r>
      <w:instrText xml:space="preserve"> COMMENTS  \* MERGEFORMAT </w:instrText>
    </w:r>
    <w:r>
      <w:fldChar w:fldCharType="separate"/>
    </w:r>
    <w:r w:rsidR="000E1BB1">
      <w:t>Assaf Kasher, Qualcomm</w:t>
    </w:r>
    <w:r>
      <w:fldChar w:fldCharType="end"/>
    </w:r>
  </w:p>
  <w:p w14:paraId="204C0010"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A2522" w14:textId="77777777" w:rsidR="00606C49" w:rsidRDefault="00606C49">
      <w:r>
        <w:separator/>
      </w:r>
    </w:p>
  </w:footnote>
  <w:footnote w:type="continuationSeparator" w:id="0">
    <w:p w14:paraId="67B26816" w14:textId="77777777" w:rsidR="00606C49" w:rsidRDefault="00606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F31DB" w14:textId="04FB6898" w:rsidR="0029020B" w:rsidRDefault="000E1BB1" w:rsidP="000E1BB1">
    <w:pPr>
      <w:pStyle w:val="Header"/>
      <w:tabs>
        <w:tab w:val="clear" w:pos="6480"/>
        <w:tab w:val="center" w:pos="4680"/>
        <w:tab w:val="right" w:pos="9360"/>
      </w:tabs>
    </w:pPr>
    <w:r>
      <w:t>January 2018</w:t>
    </w:r>
    <w:r w:rsidR="0029020B">
      <w:tab/>
    </w:r>
    <w:r w:rsidR="0029020B">
      <w:tab/>
    </w:r>
    <w:r w:rsidR="00606C49">
      <w:fldChar w:fldCharType="begin"/>
    </w:r>
    <w:r w:rsidR="00606C49">
      <w:instrText xml:space="preserve"> TITLE  \* MERGEFORMAT </w:instrText>
    </w:r>
    <w:r w:rsidR="00606C49">
      <w:fldChar w:fldCharType="separate"/>
    </w:r>
    <w:r>
      <w:t>doc.: IEEE 802.11-18/0</w:t>
    </w:r>
    <w:r w:rsidR="0025289D">
      <w:t>385</w:t>
    </w:r>
    <w:r>
      <w:t>r</w:t>
    </w:r>
    <w:r w:rsidR="00CA41EE">
      <w:t>1</w:t>
    </w:r>
    <w:r w:rsidR="00606C49">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457552"/>
    <w:multiLevelType w:val="hybridMultilevel"/>
    <w:tmpl w:val="82E60F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2B6E67"/>
    <w:multiLevelType w:val="hybridMultilevel"/>
    <w:tmpl w:val="C9BE3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w15:presenceInfo w15:providerId="AD" w15:userId="S-1-5-21-1952997573-423393015-1030492284-33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A1C"/>
    <w:rsid w:val="0007522C"/>
    <w:rsid w:val="000C707F"/>
    <w:rsid w:val="000E1BB1"/>
    <w:rsid w:val="001C3FAF"/>
    <w:rsid w:val="001D723B"/>
    <w:rsid w:val="00226962"/>
    <w:rsid w:val="0022719B"/>
    <w:rsid w:val="00244808"/>
    <w:rsid w:val="0025289D"/>
    <w:rsid w:val="00286D74"/>
    <w:rsid w:val="0029020B"/>
    <w:rsid w:val="002B77A0"/>
    <w:rsid w:val="002D44BE"/>
    <w:rsid w:val="002E1302"/>
    <w:rsid w:val="003E602B"/>
    <w:rsid w:val="00442037"/>
    <w:rsid w:val="004B064B"/>
    <w:rsid w:val="004C0956"/>
    <w:rsid w:val="004C3133"/>
    <w:rsid w:val="004F6F51"/>
    <w:rsid w:val="0052660A"/>
    <w:rsid w:val="005A4C4B"/>
    <w:rsid w:val="005A70EF"/>
    <w:rsid w:val="005D79F3"/>
    <w:rsid w:val="00606C49"/>
    <w:rsid w:val="0062440B"/>
    <w:rsid w:val="00673612"/>
    <w:rsid w:val="006755CF"/>
    <w:rsid w:val="006C0727"/>
    <w:rsid w:val="006E145F"/>
    <w:rsid w:val="00712F4B"/>
    <w:rsid w:val="0073011D"/>
    <w:rsid w:val="00770572"/>
    <w:rsid w:val="007B3417"/>
    <w:rsid w:val="007C4DD0"/>
    <w:rsid w:val="007D7BA2"/>
    <w:rsid w:val="007E426A"/>
    <w:rsid w:val="007F6F48"/>
    <w:rsid w:val="00870263"/>
    <w:rsid w:val="009708EA"/>
    <w:rsid w:val="00975AE7"/>
    <w:rsid w:val="009C19D5"/>
    <w:rsid w:val="009D537D"/>
    <w:rsid w:val="009F2FBC"/>
    <w:rsid w:val="00AA427C"/>
    <w:rsid w:val="00B00CAA"/>
    <w:rsid w:val="00B146F6"/>
    <w:rsid w:val="00B15B82"/>
    <w:rsid w:val="00B94B71"/>
    <w:rsid w:val="00B979E9"/>
    <w:rsid w:val="00BD6933"/>
    <w:rsid w:val="00BE68C2"/>
    <w:rsid w:val="00C01C6A"/>
    <w:rsid w:val="00C75044"/>
    <w:rsid w:val="00C95614"/>
    <w:rsid w:val="00CA09B2"/>
    <w:rsid w:val="00CA41EE"/>
    <w:rsid w:val="00CC7AE5"/>
    <w:rsid w:val="00D0486E"/>
    <w:rsid w:val="00DC54C0"/>
    <w:rsid w:val="00DC5A7B"/>
    <w:rsid w:val="00DE1A1C"/>
    <w:rsid w:val="00E0466E"/>
    <w:rsid w:val="00E32613"/>
    <w:rsid w:val="00E777C4"/>
    <w:rsid w:val="00EE2B70"/>
    <w:rsid w:val="00EE3CCF"/>
    <w:rsid w:val="00F72FFE"/>
    <w:rsid w:val="00FB32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B364CC"/>
  <w15:chartTrackingRefBased/>
  <w15:docId w15:val="{FE10661A-1D07-43FF-863F-61AE7453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7B3417"/>
    <w:pPr>
      <w:ind w:left="720"/>
      <w:contextualSpacing/>
    </w:pPr>
  </w:style>
  <w:style w:type="character" w:styleId="CommentReference">
    <w:name w:val="annotation reference"/>
    <w:basedOn w:val="DefaultParagraphFont"/>
    <w:rsid w:val="00226962"/>
    <w:rPr>
      <w:sz w:val="16"/>
      <w:szCs w:val="16"/>
    </w:rPr>
  </w:style>
  <w:style w:type="paragraph" w:styleId="CommentText">
    <w:name w:val="annotation text"/>
    <w:basedOn w:val="Normal"/>
    <w:link w:val="CommentTextChar"/>
    <w:rsid w:val="00226962"/>
    <w:rPr>
      <w:sz w:val="20"/>
    </w:rPr>
  </w:style>
  <w:style w:type="character" w:customStyle="1" w:styleId="CommentTextChar">
    <w:name w:val="Comment Text Char"/>
    <w:basedOn w:val="DefaultParagraphFont"/>
    <w:link w:val="CommentText"/>
    <w:rsid w:val="00226962"/>
    <w:rPr>
      <w:lang w:val="en-GB" w:bidi="ar-SA"/>
    </w:rPr>
  </w:style>
  <w:style w:type="paragraph" w:styleId="CommentSubject">
    <w:name w:val="annotation subject"/>
    <w:basedOn w:val="CommentText"/>
    <w:next w:val="CommentText"/>
    <w:link w:val="CommentSubjectChar"/>
    <w:rsid w:val="00226962"/>
    <w:rPr>
      <w:b/>
      <w:bCs/>
    </w:rPr>
  </w:style>
  <w:style w:type="character" w:customStyle="1" w:styleId="CommentSubjectChar">
    <w:name w:val="Comment Subject Char"/>
    <w:basedOn w:val="CommentTextChar"/>
    <w:link w:val="CommentSubject"/>
    <w:rsid w:val="00226962"/>
    <w:rPr>
      <w:b/>
      <w:bCs/>
      <w:lang w:val="en-GB" w:bidi="ar-SA"/>
    </w:rPr>
  </w:style>
  <w:style w:type="paragraph" w:styleId="Revision">
    <w:name w:val="Revision"/>
    <w:hidden/>
    <w:uiPriority w:val="99"/>
    <w:semiHidden/>
    <w:rsid w:val="00226962"/>
    <w:rPr>
      <w:sz w:val="22"/>
      <w:lang w:val="en-GB" w:bidi="ar-SA"/>
    </w:rPr>
  </w:style>
  <w:style w:type="paragraph" w:styleId="BalloonText">
    <w:name w:val="Balloon Text"/>
    <w:basedOn w:val="Normal"/>
    <w:link w:val="BalloonTextChar"/>
    <w:semiHidden/>
    <w:unhideWhenUsed/>
    <w:rsid w:val="00226962"/>
    <w:rPr>
      <w:rFonts w:ascii="Segoe UI" w:hAnsi="Segoe UI" w:cs="Segoe UI"/>
      <w:sz w:val="18"/>
      <w:szCs w:val="18"/>
    </w:rPr>
  </w:style>
  <w:style w:type="character" w:customStyle="1" w:styleId="BalloonTextChar">
    <w:name w:val="Balloon Text Char"/>
    <w:basedOn w:val="DefaultParagraphFont"/>
    <w:link w:val="BalloonText"/>
    <w:semiHidden/>
    <w:rsid w:val="00226962"/>
    <w:rPr>
      <w:rFonts w:ascii="Segoe UI" w:hAnsi="Segoe UI" w:cs="Segoe UI"/>
      <w:sz w:val="18"/>
      <w:szCs w:val="18"/>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985204">
      <w:bodyDiv w:val="1"/>
      <w:marLeft w:val="0"/>
      <w:marRight w:val="0"/>
      <w:marTop w:val="0"/>
      <w:marBottom w:val="0"/>
      <w:divBdr>
        <w:top w:val="none" w:sz="0" w:space="0" w:color="auto"/>
        <w:left w:val="none" w:sz="0" w:space="0" w:color="auto"/>
        <w:bottom w:val="none" w:sz="0" w:space="0" w:color="auto"/>
        <w:right w:val="none" w:sz="0" w:space="0" w:color="auto"/>
      </w:divBdr>
    </w:div>
    <w:div w:id="158047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1B12B-F7DB-4DB0-83BE-D7462406A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Template>
  <TotalTime>3</TotalTime>
  <Pages>5</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Assaf Kasher</dc:creator>
  <cp:keywords>January 2018</cp:keywords>
  <dc:description>Assaf Kasher, Qualcomm</dc:description>
  <cp:lastModifiedBy>Assaf Kasher</cp:lastModifiedBy>
  <cp:revision>3</cp:revision>
  <cp:lastPrinted>1900-01-01T08:00:00Z</cp:lastPrinted>
  <dcterms:created xsi:type="dcterms:W3CDTF">2018-03-03T02:50:00Z</dcterms:created>
  <dcterms:modified xsi:type="dcterms:W3CDTF">2018-03-03T02:53:00Z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