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5737A9">
        <w:trPr>
          <w:trHeight w:val="485"/>
          <w:jc w:val="center"/>
        </w:trPr>
        <w:tc>
          <w:tcPr>
            <w:tcW w:w="9576" w:type="dxa"/>
            <w:gridSpan w:val="5"/>
            <w:vAlign w:val="center"/>
          </w:tcPr>
          <w:p w14:paraId="0BDB21FC" w14:textId="4A2567F2" w:rsidR="00DE584F" w:rsidRPr="00183F4C" w:rsidRDefault="00DE584F" w:rsidP="00DE584F">
            <w:pPr>
              <w:pStyle w:val="T2"/>
            </w:pPr>
            <w:r>
              <w:rPr>
                <w:lang w:eastAsia="ko-KR"/>
              </w:rPr>
              <w:t xml:space="preserve">Comment resolutions for </w:t>
            </w:r>
            <w:r w:rsidR="001A3DD4">
              <w:rPr>
                <w:lang w:eastAsia="ko-KR"/>
              </w:rPr>
              <w:t>9.3.3.X</w:t>
            </w:r>
          </w:p>
        </w:tc>
      </w:tr>
      <w:tr w:rsidR="00DE584F" w:rsidRPr="00183F4C" w14:paraId="4EE171F3" w14:textId="77777777" w:rsidTr="005737A9">
        <w:trPr>
          <w:trHeight w:val="359"/>
          <w:jc w:val="center"/>
        </w:trPr>
        <w:tc>
          <w:tcPr>
            <w:tcW w:w="9576" w:type="dxa"/>
            <w:gridSpan w:val="5"/>
            <w:vAlign w:val="center"/>
          </w:tcPr>
          <w:p w14:paraId="2DCA8F1F" w14:textId="23858522" w:rsidR="00DE584F" w:rsidRPr="00183F4C" w:rsidRDefault="00DE584F" w:rsidP="005737A9">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1A3DD4">
              <w:rPr>
                <w:b w:val="0"/>
                <w:sz w:val="20"/>
                <w:lang w:eastAsia="ko-KR"/>
              </w:rPr>
              <w:t>3</w:t>
            </w:r>
            <w:r>
              <w:rPr>
                <w:rFonts w:hint="eastAsia"/>
                <w:b w:val="0"/>
                <w:sz w:val="20"/>
                <w:lang w:eastAsia="ko-KR"/>
              </w:rPr>
              <w:t>-</w:t>
            </w:r>
            <w:r>
              <w:rPr>
                <w:b w:val="0"/>
                <w:sz w:val="20"/>
                <w:lang w:eastAsia="ko-KR"/>
              </w:rPr>
              <w:t>0</w:t>
            </w:r>
            <w:r w:rsidR="001A3DD4">
              <w:rPr>
                <w:b w:val="0"/>
                <w:sz w:val="20"/>
                <w:lang w:eastAsia="ko-KR"/>
              </w:rPr>
              <w:t>1</w:t>
            </w:r>
          </w:p>
        </w:tc>
      </w:tr>
      <w:tr w:rsidR="00DE584F" w:rsidRPr="00183F4C" w14:paraId="7CED8181" w14:textId="77777777" w:rsidTr="005737A9">
        <w:trPr>
          <w:cantSplit/>
          <w:jc w:val="center"/>
        </w:trPr>
        <w:tc>
          <w:tcPr>
            <w:tcW w:w="9576" w:type="dxa"/>
            <w:gridSpan w:val="5"/>
            <w:vAlign w:val="center"/>
          </w:tcPr>
          <w:p w14:paraId="39DD6160" w14:textId="77777777" w:rsidR="00DE584F" w:rsidRPr="00183F4C" w:rsidRDefault="00DE584F" w:rsidP="005737A9">
            <w:pPr>
              <w:pStyle w:val="T2"/>
              <w:spacing w:after="0"/>
              <w:ind w:left="0" w:right="0"/>
              <w:jc w:val="left"/>
              <w:rPr>
                <w:sz w:val="20"/>
              </w:rPr>
            </w:pPr>
            <w:r w:rsidRPr="00183F4C">
              <w:rPr>
                <w:sz w:val="20"/>
              </w:rPr>
              <w:t>Author(s):</w:t>
            </w:r>
          </w:p>
        </w:tc>
      </w:tr>
      <w:tr w:rsidR="00DE584F" w:rsidRPr="00183F4C" w14:paraId="4C382DD9" w14:textId="77777777" w:rsidTr="005737A9">
        <w:trPr>
          <w:jc w:val="center"/>
        </w:trPr>
        <w:tc>
          <w:tcPr>
            <w:tcW w:w="1548" w:type="dxa"/>
            <w:vAlign w:val="center"/>
          </w:tcPr>
          <w:p w14:paraId="3E8E25B4" w14:textId="77777777" w:rsidR="00DE584F" w:rsidRPr="00183F4C" w:rsidRDefault="00DE584F" w:rsidP="005737A9">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5737A9">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5737A9">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5737A9">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5737A9">
            <w:pPr>
              <w:pStyle w:val="T2"/>
              <w:spacing w:after="0"/>
              <w:ind w:left="0" w:right="0"/>
              <w:jc w:val="left"/>
              <w:rPr>
                <w:sz w:val="20"/>
              </w:rPr>
            </w:pPr>
            <w:r w:rsidRPr="00183F4C">
              <w:rPr>
                <w:sz w:val="20"/>
              </w:rPr>
              <w:t>email</w:t>
            </w:r>
          </w:p>
        </w:tc>
      </w:tr>
      <w:tr w:rsidR="00DE584F" w14:paraId="64EB9760" w14:textId="77777777" w:rsidTr="005737A9">
        <w:trPr>
          <w:trHeight w:val="359"/>
          <w:jc w:val="center"/>
        </w:trPr>
        <w:tc>
          <w:tcPr>
            <w:tcW w:w="1548" w:type="dxa"/>
            <w:vAlign w:val="center"/>
          </w:tcPr>
          <w:p w14:paraId="2243C862" w14:textId="77777777" w:rsidR="00DE584F" w:rsidRDefault="00DE584F" w:rsidP="005737A9">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5737A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5737A9">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5737A9">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5737A9">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5737A9">
        <w:trPr>
          <w:trHeight w:val="359"/>
          <w:jc w:val="center"/>
        </w:trPr>
        <w:tc>
          <w:tcPr>
            <w:tcW w:w="1548" w:type="dxa"/>
            <w:vAlign w:val="center"/>
          </w:tcPr>
          <w:p w14:paraId="3D1B1A7D" w14:textId="77777777" w:rsidR="00DE584F" w:rsidRDefault="00DE584F" w:rsidP="005737A9">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5737A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5737A9">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5737A9">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5737A9">
            <w:pPr>
              <w:pStyle w:val="T2"/>
              <w:spacing w:after="0"/>
              <w:ind w:left="0" w:right="0"/>
              <w:jc w:val="left"/>
              <w:rPr>
                <w:b w:val="0"/>
                <w:sz w:val="18"/>
                <w:szCs w:val="18"/>
                <w:lang w:eastAsia="ko-KR"/>
              </w:rPr>
            </w:pPr>
          </w:p>
        </w:tc>
      </w:tr>
      <w:tr w:rsidR="00DE584F" w:rsidRPr="001D7948" w14:paraId="78F06689" w14:textId="77777777" w:rsidTr="005737A9">
        <w:trPr>
          <w:trHeight w:val="359"/>
          <w:jc w:val="center"/>
        </w:trPr>
        <w:tc>
          <w:tcPr>
            <w:tcW w:w="1548" w:type="dxa"/>
            <w:vAlign w:val="center"/>
          </w:tcPr>
          <w:p w14:paraId="16CFCED6" w14:textId="77777777" w:rsidR="00DE584F" w:rsidRDefault="00DE584F" w:rsidP="005737A9">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5737A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5737A9">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5737A9">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5737A9">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420A3359" w:rsidR="00E920E1" w:rsidRDefault="00913A56" w:rsidP="00014799">
      <w:pPr>
        <w:pStyle w:val="ListParagraph"/>
        <w:numPr>
          <w:ilvl w:val="0"/>
          <w:numId w:val="10"/>
        </w:numPr>
        <w:ind w:leftChars="0"/>
        <w:jc w:val="both"/>
        <w:rPr>
          <w:lang w:eastAsia="ko-KR"/>
        </w:rPr>
      </w:pPr>
      <w:r>
        <w:rPr>
          <w:lang w:eastAsia="ko-KR"/>
        </w:rPr>
        <w:t xml:space="preserve">11918, 12381, 12382, </w:t>
      </w:r>
      <w:r w:rsidRPr="00D07D66">
        <w:rPr>
          <w:color w:val="FF0000"/>
          <w:lang w:eastAsia="ko-KR"/>
        </w:rPr>
        <w:t>12383</w:t>
      </w:r>
      <w:r>
        <w:rPr>
          <w:lang w:eastAsia="ko-KR"/>
        </w:rPr>
        <w:t>, 12384, 12385</w:t>
      </w:r>
      <w:r w:rsidR="005E1EEB">
        <w:rPr>
          <w:lang w:eastAsia="ko-KR"/>
        </w:rPr>
        <w:t>, 12431</w:t>
      </w:r>
      <w:r>
        <w:rPr>
          <w:lang w:eastAsia="ko-KR"/>
        </w:rPr>
        <w:t xml:space="preserve"> (</w:t>
      </w:r>
      <w:r w:rsidR="005E1EEB">
        <w:rPr>
          <w:lang w:eastAsia="ko-KR"/>
        </w:rPr>
        <w:t>7</w:t>
      </w:r>
      <w:r>
        <w:rPr>
          <w:lang w:eastAsia="ko-KR"/>
        </w:rPr>
        <w:t xml:space="preserve">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7240B2BB" w:rsidR="00BA6C7C" w:rsidRDefault="00BA6C7C" w:rsidP="00DD70FA">
      <w:pPr>
        <w:pStyle w:val="ListParagraph"/>
        <w:numPr>
          <w:ilvl w:val="0"/>
          <w:numId w:val="9"/>
        </w:numPr>
        <w:ind w:leftChars="0"/>
        <w:jc w:val="both"/>
      </w:pPr>
      <w:r>
        <w:t xml:space="preserve">Rev 0: Initial version of the document. </w:t>
      </w:r>
    </w:p>
    <w:p w14:paraId="3715A57F" w14:textId="51BCB7D1" w:rsidR="00840767" w:rsidRDefault="00840767" w:rsidP="00DD70FA">
      <w:pPr>
        <w:pStyle w:val="ListParagraph"/>
        <w:numPr>
          <w:ilvl w:val="0"/>
          <w:numId w:val="9"/>
        </w:numPr>
        <w:ind w:leftChars="0"/>
        <w:jc w:val="both"/>
      </w:pPr>
      <w:r>
        <w:t>Rev 1: Minor editorials</w:t>
      </w:r>
      <w:r w:rsidR="000A53B2">
        <w:t>. CID</w:t>
      </w:r>
      <w:r>
        <w:t xml:space="preserve"> 12383 </w:t>
      </w:r>
      <w:r w:rsidR="000A53B2">
        <w:t>is deferred for follow up</w:t>
      </w:r>
      <w:r>
        <w:t xml:space="preserve"> (</w:t>
      </w:r>
      <w:r w:rsidRPr="00840767">
        <w:rPr>
          <w:color w:val="FF0000"/>
        </w:rPr>
        <w:t>red</w:t>
      </w:r>
      <w:r>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080"/>
        <w:gridCol w:w="540"/>
        <w:gridCol w:w="2700"/>
        <w:gridCol w:w="1890"/>
        <w:gridCol w:w="4320"/>
      </w:tblGrid>
      <w:tr w:rsidR="00F154AA" w:rsidRPr="001F620B" w14:paraId="48DF0B16" w14:textId="77777777" w:rsidTr="005F0E54">
        <w:trPr>
          <w:trHeight w:val="220"/>
        </w:trPr>
        <w:tc>
          <w:tcPr>
            <w:tcW w:w="69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70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9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32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A3DD4" w:rsidRPr="001F620B" w14:paraId="44503791" w14:textId="77777777" w:rsidTr="005F0E54">
        <w:trPr>
          <w:trHeight w:val="220"/>
        </w:trPr>
        <w:tc>
          <w:tcPr>
            <w:tcW w:w="697" w:type="dxa"/>
            <w:shd w:val="clear" w:color="auto" w:fill="auto"/>
            <w:noWrap/>
          </w:tcPr>
          <w:p w14:paraId="40FB842A" w14:textId="0B60A4E8"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11918</w:t>
            </w:r>
          </w:p>
        </w:tc>
        <w:tc>
          <w:tcPr>
            <w:tcW w:w="1080" w:type="dxa"/>
            <w:shd w:val="clear" w:color="auto" w:fill="auto"/>
            <w:noWrap/>
          </w:tcPr>
          <w:p w14:paraId="0C0A0A44" w14:textId="15A31A85"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Huizhao Wang</w:t>
            </w:r>
          </w:p>
        </w:tc>
        <w:tc>
          <w:tcPr>
            <w:tcW w:w="540" w:type="dxa"/>
            <w:shd w:val="clear" w:color="auto" w:fill="auto"/>
            <w:noWrap/>
          </w:tcPr>
          <w:p w14:paraId="78387F5B" w14:textId="4048E06B"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99.31</w:t>
            </w:r>
          </w:p>
        </w:tc>
        <w:tc>
          <w:tcPr>
            <w:tcW w:w="2700" w:type="dxa"/>
            <w:shd w:val="clear" w:color="auto" w:fill="auto"/>
            <w:noWrap/>
          </w:tcPr>
          <w:p w14:paraId="2A7AD027" w14:textId="735425C2"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TWT element order is different in Associate Response than in Beacon</w:t>
            </w:r>
          </w:p>
        </w:tc>
        <w:tc>
          <w:tcPr>
            <w:tcW w:w="1890" w:type="dxa"/>
            <w:shd w:val="clear" w:color="auto" w:fill="auto"/>
            <w:noWrap/>
          </w:tcPr>
          <w:p w14:paraId="44903904" w14:textId="7E396EB2"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Change the TWT element order to after HE Operation element, so that the order is consistent with Beacon. The same change should be applied to the Table 9-32, in page 101</w:t>
            </w:r>
          </w:p>
        </w:tc>
        <w:tc>
          <w:tcPr>
            <w:tcW w:w="4320" w:type="dxa"/>
            <w:shd w:val="clear" w:color="auto" w:fill="auto"/>
            <w:vAlign w:val="center"/>
          </w:tcPr>
          <w:p w14:paraId="2DF704DC" w14:textId="0936CF74" w:rsidR="001A3DD4" w:rsidRDefault="00942606" w:rsidP="001A3DD4">
            <w:pPr>
              <w:jc w:val="both"/>
              <w:rPr>
                <w:rFonts w:eastAsia="Times New Roman"/>
                <w:bCs/>
                <w:color w:val="000000"/>
                <w:szCs w:val="18"/>
                <w:lang w:val="en-US"/>
              </w:rPr>
            </w:pPr>
            <w:r>
              <w:rPr>
                <w:rFonts w:eastAsia="Times New Roman"/>
                <w:bCs/>
                <w:color w:val="000000"/>
                <w:szCs w:val="18"/>
                <w:lang w:val="en-US"/>
              </w:rPr>
              <w:t>Rejected –</w:t>
            </w:r>
          </w:p>
          <w:p w14:paraId="7EF845B0" w14:textId="77777777" w:rsidR="00942606" w:rsidRDefault="00942606" w:rsidP="001A3DD4">
            <w:pPr>
              <w:jc w:val="both"/>
              <w:rPr>
                <w:rFonts w:eastAsia="Times New Roman"/>
                <w:bCs/>
                <w:color w:val="000000"/>
                <w:szCs w:val="18"/>
                <w:lang w:val="en-US"/>
              </w:rPr>
            </w:pPr>
          </w:p>
          <w:p w14:paraId="7F541993" w14:textId="77777777" w:rsidR="00942606" w:rsidRDefault="00942606" w:rsidP="001A3DD4">
            <w:pPr>
              <w:jc w:val="both"/>
              <w:rPr>
                <w:rFonts w:eastAsia="Times New Roman"/>
                <w:bCs/>
                <w:color w:val="000000"/>
                <w:szCs w:val="18"/>
                <w:lang w:val="en-US"/>
              </w:rPr>
            </w:pPr>
            <w:r>
              <w:rPr>
                <w:rFonts w:eastAsia="Times New Roman"/>
                <w:bCs/>
                <w:color w:val="000000"/>
                <w:szCs w:val="18"/>
                <w:lang w:val="en-US"/>
              </w:rPr>
              <w:t>The order is different because of backward compliance. TWT element in the Assoc. Response was already added by</w:t>
            </w:r>
            <w:r w:rsidR="00F35AEC">
              <w:rPr>
                <w:rFonts w:eastAsia="Times New Roman"/>
                <w:bCs/>
                <w:color w:val="000000"/>
                <w:szCs w:val="18"/>
                <w:lang w:val="en-US"/>
              </w:rPr>
              <w:t xml:space="preserve"> 11ah. As such it must appear before the HE Operation element. Besides, there is no technical benefit for having one order or the other. </w:t>
            </w:r>
          </w:p>
          <w:p w14:paraId="478CFEAC" w14:textId="77777777" w:rsidR="00F35AEC" w:rsidRDefault="00F35AEC" w:rsidP="001A3DD4">
            <w:pPr>
              <w:jc w:val="both"/>
              <w:rPr>
                <w:rFonts w:eastAsia="Times New Roman"/>
                <w:bCs/>
                <w:color w:val="000000"/>
                <w:szCs w:val="18"/>
                <w:lang w:val="en-US"/>
              </w:rPr>
            </w:pPr>
          </w:p>
          <w:p w14:paraId="6BE827EA" w14:textId="166B556F" w:rsidR="00F35AEC" w:rsidRPr="001A3DD4" w:rsidRDefault="00F35AEC" w:rsidP="001A3DD4">
            <w:pPr>
              <w:jc w:val="both"/>
              <w:rPr>
                <w:rFonts w:eastAsia="Times New Roman"/>
                <w:bCs/>
                <w:color w:val="000000"/>
                <w:szCs w:val="18"/>
                <w:lang w:val="en-US"/>
              </w:rPr>
            </w:pPr>
            <w:r>
              <w:rPr>
                <w:rFonts w:eastAsia="Times New Roman"/>
                <w:bCs/>
                <w:color w:val="000000"/>
                <w:szCs w:val="18"/>
                <w:lang w:val="en-US"/>
              </w:rPr>
              <w:t xml:space="preserve">No changes are needed for this comment. </w:t>
            </w:r>
          </w:p>
        </w:tc>
      </w:tr>
      <w:tr w:rsidR="001A3DD4" w:rsidRPr="001F620B" w14:paraId="7D8D3AF5" w14:textId="77777777" w:rsidTr="005F0E54">
        <w:trPr>
          <w:trHeight w:val="220"/>
        </w:trPr>
        <w:tc>
          <w:tcPr>
            <w:tcW w:w="697" w:type="dxa"/>
            <w:shd w:val="clear" w:color="auto" w:fill="auto"/>
            <w:noWrap/>
          </w:tcPr>
          <w:p w14:paraId="48AEF6F6" w14:textId="2D3D29AC"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12381</w:t>
            </w:r>
          </w:p>
        </w:tc>
        <w:tc>
          <w:tcPr>
            <w:tcW w:w="1080" w:type="dxa"/>
            <w:shd w:val="clear" w:color="auto" w:fill="auto"/>
            <w:noWrap/>
          </w:tcPr>
          <w:p w14:paraId="7B450F35" w14:textId="1E747EA8"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Liwen Chu</w:t>
            </w:r>
          </w:p>
        </w:tc>
        <w:tc>
          <w:tcPr>
            <w:tcW w:w="540" w:type="dxa"/>
            <w:shd w:val="clear" w:color="auto" w:fill="auto"/>
            <w:noWrap/>
          </w:tcPr>
          <w:p w14:paraId="23656E46" w14:textId="46D64302"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98.56</w:t>
            </w:r>
          </w:p>
        </w:tc>
        <w:tc>
          <w:tcPr>
            <w:tcW w:w="2700" w:type="dxa"/>
            <w:shd w:val="clear" w:color="auto" w:fill="auto"/>
            <w:noWrap/>
          </w:tcPr>
          <w:p w14:paraId="05443D63" w14:textId="7C58A02A"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 xml:space="preserve">ESS Support should also </w:t>
            </w:r>
            <w:proofErr w:type="spellStart"/>
            <w:r w:rsidRPr="001A3DD4">
              <w:rPr>
                <w:rFonts w:eastAsia="Times New Roman"/>
                <w:bCs/>
                <w:color w:val="000000"/>
                <w:szCs w:val="18"/>
                <w:lang w:val="en-US"/>
              </w:rPr>
              <w:t>based</w:t>
            </w:r>
            <w:proofErr w:type="spellEnd"/>
            <w:r w:rsidRPr="001A3DD4">
              <w:rPr>
                <w:rFonts w:eastAsia="Times New Roman"/>
                <w:bCs/>
                <w:color w:val="000000"/>
                <w:szCs w:val="18"/>
                <w:lang w:val="en-US"/>
              </w:rPr>
              <w:t xml:space="preserve"> on other capabilities, e.g. Partial Bandwidth Extended Range.</w:t>
            </w:r>
          </w:p>
        </w:tc>
        <w:tc>
          <w:tcPr>
            <w:tcW w:w="1890" w:type="dxa"/>
            <w:shd w:val="clear" w:color="auto" w:fill="auto"/>
            <w:noWrap/>
          </w:tcPr>
          <w:p w14:paraId="25F3BD28" w14:textId="6F05750C"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Change the text per the comment.</w:t>
            </w:r>
          </w:p>
        </w:tc>
        <w:tc>
          <w:tcPr>
            <w:tcW w:w="4320" w:type="dxa"/>
            <w:shd w:val="clear" w:color="auto" w:fill="auto"/>
            <w:vAlign w:val="center"/>
          </w:tcPr>
          <w:p w14:paraId="14E454D8" w14:textId="62D3D5A8" w:rsidR="001A3DD4" w:rsidRDefault="00F35AEC" w:rsidP="001A3DD4">
            <w:pPr>
              <w:jc w:val="both"/>
              <w:rPr>
                <w:rFonts w:eastAsia="Times New Roman"/>
                <w:bCs/>
                <w:color w:val="000000"/>
                <w:szCs w:val="18"/>
                <w:lang w:val="en-US"/>
              </w:rPr>
            </w:pPr>
            <w:r>
              <w:rPr>
                <w:rFonts w:eastAsia="Times New Roman"/>
                <w:bCs/>
                <w:color w:val="000000"/>
                <w:szCs w:val="18"/>
                <w:lang w:val="en-US"/>
              </w:rPr>
              <w:t>Rejected –</w:t>
            </w:r>
          </w:p>
          <w:p w14:paraId="45B78296" w14:textId="77777777" w:rsidR="00F35AEC" w:rsidRDefault="00F35AEC" w:rsidP="001A3DD4">
            <w:pPr>
              <w:jc w:val="both"/>
              <w:rPr>
                <w:rFonts w:eastAsia="Times New Roman"/>
                <w:bCs/>
                <w:color w:val="000000"/>
                <w:szCs w:val="18"/>
                <w:lang w:val="en-US"/>
              </w:rPr>
            </w:pPr>
          </w:p>
          <w:p w14:paraId="12882E79" w14:textId="77777777" w:rsidR="00F35AEC" w:rsidRDefault="00F35AEC" w:rsidP="001A3DD4">
            <w:pPr>
              <w:jc w:val="both"/>
              <w:rPr>
                <w:rFonts w:eastAsia="Times New Roman"/>
                <w:bCs/>
                <w:color w:val="000000"/>
                <w:szCs w:val="18"/>
                <w:lang w:val="en-US"/>
              </w:rPr>
            </w:pPr>
            <w:r>
              <w:rPr>
                <w:rFonts w:eastAsia="Times New Roman"/>
                <w:bCs/>
                <w:color w:val="000000"/>
                <w:szCs w:val="18"/>
                <w:lang w:val="en-US"/>
              </w:rPr>
              <w:t xml:space="preserve">The details on when the ESS is implemented are specified in subclause 11.24.7.5 (Planned ESS). This table merely determines whether the element is present or not and when. </w:t>
            </w:r>
            <w:proofErr w:type="gramStart"/>
            <w:r>
              <w:rPr>
                <w:rFonts w:eastAsia="Times New Roman"/>
                <w:bCs/>
                <w:color w:val="000000"/>
                <w:szCs w:val="18"/>
                <w:lang w:val="en-US"/>
              </w:rPr>
              <w:t>Also</w:t>
            </w:r>
            <w:proofErr w:type="gramEnd"/>
            <w:r>
              <w:rPr>
                <w:rFonts w:eastAsia="Times New Roman"/>
                <w:bCs/>
                <w:color w:val="000000"/>
                <w:szCs w:val="18"/>
                <w:lang w:val="en-US"/>
              </w:rPr>
              <w:t xml:space="preserve"> from a quick check of 11.24.7.5 there seem no dependency on other capability bits for this functionality. </w:t>
            </w:r>
          </w:p>
          <w:p w14:paraId="050A7855" w14:textId="77777777" w:rsidR="00F35AEC" w:rsidRDefault="00F35AEC" w:rsidP="001A3DD4">
            <w:pPr>
              <w:jc w:val="both"/>
              <w:rPr>
                <w:rFonts w:eastAsia="Times New Roman"/>
                <w:bCs/>
                <w:color w:val="000000"/>
                <w:szCs w:val="18"/>
                <w:lang w:val="en-US"/>
              </w:rPr>
            </w:pPr>
          </w:p>
          <w:p w14:paraId="12AC783B" w14:textId="1CD3B2EE" w:rsidR="00F35AEC" w:rsidRPr="001A3DD4" w:rsidRDefault="00F35AEC" w:rsidP="001A3DD4">
            <w:pPr>
              <w:jc w:val="both"/>
              <w:rPr>
                <w:rFonts w:eastAsia="Times New Roman"/>
                <w:bCs/>
                <w:color w:val="000000"/>
                <w:szCs w:val="18"/>
                <w:lang w:val="en-US"/>
              </w:rPr>
            </w:pPr>
            <w:r>
              <w:rPr>
                <w:rFonts w:eastAsia="Times New Roman"/>
                <w:bCs/>
                <w:color w:val="000000"/>
                <w:szCs w:val="18"/>
                <w:lang w:val="en-US"/>
              </w:rPr>
              <w:t xml:space="preserve">No changes are needed for this comment. </w:t>
            </w:r>
          </w:p>
        </w:tc>
      </w:tr>
      <w:tr w:rsidR="001A3DD4" w:rsidRPr="001F620B" w14:paraId="284EE483" w14:textId="77777777" w:rsidTr="005F0E54">
        <w:trPr>
          <w:trHeight w:val="220"/>
        </w:trPr>
        <w:tc>
          <w:tcPr>
            <w:tcW w:w="697" w:type="dxa"/>
            <w:shd w:val="clear" w:color="auto" w:fill="auto"/>
            <w:noWrap/>
          </w:tcPr>
          <w:p w14:paraId="6770A938" w14:textId="762BBE55"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12382</w:t>
            </w:r>
          </w:p>
        </w:tc>
        <w:tc>
          <w:tcPr>
            <w:tcW w:w="1080" w:type="dxa"/>
            <w:shd w:val="clear" w:color="auto" w:fill="auto"/>
            <w:noWrap/>
          </w:tcPr>
          <w:p w14:paraId="6818C4D3" w14:textId="0731B1C7"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Liwen Chu</w:t>
            </w:r>
          </w:p>
        </w:tc>
        <w:tc>
          <w:tcPr>
            <w:tcW w:w="540" w:type="dxa"/>
            <w:shd w:val="clear" w:color="auto" w:fill="auto"/>
            <w:noWrap/>
          </w:tcPr>
          <w:p w14:paraId="1943B9AE" w14:textId="24D59146"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99.04</w:t>
            </w:r>
          </w:p>
        </w:tc>
        <w:tc>
          <w:tcPr>
            <w:tcW w:w="2700" w:type="dxa"/>
            <w:shd w:val="clear" w:color="auto" w:fill="auto"/>
            <w:noWrap/>
          </w:tcPr>
          <w:p w14:paraId="563718AF" w14:textId="3F684F10"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TWT element can be in Association Request frame.</w:t>
            </w:r>
          </w:p>
        </w:tc>
        <w:tc>
          <w:tcPr>
            <w:tcW w:w="1890" w:type="dxa"/>
            <w:shd w:val="clear" w:color="auto" w:fill="auto"/>
            <w:noWrap/>
          </w:tcPr>
          <w:p w14:paraId="1ABACE90" w14:textId="1FADDC7A"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Change the table per the comment.</w:t>
            </w:r>
          </w:p>
        </w:tc>
        <w:tc>
          <w:tcPr>
            <w:tcW w:w="4320" w:type="dxa"/>
            <w:shd w:val="clear" w:color="auto" w:fill="auto"/>
            <w:vAlign w:val="center"/>
          </w:tcPr>
          <w:p w14:paraId="453A73F8" w14:textId="41F1D5CB" w:rsidR="001A3DD4" w:rsidRDefault="00F35AEC" w:rsidP="001A3DD4">
            <w:pPr>
              <w:jc w:val="both"/>
              <w:rPr>
                <w:rFonts w:eastAsia="Times New Roman"/>
                <w:bCs/>
                <w:color w:val="000000"/>
                <w:szCs w:val="18"/>
                <w:lang w:val="en-US"/>
              </w:rPr>
            </w:pPr>
            <w:r>
              <w:rPr>
                <w:rFonts w:eastAsia="Times New Roman"/>
                <w:bCs/>
                <w:color w:val="000000"/>
                <w:szCs w:val="18"/>
                <w:lang w:val="en-US"/>
              </w:rPr>
              <w:t>Rejected –</w:t>
            </w:r>
          </w:p>
          <w:p w14:paraId="3F6F5E71" w14:textId="77777777" w:rsidR="00F35AEC" w:rsidRDefault="00F35AEC" w:rsidP="001A3DD4">
            <w:pPr>
              <w:jc w:val="both"/>
              <w:rPr>
                <w:rFonts w:eastAsia="Times New Roman"/>
                <w:bCs/>
                <w:color w:val="000000"/>
                <w:szCs w:val="18"/>
                <w:lang w:val="en-US"/>
              </w:rPr>
            </w:pPr>
          </w:p>
          <w:p w14:paraId="037370F4" w14:textId="37333BB7" w:rsidR="00F35AEC" w:rsidRDefault="00F35AEC" w:rsidP="001A3DD4">
            <w:pPr>
              <w:jc w:val="both"/>
              <w:rPr>
                <w:rFonts w:eastAsia="Times New Roman"/>
                <w:bCs/>
                <w:color w:val="000000"/>
                <w:szCs w:val="18"/>
                <w:lang w:val="en-US"/>
              </w:rPr>
            </w:pPr>
            <w:r>
              <w:rPr>
                <w:rFonts w:eastAsia="Times New Roman"/>
                <w:bCs/>
                <w:color w:val="000000"/>
                <w:szCs w:val="18"/>
                <w:lang w:val="en-US"/>
              </w:rPr>
              <w:t>The TWT element is already present in the Association Request frame. Please refer to P801L21 of IEEE802.11REVm</w:t>
            </w:r>
            <w:r w:rsidR="007E46E3">
              <w:rPr>
                <w:rFonts w:eastAsia="Times New Roman"/>
                <w:bCs/>
                <w:color w:val="000000"/>
                <w:szCs w:val="18"/>
                <w:lang w:val="en-US"/>
              </w:rPr>
              <w:t>d</w:t>
            </w:r>
            <w:r>
              <w:rPr>
                <w:rFonts w:eastAsia="Times New Roman"/>
                <w:bCs/>
                <w:color w:val="000000"/>
                <w:szCs w:val="18"/>
                <w:lang w:val="en-US"/>
              </w:rPr>
              <w:t xml:space="preserve"> D1.0.</w:t>
            </w:r>
          </w:p>
          <w:p w14:paraId="758091DD" w14:textId="77777777" w:rsidR="00F35AEC" w:rsidRDefault="00F35AEC" w:rsidP="001A3DD4">
            <w:pPr>
              <w:jc w:val="both"/>
              <w:rPr>
                <w:rFonts w:eastAsia="Times New Roman"/>
                <w:bCs/>
                <w:color w:val="000000"/>
                <w:szCs w:val="18"/>
                <w:lang w:val="en-US"/>
              </w:rPr>
            </w:pPr>
          </w:p>
          <w:p w14:paraId="0B932DC0" w14:textId="1083F7E4" w:rsidR="00F35AEC" w:rsidRPr="001A3DD4" w:rsidRDefault="00F35AEC" w:rsidP="001A3DD4">
            <w:pPr>
              <w:jc w:val="both"/>
              <w:rPr>
                <w:rFonts w:eastAsia="Times New Roman"/>
                <w:bCs/>
                <w:color w:val="000000"/>
                <w:szCs w:val="18"/>
                <w:lang w:val="en-US"/>
              </w:rPr>
            </w:pPr>
            <w:r>
              <w:rPr>
                <w:rFonts w:eastAsia="Times New Roman"/>
                <w:bCs/>
                <w:color w:val="000000"/>
                <w:szCs w:val="18"/>
                <w:lang w:val="en-US"/>
              </w:rPr>
              <w:t xml:space="preserve">No changes are needed for this comment. </w:t>
            </w:r>
          </w:p>
        </w:tc>
      </w:tr>
      <w:tr w:rsidR="001A3DD4" w:rsidRPr="001F620B" w14:paraId="73D8FAC4" w14:textId="77777777" w:rsidTr="005F0E54">
        <w:trPr>
          <w:trHeight w:val="220"/>
        </w:trPr>
        <w:tc>
          <w:tcPr>
            <w:tcW w:w="697" w:type="dxa"/>
            <w:shd w:val="clear" w:color="auto" w:fill="auto"/>
            <w:noWrap/>
          </w:tcPr>
          <w:p w14:paraId="75A12D2F" w14:textId="187DCC2E" w:rsidR="001A3DD4" w:rsidRPr="007E46E3" w:rsidRDefault="001A3DD4" w:rsidP="001A3DD4">
            <w:pPr>
              <w:jc w:val="both"/>
              <w:rPr>
                <w:rFonts w:eastAsia="Times New Roman"/>
                <w:bCs/>
                <w:color w:val="FF0000"/>
                <w:szCs w:val="18"/>
                <w:lang w:val="en-US"/>
              </w:rPr>
            </w:pPr>
            <w:r w:rsidRPr="007E46E3">
              <w:rPr>
                <w:rFonts w:eastAsia="Times New Roman"/>
                <w:bCs/>
                <w:color w:val="FF0000"/>
                <w:szCs w:val="18"/>
                <w:lang w:val="en-US"/>
              </w:rPr>
              <w:t>12383</w:t>
            </w:r>
          </w:p>
        </w:tc>
        <w:tc>
          <w:tcPr>
            <w:tcW w:w="1080" w:type="dxa"/>
            <w:shd w:val="clear" w:color="auto" w:fill="auto"/>
            <w:noWrap/>
          </w:tcPr>
          <w:p w14:paraId="434F5BBC" w14:textId="2D0EAC9F" w:rsidR="001A3DD4" w:rsidRPr="007E46E3" w:rsidRDefault="001A3DD4" w:rsidP="001A3DD4">
            <w:pPr>
              <w:jc w:val="both"/>
              <w:rPr>
                <w:rFonts w:eastAsia="Times New Roman"/>
                <w:bCs/>
                <w:color w:val="FF0000"/>
                <w:szCs w:val="18"/>
                <w:lang w:val="en-US"/>
              </w:rPr>
            </w:pPr>
            <w:r w:rsidRPr="007E46E3">
              <w:rPr>
                <w:rFonts w:eastAsia="Times New Roman"/>
                <w:bCs/>
                <w:color w:val="FF0000"/>
                <w:szCs w:val="18"/>
                <w:lang w:val="en-US"/>
              </w:rPr>
              <w:t>Liwen Chu</w:t>
            </w:r>
          </w:p>
        </w:tc>
        <w:tc>
          <w:tcPr>
            <w:tcW w:w="540" w:type="dxa"/>
            <w:shd w:val="clear" w:color="auto" w:fill="auto"/>
            <w:noWrap/>
          </w:tcPr>
          <w:p w14:paraId="567F1848" w14:textId="3032F356" w:rsidR="001A3DD4" w:rsidRPr="007E46E3" w:rsidRDefault="001A3DD4" w:rsidP="001A3DD4">
            <w:pPr>
              <w:jc w:val="both"/>
              <w:rPr>
                <w:rFonts w:eastAsia="Times New Roman"/>
                <w:bCs/>
                <w:color w:val="FF0000"/>
                <w:szCs w:val="18"/>
                <w:lang w:val="en-US"/>
              </w:rPr>
            </w:pPr>
            <w:r w:rsidRPr="007E46E3">
              <w:rPr>
                <w:rFonts w:eastAsia="Times New Roman"/>
                <w:bCs/>
                <w:color w:val="FF0000"/>
                <w:szCs w:val="18"/>
                <w:lang w:val="en-US"/>
              </w:rPr>
              <w:t>99.35</w:t>
            </w:r>
          </w:p>
        </w:tc>
        <w:tc>
          <w:tcPr>
            <w:tcW w:w="2700" w:type="dxa"/>
            <w:shd w:val="clear" w:color="auto" w:fill="auto"/>
            <w:noWrap/>
          </w:tcPr>
          <w:p w14:paraId="64D36BF4" w14:textId="6BEFE89E" w:rsidR="001A3DD4" w:rsidRPr="007E46E3" w:rsidRDefault="001A3DD4" w:rsidP="001A3DD4">
            <w:pPr>
              <w:jc w:val="both"/>
              <w:rPr>
                <w:rFonts w:eastAsia="Times New Roman"/>
                <w:bCs/>
                <w:color w:val="FF0000"/>
                <w:szCs w:val="18"/>
                <w:lang w:val="en-US"/>
              </w:rPr>
            </w:pPr>
            <w:r w:rsidRPr="007E46E3">
              <w:rPr>
                <w:rFonts w:eastAsia="Times New Roman"/>
                <w:bCs/>
                <w:color w:val="FF0000"/>
                <w:szCs w:val="18"/>
                <w:lang w:val="en-US"/>
              </w:rPr>
              <w:t>Change to "The TWT element is optionally present if dot11TWTOptionActivated is true, TWT element is not presented in the Association Request frame that elicited this Association Response frame and the TWT Requester Support field in the HE Capabilities</w:t>
            </w:r>
            <w:r w:rsidRPr="007E46E3">
              <w:rPr>
                <w:rFonts w:eastAsia="Times New Roman"/>
                <w:bCs/>
                <w:color w:val="FF0000"/>
                <w:szCs w:val="18"/>
                <w:lang w:val="en-US"/>
              </w:rPr>
              <w:br/>
              <w:t>element in the Association Request frame that elicited this Association Response frame is 1."</w:t>
            </w:r>
          </w:p>
        </w:tc>
        <w:tc>
          <w:tcPr>
            <w:tcW w:w="1890" w:type="dxa"/>
            <w:shd w:val="clear" w:color="auto" w:fill="auto"/>
            <w:noWrap/>
          </w:tcPr>
          <w:p w14:paraId="1DE15BC4" w14:textId="6DBBED5B" w:rsidR="001A3DD4" w:rsidRPr="007E46E3" w:rsidRDefault="001A3DD4" w:rsidP="001A3DD4">
            <w:pPr>
              <w:jc w:val="both"/>
              <w:rPr>
                <w:rFonts w:eastAsia="Times New Roman"/>
                <w:bCs/>
                <w:color w:val="FF0000"/>
                <w:szCs w:val="18"/>
                <w:lang w:val="en-US"/>
              </w:rPr>
            </w:pPr>
            <w:r w:rsidRPr="007E46E3">
              <w:rPr>
                <w:rFonts w:eastAsia="Times New Roman"/>
                <w:bCs/>
                <w:color w:val="FF0000"/>
                <w:szCs w:val="18"/>
                <w:lang w:val="en-US"/>
              </w:rPr>
              <w:t>Change the text per the comment.</w:t>
            </w:r>
          </w:p>
        </w:tc>
        <w:tc>
          <w:tcPr>
            <w:tcW w:w="4320" w:type="dxa"/>
            <w:shd w:val="clear" w:color="auto" w:fill="auto"/>
            <w:vAlign w:val="center"/>
          </w:tcPr>
          <w:p w14:paraId="365FFFAD" w14:textId="563ED0DE" w:rsidR="001A3DD4" w:rsidRPr="007E46E3" w:rsidRDefault="00100152" w:rsidP="001A3DD4">
            <w:pPr>
              <w:jc w:val="both"/>
              <w:rPr>
                <w:rFonts w:eastAsia="Times New Roman"/>
                <w:bCs/>
                <w:color w:val="FF0000"/>
                <w:szCs w:val="18"/>
                <w:lang w:val="en-US"/>
              </w:rPr>
            </w:pPr>
            <w:r w:rsidRPr="007E46E3">
              <w:rPr>
                <w:rFonts w:eastAsia="Times New Roman"/>
                <w:bCs/>
                <w:color w:val="FF0000"/>
                <w:szCs w:val="18"/>
                <w:lang w:val="en-US"/>
              </w:rPr>
              <w:t>Revised –</w:t>
            </w:r>
          </w:p>
          <w:p w14:paraId="4B46783F" w14:textId="77777777" w:rsidR="00100152" w:rsidRPr="007E46E3" w:rsidRDefault="00100152" w:rsidP="001A3DD4">
            <w:pPr>
              <w:jc w:val="both"/>
              <w:rPr>
                <w:rFonts w:eastAsia="Times New Roman"/>
                <w:bCs/>
                <w:color w:val="FF0000"/>
                <w:szCs w:val="18"/>
                <w:lang w:val="en-US"/>
              </w:rPr>
            </w:pPr>
            <w:r w:rsidRPr="007E46E3">
              <w:rPr>
                <w:rFonts w:eastAsia="Times New Roman"/>
                <w:bCs/>
                <w:color w:val="FF0000"/>
                <w:szCs w:val="18"/>
                <w:lang w:val="en-US"/>
              </w:rPr>
              <w:br/>
              <w:t>Agree in principle with the comment. Proposed resolution accounts for the suggested change accounting for some minor editorials.</w:t>
            </w:r>
          </w:p>
          <w:p w14:paraId="7425D657" w14:textId="77777777" w:rsidR="00100152" w:rsidRPr="007E46E3" w:rsidRDefault="00100152" w:rsidP="001A3DD4">
            <w:pPr>
              <w:jc w:val="both"/>
              <w:rPr>
                <w:rFonts w:eastAsia="Times New Roman"/>
                <w:bCs/>
                <w:color w:val="FF0000"/>
                <w:szCs w:val="18"/>
                <w:lang w:val="en-US"/>
              </w:rPr>
            </w:pPr>
          </w:p>
          <w:p w14:paraId="698A25CC" w14:textId="057D1A8A" w:rsidR="00100152" w:rsidRPr="007E46E3" w:rsidRDefault="00100152" w:rsidP="001A3DD4">
            <w:pPr>
              <w:jc w:val="both"/>
              <w:rPr>
                <w:rFonts w:eastAsia="Times New Roman"/>
                <w:bCs/>
                <w:color w:val="FF0000"/>
                <w:szCs w:val="18"/>
                <w:lang w:val="en-US"/>
              </w:rPr>
            </w:pPr>
            <w:proofErr w:type="spellStart"/>
            <w:r w:rsidRPr="007E46E3">
              <w:rPr>
                <w:rFonts w:eastAsia="Times New Roman"/>
                <w:bCs/>
                <w:color w:val="FF0000"/>
                <w:szCs w:val="18"/>
                <w:lang w:val="en-US"/>
              </w:rPr>
              <w:t>TGax</w:t>
            </w:r>
            <w:proofErr w:type="spellEnd"/>
            <w:r w:rsidRPr="007E46E3">
              <w:rPr>
                <w:rFonts w:eastAsia="Times New Roman"/>
                <w:bCs/>
                <w:color w:val="FF0000"/>
                <w:szCs w:val="18"/>
                <w:lang w:val="en-US"/>
              </w:rPr>
              <w:t xml:space="preserve"> editor to make the changes shown in 11-18/</w:t>
            </w:r>
            <w:r w:rsidR="005638D7" w:rsidRPr="007E46E3">
              <w:rPr>
                <w:rFonts w:eastAsia="Times New Roman"/>
                <w:bCs/>
                <w:color w:val="FF0000"/>
                <w:szCs w:val="18"/>
                <w:lang w:val="en-US"/>
              </w:rPr>
              <w:t>0379</w:t>
            </w:r>
            <w:r w:rsidRPr="007E46E3">
              <w:rPr>
                <w:rFonts w:eastAsia="Times New Roman"/>
                <w:bCs/>
                <w:color w:val="FF0000"/>
                <w:szCs w:val="18"/>
                <w:lang w:val="en-US"/>
              </w:rPr>
              <w:t>r0 under all headings that include CID 12383.</w:t>
            </w:r>
          </w:p>
        </w:tc>
      </w:tr>
      <w:tr w:rsidR="001A3DD4" w:rsidRPr="001F620B" w14:paraId="211789B5" w14:textId="77777777" w:rsidTr="005F0E54">
        <w:trPr>
          <w:trHeight w:val="220"/>
        </w:trPr>
        <w:tc>
          <w:tcPr>
            <w:tcW w:w="697" w:type="dxa"/>
            <w:shd w:val="clear" w:color="auto" w:fill="auto"/>
            <w:noWrap/>
          </w:tcPr>
          <w:p w14:paraId="6460C223" w14:textId="2701142C"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12384</w:t>
            </w:r>
          </w:p>
        </w:tc>
        <w:tc>
          <w:tcPr>
            <w:tcW w:w="1080" w:type="dxa"/>
            <w:shd w:val="clear" w:color="auto" w:fill="auto"/>
            <w:noWrap/>
          </w:tcPr>
          <w:p w14:paraId="6F04B385" w14:textId="6F6FAF9A"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Liwen Chu</w:t>
            </w:r>
          </w:p>
        </w:tc>
        <w:tc>
          <w:tcPr>
            <w:tcW w:w="540" w:type="dxa"/>
            <w:shd w:val="clear" w:color="auto" w:fill="auto"/>
            <w:noWrap/>
          </w:tcPr>
          <w:p w14:paraId="2267EA5B" w14:textId="2DADF9F8"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99.63</w:t>
            </w:r>
          </w:p>
        </w:tc>
        <w:tc>
          <w:tcPr>
            <w:tcW w:w="2700" w:type="dxa"/>
            <w:shd w:val="clear" w:color="auto" w:fill="auto"/>
            <w:noWrap/>
          </w:tcPr>
          <w:p w14:paraId="07967469" w14:textId="5D8DB4EB"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 xml:space="preserve">ESS Support should also </w:t>
            </w:r>
            <w:proofErr w:type="spellStart"/>
            <w:r w:rsidRPr="001A3DD4">
              <w:rPr>
                <w:rFonts w:eastAsia="Times New Roman"/>
                <w:bCs/>
                <w:color w:val="000000"/>
                <w:szCs w:val="18"/>
                <w:lang w:val="en-US"/>
              </w:rPr>
              <w:t>based</w:t>
            </w:r>
            <w:proofErr w:type="spellEnd"/>
            <w:r w:rsidRPr="001A3DD4">
              <w:rPr>
                <w:rFonts w:eastAsia="Times New Roman"/>
                <w:bCs/>
                <w:color w:val="000000"/>
                <w:szCs w:val="18"/>
                <w:lang w:val="en-US"/>
              </w:rPr>
              <w:t xml:space="preserve"> on other capabilities, e.g. Partial Bandwidth Extended Range.</w:t>
            </w:r>
          </w:p>
        </w:tc>
        <w:tc>
          <w:tcPr>
            <w:tcW w:w="1890" w:type="dxa"/>
            <w:shd w:val="clear" w:color="auto" w:fill="auto"/>
            <w:noWrap/>
          </w:tcPr>
          <w:p w14:paraId="31FCA155" w14:textId="206274C3"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Change the text per the comment.</w:t>
            </w:r>
          </w:p>
        </w:tc>
        <w:tc>
          <w:tcPr>
            <w:tcW w:w="4320" w:type="dxa"/>
            <w:shd w:val="clear" w:color="auto" w:fill="auto"/>
            <w:vAlign w:val="center"/>
          </w:tcPr>
          <w:p w14:paraId="4AF075FF" w14:textId="77777777" w:rsidR="00100152" w:rsidRDefault="00100152" w:rsidP="00100152">
            <w:pPr>
              <w:jc w:val="both"/>
              <w:rPr>
                <w:rFonts w:eastAsia="Times New Roman"/>
                <w:bCs/>
                <w:color w:val="000000"/>
                <w:szCs w:val="18"/>
                <w:lang w:val="en-US"/>
              </w:rPr>
            </w:pPr>
            <w:r>
              <w:rPr>
                <w:rFonts w:eastAsia="Times New Roman"/>
                <w:bCs/>
                <w:color w:val="000000"/>
                <w:szCs w:val="18"/>
                <w:lang w:val="en-US"/>
              </w:rPr>
              <w:t>Rejected –</w:t>
            </w:r>
          </w:p>
          <w:p w14:paraId="05EB935A" w14:textId="77777777" w:rsidR="00100152" w:rsidRDefault="00100152" w:rsidP="00100152">
            <w:pPr>
              <w:jc w:val="both"/>
              <w:rPr>
                <w:rFonts w:eastAsia="Times New Roman"/>
                <w:bCs/>
                <w:color w:val="000000"/>
                <w:szCs w:val="18"/>
                <w:lang w:val="en-US"/>
              </w:rPr>
            </w:pPr>
          </w:p>
          <w:p w14:paraId="3980A3C2" w14:textId="77777777" w:rsidR="00100152" w:rsidRDefault="00100152" w:rsidP="00100152">
            <w:pPr>
              <w:jc w:val="both"/>
              <w:rPr>
                <w:rFonts w:eastAsia="Times New Roman"/>
                <w:bCs/>
                <w:color w:val="000000"/>
                <w:szCs w:val="18"/>
                <w:lang w:val="en-US"/>
              </w:rPr>
            </w:pPr>
            <w:r>
              <w:rPr>
                <w:rFonts w:eastAsia="Times New Roman"/>
                <w:bCs/>
                <w:color w:val="000000"/>
                <w:szCs w:val="18"/>
                <w:lang w:val="en-US"/>
              </w:rPr>
              <w:t xml:space="preserve">The details on when the ESS is implemented are specified in subclause 11.24.7.5 (Planned ESS). This table merely determines whether the element is present or not and when. </w:t>
            </w:r>
            <w:proofErr w:type="gramStart"/>
            <w:r>
              <w:rPr>
                <w:rFonts w:eastAsia="Times New Roman"/>
                <w:bCs/>
                <w:color w:val="000000"/>
                <w:szCs w:val="18"/>
                <w:lang w:val="en-US"/>
              </w:rPr>
              <w:t>Also</w:t>
            </w:r>
            <w:proofErr w:type="gramEnd"/>
            <w:r>
              <w:rPr>
                <w:rFonts w:eastAsia="Times New Roman"/>
                <w:bCs/>
                <w:color w:val="000000"/>
                <w:szCs w:val="18"/>
                <w:lang w:val="en-US"/>
              </w:rPr>
              <w:t xml:space="preserve"> from a quick check of 11.24.7.5 there seem no dependency on other capability bits for this functionality. </w:t>
            </w:r>
          </w:p>
          <w:p w14:paraId="17172EEF" w14:textId="77777777" w:rsidR="00100152" w:rsidRDefault="00100152" w:rsidP="00100152">
            <w:pPr>
              <w:jc w:val="both"/>
              <w:rPr>
                <w:rFonts w:eastAsia="Times New Roman"/>
                <w:bCs/>
                <w:color w:val="000000"/>
                <w:szCs w:val="18"/>
                <w:lang w:val="en-US"/>
              </w:rPr>
            </w:pPr>
          </w:p>
          <w:p w14:paraId="43C614C4" w14:textId="6F70380D" w:rsidR="001A3DD4" w:rsidRPr="001A3DD4" w:rsidRDefault="00100152" w:rsidP="00100152">
            <w:pPr>
              <w:jc w:val="both"/>
              <w:rPr>
                <w:rFonts w:eastAsia="Times New Roman"/>
                <w:bCs/>
                <w:color w:val="000000"/>
                <w:szCs w:val="18"/>
                <w:lang w:val="en-US"/>
              </w:rPr>
            </w:pPr>
            <w:r>
              <w:rPr>
                <w:rFonts w:eastAsia="Times New Roman"/>
                <w:bCs/>
                <w:color w:val="000000"/>
                <w:szCs w:val="18"/>
                <w:lang w:val="en-US"/>
              </w:rPr>
              <w:t>No changes are needed for this comment.</w:t>
            </w:r>
          </w:p>
        </w:tc>
      </w:tr>
      <w:tr w:rsidR="001A3DD4" w:rsidRPr="001F620B" w14:paraId="29994C84" w14:textId="77777777" w:rsidTr="005F0E54">
        <w:trPr>
          <w:trHeight w:val="220"/>
        </w:trPr>
        <w:tc>
          <w:tcPr>
            <w:tcW w:w="697" w:type="dxa"/>
            <w:shd w:val="clear" w:color="auto" w:fill="auto"/>
            <w:noWrap/>
          </w:tcPr>
          <w:p w14:paraId="1F0AAAD0" w14:textId="2AB09C0F"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12385</w:t>
            </w:r>
          </w:p>
        </w:tc>
        <w:tc>
          <w:tcPr>
            <w:tcW w:w="1080" w:type="dxa"/>
            <w:shd w:val="clear" w:color="auto" w:fill="auto"/>
            <w:noWrap/>
          </w:tcPr>
          <w:p w14:paraId="7747C108" w14:textId="545FC1B1"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Liwen Chu</w:t>
            </w:r>
          </w:p>
        </w:tc>
        <w:tc>
          <w:tcPr>
            <w:tcW w:w="540" w:type="dxa"/>
            <w:shd w:val="clear" w:color="auto" w:fill="auto"/>
            <w:noWrap/>
          </w:tcPr>
          <w:p w14:paraId="16C53716" w14:textId="065B5CC3"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102.21</w:t>
            </w:r>
          </w:p>
        </w:tc>
        <w:tc>
          <w:tcPr>
            <w:tcW w:w="2700" w:type="dxa"/>
            <w:shd w:val="clear" w:color="auto" w:fill="auto"/>
            <w:noWrap/>
          </w:tcPr>
          <w:p w14:paraId="26DEFF1E" w14:textId="7C262B10"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 xml:space="preserve">Broadcast TWT Support equal to 1 is the condition </w:t>
            </w:r>
            <w:proofErr w:type="spellStart"/>
            <w:r w:rsidRPr="001A3DD4">
              <w:rPr>
                <w:rFonts w:eastAsia="Times New Roman"/>
                <w:bCs/>
                <w:color w:val="000000"/>
                <w:szCs w:val="18"/>
                <w:lang w:val="en-US"/>
              </w:rPr>
              <w:t>htat</w:t>
            </w:r>
            <w:proofErr w:type="spellEnd"/>
            <w:r w:rsidRPr="001A3DD4">
              <w:rPr>
                <w:rFonts w:eastAsia="Times New Roman"/>
                <w:bCs/>
                <w:color w:val="000000"/>
                <w:szCs w:val="18"/>
                <w:lang w:val="en-US"/>
              </w:rPr>
              <w:t xml:space="preserve"> TWT in broadcast Probe Response.</w:t>
            </w:r>
          </w:p>
        </w:tc>
        <w:tc>
          <w:tcPr>
            <w:tcW w:w="1890" w:type="dxa"/>
            <w:shd w:val="clear" w:color="auto" w:fill="auto"/>
            <w:noWrap/>
          </w:tcPr>
          <w:p w14:paraId="53EDD73F" w14:textId="5F4EF6ED"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Change the text per the comment.</w:t>
            </w:r>
          </w:p>
        </w:tc>
        <w:tc>
          <w:tcPr>
            <w:tcW w:w="4320" w:type="dxa"/>
            <w:shd w:val="clear" w:color="auto" w:fill="auto"/>
            <w:vAlign w:val="center"/>
          </w:tcPr>
          <w:p w14:paraId="701699BB" w14:textId="77777777" w:rsidR="00100152" w:rsidRDefault="00100152" w:rsidP="00100152">
            <w:pPr>
              <w:jc w:val="both"/>
              <w:rPr>
                <w:rFonts w:eastAsia="Times New Roman"/>
                <w:bCs/>
                <w:color w:val="000000"/>
                <w:szCs w:val="18"/>
                <w:lang w:val="en-US"/>
              </w:rPr>
            </w:pPr>
            <w:r>
              <w:rPr>
                <w:rFonts w:eastAsia="Times New Roman"/>
                <w:bCs/>
                <w:color w:val="000000"/>
                <w:szCs w:val="18"/>
                <w:lang w:val="en-US"/>
              </w:rPr>
              <w:t>Revised –</w:t>
            </w:r>
          </w:p>
          <w:p w14:paraId="2E148BB4" w14:textId="77777777" w:rsidR="00100152" w:rsidRDefault="00100152" w:rsidP="00100152">
            <w:pPr>
              <w:jc w:val="both"/>
              <w:rPr>
                <w:rFonts w:eastAsia="Times New Roman"/>
                <w:bCs/>
                <w:color w:val="000000"/>
                <w:szCs w:val="18"/>
                <w:lang w:val="en-US"/>
              </w:rPr>
            </w:pPr>
            <w:r>
              <w:rPr>
                <w:rFonts w:eastAsia="Times New Roman"/>
                <w:bCs/>
                <w:color w:val="000000"/>
                <w:szCs w:val="18"/>
                <w:lang w:val="en-US"/>
              </w:rPr>
              <w:br/>
              <w:t xml:space="preserve">Agree in principle with the comment. Proposed resolution </w:t>
            </w:r>
            <w:r>
              <w:rPr>
                <w:rFonts w:eastAsia="Times New Roman"/>
                <w:bCs/>
                <w:color w:val="000000"/>
                <w:szCs w:val="18"/>
                <w:lang w:val="en-US"/>
              </w:rPr>
              <w:lastRenderedPageBreak/>
              <w:t>accounts for the suggested change accounting for some minor editorials.</w:t>
            </w:r>
          </w:p>
          <w:p w14:paraId="65403A1A" w14:textId="77777777" w:rsidR="00100152" w:rsidRDefault="00100152" w:rsidP="00100152">
            <w:pPr>
              <w:jc w:val="both"/>
              <w:rPr>
                <w:rFonts w:eastAsia="Times New Roman"/>
                <w:bCs/>
                <w:color w:val="000000"/>
                <w:szCs w:val="18"/>
                <w:lang w:val="en-US"/>
              </w:rPr>
            </w:pPr>
          </w:p>
          <w:p w14:paraId="66677250" w14:textId="6BF00F54" w:rsidR="001A3DD4" w:rsidRPr="001A3DD4" w:rsidRDefault="00100152" w:rsidP="00100152">
            <w:pPr>
              <w:jc w:val="both"/>
              <w:rPr>
                <w:rFonts w:eastAsia="Times New Roman"/>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sidR="005638D7">
              <w:rPr>
                <w:rFonts w:eastAsia="Times New Roman"/>
                <w:bCs/>
                <w:color w:val="000000"/>
                <w:szCs w:val="18"/>
                <w:lang w:val="en-US"/>
              </w:rPr>
              <w:t>0379</w:t>
            </w:r>
            <w:r w:rsidRPr="009928D6">
              <w:rPr>
                <w:rFonts w:eastAsia="Times New Roman"/>
                <w:bCs/>
                <w:color w:val="000000"/>
                <w:szCs w:val="18"/>
                <w:lang w:val="en-US"/>
              </w:rPr>
              <w:t>r</w:t>
            </w:r>
            <w:r w:rsidR="00F817B8">
              <w:rPr>
                <w:rFonts w:eastAsia="Times New Roman"/>
                <w:bCs/>
                <w:color w:val="000000"/>
                <w:szCs w:val="18"/>
                <w:lang w:val="en-US"/>
              </w:rPr>
              <w:t>1</w:t>
            </w:r>
            <w:bookmarkStart w:id="0" w:name="_GoBack"/>
            <w:bookmarkEnd w:id="0"/>
            <w:r w:rsidRPr="009928D6">
              <w:rPr>
                <w:rFonts w:eastAsia="Times New Roman"/>
                <w:bCs/>
                <w:color w:val="000000"/>
                <w:szCs w:val="18"/>
                <w:lang w:val="en-US"/>
              </w:rPr>
              <w:t xml:space="preserve"> under </w:t>
            </w:r>
            <w:r>
              <w:rPr>
                <w:rFonts w:eastAsia="Times New Roman"/>
                <w:bCs/>
                <w:color w:val="000000"/>
                <w:szCs w:val="18"/>
                <w:lang w:val="en-US"/>
              </w:rPr>
              <w:t>all headings that include CID 12385</w:t>
            </w:r>
            <w:r w:rsidRPr="009928D6">
              <w:rPr>
                <w:rFonts w:eastAsia="Times New Roman"/>
                <w:bCs/>
                <w:color w:val="000000"/>
                <w:szCs w:val="18"/>
                <w:lang w:val="en-US"/>
              </w:rPr>
              <w:t>.</w:t>
            </w:r>
          </w:p>
        </w:tc>
      </w:tr>
      <w:tr w:rsidR="005E1EEB" w:rsidRPr="001F620B" w14:paraId="779FDB2A" w14:textId="77777777" w:rsidTr="005F0E54">
        <w:trPr>
          <w:trHeight w:val="220"/>
        </w:trPr>
        <w:tc>
          <w:tcPr>
            <w:tcW w:w="697" w:type="dxa"/>
            <w:shd w:val="clear" w:color="auto" w:fill="auto"/>
            <w:noWrap/>
          </w:tcPr>
          <w:p w14:paraId="56C6E809" w14:textId="039F3964" w:rsidR="005E1EEB" w:rsidRPr="001A3DD4" w:rsidRDefault="005E1EEB" w:rsidP="005E1EEB">
            <w:pPr>
              <w:jc w:val="both"/>
              <w:rPr>
                <w:rFonts w:eastAsia="Times New Roman"/>
                <w:bCs/>
                <w:color w:val="000000"/>
                <w:szCs w:val="18"/>
                <w:lang w:val="en-US"/>
              </w:rPr>
            </w:pPr>
            <w:r w:rsidRPr="005E1EEB">
              <w:rPr>
                <w:rFonts w:eastAsia="Times New Roman"/>
                <w:bCs/>
                <w:color w:val="000000"/>
                <w:szCs w:val="18"/>
                <w:lang w:val="en-US"/>
              </w:rPr>
              <w:lastRenderedPageBreak/>
              <w:t>12431</w:t>
            </w:r>
          </w:p>
        </w:tc>
        <w:tc>
          <w:tcPr>
            <w:tcW w:w="1080" w:type="dxa"/>
            <w:shd w:val="clear" w:color="auto" w:fill="auto"/>
            <w:noWrap/>
          </w:tcPr>
          <w:p w14:paraId="27C076EA" w14:textId="0E6969AD" w:rsidR="005E1EEB" w:rsidRPr="001A3DD4" w:rsidRDefault="005E1EEB" w:rsidP="005E1EEB">
            <w:pPr>
              <w:jc w:val="both"/>
              <w:rPr>
                <w:rFonts w:eastAsia="Times New Roman"/>
                <w:bCs/>
                <w:color w:val="000000"/>
                <w:szCs w:val="18"/>
                <w:lang w:val="en-US"/>
              </w:rPr>
            </w:pPr>
            <w:r w:rsidRPr="005E1EEB">
              <w:rPr>
                <w:rFonts w:eastAsia="Times New Roman"/>
                <w:bCs/>
                <w:color w:val="000000"/>
                <w:szCs w:val="18"/>
                <w:lang w:val="en-US"/>
              </w:rPr>
              <w:t>Liwen Chu</w:t>
            </w:r>
          </w:p>
        </w:tc>
        <w:tc>
          <w:tcPr>
            <w:tcW w:w="540" w:type="dxa"/>
            <w:shd w:val="clear" w:color="auto" w:fill="auto"/>
            <w:noWrap/>
          </w:tcPr>
          <w:p w14:paraId="029DD72E" w14:textId="77777777" w:rsidR="005E1EEB" w:rsidRPr="005E1EEB" w:rsidRDefault="005E1EEB" w:rsidP="005E1EEB">
            <w:pPr>
              <w:jc w:val="both"/>
              <w:rPr>
                <w:rFonts w:eastAsia="Times New Roman"/>
                <w:bCs/>
                <w:color w:val="000000"/>
                <w:szCs w:val="18"/>
                <w:lang w:val="en-US"/>
              </w:rPr>
            </w:pPr>
            <w:r w:rsidRPr="005E1EEB">
              <w:rPr>
                <w:rFonts w:eastAsia="Times New Roman"/>
                <w:bCs/>
                <w:color w:val="000000"/>
                <w:szCs w:val="18"/>
                <w:lang w:val="en-US"/>
              </w:rPr>
              <w:t>161.19</w:t>
            </w:r>
          </w:p>
          <w:p w14:paraId="1D9EBA17" w14:textId="77777777" w:rsidR="005E1EEB" w:rsidRPr="001A3DD4" w:rsidRDefault="005E1EEB" w:rsidP="005E1EEB">
            <w:pPr>
              <w:jc w:val="both"/>
              <w:rPr>
                <w:rFonts w:eastAsia="Times New Roman"/>
                <w:bCs/>
                <w:color w:val="000000"/>
                <w:szCs w:val="18"/>
                <w:lang w:val="en-US"/>
              </w:rPr>
            </w:pPr>
          </w:p>
        </w:tc>
        <w:tc>
          <w:tcPr>
            <w:tcW w:w="2700" w:type="dxa"/>
            <w:shd w:val="clear" w:color="auto" w:fill="auto"/>
            <w:noWrap/>
          </w:tcPr>
          <w:p w14:paraId="6D55B7FB" w14:textId="4E0F844B" w:rsidR="005E1EEB" w:rsidRPr="001A3DD4" w:rsidRDefault="005E1EEB" w:rsidP="005E1EEB">
            <w:pPr>
              <w:jc w:val="both"/>
              <w:rPr>
                <w:rFonts w:eastAsia="Times New Roman"/>
                <w:bCs/>
                <w:color w:val="000000"/>
                <w:szCs w:val="18"/>
                <w:lang w:val="en-US"/>
              </w:rPr>
            </w:pPr>
            <w:r w:rsidRPr="005E1EEB">
              <w:rPr>
                <w:rFonts w:eastAsia="Times New Roman"/>
                <w:bCs/>
                <w:color w:val="000000"/>
                <w:szCs w:val="18"/>
                <w:lang w:val="en-US"/>
              </w:rPr>
              <w:t>The present of TWT element should also be decided by whether Broadcast TWT Support subfield.</w:t>
            </w:r>
          </w:p>
        </w:tc>
        <w:tc>
          <w:tcPr>
            <w:tcW w:w="1890" w:type="dxa"/>
            <w:shd w:val="clear" w:color="auto" w:fill="auto"/>
            <w:noWrap/>
          </w:tcPr>
          <w:p w14:paraId="0C7FF7CC" w14:textId="44531ABF" w:rsidR="005E1EEB" w:rsidRPr="001A3DD4" w:rsidRDefault="005E1EEB" w:rsidP="005E1EEB">
            <w:pPr>
              <w:jc w:val="both"/>
              <w:rPr>
                <w:rFonts w:eastAsia="Times New Roman"/>
                <w:bCs/>
                <w:color w:val="000000"/>
                <w:szCs w:val="18"/>
                <w:lang w:val="en-US"/>
              </w:rPr>
            </w:pPr>
            <w:r w:rsidRPr="005E1EEB">
              <w:rPr>
                <w:rFonts w:eastAsia="Times New Roman"/>
                <w:bCs/>
                <w:color w:val="000000"/>
                <w:szCs w:val="18"/>
                <w:lang w:val="en-US"/>
              </w:rPr>
              <w:t>Change the note according to the comment.</w:t>
            </w:r>
          </w:p>
        </w:tc>
        <w:tc>
          <w:tcPr>
            <w:tcW w:w="4320" w:type="dxa"/>
            <w:shd w:val="clear" w:color="auto" w:fill="auto"/>
            <w:vAlign w:val="center"/>
          </w:tcPr>
          <w:p w14:paraId="77D9F2F4" w14:textId="77777777" w:rsidR="005E1EEB" w:rsidRDefault="005E1EEB" w:rsidP="005E1EEB">
            <w:pPr>
              <w:jc w:val="both"/>
              <w:rPr>
                <w:rFonts w:eastAsia="Times New Roman"/>
                <w:bCs/>
                <w:color w:val="000000"/>
                <w:szCs w:val="18"/>
                <w:lang w:val="en-US"/>
              </w:rPr>
            </w:pPr>
            <w:r>
              <w:rPr>
                <w:rFonts w:eastAsia="Times New Roman"/>
                <w:bCs/>
                <w:color w:val="000000"/>
                <w:szCs w:val="18"/>
                <w:lang w:val="en-US"/>
              </w:rPr>
              <w:t>Revised --</w:t>
            </w:r>
            <w:r>
              <w:rPr>
                <w:rFonts w:eastAsia="Times New Roman"/>
                <w:bCs/>
                <w:color w:val="000000"/>
                <w:szCs w:val="18"/>
                <w:lang w:val="en-US"/>
              </w:rPr>
              <w:br/>
            </w:r>
          </w:p>
          <w:p w14:paraId="0D7DF935" w14:textId="77777777" w:rsidR="005E1EEB" w:rsidRDefault="005E1EEB" w:rsidP="005E1EEB">
            <w:pPr>
              <w:jc w:val="both"/>
              <w:rPr>
                <w:rFonts w:eastAsia="Times New Roman"/>
                <w:bCs/>
                <w:color w:val="000000"/>
                <w:szCs w:val="18"/>
                <w:lang w:val="en-US"/>
              </w:rPr>
            </w:pPr>
            <w:r>
              <w:rPr>
                <w:rFonts w:eastAsia="Times New Roman"/>
                <w:bCs/>
                <w:color w:val="000000"/>
                <w:szCs w:val="18"/>
                <w:lang w:val="en-US"/>
              </w:rPr>
              <w:t>Agree with the comment. The same issue was solved in the past F2F and the proposed change is the same as for the already approved CID 12046.</w:t>
            </w:r>
          </w:p>
          <w:p w14:paraId="1EFDA5B8" w14:textId="6EECB2CF" w:rsidR="005E1EEB" w:rsidRDefault="005E1EEB" w:rsidP="005E1EEB">
            <w:pPr>
              <w:jc w:val="both"/>
              <w:rPr>
                <w:rFonts w:eastAsia="Times New Roman"/>
                <w:bCs/>
                <w:color w:val="000000"/>
                <w:szCs w:val="18"/>
                <w:lang w:val="en-US"/>
              </w:rPr>
            </w:pPr>
          </w:p>
          <w:p w14:paraId="099496AE" w14:textId="64DC38EB" w:rsidR="005E1EEB" w:rsidRDefault="005E1EEB" w:rsidP="005E1EEB">
            <w:pPr>
              <w:jc w:val="both"/>
              <w:rPr>
                <w:rFonts w:eastAsia="Times New Roman"/>
                <w:bCs/>
                <w:color w:val="000000"/>
                <w:szCs w:val="18"/>
                <w:lang w:val="en-US"/>
              </w:rPr>
            </w:pPr>
            <w:r>
              <w:rPr>
                <w:rFonts w:eastAsia="Times New Roman"/>
                <w:bCs/>
                <w:color w:val="000000"/>
                <w:szCs w:val="18"/>
                <w:lang w:val="en-US"/>
              </w:rPr>
              <w:t xml:space="preserve">Note to </w:t>
            </w:r>
            <w:proofErr w:type="spellStart"/>
            <w:r>
              <w:rPr>
                <w:rFonts w:eastAsia="Times New Roman"/>
                <w:bCs/>
                <w:color w:val="000000"/>
                <w:szCs w:val="18"/>
                <w:lang w:val="en-US"/>
              </w:rPr>
              <w:t>TGax</w:t>
            </w:r>
            <w:proofErr w:type="spellEnd"/>
            <w:r>
              <w:rPr>
                <w:rFonts w:eastAsia="Times New Roman"/>
                <w:bCs/>
                <w:color w:val="000000"/>
                <w:szCs w:val="18"/>
                <w:lang w:val="en-US"/>
              </w:rPr>
              <w:t xml:space="preserve"> editor: These changes already appear in D2.2 as such no further changes are needed. </w:t>
            </w:r>
          </w:p>
          <w:p w14:paraId="6F808A8D" w14:textId="77777777" w:rsidR="005E1EEB" w:rsidRDefault="005E1EEB" w:rsidP="005E1EEB">
            <w:pPr>
              <w:jc w:val="both"/>
              <w:rPr>
                <w:rFonts w:eastAsia="Times New Roman"/>
                <w:bCs/>
                <w:color w:val="000000"/>
                <w:szCs w:val="18"/>
                <w:lang w:val="en-US"/>
              </w:rPr>
            </w:pPr>
          </w:p>
          <w:p w14:paraId="2451F7E5" w14:textId="62242021" w:rsidR="005E1EEB" w:rsidRDefault="005E1EEB" w:rsidP="005E1EEB">
            <w:pPr>
              <w:jc w:val="both"/>
              <w:rPr>
                <w:rFonts w:eastAsia="Times New Roman"/>
                <w:bCs/>
                <w:color w:val="000000"/>
                <w:szCs w:val="18"/>
                <w:lang w:val="en-US"/>
              </w:rPr>
            </w:pPr>
            <w:proofErr w:type="spellStart"/>
            <w:r>
              <w:rPr>
                <w:rFonts w:eastAsia="Times New Roman"/>
                <w:bCs/>
                <w:color w:val="000000"/>
                <w:szCs w:val="18"/>
                <w:lang w:val="en-US"/>
              </w:rPr>
              <w:t>TGax</w:t>
            </w:r>
            <w:proofErr w:type="spellEnd"/>
            <w:r>
              <w:rPr>
                <w:rFonts w:eastAsia="Times New Roman"/>
                <w:bCs/>
                <w:color w:val="000000"/>
                <w:szCs w:val="18"/>
                <w:lang w:val="en-US"/>
              </w:rPr>
              <w:t xml:space="preserve"> editor to make the changes 11-18/</w:t>
            </w:r>
            <w:r w:rsidR="005638D7">
              <w:rPr>
                <w:rFonts w:eastAsia="Times New Roman"/>
                <w:bCs/>
                <w:color w:val="000000"/>
                <w:szCs w:val="18"/>
                <w:lang w:val="en-US"/>
              </w:rPr>
              <w:t>00</w:t>
            </w:r>
            <w:r>
              <w:rPr>
                <w:rFonts w:eastAsia="Times New Roman"/>
                <w:bCs/>
                <w:color w:val="000000"/>
                <w:szCs w:val="18"/>
                <w:lang w:val="en-US"/>
              </w:rPr>
              <w:t>10r0 under all headings that include CID 12046.</w:t>
            </w:r>
          </w:p>
        </w:tc>
      </w:tr>
    </w:tbl>
    <w:p w14:paraId="138FB54B" w14:textId="5E3FF810"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5F0E54">
        <w:rPr>
          <w:rFonts w:ascii="Arial" w:hAnsi="Arial" w:cs="Arial"/>
          <w:b/>
          <w:bCs/>
          <w:i/>
          <w:color w:val="000000"/>
          <w:sz w:val="22"/>
          <w:szCs w:val="22"/>
          <w:u w:val="single"/>
          <w:lang w:val="en-US" w:eastAsia="ko-KR"/>
        </w:rPr>
        <w:t>None.</w:t>
      </w:r>
    </w:p>
    <w:p w14:paraId="0B8D3096" w14:textId="77777777" w:rsidR="00942606" w:rsidRDefault="00942606" w:rsidP="00942606">
      <w:pPr>
        <w:pStyle w:val="EditiingInstruction"/>
        <w:rPr>
          <w:w w:val="100"/>
        </w:rPr>
      </w:pPr>
      <w:r>
        <w:rPr>
          <w:w w:val="100"/>
        </w:rPr>
        <w:t>Change the subsequent occurrences of the term “A-MSDU” to “A-MSDU (or fragment thereof).”</w:t>
      </w:r>
    </w:p>
    <w:p w14:paraId="428DAA08" w14:textId="77777777" w:rsidR="00942606" w:rsidRDefault="00942606" w:rsidP="00942606">
      <w:pPr>
        <w:pStyle w:val="H3"/>
        <w:numPr>
          <w:ilvl w:val="0"/>
          <w:numId w:val="11"/>
        </w:numPr>
        <w:rPr>
          <w:w w:val="100"/>
        </w:rPr>
      </w:pPr>
      <w:bookmarkStart w:id="1" w:name="RTF36333130303a2048342c312e"/>
      <w:r>
        <w:rPr>
          <w:w w:val="100"/>
        </w:rPr>
        <w:t>Management frames</w:t>
      </w:r>
      <w:bookmarkEnd w:id="1"/>
    </w:p>
    <w:p w14:paraId="4FC0CFF2" w14:textId="77777777" w:rsidR="00942606" w:rsidRDefault="00942606" w:rsidP="00942606">
      <w:pPr>
        <w:pStyle w:val="H4"/>
        <w:numPr>
          <w:ilvl w:val="0"/>
          <w:numId w:val="12"/>
        </w:numPr>
        <w:rPr>
          <w:w w:val="100"/>
        </w:rPr>
      </w:pPr>
      <w:bookmarkStart w:id="2" w:name="RTF36323734313a2048342c312e"/>
      <w:r>
        <w:rPr>
          <w:w w:val="100"/>
        </w:rPr>
        <w:t>Beacon frame format</w:t>
      </w:r>
      <w:bookmarkEnd w:id="2"/>
    </w:p>
    <w:p w14:paraId="32F644FE" w14:textId="77777777" w:rsidR="00942606" w:rsidRDefault="00942606" w:rsidP="00942606">
      <w:pPr>
        <w:pStyle w:val="EditiingInstruction"/>
        <w:rPr>
          <w:w w:val="100"/>
          <w:sz w:val="24"/>
          <w:szCs w:val="24"/>
          <w:lang w:val="en-GB"/>
        </w:rPr>
      </w:pPr>
      <w:r>
        <w:rPr>
          <w:w w:val="100"/>
        </w:rPr>
        <w:t>Change the following rows into Table 9-27 (Beacon frame body) maintaining row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942606" w14:paraId="16A88094" w14:textId="77777777" w:rsidTr="005737A9">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CC18217" w14:textId="77777777" w:rsidR="00942606" w:rsidRDefault="00942606" w:rsidP="00942606">
            <w:pPr>
              <w:pStyle w:val="TableTitle"/>
              <w:numPr>
                <w:ilvl w:val="0"/>
                <w:numId w:val="13"/>
              </w:numPr>
            </w:pPr>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42606" w14:paraId="0C08E2D9" w14:textId="77777777" w:rsidTr="005737A9">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596789" w14:textId="77777777" w:rsidR="00942606" w:rsidRDefault="00942606" w:rsidP="005737A9">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E5CE55" w14:textId="77777777" w:rsidR="00942606" w:rsidRDefault="00942606" w:rsidP="005737A9">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C296B5E" w14:textId="77777777" w:rsidR="00942606" w:rsidRDefault="00942606" w:rsidP="005737A9">
            <w:pPr>
              <w:pStyle w:val="TableText"/>
              <w:rPr>
                <w:b/>
                <w:bCs/>
              </w:rPr>
            </w:pPr>
            <w:r>
              <w:rPr>
                <w:b/>
                <w:bCs/>
                <w:w w:val="100"/>
              </w:rPr>
              <w:t>Notes</w:t>
            </w:r>
          </w:p>
        </w:tc>
      </w:tr>
      <w:tr w:rsidR="00942606" w14:paraId="716C0708" w14:textId="77777777" w:rsidTr="005F0E54">
        <w:trPr>
          <w:trHeight w:val="508"/>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F34F4F" w14:textId="77777777" w:rsidR="00942606" w:rsidRDefault="00942606" w:rsidP="005737A9">
            <w:pPr>
              <w:pStyle w:val="TableText"/>
            </w:pPr>
            <w:r>
              <w:rPr>
                <w:w w:val="100"/>
              </w:rPr>
              <w:t>21</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36778B" w14:textId="77777777" w:rsidR="00942606" w:rsidRDefault="00942606" w:rsidP="005737A9">
            <w:pPr>
              <w:pStyle w:val="TableText"/>
            </w:pPr>
            <w:r>
              <w:rPr>
                <w:w w:val="100"/>
              </w:rPr>
              <w:t>QoS Capability</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494F446" w14:textId="77777777" w:rsidR="00942606" w:rsidRDefault="00942606" w:rsidP="005737A9">
            <w:pPr>
              <w:pStyle w:val="TableText"/>
            </w:pPr>
            <w:r>
              <w:rPr>
                <w:w w:val="100"/>
              </w:rPr>
              <w:t xml:space="preserve">The QoS Capability element is present if dot11QosOptionImplemented and dot11MeshActivated is false, and </w:t>
            </w:r>
            <w:r>
              <w:rPr>
                <w:w w:val="100"/>
                <w:u w:val="thick"/>
              </w:rPr>
              <w:t xml:space="preserve">neither the </w:t>
            </w:r>
            <w:r>
              <w:rPr>
                <w:w w:val="100"/>
              </w:rPr>
              <w:t>EDCA Parameter Set element</w:t>
            </w:r>
            <w:r>
              <w:rPr>
                <w:w w:val="100"/>
                <w:u w:val="thick"/>
              </w:rPr>
              <w:t xml:space="preserve"> nor the MU EDCA Parameter Set element are </w:t>
            </w:r>
            <w:r>
              <w:rPr>
                <w:strike/>
                <w:w w:val="100"/>
              </w:rPr>
              <w:t>is not</w:t>
            </w:r>
            <w:r>
              <w:rPr>
                <w:w w:val="100"/>
              </w:rPr>
              <w:t xml:space="preserve"> </w:t>
            </w:r>
            <w:proofErr w:type="gramStart"/>
            <w:r>
              <w:rPr>
                <w:w w:val="100"/>
              </w:rPr>
              <w:t>present.(</w:t>
            </w:r>
            <w:proofErr w:type="gramEnd"/>
            <w:r>
              <w:rPr>
                <w:w w:val="100"/>
              </w:rPr>
              <w:t>#12041)</w:t>
            </w:r>
          </w:p>
        </w:tc>
      </w:tr>
      <w:tr w:rsidR="00942606" w14:paraId="2D9FB3DB"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56A36F" w14:textId="77777777" w:rsidR="00942606" w:rsidRDefault="00942606" w:rsidP="005737A9">
            <w:pPr>
              <w:pStyle w:val="TableText"/>
              <w:rPr>
                <w:strike/>
                <w:u w:val="thick"/>
              </w:rPr>
            </w:pPr>
            <w:r>
              <w:rPr>
                <w:w w:val="100"/>
                <w:u w:val="thick"/>
              </w:rPr>
              <w:t>74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C8B7F6" w14:textId="77777777" w:rsidR="00942606" w:rsidRDefault="00942606" w:rsidP="005737A9">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5461BA7" w14:textId="77777777" w:rsidR="00942606" w:rsidRDefault="00942606" w:rsidP="005737A9">
            <w:pPr>
              <w:pStyle w:val="TableText"/>
              <w:rPr>
                <w:strike/>
                <w:u w:val="thick"/>
              </w:rPr>
            </w:pPr>
            <w:r>
              <w:rPr>
                <w:w w:val="100"/>
                <w:u w:val="thick"/>
              </w:rPr>
              <w:t>The HE Capabilities element is present when dot11HEOptionImplemented is true; otherwise it is not present.</w:t>
            </w:r>
          </w:p>
        </w:tc>
      </w:tr>
      <w:tr w:rsidR="00942606" w14:paraId="0100B13D"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2C39865" w14:textId="77777777" w:rsidR="00942606" w:rsidRDefault="00942606" w:rsidP="005737A9">
            <w:pPr>
              <w:pStyle w:val="TableText"/>
              <w:rPr>
                <w:strike/>
                <w:u w:val="thick"/>
              </w:rPr>
            </w:pPr>
            <w:r>
              <w:rPr>
                <w:w w:val="100"/>
                <w:u w:val="thick"/>
              </w:rPr>
              <w:t>75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BA519B" w14:textId="77777777" w:rsidR="00942606" w:rsidRDefault="00942606" w:rsidP="005737A9">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D964E5" w14:textId="77777777" w:rsidR="00942606" w:rsidRDefault="00942606" w:rsidP="005737A9">
            <w:pPr>
              <w:pStyle w:val="TableText"/>
              <w:rPr>
                <w:strike/>
                <w:u w:val="thick"/>
              </w:rPr>
            </w:pPr>
            <w:r>
              <w:rPr>
                <w:w w:val="100"/>
                <w:u w:val="thick"/>
              </w:rPr>
              <w:t>The HE Operation element is present when dot11HEOptionImplemented is true; otherwise it is not present.</w:t>
            </w:r>
          </w:p>
        </w:tc>
      </w:tr>
      <w:tr w:rsidR="00942606" w14:paraId="27D171CF"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9C1102" w14:textId="77777777" w:rsidR="00942606" w:rsidRDefault="00942606" w:rsidP="005737A9">
            <w:pPr>
              <w:pStyle w:val="TableText"/>
              <w:rPr>
                <w:strike/>
                <w:u w:val="thick"/>
              </w:rPr>
            </w:pPr>
            <w:r>
              <w:rPr>
                <w:w w:val="100"/>
                <w:u w:val="thick"/>
              </w:rPr>
              <w:t>76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4534C6" w14:textId="77777777" w:rsidR="00942606" w:rsidRDefault="00942606" w:rsidP="005737A9">
            <w:pPr>
              <w:pStyle w:val="TableText"/>
              <w:rPr>
                <w:strike/>
                <w:u w:val="thick"/>
              </w:rPr>
            </w:pPr>
            <w:r>
              <w:rPr>
                <w:w w:val="100"/>
                <w:u w:val="thick"/>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2065400" w14:textId="77777777" w:rsidR="00942606" w:rsidRDefault="00942606" w:rsidP="005737A9">
            <w:pPr>
              <w:pStyle w:val="TableText"/>
              <w:rPr>
                <w:strike/>
                <w:u w:val="thick"/>
              </w:rPr>
            </w:pPr>
            <w:r>
              <w:rPr>
                <w:w w:val="100"/>
                <w:u w:val="thick"/>
              </w:rPr>
              <w:t>The TWT element is optionally present when dot11TWTOptionActivated is true; otherwise it is not present.</w:t>
            </w:r>
          </w:p>
        </w:tc>
      </w:tr>
      <w:tr w:rsidR="00942606" w14:paraId="522D77F6" w14:textId="77777777" w:rsidTr="005737A9">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907E047" w14:textId="77777777" w:rsidR="00942606" w:rsidRDefault="00942606" w:rsidP="005737A9">
            <w:pPr>
              <w:pStyle w:val="TableText"/>
              <w:rPr>
                <w:strike/>
                <w:u w:val="thick"/>
              </w:rPr>
            </w:pPr>
            <w:r>
              <w:rPr>
                <w:w w:val="100"/>
                <w:u w:val="thick"/>
              </w:rPr>
              <w:t>77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33C19C" w14:textId="77777777" w:rsidR="00942606" w:rsidRDefault="00942606" w:rsidP="005737A9">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9751E5" w14:textId="77777777" w:rsidR="00942606" w:rsidRDefault="00942606" w:rsidP="005737A9">
            <w:pPr>
              <w:pStyle w:val="TableText"/>
              <w:rPr>
                <w:strike/>
                <w:u w:val="thick"/>
              </w:rPr>
            </w:pPr>
            <w:r>
              <w:rPr>
                <w:w w:val="100"/>
                <w:u w:val="thick"/>
              </w:rPr>
              <w:t>The UORA Parameter Set element is optionally present when dot11</w:t>
            </w:r>
            <w:proofErr w:type="gramStart"/>
            <w:r>
              <w:rPr>
                <w:w w:val="100"/>
                <w:u w:val="thick"/>
              </w:rPr>
              <w:t>OFDMARandomAccessOptionImplemented(</w:t>
            </w:r>
            <w:proofErr w:type="gramEnd"/>
            <w:r>
              <w:rPr>
                <w:w w:val="100"/>
                <w:u w:val="thick"/>
              </w:rPr>
              <w:t>#11985) is true; otherwise it is not present.</w:t>
            </w:r>
          </w:p>
        </w:tc>
      </w:tr>
      <w:tr w:rsidR="00942606" w14:paraId="3FD0934D"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5FF3EE" w14:textId="77777777" w:rsidR="00942606" w:rsidRDefault="00942606" w:rsidP="005737A9">
            <w:pPr>
              <w:pStyle w:val="TableText"/>
              <w:rPr>
                <w:strike/>
                <w:u w:val="thick"/>
              </w:rPr>
            </w:pPr>
            <w:r>
              <w:rPr>
                <w:w w:val="100"/>
                <w:u w:val="thick"/>
              </w:rPr>
              <w:t>78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1DC9F4" w14:textId="77777777" w:rsidR="00942606" w:rsidRDefault="00942606" w:rsidP="005737A9">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AD95CF9" w14:textId="77777777" w:rsidR="00942606" w:rsidRDefault="00942606" w:rsidP="005737A9">
            <w:pPr>
              <w:pStyle w:val="TableText"/>
              <w:rPr>
                <w:strike/>
                <w:u w:val="thick"/>
              </w:rPr>
            </w:pPr>
            <w:r>
              <w:rPr>
                <w:w w:val="100"/>
                <w:u w:val="thick"/>
              </w:rPr>
              <w:t>The BSS Color Change Announcement element is optionally present when dot11HEOptionImplemented is true; otherwise it is not present.</w:t>
            </w:r>
          </w:p>
        </w:tc>
      </w:tr>
      <w:tr w:rsidR="00942606" w14:paraId="2C75EFFD" w14:textId="77777777" w:rsidTr="005737A9">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FAFB874" w14:textId="77777777" w:rsidR="00942606" w:rsidRDefault="00942606" w:rsidP="005737A9">
            <w:pPr>
              <w:pStyle w:val="TableText"/>
              <w:rPr>
                <w:strike/>
                <w:u w:val="thick"/>
              </w:rPr>
            </w:pPr>
            <w:r>
              <w:rPr>
                <w:w w:val="100"/>
                <w:u w:val="thick"/>
              </w:rPr>
              <w:lastRenderedPageBreak/>
              <w:t>79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441EEB" w14:textId="77777777" w:rsidR="00942606" w:rsidRDefault="00942606" w:rsidP="005737A9">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6302F9" w14:textId="77777777" w:rsidR="00942606" w:rsidRDefault="00942606" w:rsidP="005737A9">
            <w:pPr>
              <w:pStyle w:val="TableText"/>
              <w:rPr>
                <w:strike/>
                <w:u w:val="thick"/>
              </w:rPr>
            </w:pPr>
            <w:r>
              <w:rPr>
                <w:w w:val="100"/>
                <w:u w:val="thick"/>
              </w:rPr>
              <w:t>The Spatial Reuse Parameter Set element is optionally present if dot11HighEfficiencyOptionImplemented is true; otherwise it is not present.</w:t>
            </w:r>
          </w:p>
        </w:tc>
      </w:tr>
      <w:tr w:rsidR="00942606" w14:paraId="383DD283" w14:textId="77777777" w:rsidTr="005737A9">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84752E" w14:textId="77777777" w:rsidR="00942606" w:rsidRDefault="00942606" w:rsidP="005737A9">
            <w:pPr>
              <w:pStyle w:val="TableText"/>
              <w:rPr>
                <w:strike/>
                <w:u w:val="thick"/>
              </w:rPr>
            </w:pPr>
            <w:r>
              <w:rPr>
                <w:w w:val="100"/>
                <w:u w:val="thick"/>
              </w:rPr>
              <w:t>80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904F5C" w14:textId="77777777" w:rsidR="00942606" w:rsidRDefault="00942606" w:rsidP="005737A9">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415A9A" w14:textId="77777777" w:rsidR="00942606" w:rsidRDefault="00942606" w:rsidP="005737A9">
            <w:pPr>
              <w:pStyle w:val="TableText"/>
              <w:rPr>
                <w:strike/>
                <w:u w:val="thick"/>
              </w:rPr>
            </w:pPr>
            <w:r>
              <w:rPr>
                <w:w w:val="100"/>
                <w:u w:val="thick"/>
              </w:rPr>
              <w:t xml:space="preserve">The MU EDCA Parameter element is optionally present if dot11HighEfficiencyOptionImplemented is true; otherwise it is not present. The MU EDCA Parameter element is not present if the QoS Capability element is </w:t>
            </w:r>
            <w:proofErr w:type="gramStart"/>
            <w:r>
              <w:rPr>
                <w:w w:val="100"/>
                <w:u w:val="thick"/>
              </w:rPr>
              <w:t>present.(</w:t>
            </w:r>
            <w:proofErr w:type="gramEnd"/>
            <w:r>
              <w:rPr>
                <w:w w:val="100"/>
                <w:u w:val="thick"/>
              </w:rPr>
              <w:t>#12041)</w:t>
            </w:r>
          </w:p>
        </w:tc>
      </w:tr>
      <w:tr w:rsidR="00942606" w14:paraId="12E72D9C"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6C1BC23" w14:textId="77777777" w:rsidR="00942606" w:rsidRDefault="00942606" w:rsidP="005737A9">
            <w:pPr>
              <w:pStyle w:val="TableText"/>
              <w:rPr>
                <w:strike/>
                <w:u w:val="thick"/>
              </w:rPr>
            </w:pPr>
            <w:r>
              <w:rPr>
                <w:w w:val="100"/>
                <w:u w:val="thick"/>
              </w:rPr>
              <w:t>81</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5B6EAB" w14:textId="77777777" w:rsidR="00942606" w:rsidRDefault="00942606" w:rsidP="005737A9">
            <w:pPr>
              <w:pStyle w:val="TableText"/>
              <w:rPr>
                <w:strike/>
                <w:u w:val="thick"/>
              </w:rPr>
            </w:pPr>
            <w:r>
              <w:rPr>
                <w:w w:val="100"/>
                <w:u w:val="thick"/>
              </w:rPr>
              <w:t>ESS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BB17BCC" w14:textId="77777777" w:rsidR="00942606" w:rsidRDefault="00942606" w:rsidP="005737A9">
            <w:pPr>
              <w:pStyle w:val="TableText"/>
              <w:rPr>
                <w:strike/>
                <w:u w:val="thick"/>
              </w:rPr>
            </w:pPr>
            <w:r>
              <w:rPr>
                <w:w w:val="100"/>
                <w:u w:val="thick"/>
              </w:rPr>
              <w:t>The ESS Report element is optionally present when dot11HEOptionImplemented is true; otherwise it is not present.</w:t>
            </w:r>
          </w:p>
        </w:tc>
      </w:tr>
    </w:tbl>
    <w:p w14:paraId="49CD6DBF" w14:textId="77777777" w:rsidR="00942606" w:rsidRDefault="00942606" w:rsidP="00942606">
      <w:pPr>
        <w:pStyle w:val="EditiingInstruction"/>
        <w:rPr>
          <w:w w:val="100"/>
          <w:sz w:val="24"/>
          <w:szCs w:val="24"/>
          <w:lang w:val="en-GB"/>
        </w:rPr>
      </w:pPr>
    </w:p>
    <w:p w14:paraId="68F81B71" w14:textId="77777777" w:rsidR="00942606" w:rsidRDefault="00942606" w:rsidP="00942606">
      <w:pPr>
        <w:pStyle w:val="H4"/>
        <w:numPr>
          <w:ilvl w:val="0"/>
          <w:numId w:val="14"/>
        </w:numPr>
        <w:rPr>
          <w:w w:val="100"/>
        </w:rPr>
      </w:pPr>
      <w:bookmarkStart w:id="3" w:name="RTF37323435383a2048342c312e"/>
      <w:r>
        <w:rPr>
          <w:w w:val="100"/>
        </w:rPr>
        <w:t>Association Request frame format</w:t>
      </w:r>
      <w:bookmarkEnd w:id="3"/>
    </w:p>
    <w:p w14:paraId="11419CD7" w14:textId="77777777" w:rsidR="00942606" w:rsidRDefault="00942606" w:rsidP="00942606">
      <w:pPr>
        <w:pStyle w:val="EditiingInstruction"/>
        <w:rPr>
          <w:w w:val="100"/>
          <w:sz w:val="24"/>
          <w:szCs w:val="24"/>
          <w:lang w:val="en-GB"/>
        </w:rPr>
      </w:pPr>
      <w:r>
        <w:rPr>
          <w:w w:val="100"/>
        </w:rPr>
        <w:t xml:space="preserve">Insert the following new row into </w:t>
      </w:r>
      <w:r>
        <w:rPr>
          <w:w w:val="100"/>
        </w:rPr>
        <w:fldChar w:fldCharType="begin"/>
      </w:r>
      <w:r>
        <w:rPr>
          <w:w w:val="100"/>
        </w:rPr>
        <w:instrText xml:space="preserve"> REF  RTF33393630313a205461626c65 \h</w:instrText>
      </w:r>
      <w:r>
        <w:rPr>
          <w:w w:val="100"/>
        </w:rPr>
      </w:r>
      <w:r>
        <w:rPr>
          <w:w w:val="100"/>
        </w:rPr>
        <w:fldChar w:fldCharType="separate"/>
      </w:r>
      <w:r>
        <w:rPr>
          <w:w w:val="100"/>
        </w:rPr>
        <w:t>Table 9-29 (Association Request frame body)</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942606" w14:paraId="04BB6FAD" w14:textId="77777777" w:rsidTr="005737A9">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D2A8EF8" w14:textId="77777777" w:rsidR="00942606" w:rsidRDefault="00942606" w:rsidP="00942606">
            <w:pPr>
              <w:pStyle w:val="TableTitle"/>
              <w:numPr>
                <w:ilvl w:val="0"/>
                <w:numId w:val="15"/>
              </w:numPr>
            </w:pPr>
            <w:bookmarkStart w:id="4" w:name="RTF33393630313a205461626c65"/>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
          </w:p>
        </w:tc>
      </w:tr>
      <w:tr w:rsidR="00942606" w14:paraId="7B71A7B4" w14:textId="77777777" w:rsidTr="005737A9">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5B80070" w14:textId="77777777" w:rsidR="00942606" w:rsidRDefault="00942606" w:rsidP="005737A9">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EF59232" w14:textId="77777777" w:rsidR="00942606" w:rsidRDefault="00942606" w:rsidP="005737A9">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DF642E8" w14:textId="77777777" w:rsidR="00942606" w:rsidRDefault="00942606" w:rsidP="005737A9">
            <w:pPr>
              <w:pStyle w:val="TableText"/>
              <w:rPr>
                <w:b/>
                <w:bCs/>
              </w:rPr>
            </w:pPr>
            <w:r>
              <w:rPr>
                <w:b/>
                <w:bCs/>
                <w:w w:val="100"/>
              </w:rPr>
              <w:t>Notes</w:t>
            </w:r>
          </w:p>
        </w:tc>
      </w:tr>
      <w:tr w:rsidR="00942606" w14:paraId="56E1C98A" w14:textId="77777777" w:rsidTr="005737A9">
        <w:trPr>
          <w:trHeight w:val="6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23B9408" w14:textId="77777777" w:rsidR="00942606" w:rsidRDefault="00942606" w:rsidP="005737A9">
            <w:pPr>
              <w:pStyle w:val="TableText"/>
            </w:pPr>
            <w:r>
              <w:rPr>
                <w:w w:val="100"/>
              </w:rPr>
              <w:t>42</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2AAE99F" w14:textId="77777777" w:rsidR="00942606" w:rsidRDefault="00942606" w:rsidP="005737A9">
            <w:pPr>
              <w:pStyle w:val="TableText"/>
            </w:pPr>
            <w:r>
              <w:rPr>
                <w:w w:val="100"/>
              </w:rPr>
              <w:t>HE Capabilities</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1D15620" w14:textId="77777777" w:rsidR="00942606" w:rsidRDefault="00942606" w:rsidP="005737A9">
            <w:pPr>
              <w:pStyle w:val="TableText"/>
            </w:pPr>
            <w:r>
              <w:rPr>
                <w:w w:val="100"/>
              </w:rPr>
              <w:t>The HE Capabilities element is present when dot11HEOptionImplemented is true; otherwise it is not present.</w:t>
            </w:r>
          </w:p>
        </w:tc>
      </w:tr>
    </w:tbl>
    <w:p w14:paraId="2EFD8AA7" w14:textId="77777777" w:rsidR="00942606" w:rsidRDefault="00942606" w:rsidP="00942606">
      <w:pPr>
        <w:pStyle w:val="EditiingInstruction"/>
        <w:rPr>
          <w:w w:val="100"/>
          <w:sz w:val="24"/>
          <w:szCs w:val="24"/>
          <w:lang w:val="en-GB"/>
        </w:rPr>
      </w:pPr>
    </w:p>
    <w:p w14:paraId="4FBCF924" w14:textId="77777777" w:rsidR="00942606" w:rsidRDefault="00942606" w:rsidP="00942606">
      <w:pPr>
        <w:pStyle w:val="H4"/>
        <w:numPr>
          <w:ilvl w:val="0"/>
          <w:numId w:val="16"/>
        </w:numPr>
        <w:rPr>
          <w:w w:val="100"/>
        </w:rPr>
      </w:pPr>
      <w:bookmarkStart w:id="5" w:name="RTF35383439323a2048342c312e"/>
      <w:r>
        <w:rPr>
          <w:w w:val="100"/>
        </w:rPr>
        <w:t>Association Response frame format</w:t>
      </w:r>
      <w:bookmarkEnd w:id="5"/>
    </w:p>
    <w:p w14:paraId="258E2D15" w14:textId="2C17C3F1" w:rsidR="00100152" w:rsidRPr="00100152" w:rsidRDefault="00100152" w:rsidP="0010015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6" w:author="Alfred Asterjadhi" w:date="2018-02-19T20:53:00Z"/>
          <w:rFonts w:eastAsia="Times New Roman"/>
          <w:b/>
          <w:i/>
          <w:color w:val="000000"/>
          <w:sz w:val="20"/>
          <w:highlight w:val="yellow"/>
          <w:lang w:val="en-US"/>
        </w:rPr>
      </w:pPr>
      <w:proofErr w:type="spellStart"/>
      <w:r w:rsidRPr="00100152">
        <w:rPr>
          <w:rFonts w:eastAsia="Times New Roman"/>
          <w:b/>
          <w:color w:val="000000"/>
          <w:sz w:val="20"/>
          <w:highlight w:val="yellow"/>
          <w:lang w:val="en-US"/>
        </w:rPr>
        <w:t>TGax</w:t>
      </w:r>
      <w:proofErr w:type="spellEnd"/>
      <w:r w:rsidRPr="00100152">
        <w:rPr>
          <w:rFonts w:eastAsia="Times New Roman"/>
          <w:b/>
          <w:color w:val="000000"/>
          <w:sz w:val="20"/>
          <w:highlight w:val="yellow"/>
          <w:lang w:val="en-US"/>
        </w:rPr>
        <w:t xml:space="preserve"> Editor:</w:t>
      </w:r>
      <w:r w:rsidRPr="00100152">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100152">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12383</w:t>
      </w:r>
      <w:r w:rsidRPr="00100152">
        <w:rPr>
          <w:rFonts w:eastAsia="Times New Roman"/>
          <w:b/>
          <w:i/>
          <w:color w:val="000000"/>
          <w:sz w:val="20"/>
          <w:highlight w:val="yellow"/>
          <w:lang w:val="en-US"/>
        </w:rPr>
        <w:t>):</w:t>
      </w:r>
    </w:p>
    <w:p w14:paraId="1FAEB711" w14:textId="47A87B47" w:rsidR="00942606" w:rsidRDefault="00942606" w:rsidP="00942606">
      <w:pPr>
        <w:pStyle w:val="EditiingInstruction"/>
        <w:rPr>
          <w:w w:val="100"/>
          <w:sz w:val="24"/>
          <w:szCs w:val="24"/>
          <w:lang w:val="en-GB"/>
        </w:rPr>
      </w:pPr>
      <w:r>
        <w:rPr>
          <w:w w:val="100"/>
        </w:rPr>
        <w:t xml:space="preserve">Change </w:t>
      </w:r>
      <w:r>
        <w:rPr>
          <w:w w:val="100"/>
        </w:rPr>
        <w:fldChar w:fldCharType="begin"/>
      </w:r>
      <w:r>
        <w:rPr>
          <w:w w:val="100"/>
        </w:rPr>
        <w:instrText xml:space="preserve"> REF  RTF34373632343a205461626c65 \h</w:instrText>
      </w:r>
      <w:r>
        <w:rPr>
          <w:w w:val="100"/>
        </w:rPr>
      </w:r>
      <w:r>
        <w:rPr>
          <w:w w:val="100"/>
        </w:rPr>
        <w:fldChar w:fldCharType="separate"/>
      </w:r>
      <w:r>
        <w:rPr>
          <w:w w:val="100"/>
        </w:rPr>
        <w:t>Table 9-30 (Association Response frame body)</w:t>
      </w:r>
      <w:r>
        <w:rPr>
          <w:w w:val="100"/>
        </w:rPr>
        <w:fldChar w:fldCharType="end"/>
      </w:r>
      <w:r>
        <w:rPr>
          <w:w w:val="100"/>
        </w:rPr>
        <w:t xml:space="preserve"> as follows maintaining numeric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942606" w14:paraId="1BB6AECC" w14:textId="77777777" w:rsidTr="005737A9">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0CB1CA9D" w14:textId="77777777" w:rsidR="00942606" w:rsidRDefault="00942606" w:rsidP="00942606">
            <w:pPr>
              <w:pStyle w:val="TableTitle"/>
              <w:numPr>
                <w:ilvl w:val="0"/>
                <w:numId w:val="17"/>
              </w:numPr>
            </w:pPr>
            <w:bookmarkStart w:id="7"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
          </w:p>
        </w:tc>
      </w:tr>
      <w:tr w:rsidR="00942606" w14:paraId="249010AF" w14:textId="77777777" w:rsidTr="005737A9">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A5C7FB5" w14:textId="77777777" w:rsidR="00942606" w:rsidRDefault="00942606" w:rsidP="005737A9">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99C140D" w14:textId="77777777" w:rsidR="00942606" w:rsidRDefault="00942606" w:rsidP="005737A9">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3BA13A2" w14:textId="77777777" w:rsidR="00942606" w:rsidRDefault="00942606" w:rsidP="005737A9">
            <w:pPr>
              <w:pStyle w:val="TableText"/>
              <w:rPr>
                <w:b/>
                <w:bCs/>
              </w:rPr>
            </w:pPr>
            <w:r>
              <w:rPr>
                <w:b/>
                <w:bCs/>
                <w:w w:val="100"/>
              </w:rPr>
              <w:t>Notes</w:t>
            </w:r>
          </w:p>
        </w:tc>
      </w:tr>
      <w:tr w:rsidR="00942606" w14:paraId="56BE7E43" w14:textId="77777777" w:rsidTr="005737A9">
        <w:trPr>
          <w:trHeight w:val="22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DCD374" w14:textId="77777777" w:rsidR="00942606" w:rsidRDefault="00942606" w:rsidP="005737A9">
            <w:pPr>
              <w:pStyle w:val="TableText"/>
            </w:pPr>
            <w:r>
              <w:rPr>
                <w:w w:val="100"/>
              </w:rPr>
              <w:t>38</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A8E6BA" w14:textId="77777777" w:rsidR="00942606" w:rsidRDefault="00942606" w:rsidP="005737A9">
            <w:pPr>
              <w:pStyle w:val="TableText"/>
            </w:pPr>
            <w:r>
              <w:rPr>
                <w:w w:val="100"/>
              </w:rPr>
              <w:t>TWT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1A84264" w14:textId="77777777" w:rsidR="00942606" w:rsidRDefault="00942606" w:rsidP="005737A9">
            <w:pPr>
              <w:pStyle w:val="TableText"/>
              <w:rPr>
                <w:w w:val="100"/>
              </w:rPr>
            </w:pPr>
            <w:r>
              <w:rPr>
                <w:w w:val="100"/>
              </w:rPr>
              <w:t>The TWT element is present if dot11TWTOptionActivated is true and the TWT element is present in the Association Request frame that elicited this Association Response frame.</w:t>
            </w:r>
          </w:p>
          <w:p w14:paraId="6F07C17B" w14:textId="77777777" w:rsidR="00942606" w:rsidRDefault="00942606" w:rsidP="005737A9">
            <w:pPr>
              <w:pStyle w:val="TableText"/>
              <w:rPr>
                <w:w w:val="100"/>
                <w:u w:val="thick"/>
              </w:rPr>
            </w:pPr>
          </w:p>
          <w:p w14:paraId="17966CA5" w14:textId="6DB73D54" w:rsidR="00942606" w:rsidRDefault="00942606" w:rsidP="005737A9">
            <w:pPr>
              <w:pStyle w:val="TableText"/>
              <w:rPr>
                <w:w w:val="100"/>
                <w:u w:val="thick"/>
              </w:rPr>
            </w:pPr>
            <w:r>
              <w:rPr>
                <w:w w:val="100"/>
                <w:u w:val="thick"/>
              </w:rPr>
              <w:t>The TWT element is optionally present if dot11TWTOptionActivated is true</w:t>
            </w:r>
            <w:ins w:id="8" w:author="Alfred Asterjadhi" w:date="2018-02-19T20:50:00Z">
              <w:r w:rsidR="005737A9">
                <w:rPr>
                  <w:w w:val="100"/>
                  <w:u w:val="thick"/>
                </w:rPr>
                <w:t>, the TWT element is not present in the Association Request frame</w:t>
              </w:r>
            </w:ins>
            <w:ins w:id="9" w:author="Alfred Asterjadhi" w:date="2018-02-19T20:51:00Z">
              <w:r w:rsidR="005737A9">
                <w:rPr>
                  <w:w w:val="100"/>
                  <w:u w:val="thick"/>
                </w:rPr>
                <w:t xml:space="preserve"> that elicited this As</w:t>
              </w:r>
              <w:r w:rsidR="00100152">
                <w:rPr>
                  <w:w w:val="100"/>
                  <w:u w:val="thick"/>
                </w:rPr>
                <w:t>sociation Response frame</w:t>
              </w:r>
            </w:ins>
            <w:r>
              <w:rPr>
                <w:w w:val="100"/>
                <w:u w:val="thick"/>
              </w:rPr>
              <w:t xml:space="preserve"> and the TWT Requester Support field in the HE Capabilities element in the Association Request frame that elicited this Association Response frame is 1.</w:t>
            </w:r>
            <w:ins w:id="10" w:author="Alfred Asterjadhi" w:date="2018-02-19T20:52:00Z">
              <w:r w:rsidR="00100152" w:rsidRPr="00DA3269">
                <w:rPr>
                  <w:i/>
                  <w:color w:val="auto"/>
                  <w:w w:val="100"/>
                  <w:highlight w:val="yellow"/>
                </w:rPr>
                <w:t xml:space="preserve"> (#</w:t>
              </w:r>
              <w:r w:rsidR="00100152">
                <w:rPr>
                  <w:i/>
                  <w:color w:val="auto"/>
                  <w:w w:val="100"/>
                  <w:highlight w:val="yellow"/>
                </w:rPr>
                <w:t>12383</w:t>
              </w:r>
              <w:r w:rsidR="00100152" w:rsidRPr="00DA3269">
                <w:rPr>
                  <w:i/>
                  <w:color w:val="auto"/>
                  <w:w w:val="100"/>
                  <w:highlight w:val="yellow"/>
                </w:rPr>
                <w:t>)</w:t>
              </w:r>
            </w:ins>
          </w:p>
          <w:p w14:paraId="00D2AB38" w14:textId="77777777" w:rsidR="00942606" w:rsidRDefault="00942606" w:rsidP="005737A9">
            <w:pPr>
              <w:pStyle w:val="TableText"/>
              <w:rPr>
                <w:w w:val="100"/>
                <w:u w:val="thick"/>
              </w:rPr>
            </w:pPr>
          </w:p>
          <w:p w14:paraId="2CFF3C71" w14:textId="77777777" w:rsidR="00942606" w:rsidRDefault="00942606" w:rsidP="005737A9">
            <w:pPr>
              <w:pStyle w:val="TableText"/>
              <w:rPr>
                <w:strike/>
                <w:u w:val="thick"/>
              </w:rPr>
            </w:pPr>
            <w:r>
              <w:rPr>
                <w:w w:val="100"/>
                <w:u w:val="thick"/>
              </w:rPr>
              <w:t>Otherwise, the TWT element is not present.</w:t>
            </w:r>
          </w:p>
        </w:tc>
      </w:tr>
      <w:tr w:rsidR="00942606" w14:paraId="3FB46995"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4FEB30E" w14:textId="77777777" w:rsidR="00942606" w:rsidRDefault="00942606" w:rsidP="005737A9">
            <w:pPr>
              <w:pStyle w:val="TableText"/>
              <w:rPr>
                <w:strike/>
                <w:u w:val="thick"/>
              </w:rPr>
            </w:pPr>
            <w:r>
              <w:rPr>
                <w:w w:val="100"/>
                <w:u w:val="thick"/>
              </w:rPr>
              <w:t>54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281906" w14:textId="77777777" w:rsidR="00942606" w:rsidRDefault="00942606" w:rsidP="005737A9">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54B51A" w14:textId="77777777" w:rsidR="00942606" w:rsidRDefault="00942606" w:rsidP="005737A9">
            <w:pPr>
              <w:pStyle w:val="TableText"/>
              <w:rPr>
                <w:strike/>
                <w:u w:val="thick"/>
              </w:rPr>
            </w:pPr>
            <w:r>
              <w:rPr>
                <w:w w:val="100"/>
                <w:u w:val="thick"/>
              </w:rPr>
              <w:t>The HE Capabilities element is present when dot11HEOptionImplemented is true; otherwise it is not present.</w:t>
            </w:r>
          </w:p>
        </w:tc>
      </w:tr>
      <w:tr w:rsidR="00942606" w14:paraId="6F8F807D"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7434962" w14:textId="77777777" w:rsidR="00942606" w:rsidRDefault="00942606" w:rsidP="005737A9">
            <w:pPr>
              <w:pStyle w:val="TableText"/>
              <w:rPr>
                <w:strike/>
                <w:u w:val="thick"/>
              </w:rPr>
            </w:pPr>
            <w:r>
              <w:rPr>
                <w:w w:val="100"/>
                <w:u w:val="thick"/>
              </w:rPr>
              <w:lastRenderedPageBreak/>
              <w:t>55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62D652" w14:textId="77777777" w:rsidR="00942606" w:rsidRDefault="00942606" w:rsidP="005737A9">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C4D796" w14:textId="77777777" w:rsidR="00942606" w:rsidRDefault="00942606" w:rsidP="005737A9">
            <w:pPr>
              <w:pStyle w:val="TableText"/>
              <w:rPr>
                <w:strike/>
                <w:u w:val="thick"/>
              </w:rPr>
            </w:pPr>
            <w:r>
              <w:rPr>
                <w:w w:val="100"/>
                <w:u w:val="thick"/>
              </w:rPr>
              <w:t>The HE Operation element is present when dot11HEOptionImplemented is true; otherwise it is not present.</w:t>
            </w:r>
          </w:p>
        </w:tc>
      </w:tr>
      <w:tr w:rsidR="00942606" w14:paraId="5383575A"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F4123EF" w14:textId="77777777" w:rsidR="00942606" w:rsidRDefault="00942606" w:rsidP="005737A9">
            <w:pPr>
              <w:pStyle w:val="TableText"/>
              <w:rPr>
                <w:strike/>
                <w:u w:val="thick"/>
              </w:rPr>
            </w:pPr>
            <w:r>
              <w:rPr>
                <w:w w:val="100"/>
                <w:u w:val="thick"/>
              </w:rPr>
              <w:t>56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0C70A6" w14:textId="77777777" w:rsidR="00942606" w:rsidRDefault="00942606" w:rsidP="005737A9">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54A6EA4" w14:textId="77777777" w:rsidR="00942606" w:rsidRDefault="00942606" w:rsidP="005737A9">
            <w:pPr>
              <w:pStyle w:val="TableText"/>
              <w:rPr>
                <w:strike/>
                <w:u w:val="thick"/>
              </w:rPr>
            </w:pPr>
            <w:r>
              <w:rPr>
                <w:w w:val="100"/>
                <w:u w:val="thick"/>
              </w:rPr>
              <w:t>The BSS Color Change Announcement element is optionally present when dot11HEOptionImplemented is true; otherwise it is not pre-sent.</w:t>
            </w:r>
          </w:p>
        </w:tc>
      </w:tr>
      <w:tr w:rsidR="00942606" w14:paraId="2B5113A6" w14:textId="77777777" w:rsidTr="005737A9">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BB065D" w14:textId="77777777" w:rsidR="00942606" w:rsidRDefault="00942606" w:rsidP="005737A9">
            <w:pPr>
              <w:pStyle w:val="TableText"/>
              <w:rPr>
                <w:strike/>
                <w:u w:val="thick"/>
              </w:rPr>
            </w:pPr>
            <w:r>
              <w:rPr>
                <w:w w:val="100"/>
                <w:u w:val="thick"/>
              </w:rPr>
              <w:t>57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F0027D" w14:textId="77777777" w:rsidR="00942606" w:rsidRDefault="00942606" w:rsidP="005737A9">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F9C540B" w14:textId="77777777" w:rsidR="00942606" w:rsidRDefault="00942606" w:rsidP="005737A9">
            <w:pPr>
              <w:pStyle w:val="TableText"/>
              <w:rPr>
                <w:strike/>
                <w:u w:val="thick"/>
              </w:rPr>
            </w:pPr>
            <w:r>
              <w:rPr>
                <w:w w:val="100"/>
                <w:u w:val="thick"/>
              </w:rPr>
              <w:t>The Spatial Reuse Parameter Set element is optionally present if dot11HighEfficiencyOptionImplemented is true; otherwise it is not present.</w:t>
            </w:r>
          </w:p>
        </w:tc>
      </w:tr>
      <w:tr w:rsidR="00942606" w14:paraId="08EDADAD" w14:textId="77777777" w:rsidTr="005737A9">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06B7F46" w14:textId="77777777" w:rsidR="00942606" w:rsidRDefault="00942606" w:rsidP="005737A9">
            <w:pPr>
              <w:pStyle w:val="TableText"/>
              <w:rPr>
                <w:strike/>
                <w:u w:val="thick"/>
              </w:rPr>
            </w:pPr>
            <w:r>
              <w:rPr>
                <w:w w:val="100"/>
                <w:u w:val="thick"/>
              </w:rPr>
              <w:t>58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FE9492" w14:textId="77777777" w:rsidR="00942606" w:rsidRDefault="00942606" w:rsidP="005737A9">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966D58" w14:textId="77777777" w:rsidR="00942606" w:rsidRDefault="00942606" w:rsidP="005737A9">
            <w:pPr>
              <w:pStyle w:val="TableText"/>
              <w:rPr>
                <w:strike/>
                <w:u w:val="thick"/>
              </w:rPr>
            </w:pPr>
            <w:r>
              <w:rPr>
                <w:w w:val="100"/>
                <w:u w:val="thick"/>
              </w:rPr>
              <w:t>The MU EDCA Parameter Set element is optionally present if dot11HighEfficiencyOptionImplemented is true; otherwise, it is not present.</w:t>
            </w:r>
          </w:p>
        </w:tc>
      </w:tr>
      <w:tr w:rsidR="00942606" w14:paraId="71517F32"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12C7E1F" w14:textId="77777777" w:rsidR="00942606" w:rsidRDefault="00942606" w:rsidP="005737A9">
            <w:pPr>
              <w:pStyle w:val="TableText"/>
              <w:rPr>
                <w:strike/>
                <w:u w:val="thick"/>
              </w:rPr>
            </w:pPr>
            <w:r>
              <w:rPr>
                <w:w w:val="100"/>
                <w:u w:val="thick"/>
              </w:rPr>
              <w:t>59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EF2E8C" w14:textId="77777777" w:rsidR="00942606" w:rsidRDefault="00942606" w:rsidP="005737A9">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D98F0B" w14:textId="77777777" w:rsidR="00942606" w:rsidRDefault="00942606" w:rsidP="005737A9">
            <w:pPr>
              <w:pStyle w:val="TableText"/>
              <w:rPr>
                <w:strike/>
                <w:u w:val="thick"/>
              </w:rPr>
            </w:pPr>
            <w:r>
              <w:rPr>
                <w:w w:val="100"/>
                <w:u w:val="thick"/>
              </w:rPr>
              <w:t>The UORA Parameter Set element is optionally present if dot11HighEfficiencyOptionImplemented is true; otherwise, it is not present.</w:t>
            </w:r>
          </w:p>
        </w:tc>
      </w:tr>
      <w:tr w:rsidR="00942606" w14:paraId="72B8632E" w14:textId="77777777" w:rsidTr="005737A9">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E899813" w14:textId="77777777" w:rsidR="00942606" w:rsidRDefault="00942606" w:rsidP="005737A9">
            <w:pPr>
              <w:pStyle w:val="TableText"/>
              <w:rPr>
                <w:strike/>
                <w:u w:val="thick"/>
              </w:rPr>
            </w:pPr>
            <w:r>
              <w:rPr>
                <w:w w:val="100"/>
                <w:u w:val="thick"/>
              </w:rPr>
              <w:t>60</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F9BF4EE" w14:textId="77777777" w:rsidR="00942606" w:rsidRDefault="00942606" w:rsidP="005737A9">
            <w:pPr>
              <w:pStyle w:val="TableText"/>
              <w:rPr>
                <w:strike/>
                <w:u w:val="thick"/>
              </w:rPr>
            </w:pPr>
            <w:r>
              <w:rPr>
                <w:w w:val="100"/>
                <w:u w:val="thick"/>
              </w:rPr>
              <w:t>ESS Report</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D103B1B" w14:textId="77777777" w:rsidR="00942606" w:rsidRDefault="00942606" w:rsidP="005737A9">
            <w:pPr>
              <w:pStyle w:val="TableText"/>
              <w:rPr>
                <w:strike/>
                <w:u w:val="thick"/>
              </w:rPr>
            </w:pPr>
            <w:r>
              <w:rPr>
                <w:w w:val="100"/>
                <w:u w:val="thick"/>
              </w:rPr>
              <w:t>The ESS Report element is optionally present when dot11HEOptionImplemented is true; otherwise it is not present.</w:t>
            </w:r>
          </w:p>
        </w:tc>
      </w:tr>
    </w:tbl>
    <w:p w14:paraId="26C1DCF7" w14:textId="77777777" w:rsidR="00942606" w:rsidRDefault="00942606" w:rsidP="00942606">
      <w:pPr>
        <w:pStyle w:val="EditiingInstruction"/>
        <w:rPr>
          <w:w w:val="100"/>
          <w:sz w:val="24"/>
          <w:szCs w:val="24"/>
          <w:lang w:val="en-GB"/>
        </w:rPr>
      </w:pPr>
    </w:p>
    <w:p w14:paraId="7646AFF1" w14:textId="77777777" w:rsidR="00942606" w:rsidRDefault="00942606" w:rsidP="00942606">
      <w:pPr>
        <w:pStyle w:val="H4"/>
        <w:numPr>
          <w:ilvl w:val="0"/>
          <w:numId w:val="18"/>
        </w:numPr>
        <w:rPr>
          <w:w w:val="100"/>
        </w:rPr>
      </w:pPr>
      <w:bookmarkStart w:id="11" w:name="RTF32353133313a2048342c312e"/>
      <w:proofErr w:type="spellStart"/>
      <w:r>
        <w:rPr>
          <w:w w:val="100"/>
        </w:rPr>
        <w:t>Reassociation</w:t>
      </w:r>
      <w:proofErr w:type="spellEnd"/>
      <w:r>
        <w:rPr>
          <w:w w:val="100"/>
        </w:rPr>
        <w:t xml:space="preserve"> Request frame format</w:t>
      </w:r>
      <w:bookmarkEnd w:id="11"/>
    </w:p>
    <w:p w14:paraId="10D8A3F2" w14:textId="77777777" w:rsidR="00942606" w:rsidRDefault="00942606" w:rsidP="00942606">
      <w:pPr>
        <w:pStyle w:val="EditiingInstruction"/>
        <w:rPr>
          <w:w w:val="100"/>
          <w:sz w:val="24"/>
          <w:szCs w:val="24"/>
          <w:lang w:val="en-GB"/>
        </w:rPr>
      </w:pPr>
      <w:r>
        <w:rPr>
          <w:w w:val="100"/>
        </w:rPr>
        <w:t xml:space="preserve">Insert the following row in </w:t>
      </w:r>
      <w:r>
        <w:rPr>
          <w:w w:val="100"/>
        </w:rPr>
        <w:fldChar w:fldCharType="begin"/>
      </w:r>
      <w:r>
        <w:rPr>
          <w:w w:val="100"/>
        </w:rPr>
        <w:instrText xml:space="preserve"> REF  RTF36373939323a205461626c65 \h</w:instrText>
      </w:r>
      <w:r>
        <w:rPr>
          <w:w w:val="100"/>
        </w:rPr>
      </w:r>
      <w:r>
        <w:rPr>
          <w:w w:val="100"/>
        </w:rPr>
        <w:fldChar w:fldCharType="separate"/>
      </w:r>
      <w:r>
        <w:rPr>
          <w:w w:val="100"/>
        </w:rPr>
        <w:t>Table 9-31 (</w:t>
      </w:r>
      <w:proofErr w:type="spellStart"/>
      <w:r>
        <w:rPr>
          <w:w w:val="100"/>
        </w:rPr>
        <w:t>Reassociation</w:t>
      </w:r>
      <w:proofErr w:type="spellEnd"/>
      <w:r>
        <w:rPr>
          <w:w w:val="100"/>
        </w:rPr>
        <w:t xml:space="preserve"> Request frame body)</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942606" w14:paraId="066C161C" w14:textId="77777777" w:rsidTr="005737A9">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621623E6" w14:textId="77777777" w:rsidR="00942606" w:rsidRDefault="00942606" w:rsidP="00942606">
            <w:pPr>
              <w:pStyle w:val="TableTitle"/>
              <w:numPr>
                <w:ilvl w:val="0"/>
                <w:numId w:val="19"/>
              </w:numPr>
            </w:pPr>
            <w:bookmarkStart w:id="12" w:name="RTF36373939323a205461626c65"/>
            <w:proofErr w:type="spellStart"/>
            <w:r>
              <w:rPr>
                <w:w w:val="100"/>
              </w:rPr>
              <w:t>Reassociation</w:t>
            </w:r>
            <w:proofErr w:type="spellEnd"/>
            <w:r>
              <w:rPr>
                <w:w w:val="100"/>
              </w:rPr>
              <w:t xml:space="preserve"> Request frame body</w:t>
            </w:r>
            <w:bookmarkEnd w:id="12"/>
          </w:p>
        </w:tc>
      </w:tr>
      <w:tr w:rsidR="00942606" w14:paraId="4A01C0AE" w14:textId="77777777" w:rsidTr="005737A9">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B98E4B1" w14:textId="77777777" w:rsidR="00942606" w:rsidRDefault="00942606" w:rsidP="005737A9">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38A672B" w14:textId="77777777" w:rsidR="00942606" w:rsidRDefault="00942606" w:rsidP="005737A9">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FA4A2AD" w14:textId="77777777" w:rsidR="00942606" w:rsidRDefault="00942606" w:rsidP="005737A9">
            <w:pPr>
              <w:pStyle w:val="TableText"/>
              <w:rPr>
                <w:b/>
                <w:bCs/>
              </w:rPr>
            </w:pPr>
            <w:r>
              <w:rPr>
                <w:b/>
                <w:bCs/>
                <w:w w:val="100"/>
              </w:rPr>
              <w:t>Notes</w:t>
            </w:r>
          </w:p>
        </w:tc>
      </w:tr>
      <w:tr w:rsidR="00942606" w14:paraId="2F9688F3" w14:textId="77777777" w:rsidTr="005737A9">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049BA63" w14:textId="77777777" w:rsidR="00942606" w:rsidRDefault="00942606" w:rsidP="005737A9">
            <w:pPr>
              <w:pStyle w:val="TableText"/>
            </w:pPr>
            <w:r>
              <w:rPr>
                <w:w w:val="100"/>
              </w:rPr>
              <w:t>47</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780465F" w14:textId="77777777" w:rsidR="00942606" w:rsidRDefault="00942606" w:rsidP="005737A9">
            <w:pPr>
              <w:pStyle w:val="TableText"/>
            </w:pPr>
            <w:r>
              <w:rPr>
                <w:w w:val="100"/>
              </w:rPr>
              <w:t>HE Capabilities</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F18A59F" w14:textId="77777777" w:rsidR="00942606" w:rsidRDefault="00942606" w:rsidP="005737A9">
            <w:pPr>
              <w:pStyle w:val="TableText"/>
            </w:pPr>
            <w:r>
              <w:rPr>
                <w:w w:val="100"/>
              </w:rPr>
              <w:t>The HE Capabilities element is present when dot11HEOptionImplemented is true; otherwise it is not present.</w:t>
            </w:r>
          </w:p>
        </w:tc>
      </w:tr>
    </w:tbl>
    <w:p w14:paraId="3D1090FE" w14:textId="77777777" w:rsidR="00942606" w:rsidRDefault="00942606" w:rsidP="00942606">
      <w:pPr>
        <w:pStyle w:val="EditiingInstruction"/>
        <w:rPr>
          <w:w w:val="100"/>
          <w:sz w:val="24"/>
          <w:szCs w:val="24"/>
          <w:lang w:val="en-GB"/>
        </w:rPr>
      </w:pPr>
    </w:p>
    <w:p w14:paraId="3F973B63" w14:textId="77777777" w:rsidR="00942606" w:rsidRDefault="00942606" w:rsidP="00942606">
      <w:pPr>
        <w:pStyle w:val="H4"/>
        <w:numPr>
          <w:ilvl w:val="0"/>
          <w:numId w:val="20"/>
        </w:numPr>
        <w:rPr>
          <w:w w:val="100"/>
        </w:rPr>
      </w:pPr>
      <w:bookmarkStart w:id="13" w:name="RTF31363339393a2048342c312e"/>
      <w:proofErr w:type="spellStart"/>
      <w:r>
        <w:rPr>
          <w:w w:val="100"/>
        </w:rPr>
        <w:t>Reassociation</w:t>
      </w:r>
      <w:proofErr w:type="spellEnd"/>
      <w:r>
        <w:rPr>
          <w:w w:val="100"/>
        </w:rPr>
        <w:t xml:space="preserve"> Response frame format</w:t>
      </w:r>
      <w:bookmarkEnd w:id="13"/>
    </w:p>
    <w:p w14:paraId="7B43AA9E" w14:textId="18F6F1AB" w:rsidR="00100152" w:rsidRDefault="00100152" w:rsidP="00942606">
      <w:pPr>
        <w:pStyle w:val="EditiingInstruction"/>
        <w:rPr>
          <w:w w:val="100"/>
        </w:rPr>
      </w:pPr>
      <w:proofErr w:type="spellStart"/>
      <w:r w:rsidRPr="00100152">
        <w:rPr>
          <w:rFonts w:eastAsia="Times New Roman"/>
          <w:highlight w:val="yellow"/>
        </w:rPr>
        <w:t>TGax</w:t>
      </w:r>
      <w:proofErr w:type="spellEnd"/>
      <w:r w:rsidRPr="00100152">
        <w:rPr>
          <w:rFonts w:eastAsia="Times New Roman"/>
          <w:highlight w:val="yellow"/>
        </w:rPr>
        <w:t xml:space="preserve"> Editor: Change the </w:t>
      </w:r>
      <w:r>
        <w:rPr>
          <w:rFonts w:eastAsia="Times New Roman"/>
          <w:b w:val="0"/>
          <w:i w:val="0"/>
          <w:highlight w:val="yellow"/>
        </w:rPr>
        <w:t>table</w:t>
      </w:r>
      <w:r w:rsidRPr="00100152">
        <w:rPr>
          <w:rFonts w:eastAsia="Times New Roman"/>
          <w:highlight w:val="yellow"/>
        </w:rPr>
        <w:t xml:space="preserve"> below of this subclause as follows (#CID</w:t>
      </w:r>
      <w:r>
        <w:rPr>
          <w:rFonts w:eastAsia="Times New Roman"/>
          <w:b w:val="0"/>
          <w:i w:val="0"/>
          <w:highlight w:val="yellow"/>
        </w:rPr>
        <w:t xml:space="preserve"> 12383</w:t>
      </w:r>
      <w:r w:rsidRPr="00100152">
        <w:rPr>
          <w:rFonts w:eastAsia="Times New Roman"/>
          <w:highlight w:val="yellow"/>
        </w:rPr>
        <w:t>):</w:t>
      </w:r>
    </w:p>
    <w:p w14:paraId="27CE1A03" w14:textId="4558D080" w:rsidR="00942606" w:rsidRDefault="00942606" w:rsidP="00942606">
      <w:pPr>
        <w:pStyle w:val="EditiingInstruction"/>
        <w:rPr>
          <w:w w:val="100"/>
          <w:sz w:val="24"/>
          <w:szCs w:val="24"/>
          <w:lang w:val="en-GB"/>
        </w:rPr>
      </w:pPr>
      <w:r>
        <w:rPr>
          <w:w w:val="100"/>
        </w:rPr>
        <w:t xml:space="preserve">Change </w:t>
      </w:r>
      <w:r>
        <w:rPr>
          <w:w w:val="100"/>
        </w:rPr>
        <w:fldChar w:fldCharType="begin"/>
      </w:r>
      <w:r>
        <w:rPr>
          <w:w w:val="100"/>
        </w:rPr>
        <w:instrText xml:space="preserve"> REF  RTF33393932373a205461626c65 \h</w:instrText>
      </w:r>
      <w:r>
        <w:rPr>
          <w:w w:val="100"/>
        </w:rPr>
      </w:r>
      <w:r>
        <w:rPr>
          <w:w w:val="100"/>
        </w:rPr>
        <w:fldChar w:fldCharType="separate"/>
      </w:r>
      <w:r>
        <w:rPr>
          <w:w w:val="100"/>
        </w:rPr>
        <w:t>Table 9-32 (</w:t>
      </w:r>
      <w:proofErr w:type="spellStart"/>
      <w:r>
        <w:rPr>
          <w:w w:val="100"/>
        </w:rPr>
        <w:t>Reassociation</w:t>
      </w:r>
      <w:proofErr w:type="spellEnd"/>
      <w:r>
        <w:rPr>
          <w:w w:val="100"/>
        </w:rPr>
        <w:t xml:space="preserve"> Response frame body)</w:t>
      </w:r>
      <w:r>
        <w:rPr>
          <w:w w:val="100"/>
        </w:rPr>
        <w:fldChar w:fldCharType="end"/>
      </w:r>
      <w:r>
        <w:rPr>
          <w:w w:val="100"/>
        </w:rPr>
        <w:t xml:space="preserve"> as follows maintaining numeric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942606" w14:paraId="3380599D" w14:textId="77777777" w:rsidTr="005737A9">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8C89EC9" w14:textId="77777777" w:rsidR="00942606" w:rsidRDefault="00942606" w:rsidP="00942606">
            <w:pPr>
              <w:pStyle w:val="TableTitle"/>
              <w:numPr>
                <w:ilvl w:val="0"/>
                <w:numId w:val="21"/>
              </w:numPr>
            </w:pPr>
            <w:bookmarkStart w:id="14" w:name="RTF33393932373a205461626c65"/>
            <w:proofErr w:type="spellStart"/>
            <w:r>
              <w:rPr>
                <w:w w:val="100"/>
              </w:rPr>
              <w:t>Reassociation</w:t>
            </w:r>
            <w:proofErr w:type="spellEnd"/>
            <w:r>
              <w:rPr>
                <w:w w:val="100"/>
              </w:rPr>
              <w:t xml:space="preserv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4"/>
          </w:p>
        </w:tc>
      </w:tr>
      <w:tr w:rsidR="00942606" w14:paraId="6BD160A0" w14:textId="77777777" w:rsidTr="005737A9">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DFAB8A5" w14:textId="77777777" w:rsidR="00942606" w:rsidRDefault="00942606" w:rsidP="005737A9">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68A7F42" w14:textId="77777777" w:rsidR="00942606" w:rsidRDefault="00942606" w:rsidP="005737A9">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A4107B4" w14:textId="77777777" w:rsidR="00942606" w:rsidRDefault="00942606" w:rsidP="005737A9">
            <w:pPr>
              <w:pStyle w:val="TableText"/>
              <w:rPr>
                <w:b/>
                <w:bCs/>
              </w:rPr>
            </w:pPr>
            <w:r>
              <w:rPr>
                <w:b/>
                <w:bCs/>
                <w:w w:val="100"/>
              </w:rPr>
              <w:t>Notes</w:t>
            </w:r>
          </w:p>
        </w:tc>
      </w:tr>
      <w:tr w:rsidR="00942606" w14:paraId="4F3B457B" w14:textId="77777777" w:rsidTr="005737A9">
        <w:trPr>
          <w:trHeight w:val="22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A74CAF7" w14:textId="77777777" w:rsidR="00942606" w:rsidRDefault="00942606" w:rsidP="005737A9">
            <w:pPr>
              <w:pStyle w:val="TableText"/>
            </w:pPr>
            <w:r>
              <w:rPr>
                <w:w w:val="100"/>
              </w:rPr>
              <w:lastRenderedPageBreak/>
              <w:t>42</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B54D9" w14:textId="77777777" w:rsidR="00942606" w:rsidRDefault="00942606" w:rsidP="005737A9">
            <w:pPr>
              <w:pStyle w:val="TableText"/>
            </w:pPr>
            <w:r>
              <w:rPr>
                <w:w w:val="100"/>
              </w:rPr>
              <w:t>TWT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12F0FB" w14:textId="77777777" w:rsidR="00942606" w:rsidRDefault="00942606" w:rsidP="005737A9">
            <w:pPr>
              <w:pStyle w:val="TableText"/>
              <w:rPr>
                <w:w w:val="100"/>
              </w:rPr>
            </w:pPr>
            <w:r>
              <w:rPr>
                <w:w w:val="100"/>
              </w:rPr>
              <w:t xml:space="preserve">The TWT element is present if dot11TWTOptionActivated is true and the TWT element is present in the </w:t>
            </w:r>
            <w:proofErr w:type="spellStart"/>
            <w:r>
              <w:rPr>
                <w:w w:val="100"/>
              </w:rPr>
              <w:t>Reassociation</w:t>
            </w:r>
            <w:proofErr w:type="spellEnd"/>
            <w:r>
              <w:rPr>
                <w:w w:val="100"/>
              </w:rPr>
              <w:t xml:space="preserve"> Request frame that elicited this </w:t>
            </w:r>
            <w:proofErr w:type="spellStart"/>
            <w:r>
              <w:rPr>
                <w:w w:val="100"/>
              </w:rPr>
              <w:t>Reassociation</w:t>
            </w:r>
            <w:proofErr w:type="spellEnd"/>
            <w:r>
              <w:rPr>
                <w:w w:val="100"/>
              </w:rPr>
              <w:t xml:space="preserve"> Response frame.</w:t>
            </w:r>
          </w:p>
          <w:p w14:paraId="00B3B976" w14:textId="77777777" w:rsidR="00942606" w:rsidRDefault="00942606" w:rsidP="005737A9">
            <w:pPr>
              <w:pStyle w:val="TableText"/>
              <w:rPr>
                <w:w w:val="100"/>
                <w:u w:val="thick"/>
              </w:rPr>
            </w:pPr>
          </w:p>
          <w:p w14:paraId="09DE830A" w14:textId="4331473F" w:rsidR="00942606" w:rsidRDefault="00942606" w:rsidP="005737A9">
            <w:pPr>
              <w:pStyle w:val="TableText"/>
              <w:rPr>
                <w:w w:val="100"/>
                <w:u w:val="thick"/>
              </w:rPr>
            </w:pPr>
            <w:r w:rsidRPr="003F14A4">
              <w:rPr>
                <w:w w:val="100"/>
                <w:highlight w:val="cyan"/>
                <w:u w:val="thick"/>
              </w:rPr>
              <w:t>The TWT element is optionally present if dot11TWTOptionActivated is true</w:t>
            </w:r>
            <w:ins w:id="15" w:author="Alfred Asterjadhi" w:date="2018-02-19T20:50:00Z">
              <w:r w:rsidR="00100152" w:rsidRPr="003F14A4">
                <w:rPr>
                  <w:w w:val="100"/>
                  <w:highlight w:val="cyan"/>
                  <w:u w:val="thick"/>
                </w:rPr>
                <w:t xml:space="preserve">, the TWT element is not present in the </w:t>
              </w:r>
            </w:ins>
            <w:proofErr w:type="spellStart"/>
            <w:ins w:id="16" w:author="Alfred Asterjadhi" w:date="2018-02-19T20:54:00Z">
              <w:r w:rsidR="00100152" w:rsidRPr="003F14A4">
                <w:rPr>
                  <w:w w:val="100"/>
                  <w:highlight w:val="cyan"/>
                  <w:u w:val="thick"/>
                </w:rPr>
                <w:t>Rea</w:t>
              </w:r>
            </w:ins>
            <w:ins w:id="17" w:author="Alfred Asterjadhi" w:date="2018-02-19T20:50:00Z">
              <w:r w:rsidR="00100152" w:rsidRPr="003F14A4">
                <w:rPr>
                  <w:w w:val="100"/>
                  <w:highlight w:val="cyan"/>
                  <w:u w:val="thick"/>
                </w:rPr>
                <w:t>ssociation</w:t>
              </w:r>
              <w:proofErr w:type="spellEnd"/>
              <w:r w:rsidR="00100152" w:rsidRPr="003F14A4">
                <w:rPr>
                  <w:w w:val="100"/>
                  <w:highlight w:val="cyan"/>
                  <w:u w:val="thick"/>
                </w:rPr>
                <w:t xml:space="preserve"> Request frame</w:t>
              </w:r>
            </w:ins>
            <w:ins w:id="18" w:author="Alfred Asterjadhi" w:date="2018-02-19T20:51:00Z">
              <w:r w:rsidR="00100152" w:rsidRPr="003F14A4">
                <w:rPr>
                  <w:w w:val="100"/>
                  <w:highlight w:val="cyan"/>
                  <w:u w:val="thick"/>
                </w:rPr>
                <w:t xml:space="preserve"> that elicited this </w:t>
              </w:r>
            </w:ins>
            <w:proofErr w:type="spellStart"/>
            <w:ins w:id="19" w:author="Alfred Asterjadhi" w:date="2018-02-19T20:54:00Z">
              <w:r w:rsidR="00100152" w:rsidRPr="003F14A4">
                <w:rPr>
                  <w:w w:val="100"/>
                  <w:highlight w:val="cyan"/>
                  <w:u w:val="thick"/>
                </w:rPr>
                <w:t>Rea</w:t>
              </w:r>
            </w:ins>
            <w:ins w:id="20" w:author="Alfred Asterjadhi" w:date="2018-02-19T20:51:00Z">
              <w:r w:rsidR="00100152" w:rsidRPr="003F14A4">
                <w:rPr>
                  <w:w w:val="100"/>
                  <w:highlight w:val="cyan"/>
                  <w:u w:val="thick"/>
                </w:rPr>
                <w:t>ssociation</w:t>
              </w:r>
              <w:proofErr w:type="spellEnd"/>
              <w:r w:rsidR="00100152" w:rsidRPr="003F14A4">
                <w:rPr>
                  <w:w w:val="100"/>
                  <w:highlight w:val="cyan"/>
                  <w:u w:val="thick"/>
                </w:rPr>
                <w:t xml:space="preserve"> Response frame</w:t>
              </w:r>
            </w:ins>
            <w:r w:rsidRPr="003F14A4">
              <w:rPr>
                <w:w w:val="100"/>
                <w:highlight w:val="cyan"/>
                <w:u w:val="thick"/>
              </w:rPr>
              <w:t xml:space="preserve"> and the TWT Requester Support field in the HE Capabilities in the </w:t>
            </w:r>
            <w:proofErr w:type="spellStart"/>
            <w:r w:rsidRPr="003F14A4">
              <w:rPr>
                <w:w w:val="100"/>
                <w:highlight w:val="cyan"/>
                <w:u w:val="thick"/>
              </w:rPr>
              <w:t>Reassociation</w:t>
            </w:r>
            <w:proofErr w:type="spellEnd"/>
            <w:r w:rsidRPr="003F14A4">
              <w:rPr>
                <w:w w:val="100"/>
                <w:highlight w:val="cyan"/>
                <w:u w:val="thick"/>
              </w:rPr>
              <w:t xml:space="preserve"> Request frame that elicited this </w:t>
            </w:r>
            <w:proofErr w:type="spellStart"/>
            <w:r w:rsidRPr="003F14A4">
              <w:rPr>
                <w:w w:val="100"/>
                <w:highlight w:val="cyan"/>
                <w:u w:val="thick"/>
              </w:rPr>
              <w:t>Reassociation</w:t>
            </w:r>
            <w:proofErr w:type="spellEnd"/>
            <w:r w:rsidRPr="003F14A4">
              <w:rPr>
                <w:w w:val="100"/>
                <w:highlight w:val="cyan"/>
                <w:u w:val="thick"/>
              </w:rPr>
              <w:t xml:space="preserve"> Response frame is 1.</w:t>
            </w:r>
            <w:ins w:id="21" w:author="Alfred Asterjadhi" w:date="2018-02-19T20:54:00Z">
              <w:r w:rsidR="00100152" w:rsidRPr="00D120FB">
                <w:rPr>
                  <w:i/>
                  <w:color w:val="auto"/>
                  <w:w w:val="100"/>
                  <w:highlight w:val="yellow"/>
                </w:rPr>
                <w:t xml:space="preserve"> (#12383)</w:t>
              </w:r>
            </w:ins>
          </w:p>
          <w:p w14:paraId="3855DFB1" w14:textId="77777777" w:rsidR="00942606" w:rsidRDefault="00942606" w:rsidP="005737A9">
            <w:pPr>
              <w:pStyle w:val="TableText"/>
              <w:rPr>
                <w:w w:val="100"/>
                <w:u w:val="thick"/>
              </w:rPr>
            </w:pPr>
          </w:p>
          <w:p w14:paraId="51734C19" w14:textId="77777777" w:rsidR="00942606" w:rsidRDefault="00942606" w:rsidP="005737A9">
            <w:pPr>
              <w:pStyle w:val="TableText"/>
              <w:rPr>
                <w:strike/>
                <w:u w:val="thick"/>
              </w:rPr>
            </w:pPr>
            <w:r>
              <w:rPr>
                <w:w w:val="100"/>
                <w:u w:val="thick"/>
              </w:rPr>
              <w:t>Otherwise, the TWT element is not present.</w:t>
            </w:r>
          </w:p>
        </w:tc>
      </w:tr>
      <w:tr w:rsidR="00942606" w14:paraId="0E4F63EC"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FE556D4" w14:textId="77777777" w:rsidR="00942606" w:rsidRDefault="00942606" w:rsidP="005737A9">
            <w:pPr>
              <w:pStyle w:val="TableText"/>
              <w:rPr>
                <w:strike/>
                <w:u w:val="thick"/>
              </w:rPr>
            </w:pPr>
            <w:r>
              <w:rPr>
                <w:w w:val="100"/>
                <w:u w:val="thick"/>
              </w:rPr>
              <w:t>57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40C003" w14:textId="77777777" w:rsidR="00942606" w:rsidRDefault="00942606" w:rsidP="005737A9">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12E106" w14:textId="77777777" w:rsidR="00942606" w:rsidRDefault="00942606" w:rsidP="005737A9">
            <w:pPr>
              <w:pStyle w:val="TableText"/>
              <w:rPr>
                <w:strike/>
                <w:u w:val="thick"/>
              </w:rPr>
            </w:pPr>
            <w:r>
              <w:rPr>
                <w:w w:val="100"/>
                <w:u w:val="thick"/>
              </w:rPr>
              <w:t>The HE Capabilities element is present when dot11HEOptionImplemented is true; otherwise it is not present.</w:t>
            </w:r>
          </w:p>
        </w:tc>
      </w:tr>
      <w:tr w:rsidR="00942606" w14:paraId="392C8E2B"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B905D1" w14:textId="77777777" w:rsidR="00942606" w:rsidRDefault="00942606" w:rsidP="005737A9">
            <w:pPr>
              <w:pStyle w:val="TableText"/>
              <w:rPr>
                <w:strike/>
                <w:u w:val="thick"/>
              </w:rPr>
            </w:pPr>
            <w:r>
              <w:rPr>
                <w:w w:val="100"/>
                <w:u w:val="thick"/>
              </w:rPr>
              <w:t>58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20D56D" w14:textId="77777777" w:rsidR="00942606" w:rsidRDefault="00942606" w:rsidP="005737A9">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DA8A0C6" w14:textId="77777777" w:rsidR="00942606" w:rsidRDefault="00942606" w:rsidP="005737A9">
            <w:pPr>
              <w:pStyle w:val="TableText"/>
              <w:rPr>
                <w:strike/>
                <w:u w:val="thick"/>
              </w:rPr>
            </w:pPr>
            <w:r>
              <w:rPr>
                <w:w w:val="100"/>
                <w:u w:val="thick"/>
              </w:rPr>
              <w:t>The HE Operation element is present when dot11HEOptionImplemented is true; otherwise it is not present.</w:t>
            </w:r>
          </w:p>
        </w:tc>
      </w:tr>
      <w:tr w:rsidR="00942606" w14:paraId="2FB6A60A"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56D0F9" w14:textId="77777777" w:rsidR="00942606" w:rsidRDefault="00942606" w:rsidP="005737A9">
            <w:pPr>
              <w:pStyle w:val="TableText"/>
              <w:rPr>
                <w:strike/>
                <w:u w:val="thick"/>
              </w:rPr>
            </w:pPr>
            <w:r>
              <w:rPr>
                <w:w w:val="100"/>
                <w:u w:val="thick"/>
              </w:rPr>
              <w:t>59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BD9FF" w14:textId="77777777" w:rsidR="00942606" w:rsidRDefault="00942606" w:rsidP="005737A9">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406B0BA" w14:textId="77777777" w:rsidR="00942606" w:rsidRDefault="00942606" w:rsidP="005737A9">
            <w:pPr>
              <w:pStyle w:val="TableText"/>
              <w:rPr>
                <w:strike/>
                <w:u w:val="thick"/>
              </w:rPr>
            </w:pPr>
            <w:r>
              <w:rPr>
                <w:w w:val="100"/>
                <w:u w:val="thick"/>
              </w:rPr>
              <w:t>The BSS Color Change Announcement element is optionally present when dot11HEOptionImplemented is true; otherwise it is not present.</w:t>
            </w:r>
          </w:p>
        </w:tc>
      </w:tr>
      <w:tr w:rsidR="00942606" w14:paraId="21F800D1" w14:textId="77777777" w:rsidTr="005737A9">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0C98A4" w14:textId="77777777" w:rsidR="00942606" w:rsidRDefault="00942606" w:rsidP="005737A9">
            <w:pPr>
              <w:pStyle w:val="TableText"/>
              <w:rPr>
                <w:strike/>
                <w:u w:val="thick"/>
              </w:rPr>
            </w:pPr>
            <w:r>
              <w:rPr>
                <w:w w:val="100"/>
                <w:u w:val="thick"/>
              </w:rPr>
              <w:t>60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48783C" w14:textId="77777777" w:rsidR="00942606" w:rsidRDefault="00942606" w:rsidP="005737A9">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2397986" w14:textId="77777777" w:rsidR="00942606" w:rsidRDefault="00942606" w:rsidP="005737A9">
            <w:pPr>
              <w:pStyle w:val="TableText"/>
              <w:rPr>
                <w:strike/>
                <w:u w:val="thick"/>
              </w:rPr>
            </w:pPr>
            <w:r>
              <w:rPr>
                <w:w w:val="100"/>
                <w:u w:val="thick"/>
              </w:rPr>
              <w:t>The Spatial Reuse Parameter Set element is optionally present if dot11HighEfficiencyOptionImplemented is true; otherwise it is not present.</w:t>
            </w:r>
          </w:p>
        </w:tc>
      </w:tr>
      <w:tr w:rsidR="00942606" w14:paraId="69A122F6" w14:textId="77777777" w:rsidTr="005737A9">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2442492" w14:textId="77777777" w:rsidR="00942606" w:rsidRDefault="00942606" w:rsidP="005737A9">
            <w:pPr>
              <w:pStyle w:val="TableText"/>
              <w:rPr>
                <w:strike/>
                <w:u w:val="thick"/>
              </w:rPr>
            </w:pPr>
            <w:r>
              <w:rPr>
                <w:w w:val="100"/>
                <w:u w:val="thick"/>
              </w:rPr>
              <w:t>61</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3BDC4A" w14:textId="77777777" w:rsidR="00942606" w:rsidRDefault="00942606" w:rsidP="005737A9">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27EE843" w14:textId="77777777" w:rsidR="00942606" w:rsidRDefault="00942606" w:rsidP="005737A9">
            <w:pPr>
              <w:pStyle w:val="TableText"/>
              <w:rPr>
                <w:strike/>
                <w:u w:val="thick"/>
              </w:rPr>
            </w:pPr>
            <w:r>
              <w:rPr>
                <w:w w:val="100"/>
                <w:u w:val="thick"/>
              </w:rPr>
              <w:t>The MU EDCA Parameter Set element is optionally present if dot11HighEfficiencyOptionImplemented is true; otherwise, it is not present.</w:t>
            </w:r>
          </w:p>
        </w:tc>
      </w:tr>
      <w:tr w:rsidR="00942606" w14:paraId="732867DD"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C7224A" w14:textId="77777777" w:rsidR="00942606" w:rsidRDefault="00942606" w:rsidP="005737A9">
            <w:pPr>
              <w:pStyle w:val="TableText"/>
              <w:rPr>
                <w:strike/>
                <w:u w:val="thick"/>
              </w:rPr>
            </w:pPr>
            <w:r>
              <w:rPr>
                <w:w w:val="100"/>
                <w:u w:val="thick"/>
              </w:rPr>
              <w:t>62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7B5271" w14:textId="77777777" w:rsidR="00942606" w:rsidRDefault="00942606" w:rsidP="005737A9">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167F8F" w14:textId="77777777" w:rsidR="00942606" w:rsidRDefault="00942606" w:rsidP="005737A9">
            <w:pPr>
              <w:pStyle w:val="TableText"/>
              <w:rPr>
                <w:strike/>
                <w:u w:val="thick"/>
              </w:rPr>
            </w:pPr>
            <w:r>
              <w:rPr>
                <w:w w:val="100"/>
                <w:u w:val="thick"/>
              </w:rPr>
              <w:t>The UORA Parameter Set element is optionally present if dot11HighEfficiencyOptionImplemented is true; otherwise, it is not present.</w:t>
            </w:r>
          </w:p>
        </w:tc>
      </w:tr>
      <w:tr w:rsidR="00942606" w14:paraId="01533DFD" w14:textId="77777777" w:rsidTr="00B62EF7">
        <w:trPr>
          <w:trHeight w:val="321"/>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0257E19" w14:textId="77777777" w:rsidR="00942606" w:rsidRDefault="00942606" w:rsidP="005737A9">
            <w:pPr>
              <w:pStyle w:val="TableText"/>
              <w:rPr>
                <w:strike/>
                <w:u w:val="thick"/>
              </w:rPr>
            </w:pPr>
            <w:r>
              <w:rPr>
                <w:w w:val="100"/>
                <w:u w:val="thick"/>
              </w:rPr>
              <w:t>63</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96365D0" w14:textId="77777777" w:rsidR="00942606" w:rsidRDefault="00942606" w:rsidP="005737A9">
            <w:pPr>
              <w:pStyle w:val="TableText"/>
              <w:rPr>
                <w:strike/>
                <w:u w:val="thick"/>
              </w:rPr>
            </w:pPr>
            <w:r>
              <w:rPr>
                <w:w w:val="100"/>
                <w:u w:val="thick"/>
              </w:rPr>
              <w:t>ESS Report</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545C996" w14:textId="77777777" w:rsidR="00942606" w:rsidRDefault="00942606" w:rsidP="005737A9">
            <w:pPr>
              <w:pStyle w:val="TableText"/>
              <w:rPr>
                <w:strike/>
                <w:u w:val="thick"/>
              </w:rPr>
            </w:pPr>
            <w:r>
              <w:rPr>
                <w:w w:val="100"/>
                <w:u w:val="thick"/>
              </w:rPr>
              <w:t>The ESS Report element is optionally present when dot11HEOptionImplemented is true; otherwise it is not present.</w:t>
            </w:r>
          </w:p>
        </w:tc>
      </w:tr>
    </w:tbl>
    <w:p w14:paraId="717DB2C1" w14:textId="77777777" w:rsidR="00942606" w:rsidRDefault="00942606" w:rsidP="00942606">
      <w:pPr>
        <w:pStyle w:val="EditiingInstruction"/>
        <w:rPr>
          <w:w w:val="100"/>
          <w:sz w:val="24"/>
          <w:szCs w:val="24"/>
          <w:lang w:val="en-GB"/>
        </w:rPr>
      </w:pPr>
    </w:p>
    <w:p w14:paraId="7E3F7785" w14:textId="77777777" w:rsidR="00942606" w:rsidRDefault="00942606" w:rsidP="00942606">
      <w:pPr>
        <w:pStyle w:val="H4"/>
        <w:numPr>
          <w:ilvl w:val="0"/>
          <w:numId w:val="22"/>
        </w:numPr>
        <w:rPr>
          <w:w w:val="100"/>
        </w:rPr>
      </w:pPr>
      <w:bookmarkStart w:id="22" w:name="RTF31393638303a2048342c312e"/>
      <w:r>
        <w:rPr>
          <w:w w:val="100"/>
        </w:rPr>
        <w:t>Probe Request frame format</w:t>
      </w:r>
      <w:bookmarkEnd w:id="22"/>
    </w:p>
    <w:p w14:paraId="63D913CA" w14:textId="77777777" w:rsidR="00942606" w:rsidRDefault="00942606" w:rsidP="00942606">
      <w:pPr>
        <w:pStyle w:val="EditiingInstruction"/>
        <w:rPr>
          <w:w w:val="100"/>
          <w:sz w:val="24"/>
          <w:szCs w:val="24"/>
          <w:lang w:val="en-GB"/>
        </w:rPr>
      </w:pPr>
      <w:r>
        <w:rPr>
          <w:w w:val="100"/>
        </w:rPr>
        <w:t xml:space="preserve">Insert the following new row into </w:t>
      </w:r>
      <w:r>
        <w:rPr>
          <w:w w:val="100"/>
        </w:rPr>
        <w:fldChar w:fldCharType="begin"/>
      </w:r>
      <w:r>
        <w:rPr>
          <w:w w:val="100"/>
        </w:rPr>
        <w:instrText xml:space="preserve"> REF  RTF36333834363a205461626c65 \h</w:instrText>
      </w:r>
      <w:r>
        <w:rPr>
          <w:w w:val="100"/>
        </w:rPr>
      </w:r>
      <w:r>
        <w:rPr>
          <w:w w:val="100"/>
        </w:rPr>
        <w:fldChar w:fldCharType="separate"/>
      </w:r>
      <w:r>
        <w:rPr>
          <w:w w:val="100"/>
        </w:rPr>
        <w:t>Table 9-33 (Probe Request frame body)</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942606" w14:paraId="367742E1" w14:textId="77777777" w:rsidTr="005737A9">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9D90A92" w14:textId="77777777" w:rsidR="00942606" w:rsidRDefault="00942606" w:rsidP="00942606">
            <w:pPr>
              <w:pStyle w:val="TableTitle"/>
              <w:numPr>
                <w:ilvl w:val="0"/>
                <w:numId w:val="23"/>
              </w:numPr>
            </w:pPr>
            <w:bookmarkStart w:id="23" w:name="RTF36333834363a205461626c65"/>
            <w:r>
              <w:rPr>
                <w:w w:val="100"/>
              </w:rPr>
              <w:t>Probe Request frame body</w:t>
            </w:r>
            <w:bookmarkEnd w:id="23"/>
          </w:p>
        </w:tc>
      </w:tr>
      <w:tr w:rsidR="00942606" w14:paraId="46C1BC6C" w14:textId="77777777" w:rsidTr="00B62EF7">
        <w:trPr>
          <w:trHeight w:val="139"/>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84D824A" w14:textId="77777777" w:rsidR="00942606" w:rsidRDefault="00942606" w:rsidP="005737A9">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08C0E79" w14:textId="77777777" w:rsidR="00942606" w:rsidRDefault="00942606" w:rsidP="005737A9">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8141DA2" w14:textId="77777777" w:rsidR="00942606" w:rsidRDefault="00942606" w:rsidP="005737A9">
            <w:pPr>
              <w:pStyle w:val="TableText"/>
              <w:rPr>
                <w:b/>
                <w:bCs/>
              </w:rPr>
            </w:pPr>
            <w:r>
              <w:rPr>
                <w:b/>
                <w:bCs/>
                <w:w w:val="100"/>
              </w:rPr>
              <w:t>Notes</w:t>
            </w:r>
          </w:p>
        </w:tc>
      </w:tr>
      <w:tr w:rsidR="00942606" w14:paraId="6F686173" w14:textId="77777777" w:rsidTr="00B62EF7">
        <w:trPr>
          <w:trHeight w:val="76"/>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1665CA5" w14:textId="77777777" w:rsidR="00942606" w:rsidRDefault="00942606" w:rsidP="005737A9">
            <w:pPr>
              <w:pStyle w:val="TableText"/>
            </w:pPr>
            <w:r>
              <w:rPr>
                <w:w w:val="100"/>
              </w:rPr>
              <w:t>31</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EFCDE84" w14:textId="77777777" w:rsidR="00942606" w:rsidRDefault="00942606" w:rsidP="005737A9">
            <w:pPr>
              <w:pStyle w:val="TableText"/>
            </w:pPr>
            <w:r>
              <w:rPr>
                <w:w w:val="100"/>
              </w:rPr>
              <w:t>HE Capabilities</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5F126BF" w14:textId="77777777" w:rsidR="00942606" w:rsidRDefault="00942606" w:rsidP="005737A9">
            <w:pPr>
              <w:pStyle w:val="TableText"/>
            </w:pPr>
            <w:r>
              <w:rPr>
                <w:w w:val="100"/>
              </w:rPr>
              <w:t>The HE Capabilities element is present when dot11HEOptionImplemented is true; otherwise it is not present.</w:t>
            </w:r>
          </w:p>
        </w:tc>
      </w:tr>
    </w:tbl>
    <w:p w14:paraId="126F607B" w14:textId="77777777" w:rsidR="00942606" w:rsidRDefault="00942606" w:rsidP="00942606">
      <w:pPr>
        <w:pStyle w:val="EditiingInstruction"/>
        <w:rPr>
          <w:w w:val="100"/>
          <w:sz w:val="24"/>
          <w:szCs w:val="24"/>
          <w:lang w:val="en-GB"/>
        </w:rPr>
      </w:pPr>
    </w:p>
    <w:p w14:paraId="55D51125" w14:textId="77777777" w:rsidR="00942606" w:rsidRDefault="00942606" w:rsidP="00942606">
      <w:pPr>
        <w:pStyle w:val="H4"/>
        <w:numPr>
          <w:ilvl w:val="0"/>
          <w:numId w:val="24"/>
        </w:numPr>
        <w:rPr>
          <w:w w:val="100"/>
        </w:rPr>
      </w:pPr>
      <w:bookmarkStart w:id="24" w:name="RTF35373238333a2048342c312e"/>
      <w:r>
        <w:rPr>
          <w:w w:val="100"/>
        </w:rPr>
        <w:lastRenderedPageBreak/>
        <w:t>Probe Response frame format</w:t>
      </w:r>
      <w:bookmarkEnd w:id="24"/>
    </w:p>
    <w:p w14:paraId="6E903DCD" w14:textId="459B263C" w:rsidR="00100152" w:rsidRDefault="00100152" w:rsidP="00100152">
      <w:pPr>
        <w:pStyle w:val="EditiingInstruction"/>
        <w:rPr>
          <w:w w:val="100"/>
        </w:rPr>
      </w:pPr>
      <w:proofErr w:type="spellStart"/>
      <w:r w:rsidRPr="00100152">
        <w:rPr>
          <w:rFonts w:eastAsia="Times New Roman"/>
          <w:highlight w:val="yellow"/>
        </w:rPr>
        <w:t>TGax</w:t>
      </w:r>
      <w:proofErr w:type="spellEnd"/>
      <w:r w:rsidRPr="00100152">
        <w:rPr>
          <w:rFonts w:eastAsia="Times New Roman"/>
          <w:highlight w:val="yellow"/>
        </w:rPr>
        <w:t xml:space="preserve"> Editor: Change the </w:t>
      </w:r>
      <w:r>
        <w:rPr>
          <w:rFonts w:eastAsia="Times New Roman"/>
          <w:b w:val="0"/>
          <w:i w:val="0"/>
          <w:highlight w:val="yellow"/>
        </w:rPr>
        <w:t>table</w:t>
      </w:r>
      <w:r w:rsidRPr="00100152">
        <w:rPr>
          <w:rFonts w:eastAsia="Times New Roman"/>
          <w:highlight w:val="yellow"/>
        </w:rPr>
        <w:t xml:space="preserve"> below of this subclause as follows (#CID</w:t>
      </w:r>
      <w:r>
        <w:rPr>
          <w:rFonts w:eastAsia="Times New Roman"/>
          <w:b w:val="0"/>
          <w:i w:val="0"/>
          <w:highlight w:val="yellow"/>
        </w:rPr>
        <w:t xml:space="preserve"> 12385</w:t>
      </w:r>
      <w:r w:rsidRPr="00100152">
        <w:rPr>
          <w:rFonts w:eastAsia="Times New Roman"/>
          <w:highlight w:val="yellow"/>
        </w:rPr>
        <w:t>):</w:t>
      </w:r>
    </w:p>
    <w:p w14:paraId="69FF96B3" w14:textId="77777777" w:rsidR="00942606" w:rsidRDefault="00942606" w:rsidP="00942606">
      <w:pPr>
        <w:pStyle w:val="EditiingInstruction"/>
        <w:rPr>
          <w:w w:val="100"/>
          <w:sz w:val="24"/>
          <w:szCs w:val="24"/>
          <w:lang w:val="en-GB"/>
        </w:rPr>
      </w:pPr>
      <w:r>
        <w:rPr>
          <w:w w:val="100"/>
        </w:rPr>
        <w:t xml:space="preserve">Insert the following new rows into </w:t>
      </w:r>
      <w:r>
        <w:rPr>
          <w:w w:val="100"/>
        </w:rPr>
        <w:fldChar w:fldCharType="begin"/>
      </w:r>
      <w:r>
        <w:rPr>
          <w:w w:val="100"/>
        </w:rPr>
        <w:instrText xml:space="preserve"> REF  RTF37333638333a205461626c65 \h</w:instrText>
      </w:r>
      <w:r>
        <w:rPr>
          <w:w w:val="100"/>
        </w:rPr>
      </w:r>
      <w:r>
        <w:rPr>
          <w:w w:val="100"/>
        </w:rPr>
        <w:fldChar w:fldCharType="separate"/>
      </w:r>
      <w:r>
        <w:rPr>
          <w:w w:val="100"/>
        </w:rPr>
        <w:t>Table 9-34 (Probe Response frame body)</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680"/>
      </w:tblGrid>
      <w:tr w:rsidR="00942606" w14:paraId="346FF6F5" w14:textId="77777777" w:rsidTr="00100152">
        <w:trPr>
          <w:jc w:val="center"/>
        </w:trPr>
        <w:tc>
          <w:tcPr>
            <w:tcW w:w="9000" w:type="dxa"/>
            <w:gridSpan w:val="3"/>
            <w:tcBorders>
              <w:top w:val="nil"/>
              <w:left w:val="nil"/>
              <w:bottom w:val="nil"/>
              <w:right w:val="nil"/>
            </w:tcBorders>
            <w:tcMar>
              <w:top w:w="120" w:type="dxa"/>
              <w:left w:w="120" w:type="dxa"/>
              <w:bottom w:w="60" w:type="dxa"/>
              <w:right w:w="120" w:type="dxa"/>
            </w:tcMar>
            <w:vAlign w:val="center"/>
          </w:tcPr>
          <w:p w14:paraId="0D453E34" w14:textId="77777777" w:rsidR="00942606" w:rsidRDefault="00942606" w:rsidP="00942606">
            <w:pPr>
              <w:pStyle w:val="TableTitle"/>
              <w:numPr>
                <w:ilvl w:val="0"/>
                <w:numId w:val="25"/>
              </w:numPr>
            </w:pPr>
            <w:bookmarkStart w:id="25" w:name="RTF37333638333a205461626c65"/>
            <w:r>
              <w:rPr>
                <w:w w:val="100"/>
              </w:rPr>
              <w:t>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5"/>
          </w:p>
        </w:tc>
      </w:tr>
      <w:tr w:rsidR="00942606" w14:paraId="69D31A63" w14:textId="77777777" w:rsidTr="00B62EF7">
        <w:trPr>
          <w:trHeight w:val="18"/>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661D2F8" w14:textId="77777777" w:rsidR="00942606" w:rsidRDefault="00942606" w:rsidP="005737A9">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1E75640" w14:textId="77777777" w:rsidR="00942606" w:rsidRDefault="00942606" w:rsidP="005737A9">
            <w:pPr>
              <w:pStyle w:val="TableText"/>
              <w:rPr>
                <w:b/>
                <w:bCs/>
              </w:rPr>
            </w:pPr>
            <w:r>
              <w:rPr>
                <w:b/>
                <w:bCs/>
                <w:w w:val="100"/>
              </w:rPr>
              <w:t>Information</w:t>
            </w:r>
          </w:p>
        </w:tc>
        <w:tc>
          <w:tcPr>
            <w:tcW w:w="5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2E4AD25" w14:textId="77777777" w:rsidR="00942606" w:rsidRDefault="00942606" w:rsidP="005737A9">
            <w:pPr>
              <w:pStyle w:val="TableText"/>
              <w:rPr>
                <w:b/>
                <w:bCs/>
              </w:rPr>
            </w:pPr>
            <w:r>
              <w:rPr>
                <w:b/>
                <w:bCs/>
                <w:w w:val="100"/>
              </w:rPr>
              <w:t>Notes</w:t>
            </w:r>
          </w:p>
        </w:tc>
      </w:tr>
      <w:tr w:rsidR="00942606" w14:paraId="49E625CE" w14:textId="77777777" w:rsidTr="00B62EF7">
        <w:trPr>
          <w:trHeight w:val="76"/>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2A83FC6" w14:textId="77777777" w:rsidR="00942606" w:rsidRDefault="00942606" w:rsidP="005737A9">
            <w:pPr>
              <w:pStyle w:val="TableText"/>
            </w:pPr>
            <w:r>
              <w:rPr>
                <w:w w:val="100"/>
              </w:rPr>
              <w:t>91</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A379C6" w14:textId="77777777" w:rsidR="00942606" w:rsidRDefault="00942606" w:rsidP="005737A9">
            <w:pPr>
              <w:pStyle w:val="TableText"/>
            </w:pPr>
            <w:r>
              <w:rPr>
                <w:w w:val="100"/>
              </w:rPr>
              <w:t>HE Capabilities</w:t>
            </w:r>
          </w:p>
        </w:tc>
        <w:tc>
          <w:tcPr>
            <w:tcW w:w="56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83A1E1" w14:textId="77777777" w:rsidR="00942606" w:rsidRDefault="00942606" w:rsidP="005737A9">
            <w:pPr>
              <w:pStyle w:val="TableText"/>
            </w:pPr>
            <w:r>
              <w:rPr>
                <w:w w:val="100"/>
              </w:rPr>
              <w:t>The HE Capabilities element is present when dot11HEOptionImplemented is true; otherwise it is not present.</w:t>
            </w:r>
          </w:p>
        </w:tc>
      </w:tr>
      <w:tr w:rsidR="00942606" w14:paraId="0B94DE20" w14:textId="77777777" w:rsidTr="00B62EF7">
        <w:trPr>
          <w:trHeight w:val="429"/>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452D6C" w14:textId="77777777" w:rsidR="00942606" w:rsidRDefault="00942606" w:rsidP="005737A9">
            <w:pPr>
              <w:pStyle w:val="TableText"/>
            </w:pPr>
            <w:r>
              <w:rPr>
                <w:w w:val="100"/>
              </w:rPr>
              <w:t>92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EC5D0F" w14:textId="77777777" w:rsidR="00942606" w:rsidRDefault="00942606" w:rsidP="005737A9">
            <w:pPr>
              <w:pStyle w:val="TableText"/>
            </w:pPr>
            <w:r>
              <w:rPr>
                <w:w w:val="100"/>
              </w:rPr>
              <w:t>HE Operation</w:t>
            </w:r>
          </w:p>
        </w:tc>
        <w:tc>
          <w:tcPr>
            <w:tcW w:w="5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BAAD3D" w14:textId="77777777" w:rsidR="00942606" w:rsidRDefault="00942606" w:rsidP="005737A9">
            <w:pPr>
              <w:pStyle w:val="TableText"/>
            </w:pPr>
            <w:r>
              <w:rPr>
                <w:w w:val="100"/>
              </w:rPr>
              <w:t>The HE Operation element is present when dot11HEOptionImplemented is true; otherwise it is not present.</w:t>
            </w:r>
          </w:p>
        </w:tc>
      </w:tr>
      <w:tr w:rsidR="00942606" w14:paraId="418CF000" w14:textId="77777777" w:rsidTr="00100152">
        <w:trPr>
          <w:trHeight w:val="366"/>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1A1763" w14:textId="77777777" w:rsidR="00942606" w:rsidRDefault="00942606" w:rsidP="005737A9">
            <w:pPr>
              <w:pStyle w:val="TableText"/>
            </w:pPr>
            <w:r>
              <w:rPr>
                <w:w w:val="100"/>
              </w:rPr>
              <w:t>93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001FC9" w14:textId="77777777" w:rsidR="00942606" w:rsidRDefault="00942606" w:rsidP="005737A9">
            <w:pPr>
              <w:pStyle w:val="TableText"/>
            </w:pPr>
            <w:r>
              <w:rPr>
                <w:w w:val="100"/>
              </w:rPr>
              <w:t>TWT</w:t>
            </w:r>
          </w:p>
        </w:tc>
        <w:tc>
          <w:tcPr>
            <w:tcW w:w="5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4D02E4D" w14:textId="64B42477" w:rsidR="00942606" w:rsidRDefault="00942606" w:rsidP="005737A9">
            <w:pPr>
              <w:pStyle w:val="TableText"/>
            </w:pPr>
            <w:r>
              <w:rPr>
                <w:w w:val="100"/>
              </w:rPr>
              <w:t>The TWT element is optionally present within broadcast Probe Response frames when dot11TWTOptionActivated, dot11HEOptionImplemented and dot11FILSOmitReplicateProbeResponses are true; otherwise it is not present.</w:t>
            </w:r>
            <w:r w:rsidR="00100152">
              <w:rPr>
                <w:w w:val="100"/>
              </w:rPr>
              <w:t xml:space="preserve"> </w:t>
            </w:r>
            <w:ins w:id="26" w:author="Alfred Asterjadhi" w:date="2018-02-19T20:56:00Z">
              <w:r w:rsidR="00100152">
                <w:rPr>
                  <w:color w:val="0000FF"/>
                </w:rPr>
                <w:t xml:space="preserve">If </w:t>
              </w:r>
            </w:ins>
            <w:ins w:id="27" w:author="Alfred Asterjadhi" w:date="2018-02-25T09:49:00Z">
              <w:r w:rsidR="00297563">
                <w:rPr>
                  <w:color w:val="0000FF"/>
                </w:rPr>
                <w:t xml:space="preserve">the TWT element is </w:t>
              </w:r>
            </w:ins>
            <w:ins w:id="28" w:author="Alfred Asterjadhi" w:date="2018-02-25T09:50:00Z">
              <w:r w:rsidR="00091FA1">
                <w:rPr>
                  <w:color w:val="0000FF"/>
                </w:rPr>
                <w:t>present,</w:t>
              </w:r>
            </w:ins>
            <w:ins w:id="29" w:author="Alfred Asterjadhi" w:date="2018-02-25T09:49:00Z">
              <w:r w:rsidR="00297563">
                <w:rPr>
                  <w:color w:val="0000FF"/>
                </w:rPr>
                <w:t xml:space="preserve"> then</w:t>
              </w:r>
            </w:ins>
            <w:ins w:id="30" w:author="Alfred Asterjadhi" w:date="2018-02-19T20:56:00Z">
              <w:r w:rsidR="00100152">
                <w:rPr>
                  <w:color w:val="0000FF"/>
                </w:rPr>
                <w:t xml:space="preserve"> the Broadcast field of the TWT element is 1.</w:t>
              </w:r>
            </w:ins>
            <w:ins w:id="31" w:author="Alfred Asterjadhi" w:date="2018-02-19T20:58:00Z">
              <w:r w:rsidR="00100152" w:rsidRPr="00DA3269">
                <w:rPr>
                  <w:i/>
                  <w:color w:val="auto"/>
                  <w:w w:val="100"/>
                  <w:highlight w:val="yellow"/>
                </w:rPr>
                <w:t xml:space="preserve"> (#</w:t>
              </w:r>
              <w:r w:rsidR="00100152">
                <w:rPr>
                  <w:i/>
                  <w:color w:val="auto"/>
                  <w:w w:val="100"/>
                  <w:highlight w:val="yellow"/>
                </w:rPr>
                <w:t>12385</w:t>
              </w:r>
              <w:r w:rsidR="00100152" w:rsidRPr="00DA3269">
                <w:rPr>
                  <w:i/>
                  <w:color w:val="auto"/>
                  <w:w w:val="100"/>
                  <w:highlight w:val="yellow"/>
                </w:rPr>
                <w:t>)</w:t>
              </w:r>
            </w:ins>
          </w:p>
        </w:tc>
      </w:tr>
      <w:tr w:rsidR="00942606" w14:paraId="1953A1C3" w14:textId="77777777" w:rsidTr="00B62EF7">
        <w:trPr>
          <w:trHeight w:val="564"/>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E01A66" w14:textId="77777777" w:rsidR="00942606" w:rsidRDefault="00942606" w:rsidP="005737A9">
            <w:pPr>
              <w:pStyle w:val="TableText"/>
            </w:pPr>
            <w:r>
              <w:rPr>
                <w:w w:val="100"/>
              </w:rPr>
              <w:t>94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619232" w14:textId="77777777" w:rsidR="00942606" w:rsidRDefault="00942606" w:rsidP="005737A9">
            <w:pPr>
              <w:pStyle w:val="TableText"/>
            </w:pPr>
            <w:r>
              <w:rPr>
                <w:w w:val="100"/>
              </w:rPr>
              <w:t>UORA Parameter Set</w:t>
            </w:r>
          </w:p>
        </w:tc>
        <w:tc>
          <w:tcPr>
            <w:tcW w:w="5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0326B85" w14:textId="77777777" w:rsidR="00942606" w:rsidRDefault="00942606" w:rsidP="005737A9">
            <w:pPr>
              <w:pStyle w:val="TableText"/>
            </w:pPr>
            <w:r>
              <w:rPr>
                <w:w w:val="100"/>
              </w:rPr>
              <w:t>The UORA Parameter Set element is optionally present when dot11</w:t>
            </w:r>
            <w:proofErr w:type="gramStart"/>
            <w:r>
              <w:rPr>
                <w:w w:val="100"/>
              </w:rPr>
              <w:t>OFDMARandomAccessOptionImplemented(</w:t>
            </w:r>
            <w:proofErr w:type="gramEnd"/>
            <w:r>
              <w:rPr>
                <w:w w:val="100"/>
              </w:rPr>
              <w:t>#11985) is true; otherwise it is not present.</w:t>
            </w:r>
          </w:p>
        </w:tc>
      </w:tr>
      <w:tr w:rsidR="00942606" w14:paraId="51A44BC9" w14:textId="77777777" w:rsidTr="00B62EF7">
        <w:trPr>
          <w:trHeight w:val="366"/>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8718484" w14:textId="77777777" w:rsidR="00942606" w:rsidRDefault="00942606" w:rsidP="005737A9">
            <w:pPr>
              <w:pStyle w:val="TableText"/>
            </w:pPr>
            <w:r>
              <w:rPr>
                <w:w w:val="100"/>
              </w:rPr>
              <w:t>95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F58B26" w14:textId="77777777" w:rsidR="00942606" w:rsidRDefault="00942606" w:rsidP="005737A9">
            <w:pPr>
              <w:pStyle w:val="TableText"/>
            </w:pPr>
            <w:r>
              <w:rPr>
                <w:w w:val="100"/>
              </w:rPr>
              <w:t>BSS Color Change Announcement</w:t>
            </w:r>
          </w:p>
        </w:tc>
        <w:tc>
          <w:tcPr>
            <w:tcW w:w="5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E830C8" w14:textId="77777777" w:rsidR="00942606" w:rsidRDefault="00942606" w:rsidP="005737A9">
            <w:pPr>
              <w:pStyle w:val="TableText"/>
            </w:pPr>
            <w:r>
              <w:rPr>
                <w:w w:val="100"/>
              </w:rPr>
              <w:t>The BSS Color Change Announcement element is optionally present when dot11HEOptionImplemented is true; otherwise it is not present.</w:t>
            </w:r>
          </w:p>
        </w:tc>
      </w:tr>
      <w:tr w:rsidR="00942606" w14:paraId="0B780324" w14:textId="77777777" w:rsidTr="00B62EF7">
        <w:trPr>
          <w:trHeight w:val="357"/>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FC43C6" w14:textId="77777777" w:rsidR="00942606" w:rsidRDefault="00942606" w:rsidP="005737A9">
            <w:pPr>
              <w:pStyle w:val="TableText"/>
            </w:pPr>
            <w:r>
              <w:rPr>
                <w:w w:val="100"/>
              </w:rPr>
              <w:t>96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C0D008" w14:textId="77777777" w:rsidR="00942606" w:rsidRDefault="00942606" w:rsidP="005737A9">
            <w:pPr>
              <w:pStyle w:val="TableText"/>
            </w:pPr>
            <w:r>
              <w:rPr>
                <w:w w:val="100"/>
              </w:rPr>
              <w:t>Spatial Reuse Parameter Set</w:t>
            </w:r>
          </w:p>
        </w:tc>
        <w:tc>
          <w:tcPr>
            <w:tcW w:w="5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F9993A" w14:textId="77777777" w:rsidR="00942606" w:rsidRDefault="00942606" w:rsidP="005737A9">
            <w:pPr>
              <w:pStyle w:val="TableText"/>
            </w:pPr>
            <w:r>
              <w:rPr>
                <w:w w:val="100"/>
              </w:rPr>
              <w:t>The Spatial Reuse Parameter Set element is optionally present if dot11HighEfficiencyOptionImplemented is true; otherwise it is not present.</w:t>
            </w:r>
          </w:p>
        </w:tc>
      </w:tr>
      <w:tr w:rsidR="00942606" w14:paraId="2A9A0D3A" w14:textId="77777777" w:rsidTr="00B62EF7">
        <w:trPr>
          <w:trHeight w:val="33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1D30FB" w14:textId="77777777" w:rsidR="00942606" w:rsidRDefault="00942606" w:rsidP="005737A9">
            <w:pPr>
              <w:pStyle w:val="TableText"/>
            </w:pPr>
            <w:r>
              <w:rPr>
                <w:w w:val="100"/>
              </w:rPr>
              <w:t>97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ECC9CC" w14:textId="77777777" w:rsidR="00942606" w:rsidRDefault="00942606" w:rsidP="005737A9">
            <w:pPr>
              <w:pStyle w:val="TableText"/>
            </w:pPr>
            <w:r>
              <w:rPr>
                <w:w w:val="100"/>
              </w:rPr>
              <w:t>MU EDCA Parameter Set</w:t>
            </w:r>
          </w:p>
        </w:tc>
        <w:tc>
          <w:tcPr>
            <w:tcW w:w="5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06954A" w14:textId="77777777" w:rsidR="00942606" w:rsidRDefault="00942606" w:rsidP="005737A9">
            <w:pPr>
              <w:pStyle w:val="TableText"/>
            </w:pPr>
            <w:r>
              <w:rPr>
                <w:w w:val="100"/>
              </w:rPr>
              <w:t>The MU EDCA Parameter Set element is optionally present if dot11HighEfficiencyOptionImplemented is true; otherwise, it is not present.</w:t>
            </w:r>
          </w:p>
        </w:tc>
      </w:tr>
      <w:tr w:rsidR="00942606" w14:paraId="432E9B77" w14:textId="77777777" w:rsidTr="00B62EF7">
        <w:trPr>
          <w:trHeight w:val="123"/>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2FA3FA3" w14:textId="77777777" w:rsidR="00942606" w:rsidRDefault="00942606" w:rsidP="005737A9">
            <w:pPr>
              <w:pStyle w:val="TableText"/>
            </w:pPr>
            <w:r>
              <w:rPr>
                <w:w w:val="100"/>
              </w:rPr>
              <w:t>98</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5683AB1" w14:textId="77777777" w:rsidR="00942606" w:rsidRDefault="00942606" w:rsidP="005737A9">
            <w:pPr>
              <w:pStyle w:val="TableText"/>
            </w:pPr>
            <w:r>
              <w:rPr>
                <w:w w:val="100"/>
              </w:rPr>
              <w:t>ESS Report</w:t>
            </w:r>
          </w:p>
        </w:tc>
        <w:tc>
          <w:tcPr>
            <w:tcW w:w="5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AA05020" w14:textId="77777777" w:rsidR="00942606" w:rsidRDefault="00942606" w:rsidP="005737A9">
            <w:pPr>
              <w:pStyle w:val="TableText"/>
            </w:pPr>
            <w:r>
              <w:rPr>
                <w:w w:val="100"/>
              </w:rPr>
              <w:t>The ESS Report element is optionally present when dot11HEOptionImplemented is true; otherwise it is not present.</w:t>
            </w:r>
          </w:p>
        </w:tc>
      </w:tr>
    </w:tbl>
    <w:p w14:paraId="16576B02" w14:textId="77777777" w:rsidR="00942606" w:rsidRPr="00DD64AA" w:rsidRDefault="00942606" w:rsidP="005F0E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sectPr w:rsidR="00942606" w:rsidRPr="00DD64A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038D3" w14:textId="77777777" w:rsidR="00AA0977" w:rsidRDefault="00AA0977">
      <w:r>
        <w:separator/>
      </w:r>
    </w:p>
  </w:endnote>
  <w:endnote w:type="continuationSeparator" w:id="0">
    <w:p w14:paraId="009D2650" w14:textId="77777777" w:rsidR="00AA0977" w:rsidRDefault="00AA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C28BDC7" w:rsidR="005737A9" w:rsidRDefault="00AA0977">
    <w:pPr>
      <w:pStyle w:val="Footer"/>
      <w:tabs>
        <w:tab w:val="clear" w:pos="6480"/>
        <w:tab w:val="center" w:pos="4680"/>
        <w:tab w:val="right" w:pos="9360"/>
      </w:tabs>
    </w:pPr>
    <w:r>
      <w:fldChar w:fldCharType="begin"/>
    </w:r>
    <w:r>
      <w:instrText xml:space="preserve"> SUBJECT  \* MERGEFORMAT </w:instrText>
    </w:r>
    <w:r>
      <w:fldChar w:fldCharType="separate"/>
    </w:r>
    <w:r w:rsidR="005737A9">
      <w:t>Submission</w:t>
    </w:r>
    <w:r>
      <w:fldChar w:fldCharType="end"/>
    </w:r>
    <w:r w:rsidR="005737A9">
      <w:tab/>
      <w:t xml:space="preserve">page </w:t>
    </w:r>
    <w:r w:rsidR="005737A9">
      <w:fldChar w:fldCharType="begin"/>
    </w:r>
    <w:r w:rsidR="005737A9">
      <w:instrText xml:space="preserve">page </w:instrText>
    </w:r>
    <w:r w:rsidR="005737A9">
      <w:fldChar w:fldCharType="separate"/>
    </w:r>
    <w:r w:rsidR="00F817B8">
      <w:rPr>
        <w:noProof/>
      </w:rPr>
      <w:t>2</w:t>
    </w:r>
    <w:r w:rsidR="005737A9">
      <w:rPr>
        <w:noProof/>
      </w:rPr>
      <w:fldChar w:fldCharType="end"/>
    </w:r>
    <w:r w:rsidR="005737A9">
      <w:tab/>
    </w:r>
    <w:r w:rsidR="005737A9">
      <w:rPr>
        <w:lang w:eastAsia="ko-KR"/>
      </w:rPr>
      <w:t>Alfred Asterjadhi</w:t>
    </w:r>
    <w:r w:rsidR="005737A9">
      <w:t>, Qualcomm Inc.</w:t>
    </w:r>
  </w:p>
  <w:p w14:paraId="78B10FFF" w14:textId="77777777" w:rsidR="005737A9" w:rsidRDefault="005737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3C97A" w14:textId="77777777" w:rsidR="00AA0977" w:rsidRDefault="00AA0977">
      <w:r>
        <w:separator/>
      </w:r>
    </w:p>
  </w:footnote>
  <w:footnote w:type="continuationSeparator" w:id="0">
    <w:p w14:paraId="07E040AA" w14:textId="77777777" w:rsidR="00AA0977" w:rsidRDefault="00AA0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0068858B" w:rsidR="005737A9" w:rsidRDefault="005737A9">
    <w:pPr>
      <w:pStyle w:val="Header"/>
      <w:tabs>
        <w:tab w:val="clear" w:pos="6480"/>
        <w:tab w:val="center" w:pos="4680"/>
        <w:tab w:val="right" w:pos="9360"/>
      </w:tabs>
    </w:pPr>
    <w:r>
      <w:rPr>
        <w:lang w:eastAsia="ko-KR"/>
      </w:rPr>
      <w:t>March 2018</w:t>
    </w:r>
    <w:r>
      <w:tab/>
    </w:r>
    <w:r>
      <w:tab/>
    </w:r>
    <w:r>
      <w:fldChar w:fldCharType="begin"/>
    </w:r>
    <w:r>
      <w:instrText xml:space="preserve"> TITLE  \* MERGEFORMAT </w:instrText>
    </w:r>
    <w:r>
      <w:fldChar w:fldCharType="end"/>
    </w:r>
    <w:r w:rsidR="00AA0977">
      <w:fldChar w:fldCharType="begin"/>
    </w:r>
    <w:r w:rsidR="00AA0977">
      <w:instrText xml:space="preserve"> TITLE  \* MERGEFORMAT </w:instrText>
    </w:r>
    <w:r w:rsidR="00AA0977">
      <w:fldChar w:fldCharType="separate"/>
    </w:r>
    <w:r>
      <w:t>doc.: IEEE 802.11-18/</w:t>
    </w:r>
    <w:r w:rsidR="005638D7">
      <w:rPr>
        <w:lang w:eastAsia="ko-KR"/>
      </w:rPr>
      <w:t>0379</w:t>
    </w:r>
    <w:r>
      <w:rPr>
        <w:lang w:eastAsia="ko-KR"/>
      </w:rPr>
      <w:t>r</w:t>
    </w:r>
    <w:r w:rsidR="00AA0977">
      <w:rPr>
        <w:lang w:eastAsia="ko-KR"/>
      </w:rPr>
      <w:fldChar w:fldCharType="end"/>
    </w:r>
    <w:r w:rsidR="003F14A4">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29—"/>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3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1FA1"/>
    <w:rsid w:val="00092971"/>
    <w:rsid w:val="00092AC6"/>
    <w:rsid w:val="00093AD2"/>
    <w:rsid w:val="00094FFA"/>
    <w:rsid w:val="0009661D"/>
    <w:rsid w:val="0009713F"/>
    <w:rsid w:val="000A1C31"/>
    <w:rsid w:val="000A1F25"/>
    <w:rsid w:val="000A53B2"/>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152"/>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3DD4"/>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64A"/>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940"/>
    <w:rsid w:val="00287B9F"/>
    <w:rsid w:val="00291A10"/>
    <w:rsid w:val="0029309B"/>
    <w:rsid w:val="00294B37"/>
    <w:rsid w:val="00296722"/>
    <w:rsid w:val="00297563"/>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14A4"/>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47DB"/>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8D7"/>
    <w:rsid w:val="00563B85"/>
    <w:rsid w:val="00567934"/>
    <w:rsid w:val="005702B6"/>
    <w:rsid w:val="005703A1"/>
    <w:rsid w:val="0057046A"/>
    <w:rsid w:val="005712BF"/>
    <w:rsid w:val="00571574"/>
    <w:rsid w:val="00571583"/>
    <w:rsid w:val="00572BF3"/>
    <w:rsid w:val="00572E7A"/>
    <w:rsid w:val="005737A9"/>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5CF"/>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1EEB"/>
    <w:rsid w:val="005E2305"/>
    <w:rsid w:val="005E3E49"/>
    <w:rsid w:val="005E4E9C"/>
    <w:rsid w:val="005E58D3"/>
    <w:rsid w:val="005E768D"/>
    <w:rsid w:val="005E7B13"/>
    <w:rsid w:val="005F00B1"/>
    <w:rsid w:val="005F00E7"/>
    <w:rsid w:val="005F0E54"/>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46E3"/>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07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0EF"/>
    <w:rsid w:val="008F1C67"/>
    <w:rsid w:val="008F238D"/>
    <w:rsid w:val="008F2611"/>
    <w:rsid w:val="008F4312"/>
    <w:rsid w:val="00900FFA"/>
    <w:rsid w:val="009057D2"/>
    <w:rsid w:val="00905A7F"/>
    <w:rsid w:val="00906247"/>
    <w:rsid w:val="009064A2"/>
    <w:rsid w:val="00910F8F"/>
    <w:rsid w:val="0091118D"/>
    <w:rsid w:val="0091261A"/>
    <w:rsid w:val="00913A56"/>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2606"/>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390C"/>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0977"/>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2EF7"/>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07D66"/>
    <w:rsid w:val="00D10338"/>
    <w:rsid w:val="00D10F21"/>
    <w:rsid w:val="00D120FB"/>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2C6C"/>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714"/>
    <w:rsid w:val="00DC2B1D"/>
    <w:rsid w:val="00DC40E8"/>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40624"/>
    <w:rsid w:val="00E408BF"/>
    <w:rsid w:val="00E410E9"/>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5AEC"/>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7B8"/>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2739"/>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94260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073806">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6D9B8-4605-440D-810E-D73D8EFF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12929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7</cp:revision>
  <cp:lastPrinted>2010-05-04T03:47:00Z</cp:lastPrinted>
  <dcterms:created xsi:type="dcterms:W3CDTF">2018-03-02T22:17:00Z</dcterms:created>
  <dcterms:modified xsi:type="dcterms:W3CDTF">2018-03-03T14:57:00Z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