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8F1D12">
        <w:trPr>
          <w:trHeight w:val="485"/>
          <w:jc w:val="center"/>
        </w:trPr>
        <w:tc>
          <w:tcPr>
            <w:tcW w:w="9576" w:type="dxa"/>
            <w:gridSpan w:val="5"/>
            <w:vAlign w:val="center"/>
          </w:tcPr>
          <w:p w14:paraId="0BDB21FC" w14:textId="3B8A52D7" w:rsidR="00DE584F" w:rsidRPr="00183F4C" w:rsidRDefault="00DE584F" w:rsidP="00DE584F">
            <w:pPr>
              <w:pStyle w:val="T2"/>
            </w:pPr>
            <w:r>
              <w:rPr>
                <w:lang w:eastAsia="ko-KR"/>
              </w:rPr>
              <w:t xml:space="preserve">Comment resolutions for </w:t>
            </w:r>
            <w:r w:rsidR="003A2AAE">
              <w:rPr>
                <w:lang w:eastAsia="ko-KR"/>
              </w:rPr>
              <w:t>9.3.1.20 Part 2</w:t>
            </w:r>
          </w:p>
        </w:tc>
      </w:tr>
      <w:tr w:rsidR="00DE584F" w:rsidRPr="00183F4C" w14:paraId="4EE171F3" w14:textId="77777777" w:rsidTr="008F1D12">
        <w:trPr>
          <w:trHeight w:val="359"/>
          <w:jc w:val="center"/>
        </w:trPr>
        <w:tc>
          <w:tcPr>
            <w:tcW w:w="9576" w:type="dxa"/>
            <w:gridSpan w:val="5"/>
            <w:vAlign w:val="center"/>
          </w:tcPr>
          <w:p w14:paraId="2DCA8F1F" w14:textId="3CF749E1" w:rsidR="00DE584F" w:rsidRPr="00183F4C" w:rsidRDefault="00DE584F" w:rsidP="008F1D1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3A2AAE">
              <w:rPr>
                <w:b w:val="0"/>
                <w:sz w:val="20"/>
                <w:lang w:eastAsia="ko-KR"/>
              </w:rPr>
              <w:t>3</w:t>
            </w:r>
            <w:r>
              <w:rPr>
                <w:rFonts w:hint="eastAsia"/>
                <w:b w:val="0"/>
                <w:sz w:val="20"/>
                <w:lang w:eastAsia="ko-KR"/>
              </w:rPr>
              <w:t>-</w:t>
            </w:r>
            <w:r>
              <w:rPr>
                <w:b w:val="0"/>
                <w:sz w:val="20"/>
                <w:lang w:eastAsia="ko-KR"/>
              </w:rPr>
              <w:t>0</w:t>
            </w:r>
            <w:r w:rsidR="003A2AAE">
              <w:rPr>
                <w:b w:val="0"/>
                <w:sz w:val="20"/>
                <w:lang w:eastAsia="ko-KR"/>
              </w:rPr>
              <w:t>1</w:t>
            </w:r>
          </w:p>
        </w:tc>
      </w:tr>
      <w:tr w:rsidR="00DE584F" w:rsidRPr="00183F4C" w14:paraId="7CED8181" w14:textId="77777777" w:rsidTr="008F1D12">
        <w:trPr>
          <w:cantSplit/>
          <w:jc w:val="center"/>
        </w:trPr>
        <w:tc>
          <w:tcPr>
            <w:tcW w:w="9576" w:type="dxa"/>
            <w:gridSpan w:val="5"/>
            <w:vAlign w:val="center"/>
          </w:tcPr>
          <w:p w14:paraId="39DD6160" w14:textId="77777777" w:rsidR="00DE584F" w:rsidRPr="00183F4C" w:rsidRDefault="00DE584F" w:rsidP="008F1D12">
            <w:pPr>
              <w:pStyle w:val="T2"/>
              <w:spacing w:after="0"/>
              <w:ind w:left="0" w:right="0"/>
              <w:jc w:val="left"/>
              <w:rPr>
                <w:sz w:val="20"/>
              </w:rPr>
            </w:pPr>
            <w:r w:rsidRPr="00183F4C">
              <w:rPr>
                <w:sz w:val="20"/>
              </w:rPr>
              <w:t>Author(s):</w:t>
            </w:r>
          </w:p>
        </w:tc>
      </w:tr>
      <w:tr w:rsidR="00DE584F" w:rsidRPr="00183F4C" w14:paraId="4C382DD9" w14:textId="77777777" w:rsidTr="008F1D12">
        <w:trPr>
          <w:jc w:val="center"/>
        </w:trPr>
        <w:tc>
          <w:tcPr>
            <w:tcW w:w="1548" w:type="dxa"/>
            <w:vAlign w:val="center"/>
          </w:tcPr>
          <w:p w14:paraId="3E8E25B4" w14:textId="77777777" w:rsidR="00DE584F" w:rsidRPr="00183F4C" w:rsidRDefault="00DE584F" w:rsidP="008F1D1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8F1D1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8F1D1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8F1D1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8F1D12">
            <w:pPr>
              <w:pStyle w:val="T2"/>
              <w:spacing w:after="0"/>
              <w:ind w:left="0" w:right="0"/>
              <w:jc w:val="left"/>
              <w:rPr>
                <w:sz w:val="20"/>
              </w:rPr>
            </w:pPr>
            <w:r w:rsidRPr="00183F4C">
              <w:rPr>
                <w:sz w:val="20"/>
              </w:rPr>
              <w:t>email</w:t>
            </w:r>
          </w:p>
        </w:tc>
      </w:tr>
      <w:tr w:rsidR="00DE584F" w14:paraId="64EB9760" w14:textId="77777777" w:rsidTr="008F1D12">
        <w:trPr>
          <w:trHeight w:val="359"/>
          <w:jc w:val="center"/>
        </w:trPr>
        <w:tc>
          <w:tcPr>
            <w:tcW w:w="1548" w:type="dxa"/>
            <w:vAlign w:val="center"/>
          </w:tcPr>
          <w:p w14:paraId="2243C862" w14:textId="77777777" w:rsidR="00DE584F" w:rsidRDefault="00DE584F" w:rsidP="008F1D1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8F1D1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8F1D1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8F1D1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8F1D12">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8F1D12">
        <w:trPr>
          <w:trHeight w:val="359"/>
          <w:jc w:val="center"/>
        </w:trPr>
        <w:tc>
          <w:tcPr>
            <w:tcW w:w="1548" w:type="dxa"/>
            <w:vAlign w:val="center"/>
          </w:tcPr>
          <w:p w14:paraId="3D1B1A7D" w14:textId="77777777" w:rsidR="00DE584F" w:rsidRDefault="00DE584F" w:rsidP="008F1D1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8F1D1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8F1D12">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8F1D12">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8F1D12">
            <w:pPr>
              <w:pStyle w:val="T2"/>
              <w:spacing w:after="0"/>
              <w:ind w:left="0" w:right="0"/>
              <w:jc w:val="left"/>
              <w:rPr>
                <w:b w:val="0"/>
                <w:sz w:val="18"/>
                <w:szCs w:val="18"/>
                <w:lang w:eastAsia="ko-KR"/>
              </w:rPr>
            </w:pPr>
          </w:p>
        </w:tc>
      </w:tr>
      <w:tr w:rsidR="00DE584F" w:rsidRPr="001D7948" w14:paraId="78F06689" w14:textId="77777777" w:rsidTr="008F1D12">
        <w:trPr>
          <w:trHeight w:val="359"/>
          <w:jc w:val="center"/>
        </w:trPr>
        <w:tc>
          <w:tcPr>
            <w:tcW w:w="1548" w:type="dxa"/>
            <w:vAlign w:val="center"/>
          </w:tcPr>
          <w:p w14:paraId="16CFCED6" w14:textId="77777777" w:rsidR="00DE584F" w:rsidRDefault="00DE584F" w:rsidP="008F1D1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8F1D1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8F1D12">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8F1D12">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8F1D1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3AACFE1" w:rsidR="00E920E1" w:rsidRDefault="00A76A05" w:rsidP="00F645BE">
      <w:pPr>
        <w:pStyle w:val="ListParagraph"/>
        <w:numPr>
          <w:ilvl w:val="0"/>
          <w:numId w:val="10"/>
        </w:numPr>
        <w:ind w:leftChars="0"/>
        <w:jc w:val="both"/>
        <w:rPr>
          <w:lang w:eastAsia="ko-KR"/>
        </w:rPr>
      </w:pPr>
      <w:r>
        <w:rPr>
          <w:lang w:eastAsia="ko-KR"/>
        </w:rPr>
        <w:t>11950, 11951, 11952, 11953, 12767 (5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17BBF30" w:rsidR="00BA6C7C" w:rsidRDefault="00BA6C7C" w:rsidP="00DD70FA">
      <w:pPr>
        <w:pStyle w:val="ListParagraph"/>
        <w:numPr>
          <w:ilvl w:val="0"/>
          <w:numId w:val="9"/>
        </w:numPr>
        <w:ind w:leftChars="0"/>
        <w:jc w:val="both"/>
      </w:pPr>
      <w:r>
        <w:t xml:space="preserve">Rev 0: Initial version of the document. </w:t>
      </w:r>
    </w:p>
    <w:p w14:paraId="436264B0" w14:textId="7F956365" w:rsidR="0072142D" w:rsidRDefault="0072142D" w:rsidP="00DD70FA">
      <w:pPr>
        <w:pStyle w:val="ListParagraph"/>
        <w:numPr>
          <w:ilvl w:val="0"/>
          <w:numId w:val="9"/>
        </w:numPr>
        <w:ind w:leftChars="0"/>
        <w:jc w:val="both"/>
      </w:pPr>
      <w:r>
        <w:t xml:space="preserve">Rev 1: Added some clarifications (highlighted in </w:t>
      </w:r>
      <w:r w:rsidRPr="0072142D">
        <w:rPr>
          <w:highlight w:val="green"/>
        </w:rPr>
        <w:t>green</w:t>
      </w:r>
      <w:r>
        <w:t>).</w:t>
      </w:r>
      <w:r w:rsidR="003B5FCB">
        <w:t xml:space="preserve"> The group also suggested some clarifications for NDPA in HT/VHT </w:t>
      </w:r>
      <w:proofErr w:type="gramStart"/>
      <w:r w:rsidR="003B5FCB">
        <w:t>presence, and</w:t>
      </w:r>
      <w:proofErr w:type="gramEnd"/>
      <w:r w:rsidR="003B5FCB">
        <w:t xml:space="preserve"> signalling TA for 20 MHz NDPA requirement</w:t>
      </w:r>
      <w:r w:rsidR="008C0452">
        <w:t xml:space="preserve"> (changes in </w:t>
      </w:r>
      <w:r w:rsidR="008C0452" w:rsidRPr="008C0452">
        <w:rPr>
          <w:highlight w:val="green"/>
        </w:rPr>
        <w:t>green</w:t>
      </w:r>
      <w:r w:rsidR="008C0452">
        <w:t xml:space="preserve"> as well)</w:t>
      </w:r>
      <w:r w:rsidR="003B5FCB">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111"/>
        <w:gridCol w:w="720"/>
        <w:gridCol w:w="1530"/>
        <w:gridCol w:w="1530"/>
        <w:gridCol w:w="5490"/>
      </w:tblGrid>
      <w:tr w:rsidR="00F154AA" w:rsidRPr="001F620B" w14:paraId="48DF0B16" w14:textId="77777777" w:rsidTr="00E9731C">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153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49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C3ED2" w:rsidRPr="001F620B" w14:paraId="44503791" w14:textId="77777777" w:rsidTr="00E9731C">
        <w:trPr>
          <w:trHeight w:val="220"/>
        </w:trPr>
        <w:tc>
          <w:tcPr>
            <w:tcW w:w="756" w:type="dxa"/>
            <w:shd w:val="clear" w:color="auto" w:fill="auto"/>
            <w:noWrap/>
          </w:tcPr>
          <w:p w14:paraId="40FB842A" w14:textId="6628038D"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11950</w:t>
            </w:r>
          </w:p>
        </w:tc>
        <w:tc>
          <w:tcPr>
            <w:tcW w:w="1111" w:type="dxa"/>
            <w:shd w:val="clear" w:color="auto" w:fill="auto"/>
            <w:noWrap/>
          </w:tcPr>
          <w:p w14:paraId="0C0A0A44" w14:textId="281D2DC9"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James </w:t>
            </w:r>
            <w:proofErr w:type="spellStart"/>
            <w:r w:rsidRPr="00C900CB">
              <w:rPr>
                <w:rFonts w:eastAsia="Times New Roman"/>
                <w:bCs/>
                <w:color w:val="000000"/>
                <w:sz w:val="16"/>
                <w:szCs w:val="18"/>
                <w:lang w:val="en-US"/>
              </w:rPr>
              <w:t>Lepp</w:t>
            </w:r>
            <w:proofErr w:type="spellEnd"/>
          </w:p>
        </w:tc>
        <w:tc>
          <w:tcPr>
            <w:tcW w:w="720" w:type="dxa"/>
            <w:shd w:val="clear" w:color="auto" w:fill="auto"/>
            <w:noWrap/>
          </w:tcPr>
          <w:p w14:paraId="78387F5B" w14:textId="69144FF1"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84.07</w:t>
            </w:r>
          </w:p>
        </w:tc>
        <w:tc>
          <w:tcPr>
            <w:tcW w:w="1530" w:type="dxa"/>
            <w:shd w:val="clear" w:color="auto" w:fill="auto"/>
            <w:noWrap/>
          </w:tcPr>
          <w:p w14:paraId="2A7AD027" w14:textId="02993912"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Change the acronym "BW" to the word "bandwidth". This is not a field </w:t>
            </w:r>
            <w:proofErr w:type="gramStart"/>
            <w:r w:rsidRPr="00C900CB">
              <w:rPr>
                <w:rFonts w:eastAsia="Times New Roman"/>
                <w:bCs/>
                <w:color w:val="000000"/>
                <w:sz w:val="16"/>
                <w:szCs w:val="18"/>
                <w:lang w:val="en-US"/>
              </w:rPr>
              <w:t>name</w:t>
            </w:r>
            <w:proofErr w:type="gramEnd"/>
            <w:r w:rsidRPr="00C900CB">
              <w:rPr>
                <w:rFonts w:eastAsia="Times New Roman"/>
                <w:bCs/>
                <w:color w:val="000000"/>
                <w:sz w:val="16"/>
                <w:szCs w:val="18"/>
                <w:lang w:val="en-US"/>
              </w:rPr>
              <w:t xml:space="preserve"> so the acronym just makes this sentence less readable.</w:t>
            </w:r>
          </w:p>
        </w:tc>
        <w:tc>
          <w:tcPr>
            <w:tcW w:w="1530" w:type="dxa"/>
            <w:shd w:val="clear" w:color="auto" w:fill="auto"/>
            <w:noWrap/>
          </w:tcPr>
          <w:p w14:paraId="44903904" w14:textId="4B2F0762"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Change the acronym "BW" to the word "bandwidth"</w:t>
            </w:r>
          </w:p>
        </w:tc>
        <w:tc>
          <w:tcPr>
            <w:tcW w:w="5490" w:type="dxa"/>
            <w:shd w:val="clear" w:color="auto" w:fill="auto"/>
            <w:vAlign w:val="center"/>
          </w:tcPr>
          <w:p w14:paraId="195985EA" w14:textId="3F24CE52" w:rsidR="001C3ED2" w:rsidRPr="00C900CB" w:rsidRDefault="00773456" w:rsidP="001C3ED2">
            <w:pPr>
              <w:jc w:val="both"/>
              <w:rPr>
                <w:rFonts w:eastAsia="Times New Roman"/>
                <w:bCs/>
                <w:color w:val="000000"/>
                <w:sz w:val="16"/>
                <w:szCs w:val="18"/>
                <w:lang w:val="en-US"/>
              </w:rPr>
            </w:pPr>
            <w:r w:rsidRPr="00C900CB">
              <w:rPr>
                <w:rFonts w:eastAsia="Times New Roman"/>
                <w:bCs/>
                <w:color w:val="000000"/>
                <w:sz w:val="16"/>
                <w:szCs w:val="18"/>
                <w:lang w:val="en-US"/>
              </w:rPr>
              <w:t>Revised—</w:t>
            </w:r>
          </w:p>
          <w:p w14:paraId="05A017FB" w14:textId="77777777" w:rsidR="00773456" w:rsidRPr="00C900CB" w:rsidRDefault="00773456" w:rsidP="001C3ED2">
            <w:pPr>
              <w:jc w:val="both"/>
              <w:rPr>
                <w:rFonts w:eastAsia="Times New Roman"/>
                <w:bCs/>
                <w:color w:val="000000"/>
                <w:sz w:val="16"/>
                <w:szCs w:val="18"/>
                <w:lang w:val="en-US"/>
              </w:rPr>
            </w:pPr>
          </w:p>
          <w:p w14:paraId="78914019" w14:textId="77777777" w:rsidR="00773456" w:rsidRPr="00C900CB" w:rsidRDefault="00773456"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Agree in principle with the comment. Proposed resolution defines the bandwidth (BW) relating it to the TXVECTOR parameters that carry it depending on the PPDU format that is containing the HE NDP Announcement frame. In </w:t>
            </w:r>
            <w:proofErr w:type="gramStart"/>
            <w:r w:rsidRPr="00C900CB">
              <w:rPr>
                <w:rFonts w:eastAsia="Times New Roman"/>
                <w:bCs/>
                <w:color w:val="000000"/>
                <w:sz w:val="16"/>
                <w:szCs w:val="18"/>
                <w:lang w:val="en-US"/>
              </w:rPr>
              <w:t>addition</w:t>
            </w:r>
            <w:proofErr w:type="gramEnd"/>
            <w:r w:rsidRPr="00C900CB">
              <w:rPr>
                <w:rFonts w:eastAsia="Times New Roman"/>
                <w:bCs/>
                <w:color w:val="000000"/>
                <w:sz w:val="16"/>
                <w:szCs w:val="18"/>
                <w:lang w:val="en-US"/>
              </w:rPr>
              <w:t xml:space="preserve"> we also editorially re-arrange the setting description so that it is clear what are the acceptable values of the RU Start Index and RU End Index.</w:t>
            </w:r>
          </w:p>
          <w:p w14:paraId="50C0320E" w14:textId="77777777" w:rsidR="00773456" w:rsidRPr="00C900CB" w:rsidRDefault="00773456" w:rsidP="001C3ED2">
            <w:pPr>
              <w:jc w:val="both"/>
              <w:rPr>
                <w:rFonts w:eastAsia="Times New Roman"/>
                <w:bCs/>
                <w:color w:val="000000"/>
                <w:sz w:val="16"/>
                <w:szCs w:val="18"/>
                <w:lang w:val="en-US"/>
              </w:rPr>
            </w:pPr>
          </w:p>
          <w:p w14:paraId="6BE827EA" w14:textId="46C5D877" w:rsidR="00773456" w:rsidRPr="00C900CB" w:rsidRDefault="00773456" w:rsidP="001C3ED2">
            <w:pPr>
              <w:jc w:val="both"/>
              <w:rPr>
                <w:rFonts w:eastAsia="Times New Roman"/>
                <w:bCs/>
                <w:color w:val="000000"/>
                <w:sz w:val="16"/>
                <w:szCs w:val="18"/>
                <w:lang w:val="en-US"/>
              </w:rPr>
            </w:pPr>
            <w:proofErr w:type="spellStart"/>
            <w:r w:rsidRPr="00C900CB">
              <w:rPr>
                <w:rFonts w:eastAsia="Times New Roman"/>
                <w:bCs/>
                <w:color w:val="000000"/>
                <w:sz w:val="16"/>
                <w:szCs w:val="18"/>
                <w:lang w:val="en-US"/>
              </w:rPr>
              <w:t>TGax</w:t>
            </w:r>
            <w:proofErr w:type="spellEnd"/>
            <w:r w:rsidRPr="00C900CB">
              <w:rPr>
                <w:rFonts w:eastAsia="Times New Roman"/>
                <w:bCs/>
                <w:color w:val="000000"/>
                <w:sz w:val="16"/>
                <w:szCs w:val="18"/>
                <w:lang w:val="en-US"/>
              </w:rPr>
              <w:t xml:space="preserve"> editor to make the changes shown in 11-18/</w:t>
            </w:r>
            <w:r w:rsidR="0037168B">
              <w:rPr>
                <w:rFonts w:eastAsia="Times New Roman"/>
                <w:bCs/>
                <w:color w:val="000000"/>
                <w:sz w:val="16"/>
                <w:szCs w:val="18"/>
                <w:lang w:val="en-US"/>
              </w:rPr>
              <w:t>0378</w:t>
            </w:r>
            <w:r w:rsidRPr="00C900CB">
              <w:rPr>
                <w:rFonts w:eastAsia="Times New Roman"/>
                <w:bCs/>
                <w:color w:val="000000"/>
                <w:sz w:val="16"/>
                <w:szCs w:val="18"/>
                <w:lang w:val="en-US"/>
              </w:rPr>
              <w:t>r</w:t>
            </w:r>
            <w:r w:rsidR="002E040A">
              <w:rPr>
                <w:rFonts w:eastAsia="Times New Roman"/>
                <w:bCs/>
                <w:color w:val="000000"/>
                <w:sz w:val="16"/>
                <w:szCs w:val="18"/>
                <w:lang w:val="en-US"/>
              </w:rPr>
              <w:t>1</w:t>
            </w:r>
            <w:r w:rsidRPr="00C900CB">
              <w:rPr>
                <w:rFonts w:eastAsia="Times New Roman"/>
                <w:bCs/>
                <w:color w:val="000000"/>
                <w:sz w:val="16"/>
                <w:szCs w:val="18"/>
                <w:lang w:val="en-US"/>
              </w:rPr>
              <w:t xml:space="preserve"> under all headings that include CID 11950.</w:t>
            </w:r>
          </w:p>
        </w:tc>
      </w:tr>
      <w:tr w:rsidR="001C3ED2" w:rsidRPr="001F620B" w14:paraId="7D8D3AF5" w14:textId="77777777" w:rsidTr="00E9731C">
        <w:trPr>
          <w:trHeight w:val="220"/>
        </w:trPr>
        <w:tc>
          <w:tcPr>
            <w:tcW w:w="756" w:type="dxa"/>
            <w:shd w:val="clear" w:color="auto" w:fill="auto"/>
            <w:noWrap/>
          </w:tcPr>
          <w:p w14:paraId="48AEF6F6" w14:textId="027251A3"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11951</w:t>
            </w:r>
          </w:p>
        </w:tc>
        <w:tc>
          <w:tcPr>
            <w:tcW w:w="1111" w:type="dxa"/>
            <w:shd w:val="clear" w:color="auto" w:fill="auto"/>
            <w:noWrap/>
          </w:tcPr>
          <w:p w14:paraId="7B450F35" w14:textId="76B296FB"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James </w:t>
            </w:r>
            <w:proofErr w:type="spellStart"/>
            <w:r w:rsidRPr="00C900CB">
              <w:rPr>
                <w:rFonts w:eastAsia="Times New Roman"/>
                <w:bCs/>
                <w:color w:val="000000"/>
                <w:sz w:val="16"/>
                <w:szCs w:val="18"/>
                <w:lang w:val="en-US"/>
              </w:rPr>
              <w:t>Lepp</w:t>
            </w:r>
            <w:proofErr w:type="spellEnd"/>
          </w:p>
        </w:tc>
        <w:tc>
          <w:tcPr>
            <w:tcW w:w="720" w:type="dxa"/>
            <w:shd w:val="clear" w:color="auto" w:fill="auto"/>
            <w:noWrap/>
          </w:tcPr>
          <w:p w14:paraId="23656E46" w14:textId="4B4BBB2C"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84.12</w:t>
            </w:r>
          </w:p>
        </w:tc>
        <w:tc>
          <w:tcPr>
            <w:tcW w:w="1530" w:type="dxa"/>
            <w:shd w:val="clear" w:color="auto" w:fill="auto"/>
            <w:noWrap/>
          </w:tcPr>
          <w:p w14:paraId="05443D63" w14:textId="663B1C02"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Change the acronym "BW" to the word "bandwidth". This is not a field </w:t>
            </w:r>
            <w:proofErr w:type="gramStart"/>
            <w:r w:rsidRPr="00C900CB">
              <w:rPr>
                <w:rFonts w:eastAsia="Times New Roman"/>
                <w:bCs/>
                <w:color w:val="000000"/>
                <w:sz w:val="16"/>
                <w:szCs w:val="18"/>
                <w:lang w:val="en-US"/>
              </w:rPr>
              <w:t>name</w:t>
            </w:r>
            <w:proofErr w:type="gramEnd"/>
            <w:r w:rsidRPr="00C900CB">
              <w:rPr>
                <w:rFonts w:eastAsia="Times New Roman"/>
                <w:bCs/>
                <w:color w:val="000000"/>
                <w:sz w:val="16"/>
                <w:szCs w:val="18"/>
                <w:lang w:val="en-US"/>
              </w:rPr>
              <w:t xml:space="preserve"> so the acronym just makes this sentence less readable.</w:t>
            </w:r>
          </w:p>
        </w:tc>
        <w:tc>
          <w:tcPr>
            <w:tcW w:w="1530" w:type="dxa"/>
            <w:shd w:val="clear" w:color="auto" w:fill="auto"/>
            <w:noWrap/>
          </w:tcPr>
          <w:p w14:paraId="25F3BD28" w14:textId="04AE6EAB"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Change the acronym "BW" to the word "bandwidth"</w:t>
            </w:r>
          </w:p>
        </w:tc>
        <w:tc>
          <w:tcPr>
            <w:tcW w:w="5490" w:type="dxa"/>
            <w:shd w:val="clear" w:color="auto" w:fill="auto"/>
            <w:vAlign w:val="center"/>
          </w:tcPr>
          <w:p w14:paraId="39A8253E" w14:textId="77777777" w:rsidR="00773456" w:rsidRPr="00C900CB" w:rsidRDefault="00773456" w:rsidP="00773456">
            <w:pPr>
              <w:jc w:val="both"/>
              <w:rPr>
                <w:rFonts w:eastAsia="Times New Roman"/>
                <w:bCs/>
                <w:color w:val="000000"/>
                <w:sz w:val="16"/>
                <w:szCs w:val="18"/>
                <w:lang w:val="en-US"/>
              </w:rPr>
            </w:pPr>
            <w:r w:rsidRPr="00C900CB">
              <w:rPr>
                <w:rFonts w:eastAsia="Times New Roman"/>
                <w:bCs/>
                <w:color w:val="000000"/>
                <w:sz w:val="16"/>
                <w:szCs w:val="18"/>
                <w:lang w:val="en-US"/>
              </w:rPr>
              <w:t>Revised—</w:t>
            </w:r>
          </w:p>
          <w:p w14:paraId="02A98FF9" w14:textId="77777777" w:rsidR="00773456" w:rsidRPr="00C900CB" w:rsidRDefault="00773456" w:rsidP="00773456">
            <w:pPr>
              <w:jc w:val="both"/>
              <w:rPr>
                <w:rFonts w:eastAsia="Times New Roman"/>
                <w:bCs/>
                <w:color w:val="000000"/>
                <w:sz w:val="16"/>
                <w:szCs w:val="18"/>
                <w:lang w:val="en-US"/>
              </w:rPr>
            </w:pPr>
          </w:p>
          <w:p w14:paraId="3E04EBC5" w14:textId="77777777" w:rsidR="00773456" w:rsidRPr="00C900CB" w:rsidRDefault="00773456" w:rsidP="00773456">
            <w:pPr>
              <w:jc w:val="both"/>
              <w:rPr>
                <w:rFonts w:eastAsia="Times New Roman"/>
                <w:bCs/>
                <w:color w:val="000000"/>
                <w:sz w:val="16"/>
                <w:szCs w:val="18"/>
                <w:lang w:val="en-US"/>
              </w:rPr>
            </w:pPr>
            <w:r w:rsidRPr="00C900CB">
              <w:rPr>
                <w:rFonts w:eastAsia="Times New Roman"/>
                <w:bCs/>
                <w:color w:val="000000"/>
                <w:sz w:val="16"/>
                <w:szCs w:val="18"/>
                <w:lang w:val="en-US"/>
              </w:rPr>
              <w:t xml:space="preserve">Agree in principle with the comment. Proposed resolution defines the bandwidth (BW) relating it to the TXVECTOR parameters that carry it depending on the PPDU format that is containing the HE NDP Announcement frame. In </w:t>
            </w:r>
            <w:proofErr w:type="gramStart"/>
            <w:r w:rsidRPr="00C900CB">
              <w:rPr>
                <w:rFonts w:eastAsia="Times New Roman"/>
                <w:bCs/>
                <w:color w:val="000000"/>
                <w:sz w:val="16"/>
                <w:szCs w:val="18"/>
                <w:lang w:val="en-US"/>
              </w:rPr>
              <w:t>addition</w:t>
            </w:r>
            <w:proofErr w:type="gramEnd"/>
            <w:r w:rsidRPr="00C900CB">
              <w:rPr>
                <w:rFonts w:eastAsia="Times New Roman"/>
                <w:bCs/>
                <w:color w:val="000000"/>
                <w:sz w:val="16"/>
                <w:szCs w:val="18"/>
                <w:lang w:val="en-US"/>
              </w:rPr>
              <w:t xml:space="preserve"> we also editorially re-arrange the setting description so that it is clear what are the acceptable values of the RU Start Index and RU End Index.</w:t>
            </w:r>
          </w:p>
          <w:p w14:paraId="5DD5B3C4" w14:textId="77777777" w:rsidR="00773456" w:rsidRPr="00C900CB" w:rsidRDefault="00773456" w:rsidP="00773456">
            <w:pPr>
              <w:jc w:val="both"/>
              <w:rPr>
                <w:rFonts w:eastAsia="Times New Roman"/>
                <w:bCs/>
                <w:color w:val="000000"/>
                <w:sz w:val="16"/>
                <w:szCs w:val="18"/>
                <w:lang w:val="en-US"/>
              </w:rPr>
            </w:pPr>
          </w:p>
          <w:p w14:paraId="12AC783B" w14:textId="0B424581" w:rsidR="001C3ED2" w:rsidRPr="00C900CB" w:rsidRDefault="00773456" w:rsidP="00773456">
            <w:pPr>
              <w:jc w:val="both"/>
              <w:rPr>
                <w:rFonts w:eastAsia="Times New Roman"/>
                <w:bCs/>
                <w:color w:val="000000"/>
                <w:sz w:val="16"/>
                <w:szCs w:val="18"/>
                <w:lang w:val="en-US"/>
              </w:rPr>
            </w:pPr>
            <w:proofErr w:type="spellStart"/>
            <w:r w:rsidRPr="00C900CB">
              <w:rPr>
                <w:rFonts w:eastAsia="Times New Roman"/>
                <w:bCs/>
                <w:color w:val="000000"/>
                <w:sz w:val="16"/>
                <w:szCs w:val="18"/>
                <w:lang w:val="en-US"/>
              </w:rPr>
              <w:t>TGax</w:t>
            </w:r>
            <w:proofErr w:type="spellEnd"/>
            <w:r w:rsidRPr="00C900CB">
              <w:rPr>
                <w:rFonts w:eastAsia="Times New Roman"/>
                <w:bCs/>
                <w:color w:val="000000"/>
                <w:sz w:val="16"/>
                <w:szCs w:val="18"/>
                <w:lang w:val="en-US"/>
              </w:rPr>
              <w:t xml:space="preserve"> editor to make the changes shown in 11-18/</w:t>
            </w:r>
            <w:r w:rsidR="0037168B">
              <w:rPr>
                <w:rFonts w:eastAsia="Times New Roman"/>
                <w:bCs/>
                <w:color w:val="000000"/>
                <w:sz w:val="16"/>
                <w:szCs w:val="18"/>
                <w:lang w:val="en-US"/>
              </w:rPr>
              <w:t>0378</w:t>
            </w:r>
            <w:r w:rsidRPr="00C900CB">
              <w:rPr>
                <w:rFonts w:eastAsia="Times New Roman"/>
                <w:bCs/>
                <w:color w:val="000000"/>
                <w:sz w:val="16"/>
                <w:szCs w:val="18"/>
                <w:lang w:val="en-US"/>
              </w:rPr>
              <w:t>r</w:t>
            </w:r>
            <w:r w:rsidR="002E040A">
              <w:rPr>
                <w:rFonts w:eastAsia="Times New Roman"/>
                <w:bCs/>
                <w:color w:val="000000"/>
                <w:sz w:val="16"/>
                <w:szCs w:val="18"/>
                <w:lang w:val="en-US"/>
              </w:rPr>
              <w:t>1</w:t>
            </w:r>
            <w:r w:rsidRPr="00C900CB">
              <w:rPr>
                <w:rFonts w:eastAsia="Times New Roman"/>
                <w:bCs/>
                <w:color w:val="000000"/>
                <w:sz w:val="16"/>
                <w:szCs w:val="18"/>
                <w:lang w:val="en-US"/>
              </w:rPr>
              <w:t xml:space="preserve"> under all headings that include CID 11951.</w:t>
            </w:r>
          </w:p>
        </w:tc>
      </w:tr>
      <w:tr w:rsidR="001C3ED2" w:rsidRPr="001F620B" w14:paraId="284EE483" w14:textId="77777777" w:rsidTr="00E9731C">
        <w:trPr>
          <w:trHeight w:val="220"/>
        </w:trPr>
        <w:tc>
          <w:tcPr>
            <w:tcW w:w="756" w:type="dxa"/>
            <w:shd w:val="clear" w:color="auto" w:fill="auto"/>
            <w:noWrap/>
          </w:tcPr>
          <w:p w14:paraId="6770A938" w14:textId="3C5700F0"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11952</w:t>
            </w:r>
          </w:p>
        </w:tc>
        <w:tc>
          <w:tcPr>
            <w:tcW w:w="1111" w:type="dxa"/>
            <w:shd w:val="clear" w:color="auto" w:fill="auto"/>
            <w:noWrap/>
          </w:tcPr>
          <w:p w14:paraId="6818C4D3" w14:textId="70CBDB5D"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James </w:t>
            </w:r>
            <w:proofErr w:type="spellStart"/>
            <w:r w:rsidRPr="00C900CB">
              <w:rPr>
                <w:rFonts w:eastAsia="Times New Roman"/>
                <w:bCs/>
                <w:color w:val="000000"/>
                <w:sz w:val="16"/>
                <w:szCs w:val="18"/>
                <w:lang w:val="en-US"/>
              </w:rPr>
              <w:t>Lepp</w:t>
            </w:r>
            <w:proofErr w:type="spellEnd"/>
          </w:p>
        </w:tc>
        <w:tc>
          <w:tcPr>
            <w:tcW w:w="720" w:type="dxa"/>
            <w:shd w:val="clear" w:color="auto" w:fill="auto"/>
            <w:noWrap/>
          </w:tcPr>
          <w:p w14:paraId="1943B9AE" w14:textId="33587308"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84.16</w:t>
            </w:r>
          </w:p>
        </w:tc>
        <w:tc>
          <w:tcPr>
            <w:tcW w:w="1530" w:type="dxa"/>
            <w:shd w:val="clear" w:color="auto" w:fill="auto"/>
            <w:noWrap/>
          </w:tcPr>
          <w:p w14:paraId="563718AF" w14:textId="32D845DA"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Change the acronym "BW" to the word "bandwidth". This is not a field </w:t>
            </w:r>
            <w:proofErr w:type="gramStart"/>
            <w:r w:rsidRPr="00C900CB">
              <w:rPr>
                <w:rFonts w:eastAsia="Times New Roman"/>
                <w:bCs/>
                <w:color w:val="000000"/>
                <w:sz w:val="16"/>
                <w:szCs w:val="18"/>
                <w:lang w:val="en-US"/>
              </w:rPr>
              <w:t>name</w:t>
            </w:r>
            <w:proofErr w:type="gramEnd"/>
            <w:r w:rsidRPr="00C900CB">
              <w:rPr>
                <w:rFonts w:eastAsia="Times New Roman"/>
                <w:bCs/>
                <w:color w:val="000000"/>
                <w:sz w:val="16"/>
                <w:szCs w:val="18"/>
                <w:lang w:val="en-US"/>
              </w:rPr>
              <w:t xml:space="preserve"> so the acronym just makes this sentence less readable.</w:t>
            </w:r>
          </w:p>
        </w:tc>
        <w:tc>
          <w:tcPr>
            <w:tcW w:w="1530" w:type="dxa"/>
            <w:shd w:val="clear" w:color="auto" w:fill="auto"/>
            <w:noWrap/>
          </w:tcPr>
          <w:p w14:paraId="1ABACE90" w14:textId="2DFC8AB9"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Change the acronym "BW" to the word "bandwidth"</w:t>
            </w:r>
          </w:p>
        </w:tc>
        <w:tc>
          <w:tcPr>
            <w:tcW w:w="5490" w:type="dxa"/>
            <w:shd w:val="clear" w:color="auto" w:fill="auto"/>
            <w:vAlign w:val="center"/>
          </w:tcPr>
          <w:p w14:paraId="2689ABE9" w14:textId="77777777" w:rsidR="00773456" w:rsidRPr="00C900CB" w:rsidRDefault="00773456" w:rsidP="00773456">
            <w:pPr>
              <w:jc w:val="both"/>
              <w:rPr>
                <w:rFonts w:eastAsia="Times New Roman"/>
                <w:bCs/>
                <w:color w:val="000000"/>
                <w:sz w:val="16"/>
                <w:szCs w:val="18"/>
                <w:lang w:val="en-US"/>
              </w:rPr>
            </w:pPr>
            <w:r w:rsidRPr="00C900CB">
              <w:rPr>
                <w:rFonts w:eastAsia="Times New Roman"/>
                <w:bCs/>
                <w:color w:val="000000"/>
                <w:sz w:val="16"/>
                <w:szCs w:val="18"/>
                <w:lang w:val="en-US"/>
              </w:rPr>
              <w:t>Revised—</w:t>
            </w:r>
          </w:p>
          <w:p w14:paraId="0A94C092" w14:textId="77777777" w:rsidR="00773456" w:rsidRPr="00C900CB" w:rsidRDefault="00773456" w:rsidP="00773456">
            <w:pPr>
              <w:jc w:val="both"/>
              <w:rPr>
                <w:rFonts w:eastAsia="Times New Roman"/>
                <w:bCs/>
                <w:color w:val="000000"/>
                <w:sz w:val="16"/>
                <w:szCs w:val="18"/>
                <w:lang w:val="en-US"/>
              </w:rPr>
            </w:pPr>
          </w:p>
          <w:p w14:paraId="07AC59FD" w14:textId="77777777" w:rsidR="00773456" w:rsidRPr="00C900CB" w:rsidRDefault="00773456" w:rsidP="00773456">
            <w:pPr>
              <w:jc w:val="both"/>
              <w:rPr>
                <w:rFonts w:eastAsia="Times New Roman"/>
                <w:bCs/>
                <w:color w:val="000000"/>
                <w:sz w:val="16"/>
                <w:szCs w:val="18"/>
                <w:lang w:val="en-US"/>
              </w:rPr>
            </w:pPr>
            <w:r w:rsidRPr="00C900CB">
              <w:rPr>
                <w:rFonts w:eastAsia="Times New Roman"/>
                <w:bCs/>
                <w:color w:val="000000"/>
                <w:sz w:val="16"/>
                <w:szCs w:val="18"/>
                <w:lang w:val="en-US"/>
              </w:rPr>
              <w:t xml:space="preserve">Agree in principle with the comment. Proposed resolution defines the bandwidth (BW) relating it to the TXVECTOR parameters that carry it depending on the PPDU format that is containing the HE NDP Announcement frame. In </w:t>
            </w:r>
            <w:proofErr w:type="gramStart"/>
            <w:r w:rsidRPr="00C900CB">
              <w:rPr>
                <w:rFonts w:eastAsia="Times New Roman"/>
                <w:bCs/>
                <w:color w:val="000000"/>
                <w:sz w:val="16"/>
                <w:szCs w:val="18"/>
                <w:lang w:val="en-US"/>
              </w:rPr>
              <w:t>addition</w:t>
            </w:r>
            <w:proofErr w:type="gramEnd"/>
            <w:r w:rsidRPr="00C900CB">
              <w:rPr>
                <w:rFonts w:eastAsia="Times New Roman"/>
                <w:bCs/>
                <w:color w:val="000000"/>
                <w:sz w:val="16"/>
                <w:szCs w:val="18"/>
                <w:lang w:val="en-US"/>
              </w:rPr>
              <w:t xml:space="preserve"> we also editorially re-arrange the setting description so that it is clear what are the acceptable values of the RU Start Index and RU End Index.</w:t>
            </w:r>
          </w:p>
          <w:p w14:paraId="7A04F42E" w14:textId="77777777" w:rsidR="00773456" w:rsidRPr="00C900CB" w:rsidRDefault="00773456" w:rsidP="00773456">
            <w:pPr>
              <w:jc w:val="both"/>
              <w:rPr>
                <w:rFonts w:eastAsia="Times New Roman"/>
                <w:bCs/>
                <w:color w:val="000000"/>
                <w:sz w:val="16"/>
                <w:szCs w:val="18"/>
                <w:lang w:val="en-US"/>
              </w:rPr>
            </w:pPr>
          </w:p>
          <w:p w14:paraId="0B932DC0" w14:textId="296930D6" w:rsidR="001C3ED2" w:rsidRPr="00C900CB" w:rsidRDefault="00773456" w:rsidP="00773456">
            <w:pPr>
              <w:jc w:val="both"/>
              <w:rPr>
                <w:rFonts w:eastAsia="Times New Roman"/>
                <w:bCs/>
                <w:color w:val="000000"/>
                <w:sz w:val="16"/>
                <w:szCs w:val="18"/>
                <w:lang w:val="en-US"/>
              </w:rPr>
            </w:pPr>
            <w:proofErr w:type="spellStart"/>
            <w:r w:rsidRPr="00C900CB">
              <w:rPr>
                <w:rFonts w:eastAsia="Times New Roman"/>
                <w:bCs/>
                <w:color w:val="000000"/>
                <w:sz w:val="16"/>
                <w:szCs w:val="18"/>
                <w:lang w:val="en-US"/>
              </w:rPr>
              <w:t>TGax</w:t>
            </w:r>
            <w:proofErr w:type="spellEnd"/>
            <w:r w:rsidRPr="00C900CB">
              <w:rPr>
                <w:rFonts w:eastAsia="Times New Roman"/>
                <w:bCs/>
                <w:color w:val="000000"/>
                <w:sz w:val="16"/>
                <w:szCs w:val="18"/>
                <w:lang w:val="en-US"/>
              </w:rPr>
              <w:t xml:space="preserve"> editor to make the changes shown in 11-18/</w:t>
            </w:r>
            <w:r w:rsidR="0037168B">
              <w:rPr>
                <w:rFonts w:eastAsia="Times New Roman"/>
                <w:bCs/>
                <w:color w:val="000000"/>
                <w:sz w:val="16"/>
                <w:szCs w:val="18"/>
                <w:lang w:val="en-US"/>
              </w:rPr>
              <w:t>0378</w:t>
            </w:r>
            <w:r w:rsidRPr="00C900CB">
              <w:rPr>
                <w:rFonts w:eastAsia="Times New Roman"/>
                <w:bCs/>
                <w:color w:val="000000"/>
                <w:sz w:val="16"/>
                <w:szCs w:val="18"/>
                <w:lang w:val="en-US"/>
              </w:rPr>
              <w:t>r</w:t>
            </w:r>
            <w:r w:rsidR="002E040A">
              <w:rPr>
                <w:rFonts w:eastAsia="Times New Roman"/>
                <w:bCs/>
                <w:color w:val="000000"/>
                <w:sz w:val="16"/>
                <w:szCs w:val="18"/>
                <w:lang w:val="en-US"/>
              </w:rPr>
              <w:t>1</w:t>
            </w:r>
            <w:r w:rsidRPr="00C900CB">
              <w:rPr>
                <w:rFonts w:eastAsia="Times New Roman"/>
                <w:bCs/>
                <w:color w:val="000000"/>
                <w:sz w:val="16"/>
                <w:szCs w:val="18"/>
                <w:lang w:val="en-US"/>
              </w:rPr>
              <w:t xml:space="preserve"> under all headings that include CID 11952.</w:t>
            </w:r>
          </w:p>
        </w:tc>
      </w:tr>
      <w:tr w:rsidR="001C3ED2" w:rsidRPr="001F620B" w14:paraId="73D8FAC4" w14:textId="77777777" w:rsidTr="00E9731C">
        <w:trPr>
          <w:trHeight w:val="220"/>
        </w:trPr>
        <w:tc>
          <w:tcPr>
            <w:tcW w:w="756" w:type="dxa"/>
            <w:shd w:val="clear" w:color="auto" w:fill="auto"/>
            <w:noWrap/>
          </w:tcPr>
          <w:p w14:paraId="75A12D2F" w14:textId="57AB795E"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11953</w:t>
            </w:r>
          </w:p>
        </w:tc>
        <w:tc>
          <w:tcPr>
            <w:tcW w:w="1111" w:type="dxa"/>
            <w:shd w:val="clear" w:color="auto" w:fill="auto"/>
            <w:noWrap/>
          </w:tcPr>
          <w:p w14:paraId="434F5BBC" w14:textId="685BEB48"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James </w:t>
            </w:r>
            <w:proofErr w:type="spellStart"/>
            <w:r w:rsidRPr="00C900CB">
              <w:rPr>
                <w:rFonts w:eastAsia="Times New Roman"/>
                <w:bCs/>
                <w:color w:val="000000"/>
                <w:sz w:val="16"/>
                <w:szCs w:val="18"/>
                <w:lang w:val="en-US"/>
              </w:rPr>
              <w:t>Lepp</w:t>
            </w:r>
            <w:proofErr w:type="spellEnd"/>
          </w:p>
        </w:tc>
        <w:tc>
          <w:tcPr>
            <w:tcW w:w="720" w:type="dxa"/>
            <w:shd w:val="clear" w:color="auto" w:fill="auto"/>
            <w:noWrap/>
          </w:tcPr>
          <w:p w14:paraId="567F1848" w14:textId="6341D0E5"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84.21</w:t>
            </w:r>
          </w:p>
        </w:tc>
        <w:tc>
          <w:tcPr>
            <w:tcW w:w="1530" w:type="dxa"/>
            <w:shd w:val="clear" w:color="auto" w:fill="auto"/>
            <w:noWrap/>
          </w:tcPr>
          <w:p w14:paraId="64D36BF4" w14:textId="4C629C78"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Change the acronym "BW" to the word "bandwidth". This is not a field </w:t>
            </w:r>
            <w:proofErr w:type="gramStart"/>
            <w:r w:rsidRPr="00C900CB">
              <w:rPr>
                <w:rFonts w:eastAsia="Times New Roman"/>
                <w:bCs/>
                <w:color w:val="000000"/>
                <w:sz w:val="16"/>
                <w:szCs w:val="18"/>
                <w:lang w:val="en-US"/>
              </w:rPr>
              <w:t>name</w:t>
            </w:r>
            <w:proofErr w:type="gramEnd"/>
            <w:r w:rsidRPr="00C900CB">
              <w:rPr>
                <w:rFonts w:eastAsia="Times New Roman"/>
                <w:bCs/>
                <w:color w:val="000000"/>
                <w:sz w:val="16"/>
                <w:szCs w:val="18"/>
                <w:lang w:val="en-US"/>
              </w:rPr>
              <w:t xml:space="preserve"> so the acronym just makes this sentence less readable.</w:t>
            </w:r>
          </w:p>
        </w:tc>
        <w:tc>
          <w:tcPr>
            <w:tcW w:w="1530" w:type="dxa"/>
            <w:shd w:val="clear" w:color="auto" w:fill="auto"/>
            <w:noWrap/>
          </w:tcPr>
          <w:p w14:paraId="1DE15BC4" w14:textId="7E198972"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Change the acronym "BW" to the word "bandwidth"</w:t>
            </w:r>
          </w:p>
        </w:tc>
        <w:tc>
          <w:tcPr>
            <w:tcW w:w="5490" w:type="dxa"/>
            <w:shd w:val="clear" w:color="auto" w:fill="auto"/>
            <w:vAlign w:val="center"/>
          </w:tcPr>
          <w:p w14:paraId="252F5FEF" w14:textId="77777777" w:rsidR="00773456" w:rsidRPr="00C900CB" w:rsidRDefault="00773456" w:rsidP="00773456">
            <w:pPr>
              <w:jc w:val="both"/>
              <w:rPr>
                <w:rFonts w:eastAsia="Times New Roman"/>
                <w:bCs/>
                <w:color w:val="000000"/>
                <w:sz w:val="16"/>
                <w:szCs w:val="18"/>
                <w:lang w:val="en-US"/>
              </w:rPr>
            </w:pPr>
            <w:r w:rsidRPr="00C900CB">
              <w:rPr>
                <w:rFonts w:eastAsia="Times New Roman"/>
                <w:bCs/>
                <w:color w:val="000000"/>
                <w:sz w:val="16"/>
                <w:szCs w:val="18"/>
                <w:lang w:val="en-US"/>
              </w:rPr>
              <w:t>Revised—</w:t>
            </w:r>
          </w:p>
          <w:p w14:paraId="258009A0" w14:textId="77777777" w:rsidR="00773456" w:rsidRPr="00C900CB" w:rsidRDefault="00773456" w:rsidP="00773456">
            <w:pPr>
              <w:jc w:val="both"/>
              <w:rPr>
                <w:rFonts w:eastAsia="Times New Roman"/>
                <w:bCs/>
                <w:color w:val="000000"/>
                <w:sz w:val="16"/>
                <w:szCs w:val="18"/>
                <w:lang w:val="en-US"/>
              </w:rPr>
            </w:pPr>
          </w:p>
          <w:p w14:paraId="3BFE02A3" w14:textId="77777777" w:rsidR="00773456" w:rsidRPr="00C900CB" w:rsidRDefault="00773456" w:rsidP="00773456">
            <w:pPr>
              <w:jc w:val="both"/>
              <w:rPr>
                <w:rFonts w:eastAsia="Times New Roman"/>
                <w:bCs/>
                <w:color w:val="000000"/>
                <w:sz w:val="16"/>
                <w:szCs w:val="18"/>
                <w:lang w:val="en-US"/>
              </w:rPr>
            </w:pPr>
            <w:r w:rsidRPr="00C900CB">
              <w:rPr>
                <w:rFonts w:eastAsia="Times New Roman"/>
                <w:bCs/>
                <w:color w:val="000000"/>
                <w:sz w:val="16"/>
                <w:szCs w:val="18"/>
                <w:lang w:val="en-US"/>
              </w:rPr>
              <w:t xml:space="preserve">Agree in principle with the comment. Proposed resolution defines the bandwidth (BW) relating it to the TXVECTOR parameters that carry it depending on the PPDU format that is containing the HE NDP Announcement frame. In </w:t>
            </w:r>
            <w:proofErr w:type="gramStart"/>
            <w:r w:rsidRPr="00C900CB">
              <w:rPr>
                <w:rFonts w:eastAsia="Times New Roman"/>
                <w:bCs/>
                <w:color w:val="000000"/>
                <w:sz w:val="16"/>
                <w:szCs w:val="18"/>
                <w:lang w:val="en-US"/>
              </w:rPr>
              <w:t>addition</w:t>
            </w:r>
            <w:proofErr w:type="gramEnd"/>
            <w:r w:rsidRPr="00C900CB">
              <w:rPr>
                <w:rFonts w:eastAsia="Times New Roman"/>
                <w:bCs/>
                <w:color w:val="000000"/>
                <w:sz w:val="16"/>
                <w:szCs w:val="18"/>
                <w:lang w:val="en-US"/>
              </w:rPr>
              <w:t xml:space="preserve"> we also editorially re-arrange the setting description so that it is clear what are the acceptable values of the RU Start Index and RU End Index.</w:t>
            </w:r>
          </w:p>
          <w:p w14:paraId="1AB7F3F2" w14:textId="77777777" w:rsidR="00773456" w:rsidRPr="00C900CB" w:rsidRDefault="00773456" w:rsidP="00773456">
            <w:pPr>
              <w:jc w:val="both"/>
              <w:rPr>
                <w:rFonts w:eastAsia="Times New Roman"/>
                <w:bCs/>
                <w:color w:val="000000"/>
                <w:sz w:val="16"/>
                <w:szCs w:val="18"/>
                <w:lang w:val="en-US"/>
              </w:rPr>
            </w:pPr>
          </w:p>
          <w:p w14:paraId="698A25CC" w14:textId="7EECC0B2" w:rsidR="001C3ED2" w:rsidRPr="00C900CB" w:rsidRDefault="00773456" w:rsidP="00773456">
            <w:pPr>
              <w:jc w:val="both"/>
              <w:rPr>
                <w:rFonts w:eastAsia="Times New Roman"/>
                <w:bCs/>
                <w:color w:val="000000"/>
                <w:sz w:val="16"/>
                <w:szCs w:val="18"/>
                <w:lang w:val="en-US"/>
              </w:rPr>
            </w:pPr>
            <w:proofErr w:type="spellStart"/>
            <w:r w:rsidRPr="00C900CB">
              <w:rPr>
                <w:rFonts w:eastAsia="Times New Roman"/>
                <w:bCs/>
                <w:color w:val="000000"/>
                <w:sz w:val="16"/>
                <w:szCs w:val="18"/>
                <w:lang w:val="en-US"/>
              </w:rPr>
              <w:t>TGax</w:t>
            </w:r>
            <w:proofErr w:type="spellEnd"/>
            <w:r w:rsidRPr="00C900CB">
              <w:rPr>
                <w:rFonts w:eastAsia="Times New Roman"/>
                <w:bCs/>
                <w:color w:val="000000"/>
                <w:sz w:val="16"/>
                <w:szCs w:val="18"/>
                <w:lang w:val="en-US"/>
              </w:rPr>
              <w:t xml:space="preserve"> editor to make the changes shown in 11-18/</w:t>
            </w:r>
            <w:r w:rsidR="0037168B">
              <w:rPr>
                <w:rFonts w:eastAsia="Times New Roman"/>
                <w:bCs/>
                <w:color w:val="000000"/>
                <w:sz w:val="16"/>
                <w:szCs w:val="18"/>
                <w:lang w:val="en-US"/>
              </w:rPr>
              <w:t>0378</w:t>
            </w:r>
            <w:r w:rsidRPr="00C900CB">
              <w:rPr>
                <w:rFonts w:eastAsia="Times New Roman"/>
                <w:bCs/>
                <w:color w:val="000000"/>
                <w:sz w:val="16"/>
                <w:szCs w:val="18"/>
                <w:lang w:val="en-US"/>
              </w:rPr>
              <w:t>r</w:t>
            </w:r>
            <w:r w:rsidR="002E040A">
              <w:rPr>
                <w:rFonts w:eastAsia="Times New Roman"/>
                <w:bCs/>
                <w:color w:val="000000"/>
                <w:sz w:val="16"/>
                <w:szCs w:val="18"/>
                <w:lang w:val="en-US"/>
              </w:rPr>
              <w:t>1</w:t>
            </w:r>
            <w:r w:rsidRPr="00C900CB">
              <w:rPr>
                <w:rFonts w:eastAsia="Times New Roman"/>
                <w:bCs/>
                <w:color w:val="000000"/>
                <w:sz w:val="16"/>
                <w:szCs w:val="18"/>
                <w:lang w:val="en-US"/>
              </w:rPr>
              <w:t xml:space="preserve"> under all headings that include CID 11953.</w:t>
            </w:r>
          </w:p>
        </w:tc>
      </w:tr>
      <w:tr w:rsidR="001C3ED2" w:rsidRPr="001F620B" w14:paraId="211789B5" w14:textId="77777777" w:rsidTr="00E9731C">
        <w:trPr>
          <w:trHeight w:val="220"/>
        </w:trPr>
        <w:tc>
          <w:tcPr>
            <w:tcW w:w="756" w:type="dxa"/>
            <w:shd w:val="clear" w:color="auto" w:fill="auto"/>
            <w:noWrap/>
          </w:tcPr>
          <w:p w14:paraId="6460C223" w14:textId="663549C8"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12767</w:t>
            </w:r>
          </w:p>
        </w:tc>
        <w:tc>
          <w:tcPr>
            <w:tcW w:w="1111" w:type="dxa"/>
            <w:shd w:val="clear" w:color="auto" w:fill="auto"/>
            <w:noWrap/>
          </w:tcPr>
          <w:p w14:paraId="6F04B385" w14:textId="255C583F"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Mark RISON</w:t>
            </w:r>
          </w:p>
        </w:tc>
        <w:tc>
          <w:tcPr>
            <w:tcW w:w="720" w:type="dxa"/>
            <w:shd w:val="clear" w:color="auto" w:fill="auto"/>
            <w:noWrap/>
            <w:vAlign w:val="center"/>
          </w:tcPr>
          <w:p w14:paraId="2267EA5B" w14:textId="77777777" w:rsidR="001C3ED2" w:rsidRPr="00C900CB" w:rsidRDefault="001C3ED2" w:rsidP="001C3ED2">
            <w:pPr>
              <w:jc w:val="both"/>
              <w:rPr>
                <w:rFonts w:eastAsia="Times New Roman"/>
                <w:bCs/>
                <w:color w:val="000000"/>
                <w:sz w:val="16"/>
                <w:szCs w:val="18"/>
                <w:lang w:val="en-US"/>
              </w:rPr>
            </w:pPr>
          </w:p>
        </w:tc>
        <w:tc>
          <w:tcPr>
            <w:tcW w:w="1530" w:type="dxa"/>
            <w:shd w:val="clear" w:color="auto" w:fill="auto"/>
            <w:noWrap/>
          </w:tcPr>
          <w:p w14:paraId="07967469" w14:textId="7DEB1B34"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The base of the RU Start Index is not specified (FORTRAN v. C conventions)</w:t>
            </w:r>
          </w:p>
        </w:tc>
        <w:tc>
          <w:tcPr>
            <w:tcW w:w="1530" w:type="dxa"/>
            <w:shd w:val="clear" w:color="auto" w:fill="auto"/>
            <w:noWrap/>
          </w:tcPr>
          <w:p w14:paraId="31FCA155" w14:textId="3F7F98F8" w:rsidR="001C3ED2" w:rsidRPr="00C900CB" w:rsidRDefault="001C3ED2" w:rsidP="001C3ED2">
            <w:pPr>
              <w:jc w:val="both"/>
              <w:rPr>
                <w:rFonts w:eastAsia="Times New Roman"/>
                <w:bCs/>
                <w:color w:val="000000"/>
                <w:sz w:val="16"/>
                <w:szCs w:val="18"/>
                <w:lang w:val="en-US"/>
              </w:rPr>
            </w:pPr>
            <w:r w:rsidRPr="00C900CB">
              <w:rPr>
                <w:rFonts w:eastAsia="Times New Roman"/>
                <w:bCs/>
                <w:color w:val="000000"/>
                <w:sz w:val="16"/>
                <w:szCs w:val="18"/>
                <w:lang w:val="en-US"/>
              </w:rPr>
              <w:t>Specify that the lowest RU index is 0</w:t>
            </w:r>
          </w:p>
        </w:tc>
        <w:tc>
          <w:tcPr>
            <w:tcW w:w="5490" w:type="dxa"/>
            <w:shd w:val="clear" w:color="auto" w:fill="auto"/>
            <w:vAlign w:val="center"/>
          </w:tcPr>
          <w:p w14:paraId="17E65D58" w14:textId="0813A653" w:rsidR="001C3ED2" w:rsidRPr="00C900CB" w:rsidRDefault="00773456" w:rsidP="001C3ED2">
            <w:pPr>
              <w:jc w:val="both"/>
              <w:rPr>
                <w:rFonts w:eastAsia="Times New Roman"/>
                <w:bCs/>
                <w:color w:val="000000"/>
                <w:sz w:val="16"/>
                <w:szCs w:val="18"/>
                <w:lang w:val="en-US"/>
              </w:rPr>
            </w:pPr>
            <w:r w:rsidRPr="00C900CB">
              <w:rPr>
                <w:rFonts w:eastAsia="Times New Roman"/>
                <w:bCs/>
                <w:color w:val="000000"/>
                <w:sz w:val="16"/>
                <w:szCs w:val="18"/>
                <w:lang w:val="en-US"/>
              </w:rPr>
              <w:t>Revised –</w:t>
            </w:r>
          </w:p>
          <w:p w14:paraId="06179CDD" w14:textId="77777777" w:rsidR="00773456" w:rsidRPr="00C900CB" w:rsidRDefault="00773456" w:rsidP="001C3ED2">
            <w:pPr>
              <w:jc w:val="both"/>
              <w:rPr>
                <w:rFonts w:eastAsia="Times New Roman"/>
                <w:bCs/>
                <w:color w:val="000000"/>
                <w:sz w:val="16"/>
                <w:szCs w:val="18"/>
                <w:lang w:val="en-US"/>
              </w:rPr>
            </w:pPr>
          </w:p>
          <w:p w14:paraId="70FBBF78" w14:textId="387B8871" w:rsidR="00773456" w:rsidRPr="00C900CB" w:rsidRDefault="00773456" w:rsidP="001C3ED2">
            <w:pPr>
              <w:jc w:val="both"/>
              <w:rPr>
                <w:rFonts w:eastAsia="Times New Roman"/>
                <w:bCs/>
                <w:color w:val="000000"/>
                <w:sz w:val="16"/>
                <w:szCs w:val="18"/>
                <w:lang w:val="en-US"/>
              </w:rPr>
            </w:pPr>
            <w:r w:rsidRPr="00C900CB">
              <w:rPr>
                <w:rFonts w:eastAsia="Times New Roman"/>
                <w:bCs/>
                <w:color w:val="000000"/>
                <w:sz w:val="16"/>
                <w:szCs w:val="18"/>
                <w:lang w:val="en-US"/>
              </w:rPr>
              <w:t xml:space="preserve">Agree with the comment (there was no Page/Line or subclause number but with some deduction seems this is the right subclause). Proposed resolution is to clarify the lowest and </w:t>
            </w:r>
            <w:proofErr w:type="spellStart"/>
            <w:r w:rsidRPr="00C900CB">
              <w:rPr>
                <w:rFonts w:eastAsia="Times New Roman"/>
                <w:bCs/>
                <w:color w:val="000000"/>
                <w:sz w:val="16"/>
                <w:szCs w:val="18"/>
                <w:lang w:val="en-US"/>
              </w:rPr>
              <w:t>higherst</w:t>
            </w:r>
            <w:proofErr w:type="spellEnd"/>
            <w:r w:rsidRPr="00C900CB">
              <w:rPr>
                <w:rFonts w:eastAsia="Times New Roman"/>
                <w:bCs/>
                <w:color w:val="000000"/>
                <w:sz w:val="16"/>
                <w:szCs w:val="18"/>
                <w:lang w:val="en-US"/>
              </w:rPr>
              <w:t xml:space="preserve"> values of RU Start index and RU End Index</w:t>
            </w:r>
            <w:r w:rsidR="0050351C">
              <w:rPr>
                <w:rFonts w:eastAsia="Times New Roman"/>
                <w:bCs/>
                <w:color w:val="000000"/>
                <w:sz w:val="16"/>
                <w:szCs w:val="18"/>
                <w:lang w:val="en-US"/>
              </w:rPr>
              <w:t xml:space="preserve"> </w:t>
            </w:r>
            <w:r w:rsidR="0050351C" w:rsidRPr="002E040A">
              <w:rPr>
                <w:rFonts w:eastAsia="Times New Roman"/>
                <w:bCs/>
                <w:color w:val="000000"/>
                <w:sz w:val="16"/>
                <w:szCs w:val="18"/>
                <w:highlight w:val="green"/>
                <w:lang w:val="en-US"/>
              </w:rPr>
              <w:t>in the itemized list</w:t>
            </w:r>
            <w:r w:rsidRPr="00C900CB">
              <w:rPr>
                <w:rFonts w:eastAsia="Times New Roman"/>
                <w:bCs/>
                <w:color w:val="000000"/>
                <w:sz w:val="16"/>
                <w:szCs w:val="18"/>
                <w:lang w:val="en-US"/>
              </w:rPr>
              <w:t xml:space="preserve">. </w:t>
            </w:r>
          </w:p>
          <w:p w14:paraId="63DBA3EB" w14:textId="77777777" w:rsidR="00773456" w:rsidRPr="00C900CB" w:rsidRDefault="00773456" w:rsidP="001C3ED2">
            <w:pPr>
              <w:jc w:val="both"/>
              <w:rPr>
                <w:rFonts w:eastAsia="Times New Roman"/>
                <w:bCs/>
                <w:color w:val="000000"/>
                <w:sz w:val="16"/>
                <w:szCs w:val="18"/>
                <w:lang w:val="en-US"/>
              </w:rPr>
            </w:pPr>
          </w:p>
          <w:p w14:paraId="43C614C4" w14:textId="61350901" w:rsidR="00773456" w:rsidRPr="00C900CB" w:rsidRDefault="00773456" w:rsidP="001C3ED2">
            <w:pPr>
              <w:jc w:val="both"/>
              <w:rPr>
                <w:rFonts w:eastAsia="Times New Roman"/>
                <w:bCs/>
                <w:color w:val="000000"/>
                <w:sz w:val="16"/>
                <w:szCs w:val="18"/>
                <w:lang w:val="en-US"/>
              </w:rPr>
            </w:pPr>
            <w:proofErr w:type="spellStart"/>
            <w:r w:rsidRPr="00C900CB">
              <w:rPr>
                <w:rFonts w:eastAsia="Times New Roman"/>
                <w:bCs/>
                <w:color w:val="000000"/>
                <w:sz w:val="16"/>
                <w:szCs w:val="18"/>
                <w:lang w:val="en-US"/>
              </w:rPr>
              <w:t>TGax</w:t>
            </w:r>
            <w:proofErr w:type="spellEnd"/>
            <w:r w:rsidRPr="00C900CB">
              <w:rPr>
                <w:rFonts w:eastAsia="Times New Roman"/>
                <w:bCs/>
                <w:color w:val="000000"/>
                <w:sz w:val="16"/>
                <w:szCs w:val="18"/>
                <w:lang w:val="en-US"/>
              </w:rPr>
              <w:t xml:space="preserve"> editor to make the changes shown in 11-18/</w:t>
            </w:r>
            <w:r w:rsidR="0037168B">
              <w:rPr>
                <w:rFonts w:eastAsia="Times New Roman"/>
                <w:bCs/>
                <w:color w:val="000000"/>
                <w:sz w:val="16"/>
                <w:szCs w:val="18"/>
                <w:lang w:val="en-US"/>
              </w:rPr>
              <w:t>0378</w:t>
            </w:r>
            <w:r w:rsidRPr="00C900CB">
              <w:rPr>
                <w:rFonts w:eastAsia="Times New Roman"/>
                <w:bCs/>
                <w:color w:val="000000"/>
                <w:sz w:val="16"/>
                <w:szCs w:val="18"/>
                <w:lang w:val="en-US"/>
              </w:rPr>
              <w:t>r</w:t>
            </w:r>
            <w:r w:rsidR="002E040A">
              <w:rPr>
                <w:rFonts w:eastAsia="Times New Roman"/>
                <w:bCs/>
                <w:color w:val="000000"/>
                <w:sz w:val="16"/>
                <w:szCs w:val="18"/>
                <w:lang w:val="en-US"/>
              </w:rPr>
              <w:t>1</w:t>
            </w:r>
            <w:r w:rsidRPr="00C900CB">
              <w:rPr>
                <w:rFonts w:eastAsia="Times New Roman"/>
                <w:bCs/>
                <w:color w:val="000000"/>
                <w:sz w:val="16"/>
                <w:szCs w:val="18"/>
                <w:lang w:val="en-US"/>
              </w:rPr>
              <w:t xml:space="preserve"> under all headings that include CID 12767.</w:t>
            </w:r>
          </w:p>
        </w:tc>
      </w:tr>
    </w:tbl>
    <w:p w14:paraId="138FB54B" w14:textId="1D036330"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340B7E">
        <w:rPr>
          <w:rFonts w:ascii="Arial" w:hAnsi="Arial" w:cs="Arial"/>
          <w:b/>
          <w:bCs/>
          <w:i/>
          <w:color w:val="000000"/>
          <w:sz w:val="22"/>
          <w:szCs w:val="22"/>
          <w:u w:val="single"/>
          <w:lang w:val="en-US" w:eastAsia="ko-KR"/>
        </w:rPr>
        <w:t>None.</w:t>
      </w:r>
    </w:p>
    <w:p w14:paraId="76D9E1AC" w14:textId="77777777" w:rsidR="001C3ED2" w:rsidRDefault="001C3ED2" w:rsidP="001C3ED2">
      <w:pPr>
        <w:pStyle w:val="H4"/>
        <w:numPr>
          <w:ilvl w:val="0"/>
          <w:numId w:val="11"/>
        </w:numPr>
        <w:rPr>
          <w:w w:val="100"/>
        </w:rPr>
      </w:pPr>
      <w:bookmarkStart w:id="0" w:name="RTF34393931383a2048342c312e"/>
      <w:r>
        <w:rPr>
          <w:w w:val="100"/>
        </w:rPr>
        <w:t>VHT</w:t>
      </w:r>
      <w:bookmarkEnd w:id="0"/>
      <w:r>
        <w:rPr>
          <w:w w:val="100"/>
          <w:u w:val="thick"/>
        </w:rPr>
        <w:t>/HE</w:t>
      </w:r>
      <w:r>
        <w:rPr>
          <w:w w:val="100"/>
        </w:rPr>
        <w:t xml:space="preserve"> NDP Announcement frame format</w:t>
      </w:r>
    </w:p>
    <w:p w14:paraId="20CB0706" w14:textId="77777777" w:rsidR="001C3ED2" w:rsidRDefault="001C3ED2" w:rsidP="001C3ED2">
      <w:pPr>
        <w:pStyle w:val="T"/>
        <w:rPr>
          <w:w w:val="100"/>
        </w:rPr>
      </w:pPr>
      <w:r>
        <w:rPr>
          <w:w w:val="100"/>
        </w:rPr>
        <w:t>The TA field is set to the address of the STA transmitting the VHT</w:t>
      </w:r>
      <w:r>
        <w:rPr>
          <w:w w:val="100"/>
          <w:u w:val="thick"/>
        </w:rPr>
        <w:t>/HE</w:t>
      </w:r>
      <w:r>
        <w:rPr>
          <w:w w:val="100"/>
        </w:rPr>
        <w:t xml:space="preserve"> NDP Announcement frame or the bandwidth signaling TA of the STA transmitting the VHT</w:t>
      </w:r>
      <w:r>
        <w:rPr>
          <w:w w:val="100"/>
          <w:u w:val="thick"/>
        </w:rPr>
        <w:t>/HE</w:t>
      </w:r>
      <w:r>
        <w:rPr>
          <w:w w:val="100"/>
        </w:rPr>
        <w:t xml:space="preserve"> NDP Announcement frame. In a VHT</w:t>
      </w:r>
      <w:r>
        <w:rPr>
          <w:w w:val="100"/>
          <w:u w:val="thick"/>
        </w:rPr>
        <w:t>/HE</w:t>
      </w:r>
      <w:r>
        <w:rPr>
          <w:w w:val="100"/>
        </w:rPr>
        <w:t xml:space="preserve"> NDP Announcement frame transmitted by a VHT </w:t>
      </w:r>
      <w:r>
        <w:rPr>
          <w:w w:val="100"/>
          <w:u w:val="thick"/>
        </w:rPr>
        <w:t xml:space="preserve">or HE </w:t>
      </w:r>
      <w:r>
        <w:rPr>
          <w:w w:val="100"/>
        </w:rPr>
        <w:t>STA in a non-HT or non-HT duplicate format and where the scrambling sequence carries the TXVECTOR parameter CH_BANDWIDTH_IN_NON_HT, the TA field is set to a bandwidth signaling TA.</w:t>
      </w:r>
    </w:p>
    <w:p w14:paraId="7213A697" w14:textId="0E8F1BBB" w:rsidR="0008204A" w:rsidRPr="0008204A" w:rsidRDefault="0008204A" w:rsidP="000820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11950, 11951, 11952, 11953, 12767</w:t>
      </w:r>
      <w:r w:rsidRPr="005A38BF">
        <w:rPr>
          <w:rFonts w:eastAsia="Times New Roman"/>
          <w:b/>
          <w:i/>
          <w:color w:val="000000"/>
          <w:sz w:val="20"/>
          <w:highlight w:val="yellow"/>
          <w:lang w:val="en-US"/>
        </w:rPr>
        <w:t>):</w:t>
      </w:r>
    </w:p>
    <w:p w14:paraId="6854DA96" w14:textId="633E09CB" w:rsidR="001C3ED2" w:rsidRDefault="001C3ED2" w:rsidP="001C3ED2">
      <w:pPr>
        <w:pStyle w:val="T"/>
        <w:rPr>
          <w:w w:val="100"/>
        </w:rPr>
      </w:pPr>
      <w:r>
        <w:rPr>
          <w:w w:val="100"/>
        </w:rPr>
        <w:t xml:space="preserve">The RU Start Index subfield of the Partial BW subfield indicates the first 26-tone RU for which the HE beamformer is requesting feedback. The RU End Index subfield of the Partial BW subfield indicates the last 26-tone RU for which the HE beamformer is requesting feedback. </w:t>
      </w:r>
      <w:ins w:id="1" w:author="Alfred Asterjadhi" w:date="2018-02-19T18:27:00Z">
        <w:r w:rsidR="008C14D6">
          <w:rPr>
            <w:w w:val="100"/>
          </w:rPr>
          <w:t>The</w:t>
        </w:r>
      </w:ins>
      <w:ins w:id="2" w:author="Alfred Asterjadhi" w:date="2018-02-19T18:28:00Z">
        <w:r w:rsidR="008C14D6">
          <w:rPr>
            <w:w w:val="100"/>
          </w:rPr>
          <w:t xml:space="preserve"> value of the</w:t>
        </w:r>
      </w:ins>
      <w:ins w:id="3" w:author="Alfred Asterjadhi" w:date="2018-02-19T18:27:00Z">
        <w:r w:rsidR="008C14D6">
          <w:rPr>
            <w:w w:val="100"/>
          </w:rPr>
          <w:t xml:space="preserve"> RU Start Index </w:t>
        </w:r>
      </w:ins>
      <w:ins w:id="4" w:author="Alfred Asterjadhi" w:date="2018-02-19T18:28:00Z">
        <w:r w:rsidR="008C14D6">
          <w:rPr>
            <w:w w:val="100"/>
          </w:rPr>
          <w:t xml:space="preserve">subfield </w:t>
        </w:r>
      </w:ins>
      <w:ins w:id="5" w:author="Alfred Asterjadhi" w:date="2018-02-19T18:27:00Z">
        <w:r w:rsidR="008C14D6">
          <w:rPr>
            <w:w w:val="100"/>
          </w:rPr>
          <w:t xml:space="preserve">is </w:t>
        </w:r>
      </w:ins>
      <w:ins w:id="6" w:author="Alfred Asterjadhi" w:date="2018-02-19T18:28:00Z">
        <w:r w:rsidR="008C14D6">
          <w:rPr>
            <w:w w:val="100"/>
          </w:rPr>
          <w:t>less than or equal to the value of the RU End Index subfield</w:t>
        </w:r>
      </w:ins>
      <w:ins w:id="7" w:author="Alfred Asterjadhi" w:date="2018-02-19T18:35:00Z">
        <w:r w:rsidR="008F1D12">
          <w:rPr>
            <w:w w:val="100"/>
          </w:rPr>
          <w:t>.</w:t>
        </w:r>
      </w:ins>
      <w:ins w:id="8" w:author="Alfred Asterjadhi" w:date="2018-02-19T18:49:00Z">
        <w:r w:rsidR="0008204A" w:rsidRPr="00DA3269">
          <w:rPr>
            <w:i/>
            <w:color w:val="auto"/>
            <w:w w:val="100"/>
            <w:highlight w:val="yellow"/>
          </w:rPr>
          <w:t>(#</w:t>
        </w:r>
        <w:r w:rsidR="0008204A">
          <w:rPr>
            <w:i/>
            <w:color w:val="auto"/>
            <w:w w:val="100"/>
            <w:highlight w:val="yellow"/>
          </w:rPr>
          <w:t>12767</w:t>
        </w:r>
        <w:r w:rsidR="0008204A" w:rsidRPr="00DA3269">
          <w:rPr>
            <w:i/>
            <w:color w:val="auto"/>
            <w:w w:val="100"/>
            <w:highlight w:val="yellow"/>
          </w:rPr>
          <w:t>)</w:t>
        </w:r>
      </w:ins>
      <w:ins w:id="9" w:author="Alfred Asterjadhi" w:date="2018-02-19T18:35:00Z">
        <w:r w:rsidR="008F1D12">
          <w:rPr>
            <w:w w:val="100"/>
          </w:rPr>
          <w:t xml:space="preserve"> The RU Start Index subfield and RU End Index subfield depends on the bandwidth of the HE NDP An</w:t>
        </w:r>
      </w:ins>
      <w:ins w:id="10" w:author="Alfred Asterjadhi" w:date="2018-02-19T18:36:00Z">
        <w:r w:rsidR="008F1D12">
          <w:rPr>
            <w:w w:val="100"/>
          </w:rPr>
          <w:t xml:space="preserve">nouncement frame, which is indicated in the TXVECTOR parameter CH_BANDWIDTH </w:t>
        </w:r>
      </w:ins>
      <w:ins w:id="11" w:author="Alfred Asterjadhi" w:date="2018-02-19T18:38:00Z">
        <w:r w:rsidR="008F1D12">
          <w:rPr>
            <w:w w:val="100"/>
          </w:rPr>
          <w:t>when the frame is carried in an HE</w:t>
        </w:r>
      </w:ins>
      <w:ins w:id="12" w:author="Alfred Asterjadhi" w:date="2018-03-01T15:58:00Z">
        <w:r w:rsidR="009B3A79" w:rsidRPr="009B3A79">
          <w:rPr>
            <w:w w:val="100"/>
            <w:highlight w:val="green"/>
          </w:rPr>
          <w:t>/VHT/HT</w:t>
        </w:r>
      </w:ins>
      <w:ins w:id="13" w:author="Alfred Asterjadhi" w:date="2018-02-19T18:38:00Z">
        <w:r w:rsidR="008F1D12">
          <w:rPr>
            <w:w w:val="100"/>
          </w:rPr>
          <w:t xml:space="preserve"> PPDU or in the TXVECTOR parameter </w:t>
        </w:r>
      </w:ins>
      <w:ins w:id="14" w:author="Alfred Asterjadhi" w:date="2018-02-19T18:36:00Z">
        <w:r w:rsidR="008F1D12">
          <w:rPr>
            <w:w w:val="100"/>
          </w:rPr>
          <w:t>CH</w:t>
        </w:r>
      </w:ins>
      <w:ins w:id="15" w:author="Alfred Asterjadhi" w:date="2018-02-19T18:37:00Z">
        <w:r w:rsidR="008F1D12">
          <w:rPr>
            <w:w w:val="100"/>
          </w:rPr>
          <w:t>_BANDWIDTH_IN_NON_HT</w:t>
        </w:r>
      </w:ins>
      <w:ins w:id="16" w:author="Alfred Asterjadhi" w:date="2018-02-19T18:38:00Z">
        <w:r w:rsidR="008F1D12">
          <w:rPr>
            <w:w w:val="100"/>
          </w:rPr>
          <w:t xml:space="preserve"> when the frame is carried in </w:t>
        </w:r>
      </w:ins>
      <w:ins w:id="17" w:author="Alfred Asterjadhi" w:date="2018-02-19T18:39:00Z">
        <w:r w:rsidR="008F1D12">
          <w:rPr>
            <w:w w:val="100"/>
          </w:rPr>
          <w:t>a non-HT duplicate PPDU</w:t>
        </w:r>
      </w:ins>
      <w:ins w:id="18" w:author="Alfred Asterjadhi" w:date="2018-03-06T12:23:00Z">
        <w:r w:rsidR="007F76A6" w:rsidRPr="00473D68">
          <w:rPr>
            <w:w w:val="100"/>
            <w:highlight w:val="green"/>
          </w:rPr>
          <w:t xml:space="preserve">, or 20 MHz when the frame is carried in </w:t>
        </w:r>
        <w:r w:rsidR="00473D68" w:rsidRPr="00473D68">
          <w:rPr>
            <w:w w:val="100"/>
            <w:highlight w:val="green"/>
          </w:rPr>
          <w:t>non-HT PPDU</w:t>
        </w:r>
      </w:ins>
      <w:ins w:id="19" w:author="Alfred Asterjadhi" w:date="2018-02-19T18:37:00Z">
        <w:r w:rsidR="008F1D12">
          <w:rPr>
            <w:w w:val="100"/>
          </w:rPr>
          <w:t>,</w:t>
        </w:r>
      </w:ins>
      <w:ins w:id="20" w:author="Alfred Asterjadhi" w:date="2018-02-19T18:35:00Z">
        <w:r w:rsidR="008F1D12">
          <w:rPr>
            <w:w w:val="100"/>
          </w:rPr>
          <w:t xml:space="preserve"> and </w:t>
        </w:r>
      </w:ins>
      <w:ins w:id="21" w:author="Alfred Asterjadhi" w:date="2018-02-19T18:39:00Z">
        <w:r w:rsidR="008F1D12">
          <w:rPr>
            <w:w w:val="100"/>
          </w:rPr>
          <w:t>each is</w:t>
        </w:r>
      </w:ins>
      <w:ins w:id="22" w:author="Alfred Asterjadhi" w:date="2018-02-19T18:30:00Z">
        <w:r w:rsidR="008F1D12">
          <w:rPr>
            <w:w w:val="100"/>
          </w:rPr>
          <w:t xml:space="preserve"> </w:t>
        </w:r>
      </w:ins>
      <w:ins w:id="23" w:author="Alfred Asterjadhi" w:date="2018-02-19T18:31:00Z">
        <w:r w:rsidR="008F1D12">
          <w:rPr>
            <w:w w:val="100"/>
          </w:rPr>
          <w:t>selected from:</w:t>
        </w:r>
      </w:ins>
      <w:ins w:id="24" w:author="Alfred Asterjadhi" w:date="2018-02-19T18:29:00Z">
        <w:r w:rsidR="008C14D6">
          <w:rPr>
            <w:w w:val="100"/>
          </w:rPr>
          <w:t xml:space="preserve"> </w:t>
        </w:r>
      </w:ins>
      <w:del w:id="25" w:author="Alfred Asterjadhi" w:date="2018-02-19T18:29:00Z">
        <w:r w:rsidDel="008C14D6">
          <w:rPr>
            <w:w w:val="100"/>
          </w:rPr>
          <w:delText>The 26-tone RU is encoded in increasing order:</w:delText>
        </w:r>
      </w:del>
    </w:p>
    <w:p w14:paraId="1A529A31" w14:textId="3C9BFB67" w:rsidR="001C3ED2" w:rsidRDefault="008F1D12" w:rsidP="001C3ED2">
      <w:pPr>
        <w:pStyle w:val="DL"/>
        <w:numPr>
          <w:ilvl w:val="0"/>
          <w:numId w:val="12"/>
        </w:numPr>
        <w:tabs>
          <w:tab w:val="clear" w:pos="640"/>
          <w:tab w:val="left" w:pos="600"/>
        </w:tabs>
        <w:suppressAutoHyphens w:val="0"/>
        <w:ind w:left="600" w:hanging="400"/>
        <w:rPr>
          <w:w w:val="100"/>
        </w:rPr>
      </w:pPr>
      <w:ins w:id="26" w:author="Alfred Asterjadhi" w:date="2018-02-19T18:33:00Z">
        <w:r>
          <w:rPr>
            <w:w w:val="100"/>
          </w:rPr>
          <w:t xml:space="preserve">Values 0 to 8 when the </w:t>
        </w:r>
      </w:ins>
      <w:ins w:id="27" w:author="Alfred Asterjadhi" w:date="2018-02-28T11:35:00Z">
        <w:r w:rsidR="0011047D">
          <w:rPr>
            <w:w w:val="100"/>
          </w:rPr>
          <w:t>bandwidth</w:t>
        </w:r>
      </w:ins>
      <w:ins w:id="28" w:author="Alfred Asterjadhi" w:date="2018-02-19T18:33:00Z">
        <w:r>
          <w:rPr>
            <w:w w:val="100"/>
          </w:rPr>
          <w:t xml:space="preserve"> of the HE NDP Announcement frame is 20 MHz, where 0 indicates 26-tone RU 1 and 8 indicates 26-tone RU 9</w:t>
        </w:r>
      </w:ins>
      <w:ins w:id="29" w:author="Alfred Asterjadhi" w:date="2018-02-19T18:34:00Z">
        <w:r>
          <w:rPr>
            <w:w w:val="100"/>
          </w:rPr>
          <w:t>.</w:t>
        </w:r>
      </w:ins>
      <w:del w:id="30" w:author="Alfred Asterjadhi" w:date="2018-02-19T18:32:00Z">
        <w:r w:rsidR="001C3ED2" w:rsidDel="008F1D12">
          <w:rPr>
            <w:w w:val="100"/>
          </w:rPr>
          <w:delText>For 20 MHz BW of the HE NDP Announcement frame, the</w:delText>
        </w:r>
      </w:del>
      <w:del w:id="31" w:author="Alfred Asterjadhi" w:date="2018-02-19T18:33:00Z">
        <w:r w:rsidR="001C3ED2" w:rsidDel="008F1D12">
          <w:rPr>
            <w:w w:val="100"/>
          </w:rPr>
          <w:delText xml:space="preserve"> 26-tone RU 1 </w:delText>
        </w:r>
      </w:del>
      <w:del w:id="32" w:author="Alfred Asterjadhi" w:date="2018-02-19T18:32:00Z">
        <w:r w:rsidR="001C3ED2" w:rsidDel="008F1D12">
          <w:rPr>
            <w:w w:val="100"/>
          </w:rPr>
          <w:delText xml:space="preserve">is encoded as 0 </w:delText>
        </w:r>
      </w:del>
      <w:del w:id="33" w:author="Alfred Asterjadhi" w:date="2018-02-19T18:33:00Z">
        <w:r w:rsidR="001C3ED2" w:rsidDel="008F1D12">
          <w:rPr>
            <w:w w:val="100"/>
          </w:rPr>
          <w:delText>and the 26-tone RU 9 is encoded as 8</w:delText>
        </w:r>
      </w:del>
      <w:del w:id="34" w:author="Alfred Asterjadhi" w:date="2018-02-19T18:34:00Z">
        <w:r w:rsidR="001C3ED2" w:rsidDel="008F1D12">
          <w:rPr>
            <w:w w:val="100"/>
          </w:rPr>
          <w:delText>.</w:delText>
        </w:r>
      </w:del>
      <w:ins w:id="35" w:author="Alfred Asterjadhi" w:date="2018-02-19T18:50:00Z">
        <w:r w:rsidR="0008204A" w:rsidRPr="0008204A">
          <w:rPr>
            <w:i/>
            <w:color w:val="auto"/>
            <w:w w:val="100"/>
            <w:highlight w:val="yellow"/>
          </w:rPr>
          <w:t xml:space="preserve"> </w:t>
        </w:r>
        <w:r w:rsidR="0008204A" w:rsidRPr="00DA3269">
          <w:rPr>
            <w:i/>
            <w:color w:val="auto"/>
            <w:w w:val="100"/>
            <w:highlight w:val="yellow"/>
          </w:rPr>
          <w:t>(#</w:t>
        </w:r>
        <w:r w:rsidR="0008204A">
          <w:rPr>
            <w:i/>
            <w:color w:val="auto"/>
            <w:w w:val="100"/>
            <w:highlight w:val="yellow"/>
          </w:rPr>
          <w:t>11950</w:t>
        </w:r>
        <w:r w:rsidR="0008204A" w:rsidRPr="00DA3269">
          <w:rPr>
            <w:i/>
            <w:color w:val="auto"/>
            <w:w w:val="100"/>
            <w:highlight w:val="yellow"/>
          </w:rPr>
          <w:t>)</w:t>
        </w:r>
      </w:ins>
      <w:r w:rsidR="001C3ED2">
        <w:rPr>
          <w:w w:val="100"/>
        </w:rPr>
        <w:t xml:space="preserve"> Values 9–127 are reserved. See Table 28-6 (Data and pilot subcarrier indices for RUs in a 20 MHz HE PPDU).</w:t>
      </w:r>
    </w:p>
    <w:p w14:paraId="6DF1FA47" w14:textId="497707B1" w:rsidR="001C3ED2" w:rsidRDefault="008F1D12" w:rsidP="001C3ED2">
      <w:pPr>
        <w:pStyle w:val="DL"/>
        <w:numPr>
          <w:ilvl w:val="0"/>
          <w:numId w:val="12"/>
        </w:numPr>
        <w:tabs>
          <w:tab w:val="clear" w:pos="640"/>
          <w:tab w:val="left" w:pos="600"/>
        </w:tabs>
        <w:suppressAutoHyphens w:val="0"/>
        <w:ind w:left="600" w:hanging="400"/>
        <w:rPr>
          <w:w w:val="100"/>
        </w:rPr>
      </w:pPr>
      <w:ins w:id="36" w:author="Alfred Asterjadhi" w:date="2018-02-19T18:34:00Z">
        <w:r>
          <w:rPr>
            <w:w w:val="100"/>
          </w:rPr>
          <w:t xml:space="preserve">Values 0 to </w:t>
        </w:r>
      </w:ins>
      <w:ins w:id="37" w:author="Alfred Asterjadhi" w:date="2018-02-19T18:40:00Z">
        <w:r>
          <w:rPr>
            <w:w w:val="100"/>
          </w:rPr>
          <w:t>17</w:t>
        </w:r>
      </w:ins>
      <w:ins w:id="38" w:author="Alfred Asterjadhi" w:date="2018-02-19T18:34:00Z">
        <w:r>
          <w:rPr>
            <w:w w:val="100"/>
          </w:rPr>
          <w:t xml:space="preserve"> when the </w:t>
        </w:r>
      </w:ins>
      <w:ins w:id="39" w:author="Alfred Asterjadhi" w:date="2018-02-28T11:35:00Z">
        <w:r w:rsidR="0011047D">
          <w:rPr>
            <w:w w:val="100"/>
          </w:rPr>
          <w:t>bandwidth</w:t>
        </w:r>
      </w:ins>
      <w:ins w:id="40" w:author="Alfred Asterjadhi" w:date="2018-02-19T18:34:00Z">
        <w:r>
          <w:rPr>
            <w:w w:val="100"/>
          </w:rPr>
          <w:t xml:space="preserve"> of the HE NDP Announcement frame is </w:t>
        </w:r>
      </w:ins>
      <w:ins w:id="41" w:author="Alfred Asterjadhi" w:date="2018-02-19T18:40:00Z">
        <w:r>
          <w:rPr>
            <w:w w:val="100"/>
          </w:rPr>
          <w:t>4</w:t>
        </w:r>
      </w:ins>
      <w:ins w:id="42" w:author="Alfred Asterjadhi" w:date="2018-02-19T18:34:00Z">
        <w:r>
          <w:rPr>
            <w:w w:val="100"/>
          </w:rPr>
          <w:t xml:space="preserve">0 MHz, where 0 indicates 26-tone RU 1 and </w:t>
        </w:r>
      </w:ins>
      <w:ins w:id="43" w:author="Alfred Asterjadhi" w:date="2018-02-19T18:40:00Z">
        <w:r>
          <w:rPr>
            <w:w w:val="100"/>
          </w:rPr>
          <w:t>17</w:t>
        </w:r>
      </w:ins>
      <w:ins w:id="44" w:author="Alfred Asterjadhi" w:date="2018-02-19T18:34:00Z">
        <w:r>
          <w:rPr>
            <w:w w:val="100"/>
          </w:rPr>
          <w:t xml:space="preserve"> indicates 26-tone RU </w:t>
        </w:r>
      </w:ins>
      <w:ins w:id="45" w:author="Alfred Asterjadhi" w:date="2018-02-19T18:40:00Z">
        <w:r>
          <w:rPr>
            <w:w w:val="100"/>
          </w:rPr>
          <w:t>18</w:t>
        </w:r>
        <w:r w:rsidR="0008204A">
          <w:rPr>
            <w:w w:val="100"/>
          </w:rPr>
          <w:t>.</w:t>
        </w:r>
      </w:ins>
      <w:ins w:id="46" w:author="Alfred Asterjadhi" w:date="2018-02-19T18:34:00Z">
        <w:r>
          <w:rPr>
            <w:w w:val="100"/>
          </w:rPr>
          <w:t xml:space="preserve"> </w:t>
        </w:r>
      </w:ins>
      <w:del w:id="47" w:author="Alfred Asterjadhi" w:date="2018-02-19T18:40:00Z">
        <w:r w:rsidR="001C3ED2" w:rsidDel="008F1D12">
          <w:rPr>
            <w:w w:val="100"/>
          </w:rPr>
          <w:delText xml:space="preserve">For 40 MHz BW of the HE NDP Announcement frame (possibly in non-HT Duplicate format), the 26-tone RU 1 is encoded as 0 and the 26-tone RU 18 is encoded as 17. </w:delText>
        </w:r>
      </w:del>
      <w:ins w:id="48" w:author="Alfred Asterjadhi" w:date="2018-02-19T18:50:00Z">
        <w:r w:rsidR="0008204A" w:rsidRPr="00DA3269">
          <w:rPr>
            <w:i/>
            <w:color w:val="auto"/>
            <w:w w:val="100"/>
            <w:highlight w:val="yellow"/>
          </w:rPr>
          <w:t>(#</w:t>
        </w:r>
        <w:r w:rsidR="0008204A">
          <w:rPr>
            <w:i/>
            <w:color w:val="auto"/>
            <w:w w:val="100"/>
            <w:highlight w:val="yellow"/>
          </w:rPr>
          <w:t>11951</w:t>
        </w:r>
        <w:r w:rsidR="0008204A" w:rsidRPr="00DA3269">
          <w:rPr>
            <w:i/>
            <w:color w:val="auto"/>
            <w:w w:val="100"/>
            <w:highlight w:val="yellow"/>
          </w:rPr>
          <w:t>)</w:t>
        </w:r>
        <w:r w:rsidR="0008204A">
          <w:rPr>
            <w:i/>
            <w:color w:val="auto"/>
            <w:w w:val="100"/>
            <w:highlight w:val="yellow"/>
          </w:rPr>
          <w:t xml:space="preserve"> </w:t>
        </w:r>
      </w:ins>
      <w:r w:rsidR="001C3ED2">
        <w:rPr>
          <w:w w:val="100"/>
        </w:rPr>
        <w:t>Values 18–127 are reserved. See Table 28-7 (Data and pilot subcarrier indices for RUs in a 40 MHz HE PPDU).</w:t>
      </w:r>
    </w:p>
    <w:p w14:paraId="771B63A3" w14:textId="33034224" w:rsidR="001C3ED2" w:rsidRDefault="008F1D12" w:rsidP="001C3ED2">
      <w:pPr>
        <w:pStyle w:val="DL"/>
        <w:numPr>
          <w:ilvl w:val="0"/>
          <w:numId w:val="12"/>
        </w:numPr>
        <w:tabs>
          <w:tab w:val="clear" w:pos="640"/>
          <w:tab w:val="left" w:pos="600"/>
        </w:tabs>
        <w:suppressAutoHyphens w:val="0"/>
        <w:ind w:left="600" w:hanging="400"/>
        <w:rPr>
          <w:w w:val="100"/>
        </w:rPr>
      </w:pPr>
      <w:ins w:id="49" w:author="Alfred Asterjadhi" w:date="2018-02-19T18:34:00Z">
        <w:r>
          <w:rPr>
            <w:w w:val="100"/>
          </w:rPr>
          <w:t xml:space="preserve">Values 0 to </w:t>
        </w:r>
      </w:ins>
      <w:ins w:id="50" w:author="Alfred Asterjadhi" w:date="2018-02-19T18:40:00Z">
        <w:r>
          <w:rPr>
            <w:w w:val="100"/>
          </w:rPr>
          <w:t>3</w:t>
        </w:r>
      </w:ins>
      <w:ins w:id="51" w:author="Alfred Asterjadhi" w:date="2018-02-28T11:42:00Z">
        <w:r w:rsidR="0011047D">
          <w:rPr>
            <w:w w:val="100"/>
          </w:rPr>
          <w:t>6</w:t>
        </w:r>
      </w:ins>
      <w:ins w:id="52" w:author="Alfred Asterjadhi" w:date="2018-02-19T18:34:00Z">
        <w:r>
          <w:rPr>
            <w:w w:val="100"/>
          </w:rPr>
          <w:t xml:space="preserve"> when the </w:t>
        </w:r>
      </w:ins>
      <w:ins w:id="53" w:author="Alfred Asterjadhi" w:date="2018-02-28T11:35:00Z">
        <w:r w:rsidR="0011047D">
          <w:rPr>
            <w:w w:val="100"/>
          </w:rPr>
          <w:t>bandwidth</w:t>
        </w:r>
      </w:ins>
      <w:ins w:id="54" w:author="Alfred Asterjadhi" w:date="2018-02-19T18:34:00Z">
        <w:r>
          <w:rPr>
            <w:w w:val="100"/>
          </w:rPr>
          <w:t xml:space="preserve"> of the HE NDP Announcement frame is </w:t>
        </w:r>
      </w:ins>
      <w:ins w:id="55" w:author="Alfred Asterjadhi" w:date="2018-02-19T18:40:00Z">
        <w:r>
          <w:rPr>
            <w:w w:val="100"/>
          </w:rPr>
          <w:t>8</w:t>
        </w:r>
      </w:ins>
      <w:ins w:id="56" w:author="Alfred Asterjadhi" w:date="2018-02-19T18:34:00Z">
        <w:r>
          <w:rPr>
            <w:w w:val="100"/>
          </w:rPr>
          <w:t xml:space="preserve">0 MHz, where 0 indicates 26-tone RU 1 and </w:t>
        </w:r>
      </w:ins>
      <w:ins w:id="57" w:author="Alfred Asterjadhi" w:date="2018-02-19T18:40:00Z">
        <w:r w:rsidR="0008204A">
          <w:rPr>
            <w:w w:val="100"/>
          </w:rPr>
          <w:t>36</w:t>
        </w:r>
      </w:ins>
      <w:ins w:id="58" w:author="Alfred Asterjadhi" w:date="2018-02-19T18:34:00Z">
        <w:r>
          <w:rPr>
            <w:w w:val="100"/>
          </w:rPr>
          <w:t xml:space="preserve"> indicates 26-tone RU </w:t>
        </w:r>
      </w:ins>
      <w:ins w:id="59" w:author="Alfred Asterjadhi" w:date="2018-02-19T18:40:00Z">
        <w:r w:rsidR="0008204A">
          <w:rPr>
            <w:w w:val="100"/>
          </w:rPr>
          <w:t>37</w:t>
        </w:r>
      </w:ins>
      <w:ins w:id="60" w:author="Alfred Asterjadhi" w:date="2018-02-19T18:41:00Z">
        <w:r w:rsidR="0008204A">
          <w:rPr>
            <w:w w:val="100"/>
          </w:rPr>
          <w:t>.</w:t>
        </w:r>
      </w:ins>
      <w:ins w:id="61" w:author="Alfred Asterjadhi" w:date="2018-02-19T18:34:00Z">
        <w:r>
          <w:rPr>
            <w:w w:val="100"/>
          </w:rPr>
          <w:t xml:space="preserve"> </w:t>
        </w:r>
      </w:ins>
      <w:del w:id="62" w:author="Alfred Asterjadhi" w:date="2018-02-19T18:41:00Z">
        <w:r w:rsidR="001C3ED2" w:rsidDel="0008204A">
          <w:rPr>
            <w:w w:val="100"/>
          </w:rPr>
          <w:delText xml:space="preserve">For 80 MHz BW of the HE NDP Announcement frame (possibly in non-HT Duplicate format), the 26-tone RU 1 is encoded as 0 and the 26-tone RU 37 is encoded as 36. </w:delText>
        </w:r>
      </w:del>
      <w:ins w:id="63" w:author="Alfred Asterjadhi" w:date="2018-02-19T18:50:00Z">
        <w:r w:rsidR="0008204A" w:rsidRPr="00DA3269">
          <w:rPr>
            <w:i/>
            <w:color w:val="auto"/>
            <w:w w:val="100"/>
            <w:highlight w:val="yellow"/>
          </w:rPr>
          <w:t>(#</w:t>
        </w:r>
        <w:r w:rsidR="0008204A">
          <w:rPr>
            <w:i/>
            <w:color w:val="auto"/>
            <w:w w:val="100"/>
            <w:highlight w:val="yellow"/>
          </w:rPr>
          <w:t>11952</w:t>
        </w:r>
        <w:r w:rsidR="0008204A" w:rsidRPr="00DA3269">
          <w:rPr>
            <w:i/>
            <w:color w:val="auto"/>
            <w:w w:val="100"/>
            <w:highlight w:val="yellow"/>
          </w:rPr>
          <w:t>)</w:t>
        </w:r>
        <w:r w:rsidR="0008204A">
          <w:rPr>
            <w:i/>
            <w:color w:val="auto"/>
            <w:w w:val="100"/>
            <w:highlight w:val="yellow"/>
          </w:rPr>
          <w:t xml:space="preserve"> </w:t>
        </w:r>
      </w:ins>
      <w:r w:rsidR="001C3ED2">
        <w:rPr>
          <w:w w:val="100"/>
        </w:rPr>
        <w:t>Values 37–127 are reserved. See Table 28-8 (Data and pilot subcarrier indices for RUs in an 80 MHz HE PPDU).</w:t>
      </w:r>
    </w:p>
    <w:p w14:paraId="65C0045C" w14:textId="7F460BF6" w:rsidR="00194A53" w:rsidRPr="00EF1238" w:rsidRDefault="008F1D12" w:rsidP="00EF1238">
      <w:pPr>
        <w:pStyle w:val="DL"/>
        <w:keepNext/>
        <w:numPr>
          <w:ilvl w:val="0"/>
          <w:numId w:val="12"/>
        </w:numPr>
        <w:tabs>
          <w:tab w:val="clear" w:pos="640"/>
          <w:tab w:val="left" w:pos="600"/>
          <w:tab w:val="left" w:pos="720"/>
        </w:tabs>
        <w:suppressAutoHyphens w:val="0"/>
        <w:spacing w:before="240" w:after="240"/>
        <w:ind w:left="600" w:hanging="400"/>
        <w:rPr>
          <w:w w:val="100"/>
        </w:rPr>
      </w:pPr>
      <w:ins w:id="64" w:author="Alfred Asterjadhi" w:date="2018-02-19T18:34:00Z">
        <w:r>
          <w:rPr>
            <w:w w:val="100"/>
          </w:rPr>
          <w:t xml:space="preserve">Values 0 to </w:t>
        </w:r>
      </w:ins>
      <w:ins w:id="65" w:author="Alfred Asterjadhi" w:date="2018-02-19T18:42:00Z">
        <w:r w:rsidR="0008204A">
          <w:rPr>
            <w:w w:val="100"/>
          </w:rPr>
          <w:t>73</w:t>
        </w:r>
      </w:ins>
      <w:ins w:id="66" w:author="Alfred Asterjadhi" w:date="2018-02-19T18:34:00Z">
        <w:r>
          <w:rPr>
            <w:w w:val="100"/>
          </w:rPr>
          <w:t xml:space="preserve"> when the </w:t>
        </w:r>
      </w:ins>
      <w:ins w:id="67" w:author="Alfred Asterjadhi" w:date="2018-02-28T11:35:00Z">
        <w:r w:rsidR="0011047D">
          <w:rPr>
            <w:w w:val="100"/>
          </w:rPr>
          <w:t>bandwidth</w:t>
        </w:r>
      </w:ins>
      <w:ins w:id="68" w:author="Alfred Asterjadhi" w:date="2018-02-19T18:34:00Z">
        <w:r>
          <w:rPr>
            <w:w w:val="100"/>
          </w:rPr>
          <w:t xml:space="preserve"> of the HE NDP Announcement frame is </w:t>
        </w:r>
      </w:ins>
      <w:ins w:id="69" w:author="Alfred Asterjadhi" w:date="2018-02-19T18:41:00Z">
        <w:r w:rsidR="0008204A">
          <w:rPr>
            <w:w w:val="100"/>
          </w:rPr>
          <w:t>160</w:t>
        </w:r>
      </w:ins>
      <w:ins w:id="70" w:author="Alfred Asterjadhi" w:date="2018-02-19T18:34:00Z">
        <w:r>
          <w:rPr>
            <w:w w:val="100"/>
          </w:rPr>
          <w:t xml:space="preserve"> MHz, where 0 indicates 26-tone RU 1 and </w:t>
        </w:r>
      </w:ins>
      <w:ins w:id="71" w:author="Alfred Asterjadhi" w:date="2018-02-19T18:42:00Z">
        <w:r w:rsidR="0008204A">
          <w:rPr>
            <w:w w:val="100"/>
          </w:rPr>
          <w:t>73</w:t>
        </w:r>
      </w:ins>
      <w:ins w:id="72" w:author="Alfred Asterjadhi" w:date="2018-02-19T18:34:00Z">
        <w:r>
          <w:rPr>
            <w:w w:val="100"/>
          </w:rPr>
          <w:t xml:space="preserve"> indicates 26-tone RU </w:t>
        </w:r>
      </w:ins>
      <w:ins w:id="73" w:author="Alfred Asterjadhi" w:date="2018-02-19T18:42:00Z">
        <w:r w:rsidR="0008204A">
          <w:rPr>
            <w:w w:val="100"/>
          </w:rPr>
          <w:t xml:space="preserve">74. </w:t>
        </w:r>
      </w:ins>
      <w:ins w:id="74" w:author="Alfred Asterjadhi" w:date="2018-02-19T18:46:00Z">
        <w:r w:rsidR="0008204A">
          <w:rPr>
            <w:w w:val="100"/>
          </w:rPr>
          <w:t>In the 80+80 MHz case, v</w:t>
        </w:r>
      </w:ins>
      <w:ins w:id="75" w:author="Alfred Asterjadhi" w:date="2018-02-19T18:43:00Z">
        <w:r w:rsidR="0008204A">
          <w:rPr>
            <w:w w:val="100"/>
          </w:rPr>
          <w:t xml:space="preserve">alue 0 indicates the 26-tone RU 1 in the lower 80 MHz </w:t>
        </w:r>
      </w:ins>
      <w:ins w:id="76" w:author="Alfred Asterjadhi" w:date="2018-02-28T11:39:00Z">
        <w:r w:rsidR="0011047D" w:rsidRPr="0011047D">
          <w:rPr>
            <w:w w:val="100"/>
            <w:highlight w:val="green"/>
          </w:rPr>
          <w:t xml:space="preserve">frequency </w:t>
        </w:r>
      </w:ins>
      <w:ins w:id="77" w:author="Alfred Asterjadhi" w:date="2018-02-19T18:43:00Z">
        <w:r w:rsidR="0008204A">
          <w:rPr>
            <w:w w:val="100"/>
          </w:rPr>
          <w:t xml:space="preserve">segment and </w:t>
        </w:r>
      </w:ins>
      <w:ins w:id="78" w:author="Alfred Asterjadhi" w:date="2018-02-19T18:44:00Z">
        <w:r w:rsidR="0008204A">
          <w:rPr>
            <w:w w:val="100"/>
          </w:rPr>
          <w:t xml:space="preserve">36 indicates the 26-tone RU 37 in the lower 80 MHz </w:t>
        </w:r>
      </w:ins>
      <w:ins w:id="79" w:author="Alfred Asterjadhi" w:date="2018-02-28T11:39:00Z">
        <w:r w:rsidR="0011047D" w:rsidRPr="0011047D">
          <w:rPr>
            <w:w w:val="100"/>
            <w:highlight w:val="green"/>
          </w:rPr>
          <w:t>frequency</w:t>
        </w:r>
        <w:r w:rsidR="0011047D">
          <w:rPr>
            <w:w w:val="100"/>
          </w:rPr>
          <w:t xml:space="preserve"> </w:t>
        </w:r>
      </w:ins>
      <w:ins w:id="80" w:author="Alfred Asterjadhi" w:date="2018-02-19T18:44:00Z">
        <w:r w:rsidR="0008204A">
          <w:rPr>
            <w:w w:val="100"/>
          </w:rPr>
          <w:t>segment</w:t>
        </w:r>
      </w:ins>
      <w:ins w:id="81" w:author="Alfred Asterjadhi" w:date="2018-02-19T18:47:00Z">
        <w:r w:rsidR="0008204A">
          <w:rPr>
            <w:w w:val="100"/>
          </w:rPr>
          <w:t xml:space="preserve"> and</w:t>
        </w:r>
      </w:ins>
      <w:ins w:id="82" w:author="Alfred Asterjadhi" w:date="2018-02-19T18:44:00Z">
        <w:r w:rsidR="0008204A">
          <w:rPr>
            <w:w w:val="100"/>
          </w:rPr>
          <w:t xml:space="preserve"> 37 indicates the 26-tone RU 1 in the upper 80 MHz </w:t>
        </w:r>
      </w:ins>
      <w:ins w:id="83" w:author="Alfred Asterjadhi" w:date="2018-02-28T11:39:00Z">
        <w:r w:rsidR="0011047D" w:rsidRPr="0011047D">
          <w:rPr>
            <w:w w:val="100"/>
            <w:highlight w:val="green"/>
          </w:rPr>
          <w:t>frequency</w:t>
        </w:r>
        <w:r w:rsidR="0011047D">
          <w:rPr>
            <w:w w:val="100"/>
          </w:rPr>
          <w:t xml:space="preserve"> </w:t>
        </w:r>
      </w:ins>
      <w:ins w:id="84" w:author="Alfred Asterjadhi" w:date="2018-02-19T18:44:00Z">
        <w:r w:rsidR="0008204A">
          <w:rPr>
            <w:w w:val="100"/>
          </w:rPr>
          <w:t>segment and 73 indicates the 26-tone RU 74 in the upper 80 MHz</w:t>
        </w:r>
      </w:ins>
      <w:ins w:id="85" w:author="Alfred Asterjadhi" w:date="2018-02-28T11:39:00Z">
        <w:r w:rsidR="0011047D">
          <w:rPr>
            <w:w w:val="100"/>
          </w:rPr>
          <w:t xml:space="preserve"> </w:t>
        </w:r>
        <w:r w:rsidR="0011047D" w:rsidRPr="0011047D">
          <w:rPr>
            <w:w w:val="100"/>
            <w:highlight w:val="green"/>
          </w:rPr>
          <w:t>frequency</w:t>
        </w:r>
      </w:ins>
      <w:ins w:id="86" w:author="Alfred Asterjadhi" w:date="2018-02-19T18:44:00Z">
        <w:r w:rsidR="0008204A">
          <w:rPr>
            <w:w w:val="100"/>
          </w:rPr>
          <w:t xml:space="preserve"> segment.</w:t>
        </w:r>
      </w:ins>
      <w:ins w:id="87" w:author="Alfred Asterjadhi" w:date="2018-02-19T18:34:00Z">
        <w:r>
          <w:rPr>
            <w:w w:val="100"/>
          </w:rPr>
          <w:t xml:space="preserve"> </w:t>
        </w:r>
      </w:ins>
      <w:del w:id="88" w:author="Alfred Asterjadhi" w:date="2018-02-19T18:45:00Z">
        <w:r w:rsidR="001C3ED2" w:rsidDel="0008204A">
          <w:rPr>
            <w:w w:val="100"/>
          </w:rPr>
          <w:delText xml:space="preserve">For 80+80 or 160 MHz BW of the HE NDP Announcement frame (possibly in non-HT Duplicate format), the 26-tone RU 1 in the lower 80 MHz segment is encoded as 0 and 26-tone RU 37 in the lower 80 MHz segment is encoded as 36. The 26-tone RU 1 in the upper 80 MHz segment is encoded as 37 and the 26-tone RU 37 in the upper 80 MHz segment is encoded as 73. </w:delText>
        </w:r>
      </w:del>
      <w:ins w:id="89" w:author="Alfred Asterjadhi" w:date="2018-02-19T18:50:00Z">
        <w:r w:rsidR="0008204A" w:rsidRPr="00C900CB">
          <w:rPr>
            <w:i/>
            <w:color w:val="auto"/>
            <w:w w:val="100"/>
            <w:highlight w:val="yellow"/>
          </w:rPr>
          <w:t>(#</w:t>
        </w:r>
        <w:proofErr w:type="gramStart"/>
        <w:r w:rsidR="0008204A" w:rsidRPr="00C900CB">
          <w:rPr>
            <w:i/>
            <w:color w:val="auto"/>
            <w:w w:val="100"/>
            <w:highlight w:val="yellow"/>
          </w:rPr>
          <w:t>11953)</w:t>
        </w:r>
      </w:ins>
      <w:r w:rsidR="001C3ED2">
        <w:rPr>
          <w:w w:val="100"/>
        </w:rPr>
        <w:t>Values</w:t>
      </w:r>
      <w:proofErr w:type="gramEnd"/>
      <w:r w:rsidR="001C3ED2">
        <w:rPr>
          <w:w w:val="100"/>
        </w:rPr>
        <w:t xml:space="preserve"> 74–127 are reserved. For 80+80 MHz, feedback is not requested for the gap between the 80 MHz segments. See Table 28-8 (Data and pilot subcarrier indices for RUs in an 80 MHz HE PP</w:t>
      </w:r>
      <w:bookmarkStart w:id="90" w:name="_GoBack"/>
      <w:bookmarkEnd w:id="90"/>
      <w:r w:rsidR="001C3ED2">
        <w:rPr>
          <w:w w:val="100"/>
        </w:rPr>
        <w:t>DU</w:t>
      </w:r>
      <w:proofErr w:type="gramStart"/>
      <w:r w:rsidR="001C3ED2">
        <w:rPr>
          <w:w w:val="100"/>
        </w:rPr>
        <w:t>).</w:t>
      </w:r>
      <w:ins w:id="91" w:author="Alfred Asterjadhi" w:date="2018-02-28T11:54:00Z">
        <w:r w:rsidR="0050351C" w:rsidRPr="00DA3269">
          <w:rPr>
            <w:i/>
            <w:color w:val="auto"/>
            <w:w w:val="100"/>
            <w:highlight w:val="yellow"/>
          </w:rPr>
          <w:t>(</w:t>
        </w:r>
        <w:proofErr w:type="gramEnd"/>
        <w:r w:rsidR="0050351C" w:rsidRPr="00DA3269">
          <w:rPr>
            <w:i/>
            <w:color w:val="auto"/>
            <w:w w:val="100"/>
            <w:highlight w:val="yellow"/>
          </w:rPr>
          <w:t>#</w:t>
        </w:r>
        <w:r w:rsidR="0050351C">
          <w:rPr>
            <w:i/>
            <w:color w:val="auto"/>
            <w:w w:val="100"/>
            <w:highlight w:val="yellow"/>
          </w:rPr>
          <w:t>12767</w:t>
        </w:r>
        <w:r w:rsidR="0050351C" w:rsidRPr="00DA3269">
          <w:rPr>
            <w:i/>
            <w:color w:val="auto"/>
            <w:w w:val="100"/>
            <w:highlight w:val="yellow"/>
          </w:rPr>
          <w:t>)</w:t>
        </w:r>
      </w:ins>
    </w:p>
    <w:sectPr w:rsidR="00194A53" w:rsidRPr="00EF123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26AA" w14:textId="77777777" w:rsidR="0046374E" w:rsidRDefault="0046374E">
      <w:r>
        <w:separator/>
      </w:r>
    </w:p>
  </w:endnote>
  <w:endnote w:type="continuationSeparator" w:id="0">
    <w:p w14:paraId="5F8204FA" w14:textId="77777777" w:rsidR="0046374E" w:rsidRDefault="004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13EE73C" w:rsidR="008F1D12" w:rsidRDefault="00A108E6">
    <w:pPr>
      <w:pStyle w:val="Footer"/>
      <w:tabs>
        <w:tab w:val="clear" w:pos="6480"/>
        <w:tab w:val="center" w:pos="4680"/>
        <w:tab w:val="right" w:pos="9360"/>
      </w:tabs>
    </w:pPr>
    <w:fldSimple w:instr=" SUBJECT  \* MERGEFORMAT ">
      <w:r w:rsidR="008F1D12">
        <w:t>Submission</w:t>
      </w:r>
    </w:fldSimple>
    <w:r w:rsidR="008F1D12">
      <w:tab/>
      <w:t xml:space="preserve">page </w:t>
    </w:r>
    <w:r w:rsidR="008F1D12">
      <w:fldChar w:fldCharType="begin"/>
    </w:r>
    <w:r w:rsidR="008F1D12">
      <w:instrText xml:space="preserve">page </w:instrText>
    </w:r>
    <w:r w:rsidR="008F1D12">
      <w:fldChar w:fldCharType="separate"/>
    </w:r>
    <w:r w:rsidR="00EF1238">
      <w:rPr>
        <w:noProof/>
      </w:rPr>
      <w:t>3</w:t>
    </w:r>
    <w:r w:rsidR="008F1D12">
      <w:rPr>
        <w:noProof/>
      </w:rPr>
      <w:fldChar w:fldCharType="end"/>
    </w:r>
    <w:r w:rsidR="008F1D12">
      <w:tab/>
    </w:r>
    <w:r w:rsidR="008F1D12">
      <w:rPr>
        <w:lang w:eastAsia="ko-KR"/>
      </w:rPr>
      <w:t>Alfred Asterjadhi</w:t>
    </w:r>
    <w:r w:rsidR="008F1D12">
      <w:t>, Qualcomm Inc.</w:t>
    </w:r>
  </w:p>
  <w:p w14:paraId="78B10FFF" w14:textId="77777777" w:rsidR="008F1D12" w:rsidRDefault="008F1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F5FB" w14:textId="77777777" w:rsidR="0046374E" w:rsidRDefault="0046374E">
      <w:r>
        <w:separator/>
      </w:r>
    </w:p>
  </w:footnote>
  <w:footnote w:type="continuationSeparator" w:id="0">
    <w:p w14:paraId="58E310BD" w14:textId="77777777" w:rsidR="0046374E" w:rsidRDefault="0046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1202EAD" w:rsidR="008F1D12" w:rsidRDefault="008F1D12">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sidR="0037168B">
        <w:rPr>
          <w:lang w:eastAsia="ko-KR"/>
        </w:rPr>
        <w:t>0378</w:t>
      </w:r>
      <w:r>
        <w:rPr>
          <w:lang w:eastAsia="ko-KR"/>
        </w:rPr>
        <w:t>r</w:t>
      </w:r>
    </w:fldSimple>
    <w:r w:rsidR="00FF6E7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5DA4D17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79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04A"/>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2CC4"/>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47D"/>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4A53"/>
    <w:rsid w:val="00197B92"/>
    <w:rsid w:val="001A0CEC"/>
    <w:rsid w:val="001A0EDB"/>
    <w:rsid w:val="001A1B7C"/>
    <w:rsid w:val="001A2240"/>
    <w:rsid w:val="001A2CDE"/>
    <w:rsid w:val="001A77FD"/>
    <w:rsid w:val="001B0001"/>
    <w:rsid w:val="001B252D"/>
    <w:rsid w:val="001B2904"/>
    <w:rsid w:val="001B63BC"/>
    <w:rsid w:val="001C3ED2"/>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3A0A"/>
    <w:rsid w:val="001E6267"/>
    <w:rsid w:val="001E7C32"/>
    <w:rsid w:val="001F0210"/>
    <w:rsid w:val="001F10F7"/>
    <w:rsid w:val="001F13CA"/>
    <w:rsid w:val="001F3A67"/>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64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3CB9"/>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40A"/>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33E"/>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0B7E"/>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168B"/>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2AAE"/>
    <w:rsid w:val="003A3196"/>
    <w:rsid w:val="003A36DB"/>
    <w:rsid w:val="003A478D"/>
    <w:rsid w:val="003A5BFF"/>
    <w:rsid w:val="003A6244"/>
    <w:rsid w:val="003A6AC1"/>
    <w:rsid w:val="003A74EB"/>
    <w:rsid w:val="003A7B64"/>
    <w:rsid w:val="003B03CE"/>
    <w:rsid w:val="003B4DAD"/>
    <w:rsid w:val="003B52F2"/>
    <w:rsid w:val="003B5FCB"/>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34A"/>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374E"/>
    <w:rsid w:val="00466B33"/>
    <w:rsid w:val="00466EEB"/>
    <w:rsid w:val="004721EF"/>
    <w:rsid w:val="0047267B"/>
    <w:rsid w:val="00472EA0"/>
    <w:rsid w:val="00473D68"/>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168"/>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356E"/>
    <w:rsid w:val="004F4564"/>
    <w:rsid w:val="004F4BBB"/>
    <w:rsid w:val="004F5A90"/>
    <w:rsid w:val="004F74F8"/>
    <w:rsid w:val="005004EC"/>
    <w:rsid w:val="0050128F"/>
    <w:rsid w:val="00501E52"/>
    <w:rsid w:val="005023E3"/>
    <w:rsid w:val="0050351C"/>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57FA3"/>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3CA0"/>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31C5"/>
    <w:rsid w:val="00610293"/>
    <w:rsid w:val="006104BB"/>
    <w:rsid w:val="006111B6"/>
    <w:rsid w:val="006117D4"/>
    <w:rsid w:val="00612605"/>
    <w:rsid w:val="006144AB"/>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02CF"/>
    <w:rsid w:val="006416FF"/>
    <w:rsid w:val="00644E29"/>
    <w:rsid w:val="0064617E"/>
    <w:rsid w:val="00646871"/>
    <w:rsid w:val="00651442"/>
    <w:rsid w:val="00651FCD"/>
    <w:rsid w:val="00653415"/>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50EA"/>
    <w:rsid w:val="006976B8"/>
    <w:rsid w:val="006A3117"/>
    <w:rsid w:val="006A3A0E"/>
    <w:rsid w:val="006A3EB3"/>
    <w:rsid w:val="006A4F60"/>
    <w:rsid w:val="006A503E"/>
    <w:rsid w:val="006A59BC"/>
    <w:rsid w:val="006A67EB"/>
    <w:rsid w:val="006A6A83"/>
    <w:rsid w:val="006A7F86"/>
    <w:rsid w:val="006C0178"/>
    <w:rsid w:val="006C063A"/>
    <w:rsid w:val="006C176C"/>
    <w:rsid w:val="006C1785"/>
    <w:rsid w:val="006C1FA8"/>
    <w:rsid w:val="006C2C97"/>
    <w:rsid w:val="006C3C41"/>
    <w:rsid w:val="006C5695"/>
    <w:rsid w:val="006D3377"/>
    <w:rsid w:val="006D3E5E"/>
    <w:rsid w:val="006D4C00"/>
    <w:rsid w:val="006D5362"/>
    <w:rsid w:val="006D6DCA"/>
    <w:rsid w:val="006E181A"/>
    <w:rsid w:val="006E21CA"/>
    <w:rsid w:val="006E28D5"/>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42D"/>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3456"/>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6A6"/>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452"/>
    <w:rsid w:val="008C0FD0"/>
    <w:rsid w:val="008C14D6"/>
    <w:rsid w:val="008C3418"/>
    <w:rsid w:val="008C4913"/>
    <w:rsid w:val="008C4AB5"/>
    <w:rsid w:val="008C4B46"/>
    <w:rsid w:val="008C5478"/>
    <w:rsid w:val="008C57E5"/>
    <w:rsid w:val="008C5AD6"/>
    <w:rsid w:val="008C5D4E"/>
    <w:rsid w:val="008C607E"/>
    <w:rsid w:val="008C7A4B"/>
    <w:rsid w:val="008D0C05"/>
    <w:rsid w:val="008D668D"/>
    <w:rsid w:val="008D71CE"/>
    <w:rsid w:val="008D77B1"/>
    <w:rsid w:val="008E0E94"/>
    <w:rsid w:val="008E1234"/>
    <w:rsid w:val="008E197A"/>
    <w:rsid w:val="008E444B"/>
    <w:rsid w:val="008E5787"/>
    <w:rsid w:val="008F039B"/>
    <w:rsid w:val="008F1C67"/>
    <w:rsid w:val="008F1D12"/>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0182"/>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3A79"/>
    <w:rsid w:val="009B4356"/>
    <w:rsid w:val="009C0566"/>
    <w:rsid w:val="009C23A8"/>
    <w:rsid w:val="009C2AC9"/>
    <w:rsid w:val="009C30AA"/>
    <w:rsid w:val="009C43D1"/>
    <w:rsid w:val="009C5608"/>
    <w:rsid w:val="009C59A6"/>
    <w:rsid w:val="009C6431"/>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08E6"/>
    <w:rsid w:val="00A1206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6A05"/>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1C4"/>
    <w:rsid w:val="00AC0237"/>
    <w:rsid w:val="00AC1B7C"/>
    <w:rsid w:val="00AC3A4B"/>
    <w:rsid w:val="00AC60C2"/>
    <w:rsid w:val="00AC76C6"/>
    <w:rsid w:val="00AD268D"/>
    <w:rsid w:val="00AD3749"/>
    <w:rsid w:val="00AD3F85"/>
    <w:rsid w:val="00AD6723"/>
    <w:rsid w:val="00AD6AE6"/>
    <w:rsid w:val="00AE15EF"/>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386E"/>
    <w:rsid w:val="00B2692B"/>
    <w:rsid w:val="00B2718B"/>
    <w:rsid w:val="00B3040A"/>
    <w:rsid w:val="00B31AD1"/>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BF6900"/>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0CB"/>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C24"/>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52FC"/>
    <w:rsid w:val="00DD64AA"/>
    <w:rsid w:val="00DD6EB7"/>
    <w:rsid w:val="00DD70FA"/>
    <w:rsid w:val="00DE2E19"/>
    <w:rsid w:val="00DE3143"/>
    <w:rsid w:val="00DE35F8"/>
    <w:rsid w:val="00DE385C"/>
    <w:rsid w:val="00DE584F"/>
    <w:rsid w:val="00DE6B23"/>
    <w:rsid w:val="00DE6B30"/>
    <w:rsid w:val="00DE710B"/>
    <w:rsid w:val="00DE74E6"/>
    <w:rsid w:val="00DE780F"/>
    <w:rsid w:val="00DF15D7"/>
    <w:rsid w:val="00DF3527"/>
    <w:rsid w:val="00DF3E12"/>
    <w:rsid w:val="00DF69A3"/>
    <w:rsid w:val="00DF6CC2"/>
    <w:rsid w:val="00E006E4"/>
    <w:rsid w:val="00E02800"/>
    <w:rsid w:val="00E02AAD"/>
    <w:rsid w:val="00E02D4E"/>
    <w:rsid w:val="00E03A4B"/>
    <w:rsid w:val="00E03C85"/>
    <w:rsid w:val="00E041A7"/>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31C"/>
    <w:rsid w:val="00EA0BB5"/>
    <w:rsid w:val="00EA2CE4"/>
    <w:rsid w:val="00EA48D0"/>
    <w:rsid w:val="00EA6A6E"/>
    <w:rsid w:val="00EA6DCB"/>
    <w:rsid w:val="00EB5ADB"/>
    <w:rsid w:val="00EB6218"/>
    <w:rsid w:val="00EB69EF"/>
    <w:rsid w:val="00EB7706"/>
    <w:rsid w:val="00EC21B7"/>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1238"/>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6E7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1C3E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31745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7BCA-71D3-49C7-BCAC-94F9EA4D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8348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1578</cp:revision>
  <cp:lastPrinted>2010-05-04T03:47:00Z</cp:lastPrinted>
  <dcterms:created xsi:type="dcterms:W3CDTF">2015-11-12T17:20:00Z</dcterms:created>
  <dcterms:modified xsi:type="dcterms:W3CDTF">2018-03-07T02:22:00Z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