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2E19D"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24"/>
        <w:gridCol w:w="1275"/>
        <w:gridCol w:w="2777"/>
      </w:tblGrid>
      <w:tr w:rsidR="00CA09B2" w:rsidRPr="00B00C8B" w14:paraId="3A0155A2" w14:textId="77777777" w:rsidTr="00C66986">
        <w:trPr>
          <w:trHeight w:val="485"/>
          <w:jc w:val="center"/>
        </w:trPr>
        <w:tc>
          <w:tcPr>
            <w:tcW w:w="9576" w:type="dxa"/>
            <w:gridSpan w:val="5"/>
            <w:vAlign w:val="center"/>
          </w:tcPr>
          <w:p w14:paraId="1A75F33E" w14:textId="68A88CE7" w:rsidR="00CA09B2" w:rsidRPr="00B00C8B" w:rsidRDefault="00AF1A13" w:rsidP="00B74E4D">
            <w:pPr>
              <w:pStyle w:val="T2"/>
              <w:rPr>
                <w:rFonts w:asciiTheme="majorBidi" w:hAnsiTheme="majorBidi" w:cstheme="majorBidi"/>
              </w:rPr>
            </w:pPr>
            <w:r w:rsidRPr="00B00C8B">
              <w:rPr>
                <w:rFonts w:asciiTheme="majorBidi" w:hAnsiTheme="majorBidi" w:cstheme="majorBidi"/>
              </w:rPr>
              <w:t xml:space="preserve">Resolution of </w:t>
            </w:r>
            <w:r w:rsidR="00B74E4D">
              <w:rPr>
                <w:rFonts w:asciiTheme="majorBidi" w:hAnsiTheme="majorBidi" w:cstheme="majorBidi"/>
              </w:rPr>
              <w:t>CCA</w:t>
            </w:r>
            <w:r w:rsidRPr="00B00C8B">
              <w:rPr>
                <w:rFonts w:asciiTheme="majorBidi" w:hAnsiTheme="majorBidi" w:cstheme="majorBidi"/>
              </w:rPr>
              <w:t>-</w:t>
            </w:r>
            <w:r w:rsidR="00B74968">
              <w:rPr>
                <w:rFonts w:asciiTheme="majorBidi" w:hAnsiTheme="majorBidi" w:cstheme="majorBidi"/>
              </w:rPr>
              <w:t xml:space="preserve">Indications </w:t>
            </w:r>
            <w:r w:rsidRPr="00B00C8B">
              <w:rPr>
                <w:rFonts w:asciiTheme="majorBidi" w:hAnsiTheme="majorBidi" w:cstheme="majorBidi"/>
              </w:rPr>
              <w:t>related CIDs</w:t>
            </w:r>
          </w:p>
        </w:tc>
      </w:tr>
      <w:tr w:rsidR="00CA09B2" w:rsidRPr="00B00C8B" w14:paraId="6CD48D99" w14:textId="77777777" w:rsidTr="00C66986">
        <w:trPr>
          <w:trHeight w:val="359"/>
          <w:jc w:val="center"/>
        </w:trPr>
        <w:tc>
          <w:tcPr>
            <w:tcW w:w="9576" w:type="dxa"/>
            <w:gridSpan w:val="5"/>
            <w:vAlign w:val="center"/>
          </w:tcPr>
          <w:p w14:paraId="603F05F6" w14:textId="4F7877B7" w:rsidR="00CA09B2" w:rsidRPr="00B00C8B" w:rsidRDefault="00CA09B2" w:rsidP="0004529D">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B74E4D">
              <w:rPr>
                <w:rFonts w:asciiTheme="majorBidi" w:hAnsiTheme="majorBidi" w:cstheme="majorBidi"/>
                <w:b w:val="0"/>
                <w:sz w:val="20"/>
              </w:rPr>
              <w:t>2</w:t>
            </w:r>
            <w:r w:rsidRPr="00B00C8B">
              <w:rPr>
                <w:rFonts w:asciiTheme="majorBidi" w:hAnsiTheme="majorBidi" w:cstheme="majorBidi"/>
                <w:b w:val="0"/>
                <w:sz w:val="20"/>
              </w:rPr>
              <w:t>-</w:t>
            </w:r>
            <w:r w:rsidR="0004529D">
              <w:rPr>
                <w:rFonts w:asciiTheme="majorBidi" w:hAnsiTheme="majorBidi" w:cstheme="majorBidi"/>
                <w:b w:val="0"/>
                <w:sz w:val="20"/>
              </w:rPr>
              <w:t>25</w:t>
            </w:r>
            <w:bookmarkStart w:id="0" w:name="_GoBack"/>
            <w:bookmarkEnd w:id="0"/>
          </w:p>
        </w:tc>
      </w:tr>
      <w:tr w:rsidR="00CA09B2" w:rsidRPr="00B00C8B" w14:paraId="5D9B67C3" w14:textId="77777777" w:rsidTr="00C66986">
        <w:trPr>
          <w:cantSplit/>
          <w:jc w:val="center"/>
        </w:trPr>
        <w:tc>
          <w:tcPr>
            <w:tcW w:w="9576" w:type="dxa"/>
            <w:gridSpan w:val="5"/>
            <w:vAlign w:val="center"/>
          </w:tcPr>
          <w:p w14:paraId="3149219E"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48584782" w14:textId="77777777" w:rsidTr="004C5DCA">
        <w:trPr>
          <w:jc w:val="center"/>
        </w:trPr>
        <w:tc>
          <w:tcPr>
            <w:tcW w:w="1795" w:type="dxa"/>
            <w:vAlign w:val="center"/>
          </w:tcPr>
          <w:p w14:paraId="2DE89A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4F8E3B51"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2124" w:type="dxa"/>
            <w:vAlign w:val="center"/>
          </w:tcPr>
          <w:p w14:paraId="1E866BBE"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5" w:type="dxa"/>
            <w:vAlign w:val="center"/>
          </w:tcPr>
          <w:p w14:paraId="25E01F48"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777" w:type="dxa"/>
            <w:vAlign w:val="center"/>
          </w:tcPr>
          <w:p w14:paraId="221CDD08"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A09B2" w:rsidRPr="004C5DCA" w14:paraId="6C450A7E" w14:textId="77777777" w:rsidTr="004C5DCA">
        <w:trPr>
          <w:jc w:val="center"/>
        </w:trPr>
        <w:tc>
          <w:tcPr>
            <w:tcW w:w="1795" w:type="dxa"/>
            <w:vAlign w:val="center"/>
          </w:tcPr>
          <w:p w14:paraId="7DBC2AA1" w14:textId="77777777" w:rsidR="00CA09B2" w:rsidRPr="00B00C8B" w:rsidRDefault="004C62CC">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36BC4B9D" w14:textId="77777777" w:rsidR="00CA09B2" w:rsidRPr="00B00C8B" w:rsidRDefault="00C66986">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2124" w:type="dxa"/>
            <w:vAlign w:val="center"/>
          </w:tcPr>
          <w:p w14:paraId="70AD99E1" w14:textId="77777777" w:rsidR="00CA09B2" w:rsidRPr="00B00C8B" w:rsidRDefault="00CA09B2">
            <w:pPr>
              <w:pStyle w:val="T2"/>
              <w:spacing w:after="0"/>
              <w:ind w:left="0" w:right="0"/>
              <w:rPr>
                <w:rFonts w:asciiTheme="majorBidi" w:hAnsiTheme="majorBidi" w:cstheme="majorBidi"/>
                <w:b w:val="0"/>
                <w:sz w:val="20"/>
              </w:rPr>
            </w:pPr>
          </w:p>
        </w:tc>
        <w:tc>
          <w:tcPr>
            <w:tcW w:w="1275" w:type="dxa"/>
            <w:vAlign w:val="center"/>
          </w:tcPr>
          <w:p w14:paraId="4EF53064" w14:textId="77777777" w:rsidR="00CA09B2" w:rsidRPr="00B00C8B" w:rsidRDefault="00CA09B2">
            <w:pPr>
              <w:pStyle w:val="T2"/>
              <w:spacing w:after="0"/>
              <w:ind w:left="0" w:right="0"/>
              <w:rPr>
                <w:rFonts w:asciiTheme="majorBidi" w:hAnsiTheme="majorBidi" w:cstheme="majorBidi"/>
                <w:b w:val="0"/>
                <w:sz w:val="20"/>
              </w:rPr>
            </w:pPr>
          </w:p>
        </w:tc>
        <w:tc>
          <w:tcPr>
            <w:tcW w:w="2777" w:type="dxa"/>
            <w:vAlign w:val="center"/>
          </w:tcPr>
          <w:p w14:paraId="2F4E5CA6" w14:textId="77777777" w:rsidR="00CA09B2" w:rsidRPr="004C5DCA" w:rsidRDefault="004C62CC" w:rsidP="004C62CC">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oren.kedem</w:t>
            </w:r>
            <w:r w:rsidR="00C66986" w:rsidRPr="004C5DCA">
              <w:rPr>
                <w:rFonts w:asciiTheme="majorBidi" w:hAnsiTheme="majorBidi" w:cstheme="majorBidi"/>
                <w:b w:val="0"/>
                <w:sz w:val="20"/>
              </w:rPr>
              <w:t>@intel.com</w:t>
            </w:r>
          </w:p>
        </w:tc>
      </w:tr>
      <w:tr w:rsidR="00471D4A" w:rsidRPr="004C5DCA" w14:paraId="5882B03B" w14:textId="77777777" w:rsidTr="004C5DCA">
        <w:trPr>
          <w:jc w:val="center"/>
        </w:trPr>
        <w:tc>
          <w:tcPr>
            <w:tcW w:w="1795" w:type="dxa"/>
          </w:tcPr>
          <w:p w14:paraId="2FB07AD6" w14:textId="04BEB8A6" w:rsidR="00471D4A" w:rsidRPr="00B00C8B" w:rsidRDefault="00471D4A" w:rsidP="00471D4A">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20652F59" w14:textId="5C89FA32" w:rsidR="00471D4A" w:rsidRPr="00B00C8B" w:rsidRDefault="00471D4A" w:rsidP="00471D4A">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2124" w:type="dxa"/>
          </w:tcPr>
          <w:p w14:paraId="64D6275F" w14:textId="77777777" w:rsidR="00471D4A" w:rsidRPr="00B00C8B" w:rsidRDefault="00471D4A" w:rsidP="00471D4A">
            <w:pPr>
              <w:pStyle w:val="T2"/>
              <w:spacing w:after="0"/>
              <w:ind w:left="0" w:right="0"/>
              <w:rPr>
                <w:rFonts w:asciiTheme="majorBidi" w:hAnsiTheme="majorBidi" w:cstheme="majorBidi"/>
                <w:b w:val="0"/>
                <w:sz w:val="20"/>
              </w:rPr>
            </w:pPr>
          </w:p>
        </w:tc>
        <w:tc>
          <w:tcPr>
            <w:tcW w:w="1275" w:type="dxa"/>
          </w:tcPr>
          <w:p w14:paraId="06B150A4" w14:textId="77777777" w:rsidR="00471D4A" w:rsidRPr="00B00C8B" w:rsidRDefault="00471D4A" w:rsidP="00471D4A">
            <w:pPr>
              <w:pStyle w:val="T2"/>
              <w:spacing w:after="0"/>
              <w:ind w:left="0" w:right="0"/>
              <w:rPr>
                <w:rFonts w:asciiTheme="majorBidi" w:hAnsiTheme="majorBidi" w:cstheme="majorBidi"/>
                <w:b w:val="0"/>
                <w:sz w:val="20"/>
              </w:rPr>
            </w:pPr>
          </w:p>
        </w:tc>
        <w:tc>
          <w:tcPr>
            <w:tcW w:w="2777" w:type="dxa"/>
          </w:tcPr>
          <w:p w14:paraId="5B6F50FC" w14:textId="545DE788" w:rsidR="00471D4A" w:rsidRPr="004C5DCA" w:rsidRDefault="00471D4A" w:rsidP="00471D4A">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carlos.cordeiro@intel.com </w:t>
            </w:r>
          </w:p>
        </w:tc>
      </w:tr>
      <w:tr w:rsidR="00471D4A" w:rsidRPr="00B00C8B" w14:paraId="1786C091" w14:textId="77777777" w:rsidTr="0064057E">
        <w:trPr>
          <w:jc w:val="center"/>
        </w:trPr>
        <w:tc>
          <w:tcPr>
            <w:tcW w:w="1795" w:type="dxa"/>
          </w:tcPr>
          <w:p w14:paraId="28AFBBB9" w14:textId="2E4655F8" w:rsidR="00471D4A" w:rsidRPr="00B00C8B" w:rsidRDefault="00471D4A" w:rsidP="00471D4A">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Solomon Train</w:t>
            </w:r>
            <w:r>
              <w:rPr>
                <w:rFonts w:asciiTheme="majorBidi" w:hAnsiTheme="majorBidi" w:cstheme="majorBidi"/>
                <w:b w:val="0"/>
                <w:sz w:val="20"/>
              </w:rPr>
              <w:t>in</w:t>
            </w:r>
          </w:p>
        </w:tc>
        <w:tc>
          <w:tcPr>
            <w:tcW w:w="1605" w:type="dxa"/>
          </w:tcPr>
          <w:p w14:paraId="78C17E72" w14:textId="5B5CC9CF" w:rsidR="00471D4A" w:rsidRPr="00B00C8B" w:rsidRDefault="00471D4A" w:rsidP="00471D4A">
            <w:pPr>
              <w:pStyle w:val="T2"/>
              <w:spacing w:after="0"/>
              <w:ind w:left="0" w:right="0"/>
              <w:rPr>
                <w:rFonts w:asciiTheme="majorBidi" w:hAnsiTheme="majorBidi" w:cstheme="majorBidi"/>
                <w:b w:val="0"/>
                <w:sz w:val="20"/>
              </w:rPr>
            </w:pPr>
            <w:r w:rsidRPr="004C5DCA">
              <w:rPr>
                <w:rFonts w:asciiTheme="majorBidi" w:hAnsiTheme="majorBidi" w:cstheme="majorBidi"/>
                <w:b w:val="0"/>
                <w:sz w:val="20"/>
              </w:rPr>
              <w:t>Qualcomm</w:t>
            </w:r>
          </w:p>
        </w:tc>
        <w:tc>
          <w:tcPr>
            <w:tcW w:w="2124" w:type="dxa"/>
          </w:tcPr>
          <w:p w14:paraId="321CDE3D" w14:textId="77777777" w:rsidR="00471D4A" w:rsidRPr="00B00C8B" w:rsidRDefault="00471D4A" w:rsidP="00471D4A">
            <w:pPr>
              <w:pStyle w:val="T2"/>
              <w:spacing w:after="0"/>
              <w:ind w:left="0" w:right="0"/>
              <w:rPr>
                <w:rFonts w:asciiTheme="majorBidi" w:hAnsiTheme="majorBidi" w:cstheme="majorBidi"/>
                <w:b w:val="0"/>
                <w:sz w:val="20"/>
              </w:rPr>
            </w:pPr>
          </w:p>
        </w:tc>
        <w:tc>
          <w:tcPr>
            <w:tcW w:w="1275" w:type="dxa"/>
          </w:tcPr>
          <w:p w14:paraId="1886A9B2" w14:textId="77777777" w:rsidR="00471D4A" w:rsidRPr="00B00C8B" w:rsidRDefault="00471D4A" w:rsidP="00471D4A">
            <w:pPr>
              <w:pStyle w:val="T2"/>
              <w:spacing w:after="0"/>
              <w:ind w:left="0" w:right="0"/>
              <w:rPr>
                <w:rFonts w:asciiTheme="majorBidi" w:hAnsiTheme="majorBidi" w:cstheme="majorBidi"/>
                <w:b w:val="0"/>
                <w:sz w:val="20"/>
              </w:rPr>
            </w:pPr>
          </w:p>
        </w:tc>
        <w:tc>
          <w:tcPr>
            <w:tcW w:w="2777" w:type="dxa"/>
          </w:tcPr>
          <w:p w14:paraId="0128DBD9" w14:textId="11B6E551" w:rsidR="00471D4A" w:rsidRPr="00B00C8B" w:rsidRDefault="00471D4A" w:rsidP="00471D4A">
            <w:pPr>
              <w:pStyle w:val="T2"/>
              <w:spacing w:after="0"/>
              <w:ind w:left="0" w:right="0"/>
              <w:rPr>
                <w:rFonts w:asciiTheme="majorBidi" w:hAnsiTheme="majorBidi" w:cstheme="majorBidi"/>
                <w:b w:val="0"/>
                <w:sz w:val="16"/>
              </w:rPr>
            </w:pPr>
            <w:r w:rsidRPr="004C5DCA">
              <w:rPr>
                <w:rFonts w:asciiTheme="majorBidi" w:hAnsiTheme="majorBidi" w:cstheme="majorBidi"/>
                <w:b w:val="0"/>
                <w:sz w:val="20"/>
              </w:rPr>
              <w:t>strainin@qti.qualcomm.com</w:t>
            </w:r>
          </w:p>
        </w:tc>
      </w:tr>
      <w:tr w:rsidR="00471D4A" w:rsidRPr="00B00C8B" w14:paraId="76FA0F40" w14:textId="77777777" w:rsidTr="004C5DCA">
        <w:trPr>
          <w:jc w:val="center"/>
        </w:trPr>
        <w:tc>
          <w:tcPr>
            <w:tcW w:w="1795" w:type="dxa"/>
            <w:vAlign w:val="center"/>
          </w:tcPr>
          <w:p w14:paraId="27963F03" w14:textId="5431C35A" w:rsidR="00471D4A" w:rsidRPr="00B00C8B" w:rsidRDefault="007B2654" w:rsidP="007B2654">
            <w:pPr>
              <w:pStyle w:val="T2"/>
              <w:spacing w:after="0"/>
              <w:ind w:left="0" w:right="0"/>
              <w:rPr>
                <w:rFonts w:asciiTheme="majorBidi" w:hAnsiTheme="majorBidi" w:cstheme="majorBidi"/>
                <w:b w:val="0"/>
                <w:sz w:val="20"/>
              </w:rPr>
            </w:pPr>
            <w:r w:rsidRPr="007B2654">
              <w:rPr>
                <w:rFonts w:asciiTheme="majorBidi" w:hAnsiTheme="majorBidi" w:cstheme="majorBidi"/>
                <w:b w:val="0"/>
                <w:sz w:val="20"/>
              </w:rPr>
              <w:t xml:space="preserve">Lomayev, Artyom </w:t>
            </w:r>
          </w:p>
        </w:tc>
        <w:tc>
          <w:tcPr>
            <w:tcW w:w="1605" w:type="dxa"/>
            <w:vAlign w:val="center"/>
          </w:tcPr>
          <w:p w14:paraId="49FC2E3E" w14:textId="41BAB736" w:rsidR="00471D4A" w:rsidRPr="00B00C8B" w:rsidRDefault="007B2654" w:rsidP="00471D4A">
            <w:pPr>
              <w:pStyle w:val="T2"/>
              <w:spacing w:after="0"/>
              <w:ind w:left="0" w:right="0"/>
              <w:rPr>
                <w:rFonts w:asciiTheme="majorBidi" w:hAnsiTheme="majorBidi" w:cstheme="majorBidi"/>
                <w:b w:val="0"/>
                <w:sz w:val="20"/>
              </w:rPr>
            </w:pPr>
            <w:r>
              <w:rPr>
                <w:rFonts w:asciiTheme="majorBidi" w:hAnsiTheme="majorBidi" w:cstheme="majorBidi"/>
                <w:b w:val="0"/>
                <w:sz w:val="20"/>
              </w:rPr>
              <w:t>Intel</w:t>
            </w:r>
          </w:p>
        </w:tc>
        <w:tc>
          <w:tcPr>
            <w:tcW w:w="2124" w:type="dxa"/>
            <w:vAlign w:val="center"/>
          </w:tcPr>
          <w:p w14:paraId="6A86E20A" w14:textId="77777777" w:rsidR="00471D4A" w:rsidRPr="00B00C8B" w:rsidRDefault="00471D4A" w:rsidP="00471D4A">
            <w:pPr>
              <w:pStyle w:val="T2"/>
              <w:spacing w:after="0"/>
              <w:ind w:left="0" w:right="0"/>
              <w:rPr>
                <w:rFonts w:asciiTheme="majorBidi" w:hAnsiTheme="majorBidi" w:cstheme="majorBidi"/>
                <w:b w:val="0"/>
                <w:sz w:val="20"/>
              </w:rPr>
            </w:pPr>
          </w:p>
        </w:tc>
        <w:tc>
          <w:tcPr>
            <w:tcW w:w="1275" w:type="dxa"/>
            <w:vAlign w:val="center"/>
          </w:tcPr>
          <w:p w14:paraId="539A962A" w14:textId="77777777" w:rsidR="00471D4A" w:rsidRPr="00B00C8B" w:rsidRDefault="00471D4A" w:rsidP="00471D4A">
            <w:pPr>
              <w:pStyle w:val="T2"/>
              <w:spacing w:after="0"/>
              <w:ind w:left="0" w:right="0"/>
              <w:rPr>
                <w:rFonts w:asciiTheme="majorBidi" w:hAnsiTheme="majorBidi" w:cstheme="majorBidi"/>
                <w:b w:val="0"/>
                <w:sz w:val="20"/>
              </w:rPr>
            </w:pPr>
          </w:p>
        </w:tc>
        <w:tc>
          <w:tcPr>
            <w:tcW w:w="2777" w:type="dxa"/>
            <w:vAlign w:val="center"/>
          </w:tcPr>
          <w:p w14:paraId="6C7F9EC0" w14:textId="2A549C52" w:rsidR="00471D4A" w:rsidRPr="00B00C8B" w:rsidRDefault="007B2654" w:rsidP="007B2654">
            <w:pPr>
              <w:pStyle w:val="T2"/>
              <w:spacing w:after="0"/>
              <w:ind w:left="0" w:right="0"/>
              <w:rPr>
                <w:rFonts w:asciiTheme="majorBidi" w:hAnsiTheme="majorBidi" w:cstheme="majorBidi"/>
                <w:b w:val="0"/>
                <w:sz w:val="16"/>
              </w:rPr>
            </w:pPr>
            <w:r w:rsidRPr="007B2654">
              <w:rPr>
                <w:rFonts w:asciiTheme="majorBidi" w:hAnsiTheme="majorBidi" w:cstheme="majorBidi"/>
                <w:b w:val="0"/>
                <w:sz w:val="20"/>
              </w:rPr>
              <w:t>artyom.lomayev@intel.com</w:t>
            </w:r>
          </w:p>
        </w:tc>
      </w:tr>
    </w:tbl>
    <w:p w14:paraId="722812D7"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7673EC34" wp14:editId="5839861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C4A20" w14:textId="77777777" w:rsidR="003C7AF0" w:rsidRDefault="003C7AF0">
                            <w:pPr>
                              <w:pStyle w:val="T1"/>
                              <w:spacing w:after="120"/>
                            </w:pPr>
                            <w:r>
                              <w:t>Abstract</w:t>
                            </w:r>
                          </w:p>
                          <w:p w14:paraId="03645797" w14:textId="6569C49A" w:rsidR="003C7AF0" w:rsidRDefault="003C7AF0" w:rsidP="00460BEE">
                            <w:pPr>
                              <w:jc w:val="both"/>
                            </w:pPr>
                            <w:r>
                              <w:t>This submission proposes resolutions to 1708, 1943, 1097, 1463, 2111, 2343, 1003, 1009, 1094, 1035, 1942, 1109, 1266, 2112, 1098, 1248, 1249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EC3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66C4A20" w14:textId="77777777" w:rsidR="003C7AF0" w:rsidRDefault="003C7AF0">
                      <w:pPr>
                        <w:pStyle w:val="T1"/>
                        <w:spacing w:after="120"/>
                      </w:pPr>
                      <w:r>
                        <w:t>Abstract</w:t>
                      </w:r>
                    </w:p>
                    <w:p w14:paraId="03645797" w14:textId="6569C49A" w:rsidR="003C7AF0" w:rsidRDefault="003C7AF0" w:rsidP="00460BEE">
                      <w:pPr>
                        <w:jc w:val="both"/>
                      </w:pPr>
                      <w:r>
                        <w:t>This submission proposes resolutions to 1708, 1943, 1097, 1463, 2111, 2343, 1003, 1009, 1094, 1035, 1942, 1109, 1266, 2112, 1098, 1248, 1249 CIDs.</w:t>
                      </w:r>
                    </w:p>
                  </w:txbxContent>
                </v:textbox>
              </v:shape>
            </w:pict>
          </mc:Fallback>
        </mc:AlternateContent>
      </w:r>
    </w:p>
    <w:p w14:paraId="0667C768" w14:textId="77777777" w:rsidR="00C66986" w:rsidRPr="00B00C8B" w:rsidRDefault="00C66986">
      <w:pPr>
        <w:rPr>
          <w:rFonts w:asciiTheme="majorBidi" w:hAnsiTheme="majorBidi" w:cstheme="majorBidi"/>
        </w:rPr>
      </w:pPr>
    </w:p>
    <w:p w14:paraId="565999A7" w14:textId="77777777" w:rsidR="00C66986" w:rsidRPr="00B00C8B" w:rsidRDefault="00C66986" w:rsidP="00C66986">
      <w:pPr>
        <w:rPr>
          <w:rFonts w:asciiTheme="majorBidi" w:hAnsiTheme="majorBidi" w:cstheme="majorBidi"/>
        </w:rPr>
      </w:pPr>
    </w:p>
    <w:p w14:paraId="46687056" w14:textId="77777777" w:rsidR="00C66986" w:rsidRPr="00B00C8B" w:rsidRDefault="00C66986" w:rsidP="00C66986">
      <w:pPr>
        <w:rPr>
          <w:rFonts w:asciiTheme="majorBidi" w:hAnsiTheme="majorBidi" w:cstheme="majorBidi"/>
        </w:rPr>
      </w:pPr>
    </w:p>
    <w:p w14:paraId="2FAA76D3" w14:textId="77777777" w:rsidR="00C66986" w:rsidRPr="00B00C8B" w:rsidRDefault="00C66986" w:rsidP="00C66986">
      <w:pPr>
        <w:rPr>
          <w:rFonts w:asciiTheme="majorBidi" w:hAnsiTheme="majorBidi" w:cstheme="majorBidi"/>
        </w:rPr>
      </w:pPr>
    </w:p>
    <w:p w14:paraId="399D3F7D" w14:textId="77777777" w:rsidR="00C66986" w:rsidRPr="00B00C8B" w:rsidRDefault="00C66986" w:rsidP="00C66986">
      <w:pPr>
        <w:rPr>
          <w:rFonts w:asciiTheme="majorBidi" w:hAnsiTheme="majorBidi" w:cstheme="majorBidi"/>
        </w:rPr>
      </w:pPr>
    </w:p>
    <w:p w14:paraId="60997926" w14:textId="77777777" w:rsidR="00C66986" w:rsidRPr="00B00C8B" w:rsidRDefault="00C66986" w:rsidP="00C66986">
      <w:pPr>
        <w:rPr>
          <w:rFonts w:asciiTheme="majorBidi" w:hAnsiTheme="majorBidi" w:cstheme="majorBidi"/>
        </w:rPr>
      </w:pPr>
    </w:p>
    <w:p w14:paraId="7AC97F5E" w14:textId="77777777" w:rsidR="00C66986" w:rsidRPr="00B00C8B" w:rsidRDefault="00C66986" w:rsidP="00C66986">
      <w:pPr>
        <w:rPr>
          <w:rFonts w:asciiTheme="majorBidi" w:hAnsiTheme="majorBidi" w:cstheme="majorBidi"/>
        </w:rPr>
      </w:pPr>
    </w:p>
    <w:p w14:paraId="1F282DD0" w14:textId="77777777" w:rsidR="00C66986" w:rsidRPr="00B00C8B" w:rsidRDefault="00C66986" w:rsidP="00C66986">
      <w:pPr>
        <w:rPr>
          <w:rFonts w:asciiTheme="majorBidi" w:hAnsiTheme="majorBidi" w:cstheme="majorBidi"/>
        </w:rPr>
      </w:pPr>
    </w:p>
    <w:p w14:paraId="6372575B" w14:textId="77777777" w:rsidR="00C66986" w:rsidRPr="00B00C8B" w:rsidRDefault="00C66986" w:rsidP="00C66986">
      <w:pPr>
        <w:rPr>
          <w:rFonts w:asciiTheme="majorBidi" w:hAnsiTheme="majorBidi" w:cstheme="majorBidi"/>
        </w:rPr>
      </w:pPr>
    </w:p>
    <w:p w14:paraId="348E333F" w14:textId="77777777" w:rsidR="00C66986" w:rsidRPr="00B00C8B" w:rsidRDefault="00C66986" w:rsidP="00C66986">
      <w:pPr>
        <w:rPr>
          <w:rFonts w:asciiTheme="majorBidi" w:hAnsiTheme="majorBidi" w:cstheme="majorBidi"/>
        </w:rPr>
      </w:pPr>
    </w:p>
    <w:p w14:paraId="4E50D506" w14:textId="77777777" w:rsidR="00C66986" w:rsidRPr="00B00C8B" w:rsidRDefault="00C66986" w:rsidP="00C66986">
      <w:pPr>
        <w:rPr>
          <w:rFonts w:asciiTheme="majorBidi" w:hAnsiTheme="majorBidi" w:cstheme="majorBidi"/>
        </w:rPr>
      </w:pPr>
    </w:p>
    <w:p w14:paraId="0E09188E" w14:textId="77777777" w:rsidR="00C66986" w:rsidRPr="00B00C8B" w:rsidRDefault="00C66986" w:rsidP="00C66986">
      <w:pPr>
        <w:rPr>
          <w:rFonts w:asciiTheme="majorBidi" w:hAnsiTheme="majorBidi" w:cstheme="majorBidi"/>
        </w:rPr>
      </w:pPr>
    </w:p>
    <w:p w14:paraId="0DFFBD1B" w14:textId="77777777" w:rsidR="00C66986" w:rsidRPr="00B00C8B" w:rsidRDefault="00C66986" w:rsidP="00C66986">
      <w:pPr>
        <w:rPr>
          <w:rFonts w:asciiTheme="majorBidi" w:hAnsiTheme="majorBidi" w:cstheme="majorBidi"/>
        </w:rPr>
      </w:pPr>
    </w:p>
    <w:p w14:paraId="27066D28" w14:textId="77777777" w:rsidR="00C66986" w:rsidRPr="00B00C8B" w:rsidRDefault="00C66986" w:rsidP="00C66986">
      <w:pPr>
        <w:rPr>
          <w:rFonts w:asciiTheme="majorBidi" w:hAnsiTheme="majorBidi" w:cstheme="majorBidi"/>
        </w:rPr>
      </w:pPr>
    </w:p>
    <w:p w14:paraId="3C9661C9" w14:textId="77777777" w:rsidR="00C66986" w:rsidRPr="00B00C8B" w:rsidRDefault="00C66986" w:rsidP="00C66986">
      <w:pPr>
        <w:rPr>
          <w:rFonts w:asciiTheme="majorBidi" w:hAnsiTheme="majorBidi" w:cstheme="majorBidi"/>
        </w:rPr>
      </w:pPr>
    </w:p>
    <w:p w14:paraId="70323615" w14:textId="77777777" w:rsidR="00C66986" w:rsidRPr="00B00C8B" w:rsidRDefault="00C66986" w:rsidP="00C66986">
      <w:pPr>
        <w:rPr>
          <w:rFonts w:asciiTheme="majorBidi" w:hAnsiTheme="majorBidi" w:cstheme="majorBidi"/>
        </w:rPr>
      </w:pPr>
    </w:p>
    <w:p w14:paraId="5151AA34" w14:textId="77777777" w:rsidR="00C66986" w:rsidRPr="00B00C8B" w:rsidRDefault="00C66986" w:rsidP="00C66986">
      <w:pPr>
        <w:rPr>
          <w:rFonts w:asciiTheme="majorBidi" w:hAnsiTheme="majorBidi" w:cstheme="majorBidi"/>
        </w:rPr>
      </w:pPr>
    </w:p>
    <w:p w14:paraId="44FB805B" w14:textId="77777777" w:rsidR="00C66986" w:rsidRPr="00B00C8B" w:rsidRDefault="00C66986" w:rsidP="00C66986">
      <w:pPr>
        <w:rPr>
          <w:rFonts w:asciiTheme="majorBidi" w:hAnsiTheme="majorBidi" w:cstheme="majorBidi"/>
        </w:rPr>
      </w:pPr>
    </w:p>
    <w:p w14:paraId="7F77F95F"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38A6BB4E"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870"/>
        <w:gridCol w:w="1134"/>
        <w:gridCol w:w="3606"/>
        <w:gridCol w:w="1870"/>
        <w:gridCol w:w="1870"/>
      </w:tblGrid>
      <w:tr w:rsidR="00B74E4D" w:rsidRPr="00B74E4D" w14:paraId="454096C9" w14:textId="77777777" w:rsidTr="00B74E4D">
        <w:tc>
          <w:tcPr>
            <w:tcW w:w="870" w:type="dxa"/>
          </w:tcPr>
          <w:p w14:paraId="4A423471" w14:textId="7D99AF3E"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lastRenderedPageBreak/>
              <w:t>CID</w:t>
            </w:r>
          </w:p>
        </w:tc>
        <w:tc>
          <w:tcPr>
            <w:tcW w:w="1134" w:type="dxa"/>
          </w:tcPr>
          <w:p w14:paraId="68E2B3C8" w14:textId="0BE4E752"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Clause</w:t>
            </w:r>
          </w:p>
        </w:tc>
        <w:tc>
          <w:tcPr>
            <w:tcW w:w="3606" w:type="dxa"/>
          </w:tcPr>
          <w:p w14:paraId="5C17EC9A" w14:textId="678AE9C3"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1870" w:type="dxa"/>
          </w:tcPr>
          <w:p w14:paraId="1CDCADD5" w14:textId="5736C7CA"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870" w:type="dxa"/>
          </w:tcPr>
          <w:p w14:paraId="59058EB5" w14:textId="6B9B6413" w:rsidR="00B74E4D" w:rsidRPr="00B74E4D" w:rsidRDefault="00B74E4D" w:rsidP="00B74E4D">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BE7453" w:rsidRPr="00B00C8B" w14:paraId="210C9CE1" w14:textId="77777777" w:rsidTr="00B74E4D">
        <w:tc>
          <w:tcPr>
            <w:tcW w:w="870" w:type="dxa"/>
          </w:tcPr>
          <w:p w14:paraId="2B212D20" w14:textId="77777777" w:rsidR="00BE7453" w:rsidRPr="00B00C8B" w:rsidRDefault="00BE7453" w:rsidP="00B74E4D">
            <w:pPr>
              <w:jc w:val="center"/>
              <w:rPr>
                <w:rFonts w:asciiTheme="majorBidi" w:hAnsiTheme="majorBidi" w:cstheme="majorBidi"/>
                <w:color w:val="000000"/>
                <w:szCs w:val="22"/>
                <w:lang w:val="en-US"/>
              </w:rPr>
            </w:pPr>
            <w:r w:rsidRPr="00B00C8B">
              <w:rPr>
                <w:rFonts w:asciiTheme="majorBidi" w:hAnsiTheme="majorBidi" w:cstheme="majorBidi"/>
                <w:color w:val="000000"/>
                <w:szCs w:val="22"/>
              </w:rPr>
              <w:t>1708</w:t>
            </w:r>
          </w:p>
        </w:tc>
        <w:tc>
          <w:tcPr>
            <w:tcW w:w="1134" w:type="dxa"/>
          </w:tcPr>
          <w:p w14:paraId="32CCE9C9" w14:textId="77777777" w:rsidR="00BE7453" w:rsidRPr="00B00C8B" w:rsidRDefault="00BE7453" w:rsidP="00B74E4D">
            <w:pPr>
              <w:jc w:val="center"/>
              <w:rPr>
                <w:rFonts w:asciiTheme="majorBidi" w:hAnsiTheme="majorBidi" w:cstheme="majorBidi"/>
                <w:color w:val="000000"/>
                <w:szCs w:val="22"/>
              </w:rPr>
            </w:pPr>
            <w:r w:rsidRPr="00B00C8B">
              <w:rPr>
                <w:rFonts w:asciiTheme="majorBidi" w:hAnsiTheme="majorBidi" w:cstheme="majorBidi"/>
                <w:color w:val="000000"/>
                <w:szCs w:val="22"/>
              </w:rPr>
              <w:t>27.15</w:t>
            </w:r>
          </w:p>
        </w:tc>
        <w:tc>
          <w:tcPr>
            <w:tcW w:w="3606" w:type="dxa"/>
          </w:tcPr>
          <w:p w14:paraId="7A319098" w14:textId="77777777" w:rsidR="00BE7453" w:rsidRPr="00B00C8B" w:rsidRDefault="00BE7453" w:rsidP="00BE7453">
            <w:pPr>
              <w:rPr>
                <w:rFonts w:asciiTheme="majorBidi" w:hAnsiTheme="majorBidi" w:cstheme="majorBidi"/>
                <w:color w:val="000000"/>
                <w:szCs w:val="22"/>
              </w:rPr>
            </w:pPr>
            <w:r w:rsidRPr="00B00C8B">
              <w:rPr>
                <w:rFonts w:asciiTheme="majorBidi" w:hAnsiTheme="majorBidi" w:cstheme="majorBidi"/>
                <w:color w:val="000000"/>
                <w:szCs w:val="22"/>
              </w:rPr>
              <w:t>The relationship between "primary", "secondary", "secondary1" and "secondary2" is not clear and certainly not apparent from the examples in the figures. Suppose the BSS uses ch2,ch3,ch4 and ch5 with ch3=primary. Which is secondary, secondary1 and secondary2? What is EDMG Primary Channel Offset? It doesn't appear anywhere else in the draft</w:t>
            </w:r>
          </w:p>
        </w:tc>
        <w:tc>
          <w:tcPr>
            <w:tcW w:w="1870" w:type="dxa"/>
          </w:tcPr>
          <w:p w14:paraId="5A85097C" w14:textId="77777777" w:rsidR="00BE7453" w:rsidRPr="00B00C8B" w:rsidRDefault="00BE7453" w:rsidP="00BE7453">
            <w:pPr>
              <w:rPr>
                <w:rFonts w:asciiTheme="majorBidi" w:hAnsiTheme="majorBidi" w:cstheme="majorBidi"/>
                <w:color w:val="000000"/>
                <w:szCs w:val="22"/>
              </w:rPr>
            </w:pPr>
            <w:r w:rsidRPr="00B00C8B">
              <w:rPr>
                <w:rFonts w:asciiTheme="majorBidi" w:hAnsiTheme="majorBidi" w:cstheme="majorBidi"/>
                <w:color w:val="000000"/>
                <w:szCs w:val="22"/>
              </w:rPr>
              <w:t>Fix</w:t>
            </w:r>
          </w:p>
        </w:tc>
        <w:tc>
          <w:tcPr>
            <w:tcW w:w="1870" w:type="dxa"/>
          </w:tcPr>
          <w:p w14:paraId="3CC9B409" w14:textId="07EE8DB8" w:rsidR="00BE7453" w:rsidRPr="00B00C8B" w:rsidRDefault="00BE7453" w:rsidP="00BE7453">
            <w:pPr>
              <w:rPr>
                <w:rFonts w:asciiTheme="majorBidi" w:hAnsiTheme="majorBidi" w:cstheme="majorBidi"/>
                <w:color w:val="000000"/>
                <w:szCs w:val="22"/>
                <w:lang w:val="en-US"/>
              </w:rPr>
            </w:pPr>
            <w:r>
              <w:rPr>
                <w:rFonts w:asciiTheme="majorBidi" w:hAnsiTheme="majorBidi" w:cstheme="majorBidi"/>
                <w:color w:val="000000"/>
                <w:szCs w:val="22"/>
                <w:lang w:val="en-US"/>
              </w:rPr>
              <w:t>Revised</w:t>
            </w:r>
          </w:p>
        </w:tc>
      </w:tr>
      <w:tr w:rsidR="00BE7453" w:rsidRPr="00B00C8B" w14:paraId="523BCF8E" w14:textId="77777777" w:rsidTr="00B74E4D">
        <w:tc>
          <w:tcPr>
            <w:tcW w:w="870" w:type="dxa"/>
          </w:tcPr>
          <w:p w14:paraId="39C3B578" w14:textId="7B071C16"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1943</w:t>
            </w:r>
          </w:p>
        </w:tc>
        <w:tc>
          <w:tcPr>
            <w:tcW w:w="1134" w:type="dxa"/>
          </w:tcPr>
          <w:p w14:paraId="2415856D" w14:textId="14868A93"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68AC6F5A" w14:textId="63AB3158" w:rsidR="00BE7453" w:rsidRPr="00B00C8B" w:rsidRDefault="00BE7453" w:rsidP="00BE7453">
            <w:pPr>
              <w:rPr>
                <w:rFonts w:asciiTheme="majorBidi" w:hAnsiTheme="majorBidi" w:cstheme="majorBidi"/>
                <w:color w:val="000000"/>
                <w:szCs w:val="22"/>
              </w:rPr>
            </w:pPr>
            <w:r w:rsidRPr="000025C8">
              <w:t>Terms of Primary Channel Offset, secondary, secondary1, and secondary2 are illustrated in Figure 1 and Figure 2 but are not defined.</w:t>
            </w:r>
          </w:p>
        </w:tc>
        <w:tc>
          <w:tcPr>
            <w:tcW w:w="1870" w:type="dxa"/>
          </w:tcPr>
          <w:p w14:paraId="3A38B7D9" w14:textId="3990F3CE" w:rsidR="00BE7453" w:rsidRPr="00B00C8B" w:rsidRDefault="00BE7453" w:rsidP="00BE7453">
            <w:pPr>
              <w:rPr>
                <w:rFonts w:asciiTheme="majorBidi" w:hAnsiTheme="majorBidi" w:cstheme="majorBidi"/>
                <w:color w:val="000000"/>
                <w:szCs w:val="22"/>
              </w:rPr>
            </w:pPr>
            <w:r w:rsidRPr="000025C8">
              <w:t>Provide definition of the terms. Definition is provided as a table in separate submission</w:t>
            </w:r>
          </w:p>
        </w:tc>
        <w:tc>
          <w:tcPr>
            <w:tcW w:w="1870" w:type="dxa"/>
          </w:tcPr>
          <w:p w14:paraId="2CF1C5BE" w14:textId="77777777" w:rsidR="00BE7453" w:rsidRPr="00B00C8B" w:rsidRDefault="00BE7453" w:rsidP="00BE7453">
            <w:pPr>
              <w:jc w:val="right"/>
              <w:rPr>
                <w:rFonts w:asciiTheme="majorBidi" w:hAnsiTheme="majorBidi" w:cstheme="majorBidi"/>
                <w:color w:val="000000"/>
                <w:szCs w:val="22"/>
                <w:lang w:val="en-US"/>
              </w:rPr>
            </w:pPr>
          </w:p>
        </w:tc>
      </w:tr>
      <w:tr w:rsidR="00BE7453" w:rsidRPr="00B00C8B" w14:paraId="24F01CEC" w14:textId="77777777" w:rsidTr="00B74E4D">
        <w:tc>
          <w:tcPr>
            <w:tcW w:w="870" w:type="dxa"/>
          </w:tcPr>
          <w:p w14:paraId="11687892" w14:textId="6F0DF1E3"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1097</w:t>
            </w:r>
          </w:p>
        </w:tc>
        <w:tc>
          <w:tcPr>
            <w:tcW w:w="1134" w:type="dxa"/>
          </w:tcPr>
          <w:p w14:paraId="6FE634FB" w14:textId="40702D5A"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6D8B6702" w14:textId="5962B674" w:rsidR="00BE7453" w:rsidRPr="00B00C8B" w:rsidRDefault="00BE7453" w:rsidP="00BE7453">
            <w:pPr>
              <w:rPr>
                <w:rFonts w:asciiTheme="majorBidi" w:hAnsiTheme="majorBidi" w:cstheme="majorBidi"/>
                <w:color w:val="000000"/>
                <w:szCs w:val="22"/>
              </w:rPr>
            </w:pPr>
            <w:r w:rsidRPr="007950A2">
              <w:t>what is the "Primary Channel Offset"? It appears suddenly on page 27 without definition and without knowledge of how to set it.</w:t>
            </w:r>
          </w:p>
        </w:tc>
        <w:tc>
          <w:tcPr>
            <w:tcW w:w="1870" w:type="dxa"/>
          </w:tcPr>
          <w:p w14:paraId="17FBB23D" w14:textId="3AFE6478" w:rsidR="00BE7453" w:rsidRPr="00B00C8B" w:rsidRDefault="00BE7453" w:rsidP="00BE7453">
            <w:pPr>
              <w:rPr>
                <w:rFonts w:asciiTheme="majorBidi" w:hAnsiTheme="majorBidi" w:cstheme="majorBidi"/>
                <w:color w:val="000000"/>
                <w:szCs w:val="22"/>
              </w:rPr>
            </w:pPr>
            <w:r w:rsidRPr="007950A2">
              <w:t>Define Primary Channel Offset and provide details of how to set this parameter</w:t>
            </w:r>
          </w:p>
        </w:tc>
        <w:tc>
          <w:tcPr>
            <w:tcW w:w="1870" w:type="dxa"/>
          </w:tcPr>
          <w:p w14:paraId="2DF1810A" w14:textId="77777777" w:rsidR="00BE7453" w:rsidRPr="00B00C8B" w:rsidRDefault="00BE7453" w:rsidP="00BE7453">
            <w:pPr>
              <w:jc w:val="right"/>
              <w:rPr>
                <w:rFonts w:asciiTheme="majorBidi" w:hAnsiTheme="majorBidi" w:cstheme="majorBidi"/>
                <w:color w:val="000000"/>
                <w:szCs w:val="22"/>
                <w:lang w:val="en-US"/>
              </w:rPr>
            </w:pPr>
          </w:p>
        </w:tc>
      </w:tr>
      <w:tr w:rsidR="00BE7453" w:rsidRPr="00B00C8B" w14:paraId="30ABF781" w14:textId="77777777" w:rsidTr="00B74E4D">
        <w:tc>
          <w:tcPr>
            <w:tcW w:w="870" w:type="dxa"/>
          </w:tcPr>
          <w:p w14:paraId="5C1BF468" w14:textId="7438E2D7"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1463</w:t>
            </w:r>
          </w:p>
        </w:tc>
        <w:tc>
          <w:tcPr>
            <w:tcW w:w="1134" w:type="dxa"/>
          </w:tcPr>
          <w:p w14:paraId="377C19EA" w14:textId="0BA7917D"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2EFB0192" w14:textId="4D213176" w:rsidR="00BE7453" w:rsidRPr="00B00C8B" w:rsidRDefault="00BE7453" w:rsidP="00BE7453">
            <w:pPr>
              <w:rPr>
                <w:rFonts w:asciiTheme="majorBidi" w:hAnsiTheme="majorBidi" w:cstheme="majorBidi"/>
                <w:color w:val="000000"/>
                <w:szCs w:val="22"/>
              </w:rPr>
            </w:pPr>
            <w:r w:rsidRPr="00A63C48">
              <w:t>What exactly is an EDMG Primary Channel Offset?</w:t>
            </w:r>
          </w:p>
        </w:tc>
        <w:tc>
          <w:tcPr>
            <w:tcW w:w="1870" w:type="dxa"/>
          </w:tcPr>
          <w:p w14:paraId="6E781687" w14:textId="0D734BF8" w:rsidR="00BE7453" w:rsidRPr="00B00C8B" w:rsidRDefault="00BE7453" w:rsidP="00BE7453">
            <w:pPr>
              <w:rPr>
                <w:rFonts w:asciiTheme="majorBidi" w:hAnsiTheme="majorBidi" w:cstheme="majorBidi"/>
                <w:color w:val="000000"/>
                <w:szCs w:val="22"/>
              </w:rPr>
            </w:pPr>
            <w:r w:rsidRPr="00A63C48">
              <w:t>Define the term somewhere and reference it here.</w:t>
            </w:r>
          </w:p>
        </w:tc>
        <w:tc>
          <w:tcPr>
            <w:tcW w:w="1870" w:type="dxa"/>
          </w:tcPr>
          <w:p w14:paraId="100526BE" w14:textId="77777777" w:rsidR="00BE7453" w:rsidRPr="00B00C8B" w:rsidRDefault="00BE7453" w:rsidP="00BE7453">
            <w:pPr>
              <w:jc w:val="right"/>
              <w:rPr>
                <w:rFonts w:asciiTheme="majorBidi" w:hAnsiTheme="majorBidi" w:cstheme="majorBidi"/>
                <w:color w:val="000000"/>
                <w:szCs w:val="22"/>
                <w:lang w:val="en-US"/>
              </w:rPr>
            </w:pPr>
          </w:p>
        </w:tc>
      </w:tr>
      <w:tr w:rsidR="00BE7453" w:rsidRPr="00B00C8B" w14:paraId="3F321413" w14:textId="77777777" w:rsidTr="00B74E4D">
        <w:tc>
          <w:tcPr>
            <w:tcW w:w="870" w:type="dxa"/>
          </w:tcPr>
          <w:p w14:paraId="4F38F1B1" w14:textId="46E29566" w:rsidR="00BE7453" w:rsidRPr="00B00C8B" w:rsidRDefault="00BE7453" w:rsidP="00BE7453">
            <w:pPr>
              <w:jc w:val="right"/>
              <w:rPr>
                <w:rFonts w:asciiTheme="majorBidi" w:hAnsiTheme="majorBidi" w:cstheme="majorBidi"/>
                <w:color w:val="000000"/>
                <w:szCs w:val="22"/>
              </w:rPr>
            </w:pPr>
            <w:r>
              <w:rPr>
                <w:rFonts w:asciiTheme="majorBidi" w:hAnsiTheme="majorBidi" w:cstheme="majorBidi"/>
                <w:color w:val="000000"/>
                <w:szCs w:val="22"/>
              </w:rPr>
              <w:t>2111</w:t>
            </w:r>
          </w:p>
        </w:tc>
        <w:tc>
          <w:tcPr>
            <w:tcW w:w="1134" w:type="dxa"/>
          </w:tcPr>
          <w:p w14:paraId="569CF202" w14:textId="3B9DC266" w:rsidR="00BE7453" w:rsidRPr="00B00C8B" w:rsidRDefault="00BE7453" w:rsidP="00BE7453">
            <w:pPr>
              <w:jc w:val="right"/>
              <w:rPr>
                <w:rFonts w:asciiTheme="majorBidi" w:hAnsiTheme="majorBidi" w:cstheme="majorBidi"/>
                <w:color w:val="000000"/>
                <w:szCs w:val="22"/>
              </w:rPr>
            </w:pPr>
            <w:r w:rsidRPr="000114AA">
              <w:rPr>
                <w:rFonts w:asciiTheme="majorBidi" w:hAnsiTheme="majorBidi" w:cstheme="majorBidi"/>
                <w:color w:val="000000"/>
                <w:szCs w:val="22"/>
              </w:rPr>
              <w:t>8.3.5.12.2</w:t>
            </w:r>
          </w:p>
        </w:tc>
        <w:tc>
          <w:tcPr>
            <w:tcW w:w="3606" w:type="dxa"/>
          </w:tcPr>
          <w:p w14:paraId="5DFD2758" w14:textId="49522FFB" w:rsidR="00BE7453" w:rsidRPr="00B00C8B" w:rsidRDefault="00BE7453" w:rsidP="00BE7453">
            <w:pPr>
              <w:rPr>
                <w:rFonts w:asciiTheme="majorBidi" w:hAnsiTheme="majorBidi" w:cstheme="majorBidi"/>
                <w:color w:val="000000"/>
                <w:szCs w:val="22"/>
              </w:rPr>
            </w:pPr>
            <w:r w:rsidRPr="005714A6">
              <w:t>EDMG Primary Channel Offset is not defined anywhere in the spec</w:t>
            </w:r>
          </w:p>
        </w:tc>
        <w:tc>
          <w:tcPr>
            <w:tcW w:w="1870" w:type="dxa"/>
          </w:tcPr>
          <w:p w14:paraId="53DB3508" w14:textId="71077A0F" w:rsidR="00BE7453" w:rsidRPr="00B00C8B" w:rsidRDefault="00BE7453" w:rsidP="00BE7453">
            <w:pPr>
              <w:rPr>
                <w:rFonts w:asciiTheme="majorBidi" w:hAnsiTheme="majorBidi" w:cstheme="majorBidi"/>
                <w:color w:val="000000"/>
                <w:szCs w:val="22"/>
              </w:rPr>
            </w:pPr>
            <w:r w:rsidRPr="005714A6">
              <w:t>Define EDMG Primary Channel Offset</w:t>
            </w:r>
          </w:p>
        </w:tc>
        <w:tc>
          <w:tcPr>
            <w:tcW w:w="1870" w:type="dxa"/>
          </w:tcPr>
          <w:p w14:paraId="1B8E5A7C" w14:textId="77777777" w:rsidR="00BE7453" w:rsidRPr="00B00C8B" w:rsidRDefault="00BE7453" w:rsidP="00BE7453">
            <w:pPr>
              <w:jc w:val="right"/>
              <w:rPr>
                <w:rFonts w:asciiTheme="majorBidi" w:hAnsiTheme="majorBidi" w:cstheme="majorBidi"/>
                <w:color w:val="000000"/>
                <w:szCs w:val="22"/>
                <w:lang w:val="en-US"/>
              </w:rPr>
            </w:pPr>
          </w:p>
        </w:tc>
      </w:tr>
      <w:tr w:rsidR="0006711F" w:rsidRPr="00B00C8B" w14:paraId="545145FC" w14:textId="77777777" w:rsidTr="00B74E4D">
        <w:tc>
          <w:tcPr>
            <w:tcW w:w="870" w:type="dxa"/>
          </w:tcPr>
          <w:p w14:paraId="35BC6C92" w14:textId="28BC378F" w:rsidR="0006711F" w:rsidRPr="00B00C8B" w:rsidRDefault="0006711F" w:rsidP="0006711F">
            <w:pPr>
              <w:jc w:val="right"/>
              <w:rPr>
                <w:rFonts w:asciiTheme="majorBidi" w:hAnsiTheme="majorBidi" w:cstheme="majorBidi"/>
                <w:color w:val="000000"/>
                <w:szCs w:val="22"/>
              </w:rPr>
            </w:pPr>
            <w:r>
              <w:rPr>
                <w:rFonts w:asciiTheme="majorBidi" w:hAnsiTheme="majorBidi" w:cstheme="majorBidi"/>
                <w:color w:val="000000"/>
                <w:szCs w:val="22"/>
              </w:rPr>
              <w:t>2343</w:t>
            </w:r>
          </w:p>
        </w:tc>
        <w:tc>
          <w:tcPr>
            <w:tcW w:w="1134" w:type="dxa"/>
          </w:tcPr>
          <w:p w14:paraId="189DE486" w14:textId="64C550EB" w:rsidR="0006711F" w:rsidRPr="003506F2" w:rsidRDefault="0006711F" w:rsidP="0006711F">
            <w:pPr>
              <w:jc w:val="right"/>
            </w:pPr>
            <w:r w:rsidRPr="000114AA">
              <w:rPr>
                <w:rFonts w:asciiTheme="majorBidi" w:hAnsiTheme="majorBidi" w:cstheme="majorBidi"/>
                <w:color w:val="000000"/>
                <w:szCs w:val="22"/>
              </w:rPr>
              <w:t>8.3.5.12.2</w:t>
            </w:r>
          </w:p>
        </w:tc>
        <w:tc>
          <w:tcPr>
            <w:tcW w:w="3606" w:type="dxa"/>
          </w:tcPr>
          <w:p w14:paraId="7C54A717" w14:textId="0CD22E22" w:rsidR="0006711F" w:rsidRPr="003506F2" w:rsidRDefault="0006711F" w:rsidP="0006711F">
            <w:r w:rsidRPr="003506F2">
              <w:t>How is an EDMG Primary Channel Offset signaled?</w:t>
            </w:r>
            <w:r w:rsidRPr="003506F2">
              <w:br/>
            </w:r>
            <w:r w:rsidRPr="003506F2">
              <w:br/>
              <w:t>Please define the EDMG Primary Channel Offset in an EDMG Operation element.</w:t>
            </w:r>
          </w:p>
        </w:tc>
        <w:tc>
          <w:tcPr>
            <w:tcW w:w="1870" w:type="dxa"/>
          </w:tcPr>
          <w:p w14:paraId="569B2952" w14:textId="764087AB" w:rsidR="0006711F" w:rsidRPr="003506F2" w:rsidRDefault="0006711F" w:rsidP="0006711F">
            <w:r w:rsidRPr="003506F2">
              <w:t>As in comment.</w:t>
            </w:r>
          </w:p>
        </w:tc>
        <w:tc>
          <w:tcPr>
            <w:tcW w:w="1870" w:type="dxa"/>
          </w:tcPr>
          <w:p w14:paraId="198D1452" w14:textId="77777777" w:rsidR="0006711F" w:rsidRPr="00B00C8B" w:rsidRDefault="0006711F" w:rsidP="0006711F">
            <w:pPr>
              <w:jc w:val="right"/>
              <w:rPr>
                <w:rFonts w:asciiTheme="majorBidi" w:hAnsiTheme="majorBidi" w:cstheme="majorBidi"/>
                <w:color w:val="000000"/>
                <w:szCs w:val="22"/>
                <w:lang w:val="en-US"/>
              </w:rPr>
            </w:pPr>
          </w:p>
        </w:tc>
      </w:tr>
    </w:tbl>
    <w:p w14:paraId="7BEB34E2" w14:textId="77777777" w:rsidR="006C38FF" w:rsidRPr="00B00C8B" w:rsidRDefault="006C38FF" w:rsidP="006C38FF">
      <w:pPr>
        <w:rPr>
          <w:rFonts w:asciiTheme="majorBidi" w:hAnsiTheme="majorBidi" w:cstheme="majorBidi"/>
        </w:rPr>
      </w:pPr>
    </w:p>
    <w:p w14:paraId="0958B771" w14:textId="77777777" w:rsidR="006C38FF" w:rsidRPr="00B00C8B" w:rsidRDefault="006C38FF" w:rsidP="006C38FF">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xml:space="preserve">: </w:t>
      </w:r>
      <w:r w:rsidR="004C62CC" w:rsidRPr="00B00C8B">
        <w:rPr>
          <w:rFonts w:asciiTheme="majorBidi" w:hAnsiTheme="majorBidi" w:cstheme="majorBidi"/>
        </w:rPr>
        <w:t>Revise</w:t>
      </w:r>
    </w:p>
    <w:p w14:paraId="2B822EE9" w14:textId="77777777" w:rsidR="006C38FF" w:rsidRPr="00B00C8B" w:rsidRDefault="006C38FF" w:rsidP="006C38FF">
      <w:pPr>
        <w:rPr>
          <w:rFonts w:asciiTheme="majorBidi" w:hAnsiTheme="majorBidi" w:cstheme="majorBidi"/>
        </w:rPr>
      </w:pPr>
    </w:p>
    <w:p w14:paraId="7E36F646" w14:textId="77777777" w:rsidR="004C62CC" w:rsidRPr="00B00C8B" w:rsidRDefault="006C38FF" w:rsidP="003B5F45">
      <w:pPr>
        <w:rPr>
          <w:rFonts w:asciiTheme="majorBidi" w:hAnsiTheme="majorBidi" w:cstheme="majorBidi"/>
          <w:szCs w:val="22"/>
        </w:rPr>
      </w:pPr>
      <w:r w:rsidRPr="00B00C8B">
        <w:rPr>
          <w:rFonts w:asciiTheme="majorBidi" w:hAnsiTheme="majorBidi" w:cstheme="majorBidi"/>
          <w:b/>
          <w:szCs w:val="22"/>
        </w:rPr>
        <w:t>Discussion:</w:t>
      </w:r>
      <w:r w:rsidRPr="00B00C8B">
        <w:rPr>
          <w:rFonts w:asciiTheme="majorBidi" w:hAnsiTheme="majorBidi" w:cstheme="majorBidi"/>
          <w:szCs w:val="22"/>
        </w:rPr>
        <w:t xml:space="preserve">  </w:t>
      </w:r>
    </w:p>
    <w:p w14:paraId="1DB87D8B" w14:textId="31B1AC3F" w:rsidR="00FE3B80" w:rsidRPr="006174B0" w:rsidRDefault="00AE4734" w:rsidP="0014379F">
      <w:pPr>
        <w:rPr>
          <w:rFonts w:asciiTheme="majorBidi" w:hAnsiTheme="majorBidi" w:cstheme="majorBidi"/>
          <w:szCs w:val="22"/>
          <w:lang w:val="en-US"/>
        </w:rPr>
      </w:pPr>
      <w:r>
        <w:rPr>
          <w:rFonts w:asciiTheme="majorBidi" w:hAnsiTheme="majorBidi" w:cstheme="majorBidi"/>
          <w:szCs w:val="22"/>
        </w:rPr>
        <w:t xml:space="preserve">While assigning the </w:t>
      </w:r>
      <w:r w:rsidR="006174B0">
        <w:rPr>
          <w:rFonts w:asciiTheme="majorBidi" w:hAnsiTheme="majorBidi" w:cstheme="majorBidi"/>
          <w:szCs w:val="22"/>
        </w:rPr>
        <w:t>BSS Operating channels s</w:t>
      </w:r>
      <w:r>
        <w:rPr>
          <w:rFonts w:asciiTheme="majorBidi" w:hAnsiTheme="majorBidi" w:cstheme="majorBidi"/>
          <w:szCs w:val="22"/>
        </w:rPr>
        <w:t>econdary channels, t</w:t>
      </w:r>
      <w:r w:rsidR="00992B91">
        <w:rPr>
          <w:rFonts w:asciiTheme="majorBidi" w:hAnsiTheme="majorBidi" w:cstheme="majorBidi"/>
          <w:szCs w:val="22"/>
        </w:rPr>
        <w:t xml:space="preserve">here is a motivation to assign the Secondary and Secondary1 </w:t>
      </w:r>
      <w:r w:rsidR="003506F2">
        <w:rPr>
          <w:rFonts w:asciiTheme="majorBidi" w:hAnsiTheme="majorBidi" w:cstheme="majorBidi"/>
          <w:szCs w:val="22"/>
        </w:rPr>
        <w:t xml:space="preserve">channels </w:t>
      </w:r>
      <w:r w:rsidR="00992B91">
        <w:rPr>
          <w:rFonts w:asciiTheme="majorBidi" w:hAnsiTheme="majorBidi" w:cstheme="majorBidi"/>
          <w:szCs w:val="22"/>
        </w:rPr>
        <w:t xml:space="preserve">close to the Primary in order to allow Channel Bonding </w:t>
      </w:r>
      <w:r w:rsidR="00FE3B80">
        <w:rPr>
          <w:rFonts w:asciiTheme="majorBidi" w:hAnsiTheme="majorBidi" w:cstheme="majorBidi"/>
          <w:szCs w:val="22"/>
        </w:rPr>
        <w:t xml:space="preserve">PPDU Mask </w:t>
      </w:r>
      <w:r w:rsidR="00992B91">
        <w:rPr>
          <w:rFonts w:asciiTheme="majorBidi" w:hAnsiTheme="majorBidi" w:cstheme="majorBidi"/>
          <w:szCs w:val="22"/>
        </w:rPr>
        <w:t>transmission</w:t>
      </w:r>
      <w:r w:rsidR="00FE3B80">
        <w:rPr>
          <w:rFonts w:asciiTheme="majorBidi" w:hAnsiTheme="majorBidi" w:cstheme="majorBidi"/>
          <w:szCs w:val="22"/>
        </w:rPr>
        <w:t xml:space="preserve"> options</w:t>
      </w:r>
      <w:r w:rsidR="00992B91">
        <w:rPr>
          <w:rFonts w:asciiTheme="majorBidi" w:hAnsiTheme="majorBidi" w:cstheme="majorBidi"/>
          <w:szCs w:val="22"/>
        </w:rPr>
        <w:t>.</w:t>
      </w:r>
      <w:r w:rsidR="006174B0">
        <w:rPr>
          <w:rFonts w:asciiTheme="majorBidi" w:hAnsiTheme="majorBidi" w:cstheme="majorBidi"/>
          <w:szCs w:val="22"/>
        </w:rPr>
        <w:t xml:space="preserve"> </w:t>
      </w:r>
      <w:r w:rsidR="00FE3B80">
        <w:rPr>
          <w:rFonts w:asciiTheme="majorBidi" w:hAnsiTheme="majorBidi" w:cstheme="majorBidi"/>
          <w:szCs w:val="22"/>
        </w:rPr>
        <w:t xml:space="preserve">EDMG Primary channel offset </w:t>
      </w:r>
      <w:r w:rsidR="006174B0">
        <w:rPr>
          <w:rFonts w:asciiTheme="majorBidi" w:hAnsiTheme="majorBidi" w:cstheme="majorBidi"/>
          <w:szCs w:val="22"/>
        </w:rPr>
        <w:t xml:space="preserve">was </w:t>
      </w:r>
      <w:r w:rsidR="001F0883">
        <w:rPr>
          <w:rFonts w:asciiTheme="majorBidi" w:hAnsiTheme="majorBidi" w:cstheme="majorBidi"/>
          <w:szCs w:val="22"/>
        </w:rPr>
        <w:t xml:space="preserve">intended to </w:t>
      </w:r>
      <w:r w:rsidR="00FE3B80">
        <w:rPr>
          <w:rFonts w:asciiTheme="majorBidi" w:hAnsiTheme="majorBidi" w:cstheme="majorBidi"/>
          <w:szCs w:val="22"/>
        </w:rPr>
        <w:t>indicate allocations when the Secondary1 is contiguous</w:t>
      </w:r>
      <w:r w:rsidR="006174B0">
        <w:rPr>
          <w:rFonts w:asciiTheme="majorBidi" w:hAnsiTheme="majorBidi" w:cstheme="majorBidi"/>
          <w:szCs w:val="22"/>
        </w:rPr>
        <w:t xml:space="preserve"> to the Primary channel, however proposed text suggest to remove this definition and replace it with explicit text in section </w:t>
      </w:r>
      <w:r w:rsidR="006174B0" w:rsidRPr="006174B0">
        <w:rPr>
          <w:rFonts w:asciiTheme="majorBidi" w:hAnsiTheme="majorBidi" w:cstheme="majorBidi"/>
          <w:szCs w:val="22"/>
        </w:rPr>
        <w:t>10.22.2.12 EDCA channel access in an EDMG BSS</w:t>
      </w:r>
    </w:p>
    <w:p w14:paraId="19E07B42" w14:textId="77777777" w:rsidR="001F0883" w:rsidRDefault="001F0883" w:rsidP="001F0883">
      <w:pPr>
        <w:rPr>
          <w:rFonts w:asciiTheme="majorBidi" w:hAnsiTheme="majorBidi" w:cstheme="majorBidi"/>
          <w:i/>
          <w:iCs/>
          <w:szCs w:val="22"/>
        </w:rPr>
      </w:pPr>
    </w:p>
    <w:p w14:paraId="2210D6FD" w14:textId="60BF86FD" w:rsidR="001F0883" w:rsidRPr="001F0883" w:rsidRDefault="000606FA" w:rsidP="001F0883">
      <w:pPr>
        <w:rPr>
          <w:rFonts w:asciiTheme="majorBidi" w:hAnsiTheme="majorBidi" w:cstheme="majorBidi"/>
          <w:i/>
          <w:iCs/>
          <w:szCs w:val="22"/>
        </w:rPr>
      </w:pPr>
      <w:r w:rsidRPr="001F0883">
        <w:rPr>
          <w:rFonts w:asciiTheme="majorBidi" w:hAnsiTheme="majorBidi" w:cstheme="majorBidi"/>
          <w:i/>
          <w:iCs/>
          <w:szCs w:val="22"/>
        </w:rPr>
        <w:t>Leg</w:t>
      </w:r>
      <w:r>
        <w:rPr>
          <w:rFonts w:asciiTheme="majorBidi" w:hAnsiTheme="majorBidi" w:cstheme="majorBidi"/>
          <w:i/>
          <w:iCs/>
          <w:szCs w:val="22"/>
        </w:rPr>
        <w:t>e</w:t>
      </w:r>
      <w:r w:rsidRPr="001F0883">
        <w:rPr>
          <w:rFonts w:asciiTheme="majorBidi" w:hAnsiTheme="majorBidi" w:cstheme="majorBidi"/>
          <w:i/>
          <w:iCs/>
          <w:szCs w:val="22"/>
        </w:rPr>
        <w:t xml:space="preserve">nd </w:t>
      </w:r>
      <w:r w:rsidR="001F0883" w:rsidRPr="001F0883">
        <w:rPr>
          <w:rFonts w:asciiTheme="majorBidi" w:hAnsiTheme="majorBidi" w:cstheme="majorBidi"/>
          <w:i/>
          <w:iCs/>
          <w:szCs w:val="22"/>
        </w:rPr>
        <w:t xml:space="preserve">for the table </w:t>
      </w:r>
      <w:r w:rsidR="0014379F">
        <w:rPr>
          <w:rFonts w:asciiTheme="majorBidi" w:hAnsiTheme="majorBidi" w:cstheme="majorBidi"/>
          <w:i/>
          <w:iCs/>
          <w:szCs w:val="22"/>
        </w:rPr>
        <w:t>showed</w:t>
      </w:r>
      <w:r w:rsidR="006174B0">
        <w:rPr>
          <w:rFonts w:asciiTheme="majorBidi" w:hAnsiTheme="majorBidi" w:cstheme="majorBidi"/>
          <w:i/>
          <w:iCs/>
          <w:szCs w:val="22"/>
        </w:rPr>
        <w:t xml:space="preserve"> </w:t>
      </w:r>
      <w:r w:rsidR="001F0883" w:rsidRPr="001F0883">
        <w:rPr>
          <w:rFonts w:asciiTheme="majorBidi" w:hAnsiTheme="majorBidi" w:cstheme="majorBidi"/>
          <w:i/>
          <w:iCs/>
          <w:szCs w:val="22"/>
        </w:rPr>
        <w:t xml:space="preserve">below </w:t>
      </w:r>
    </w:p>
    <w:p w14:paraId="7B146353" w14:textId="77777777" w:rsidR="001F0883" w:rsidRDefault="001F0883" w:rsidP="001F0883">
      <w:pPr>
        <w:rPr>
          <w:rFonts w:asciiTheme="majorBidi" w:hAnsiTheme="majorBidi" w:cstheme="majorBidi"/>
          <w:szCs w:val="22"/>
        </w:rPr>
      </w:pPr>
    </w:p>
    <w:p w14:paraId="5F5AC3B2" w14:textId="3998AAA4" w:rsidR="001F0883" w:rsidRDefault="001F0883" w:rsidP="003A7C3F">
      <w:pPr>
        <w:rPr>
          <w:rFonts w:asciiTheme="majorBidi" w:hAnsiTheme="majorBidi" w:cstheme="majorBidi"/>
          <w:szCs w:val="22"/>
        </w:rPr>
      </w:pPr>
      <w:r w:rsidRPr="00997ECC">
        <w:rPr>
          <w:rFonts w:asciiTheme="majorBidi" w:hAnsiTheme="majorBidi" w:cstheme="majorBidi"/>
          <w:b/>
          <w:bCs/>
          <w:szCs w:val="22"/>
        </w:rPr>
        <w:t>P</w:t>
      </w:r>
      <w:r>
        <w:rPr>
          <w:rFonts w:asciiTheme="majorBidi" w:hAnsiTheme="majorBidi" w:cstheme="majorBidi"/>
          <w:szCs w:val="22"/>
        </w:rPr>
        <w:t xml:space="preserve"> – </w:t>
      </w:r>
      <w:r w:rsidR="003A7C3F">
        <w:rPr>
          <w:rFonts w:asciiTheme="majorBidi" w:hAnsiTheme="majorBidi" w:cstheme="majorBidi"/>
          <w:szCs w:val="22"/>
        </w:rPr>
        <w:t>2.16GHz PPDU</w:t>
      </w:r>
      <w:r>
        <w:rPr>
          <w:rFonts w:asciiTheme="majorBidi" w:hAnsiTheme="majorBidi" w:cstheme="majorBidi"/>
          <w:szCs w:val="22"/>
        </w:rPr>
        <w:t xml:space="preserve"> on Primary </w:t>
      </w:r>
    </w:p>
    <w:p w14:paraId="427D0517" w14:textId="32B8F463" w:rsidR="001F0883" w:rsidRDefault="001F0883" w:rsidP="00997ECC">
      <w:pPr>
        <w:rPr>
          <w:rFonts w:asciiTheme="majorBidi" w:hAnsiTheme="majorBidi" w:cstheme="majorBidi"/>
          <w:szCs w:val="22"/>
        </w:rPr>
      </w:pPr>
      <w:r w:rsidRPr="00997ECC">
        <w:rPr>
          <w:rFonts w:asciiTheme="majorBidi" w:hAnsiTheme="majorBidi" w:cstheme="majorBidi"/>
          <w:b/>
          <w:bCs/>
          <w:szCs w:val="22"/>
        </w:rPr>
        <w:t>PS, PS1</w:t>
      </w:r>
      <w:r w:rsidR="00997ECC" w:rsidRPr="00997ECC">
        <w:rPr>
          <w:rFonts w:asciiTheme="majorBidi" w:hAnsiTheme="majorBidi" w:cstheme="majorBidi"/>
          <w:b/>
          <w:bCs/>
          <w:szCs w:val="22"/>
        </w:rPr>
        <w:t>,PS2</w:t>
      </w:r>
      <w:r>
        <w:rPr>
          <w:rFonts w:asciiTheme="majorBidi" w:hAnsiTheme="majorBidi" w:cstheme="majorBidi"/>
          <w:szCs w:val="22"/>
        </w:rPr>
        <w:t>–</w:t>
      </w:r>
      <w:r w:rsidR="00997ECC">
        <w:rPr>
          <w:rFonts w:asciiTheme="majorBidi" w:hAnsiTheme="majorBidi" w:cstheme="majorBidi"/>
          <w:szCs w:val="22"/>
        </w:rPr>
        <w:t xml:space="preserve">4.32GHz PPDU </w:t>
      </w:r>
      <w:r>
        <w:rPr>
          <w:rFonts w:asciiTheme="majorBidi" w:hAnsiTheme="majorBidi" w:cstheme="majorBidi"/>
          <w:szCs w:val="22"/>
        </w:rPr>
        <w:t xml:space="preserve">on </w:t>
      </w:r>
      <w:r w:rsidR="000606FA">
        <w:rPr>
          <w:rFonts w:asciiTheme="majorBidi" w:hAnsiTheme="majorBidi" w:cstheme="majorBidi"/>
          <w:szCs w:val="22"/>
        </w:rPr>
        <w:t xml:space="preserve">primary </w:t>
      </w:r>
      <w:r>
        <w:rPr>
          <w:rFonts w:asciiTheme="majorBidi" w:hAnsiTheme="majorBidi" w:cstheme="majorBidi"/>
          <w:szCs w:val="22"/>
        </w:rPr>
        <w:t xml:space="preserve">and </w:t>
      </w:r>
      <w:r w:rsidR="000606FA">
        <w:rPr>
          <w:rFonts w:asciiTheme="majorBidi" w:hAnsiTheme="majorBidi" w:cstheme="majorBidi"/>
          <w:szCs w:val="22"/>
        </w:rPr>
        <w:t xml:space="preserve">secondary </w:t>
      </w:r>
      <w:r>
        <w:rPr>
          <w:rFonts w:asciiTheme="majorBidi" w:hAnsiTheme="majorBidi" w:cstheme="majorBidi"/>
          <w:szCs w:val="22"/>
        </w:rPr>
        <w:t>(PS), primary and secondary</w:t>
      </w:r>
      <w:r w:rsidR="00997ECC">
        <w:rPr>
          <w:rFonts w:asciiTheme="majorBidi" w:hAnsiTheme="majorBidi" w:cstheme="majorBidi"/>
          <w:szCs w:val="22"/>
        </w:rPr>
        <w:t>1</w:t>
      </w:r>
      <w:r w:rsidR="000606FA">
        <w:rPr>
          <w:rFonts w:asciiTheme="majorBidi" w:hAnsiTheme="majorBidi" w:cstheme="majorBidi"/>
          <w:szCs w:val="22"/>
        </w:rPr>
        <w:t xml:space="preserve"> </w:t>
      </w:r>
      <w:r w:rsidR="00997ECC">
        <w:rPr>
          <w:rFonts w:asciiTheme="majorBidi" w:hAnsiTheme="majorBidi" w:cstheme="majorBidi"/>
          <w:szCs w:val="22"/>
        </w:rPr>
        <w:t xml:space="preserve">(PS1) Etc. </w:t>
      </w:r>
      <w:r>
        <w:rPr>
          <w:rFonts w:asciiTheme="majorBidi" w:hAnsiTheme="majorBidi" w:cstheme="majorBidi"/>
          <w:szCs w:val="22"/>
        </w:rPr>
        <w:t xml:space="preserve"> </w:t>
      </w:r>
    </w:p>
    <w:p w14:paraId="7DE798AA" w14:textId="22FF9055" w:rsidR="00997ECC" w:rsidRDefault="001F0883" w:rsidP="00997ECC">
      <w:pPr>
        <w:rPr>
          <w:rFonts w:asciiTheme="majorBidi" w:hAnsiTheme="majorBidi" w:cstheme="majorBidi"/>
          <w:szCs w:val="22"/>
        </w:rPr>
      </w:pPr>
      <w:r w:rsidRPr="00997ECC">
        <w:rPr>
          <w:rFonts w:asciiTheme="majorBidi" w:hAnsiTheme="majorBidi" w:cstheme="majorBidi"/>
          <w:b/>
          <w:bCs/>
          <w:szCs w:val="22"/>
        </w:rPr>
        <w:t>P+S,P+S1,P+S2</w:t>
      </w:r>
      <w:r w:rsidR="00997ECC">
        <w:rPr>
          <w:rFonts w:asciiTheme="majorBidi" w:hAnsiTheme="majorBidi" w:cstheme="majorBidi"/>
          <w:szCs w:val="22"/>
        </w:rPr>
        <w:t xml:space="preserve"> –2.16+2.16GHz PPDU on </w:t>
      </w:r>
      <w:r w:rsidR="000606FA">
        <w:rPr>
          <w:rFonts w:asciiTheme="majorBidi" w:hAnsiTheme="majorBidi" w:cstheme="majorBidi"/>
          <w:szCs w:val="22"/>
        </w:rPr>
        <w:t xml:space="preserve">primary </w:t>
      </w:r>
      <w:r w:rsidR="00997ECC">
        <w:rPr>
          <w:rFonts w:asciiTheme="majorBidi" w:hAnsiTheme="majorBidi" w:cstheme="majorBidi"/>
          <w:szCs w:val="22"/>
        </w:rPr>
        <w:t xml:space="preserve">and </w:t>
      </w:r>
      <w:r w:rsidR="000606FA">
        <w:rPr>
          <w:rFonts w:asciiTheme="majorBidi" w:hAnsiTheme="majorBidi" w:cstheme="majorBidi"/>
          <w:szCs w:val="22"/>
        </w:rPr>
        <w:t xml:space="preserve">secondary </w:t>
      </w:r>
      <w:r w:rsidR="00997ECC">
        <w:rPr>
          <w:rFonts w:asciiTheme="majorBidi" w:hAnsiTheme="majorBidi" w:cstheme="majorBidi"/>
          <w:szCs w:val="22"/>
        </w:rPr>
        <w:t xml:space="preserve">(P+S), (P+S1) Etc.  </w:t>
      </w:r>
    </w:p>
    <w:p w14:paraId="4B8DF9A6" w14:textId="4575A2A6" w:rsidR="00997ECC" w:rsidRDefault="001F0883" w:rsidP="00997ECC">
      <w:pPr>
        <w:rPr>
          <w:rFonts w:asciiTheme="majorBidi" w:hAnsiTheme="majorBidi" w:cstheme="majorBidi"/>
          <w:szCs w:val="22"/>
        </w:rPr>
      </w:pPr>
      <w:r w:rsidRPr="00997ECC">
        <w:rPr>
          <w:rFonts w:asciiTheme="majorBidi" w:hAnsiTheme="majorBidi" w:cstheme="majorBidi"/>
          <w:b/>
          <w:bCs/>
          <w:szCs w:val="22"/>
        </w:rPr>
        <w:t>PSS1, PS1S2</w:t>
      </w:r>
      <w:r w:rsidR="00997ECC">
        <w:rPr>
          <w:rFonts w:asciiTheme="majorBidi" w:hAnsiTheme="majorBidi" w:cstheme="majorBidi"/>
          <w:szCs w:val="22"/>
        </w:rPr>
        <w:t xml:space="preserve"> - </w:t>
      </w:r>
      <w:r w:rsidRPr="001F0883">
        <w:rPr>
          <w:rFonts w:asciiTheme="majorBidi" w:hAnsiTheme="majorBidi" w:cstheme="majorBidi"/>
          <w:szCs w:val="22"/>
        </w:rPr>
        <w:t xml:space="preserve"> </w:t>
      </w:r>
      <w:r w:rsidR="00997ECC">
        <w:rPr>
          <w:rFonts w:asciiTheme="majorBidi" w:hAnsiTheme="majorBidi" w:cstheme="majorBidi"/>
          <w:szCs w:val="22"/>
        </w:rPr>
        <w:t xml:space="preserve">6.48GHz PPDU on </w:t>
      </w:r>
      <w:r w:rsidR="000606FA">
        <w:rPr>
          <w:rFonts w:asciiTheme="majorBidi" w:hAnsiTheme="majorBidi" w:cstheme="majorBidi"/>
          <w:szCs w:val="22"/>
        </w:rPr>
        <w:t>primary</w:t>
      </w:r>
      <w:r w:rsidR="00997ECC">
        <w:rPr>
          <w:rFonts w:asciiTheme="majorBidi" w:hAnsiTheme="majorBidi" w:cstheme="majorBidi"/>
          <w:szCs w:val="22"/>
        </w:rPr>
        <w:t xml:space="preserve">, </w:t>
      </w:r>
      <w:r w:rsidR="000606FA">
        <w:rPr>
          <w:rFonts w:asciiTheme="majorBidi" w:hAnsiTheme="majorBidi" w:cstheme="majorBidi"/>
          <w:szCs w:val="22"/>
        </w:rPr>
        <w:t xml:space="preserve">secondary </w:t>
      </w:r>
      <w:r w:rsidR="00997ECC">
        <w:rPr>
          <w:rFonts w:asciiTheme="majorBidi" w:hAnsiTheme="majorBidi" w:cstheme="majorBidi"/>
          <w:szCs w:val="22"/>
        </w:rPr>
        <w:t xml:space="preserve">and secondary1 (PSS1) Etc.  </w:t>
      </w:r>
    </w:p>
    <w:p w14:paraId="54703EB4" w14:textId="2FD41673" w:rsidR="00997ECC" w:rsidRDefault="001F0883" w:rsidP="00997ECC">
      <w:pPr>
        <w:rPr>
          <w:rFonts w:asciiTheme="majorBidi" w:hAnsiTheme="majorBidi" w:cstheme="majorBidi"/>
          <w:szCs w:val="22"/>
        </w:rPr>
      </w:pPr>
      <w:r w:rsidRPr="00997ECC">
        <w:rPr>
          <w:rFonts w:asciiTheme="majorBidi" w:hAnsiTheme="majorBidi" w:cstheme="majorBidi"/>
          <w:b/>
          <w:bCs/>
          <w:szCs w:val="22"/>
        </w:rPr>
        <w:t>PS+S1S2</w:t>
      </w:r>
      <w:r w:rsidR="00997ECC">
        <w:rPr>
          <w:rFonts w:asciiTheme="majorBidi" w:hAnsiTheme="majorBidi" w:cstheme="majorBidi"/>
          <w:szCs w:val="22"/>
        </w:rPr>
        <w:t xml:space="preserve"> - 4.32+4.32GHz PPDU on </w:t>
      </w:r>
      <w:r w:rsidR="000606FA">
        <w:rPr>
          <w:rFonts w:asciiTheme="majorBidi" w:hAnsiTheme="majorBidi" w:cstheme="majorBidi"/>
          <w:szCs w:val="22"/>
        </w:rPr>
        <w:t>primary</w:t>
      </w:r>
      <w:r w:rsidR="00997ECC">
        <w:rPr>
          <w:rFonts w:asciiTheme="majorBidi" w:hAnsiTheme="majorBidi" w:cstheme="majorBidi"/>
          <w:szCs w:val="22"/>
        </w:rPr>
        <w:t xml:space="preserve">, </w:t>
      </w:r>
      <w:r w:rsidR="000606FA">
        <w:rPr>
          <w:rFonts w:asciiTheme="majorBidi" w:hAnsiTheme="majorBidi" w:cstheme="majorBidi"/>
          <w:szCs w:val="22"/>
        </w:rPr>
        <w:t>secondary</w:t>
      </w:r>
      <w:r w:rsidR="00997ECC">
        <w:rPr>
          <w:rFonts w:asciiTheme="majorBidi" w:hAnsiTheme="majorBidi" w:cstheme="majorBidi"/>
          <w:szCs w:val="22"/>
        </w:rPr>
        <w:t xml:space="preserve">, secondary1 and secondary2.  </w:t>
      </w:r>
    </w:p>
    <w:p w14:paraId="73FC19C8" w14:textId="6FC17272" w:rsidR="00997ECC" w:rsidRDefault="001F0883" w:rsidP="00997ECC">
      <w:pPr>
        <w:rPr>
          <w:rFonts w:asciiTheme="majorBidi" w:hAnsiTheme="majorBidi" w:cstheme="majorBidi"/>
          <w:szCs w:val="22"/>
        </w:rPr>
      </w:pPr>
      <w:r w:rsidRPr="00997ECC">
        <w:rPr>
          <w:rFonts w:asciiTheme="majorBidi" w:hAnsiTheme="majorBidi" w:cstheme="majorBidi"/>
          <w:b/>
          <w:bCs/>
          <w:szCs w:val="22"/>
        </w:rPr>
        <w:t>PSS1S2</w:t>
      </w:r>
      <w:r w:rsidR="00997ECC">
        <w:rPr>
          <w:rFonts w:asciiTheme="majorBidi" w:hAnsiTheme="majorBidi" w:cstheme="majorBidi"/>
          <w:szCs w:val="22"/>
        </w:rPr>
        <w:t xml:space="preserve"> - 8.64GHz PPDU on </w:t>
      </w:r>
      <w:r w:rsidR="000606FA">
        <w:rPr>
          <w:rFonts w:asciiTheme="majorBidi" w:hAnsiTheme="majorBidi" w:cstheme="majorBidi"/>
          <w:szCs w:val="22"/>
        </w:rPr>
        <w:t>primary</w:t>
      </w:r>
      <w:r w:rsidR="00997ECC">
        <w:rPr>
          <w:rFonts w:asciiTheme="majorBidi" w:hAnsiTheme="majorBidi" w:cstheme="majorBidi"/>
          <w:szCs w:val="22"/>
        </w:rPr>
        <w:t xml:space="preserve">, </w:t>
      </w:r>
      <w:r w:rsidR="000606FA">
        <w:rPr>
          <w:rFonts w:asciiTheme="majorBidi" w:hAnsiTheme="majorBidi" w:cstheme="majorBidi"/>
          <w:szCs w:val="22"/>
        </w:rPr>
        <w:t>secondary</w:t>
      </w:r>
      <w:r w:rsidR="00997ECC">
        <w:rPr>
          <w:rFonts w:asciiTheme="majorBidi" w:hAnsiTheme="majorBidi" w:cstheme="majorBidi"/>
          <w:szCs w:val="22"/>
        </w:rPr>
        <w:t xml:space="preserve">, secondary1 and secondary2.  </w:t>
      </w:r>
    </w:p>
    <w:p w14:paraId="583368ED" w14:textId="0D5EA8C4" w:rsidR="001F0883" w:rsidRDefault="001F0883" w:rsidP="00997ECC">
      <w:pPr>
        <w:rPr>
          <w:rFonts w:asciiTheme="majorBidi" w:hAnsiTheme="majorBidi" w:cstheme="majorBidi"/>
          <w:szCs w:val="22"/>
        </w:rPr>
      </w:pP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061"/>
        <w:gridCol w:w="509"/>
        <w:gridCol w:w="509"/>
        <w:gridCol w:w="509"/>
        <w:gridCol w:w="509"/>
        <w:gridCol w:w="509"/>
        <w:gridCol w:w="509"/>
        <w:gridCol w:w="654"/>
        <w:gridCol w:w="1611"/>
      </w:tblGrid>
      <w:tr w:rsidR="00EE0DC4" w:rsidRPr="00D04515" w14:paraId="2009A8B7" w14:textId="77777777" w:rsidTr="00046E5D">
        <w:trPr>
          <w:trHeight w:val="275"/>
          <w:jc w:val="center"/>
        </w:trPr>
        <w:tc>
          <w:tcPr>
            <w:tcW w:w="774" w:type="dxa"/>
            <w:tcBorders>
              <w:top w:val="single" w:sz="18" w:space="0" w:color="auto"/>
              <w:left w:val="single" w:sz="18" w:space="0" w:color="auto"/>
              <w:bottom w:val="single" w:sz="18" w:space="0" w:color="auto"/>
            </w:tcBorders>
            <w:shd w:val="clear" w:color="auto" w:fill="auto"/>
            <w:vAlign w:val="center"/>
            <w:hideMark/>
          </w:tcPr>
          <w:p w14:paraId="4C4A6D17"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lastRenderedPageBreak/>
              <w:t xml:space="preserve">BSS Operating Channel Selection </w:t>
            </w:r>
          </w:p>
        </w:tc>
        <w:tc>
          <w:tcPr>
            <w:tcW w:w="1061" w:type="dxa"/>
            <w:tcBorders>
              <w:top w:val="single" w:sz="18" w:space="0" w:color="auto"/>
              <w:bottom w:val="single" w:sz="18" w:space="0" w:color="auto"/>
              <w:right w:val="single" w:sz="18" w:space="0" w:color="auto"/>
            </w:tcBorders>
            <w:vAlign w:val="center"/>
          </w:tcPr>
          <w:p w14:paraId="5E47E964"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BSS Operating Channel  Selection with Similar allocation pattern of secondary channels</w:t>
            </w:r>
          </w:p>
        </w:tc>
        <w:tc>
          <w:tcPr>
            <w:tcW w:w="509" w:type="dxa"/>
            <w:tcBorders>
              <w:top w:val="single" w:sz="18" w:space="0" w:color="auto"/>
              <w:left w:val="single" w:sz="18" w:space="0" w:color="auto"/>
              <w:bottom w:val="single" w:sz="18" w:space="0" w:color="auto"/>
              <w:right w:val="single" w:sz="2" w:space="0" w:color="auto"/>
            </w:tcBorders>
            <w:shd w:val="clear" w:color="auto" w:fill="auto"/>
            <w:vAlign w:val="center"/>
            <w:hideMark/>
          </w:tcPr>
          <w:p w14:paraId="07D17999"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CH1</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0A329503"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CH2</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518B50EE"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CH3</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68ACA72E"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CH4</w:t>
            </w:r>
          </w:p>
        </w:tc>
        <w:tc>
          <w:tcPr>
            <w:tcW w:w="509"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42967F0E"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CH5</w:t>
            </w:r>
          </w:p>
        </w:tc>
        <w:tc>
          <w:tcPr>
            <w:tcW w:w="509" w:type="dxa"/>
            <w:tcBorders>
              <w:top w:val="single" w:sz="18" w:space="0" w:color="auto"/>
              <w:left w:val="single" w:sz="2" w:space="0" w:color="auto"/>
              <w:bottom w:val="single" w:sz="18" w:space="0" w:color="auto"/>
              <w:right w:val="single" w:sz="18" w:space="0" w:color="auto"/>
            </w:tcBorders>
            <w:shd w:val="clear" w:color="auto" w:fill="auto"/>
            <w:vAlign w:val="center"/>
            <w:hideMark/>
          </w:tcPr>
          <w:p w14:paraId="229512C8"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CH6</w:t>
            </w:r>
          </w:p>
        </w:tc>
        <w:tc>
          <w:tcPr>
            <w:tcW w:w="654" w:type="dxa"/>
            <w:tcBorders>
              <w:top w:val="single" w:sz="18" w:space="0" w:color="auto"/>
              <w:left w:val="single" w:sz="18" w:space="0" w:color="auto"/>
              <w:bottom w:val="single" w:sz="18" w:space="0" w:color="auto"/>
              <w:right w:val="single" w:sz="18" w:space="0" w:color="auto"/>
            </w:tcBorders>
            <w:vAlign w:val="center"/>
          </w:tcPr>
          <w:p w14:paraId="4BFE3C33" w14:textId="77777777" w:rsidR="00EE0DC4" w:rsidRPr="00D04515" w:rsidRDefault="00EE0DC4" w:rsidP="00046E5D">
            <w:pPr>
              <w:jc w:val="center"/>
              <w:rPr>
                <w:rFonts w:asciiTheme="majorBidi" w:hAnsiTheme="majorBidi" w:cstheme="majorBidi"/>
                <w:b/>
                <w:bCs/>
                <w:sz w:val="12"/>
                <w:szCs w:val="12"/>
                <w:lang w:val="en-US" w:bidi="he-IL"/>
              </w:rPr>
            </w:pPr>
            <w:r>
              <w:rPr>
                <w:rFonts w:asciiTheme="majorBidi" w:hAnsiTheme="majorBidi" w:cstheme="majorBidi"/>
                <w:b/>
                <w:bCs/>
                <w:sz w:val="12"/>
                <w:szCs w:val="12"/>
                <w:lang w:val="en-US" w:bidi="he-IL"/>
              </w:rPr>
              <w:t>Primary Channel Offset</w:t>
            </w:r>
          </w:p>
        </w:tc>
        <w:tc>
          <w:tcPr>
            <w:tcW w:w="161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3585D8C"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PPDU Mask options</w:t>
            </w:r>
          </w:p>
        </w:tc>
      </w:tr>
      <w:tr w:rsidR="00EE0DC4" w:rsidRPr="00D04515" w14:paraId="5B1B2B13" w14:textId="77777777" w:rsidTr="00046E5D">
        <w:trPr>
          <w:trHeight w:val="251"/>
          <w:jc w:val="center"/>
        </w:trPr>
        <w:tc>
          <w:tcPr>
            <w:tcW w:w="774" w:type="dxa"/>
            <w:tcBorders>
              <w:top w:val="single" w:sz="18" w:space="0" w:color="auto"/>
              <w:left w:val="single" w:sz="18" w:space="0" w:color="auto"/>
            </w:tcBorders>
            <w:shd w:val="clear" w:color="auto" w:fill="auto"/>
            <w:vAlign w:val="center"/>
          </w:tcPr>
          <w:p w14:paraId="2D9A3AD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061" w:type="dxa"/>
            <w:tcBorders>
              <w:top w:val="single" w:sz="18" w:space="0" w:color="auto"/>
              <w:right w:val="single" w:sz="18" w:space="0" w:color="auto"/>
            </w:tcBorders>
            <w:vAlign w:val="center"/>
          </w:tcPr>
          <w:p w14:paraId="10D0131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(2),(3),(4),(5),(6)</w:t>
            </w:r>
          </w:p>
        </w:tc>
        <w:tc>
          <w:tcPr>
            <w:tcW w:w="509" w:type="dxa"/>
            <w:tcBorders>
              <w:top w:val="single" w:sz="18" w:space="0" w:color="auto"/>
              <w:left w:val="single" w:sz="18" w:space="0" w:color="auto"/>
              <w:bottom w:val="single" w:sz="2" w:space="0" w:color="auto"/>
              <w:right w:val="single" w:sz="2" w:space="0" w:color="auto"/>
            </w:tcBorders>
            <w:shd w:val="clear" w:color="auto" w:fill="auto"/>
            <w:vAlign w:val="center"/>
          </w:tcPr>
          <w:p w14:paraId="197909B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P</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53755E7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58B681B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6C9ABB3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tcPr>
          <w:p w14:paraId="070E2619" w14:textId="77777777" w:rsidR="00EE0DC4" w:rsidRPr="00D04515" w:rsidRDefault="00EE0DC4" w:rsidP="00046E5D">
            <w:pPr>
              <w:jc w:val="center"/>
              <w:rPr>
                <w:rFonts w:asciiTheme="majorBidi" w:hAnsiTheme="majorBidi" w:cstheme="majorBidi"/>
                <w:b/>
                <w:bCs/>
                <w:sz w:val="12"/>
                <w:szCs w:val="12"/>
                <w:lang w:val="en-US" w:bidi="he-IL"/>
              </w:rPr>
            </w:pPr>
          </w:p>
        </w:tc>
        <w:tc>
          <w:tcPr>
            <w:tcW w:w="509" w:type="dxa"/>
            <w:tcBorders>
              <w:top w:val="single" w:sz="18" w:space="0" w:color="auto"/>
              <w:left w:val="single" w:sz="2" w:space="0" w:color="auto"/>
              <w:bottom w:val="single" w:sz="2" w:space="0" w:color="auto"/>
              <w:right w:val="single" w:sz="18" w:space="0" w:color="auto"/>
            </w:tcBorders>
            <w:shd w:val="clear" w:color="auto" w:fill="auto"/>
            <w:vAlign w:val="center"/>
          </w:tcPr>
          <w:p w14:paraId="44D84833" w14:textId="77777777" w:rsidR="00EE0DC4" w:rsidRPr="00D04515" w:rsidRDefault="00EE0DC4" w:rsidP="00046E5D">
            <w:pPr>
              <w:jc w:val="center"/>
              <w:rPr>
                <w:rFonts w:asciiTheme="majorBidi" w:hAnsiTheme="majorBidi" w:cstheme="majorBidi"/>
                <w:b/>
                <w:bCs/>
                <w:sz w:val="12"/>
                <w:szCs w:val="12"/>
                <w:lang w:val="en-US" w:bidi="he-IL"/>
              </w:rPr>
            </w:pPr>
          </w:p>
        </w:tc>
        <w:tc>
          <w:tcPr>
            <w:tcW w:w="654" w:type="dxa"/>
            <w:tcBorders>
              <w:top w:val="single" w:sz="18" w:space="0" w:color="auto"/>
              <w:left w:val="single" w:sz="18" w:space="0" w:color="auto"/>
              <w:right w:val="single" w:sz="18" w:space="0" w:color="auto"/>
            </w:tcBorders>
            <w:vAlign w:val="center"/>
          </w:tcPr>
          <w:p w14:paraId="3856B26E" w14:textId="77777777" w:rsidR="00EE0DC4"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18" w:space="0" w:color="auto"/>
              <w:left w:val="single" w:sz="18" w:space="0" w:color="auto"/>
              <w:right w:val="single" w:sz="18" w:space="0" w:color="auto"/>
            </w:tcBorders>
            <w:shd w:val="clear" w:color="auto" w:fill="auto"/>
            <w:vAlign w:val="center"/>
          </w:tcPr>
          <w:p w14:paraId="710800FF" w14:textId="77777777" w:rsidR="00EE0DC4" w:rsidRPr="004D3A8E" w:rsidRDefault="00EE0DC4" w:rsidP="00046E5D">
            <w:pPr>
              <w:jc w:val="center"/>
              <w:rPr>
                <w:rFonts w:asciiTheme="majorBidi" w:hAnsiTheme="majorBidi" w:cstheme="majorBidi"/>
                <w:sz w:val="10"/>
                <w:szCs w:val="10"/>
                <w:lang w:val="en-US" w:bidi="he-IL"/>
              </w:rPr>
            </w:pPr>
            <w:r>
              <w:rPr>
                <w:rFonts w:asciiTheme="majorBidi" w:hAnsiTheme="majorBidi" w:cstheme="majorBidi"/>
                <w:sz w:val="10"/>
                <w:szCs w:val="10"/>
                <w:lang w:val="en-US" w:bidi="he-IL"/>
              </w:rPr>
              <w:t>P</w:t>
            </w:r>
          </w:p>
        </w:tc>
      </w:tr>
      <w:tr w:rsidR="00EE0DC4" w:rsidRPr="00D04515" w14:paraId="14EF8BE7" w14:textId="77777777" w:rsidTr="00046E5D">
        <w:trPr>
          <w:trHeight w:val="251"/>
          <w:jc w:val="center"/>
        </w:trPr>
        <w:tc>
          <w:tcPr>
            <w:tcW w:w="774" w:type="dxa"/>
            <w:vMerge w:val="restart"/>
            <w:tcBorders>
              <w:top w:val="single" w:sz="18" w:space="0" w:color="auto"/>
              <w:left w:val="single" w:sz="18" w:space="0" w:color="auto"/>
            </w:tcBorders>
            <w:shd w:val="clear" w:color="auto" w:fill="auto"/>
            <w:vAlign w:val="center"/>
            <w:hideMark/>
          </w:tcPr>
          <w:p w14:paraId="3C505C3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xml:space="preserve"> (1,2)</w:t>
            </w:r>
          </w:p>
        </w:tc>
        <w:tc>
          <w:tcPr>
            <w:tcW w:w="1061" w:type="dxa"/>
            <w:vMerge w:val="restart"/>
            <w:tcBorders>
              <w:top w:val="single" w:sz="18" w:space="0" w:color="auto"/>
              <w:right w:val="single" w:sz="18" w:space="0" w:color="auto"/>
            </w:tcBorders>
            <w:vAlign w:val="center"/>
          </w:tcPr>
          <w:p w14:paraId="71EF259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(2,3), (3,4), (4,5), (5,6)</w:t>
            </w:r>
          </w:p>
        </w:tc>
        <w:tc>
          <w:tcPr>
            <w:tcW w:w="509" w:type="dxa"/>
            <w:tcBorders>
              <w:top w:val="single" w:sz="18" w:space="0" w:color="auto"/>
              <w:left w:val="single" w:sz="18" w:space="0" w:color="auto"/>
              <w:bottom w:val="single" w:sz="2" w:space="0" w:color="auto"/>
              <w:right w:val="single" w:sz="2" w:space="0" w:color="auto"/>
            </w:tcBorders>
            <w:shd w:val="clear" w:color="auto" w:fill="auto"/>
            <w:vAlign w:val="center"/>
            <w:hideMark/>
          </w:tcPr>
          <w:p w14:paraId="7E81E9B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58F120C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3583246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03190A9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18" w:space="0" w:color="auto"/>
              <w:left w:val="single" w:sz="2" w:space="0" w:color="auto"/>
              <w:bottom w:val="single" w:sz="2" w:space="0" w:color="auto"/>
              <w:right w:val="single" w:sz="2" w:space="0" w:color="auto"/>
            </w:tcBorders>
            <w:shd w:val="clear" w:color="auto" w:fill="auto"/>
            <w:vAlign w:val="center"/>
            <w:hideMark/>
          </w:tcPr>
          <w:p w14:paraId="72B73384"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509" w:type="dxa"/>
            <w:tcBorders>
              <w:top w:val="single" w:sz="18" w:space="0" w:color="auto"/>
              <w:left w:val="single" w:sz="2" w:space="0" w:color="auto"/>
              <w:bottom w:val="single" w:sz="2" w:space="0" w:color="auto"/>
              <w:right w:val="single" w:sz="18" w:space="0" w:color="auto"/>
            </w:tcBorders>
            <w:shd w:val="clear" w:color="auto" w:fill="auto"/>
            <w:vAlign w:val="center"/>
            <w:hideMark/>
          </w:tcPr>
          <w:p w14:paraId="79403CCC"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654" w:type="dxa"/>
            <w:tcBorders>
              <w:top w:val="single" w:sz="18" w:space="0" w:color="auto"/>
              <w:left w:val="single" w:sz="18" w:space="0" w:color="auto"/>
              <w:right w:val="single" w:sz="18" w:space="0" w:color="auto"/>
            </w:tcBorders>
            <w:vAlign w:val="center"/>
          </w:tcPr>
          <w:p w14:paraId="306959F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18" w:space="0" w:color="auto"/>
              <w:left w:val="single" w:sz="18" w:space="0" w:color="auto"/>
              <w:right w:val="single" w:sz="18" w:space="0" w:color="auto"/>
            </w:tcBorders>
            <w:shd w:val="clear" w:color="auto" w:fill="auto"/>
            <w:vAlign w:val="center"/>
            <w:hideMark/>
          </w:tcPr>
          <w:p w14:paraId="54AD3C4F"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w:t>
            </w:r>
          </w:p>
        </w:tc>
      </w:tr>
      <w:tr w:rsidR="00EE0DC4" w:rsidRPr="00D04515" w14:paraId="48D34DAE" w14:textId="77777777" w:rsidTr="00046E5D">
        <w:trPr>
          <w:trHeight w:val="251"/>
          <w:jc w:val="center"/>
        </w:trPr>
        <w:tc>
          <w:tcPr>
            <w:tcW w:w="774" w:type="dxa"/>
            <w:vMerge/>
            <w:tcBorders>
              <w:left w:val="single" w:sz="18" w:space="0" w:color="auto"/>
              <w:bottom w:val="single" w:sz="8" w:space="0" w:color="auto"/>
            </w:tcBorders>
            <w:vAlign w:val="center"/>
            <w:hideMark/>
          </w:tcPr>
          <w:p w14:paraId="44D6D14B"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002802D1"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vAlign w:val="center"/>
            <w:hideMark/>
          </w:tcPr>
          <w:p w14:paraId="1A00B3D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2800F80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48373AF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09DD609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0CCFFC78"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vAlign w:val="center"/>
            <w:hideMark/>
          </w:tcPr>
          <w:p w14:paraId="22153920" w14:textId="77777777" w:rsidR="00EE0DC4" w:rsidRPr="00D04515" w:rsidRDefault="00EE0DC4" w:rsidP="00046E5D">
            <w:pPr>
              <w:jc w:val="center"/>
              <w:rPr>
                <w:rFonts w:asciiTheme="majorBidi" w:hAnsiTheme="majorBidi" w:cstheme="majorBidi"/>
                <w:b/>
                <w:bCs/>
                <w:sz w:val="12"/>
                <w:szCs w:val="12"/>
                <w:lang w:val="en-US" w:bidi="he-IL"/>
              </w:rPr>
            </w:pPr>
            <w:r w:rsidRPr="00D04515">
              <w:rPr>
                <w:rFonts w:asciiTheme="majorBidi" w:hAnsiTheme="majorBidi" w:cstheme="majorBidi"/>
                <w:b/>
                <w:bCs/>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233D3693"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vAlign w:val="center"/>
            <w:hideMark/>
          </w:tcPr>
          <w:p w14:paraId="7E6376D9"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C2147E" w14:paraId="728C460A"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6D57E6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w:t>
            </w:r>
          </w:p>
        </w:tc>
        <w:tc>
          <w:tcPr>
            <w:tcW w:w="1061" w:type="dxa"/>
            <w:vMerge w:val="restart"/>
            <w:tcBorders>
              <w:top w:val="single" w:sz="8" w:space="0" w:color="auto"/>
              <w:right w:val="single" w:sz="18" w:space="0" w:color="auto"/>
            </w:tcBorders>
            <w:vAlign w:val="center"/>
          </w:tcPr>
          <w:p w14:paraId="6043D0D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(1,4),(1,5),(1,6),</w:t>
            </w:r>
          </w:p>
          <w:p w14:paraId="24AFBCE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(2,4),(2,5),(2,6),</w:t>
            </w:r>
          </w:p>
          <w:p w14:paraId="04EF6408" w14:textId="7B410BC0"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(3,5),(3,6)</w:t>
            </w:r>
            <w:r w:rsidR="00AB53D9">
              <w:rPr>
                <w:rFonts w:asciiTheme="majorBidi" w:hAnsiTheme="majorBidi" w:cstheme="majorBidi"/>
                <w:sz w:val="12"/>
                <w:szCs w:val="12"/>
                <w:lang w:val="en-US" w:bidi="he-IL"/>
              </w:rPr>
              <w:t>,(4,6)</w:t>
            </w:r>
          </w:p>
        </w:tc>
        <w:tc>
          <w:tcPr>
            <w:tcW w:w="509" w:type="dxa"/>
            <w:tcBorders>
              <w:top w:val="single" w:sz="8" w:space="0" w:color="auto"/>
              <w:left w:val="single" w:sz="18" w:space="0" w:color="auto"/>
              <w:bottom w:val="single" w:sz="2" w:space="0" w:color="auto"/>
              <w:right w:val="single" w:sz="2" w:space="0" w:color="auto"/>
            </w:tcBorders>
            <w:shd w:val="clear" w:color="auto" w:fill="auto"/>
            <w:vAlign w:val="center"/>
            <w:hideMark/>
          </w:tcPr>
          <w:p w14:paraId="6EDD468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39E73E5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774EC01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232CB05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vAlign w:val="center"/>
            <w:hideMark/>
          </w:tcPr>
          <w:p w14:paraId="0476B0A3"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vAlign w:val="center"/>
            <w:hideMark/>
          </w:tcPr>
          <w:p w14:paraId="58631051"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6B75C89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vAlign w:val="center"/>
            <w:hideMark/>
          </w:tcPr>
          <w:p w14:paraId="209E4365"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w:t>
            </w:r>
          </w:p>
        </w:tc>
      </w:tr>
      <w:tr w:rsidR="00EE0DC4" w:rsidRPr="00C2147E" w14:paraId="733AE9D9" w14:textId="77777777" w:rsidTr="00046E5D">
        <w:trPr>
          <w:trHeight w:val="251"/>
          <w:jc w:val="center"/>
        </w:trPr>
        <w:tc>
          <w:tcPr>
            <w:tcW w:w="774" w:type="dxa"/>
            <w:vMerge/>
            <w:tcBorders>
              <w:left w:val="single" w:sz="18" w:space="0" w:color="auto"/>
              <w:bottom w:val="single" w:sz="8" w:space="0" w:color="auto"/>
            </w:tcBorders>
            <w:vAlign w:val="center"/>
            <w:hideMark/>
          </w:tcPr>
          <w:p w14:paraId="0A67F15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50A3167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vAlign w:val="center"/>
            <w:hideMark/>
          </w:tcPr>
          <w:p w14:paraId="1BA278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42F59E1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63BEBF2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27B8437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vAlign w:val="center"/>
            <w:hideMark/>
          </w:tcPr>
          <w:p w14:paraId="6300EF37"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vAlign w:val="center"/>
            <w:hideMark/>
          </w:tcPr>
          <w:p w14:paraId="35E5F9A8" w14:textId="77777777" w:rsidR="00EE0DC4" w:rsidRPr="00C2147E" w:rsidRDefault="00EE0DC4" w:rsidP="00046E5D">
            <w:pPr>
              <w:jc w:val="center"/>
              <w:rPr>
                <w:rFonts w:asciiTheme="majorBidi" w:hAnsiTheme="majorBidi" w:cstheme="majorBidi"/>
                <w:sz w:val="12"/>
                <w:szCs w:val="12"/>
                <w:lang w:val="en-US" w:bidi="he-IL"/>
              </w:rPr>
            </w:pPr>
            <w:r w:rsidRPr="00C2147E">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52A7725B"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vAlign w:val="center"/>
            <w:hideMark/>
          </w:tcPr>
          <w:p w14:paraId="7CDADC1B"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EACEA4F"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362A155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w:t>
            </w:r>
          </w:p>
        </w:tc>
        <w:tc>
          <w:tcPr>
            <w:tcW w:w="1061" w:type="dxa"/>
            <w:vMerge w:val="restart"/>
            <w:tcBorders>
              <w:top w:val="single" w:sz="8" w:space="0" w:color="auto"/>
              <w:right w:val="single" w:sz="18" w:space="0" w:color="auto"/>
            </w:tcBorders>
            <w:vAlign w:val="center"/>
          </w:tcPr>
          <w:p w14:paraId="078210B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(2,3,4),(3,4,5), (4,5,6)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23C7E8F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74207B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B2E5D6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CC230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0CC8B6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520CB88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4D0FB8C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vAlign w:val="center"/>
            <w:hideMark/>
          </w:tcPr>
          <w:p w14:paraId="6F31A5A7"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P+S,P+S1,PSS1</w:t>
            </w:r>
          </w:p>
        </w:tc>
      </w:tr>
      <w:tr w:rsidR="00EE0DC4" w:rsidRPr="00D04515" w14:paraId="1EC2F5DA" w14:textId="77777777" w:rsidTr="00046E5D">
        <w:trPr>
          <w:trHeight w:val="251"/>
          <w:jc w:val="center"/>
        </w:trPr>
        <w:tc>
          <w:tcPr>
            <w:tcW w:w="774" w:type="dxa"/>
            <w:vMerge/>
            <w:tcBorders>
              <w:left w:val="single" w:sz="18" w:space="0" w:color="auto"/>
            </w:tcBorders>
            <w:vAlign w:val="center"/>
            <w:hideMark/>
          </w:tcPr>
          <w:p w14:paraId="2AA5AF3E"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3140AF7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19996A0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5BF6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0B931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1816E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32911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3F46FE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0376B1C4"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tcBorders>
              <w:left w:val="single" w:sz="18" w:space="0" w:color="auto"/>
              <w:right w:val="single" w:sz="18" w:space="0" w:color="auto"/>
            </w:tcBorders>
            <w:shd w:val="clear" w:color="auto" w:fill="auto"/>
            <w:vAlign w:val="center"/>
            <w:hideMark/>
          </w:tcPr>
          <w:p w14:paraId="7B8E5795"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 xml:space="preserve">P,PS, </w:t>
            </w:r>
            <w:commentRangeStart w:id="1"/>
            <w:r w:rsidRPr="004D3A8E">
              <w:rPr>
                <w:rFonts w:asciiTheme="majorBidi" w:hAnsiTheme="majorBidi" w:cstheme="majorBidi"/>
                <w:b/>
                <w:bCs/>
                <w:sz w:val="10"/>
                <w:szCs w:val="10"/>
                <w:lang w:val="en-US" w:bidi="he-IL"/>
              </w:rPr>
              <w:t>PS1</w:t>
            </w:r>
            <w:commentRangeEnd w:id="1"/>
            <w:r w:rsidR="001F0883">
              <w:rPr>
                <w:rStyle w:val="CommentReference"/>
              </w:rPr>
              <w:commentReference w:id="1"/>
            </w:r>
            <w:r w:rsidRPr="004D3A8E">
              <w:rPr>
                <w:rFonts w:asciiTheme="majorBidi" w:hAnsiTheme="majorBidi" w:cstheme="majorBidi"/>
                <w:sz w:val="10"/>
                <w:szCs w:val="10"/>
                <w:lang w:val="en-US" w:bidi="he-IL"/>
              </w:rPr>
              <w:t>,P+S,P+S1,PSS1</w:t>
            </w:r>
          </w:p>
        </w:tc>
      </w:tr>
      <w:tr w:rsidR="00EE0DC4" w:rsidRPr="00D04515" w14:paraId="57E40519" w14:textId="77777777" w:rsidTr="00046E5D">
        <w:trPr>
          <w:trHeight w:val="251"/>
          <w:jc w:val="center"/>
        </w:trPr>
        <w:tc>
          <w:tcPr>
            <w:tcW w:w="774" w:type="dxa"/>
            <w:vMerge/>
            <w:tcBorders>
              <w:left w:val="single" w:sz="18" w:space="0" w:color="auto"/>
              <w:bottom w:val="single" w:sz="8" w:space="0" w:color="auto"/>
            </w:tcBorders>
            <w:vAlign w:val="center"/>
            <w:hideMark/>
          </w:tcPr>
          <w:p w14:paraId="385E767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1AF2F3D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758165A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026B79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85E5E4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7544AC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7C65D6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1FF95A4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3C0A5D25"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vAlign w:val="center"/>
            <w:hideMark/>
          </w:tcPr>
          <w:p w14:paraId="74A4231D"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P+S,P+S1,PSS1</w:t>
            </w:r>
          </w:p>
        </w:tc>
      </w:tr>
      <w:tr w:rsidR="00EE0DC4" w:rsidRPr="00D04515" w14:paraId="7CAD256E"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61A469C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(1,2,4)</w:t>
            </w:r>
          </w:p>
        </w:tc>
        <w:tc>
          <w:tcPr>
            <w:tcW w:w="1061" w:type="dxa"/>
            <w:vMerge w:val="restart"/>
            <w:tcBorders>
              <w:top w:val="single" w:sz="8" w:space="0" w:color="auto"/>
              <w:right w:val="single" w:sz="18" w:space="0" w:color="auto"/>
            </w:tcBorders>
            <w:vAlign w:val="center"/>
          </w:tcPr>
          <w:p w14:paraId="7B7A94A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(1,2,5),(1,2,6)</w:t>
            </w:r>
            <w:r w:rsidRPr="00D04515">
              <w:rPr>
                <w:rFonts w:asciiTheme="majorBidi" w:hAnsiTheme="majorBidi" w:cstheme="majorBidi"/>
                <w:sz w:val="12"/>
                <w:szCs w:val="12"/>
                <w:lang w:val="en-US" w:bidi="he-IL"/>
              </w:rPr>
              <w:br/>
              <w:t>(2,3,5),(2,3,6)</w:t>
            </w:r>
            <w:r w:rsidRPr="00D04515">
              <w:rPr>
                <w:rFonts w:asciiTheme="majorBidi" w:hAnsiTheme="majorBidi" w:cstheme="majorBidi"/>
                <w:sz w:val="12"/>
                <w:szCs w:val="12"/>
                <w:lang w:val="en-US" w:bidi="he-IL"/>
              </w:rPr>
              <w:br/>
              <w:t>(3,4,6)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28A61F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80F0CE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46DED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83D389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FAFF02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B9E2F4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0E88F93C"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vAlign w:val="center"/>
            <w:hideMark/>
          </w:tcPr>
          <w:p w14:paraId="37CE33FC"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 P+S, P+S1</w:t>
            </w:r>
          </w:p>
        </w:tc>
      </w:tr>
      <w:tr w:rsidR="00EE0DC4" w:rsidRPr="00D04515" w14:paraId="5EE23119" w14:textId="77777777" w:rsidTr="00046E5D">
        <w:trPr>
          <w:trHeight w:val="251"/>
          <w:jc w:val="center"/>
        </w:trPr>
        <w:tc>
          <w:tcPr>
            <w:tcW w:w="774" w:type="dxa"/>
            <w:vMerge/>
            <w:tcBorders>
              <w:left w:val="single" w:sz="18" w:space="0" w:color="auto"/>
            </w:tcBorders>
            <w:vAlign w:val="center"/>
            <w:hideMark/>
          </w:tcPr>
          <w:p w14:paraId="1981F9D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2A5A001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59C1AC5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FE9FA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41015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DD881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BA2B7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6621BFD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7CA0FAC"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vAlign w:val="center"/>
            <w:hideMark/>
          </w:tcPr>
          <w:p w14:paraId="5DC80E87"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20B57646" w14:textId="77777777" w:rsidTr="00046E5D">
        <w:trPr>
          <w:trHeight w:val="251"/>
          <w:jc w:val="center"/>
        </w:trPr>
        <w:tc>
          <w:tcPr>
            <w:tcW w:w="774" w:type="dxa"/>
            <w:vMerge/>
            <w:tcBorders>
              <w:left w:val="single" w:sz="18" w:space="0" w:color="auto"/>
              <w:bottom w:val="single" w:sz="8" w:space="0" w:color="auto"/>
            </w:tcBorders>
            <w:vAlign w:val="center"/>
            <w:hideMark/>
          </w:tcPr>
          <w:p w14:paraId="2682870B"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7883673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641CA2D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9A012E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D02315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82B8F0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A1AD0C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21C7C52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7E30366"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vAlign w:val="center"/>
            <w:hideMark/>
          </w:tcPr>
          <w:p w14:paraId="2B060333"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 P+S1</w:t>
            </w:r>
          </w:p>
        </w:tc>
      </w:tr>
      <w:tr w:rsidR="00EE0DC4" w:rsidRPr="00D04515" w14:paraId="2202F925"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6C871E7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(1,3,4)</w:t>
            </w:r>
          </w:p>
        </w:tc>
        <w:tc>
          <w:tcPr>
            <w:tcW w:w="1061" w:type="dxa"/>
            <w:vMerge w:val="restart"/>
            <w:tcBorders>
              <w:top w:val="single" w:sz="8" w:space="0" w:color="auto"/>
              <w:right w:val="single" w:sz="18" w:space="0" w:color="auto"/>
            </w:tcBorders>
            <w:vAlign w:val="center"/>
          </w:tcPr>
          <w:p w14:paraId="16A9910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(1,4,5),(1,5,6)</w:t>
            </w:r>
            <w:r w:rsidRPr="00D04515">
              <w:rPr>
                <w:rFonts w:asciiTheme="majorBidi" w:hAnsiTheme="majorBidi" w:cstheme="majorBidi"/>
                <w:sz w:val="12"/>
                <w:szCs w:val="12"/>
                <w:lang w:val="en-US" w:bidi="he-IL"/>
              </w:rPr>
              <w:br/>
              <w:t>(2,4,5),(2,5,6)</w:t>
            </w:r>
            <w:r w:rsidRPr="00D04515">
              <w:rPr>
                <w:rFonts w:asciiTheme="majorBidi" w:hAnsiTheme="majorBidi" w:cstheme="majorBidi"/>
                <w:sz w:val="12"/>
                <w:szCs w:val="12"/>
                <w:lang w:val="en-US" w:bidi="he-IL"/>
              </w:rPr>
              <w:br/>
              <w:t>(3,5,6)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022E927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FB4B00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1D2A2A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8B635B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3138441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569800B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205F48D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vAlign w:val="center"/>
            <w:hideMark/>
          </w:tcPr>
          <w:p w14:paraId="027A1EF9"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 P+S1</w:t>
            </w:r>
          </w:p>
        </w:tc>
      </w:tr>
      <w:tr w:rsidR="00EE0DC4" w:rsidRPr="00D04515" w14:paraId="74328146" w14:textId="77777777" w:rsidTr="00046E5D">
        <w:trPr>
          <w:trHeight w:val="251"/>
          <w:jc w:val="center"/>
        </w:trPr>
        <w:tc>
          <w:tcPr>
            <w:tcW w:w="774" w:type="dxa"/>
            <w:vMerge/>
            <w:tcBorders>
              <w:left w:val="single" w:sz="18" w:space="0" w:color="auto"/>
            </w:tcBorders>
            <w:vAlign w:val="center"/>
            <w:hideMark/>
          </w:tcPr>
          <w:p w14:paraId="671CCD3E"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56FABB5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BF196B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30382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E7479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B2961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34E49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B31844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5ADD1A5"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vAlign w:val="center"/>
          </w:tcPr>
          <w:p w14:paraId="68508606"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color w:val="000000" w:themeColor="text1"/>
                <w:sz w:val="10"/>
                <w:szCs w:val="10"/>
                <w:lang w:val="en-US" w:bidi="he-IL"/>
              </w:rPr>
              <w:t>P, PS, P+S,P+S1</w:t>
            </w:r>
          </w:p>
        </w:tc>
      </w:tr>
      <w:tr w:rsidR="00EE0DC4" w:rsidRPr="00D04515" w14:paraId="3DD37817" w14:textId="77777777" w:rsidTr="00046E5D">
        <w:trPr>
          <w:trHeight w:val="251"/>
          <w:jc w:val="center"/>
        </w:trPr>
        <w:tc>
          <w:tcPr>
            <w:tcW w:w="774" w:type="dxa"/>
            <w:vMerge/>
            <w:tcBorders>
              <w:left w:val="single" w:sz="18" w:space="0" w:color="auto"/>
              <w:bottom w:val="single" w:sz="8" w:space="0" w:color="auto"/>
            </w:tcBorders>
            <w:vAlign w:val="center"/>
            <w:hideMark/>
          </w:tcPr>
          <w:p w14:paraId="50964640"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3011EDC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3ADBADA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8A2C3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732F6C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93295C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4A99AF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59AA9FC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1BFF83A"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vAlign w:val="center"/>
            <w:hideMark/>
          </w:tcPr>
          <w:p w14:paraId="3CA26A44"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6955D9FC"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74B2DC7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(1,3,5)</w:t>
            </w:r>
          </w:p>
        </w:tc>
        <w:tc>
          <w:tcPr>
            <w:tcW w:w="1061" w:type="dxa"/>
            <w:vMerge w:val="restart"/>
            <w:tcBorders>
              <w:top w:val="single" w:sz="8" w:space="0" w:color="auto"/>
              <w:right w:val="single" w:sz="18" w:space="0" w:color="auto"/>
            </w:tcBorders>
            <w:vAlign w:val="center"/>
          </w:tcPr>
          <w:p w14:paraId="39A486CB" w14:textId="77777777" w:rsidR="001400A1" w:rsidRDefault="001400A1"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(1,3,6),</w:t>
            </w:r>
          </w:p>
          <w:p w14:paraId="0CC11129" w14:textId="77D3FC80"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(1,4,6)</w:t>
            </w:r>
            <w:r w:rsidRPr="00D04515">
              <w:rPr>
                <w:rFonts w:asciiTheme="majorBidi" w:hAnsiTheme="majorBidi" w:cstheme="majorBidi"/>
                <w:sz w:val="12"/>
                <w:szCs w:val="12"/>
                <w:lang w:val="en-US" w:bidi="he-IL"/>
              </w:rPr>
              <w:br/>
              <w:t>(2,4,6)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5BC077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9775B8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3007C6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4B1543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1F8588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3F694D2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45C25CD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vAlign w:val="center"/>
          </w:tcPr>
          <w:p w14:paraId="4C6F6A82"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P+S,P+S1</w:t>
            </w:r>
          </w:p>
        </w:tc>
      </w:tr>
      <w:tr w:rsidR="00EE0DC4" w:rsidRPr="00D04515" w14:paraId="5AF86A05" w14:textId="77777777" w:rsidTr="00046E5D">
        <w:trPr>
          <w:trHeight w:val="251"/>
          <w:jc w:val="center"/>
        </w:trPr>
        <w:tc>
          <w:tcPr>
            <w:tcW w:w="774" w:type="dxa"/>
            <w:vMerge/>
            <w:tcBorders>
              <w:left w:val="single" w:sz="18" w:space="0" w:color="auto"/>
            </w:tcBorders>
            <w:vAlign w:val="center"/>
            <w:hideMark/>
          </w:tcPr>
          <w:p w14:paraId="1D9893CE"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16B17F6"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0482EED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1189F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E6C89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AA2D1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FF67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61EEEE6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63D921B"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vAlign w:val="center"/>
          </w:tcPr>
          <w:p w14:paraId="231AECBA"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F4C7E74" w14:textId="77777777" w:rsidTr="00046E5D">
        <w:trPr>
          <w:trHeight w:val="251"/>
          <w:jc w:val="center"/>
        </w:trPr>
        <w:tc>
          <w:tcPr>
            <w:tcW w:w="774" w:type="dxa"/>
            <w:vMerge/>
            <w:tcBorders>
              <w:left w:val="single" w:sz="18" w:space="0" w:color="auto"/>
              <w:bottom w:val="single" w:sz="8" w:space="0" w:color="auto"/>
            </w:tcBorders>
            <w:vAlign w:val="center"/>
            <w:hideMark/>
          </w:tcPr>
          <w:p w14:paraId="0708227A"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5E1F61E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74FCEFD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689885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540098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4B997E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F04F39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5C0212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5688700D"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vAlign w:val="center"/>
          </w:tcPr>
          <w:p w14:paraId="4B3F87E0"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44038A85"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149C1F6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(1,2,3,4)</w:t>
            </w:r>
          </w:p>
        </w:tc>
        <w:tc>
          <w:tcPr>
            <w:tcW w:w="1061" w:type="dxa"/>
            <w:vMerge w:val="restart"/>
            <w:tcBorders>
              <w:top w:val="single" w:sz="8" w:space="0" w:color="auto"/>
              <w:right w:val="single" w:sz="18" w:space="0" w:color="auto"/>
            </w:tcBorders>
            <w:vAlign w:val="center"/>
          </w:tcPr>
          <w:p w14:paraId="446E790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(2,3,4,5),</w:t>
            </w:r>
          </w:p>
          <w:p w14:paraId="5D25F8F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(3,4,5,6)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14CD7D3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A4889A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3BD4D49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EED267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1AE942C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01B391E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60F11AF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vAlign w:val="center"/>
            <w:hideMark/>
          </w:tcPr>
          <w:p w14:paraId="1CA36918"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PS,P+S,P+S1,P+S2,PSS1,  PS+S1S2,PSS1S2</w:t>
            </w:r>
          </w:p>
        </w:tc>
      </w:tr>
      <w:tr w:rsidR="00EE0DC4" w:rsidRPr="00D04515" w14:paraId="1B9BA2D1" w14:textId="77777777" w:rsidTr="00046E5D">
        <w:trPr>
          <w:trHeight w:val="251"/>
          <w:jc w:val="center"/>
        </w:trPr>
        <w:tc>
          <w:tcPr>
            <w:tcW w:w="774" w:type="dxa"/>
            <w:vMerge/>
            <w:tcBorders>
              <w:left w:val="single" w:sz="18" w:space="0" w:color="auto"/>
            </w:tcBorders>
            <w:vAlign w:val="center"/>
            <w:hideMark/>
          </w:tcPr>
          <w:p w14:paraId="56E5F11F"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4E60262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59A5661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4B313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CCEA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816A5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D9348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2EC08C8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BDC42C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vMerge w:val="restart"/>
            <w:tcBorders>
              <w:left w:val="single" w:sz="18" w:space="0" w:color="auto"/>
              <w:right w:val="single" w:sz="18" w:space="0" w:color="auto"/>
            </w:tcBorders>
            <w:shd w:val="clear" w:color="auto" w:fill="auto"/>
            <w:vAlign w:val="center"/>
            <w:hideMark/>
          </w:tcPr>
          <w:p w14:paraId="3BFAB26C"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P,S,</w:t>
            </w:r>
            <w:r w:rsidRPr="004D3A8E">
              <w:rPr>
                <w:rFonts w:asciiTheme="majorBidi" w:hAnsiTheme="majorBidi" w:cstheme="majorBidi"/>
                <w:b/>
                <w:bCs/>
                <w:color w:val="000000" w:themeColor="text1"/>
                <w:sz w:val="10"/>
                <w:szCs w:val="10"/>
                <w:lang w:val="en-US" w:bidi="he-IL"/>
              </w:rPr>
              <w:t>PS1</w:t>
            </w:r>
            <w:r w:rsidRPr="004D3A8E">
              <w:rPr>
                <w:rFonts w:asciiTheme="majorBidi" w:hAnsiTheme="majorBidi" w:cstheme="majorBidi"/>
                <w:sz w:val="10"/>
                <w:szCs w:val="10"/>
                <w:lang w:val="en-US" w:bidi="he-IL"/>
              </w:rPr>
              <w:t xml:space="preserve">,P+S,P+S1,P+S2, PSS1, </w:t>
            </w:r>
            <w:r w:rsidRPr="004D3A8E">
              <w:rPr>
                <w:rFonts w:asciiTheme="majorBidi" w:hAnsiTheme="majorBidi" w:cstheme="majorBidi"/>
                <w:b/>
                <w:bCs/>
                <w:sz w:val="10"/>
                <w:szCs w:val="10"/>
                <w:lang w:val="en-US" w:bidi="he-IL"/>
              </w:rPr>
              <w:t>PS1S2</w:t>
            </w:r>
            <w:r w:rsidRPr="004D3A8E">
              <w:rPr>
                <w:rFonts w:asciiTheme="majorBidi" w:hAnsiTheme="majorBidi" w:cstheme="majorBidi"/>
                <w:sz w:val="10"/>
                <w:szCs w:val="10"/>
                <w:lang w:val="en-US" w:bidi="he-IL"/>
              </w:rPr>
              <w:t>, PS+S1S2, PSS1S2</w:t>
            </w:r>
          </w:p>
        </w:tc>
      </w:tr>
      <w:tr w:rsidR="00EE0DC4" w:rsidRPr="00D04515" w14:paraId="7F2B448A" w14:textId="77777777" w:rsidTr="00046E5D">
        <w:trPr>
          <w:trHeight w:val="251"/>
          <w:jc w:val="center"/>
        </w:trPr>
        <w:tc>
          <w:tcPr>
            <w:tcW w:w="774" w:type="dxa"/>
            <w:vMerge/>
            <w:tcBorders>
              <w:left w:val="single" w:sz="18" w:space="0" w:color="auto"/>
            </w:tcBorders>
            <w:vAlign w:val="center"/>
            <w:hideMark/>
          </w:tcPr>
          <w:p w14:paraId="3CC1EDA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76C66B8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351796F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7973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40DAC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157D7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7B76E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188E587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7E5669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vMerge/>
            <w:tcBorders>
              <w:left w:val="single" w:sz="18" w:space="0" w:color="auto"/>
              <w:right w:val="single" w:sz="18" w:space="0" w:color="auto"/>
            </w:tcBorders>
            <w:shd w:val="clear" w:color="auto" w:fill="auto"/>
            <w:vAlign w:val="center"/>
          </w:tcPr>
          <w:p w14:paraId="269D64A8"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6582DC5" w14:textId="77777777" w:rsidTr="00046E5D">
        <w:trPr>
          <w:trHeight w:val="251"/>
          <w:jc w:val="center"/>
        </w:trPr>
        <w:tc>
          <w:tcPr>
            <w:tcW w:w="774" w:type="dxa"/>
            <w:vMerge/>
            <w:tcBorders>
              <w:left w:val="single" w:sz="18" w:space="0" w:color="auto"/>
              <w:bottom w:val="single" w:sz="8" w:space="0" w:color="auto"/>
            </w:tcBorders>
            <w:vAlign w:val="center"/>
            <w:hideMark/>
          </w:tcPr>
          <w:p w14:paraId="39F15539"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7A5F458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33FBDD8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606E83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AC8B71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1243DC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7662C80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46A041A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D039BC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vAlign w:val="center"/>
            <w:hideMark/>
          </w:tcPr>
          <w:p w14:paraId="5E7C01A6"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 PS,P+S,P+S1,P+S2,PSS1, PS+S1S2,</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PSS1S2</w:t>
            </w:r>
          </w:p>
        </w:tc>
      </w:tr>
      <w:tr w:rsidR="00EE0DC4" w:rsidRPr="00D04515" w14:paraId="65970883"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0FE0D10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(1,2,3,5)</w:t>
            </w:r>
          </w:p>
        </w:tc>
        <w:tc>
          <w:tcPr>
            <w:tcW w:w="1061" w:type="dxa"/>
            <w:vMerge w:val="restart"/>
            <w:tcBorders>
              <w:top w:val="single" w:sz="8" w:space="0" w:color="auto"/>
              <w:right w:val="single" w:sz="18" w:space="0" w:color="auto"/>
            </w:tcBorders>
            <w:vAlign w:val="center"/>
          </w:tcPr>
          <w:p w14:paraId="3EC0F4E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(1,2,3,6)</w:t>
            </w:r>
            <w:r w:rsidRPr="00D04515">
              <w:rPr>
                <w:rFonts w:asciiTheme="majorBidi" w:hAnsiTheme="majorBidi" w:cstheme="majorBidi"/>
                <w:sz w:val="12"/>
                <w:szCs w:val="12"/>
                <w:lang w:val="en-US" w:bidi="he-IL"/>
              </w:rPr>
              <w:br/>
              <w:t>(2,3,4,6)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0B80349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06D285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6B17C0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1EF098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A4C7D3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536CA1A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0981D152"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noWrap/>
            <w:vAlign w:val="center"/>
            <w:hideMark/>
          </w:tcPr>
          <w:p w14:paraId="5447E7DE" w14:textId="77777777" w:rsidR="00EE0DC4" w:rsidRPr="004D3A8E" w:rsidRDefault="00EE0DC4" w:rsidP="00046E5D">
            <w:pPr>
              <w:jc w:val="center"/>
              <w:rPr>
                <w:rFonts w:asciiTheme="majorBidi" w:hAnsiTheme="majorBidi" w:cstheme="majorBidi"/>
                <w:color w:val="000000" w:themeColor="text1"/>
                <w:sz w:val="10"/>
                <w:szCs w:val="10"/>
                <w:lang w:val="en-US" w:bidi="he-IL"/>
              </w:rPr>
            </w:pPr>
            <w:r w:rsidRPr="004D3A8E">
              <w:rPr>
                <w:rFonts w:asciiTheme="majorBidi" w:hAnsiTheme="majorBidi" w:cstheme="majorBidi"/>
                <w:color w:val="000000" w:themeColor="text1"/>
                <w:sz w:val="10"/>
                <w:szCs w:val="10"/>
                <w:lang w:val="en-US" w:bidi="he-IL"/>
              </w:rPr>
              <w:t>P, 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P+S1,</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P+S2,</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PSS1</w:t>
            </w:r>
          </w:p>
        </w:tc>
      </w:tr>
      <w:tr w:rsidR="00EE0DC4" w:rsidRPr="00D04515" w14:paraId="2318283E" w14:textId="77777777" w:rsidTr="00046E5D">
        <w:trPr>
          <w:trHeight w:val="251"/>
          <w:jc w:val="center"/>
        </w:trPr>
        <w:tc>
          <w:tcPr>
            <w:tcW w:w="774" w:type="dxa"/>
            <w:vMerge/>
            <w:tcBorders>
              <w:left w:val="single" w:sz="18" w:space="0" w:color="auto"/>
            </w:tcBorders>
            <w:vAlign w:val="center"/>
            <w:hideMark/>
          </w:tcPr>
          <w:p w14:paraId="6E2E73C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71BE872"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54B1006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6968F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EC23F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2BC37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F5BFA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4C688A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7F75CC8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tcBorders>
              <w:left w:val="single" w:sz="18" w:space="0" w:color="auto"/>
              <w:right w:val="single" w:sz="18" w:space="0" w:color="auto"/>
            </w:tcBorders>
            <w:shd w:val="clear" w:color="auto" w:fill="auto"/>
            <w:noWrap/>
            <w:vAlign w:val="center"/>
          </w:tcPr>
          <w:p w14:paraId="65345119"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color w:val="000000" w:themeColor="text1"/>
                <w:sz w:val="10"/>
                <w:szCs w:val="10"/>
                <w:lang w:val="en-US" w:bidi="he-IL"/>
              </w:rPr>
              <w:t>P, PS,</w:t>
            </w:r>
            <w:r w:rsidRPr="004D3A8E">
              <w:rPr>
                <w:rFonts w:asciiTheme="majorBidi" w:hAnsiTheme="majorBidi" w:cstheme="majorBidi"/>
                <w:b/>
                <w:bCs/>
                <w:color w:val="000000" w:themeColor="text1"/>
                <w:sz w:val="10"/>
                <w:szCs w:val="10"/>
                <w:lang w:val="en-US" w:bidi="he-IL"/>
              </w:rPr>
              <w:t>PS1</w:t>
            </w:r>
            <w:r w:rsidRPr="004D3A8E">
              <w:rPr>
                <w:rFonts w:asciiTheme="majorBidi" w:hAnsiTheme="majorBidi" w:cstheme="majorBidi"/>
                <w:color w:val="000000" w:themeColor="text1"/>
                <w:sz w:val="10"/>
                <w:szCs w:val="10"/>
                <w:lang w:val="en-US" w:bidi="he-IL"/>
              </w:rPr>
              <w:t>,</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P+S1,</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P+S2,</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PSS1</w:t>
            </w:r>
          </w:p>
        </w:tc>
      </w:tr>
      <w:tr w:rsidR="00EE0DC4" w:rsidRPr="00D04515" w14:paraId="07F0007E" w14:textId="77777777" w:rsidTr="00046E5D">
        <w:trPr>
          <w:trHeight w:val="251"/>
          <w:jc w:val="center"/>
        </w:trPr>
        <w:tc>
          <w:tcPr>
            <w:tcW w:w="774" w:type="dxa"/>
            <w:vMerge/>
            <w:tcBorders>
              <w:left w:val="single" w:sz="18" w:space="0" w:color="auto"/>
            </w:tcBorders>
            <w:vAlign w:val="center"/>
            <w:hideMark/>
          </w:tcPr>
          <w:p w14:paraId="70CC852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711DE11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2251362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97475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7BD6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49DD2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B5041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4D6BD7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D382DB6"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right w:val="single" w:sz="18" w:space="0" w:color="auto"/>
            </w:tcBorders>
            <w:shd w:val="clear" w:color="auto" w:fill="auto"/>
            <w:noWrap/>
            <w:vAlign w:val="center"/>
          </w:tcPr>
          <w:p w14:paraId="2F3E6686"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color w:val="000000" w:themeColor="text1"/>
                <w:sz w:val="10"/>
                <w:szCs w:val="10"/>
                <w:lang w:val="en-US" w:bidi="he-IL"/>
              </w:rPr>
              <w:t>P, 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P+S1,</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P+S2,</w:t>
            </w:r>
            <w:r w:rsidRPr="004D3A8E">
              <w:rPr>
                <w:rFonts w:asciiTheme="majorBidi" w:hAnsiTheme="majorBidi" w:cstheme="majorBidi" w:hint="cs"/>
                <w:color w:val="000000" w:themeColor="text1"/>
                <w:sz w:val="10"/>
                <w:szCs w:val="10"/>
                <w:rtl/>
                <w:lang w:val="en-US" w:bidi="he-IL"/>
              </w:rPr>
              <w:t xml:space="preserve"> </w:t>
            </w:r>
            <w:r w:rsidRPr="004D3A8E">
              <w:rPr>
                <w:rFonts w:asciiTheme="majorBidi" w:hAnsiTheme="majorBidi" w:cstheme="majorBidi"/>
                <w:color w:val="000000" w:themeColor="text1"/>
                <w:sz w:val="10"/>
                <w:szCs w:val="10"/>
                <w:lang w:val="en-US" w:bidi="he-IL"/>
              </w:rPr>
              <w:t>PSS1</w:t>
            </w:r>
          </w:p>
        </w:tc>
      </w:tr>
      <w:tr w:rsidR="00EE0DC4" w:rsidRPr="00D04515" w14:paraId="4178F764" w14:textId="77777777" w:rsidTr="00046E5D">
        <w:trPr>
          <w:trHeight w:val="251"/>
          <w:jc w:val="center"/>
        </w:trPr>
        <w:tc>
          <w:tcPr>
            <w:tcW w:w="774" w:type="dxa"/>
            <w:vMerge/>
            <w:tcBorders>
              <w:left w:val="single" w:sz="18" w:space="0" w:color="auto"/>
              <w:bottom w:val="single" w:sz="8" w:space="0" w:color="auto"/>
            </w:tcBorders>
            <w:vAlign w:val="center"/>
            <w:hideMark/>
          </w:tcPr>
          <w:p w14:paraId="1D4FA523"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137EEE82"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0790ACF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44790D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88C422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7D3896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94BBC3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59815F5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5333EED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noWrap/>
            <w:vAlign w:val="center"/>
            <w:hideMark/>
          </w:tcPr>
          <w:p w14:paraId="0A5D89B7"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 xml:space="preserve">P, </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P+S1,</w:t>
            </w:r>
            <w:r w:rsidRPr="004D3A8E">
              <w:rPr>
                <w:rFonts w:asciiTheme="majorBidi" w:hAnsiTheme="majorBidi" w:cstheme="majorBidi" w:hint="cs"/>
                <w:sz w:val="10"/>
                <w:szCs w:val="10"/>
                <w:rtl/>
                <w:lang w:val="en-US" w:bidi="he-IL"/>
              </w:rPr>
              <w:t xml:space="preserve"> </w:t>
            </w:r>
            <w:r w:rsidRPr="004D3A8E">
              <w:rPr>
                <w:rFonts w:asciiTheme="majorBidi" w:hAnsiTheme="majorBidi" w:cstheme="majorBidi"/>
                <w:sz w:val="10"/>
                <w:szCs w:val="10"/>
                <w:lang w:val="en-US" w:bidi="he-IL"/>
              </w:rPr>
              <w:t>P+S2</w:t>
            </w:r>
          </w:p>
        </w:tc>
      </w:tr>
      <w:tr w:rsidR="00EE0DC4" w:rsidRPr="00D04515" w14:paraId="68FB2DF6"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58B77CD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(1,2,4,5)</w:t>
            </w:r>
          </w:p>
        </w:tc>
        <w:tc>
          <w:tcPr>
            <w:tcW w:w="1061" w:type="dxa"/>
            <w:vMerge w:val="restart"/>
            <w:tcBorders>
              <w:top w:val="single" w:sz="8" w:space="0" w:color="auto"/>
              <w:right w:val="single" w:sz="18" w:space="0" w:color="auto"/>
            </w:tcBorders>
            <w:vAlign w:val="center"/>
          </w:tcPr>
          <w:p w14:paraId="123DF35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(1,2,5,6)</w:t>
            </w:r>
            <w:r w:rsidRPr="00D04515">
              <w:rPr>
                <w:rFonts w:asciiTheme="majorBidi" w:hAnsiTheme="majorBidi" w:cstheme="majorBidi"/>
                <w:sz w:val="12"/>
                <w:szCs w:val="12"/>
                <w:lang w:val="en-US" w:bidi="he-IL"/>
              </w:rPr>
              <w:br/>
              <w:t>(2,3,5,6)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DAD2E4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7D4C27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83622E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3FE4FA0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E59257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CFF9CF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0535ECA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noWrap/>
            <w:vAlign w:val="center"/>
            <w:hideMark/>
          </w:tcPr>
          <w:p w14:paraId="00C38CBF" w14:textId="0EE2E6F8"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w:t>
            </w:r>
            <w:r w:rsidR="00C55095">
              <w:rPr>
                <w:rFonts w:asciiTheme="majorBidi" w:hAnsiTheme="majorBidi" w:cstheme="majorBidi"/>
                <w:sz w:val="10"/>
                <w:szCs w:val="10"/>
                <w:lang w:val="en-US" w:bidi="he-IL"/>
              </w:rPr>
              <w:t>P+S2,</w:t>
            </w:r>
            <w:r w:rsidRPr="004D3A8E">
              <w:rPr>
                <w:rFonts w:asciiTheme="majorBidi" w:hAnsiTheme="majorBidi" w:cstheme="majorBidi"/>
                <w:sz w:val="10"/>
                <w:szCs w:val="10"/>
                <w:lang w:val="en-US" w:bidi="he-IL"/>
              </w:rPr>
              <w:t xml:space="preserve"> PS+S1S2</w:t>
            </w:r>
          </w:p>
        </w:tc>
      </w:tr>
      <w:tr w:rsidR="00EE0DC4" w:rsidRPr="00D04515" w14:paraId="1D5FD822" w14:textId="77777777" w:rsidTr="00046E5D">
        <w:trPr>
          <w:trHeight w:val="251"/>
          <w:jc w:val="center"/>
        </w:trPr>
        <w:tc>
          <w:tcPr>
            <w:tcW w:w="774" w:type="dxa"/>
            <w:vMerge/>
            <w:tcBorders>
              <w:left w:val="single" w:sz="18" w:space="0" w:color="auto"/>
            </w:tcBorders>
            <w:vAlign w:val="center"/>
            <w:hideMark/>
          </w:tcPr>
          <w:p w14:paraId="071F278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513B962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75FCD7B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EBACF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576FC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66E18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5FA0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4AB5315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24338252"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671B4CD8"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357926F6" w14:textId="77777777" w:rsidTr="00046E5D">
        <w:trPr>
          <w:trHeight w:val="251"/>
          <w:jc w:val="center"/>
        </w:trPr>
        <w:tc>
          <w:tcPr>
            <w:tcW w:w="774" w:type="dxa"/>
            <w:vMerge/>
            <w:tcBorders>
              <w:left w:val="single" w:sz="18" w:space="0" w:color="auto"/>
            </w:tcBorders>
            <w:vAlign w:val="center"/>
            <w:hideMark/>
          </w:tcPr>
          <w:p w14:paraId="00F345C8"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FC8AA5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203B137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675F8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C8168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14BA0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2830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6DA6D0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34948CB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41E62729"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262D0EC9" w14:textId="77777777" w:rsidTr="00046E5D">
        <w:trPr>
          <w:trHeight w:val="251"/>
          <w:jc w:val="center"/>
        </w:trPr>
        <w:tc>
          <w:tcPr>
            <w:tcW w:w="774" w:type="dxa"/>
            <w:vMerge/>
            <w:tcBorders>
              <w:left w:val="single" w:sz="18" w:space="0" w:color="auto"/>
              <w:bottom w:val="single" w:sz="8" w:space="0" w:color="auto"/>
            </w:tcBorders>
            <w:vAlign w:val="center"/>
            <w:hideMark/>
          </w:tcPr>
          <w:p w14:paraId="03D887C2"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24DCCF8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461254C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84AE4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7C2DFC8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B3D15E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17D9FA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0B636D2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005EC7E3"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noWrap/>
            <w:vAlign w:val="center"/>
            <w:hideMark/>
          </w:tcPr>
          <w:p w14:paraId="4F26FFB8"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1DDE58D7"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299D0E3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(1,2,4,6)</w:t>
            </w:r>
          </w:p>
        </w:tc>
        <w:tc>
          <w:tcPr>
            <w:tcW w:w="1061" w:type="dxa"/>
            <w:vMerge w:val="restart"/>
            <w:tcBorders>
              <w:top w:val="single" w:sz="8" w:space="0" w:color="auto"/>
              <w:right w:val="single" w:sz="18" w:space="0" w:color="auto"/>
            </w:tcBorders>
            <w:vAlign w:val="center"/>
          </w:tcPr>
          <w:p w14:paraId="093600C3"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77C7EA9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B7F941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860620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49ECC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B13E46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52D451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top w:val="single" w:sz="8" w:space="0" w:color="auto"/>
              <w:left w:val="single" w:sz="18" w:space="0" w:color="auto"/>
              <w:right w:val="single" w:sz="18" w:space="0" w:color="auto"/>
            </w:tcBorders>
            <w:vAlign w:val="center"/>
          </w:tcPr>
          <w:p w14:paraId="74C053E7"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noWrap/>
            <w:vAlign w:val="center"/>
            <w:hideMark/>
          </w:tcPr>
          <w:p w14:paraId="115FA8E0"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P,PS,P+S,P+S1,P+S2</w:t>
            </w:r>
          </w:p>
        </w:tc>
      </w:tr>
      <w:tr w:rsidR="00EE0DC4" w:rsidRPr="00D04515" w14:paraId="24FDE258" w14:textId="77777777" w:rsidTr="00046E5D">
        <w:trPr>
          <w:trHeight w:val="251"/>
          <w:jc w:val="center"/>
        </w:trPr>
        <w:tc>
          <w:tcPr>
            <w:tcW w:w="774" w:type="dxa"/>
            <w:vMerge/>
            <w:tcBorders>
              <w:left w:val="single" w:sz="18" w:space="0" w:color="auto"/>
            </w:tcBorders>
            <w:vAlign w:val="center"/>
            <w:hideMark/>
          </w:tcPr>
          <w:p w14:paraId="7603042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CC4048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36EF2C6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63DA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F84D9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C67C5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9CFC8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6E91C37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left w:val="single" w:sz="18" w:space="0" w:color="auto"/>
              <w:right w:val="single" w:sz="18" w:space="0" w:color="auto"/>
            </w:tcBorders>
            <w:vAlign w:val="center"/>
          </w:tcPr>
          <w:p w14:paraId="69041A3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tcPr>
          <w:p w14:paraId="5D6FCC4F"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155F30A0" w14:textId="77777777" w:rsidTr="00046E5D">
        <w:trPr>
          <w:trHeight w:val="251"/>
          <w:jc w:val="center"/>
        </w:trPr>
        <w:tc>
          <w:tcPr>
            <w:tcW w:w="774" w:type="dxa"/>
            <w:vMerge/>
            <w:tcBorders>
              <w:left w:val="single" w:sz="18" w:space="0" w:color="auto"/>
            </w:tcBorders>
            <w:vAlign w:val="center"/>
            <w:hideMark/>
          </w:tcPr>
          <w:p w14:paraId="3AE1162C"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81C656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246B354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8A1B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1B68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148EAC"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B21B5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59D00E6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654" w:type="dxa"/>
            <w:tcBorders>
              <w:left w:val="single" w:sz="18" w:space="0" w:color="auto"/>
              <w:right w:val="single" w:sz="18" w:space="0" w:color="auto"/>
            </w:tcBorders>
            <w:vAlign w:val="center"/>
          </w:tcPr>
          <w:p w14:paraId="1DC4926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noWrap/>
            <w:vAlign w:val="center"/>
            <w:hideMark/>
          </w:tcPr>
          <w:p w14:paraId="19315A3A"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P,P+S,P+S1,P+S2</w:t>
            </w:r>
          </w:p>
        </w:tc>
      </w:tr>
      <w:tr w:rsidR="00EE0DC4" w:rsidRPr="00D04515" w14:paraId="7E6329CA" w14:textId="77777777" w:rsidTr="00046E5D">
        <w:trPr>
          <w:trHeight w:val="251"/>
          <w:jc w:val="center"/>
        </w:trPr>
        <w:tc>
          <w:tcPr>
            <w:tcW w:w="774" w:type="dxa"/>
            <w:vMerge/>
            <w:tcBorders>
              <w:left w:val="single" w:sz="18" w:space="0" w:color="auto"/>
              <w:bottom w:val="single" w:sz="8" w:space="0" w:color="auto"/>
            </w:tcBorders>
            <w:vAlign w:val="center"/>
            <w:hideMark/>
          </w:tcPr>
          <w:p w14:paraId="7FD91D86"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474E8EB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2BC712F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0F2FAF4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36401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EAB81E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4A2238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4B38B706"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654" w:type="dxa"/>
            <w:tcBorders>
              <w:left w:val="single" w:sz="18" w:space="0" w:color="auto"/>
              <w:bottom w:val="single" w:sz="8" w:space="0" w:color="auto"/>
              <w:right w:val="single" w:sz="18" w:space="0" w:color="auto"/>
            </w:tcBorders>
            <w:vAlign w:val="center"/>
          </w:tcPr>
          <w:p w14:paraId="59D22CA2"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8" w:space="0" w:color="auto"/>
              <w:right w:val="single" w:sz="18" w:space="0" w:color="auto"/>
            </w:tcBorders>
            <w:shd w:val="clear" w:color="auto" w:fill="auto"/>
            <w:noWrap/>
            <w:vAlign w:val="center"/>
            <w:hideMark/>
          </w:tcPr>
          <w:p w14:paraId="6F071951"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697FB6A3" w14:textId="77777777" w:rsidTr="00046E5D">
        <w:trPr>
          <w:trHeight w:val="251"/>
          <w:jc w:val="center"/>
        </w:trPr>
        <w:tc>
          <w:tcPr>
            <w:tcW w:w="774" w:type="dxa"/>
            <w:vMerge w:val="restart"/>
            <w:tcBorders>
              <w:top w:val="single" w:sz="8" w:space="0" w:color="auto"/>
              <w:left w:val="single" w:sz="18" w:space="0" w:color="auto"/>
            </w:tcBorders>
            <w:shd w:val="clear" w:color="auto" w:fill="auto"/>
            <w:vAlign w:val="center"/>
            <w:hideMark/>
          </w:tcPr>
          <w:p w14:paraId="3D4723D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(1,3,4,5)</w:t>
            </w:r>
            <w:r w:rsidRPr="00D04515">
              <w:rPr>
                <w:rFonts w:asciiTheme="majorBidi" w:hAnsiTheme="majorBidi" w:cstheme="majorBidi"/>
                <w:sz w:val="12"/>
                <w:szCs w:val="12"/>
                <w:lang w:val="en-US" w:bidi="he-IL"/>
              </w:rPr>
              <w:br/>
            </w:r>
          </w:p>
        </w:tc>
        <w:tc>
          <w:tcPr>
            <w:tcW w:w="1061" w:type="dxa"/>
            <w:vMerge w:val="restart"/>
            <w:tcBorders>
              <w:top w:val="single" w:sz="8" w:space="0" w:color="auto"/>
              <w:right w:val="single" w:sz="18" w:space="0" w:color="auto"/>
            </w:tcBorders>
            <w:vAlign w:val="center"/>
          </w:tcPr>
          <w:p w14:paraId="6FF5BBF0" w14:textId="77777777" w:rsidR="00FE7C2F"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xml:space="preserve"> </w:t>
            </w:r>
            <w:r w:rsidR="00FE7C2F">
              <w:rPr>
                <w:rFonts w:asciiTheme="majorBidi" w:hAnsiTheme="majorBidi" w:cstheme="majorBidi"/>
                <w:sz w:val="12"/>
                <w:szCs w:val="12"/>
                <w:lang w:val="en-US" w:bidi="he-IL"/>
              </w:rPr>
              <w:t>(1,4,5,6),</w:t>
            </w:r>
          </w:p>
          <w:p w14:paraId="6D36D9E0" w14:textId="4137EC62"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(2,4,5,6)</w:t>
            </w: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C51605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8EA782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2611063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7628BB8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13AF2FC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42C93B1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top w:val="single" w:sz="8" w:space="0" w:color="auto"/>
              <w:left w:val="single" w:sz="18" w:space="0" w:color="auto"/>
              <w:right w:val="single" w:sz="18" w:space="0" w:color="auto"/>
            </w:tcBorders>
            <w:vAlign w:val="center"/>
          </w:tcPr>
          <w:p w14:paraId="3CEBB71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noWrap/>
            <w:vAlign w:val="center"/>
            <w:hideMark/>
          </w:tcPr>
          <w:p w14:paraId="39DCDFBA"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P,P+S,P+S1,P+S2</w:t>
            </w:r>
          </w:p>
        </w:tc>
      </w:tr>
      <w:tr w:rsidR="00EE0DC4" w:rsidRPr="00D04515" w14:paraId="719900C2" w14:textId="77777777" w:rsidTr="00046E5D">
        <w:trPr>
          <w:trHeight w:val="251"/>
          <w:jc w:val="center"/>
        </w:trPr>
        <w:tc>
          <w:tcPr>
            <w:tcW w:w="774" w:type="dxa"/>
            <w:vMerge/>
            <w:tcBorders>
              <w:left w:val="single" w:sz="18" w:space="0" w:color="auto"/>
            </w:tcBorders>
            <w:vAlign w:val="center"/>
            <w:hideMark/>
          </w:tcPr>
          <w:p w14:paraId="638E83C6"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D6226B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974D20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AA981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993E4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75C7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A4562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889936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50E86E3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right w:val="single" w:sz="18" w:space="0" w:color="auto"/>
            </w:tcBorders>
            <w:shd w:val="clear" w:color="auto" w:fill="auto"/>
            <w:noWrap/>
            <w:vAlign w:val="center"/>
            <w:hideMark/>
          </w:tcPr>
          <w:p w14:paraId="7FDA37BB"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 P+S2, PSS1</w:t>
            </w:r>
          </w:p>
        </w:tc>
      </w:tr>
      <w:tr w:rsidR="00EE0DC4" w:rsidRPr="00D04515" w14:paraId="0EF4CE78" w14:textId="77777777" w:rsidTr="00046E5D">
        <w:trPr>
          <w:trHeight w:val="251"/>
          <w:jc w:val="center"/>
        </w:trPr>
        <w:tc>
          <w:tcPr>
            <w:tcW w:w="774" w:type="dxa"/>
            <w:vMerge/>
            <w:tcBorders>
              <w:left w:val="single" w:sz="18" w:space="0" w:color="auto"/>
            </w:tcBorders>
            <w:vAlign w:val="center"/>
            <w:hideMark/>
          </w:tcPr>
          <w:p w14:paraId="15BF0E30"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5D8FF6B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76F8BBE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4E26B9"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3066E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E810F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DEDEC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3514F0A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right w:val="single" w:sz="18" w:space="0" w:color="auto"/>
            </w:tcBorders>
            <w:vAlign w:val="center"/>
          </w:tcPr>
          <w:p w14:paraId="7F60FC46"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1</w:t>
            </w:r>
          </w:p>
        </w:tc>
        <w:tc>
          <w:tcPr>
            <w:tcW w:w="1611" w:type="dxa"/>
            <w:tcBorders>
              <w:left w:val="single" w:sz="18" w:space="0" w:color="auto"/>
              <w:right w:val="single" w:sz="18" w:space="0" w:color="auto"/>
            </w:tcBorders>
            <w:shd w:val="clear" w:color="auto" w:fill="auto"/>
            <w:noWrap/>
            <w:vAlign w:val="center"/>
            <w:hideMark/>
          </w:tcPr>
          <w:p w14:paraId="46BAFFD1"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w:t>
            </w:r>
            <w:r w:rsidRPr="004D3A8E">
              <w:rPr>
                <w:rFonts w:asciiTheme="majorBidi" w:hAnsiTheme="majorBidi" w:cstheme="majorBidi"/>
                <w:b/>
                <w:bCs/>
                <w:sz w:val="10"/>
                <w:szCs w:val="10"/>
                <w:lang w:val="en-US" w:bidi="he-IL"/>
              </w:rPr>
              <w:t>PS1</w:t>
            </w:r>
            <w:r w:rsidRPr="004D3A8E">
              <w:rPr>
                <w:rFonts w:asciiTheme="majorBidi" w:hAnsiTheme="majorBidi" w:cstheme="majorBidi"/>
                <w:sz w:val="10"/>
                <w:szCs w:val="10"/>
                <w:lang w:val="en-US" w:bidi="he-IL"/>
              </w:rPr>
              <w:t>,P+S,P+S1, P+S2, PSS1</w:t>
            </w:r>
          </w:p>
        </w:tc>
      </w:tr>
      <w:tr w:rsidR="00EE0DC4" w:rsidRPr="00D04515" w14:paraId="6B2F7C90" w14:textId="77777777" w:rsidTr="00046E5D">
        <w:trPr>
          <w:trHeight w:val="251"/>
          <w:jc w:val="center"/>
        </w:trPr>
        <w:tc>
          <w:tcPr>
            <w:tcW w:w="774" w:type="dxa"/>
            <w:vMerge/>
            <w:tcBorders>
              <w:left w:val="single" w:sz="18" w:space="0" w:color="auto"/>
              <w:bottom w:val="single" w:sz="8" w:space="0" w:color="auto"/>
            </w:tcBorders>
            <w:vAlign w:val="center"/>
            <w:hideMark/>
          </w:tcPr>
          <w:p w14:paraId="60A1876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2FD3F13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70D9249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55E9B3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97644E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393E58A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7DB55A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2472E6B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654" w:type="dxa"/>
            <w:tcBorders>
              <w:left w:val="single" w:sz="18" w:space="0" w:color="auto"/>
              <w:bottom w:val="single" w:sz="8" w:space="0" w:color="auto"/>
              <w:right w:val="single" w:sz="18" w:space="0" w:color="auto"/>
            </w:tcBorders>
            <w:vAlign w:val="center"/>
          </w:tcPr>
          <w:p w14:paraId="67094FD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noWrap/>
            <w:vAlign w:val="center"/>
            <w:hideMark/>
          </w:tcPr>
          <w:p w14:paraId="6B49041B"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 P+S2, PSS1</w:t>
            </w:r>
          </w:p>
        </w:tc>
      </w:tr>
      <w:tr w:rsidR="00EE0DC4" w:rsidRPr="00D04515" w14:paraId="5B2D65AC"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17CA8AC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(1,3,4,6)</w:t>
            </w:r>
          </w:p>
        </w:tc>
        <w:tc>
          <w:tcPr>
            <w:tcW w:w="1061" w:type="dxa"/>
            <w:vMerge w:val="restart"/>
            <w:tcBorders>
              <w:top w:val="single" w:sz="8" w:space="0" w:color="auto"/>
              <w:right w:val="single" w:sz="18" w:space="0" w:color="auto"/>
            </w:tcBorders>
            <w:vAlign w:val="center"/>
          </w:tcPr>
          <w:p w14:paraId="503B1F34"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0728F41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9290D4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6EECDA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52548BB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10808B4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2E6AF0B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top w:val="single" w:sz="8" w:space="0" w:color="auto"/>
              <w:left w:val="single" w:sz="18" w:space="0" w:color="auto"/>
              <w:right w:val="single" w:sz="18" w:space="0" w:color="auto"/>
            </w:tcBorders>
            <w:vAlign w:val="center"/>
          </w:tcPr>
          <w:p w14:paraId="57A072FE"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top w:val="single" w:sz="8" w:space="0" w:color="auto"/>
              <w:left w:val="single" w:sz="18" w:space="0" w:color="auto"/>
              <w:right w:val="single" w:sz="18" w:space="0" w:color="auto"/>
            </w:tcBorders>
            <w:shd w:val="clear" w:color="auto" w:fill="auto"/>
            <w:noWrap/>
            <w:vAlign w:val="center"/>
            <w:hideMark/>
          </w:tcPr>
          <w:p w14:paraId="4168590F"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P,P+S,P+S1, P+S2</w:t>
            </w:r>
          </w:p>
        </w:tc>
      </w:tr>
      <w:tr w:rsidR="00EE0DC4" w:rsidRPr="00D04515" w14:paraId="5371F6AB" w14:textId="77777777" w:rsidTr="00046E5D">
        <w:trPr>
          <w:trHeight w:val="251"/>
          <w:jc w:val="center"/>
        </w:trPr>
        <w:tc>
          <w:tcPr>
            <w:tcW w:w="774" w:type="dxa"/>
            <w:vMerge/>
            <w:tcBorders>
              <w:left w:val="single" w:sz="18" w:space="0" w:color="auto"/>
            </w:tcBorders>
            <w:vAlign w:val="center"/>
            <w:hideMark/>
          </w:tcPr>
          <w:p w14:paraId="77A24D6D"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2881358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7FF02BE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D01F6B"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522D3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9CFBDA"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76E3D8"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0E0F7C8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left w:val="single" w:sz="18" w:space="0" w:color="auto"/>
              <w:right w:val="single" w:sz="18" w:space="0" w:color="auto"/>
            </w:tcBorders>
            <w:vAlign w:val="center"/>
          </w:tcPr>
          <w:p w14:paraId="0328530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noWrap/>
            <w:vAlign w:val="center"/>
            <w:hideMark/>
          </w:tcPr>
          <w:p w14:paraId="3D071308"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P,PS,P+S,P+S1, P+S2</w:t>
            </w:r>
          </w:p>
        </w:tc>
      </w:tr>
      <w:tr w:rsidR="00EE0DC4" w:rsidRPr="00D04515" w14:paraId="28920296" w14:textId="77777777" w:rsidTr="00046E5D">
        <w:trPr>
          <w:trHeight w:val="251"/>
          <w:jc w:val="center"/>
        </w:trPr>
        <w:tc>
          <w:tcPr>
            <w:tcW w:w="774" w:type="dxa"/>
            <w:vMerge/>
            <w:tcBorders>
              <w:left w:val="single" w:sz="18" w:space="0" w:color="auto"/>
            </w:tcBorders>
            <w:vAlign w:val="center"/>
            <w:hideMark/>
          </w:tcPr>
          <w:p w14:paraId="5610EA0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61EE8AD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17526AA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3244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23587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05883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46E491"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26BB78E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left w:val="single" w:sz="18" w:space="0" w:color="auto"/>
              <w:right w:val="single" w:sz="18" w:space="0" w:color="auto"/>
            </w:tcBorders>
            <w:vAlign w:val="center"/>
          </w:tcPr>
          <w:p w14:paraId="011AE54F"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7FDBA691"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70EC3713" w14:textId="77777777" w:rsidTr="00046E5D">
        <w:trPr>
          <w:trHeight w:val="251"/>
          <w:jc w:val="center"/>
        </w:trPr>
        <w:tc>
          <w:tcPr>
            <w:tcW w:w="774" w:type="dxa"/>
            <w:vMerge/>
            <w:tcBorders>
              <w:left w:val="single" w:sz="18" w:space="0" w:color="auto"/>
              <w:bottom w:val="single" w:sz="8" w:space="0" w:color="auto"/>
            </w:tcBorders>
            <w:vAlign w:val="center"/>
            <w:hideMark/>
          </w:tcPr>
          <w:p w14:paraId="047A07E4" w14:textId="77777777" w:rsidR="00EE0DC4" w:rsidRPr="00D04515" w:rsidRDefault="00EE0DC4" w:rsidP="00046E5D">
            <w:pPr>
              <w:jc w:val="center"/>
              <w:rPr>
                <w:rFonts w:asciiTheme="majorBidi" w:hAnsiTheme="majorBidi" w:cstheme="majorBidi"/>
                <w:sz w:val="12"/>
                <w:szCs w:val="12"/>
                <w:lang w:val="en-US" w:bidi="he-IL"/>
              </w:rPr>
            </w:pPr>
          </w:p>
        </w:tc>
        <w:tc>
          <w:tcPr>
            <w:tcW w:w="1061" w:type="dxa"/>
            <w:vMerge/>
            <w:tcBorders>
              <w:bottom w:val="single" w:sz="8" w:space="0" w:color="auto"/>
              <w:right w:val="single" w:sz="18" w:space="0" w:color="auto"/>
            </w:tcBorders>
            <w:vAlign w:val="center"/>
          </w:tcPr>
          <w:p w14:paraId="588D6FA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8" w:space="0" w:color="auto"/>
              <w:right w:val="single" w:sz="2" w:space="0" w:color="auto"/>
            </w:tcBorders>
            <w:shd w:val="clear" w:color="auto" w:fill="auto"/>
            <w:noWrap/>
            <w:vAlign w:val="center"/>
            <w:hideMark/>
          </w:tcPr>
          <w:p w14:paraId="4501FC04"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782DF9D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6D5DB5D"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54D2BD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1C96D12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8" w:space="0" w:color="auto"/>
              <w:right w:val="single" w:sz="18" w:space="0" w:color="auto"/>
            </w:tcBorders>
            <w:shd w:val="clear" w:color="auto" w:fill="auto"/>
            <w:noWrap/>
            <w:vAlign w:val="center"/>
            <w:hideMark/>
          </w:tcPr>
          <w:p w14:paraId="60E1E7E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654" w:type="dxa"/>
            <w:tcBorders>
              <w:left w:val="single" w:sz="18" w:space="0" w:color="auto"/>
              <w:bottom w:val="single" w:sz="8" w:space="0" w:color="auto"/>
              <w:right w:val="single" w:sz="18" w:space="0" w:color="auto"/>
            </w:tcBorders>
            <w:vAlign w:val="center"/>
          </w:tcPr>
          <w:p w14:paraId="55899D78"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tcBorders>
              <w:left w:val="single" w:sz="18" w:space="0" w:color="auto"/>
              <w:bottom w:val="single" w:sz="8" w:space="0" w:color="auto"/>
              <w:right w:val="single" w:sz="18" w:space="0" w:color="auto"/>
            </w:tcBorders>
            <w:shd w:val="clear" w:color="auto" w:fill="auto"/>
            <w:noWrap/>
            <w:vAlign w:val="center"/>
            <w:hideMark/>
          </w:tcPr>
          <w:p w14:paraId="1B6AF2AA"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P+S1, P+S2</w:t>
            </w:r>
          </w:p>
        </w:tc>
      </w:tr>
      <w:tr w:rsidR="00EE0DC4" w:rsidRPr="00D04515" w14:paraId="69C5B188" w14:textId="77777777" w:rsidTr="00046E5D">
        <w:trPr>
          <w:trHeight w:val="251"/>
          <w:jc w:val="center"/>
        </w:trPr>
        <w:tc>
          <w:tcPr>
            <w:tcW w:w="774" w:type="dxa"/>
            <w:vMerge w:val="restart"/>
            <w:tcBorders>
              <w:top w:val="single" w:sz="8" w:space="0" w:color="auto"/>
              <w:left w:val="single" w:sz="18" w:space="0" w:color="auto"/>
            </w:tcBorders>
            <w:shd w:val="clear" w:color="auto" w:fill="auto"/>
            <w:noWrap/>
            <w:vAlign w:val="center"/>
            <w:hideMark/>
          </w:tcPr>
          <w:p w14:paraId="3109D38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(1,3,5,6)</w:t>
            </w:r>
          </w:p>
        </w:tc>
        <w:tc>
          <w:tcPr>
            <w:tcW w:w="1061" w:type="dxa"/>
            <w:vMerge w:val="restart"/>
            <w:tcBorders>
              <w:top w:val="single" w:sz="8" w:space="0" w:color="auto"/>
              <w:right w:val="single" w:sz="18" w:space="0" w:color="auto"/>
            </w:tcBorders>
            <w:vAlign w:val="center"/>
          </w:tcPr>
          <w:p w14:paraId="6103E297"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18" w:space="0" w:color="auto"/>
              <w:bottom w:val="single" w:sz="2" w:space="0" w:color="auto"/>
              <w:right w:val="single" w:sz="2" w:space="0" w:color="auto"/>
            </w:tcBorders>
            <w:shd w:val="clear" w:color="auto" w:fill="auto"/>
            <w:noWrap/>
            <w:vAlign w:val="center"/>
            <w:hideMark/>
          </w:tcPr>
          <w:p w14:paraId="6D1895D1"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63386065"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4D6EB12"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4404C5F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8" w:space="0" w:color="auto"/>
              <w:left w:val="single" w:sz="2" w:space="0" w:color="auto"/>
              <w:bottom w:val="single" w:sz="2" w:space="0" w:color="auto"/>
              <w:right w:val="single" w:sz="2" w:space="0" w:color="auto"/>
            </w:tcBorders>
            <w:shd w:val="clear" w:color="auto" w:fill="auto"/>
            <w:noWrap/>
            <w:vAlign w:val="center"/>
            <w:hideMark/>
          </w:tcPr>
          <w:p w14:paraId="062C5A7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8" w:space="0" w:color="auto"/>
              <w:left w:val="single" w:sz="2" w:space="0" w:color="auto"/>
              <w:bottom w:val="single" w:sz="2" w:space="0" w:color="auto"/>
              <w:right w:val="single" w:sz="18" w:space="0" w:color="auto"/>
            </w:tcBorders>
            <w:shd w:val="clear" w:color="auto" w:fill="auto"/>
            <w:noWrap/>
            <w:vAlign w:val="center"/>
            <w:hideMark/>
          </w:tcPr>
          <w:p w14:paraId="6E969197"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654" w:type="dxa"/>
            <w:tcBorders>
              <w:top w:val="single" w:sz="8" w:space="0" w:color="auto"/>
              <w:left w:val="single" w:sz="18" w:space="0" w:color="auto"/>
              <w:right w:val="single" w:sz="18" w:space="0" w:color="auto"/>
            </w:tcBorders>
            <w:vAlign w:val="center"/>
          </w:tcPr>
          <w:p w14:paraId="215C475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top w:val="single" w:sz="8" w:space="0" w:color="auto"/>
              <w:left w:val="single" w:sz="18" w:space="0" w:color="auto"/>
              <w:right w:val="single" w:sz="18" w:space="0" w:color="auto"/>
            </w:tcBorders>
            <w:shd w:val="clear" w:color="auto" w:fill="auto"/>
            <w:noWrap/>
            <w:vAlign w:val="center"/>
            <w:hideMark/>
          </w:tcPr>
          <w:p w14:paraId="6C28B2D5" w14:textId="77777777" w:rsidR="00EE0DC4" w:rsidRPr="004D3A8E" w:rsidRDefault="00EE0DC4" w:rsidP="00046E5D">
            <w:pPr>
              <w:jc w:val="center"/>
              <w:rPr>
                <w:rFonts w:asciiTheme="majorBidi" w:hAnsiTheme="majorBidi" w:cstheme="majorBidi"/>
                <w:sz w:val="10"/>
                <w:szCs w:val="10"/>
                <w:lang w:val="en-US" w:bidi="he-IL"/>
              </w:rPr>
            </w:pPr>
          </w:p>
          <w:p w14:paraId="70618F5C"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P+S1, P+S2</w:t>
            </w:r>
          </w:p>
        </w:tc>
      </w:tr>
      <w:tr w:rsidR="00EE0DC4" w:rsidRPr="00D04515" w14:paraId="3CEC2062" w14:textId="77777777" w:rsidTr="00046E5D">
        <w:trPr>
          <w:trHeight w:val="251"/>
          <w:jc w:val="center"/>
        </w:trPr>
        <w:tc>
          <w:tcPr>
            <w:tcW w:w="774" w:type="dxa"/>
            <w:vMerge/>
            <w:tcBorders>
              <w:left w:val="single" w:sz="18" w:space="0" w:color="auto"/>
            </w:tcBorders>
            <w:vAlign w:val="center"/>
            <w:hideMark/>
          </w:tcPr>
          <w:p w14:paraId="6038AB03"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79056E8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06EF69B" w14:textId="1BE1CA8F"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r w:rsidR="00F3534E">
              <w:rPr>
                <w:rFonts w:asciiTheme="majorBidi" w:hAnsiTheme="majorBidi" w:cstheme="majorBidi"/>
                <w:sz w:val="12"/>
                <w:szCs w:val="12"/>
                <w:lang w:val="en-US" w:bidi="he-IL"/>
              </w:rPr>
              <w:t>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F77AFE"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61E3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3209C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AF1E46" w14:textId="0C80BE46" w:rsidR="00EE0DC4" w:rsidRPr="00D04515" w:rsidRDefault="00EE0DC4" w:rsidP="00F3534E">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7A291DA5" w14:textId="066CED8C" w:rsidR="00EE0DC4" w:rsidRPr="00D04515" w:rsidRDefault="00EE0DC4" w:rsidP="00F3534E">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r w:rsidR="00F3534E">
              <w:rPr>
                <w:rFonts w:asciiTheme="majorBidi" w:hAnsiTheme="majorBidi" w:cstheme="majorBidi"/>
                <w:sz w:val="12"/>
                <w:szCs w:val="12"/>
                <w:lang w:val="en-US" w:bidi="he-IL"/>
              </w:rPr>
              <w:t>1</w:t>
            </w:r>
          </w:p>
        </w:tc>
        <w:tc>
          <w:tcPr>
            <w:tcW w:w="654" w:type="dxa"/>
            <w:tcBorders>
              <w:left w:val="single" w:sz="18" w:space="0" w:color="auto"/>
              <w:right w:val="single" w:sz="18" w:space="0" w:color="auto"/>
            </w:tcBorders>
            <w:vAlign w:val="center"/>
          </w:tcPr>
          <w:p w14:paraId="16634851"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right w:val="single" w:sz="18" w:space="0" w:color="auto"/>
            </w:tcBorders>
            <w:shd w:val="clear" w:color="auto" w:fill="auto"/>
            <w:noWrap/>
            <w:vAlign w:val="center"/>
            <w:hideMark/>
          </w:tcPr>
          <w:p w14:paraId="79DA0B30" w14:textId="77777777" w:rsidR="00EE0DC4" w:rsidRPr="004D3A8E" w:rsidRDefault="00EE0DC4" w:rsidP="00046E5D">
            <w:pPr>
              <w:jc w:val="center"/>
              <w:rPr>
                <w:rFonts w:asciiTheme="majorBidi" w:hAnsiTheme="majorBidi" w:cstheme="majorBidi"/>
                <w:sz w:val="10"/>
                <w:szCs w:val="10"/>
                <w:lang w:val="en-US" w:bidi="he-IL"/>
              </w:rPr>
            </w:pPr>
          </w:p>
        </w:tc>
      </w:tr>
      <w:tr w:rsidR="00EE0DC4" w:rsidRPr="00D04515" w14:paraId="52CE4B38" w14:textId="77777777" w:rsidTr="00046E5D">
        <w:trPr>
          <w:trHeight w:val="251"/>
          <w:jc w:val="center"/>
        </w:trPr>
        <w:tc>
          <w:tcPr>
            <w:tcW w:w="774" w:type="dxa"/>
            <w:vMerge/>
            <w:tcBorders>
              <w:left w:val="single" w:sz="18" w:space="0" w:color="auto"/>
            </w:tcBorders>
            <w:vAlign w:val="center"/>
            <w:hideMark/>
          </w:tcPr>
          <w:p w14:paraId="49A31177"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right w:val="single" w:sz="18" w:space="0" w:color="auto"/>
            </w:tcBorders>
            <w:vAlign w:val="center"/>
          </w:tcPr>
          <w:p w14:paraId="0FE1CF1C"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14:paraId="64D32695"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C11ED"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C864E0"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D2AC8F"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32B2D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509"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14:paraId="3C044B4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654" w:type="dxa"/>
            <w:tcBorders>
              <w:left w:val="single" w:sz="18" w:space="0" w:color="auto"/>
              <w:right w:val="single" w:sz="18" w:space="0" w:color="auto"/>
            </w:tcBorders>
            <w:vAlign w:val="center"/>
          </w:tcPr>
          <w:p w14:paraId="0BC8ED30"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val="restart"/>
            <w:tcBorders>
              <w:left w:val="single" w:sz="18" w:space="0" w:color="auto"/>
              <w:right w:val="single" w:sz="18" w:space="0" w:color="auto"/>
            </w:tcBorders>
            <w:shd w:val="clear" w:color="auto" w:fill="auto"/>
            <w:noWrap/>
            <w:vAlign w:val="center"/>
            <w:hideMark/>
          </w:tcPr>
          <w:p w14:paraId="364010B9" w14:textId="77777777" w:rsidR="00EE0DC4" w:rsidRPr="004D3A8E" w:rsidRDefault="00EE0DC4" w:rsidP="00046E5D">
            <w:pPr>
              <w:jc w:val="center"/>
              <w:rPr>
                <w:rFonts w:asciiTheme="majorBidi" w:hAnsiTheme="majorBidi" w:cstheme="majorBidi"/>
                <w:sz w:val="10"/>
                <w:szCs w:val="10"/>
                <w:lang w:val="en-US" w:bidi="he-IL"/>
              </w:rPr>
            </w:pPr>
            <w:r w:rsidRPr="004D3A8E">
              <w:rPr>
                <w:rFonts w:asciiTheme="majorBidi" w:hAnsiTheme="majorBidi" w:cstheme="majorBidi"/>
                <w:sz w:val="10"/>
                <w:szCs w:val="10"/>
                <w:lang w:val="en-US" w:bidi="he-IL"/>
              </w:rPr>
              <w:t>P,PS, P+S, P+S1, P+S2</w:t>
            </w:r>
          </w:p>
        </w:tc>
      </w:tr>
      <w:tr w:rsidR="00EE0DC4" w:rsidRPr="00D04515" w14:paraId="2D95C532" w14:textId="77777777" w:rsidTr="00046E5D">
        <w:trPr>
          <w:trHeight w:val="251"/>
          <w:jc w:val="center"/>
        </w:trPr>
        <w:tc>
          <w:tcPr>
            <w:tcW w:w="774" w:type="dxa"/>
            <w:vMerge/>
            <w:tcBorders>
              <w:left w:val="single" w:sz="18" w:space="0" w:color="auto"/>
              <w:bottom w:val="single" w:sz="18" w:space="0" w:color="auto"/>
            </w:tcBorders>
            <w:vAlign w:val="center"/>
            <w:hideMark/>
          </w:tcPr>
          <w:p w14:paraId="4F287E28" w14:textId="77777777" w:rsidR="00EE0DC4" w:rsidRPr="00D04515" w:rsidRDefault="00EE0DC4" w:rsidP="00046E5D">
            <w:pPr>
              <w:rPr>
                <w:rFonts w:asciiTheme="majorBidi" w:hAnsiTheme="majorBidi" w:cstheme="majorBidi"/>
                <w:sz w:val="12"/>
                <w:szCs w:val="12"/>
                <w:lang w:val="en-US" w:bidi="he-IL"/>
              </w:rPr>
            </w:pPr>
          </w:p>
        </w:tc>
        <w:tc>
          <w:tcPr>
            <w:tcW w:w="1061" w:type="dxa"/>
            <w:vMerge/>
            <w:tcBorders>
              <w:bottom w:val="single" w:sz="18" w:space="0" w:color="auto"/>
              <w:right w:val="single" w:sz="18" w:space="0" w:color="auto"/>
            </w:tcBorders>
            <w:vAlign w:val="center"/>
          </w:tcPr>
          <w:p w14:paraId="5F7CA410" w14:textId="77777777" w:rsidR="00EE0DC4" w:rsidRPr="00D04515" w:rsidRDefault="00EE0DC4" w:rsidP="00046E5D">
            <w:pPr>
              <w:jc w:val="center"/>
              <w:rPr>
                <w:rFonts w:asciiTheme="majorBidi" w:hAnsiTheme="majorBidi" w:cstheme="majorBidi"/>
                <w:sz w:val="12"/>
                <w:szCs w:val="12"/>
                <w:lang w:val="en-US" w:bidi="he-IL"/>
              </w:rPr>
            </w:pPr>
          </w:p>
        </w:tc>
        <w:tc>
          <w:tcPr>
            <w:tcW w:w="509" w:type="dxa"/>
            <w:tcBorders>
              <w:top w:val="single" w:sz="2" w:space="0" w:color="auto"/>
              <w:left w:val="single" w:sz="18" w:space="0" w:color="auto"/>
              <w:bottom w:val="single" w:sz="18" w:space="0" w:color="auto"/>
              <w:right w:val="single" w:sz="2" w:space="0" w:color="auto"/>
            </w:tcBorders>
            <w:shd w:val="clear" w:color="auto" w:fill="auto"/>
            <w:noWrap/>
            <w:vAlign w:val="center"/>
            <w:hideMark/>
          </w:tcPr>
          <w:p w14:paraId="4BAEEA5B"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S2</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0617828"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64B5ADF"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S1</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13E9C34E"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 </w:t>
            </w:r>
          </w:p>
        </w:tc>
        <w:tc>
          <w:tcPr>
            <w:tcW w:w="509" w:type="dxa"/>
            <w:tcBorders>
              <w:top w:val="single" w:sz="2" w:space="0" w:color="auto"/>
              <w:left w:val="single" w:sz="2" w:space="0" w:color="auto"/>
              <w:bottom w:val="single" w:sz="18" w:space="0" w:color="auto"/>
              <w:right w:val="single" w:sz="2" w:space="0" w:color="auto"/>
            </w:tcBorders>
            <w:shd w:val="clear" w:color="auto" w:fill="auto"/>
            <w:noWrap/>
            <w:vAlign w:val="center"/>
            <w:hideMark/>
          </w:tcPr>
          <w:p w14:paraId="09F633D9"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S</w:t>
            </w:r>
          </w:p>
        </w:tc>
        <w:tc>
          <w:tcPr>
            <w:tcW w:w="509" w:type="dxa"/>
            <w:tcBorders>
              <w:top w:val="single" w:sz="2" w:space="0" w:color="auto"/>
              <w:left w:val="single" w:sz="2" w:space="0" w:color="auto"/>
              <w:bottom w:val="single" w:sz="18" w:space="0" w:color="auto"/>
              <w:right w:val="single" w:sz="18" w:space="0" w:color="auto"/>
            </w:tcBorders>
            <w:shd w:val="clear" w:color="auto" w:fill="auto"/>
            <w:noWrap/>
            <w:vAlign w:val="center"/>
            <w:hideMark/>
          </w:tcPr>
          <w:p w14:paraId="452FBB43" w14:textId="77777777" w:rsidR="00EE0DC4" w:rsidRPr="00D04515" w:rsidRDefault="00EE0DC4" w:rsidP="00046E5D">
            <w:pPr>
              <w:jc w:val="center"/>
              <w:rPr>
                <w:rFonts w:asciiTheme="majorBidi" w:hAnsiTheme="majorBidi" w:cstheme="majorBidi"/>
                <w:sz w:val="12"/>
                <w:szCs w:val="12"/>
                <w:lang w:val="en-US" w:bidi="he-IL"/>
              </w:rPr>
            </w:pPr>
            <w:r w:rsidRPr="00D04515">
              <w:rPr>
                <w:rFonts w:asciiTheme="majorBidi" w:hAnsiTheme="majorBidi" w:cstheme="majorBidi"/>
                <w:sz w:val="12"/>
                <w:szCs w:val="12"/>
                <w:lang w:val="en-US" w:bidi="he-IL"/>
              </w:rPr>
              <w:t>P</w:t>
            </w:r>
          </w:p>
        </w:tc>
        <w:tc>
          <w:tcPr>
            <w:tcW w:w="654" w:type="dxa"/>
            <w:tcBorders>
              <w:left w:val="single" w:sz="18" w:space="0" w:color="auto"/>
              <w:bottom w:val="single" w:sz="18" w:space="0" w:color="auto"/>
              <w:right w:val="single" w:sz="18" w:space="0" w:color="auto"/>
            </w:tcBorders>
            <w:vAlign w:val="center"/>
          </w:tcPr>
          <w:p w14:paraId="532FD25B" w14:textId="77777777" w:rsidR="00EE0DC4" w:rsidRPr="00D04515" w:rsidRDefault="00EE0DC4" w:rsidP="00046E5D">
            <w:pPr>
              <w:jc w:val="center"/>
              <w:rPr>
                <w:rFonts w:asciiTheme="majorBidi" w:hAnsiTheme="majorBidi" w:cstheme="majorBidi"/>
                <w:sz w:val="12"/>
                <w:szCs w:val="12"/>
                <w:lang w:val="en-US" w:bidi="he-IL"/>
              </w:rPr>
            </w:pPr>
            <w:r>
              <w:rPr>
                <w:rFonts w:asciiTheme="majorBidi" w:hAnsiTheme="majorBidi" w:cstheme="majorBidi"/>
                <w:sz w:val="12"/>
                <w:szCs w:val="12"/>
                <w:lang w:val="en-US" w:bidi="he-IL"/>
              </w:rPr>
              <w:t>0</w:t>
            </w:r>
          </w:p>
        </w:tc>
        <w:tc>
          <w:tcPr>
            <w:tcW w:w="1611" w:type="dxa"/>
            <w:vMerge/>
            <w:tcBorders>
              <w:left w:val="single" w:sz="18" w:space="0" w:color="auto"/>
              <w:bottom w:val="single" w:sz="18" w:space="0" w:color="auto"/>
              <w:right w:val="single" w:sz="18" w:space="0" w:color="auto"/>
            </w:tcBorders>
            <w:shd w:val="clear" w:color="auto" w:fill="auto"/>
            <w:noWrap/>
            <w:vAlign w:val="center"/>
          </w:tcPr>
          <w:p w14:paraId="6CA5BECE" w14:textId="77777777" w:rsidR="00EE0DC4" w:rsidRPr="00D04515" w:rsidRDefault="00EE0DC4" w:rsidP="00046E5D">
            <w:pPr>
              <w:jc w:val="center"/>
              <w:rPr>
                <w:rFonts w:asciiTheme="majorBidi" w:hAnsiTheme="majorBidi" w:cstheme="majorBidi"/>
                <w:sz w:val="12"/>
                <w:szCs w:val="12"/>
                <w:lang w:val="en-US" w:bidi="he-IL"/>
              </w:rPr>
            </w:pPr>
          </w:p>
        </w:tc>
      </w:tr>
    </w:tbl>
    <w:p w14:paraId="0D16F244" w14:textId="77777777" w:rsidR="00E11FEA" w:rsidRPr="00992B91" w:rsidRDefault="00E11FEA" w:rsidP="00E11FEA">
      <w:pPr>
        <w:rPr>
          <w:rFonts w:asciiTheme="majorBidi" w:hAnsiTheme="majorBidi" w:cstheme="majorBidi"/>
          <w:szCs w:val="22"/>
        </w:rPr>
      </w:pPr>
    </w:p>
    <w:p w14:paraId="412FE04B" w14:textId="77777777" w:rsidR="00B00C8B" w:rsidRDefault="00B00C8B" w:rsidP="00E11FEA">
      <w:pPr>
        <w:rPr>
          <w:rFonts w:asciiTheme="majorBidi" w:hAnsiTheme="majorBidi" w:cstheme="majorBidi"/>
          <w:szCs w:val="22"/>
        </w:rPr>
      </w:pPr>
    </w:p>
    <w:p w14:paraId="64BC877E" w14:textId="77777777" w:rsidR="00CD772F" w:rsidRPr="00B00C8B" w:rsidRDefault="00CD772F" w:rsidP="00CD772F">
      <w:pPr>
        <w:rPr>
          <w:rFonts w:asciiTheme="majorBidi" w:hAnsiTheme="majorBidi" w:cstheme="majorBidi"/>
        </w:rPr>
      </w:pPr>
    </w:p>
    <w:p w14:paraId="2FA6DC58" w14:textId="77777777" w:rsidR="00CD772F" w:rsidRPr="00B00C8B" w:rsidRDefault="00CD772F" w:rsidP="00CD772F">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xml:space="preserve">: </w:t>
      </w:r>
      <w:r w:rsidR="0045336E" w:rsidRPr="00B00C8B">
        <w:rPr>
          <w:rFonts w:asciiTheme="majorBidi" w:hAnsiTheme="majorBidi" w:cstheme="majorBidi"/>
        </w:rPr>
        <w:t>Revised</w:t>
      </w:r>
    </w:p>
    <w:p w14:paraId="2F5FE134" w14:textId="77777777" w:rsidR="0059072B" w:rsidRPr="00B00C8B" w:rsidRDefault="0059072B" w:rsidP="00CD772F">
      <w:pPr>
        <w:rPr>
          <w:rFonts w:asciiTheme="majorBidi" w:hAnsiTheme="majorBidi" w:cstheme="majorBidi"/>
        </w:rPr>
      </w:pPr>
    </w:p>
    <w:p w14:paraId="0C4F5B70" w14:textId="77777777" w:rsidR="00A45F1C" w:rsidRPr="00B00C8B" w:rsidRDefault="0090589F" w:rsidP="00CD772F">
      <w:pPr>
        <w:rPr>
          <w:rFonts w:asciiTheme="majorBidi" w:hAnsiTheme="majorBidi" w:cstheme="majorBidi"/>
          <w:b/>
          <w:bCs/>
          <w:color w:val="000000"/>
          <w:sz w:val="20"/>
        </w:rPr>
      </w:pPr>
      <w:r w:rsidRPr="00B00C8B">
        <w:rPr>
          <w:rFonts w:asciiTheme="majorBidi" w:hAnsiTheme="majorBidi" w:cstheme="majorBidi"/>
          <w:b/>
          <w:bCs/>
          <w:color w:val="000000"/>
          <w:sz w:val="20"/>
        </w:rPr>
        <w:t>8.3.5.12.2 Semantics of the service primitive</w:t>
      </w:r>
    </w:p>
    <w:p w14:paraId="5B739F78" w14:textId="77777777" w:rsidR="00EF041F" w:rsidRPr="00B00C8B" w:rsidRDefault="00EF041F" w:rsidP="00CD772F">
      <w:pPr>
        <w:rPr>
          <w:rFonts w:asciiTheme="majorBidi" w:hAnsiTheme="majorBidi" w:cstheme="majorBidi"/>
        </w:rPr>
      </w:pPr>
    </w:p>
    <w:p w14:paraId="7DB998E1" w14:textId="37816880" w:rsidR="00992B91" w:rsidRDefault="009526FB" w:rsidP="009526FB">
      <w:pPr>
        <w:rPr>
          <w:rFonts w:asciiTheme="majorBidi" w:hAnsiTheme="majorBidi" w:cstheme="majorBidi"/>
          <w:i/>
          <w:iCs/>
          <w:color w:val="000000"/>
          <w:sz w:val="20"/>
          <w:lang w:val="en-US" w:bidi="he-IL"/>
        </w:rPr>
      </w:pPr>
      <w:r>
        <w:rPr>
          <w:rFonts w:asciiTheme="majorBidi" w:hAnsiTheme="majorBidi" w:cstheme="majorBidi"/>
          <w:i/>
          <w:iCs/>
          <w:color w:val="000000"/>
          <w:sz w:val="20"/>
          <w:lang w:val="en-US" w:bidi="he-IL"/>
        </w:rPr>
        <w:t xml:space="preserve">Replace the text after </w:t>
      </w:r>
      <w:r w:rsidR="00014C3F">
        <w:rPr>
          <w:rFonts w:asciiTheme="majorBidi" w:hAnsiTheme="majorBidi" w:cstheme="majorBidi"/>
          <w:i/>
          <w:iCs/>
          <w:color w:val="000000"/>
          <w:sz w:val="20"/>
          <w:lang w:val="en-US" w:bidi="he-IL"/>
        </w:rPr>
        <w:t>Table 8-5</w:t>
      </w:r>
      <w:r>
        <w:rPr>
          <w:rFonts w:asciiTheme="majorBidi" w:hAnsiTheme="majorBidi" w:cstheme="majorBidi"/>
          <w:i/>
          <w:iCs/>
          <w:color w:val="000000"/>
          <w:sz w:val="20"/>
          <w:lang w:val="en-US" w:bidi="he-IL"/>
        </w:rPr>
        <w:t xml:space="preserve"> with the below</w:t>
      </w:r>
    </w:p>
    <w:p w14:paraId="52E24223" w14:textId="77777777" w:rsidR="00EE0DC4" w:rsidRDefault="00EE0DC4" w:rsidP="00992B91">
      <w:pPr>
        <w:rPr>
          <w:ins w:id="2" w:author="Kedem, Oren" w:date="2018-02-07T16:23:00Z"/>
          <w:rFonts w:asciiTheme="majorBidi" w:hAnsiTheme="majorBidi" w:cstheme="majorBidi"/>
          <w:i/>
          <w:iCs/>
          <w:color w:val="000000"/>
          <w:sz w:val="20"/>
          <w:lang w:val="en-US" w:bidi="he-IL"/>
        </w:rPr>
      </w:pPr>
    </w:p>
    <w:p w14:paraId="0D4CA0C7" w14:textId="59349AEF" w:rsidR="00193293" w:rsidRPr="00461BE6" w:rsidRDefault="00193293" w:rsidP="0044336B">
      <w:pPr>
        <w:pStyle w:val="Default"/>
        <w:rPr>
          <w:rFonts w:ascii="Times New Roman" w:eastAsia="Times New Roman" w:hAnsi="Times New Roman" w:cs="Times New Roman"/>
          <w:sz w:val="20"/>
          <w:szCs w:val="20"/>
          <w:lang w:val="en-GB" w:bidi="ar-SA"/>
        </w:rPr>
      </w:pPr>
      <w:r w:rsidRPr="00461BE6">
        <w:rPr>
          <w:rFonts w:ascii="Times New Roman" w:eastAsia="Times New Roman" w:hAnsi="Times New Roman" w:cs="Times New Roman"/>
          <w:sz w:val="20"/>
          <w:szCs w:val="20"/>
          <w:lang w:val="en-GB" w:bidi="ar-SA"/>
        </w:rPr>
        <w:t xml:space="preserve">Table </w:t>
      </w:r>
      <w:r>
        <w:rPr>
          <w:rFonts w:ascii="Times New Roman" w:eastAsia="Times New Roman" w:hAnsi="Times New Roman" w:cs="Times New Roman"/>
          <w:sz w:val="20"/>
          <w:szCs w:val="20"/>
          <w:lang w:val="en-GB" w:bidi="ar-SA"/>
        </w:rPr>
        <w:t>8-6</w:t>
      </w:r>
      <w:r w:rsidRPr="00461BE6">
        <w:rPr>
          <w:rFonts w:ascii="Times New Roman" w:eastAsia="Times New Roman" w:hAnsi="Times New Roman" w:cs="Times New Roman"/>
          <w:sz w:val="20"/>
          <w:szCs w:val="20"/>
          <w:lang w:val="en-GB" w:bidi="ar-SA"/>
        </w:rPr>
        <w:t xml:space="preserve"> </w:t>
      </w:r>
      <w:r>
        <w:rPr>
          <w:rFonts w:ascii="Times New Roman" w:eastAsia="Times New Roman" w:hAnsi="Times New Roman" w:cs="Times New Roman"/>
          <w:sz w:val="20"/>
          <w:szCs w:val="20"/>
          <w:lang w:val="en-GB" w:bidi="ar-SA"/>
        </w:rPr>
        <w:t xml:space="preserve">defines the assignments </w:t>
      </w:r>
      <w:r w:rsidRPr="00461BE6">
        <w:rPr>
          <w:rFonts w:ascii="Times New Roman" w:eastAsia="Times New Roman" w:hAnsi="Times New Roman" w:cs="Times New Roman"/>
          <w:sz w:val="20"/>
          <w:szCs w:val="20"/>
          <w:lang w:val="en-GB" w:bidi="ar-SA"/>
        </w:rPr>
        <w:t xml:space="preserve">of secondary, secondary1 and secondary2 channels in relation to the BSS Operating Channels field and Primary Channel field as </w:t>
      </w:r>
      <w:r>
        <w:rPr>
          <w:rFonts w:ascii="Times New Roman" w:eastAsia="Times New Roman" w:hAnsi="Times New Roman" w:cs="Times New Roman"/>
          <w:sz w:val="20"/>
          <w:szCs w:val="20"/>
          <w:lang w:val="en-GB" w:bidi="ar-SA"/>
        </w:rPr>
        <w:t>indicated</w:t>
      </w:r>
      <w:r w:rsidRPr="00461BE6">
        <w:rPr>
          <w:rFonts w:ascii="Times New Roman" w:eastAsia="Times New Roman" w:hAnsi="Times New Roman" w:cs="Times New Roman"/>
          <w:sz w:val="20"/>
          <w:szCs w:val="20"/>
          <w:lang w:val="en-GB" w:bidi="ar-SA"/>
        </w:rPr>
        <w:t xml:space="preserve"> by the AP</w:t>
      </w:r>
      <w:r>
        <w:rPr>
          <w:rFonts w:ascii="Times New Roman" w:eastAsia="Times New Roman" w:hAnsi="Times New Roman" w:cs="Times New Roman"/>
          <w:sz w:val="20"/>
          <w:szCs w:val="20"/>
          <w:lang w:val="en-GB" w:bidi="ar-SA"/>
        </w:rPr>
        <w:t>’s</w:t>
      </w:r>
      <w:r w:rsidRPr="00461BE6">
        <w:rPr>
          <w:rFonts w:ascii="Times New Roman" w:eastAsia="Times New Roman" w:hAnsi="Times New Roman" w:cs="Times New Roman"/>
          <w:sz w:val="20"/>
          <w:szCs w:val="20"/>
          <w:lang w:val="en-GB" w:bidi="ar-SA"/>
        </w:rPr>
        <w:t xml:space="preserve"> or PCP</w:t>
      </w:r>
      <w:r>
        <w:rPr>
          <w:rFonts w:ascii="Times New Roman" w:eastAsia="Times New Roman" w:hAnsi="Times New Roman" w:cs="Times New Roman"/>
          <w:sz w:val="20"/>
          <w:szCs w:val="20"/>
          <w:lang w:val="en-GB" w:bidi="ar-SA"/>
        </w:rPr>
        <w:t xml:space="preserve">’s </w:t>
      </w:r>
      <w:r w:rsidRPr="00461BE6">
        <w:rPr>
          <w:rFonts w:ascii="Times New Roman" w:eastAsia="Times New Roman" w:hAnsi="Times New Roman" w:cs="Times New Roman"/>
          <w:sz w:val="20"/>
          <w:szCs w:val="20"/>
          <w:lang w:val="en-GB" w:bidi="ar-SA"/>
        </w:rPr>
        <w:t xml:space="preserve"> EDMG Operation element (9.4.2.251).</w:t>
      </w:r>
    </w:p>
    <w:p w14:paraId="5F130C91" w14:textId="77777777" w:rsidR="00B31F21" w:rsidRPr="004531DD" w:rsidRDefault="00B31F21" w:rsidP="00B31F21">
      <w:pPr>
        <w:pStyle w:val="Default"/>
        <w:rPr>
          <w:ins w:id="3" w:author="Kedem, Oren" w:date="2018-02-25T10:02:00Z"/>
          <w:rFonts w:ascii="Times New Roman" w:eastAsia="Times New Roman" w:hAnsi="Times New Roman" w:cs="Times New Roman"/>
          <w:sz w:val="20"/>
          <w:szCs w:val="20"/>
          <w:lang w:val="en-GB" w:bidi="ar-SA"/>
        </w:rPr>
      </w:pPr>
      <w:ins w:id="4" w:author="Kedem, Oren" w:date="2018-02-25T10:02:00Z">
        <w:r w:rsidRPr="004531DD">
          <w:rPr>
            <w:rFonts w:ascii="Times New Roman" w:eastAsia="Times New Roman" w:hAnsi="Times New Roman" w:cs="Times New Roman"/>
            <w:sz w:val="20"/>
            <w:szCs w:val="20"/>
            <w:lang w:val="en-GB" w:bidi="ar-SA"/>
          </w:rPr>
          <w:t>BSS Operating Channels field are indicated as Ch(i)&lt;Ch(k)&lt;Ch(l)&lt;Ch(m);</w:t>
        </w:r>
      </w:ins>
    </w:p>
    <w:p w14:paraId="78D61287" w14:textId="77777777" w:rsidR="00B31F21" w:rsidRPr="00227A1D" w:rsidRDefault="00B31F21" w:rsidP="00B31F21">
      <w:pPr>
        <w:pStyle w:val="Default"/>
        <w:rPr>
          <w:ins w:id="5" w:author="Kedem, Oren" w:date="2018-02-25T10:02:00Z"/>
          <w:rFonts w:ascii="Times New Roman" w:eastAsia="Times New Roman" w:hAnsi="Times New Roman" w:cs="Times New Roman"/>
        </w:rPr>
      </w:pPr>
      <w:ins w:id="6" w:author="Kedem, Oren" w:date="2018-02-25T10:02:00Z">
        <w:r w:rsidRPr="004531DD">
          <w:rPr>
            <w:rFonts w:ascii="Times New Roman" w:eastAsia="Times New Roman" w:hAnsi="Times New Roman" w:cs="Times New Roman"/>
            <w:sz w:val="20"/>
            <w:szCs w:val="20"/>
            <w:lang w:val="en-GB" w:bidi="ar-SA"/>
          </w:rPr>
          <w:t xml:space="preserve">The notation CH(i) is a shorthand that </w:t>
        </w:r>
        <w:r>
          <w:rPr>
            <w:rFonts w:ascii="Times New Roman" w:eastAsia="Times New Roman" w:hAnsi="Times New Roman" w:cs="Times New Roman"/>
            <w:sz w:val="20"/>
            <w:szCs w:val="20"/>
            <w:lang w:val="en-GB" w:bidi="ar-SA"/>
          </w:rPr>
          <w:t>identifies</w:t>
        </w:r>
        <w:r w:rsidRPr="004531DD">
          <w:rPr>
            <w:rFonts w:ascii="Times New Roman" w:eastAsia="Times New Roman" w:hAnsi="Times New Roman" w:cs="Times New Roman"/>
            <w:sz w:val="20"/>
            <w:szCs w:val="20"/>
            <w:lang w:val="en-GB" w:bidi="ar-SA"/>
          </w:rPr>
          <w:t xml:space="preserve"> channel number</w:t>
        </w:r>
        <w:r>
          <w:rPr>
            <w:rFonts w:ascii="Times New Roman" w:eastAsia="Times New Roman" w:hAnsi="Times New Roman" w:cs="Times New Roman"/>
            <w:sz w:val="20"/>
            <w:szCs w:val="20"/>
            <w:lang w:val="en-GB" w:bidi="ar-SA"/>
          </w:rPr>
          <w:t>,</w:t>
        </w:r>
        <w:r w:rsidRPr="004531DD">
          <w:rPr>
            <w:rFonts w:ascii="Times New Roman" w:eastAsia="Times New Roman" w:hAnsi="Times New Roman" w:cs="Times New Roman"/>
            <w:sz w:val="20"/>
            <w:szCs w:val="20"/>
            <w:lang w:val="en-GB" w:bidi="ar-SA"/>
          </w:rPr>
          <w:t xml:space="preserve"> where i is an integer </w:t>
        </w:r>
        <w:r>
          <w:rPr>
            <w:rFonts w:ascii="Times New Roman" w:eastAsia="Times New Roman" w:hAnsi="Times New Roman" w:cs="Times New Roman"/>
            <w:sz w:val="20"/>
            <w:szCs w:val="20"/>
            <w:lang w:val="en-GB" w:bidi="ar-SA"/>
          </w:rPr>
          <w:t>0</w:t>
        </w:r>
        <w:r w:rsidRPr="004531DD">
          <w:rPr>
            <w:rFonts w:ascii="Times New Roman" w:eastAsia="Times New Roman" w:hAnsi="Times New Roman" w:cs="Times New Roman"/>
            <w:sz w:val="20"/>
            <w:szCs w:val="20"/>
            <w:lang w:val="en-GB" w:bidi="ar-SA"/>
          </w:rPr>
          <w:t xml:space="preserve"> &lt;= i &lt;= </w:t>
        </w:r>
        <w:r>
          <w:rPr>
            <w:rFonts w:ascii="Times New Roman" w:eastAsia="Times New Roman" w:hAnsi="Times New Roman" w:cs="Times New Roman"/>
            <w:sz w:val="20"/>
            <w:szCs w:val="20"/>
            <w:lang w:val="en-GB" w:bidi="ar-SA"/>
          </w:rPr>
          <w:t xml:space="preserve">5 </w:t>
        </w:r>
        <w:r w:rsidRPr="004531DD">
          <w:rPr>
            <w:rFonts w:ascii="Times New Roman" w:eastAsia="Times New Roman" w:hAnsi="Times New Roman" w:cs="Times New Roman"/>
            <w:sz w:val="20"/>
            <w:szCs w:val="20"/>
            <w:lang w:val="en-GB" w:bidi="ar-SA"/>
          </w:rPr>
          <w:t xml:space="preserve">that indicates </w:t>
        </w:r>
        <w:r>
          <w:rPr>
            <w:rFonts w:ascii="Times New Roman" w:eastAsia="Times New Roman" w:hAnsi="Times New Roman" w:cs="Times New Roman"/>
            <w:sz w:val="20"/>
            <w:szCs w:val="20"/>
            <w:lang w:val="en-GB" w:bidi="ar-SA"/>
          </w:rPr>
          <w:t>a bit position (B0-B5)</w:t>
        </w:r>
        <w:r w:rsidRPr="004531DD">
          <w:rPr>
            <w:rFonts w:ascii="Times New Roman" w:eastAsia="Times New Roman" w:hAnsi="Times New Roman" w:cs="Times New Roman"/>
            <w:sz w:val="20"/>
            <w:szCs w:val="20"/>
            <w:lang w:val="en-GB" w:bidi="ar-SA"/>
          </w:rPr>
          <w:t xml:space="preserve"> in the </w:t>
        </w:r>
        <w:r w:rsidRPr="004531DD">
          <w:rPr>
            <w:rFonts w:ascii="Times New Roman" w:hAnsi="Times New Roman" w:cs="Times New Roman"/>
            <w:sz w:val="20"/>
          </w:rPr>
          <w:t xml:space="preserve">BSS Operating Channels field </w:t>
        </w:r>
        <w:r>
          <w:rPr>
            <w:rFonts w:ascii="Times New Roman" w:hAnsi="Times New Roman" w:cs="Times New Roman"/>
            <w:sz w:val="20"/>
          </w:rPr>
          <w:t>of the EDMG Operation element</w:t>
        </w:r>
        <w:r w:rsidRPr="004531DD">
          <w:rPr>
            <w:rFonts w:ascii="Times New Roman" w:hAnsi="Times New Roman" w:cs="Times New Roman"/>
            <w:sz w:val="20"/>
          </w:rPr>
          <w:t xml:space="preserve"> </w:t>
        </w:r>
      </w:ins>
    </w:p>
    <w:p w14:paraId="4486822C" w14:textId="77777777" w:rsidR="000F5BA2" w:rsidRDefault="000F5BA2" w:rsidP="000F5BA2">
      <w:pPr>
        <w:pStyle w:val="Default"/>
        <w:rPr>
          <w:ins w:id="7" w:author="Kedem, Oren" w:date="2018-02-17T22:31:00Z"/>
          <w:rFonts w:ascii="Times New Roman" w:hAnsi="Times New Roman" w:cs="Times New Roman"/>
          <w:b/>
          <w:bCs/>
          <w:sz w:val="22"/>
          <w:szCs w:val="22"/>
        </w:rPr>
      </w:pPr>
    </w:p>
    <w:p w14:paraId="773CB99B" w14:textId="77777777" w:rsidR="000F5BA2" w:rsidRPr="00FF5427" w:rsidRDefault="000F5BA2" w:rsidP="000F5BA2">
      <w:pPr>
        <w:pStyle w:val="Default"/>
        <w:rPr>
          <w:ins w:id="8" w:author="Kedem, Oren" w:date="2018-02-17T22:31:00Z"/>
          <w:rFonts w:ascii="Times New Roman" w:hAnsi="Times New Roman" w:cs="Times New Roman"/>
          <w:b/>
          <w:bCs/>
          <w:sz w:val="22"/>
          <w:szCs w:val="22"/>
        </w:rPr>
      </w:pPr>
    </w:p>
    <w:tbl>
      <w:tblPr>
        <w:tblStyle w:val="TableGrid"/>
        <w:tblW w:w="8667" w:type="dxa"/>
        <w:jc w:val="center"/>
        <w:tblLayout w:type="fixed"/>
        <w:tblLook w:val="04A0" w:firstRow="1" w:lastRow="0" w:firstColumn="1" w:lastColumn="0" w:noHBand="0" w:noVBand="1"/>
      </w:tblPr>
      <w:tblGrid>
        <w:gridCol w:w="1101"/>
        <w:gridCol w:w="3172"/>
        <w:gridCol w:w="1087"/>
        <w:gridCol w:w="1075"/>
        <w:gridCol w:w="1153"/>
        <w:gridCol w:w="1079"/>
      </w:tblGrid>
      <w:tr w:rsidR="000F5BA2" w:rsidRPr="00791ED5" w14:paraId="2E08FA82" w14:textId="77777777" w:rsidTr="00BE2D9A">
        <w:trPr>
          <w:trHeight w:val="355"/>
          <w:jc w:val="center"/>
          <w:ins w:id="9" w:author="Kedem, Oren" w:date="2018-02-17T22:31:00Z"/>
        </w:trPr>
        <w:tc>
          <w:tcPr>
            <w:tcW w:w="5360" w:type="dxa"/>
            <w:gridSpan w:val="3"/>
          </w:tcPr>
          <w:p w14:paraId="6FA97787" w14:textId="77777777" w:rsidR="000F5BA2" w:rsidRDefault="000F5BA2" w:rsidP="00BE2D9A">
            <w:pPr>
              <w:pStyle w:val="Default"/>
              <w:rPr>
                <w:ins w:id="10" w:author="Kedem, Oren" w:date="2018-02-17T22:31:00Z"/>
                <w:rFonts w:ascii="Times New Roman" w:hAnsi="Times New Roman" w:cs="Times New Roman"/>
                <w:sz w:val="18"/>
                <w:szCs w:val="18"/>
              </w:rPr>
            </w:pPr>
            <w:ins w:id="11" w:author="Kedem, Oren" w:date="2018-02-17T22:31:00Z">
              <w:r w:rsidRPr="005D1D2F">
                <w:rPr>
                  <w:rFonts w:ascii="Times New Roman" w:hAnsi="Times New Roman" w:cs="Times New Roman"/>
                  <w:sz w:val="18"/>
                  <w:szCs w:val="18"/>
                </w:rPr>
                <w:t>Configuration presented in Primary Channel field and in BSS Operating Channels field</w:t>
              </w:r>
            </w:ins>
          </w:p>
          <w:p w14:paraId="535B5893" w14:textId="77777777" w:rsidR="000F5BA2" w:rsidRPr="005D1D2F" w:rsidRDefault="000F5BA2" w:rsidP="00BE2D9A">
            <w:pPr>
              <w:pStyle w:val="Default"/>
              <w:rPr>
                <w:ins w:id="12" w:author="Kedem, Oren" w:date="2018-02-17T22:31:00Z"/>
                <w:rFonts w:ascii="Times New Roman" w:hAnsi="Times New Roman" w:cs="Times New Roman"/>
                <w:sz w:val="18"/>
                <w:szCs w:val="18"/>
              </w:rPr>
            </w:pPr>
          </w:p>
        </w:tc>
        <w:tc>
          <w:tcPr>
            <w:tcW w:w="3307" w:type="dxa"/>
            <w:gridSpan w:val="3"/>
          </w:tcPr>
          <w:p w14:paraId="7261D3D8" w14:textId="77777777" w:rsidR="000F5BA2" w:rsidRPr="005D1D2F" w:rsidRDefault="000F5BA2" w:rsidP="00BE2D9A">
            <w:pPr>
              <w:pStyle w:val="Default"/>
              <w:rPr>
                <w:ins w:id="13" w:author="Kedem, Oren" w:date="2018-02-17T22:31:00Z"/>
                <w:rFonts w:ascii="Times New Roman" w:hAnsi="Times New Roman" w:cs="Times New Roman"/>
                <w:sz w:val="18"/>
                <w:szCs w:val="18"/>
              </w:rPr>
            </w:pPr>
            <w:ins w:id="14" w:author="Kedem, Oren" w:date="2018-02-17T22:31:00Z">
              <w:r w:rsidRPr="005D1D2F">
                <w:rPr>
                  <w:rFonts w:ascii="Times New Roman" w:hAnsi="Times New Roman" w:cs="Times New Roman"/>
                  <w:sz w:val="18"/>
                  <w:szCs w:val="18"/>
                </w:rPr>
                <w:t>Channels’ related definitions</w:t>
              </w:r>
            </w:ins>
          </w:p>
        </w:tc>
      </w:tr>
      <w:tr w:rsidR="000F5BA2" w:rsidRPr="00791ED5" w14:paraId="11779349" w14:textId="77777777" w:rsidTr="00BE2D9A">
        <w:trPr>
          <w:trHeight w:val="181"/>
          <w:jc w:val="center"/>
          <w:ins w:id="15" w:author="Kedem, Oren" w:date="2018-02-17T22:31:00Z"/>
        </w:trPr>
        <w:tc>
          <w:tcPr>
            <w:tcW w:w="1101" w:type="dxa"/>
          </w:tcPr>
          <w:p w14:paraId="297F1C94" w14:textId="77777777" w:rsidR="000F5BA2" w:rsidRPr="00791ED5" w:rsidRDefault="000F5BA2" w:rsidP="00BE2D9A">
            <w:pPr>
              <w:pStyle w:val="Default"/>
              <w:rPr>
                <w:ins w:id="16" w:author="Kedem, Oren" w:date="2018-02-17T22:31:00Z"/>
                <w:rFonts w:ascii="Times New Roman" w:hAnsi="Times New Roman" w:cs="Times New Roman"/>
                <w:sz w:val="18"/>
                <w:szCs w:val="18"/>
              </w:rPr>
            </w:pPr>
            <w:ins w:id="17" w:author="Kedem, Oren" w:date="2018-02-17T22:31:00Z">
              <w:r w:rsidRPr="00791ED5">
                <w:rPr>
                  <w:rFonts w:ascii="Times New Roman" w:hAnsi="Times New Roman" w:cs="Times New Roman"/>
                  <w:sz w:val="18"/>
                  <w:szCs w:val="18"/>
                </w:rPr>
                <w:t>Number of channels</w:t>
              </w:r>
            </w:ins>
          </w:p>
        </w:tc>
        <w:tc>
          <w:tcPr>
            <w:tcW w:w="3172" w:type="dxa"/>
          </w:tcPr>
          <w:p w14:paraId="0C781AF5" w14:textId="77777777" w:rsidR="000F5BA2" w:rsidRPr="00791ED5" w:rsidRDefault="000F5BA2" w:rsidP="00BE2D9A">
            <w:pPr>
              <w:pStyle w:val="Default"/>
              <w:rPr>
                <w:ins w:id="18" w:author="Kedem, Oren" w:date="2018-02-17T22:31:00Z"/>
                <w:rFonts w:ascii="Times New Roman" w:hAnsi="Times New Roman" w:cs="Times New Roman"/>
                <w:sz w:val="18"/>
                <w:szCs w:val="18"/>
              </w:rPr>
            </w:pPr>
            <w:ins w:id="19" w:author="Kedem, Oren" w:date="2018-02-17T22:31:00Z">
              <w:r w:rsidRPr="00791ED5">
                <w:rPr>
                  <w:rFonts w:ascii="Times New Roman" w:hAnsi="Times New Roman" w:cs="Times New Roman"/>
                  <w:sz w:val="18"/>
                  <w:szCs w:val="18"/>
                </w:rPr>
                <w:t>Channels set</w:t>
              </w:r>
            </w:ins>
          </w:p>
        </w:tc>
        <w:tc>
          <w:tcPr>
            <w:tcW w:w="1087" w:type="dxa"/>
            <w:vAlign w:val="center"/>
          </w:tcPr>
          <w:p w14:paraId="76AEDD87" w14:textId="77777777" w:rsidR="000F5BA2" w:rsidRPr="00791ED5" w:rsidRDefault="000F5BA2" w:rsidP="00BE2D9A">
            <w:pPr>
              <w:pStyle w:val="Default"/>
              <w:jc w:val="center"/>
              <w:rPr>
                <w:ins w:id="20" w:author="Kedem, Oren" w:date="2018-02-17T22:31:00Z"/>
                <w:rFonts w:ascii="Times New Roman" w:hAnsi="Times New Roman" w:cs="Times New Roman"/>
                <w:sz w:val="18"/>
                <w:szCs w:val="18"/>
              </w:rPr>
            </w:pPr>
            <w:ins w:id="21" w:author="Kedem, Oren" w:date="2018-02-17T22:31:00Z">
              <w:r w:rsidRPr="00791ED5">
                <w:rPr>
                  <w:rFonts w:ascii="Times New Roman" w:hAnsi="Times New Roman" w:cs="Times New Roman"/>
                  <w:sz w:val="18"/>
                  <w:szCs w:val="18"/>
                </w:rPr>
                <w:t>Primary</w:t>
              </w:r>
            </w:ins>
          </w:p>
        </w:tc>
        <w:tc>
          <w:tcPr>
            <w:tcW w:w="1075" w:type="dxa"/>
            <w:vAlign w:val="center"/>
          </w:tcPr>
          <w:p w14:paraId="2D756A8C" w14:textId="77777777" w:rsidR="000F5BA2" w:rsidRPr="00791ED5" w:rsidRDefault="000F5BA2" w:rsidP="00BE2D9A">
            <w:pPr>
              <w:pStyle w:val="Default"/>
              <w:jc w:val="center"/>
              <w:rPr>
                <w:ins w:id="22" w:author="Kedem, Oren" w:date="2018-02-17T22:31:00Z"/>
                <w:rFonts w:ascii="Times New Roman" w:hAnsi="Times New Roman" w:cs="Times New Roman"/>
                <w:sz w:val="18"/>
                <w:szCs w:val="18"/>
              </w:rPr>
            </w:pPr>
            <w:ins w:id="23" w:author="Kedem, Oren" w:date="2018-02-17T22:31:00Z">
              <w:r w:rsidRPr="00791ED5">
                <w:rPr>
                  <w:rFonts w:ascii="Times New Roman" w:hAnsi="Times New Roman" w:cs="Times New Roman"/>
                  <w:sz w:val="18"/>
                  <w:szCs w:val="18"/>
                </w:rPr>
                <w:t>Secondary</w:t>
              </w:r>
            </w:ins>
          </w:p>
        </w:tc>
        <w:tc>
          <w:tcPr>
            <w:tcW w:w="1153" w:type="dxa"/>
            <w:vAlign w:val="center"/>
          </w:tcPr>
          <w:p w14:paraId="0C8542EC" w14:textId="77777777" w:rsidR="000F5BA2" w:rsidRPr="00791ED5" w:rsidRDefault="000F5BA2" w:rsidP="00BE2D9A">
            <w:pPr>
              <w:pStyle w:val="Default"/>
              <w:jc w:val="center"/>
              <w:rPr>
                <w:ins w:id="24" w:author="Kedem, Oren" w:date="2018-02-17T22:31:00Z"/>
                <w:rFonts w:ascii="Times New Roman" w:hAnsi="Times New Roman" w:cs="Times New Roman"/>
                <w:sz w:val="18"/>
                <w:szCs w:val="18"/>
              </w:rPr>
            </w:pPr>
            <w:ins w:id="25" w:author="Kedem, Oren" w:date="2018-02-17T22:31:00Z">
              <w:r w:rsidRPr="00791ED5">
                <w:rPr>
                  <w:rFonts w:ascii="Times New Roman" w:hAnsi="Times New Roman" w:cs="Times New Roman"/>
                  <w:sz w:val="18"/>
                  <w:szCs w:val="18"/>
                </w:rPr>
                <w:t>Secondary1</w:t>
              </w:r>
            </w:ins>
          </w:p>
        </w:tc>
        <w:tc>
          <w:tcPr>
            <w:tcW w:w="1079" w:type="dxa"/>
            <w:vAlign w:val="center"/>
          </w:tcPr>
          <w:p w14:paraId="6F6504D7" w14:textId="77777777" w:rsidR="000F5BA2" w:rsidRPr="00791ED5" w:rsidRDefault="000F5BA2" w:rsidP="00BE2D9A">
            <w:pPr>
              <w:pStyle w:val="Default"/>
              <w:jc w:val="center"/>
              <w:rPr>
                <w:ins w:id="26" w:author="Kedem, Oren" w:date="2018-02-17T22:31:00Z"/>
                <w:rFonts w:ascii="Times New Roman" w:hAnsi="Times New Roman" w:cs="Times New Roman"/>
                <w:sz w:val="18"/>
                <w:szCs w:val="18"/>
              </w:rPr>
            </w:pPr>
            <w:ins w:id="27" w:author="Kedem, Oren" w:date="2018-02-17T22:31:00Z">
              <w:r w:rsidRPr="00791ED5">
                <w:rPr>
                  <w:rFonts w:ascii="Times New Roman" w:hAnsi="Times New Roman" w:cs="Times New Roman"/>
                  <w:sz w:val="18"/>
                  <w:szCs w:val="18"/>
                </w:rPr>
                <w:t>Secondary2</w:t>
              </w:r>
            </w:ins>
          </w:p>
        </w:tc>
      </w:tr>
      <w:tr w:rsidR="000F5BA2" w:rsidRPr="00791ED5" w14:paraId="01E8E946" w14:textId="77777777" w:rsidTr="00BE2D9A">
        <w:trPr>
          <w:trHeight w:val="181"/>
          <w:jc w:val="center"/>
          <w:ins w:id="28" w:author="Kedem, Oren" w:date="2018-02-17T22:31:00Z"/>
        </w:trPr>
        <w:tc>
          <w:tcPr>
            <w:tcW w:w="1101" w:type="dxa"/>
            <w:vAlign w:val="center"/>
          </w:tcPr>
          <w:p w14:paraId="335A0FA4" w14:textId="77777777" w:rsidR="000F5BA2" w:rsidRPr="00791ED5" w:rsidRDefault="000F5BA2" w:rsidP="00BE2D9A">
            <w:pPr>
              <w:pStyle w:val="Default"/>
              <w:jc w:val="center"/>
              <w:rPr>
                <w:ins w:id="29" w:author="Kedem, Oren" w:date="2018-02-17T22:31:00Z"/>
                <w:rFonts w:ascii="Times New Roman" w:hAnsi="Times New Roman" w:cs="Times New Roman"/>
                <w:sz w:val="18"/>
                <w:szCs w:val="18"/>
              </w:rPr>
            </w:pPr>
            <w:ins w:id="30" w:author="Kedem, Oren" w:date="2018-02-17T22:31:00Z">
              <w:r w:rsidRPr="00791ED5">
                <w:rPr>
                  <w:rFonts w:ascii="Times New Roman" w:hAnsi="Times New Roman" w:cs="Times New Roman"/>
                  <w:sz w:val="18"/>
                  <w:szCs w:val="18"/>
                </w:rPr>
                <w:t>1</w:t>
              </w:r>
            </w:ins>
          </w:p>
        </w:tc>
        <w:tc>
          <w:tcPr>
            <w:tcW w:w="3172" w:type="dxa"/>
          </w:tcPr>
          <w:p w14:paraId="2116E24B" w14:textId="77777777" w:rsidR="000F5BA2" w:rsidRDefault="000F5BA2" w:rsidP="00BE2D9A">
            <w:pPr>
              <w:pStyle w:val="Default"/>
              <w:rPr>
                <w:ins w:id="31" w:author="Kedem, Oren" w:date="2018-02-17T22:31:00Z"/>
                <w:rFonts w:ascii="Times New Roman" w:hAnsi="Times New Roman" w:cs="Times New Roman"/>
                <w:sz w:val="18"/>
                <w:szCs w:val="18"/>
              </w:rPr>
            </w:pPr>
            <w:ins w:id="32" w:author="Kedem, Oren" w:date="2018-02-17T22:31:00Z">
              <w:r w:rsidRPr="00791ED5">
                <w:rPr>
                  <w:rFonts w:ascii="Times New Roman" w:hAnsi="Times New Roman" w:cs="Times New Roman"/>
                  <w:sz w:val="18"/>
                  <w:szCs w:val="18"/>
                </w:rPr>
                <w:t>Ch(i)</w:t>
              </w:r>
            </w:ins>
          </w:p>
          <w:p w14:paraId="05F41750" w14:textId="77777777" w:rsidR="000F5BA2" w:rsidRDefault="000F5BA2" w:rsidP="00BE2D9A">
            <w:pPr>
              <w:pStyle w:val="Default"/>
              <w:rPr>
                <w:ins w:id="33" w:author="Kedem, Oren" w:date="2018-02-17T22:31:00Z"/>
                <w:rFonts w:ascii="Times New Roman" w:hAnsi="Times New Roman" w:cs="Times New Roman"/>
                <w:sz w:val="18"/>
                <w:szCs w:val="18"/>
              </w:rPr>
            </w:pPr>
          </w:p>
          <w:p w14:paraId="002F1728" w14:textId="77777777" w:rsidR="000F5BA2" w:rsidRPr="00791ED5" w:rsidRDefault="000F5BA2" w:rsidP="00BE2D9A">
            <w:pPr>
              <w:pStyle w:val="Default"/>
              <w:rPr>
                <w:ins w:id="34" w:author="Kedem, Oren" w:date="2018-02-17T22:31:00Z"/>
                <w:rFonts w:ascii="Times New Roman" w:hAnsi="Times New Roman" w:cs="Times New Roman"/>
                <w:sz w:val="18"/>
                <w:szCs w:val="18"/>
              </w:rPr>
            </w:pPr>
            <w:ins w:id="35" w:author="Kedem, Oren" w:date="2018-02-17T22:31:00Z">
              <w:r>
                <w:rPr>
                  <w:rFonts w:ascii="Times New Roman" w:hAnsi="Times New Roman" w:cs="Times New Roman"/>
                  <w:sz w:val="18"/>
                  <w:szCs w:val="18"/>
                </w:rPr>
                <w:t>i = (0),(1),(2),(3),(4),(5)</w:t>
              </w:r>
            </w:ins>
          </w:p>
        </w:tc>
        <w:tc>
          <w:tcPr>
            <w:tcW w:w="1087" w:type="dxa"/>
            <w:vAlign w:val="center"/>
          </w:tcPr>
          <w:p w14:paraId="29980AC3" w14:textId="77777777" w:rsidR="000F5BA2" w:rsidRPr="00791ED5" w:rsidRDefault="000F5BA2" w:rsidP="00BE2D9A">
            <w:pPr>
              <w:pStyle w:val="Default"/>
              <w:jc w:val="center"/>
              <w:rPr>
                <w:ins w:id="36" w:author="Kedem, Oren" w:date="2018-02-17T22:31:00Z"/>
                <w:rFonts w:ascii="Times New Roman" w:hAnsi="Times New Roman" w:cs="Times New Roman"/>
                <w:sz w:val="18"/>
                <w:szCs w:val="18"/>
              </w:rPr>
            </w:pPr>
            <w:ins w:id="37" w:author="Kedem, Oren" w:date="2018-02-17T22:31:00Z">
              <w:r w:rsidRPr="00791ED5">
                <w:rPr>
                  <w:rFonts w:ascii="Times New Roman" w:hAnsi="Times New Roman" w:cs="Times New Roman"/>
                  <w:sz w:val="18"/>
                  <w:szCs w:val="18"/>
                </w:rPr>
                <w:t>Ch(i)</w:t>
              </w:r>
            </w:ins>
          </w:p>
        </w:tc>
        <w:tc>
          <w:tcPr>
            <w:tcW w:w="1075" w:type="dxa"/>
            <w:vAlign w:val="center"/>
          </w:tcPr>
          <w:p w14:paraId="48E19B48" w14:textId="77777777" w:rsidR="000F5BA2" w:rsidRPr="00791ED5" w:rsidRDefault="000F5BA2" w:rsidP="00BE2D9A">
            <w:pPr>
              <w:pStyle w:val="Default"/>
              <w:jc w:val="center"/>
              <w:rPr>
                <w:ins w:id="38" w:author="Kedem, Oren" w:date="2018-02-17T22:31:00Z"/>
                <w:rFonts w:ascii="Times New Roman" w:hAnsi="Times New Roman" w:cs="Times New Roman"/>
                <w:sz w:val="18"/>
                <w:szCs w:val="18"/>
              </w:rPr>
            </w:pPr>
            <w:ins w:id="39" w:author="Kedem, Oren" w:date="2018-02-17T22:31:00Z">
              <w:r w:rsidRPr="00791ED5">
                <w:rPr>
                  <w:rFonts w:ascii="Times New Roman" w:hAnsi="Times New Roman" w:cs="Times New Roman"/>
                  <w:sz w:val="18"/>
                  <w:szCs w:val="18"/>
                </w:rPr>
                <w:t>NA</w:t>
              </w:r>
            </w:ins>
          </w:p>
        </w:tc>
        <w:tc>
          <w:tcPr>
            <w:tcW w:w="1153" w:type="dxa"/>
            <w:vAlign w:val="center"/>
          </w:tcPr>
          <w:p w14:paraId="120EE31D" w14:textId="77777777" w:rsidR="000F5BA2" w:rsidRPr="00791ED5" w:rsidRDefault="000F5BA2" w:rsidP="00BE2D9A">
            <w:pPr>
              <w:pStyle w:val="Default"/>
              <w:jc w:val="center"/>
              <w:rPr>
                <w:ins w:id="40" w:author="Kedem, Oren" w:date="2018-02-17T22:31:00Z"/>
                <w:rFonts w:ascii="Times New Roman" w:hAnsi="Times New Roman" w:cs="Times New Roman"/>
                <w:sz w:val="18"/>
                <w:szCs w:val="18"/>
              </w:rPr>
            </w:pPr>
            <w:ins w:id="41" w:author="Kedem, Oren" w:date="2018-02-17T22:31:00Z">
              <w:r w:rsidRPr="00791ED5">
                <w:rPr>
                  <w:rFonts w:ascii="Times New Roman" w:hAnsi="Times New Roman" w:cs="Times New Roman"/>
                  <w:sz w:val="18"/>
                  <w:szCs w:val="18"/>
                </w:rPr>
                <w:t>NA</w:t>
              </w:r>
            </w:ins>
          </w:p>
        </w:tc>
        <w:tc>
          <w:tcPr>
            <w:tcW w:w="1079" w:type="dxa"/>
            <w:vAlign w:val="center"/>
          </w:tcPr>
          <w:p w14:paraId="602B8DB9" w14:textId="77777777" w:rsidR="000F5BA2" w:rsidRPr="00791ED5" w:rsidRDefault="000F5BA2" w:rsidP="00BE2D9A">
            <w:pPr>
              <w:pStyle w:val="Default"/>
              <w:jc w:val="center"/>
              <w:rPr>
                <w:ins w:id="42" w:author="Kedem, Oren" w:date="2018-02-17T22:31:00Z"/>
                <w:rFonts w:ascii="Times New Roman" w:hAnsi="Times New Roman" w:cs="Times New Roman"/>
                <w:sz w:val="18"/>
                <w:szCs w:val="18"/>
              </w:rPr>
            </w:pPr>
            <w:ins w:id="43" w:author="Kedem, Oren" w:date="2018-02-17T22:31:00Z">
              <w:r w:rsidRPr="00791ED5">
                <w:rPr>
                  <w:rFonts w:ascii="Times New Roman" w:hAnsi="Times New Roman" w:cs="Times New Roman"/>
                  <w:sz w:val="18"/>
                  <w:szCs w:val="18"/>
                </w:rPr>
                <w:t>NA</w:t>
              </w:r>
            </w:ins>
          </w:p>
        </w:tc>
      </w:tr>
      <w:tr w:rsidR="000F5BA2" w:rsidRPr="00791ED5" w14:paraId="7EB5359C" w14:textId="77777777" w:rsidTr="00BE2D9A">
        <w:trPr>
          <w:trHeight w:val="464"/>
          <w:jc w:val="center"/>
          <w:ins w:id="44" w:author="Kedem, Oren" w:date="2018-02-17T22:31:00Z"/>
        </w:trPr>
        <w:tc>
          <w:tcPr>
            <w:tcW w:w="1101" w:type="dxa"/>
            <w:vMerge w:val="restart"/>
            <w:vAlign w:val="center"/>
          </w:tcPr>
          <w:p w14:paraId="5F49C798" w14:textId="77777777" w:rsidR="000F5BA2" w:rsidRPr="00791ED5" w:rsidRDefault="000F5BA2" w:rsidP="00BE2D9A">
            <w:pPr>
              <w:pStyle w:val="Default"/>
              <w:jc w:val="center"/>
              <w:rPr>
                <w:ins w:id="45" w:author="Kedem, Oren" w:date="2018-02-17T22:31:00Z"/>
                <w:rFonts w:ascii="Times New Roman" w:hAnsi="Times New Roman" w:cs="Times New Roman"/>
                <w:sz w:val="18"/>
                <w:szCs w:val="18"/>
              </w:rPr>
            </w:pPr>
            <w:ins w:id="46" w:author="Kedem, Oren" w:date="2018-02-17T22:31:00Z">
              <w:r w:rsidRPr="00791ED5">
                <w:rPr>
                  <w:rFonts w:ascii="Times New Roman" w:hAnsi="Times New Roman" w:cs="Times New Roman"/>
                  <w:sz w:val="18"/>
                  <w:szCs w:val="18"/>
                </w:rPr>
                <w:t>2</w:t>
              </w:r>
            </w:ins>
          </w:p>
        </w:tc>
        <w:tc>
          <w:tcPr>
            <w:tcW w:w="3172" w:type="dxa"/>
            <w:vMerge w:val="restart"/>
          </w:tcPr>
          <w:p w14:paraId="2C7AEFA8" w14:textId="77777777" w:rsidR="000F5BA2" w:rsidRDefault="000F5BA2" w:rsidP="00BE2D9A">
            <w:pPr>
              <w:pStyle w:val="Default"/>
              <w:rPr>
                <w:ins w:id="47" w:author="Kedem, Oren" w:date="2018-02-17T22:31:00Z"/>
                <w:rFonts w:ascii="Times New Roman" w:hAnsi="Times New Roman" w:cs="Times New Roman"/>
                <w:sz w:val="18"/>
                <w:szCs w:val="18"/>
              </w:rPr>
            </w:pPr>
            <w:ins w:id="48" w:author="Kedem, Oren" w:date="2018-02-17T22:31:00Z">
              <w:r w:rsidRPr="00791ED5">
                <w:rPr>
                  <w:rFonts w:ascii="Times New Roman" w:hAnsi="Times New Roman" w:cs="Times New Roman"/>
                  <w:sz w:val="18"/>
                  <w:szCs w:val="18"/>
                </w:rPr>
                <w:t>Ch(i), Ch(k)</w:t>
              </w:r>
            </w:ins>
          </w:p>
          <w:p w14:paraId="0348DDEC" w14:textId="77777777" w:rsidR="000F5BA2" w:rsidRDefault="000F5BA2" w:rsidP="00BE2D9A">
            <w:pPr>
              <w:pStyle w:val="Default"/>
              <w:rPr>
                <w:ins w:id="49" w:author="Kedem, Oren" w:date="2018-02-17T22:31:00Z"/>
                <w:rFonts w:ascii="Times New Roman" w:hAnsi="Times New Roman" w:cs="Times New Roman"/>
                <w:sz w:val="18"/>
                <w:szCs w:val="18"/>
              </w:rPr>
            </w:pPr>
          </w:p>
          <w:p w14:paraId="1D764AB4" w14:textId="77777777" w:rsidR="000F5BA2" w:rsidRPr="00791ED5" w:rsidRDefault="000F5BA2" w:rsidP="00BE2D9A">
            <w:pPr>
              <w:pStyle w:val="Default"/>
              <w:rPr>
                <w:ins w:id="50" w:author="Kedem, Oren" w:date="2018-02-17T22:31:00Z"/>
                <w:rFonts w:ascii="Times New Roman" w:hAnsi="Times New Roman" w:cs="Times New Roman"/>
                <w:sz w:val="18"/>
                <w:szCs w:val="18"/>
              </w:rPr>
            </w:pPr>
            <w:ins w:id="51" w:author="Kedem, Oren" w:date="2018-02-17T22:31:00Z">
              <w:r>
                <w:rPr>
                  <w:rFonts w:ascii="Times New Roman" w:hAnsi="Times New Roman" w:cs="Times New Roman"/>
                  <w:sz w:val="18"/>
                  <w:szCs w:val="18"/>
                </w:rPr>
                <w:t xml:space="preserve">(i,j) = </w:t>
              </w:r>
              <w:r w:rsidRPr="00015425">
                <w:rPr>
                  <w:rFonts w:ascii="Times New Roman" w:hAnsi="Times New Roman" w:cs="Times New Roman"/>
                  <w:sz w:val="18"/>
                  <w:szCs w:val="18"/>
                </w:rPr>
                <w:t xml:space="preserve"> (</w:t>
              </w:r>
              <w:r>
                <w:rPr>
                  <w:rFonts w:ascii="Times New Roman" w:hAnsi="Times New Roman" w:cs="Times New Roman"/>
                  <w:sz w:val="18"/>
                  <w:szCs w:val="18"/>
                </w:rPr>
                <w:t>0</w:t>
              </w:r>
              <w:r w:rsidRPr="00015425">
                <w:rPr>
                  <w:rFonts w:ascii="Times New Roman" w:hAnsi="Times New Roman" w:cs="Times New Roman"/>
                  <w:sz w:val="18"/>
                  <w:szCs w:val="18"/>
                </w:rPr>
                <w:t>,</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 (0,2), (0,3), (0,4), (0,5),</w:t>
              </w:r>
              <w:r w:rsidRPr="00015425">
                <w:rPr>
                  <w:rFonts w:ascii="Times New Roman" w:hAnsi="Times New Roman" w:cs="Times New Roman"/>
                  <w:sz w:val="18"/>
                  <w:szCs w:val="18"/>
                </w:rPr>
                <w:t>(</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 (</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 (</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 (</w:t>
              </w:r>
              <w:r>
                <w:rPr>
                  <w:rFonts w:ascii="Times New Roman" w:hAnsi="Times New Roman" w:cs="Times New Roman"/>
                  <w:sz w:val="18"/>
                  <w:szCs w:val="18"/>
                </w:rPr>
                <w:t>1</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2</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3</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Pr>
                  <w:rFonts w:ascii="Times New Roman" w:hAnsi="Times New Roman" w:cs="Times New Roman"/>
                  <w:sz w:val="18"/>
                  <w:szCs w:val="18"/>
                </w:rPr>
                <w:t xml:space="preserve"> </w:t>
              </w:r>
              <w:r w:rsidRPr="00015425">
                <w:rPr>
                  <w:rFonts w:ascii="Times New Roman" w:hAnsi="Times New Roman" w:cs="Times New Roman"/>
                  <w:sz w:val="18"/>
                  <w:szCs w:val="18"/>
                </w:rPr>
                <w:t>(</w:t>
              </w:r>
              <w:r>
                <w:rPr>
                  <w:rFonts w:ascii="Times New Roman" w:hAnsi="Times New Roman" w:cs="Times New Roman"/>
                  <w:sz w:val="18"/>
                  <w:szCs w:val="18"/>
                </w:rPr>
                <w:t>4</w:t>
              </w:r>
              <w:r w:rsidRPr="00015425">
                <w:rPr>
                  <w:rFonts w:ascii="Times New Roman" w:hAnsi="Times New Roman" w:cs="Times New Roman"/>
                  <w:sz w:val="18"/>
                  <w:szCs w:val="18"/>
                </w:rPr>
                <w:t>,</w:t>
              </w:r>
              <w:r>
                <w:rPr>
                  <w:rFonts w:ascii="Times New Roman" w:hAnsi="Times New Roman" w:cs="Times New Roman"/>
                  <w:sz w:val="18"/>
                  <w:szCs w:val="18"/>
                </w:rPr>
                <w:t>5</w:t>
              </w:r>
              <w:r w:rsidRPr="00015425">
                <w:rPr>
                  <w:rFonts w:ascii="Times New Roman" w:hAnsi="Times New Roman" w:cs="Times New Roman"/>
                  <w:sz w:val="18"/>
                  <w:szCs w:val="18"/>
                </w:rPr>
                <w:t>)</w:t>
              </w:r>
              <w:r w:rsidRPr="00015425">
                <w:rPr>
                  <w:rFonts w:ascii="Times New Roman" w:hAnsi="Times New Roman" w:cs="Times New Roman"/>
                  <w:sz w:val="18"/>
                  <w:szCs w:val="18"/>
                </w:rPr>
                <w:tab/>
              </w:r>
            </w:ins>
          </w:p>
        </w:tc>
        <w:tc>
          <w:tcPr>
            <w:tcW w:w="1087" w:type="dxa"/>
            <w:vAlign w:val="center"/>
          </w:tcPr>
          <w:p w14:paraId="5E1C960F" w14:textId="77777777" w:rsidR="000F5BA2" w:rsidRPr="00791ED5" w:rsidRDefault="000F5BA2" w:rsidP="00BE2D9A">
            <w:pPr>
              <w:pStyle w:val="Default"/>
              <w:jc w:val="center"/>
              <w:rPr>
                <w:ins w:id="52" w:author="Kedem, Oren" w:date="2018-02-17T22:31:00Z"/>
                <w:rFonts w:ascii="Times New Roman" w:hAnsi="Times New Roman" w:cs="Times New Roman"/>
                <w:sz w:val="18"/>
                <w:szCs w:val="18"/>
              </w:rPr>
            </w:pPr>
            <w:ins w:id="53" w:author="Kedem, Oren" w:date="2018-02-17T22:31:00Z">
              <w:r w:rsidRPr="00791ED5">
                <w:rPr>
                  <w:rFonts w:ascii="Times New Roman" w:hAnsi="Times New Roman" w:cs="Times New Roman"/>
                  <w:sz w:val="18"/>
                  <w:szCs w:val="18"/>
                </w:rPr>
                <w:t>Ch(i)</w:t>
              </w:r>
            </w:ins>
          </w:p>
        </w:tc>
        <w:tc>
          <w:tcPr>
            <w:tcW w:w="1075" w:type="dxa"/>
            <w:vAlign w:val="center"/>
          </w:tcPr>
          <w:p w14:paraId="09B5B6E9" w14:textId="77777777" w:rsidR="000F5BA2" w:rsidRPr="00791ED5" w:rsidRDefault="000F5BA2" w:rsidP="00BE2D9A">
            <w:pPr>
              <w:pStyle w:val="Default"/>
              <w:jc w:val="center"/>
              <w:rPr>
                <w:ins w:id="54" w:author="Kedem, Oren" w:date="2018-02-17T22:31:00Z"/>
                <w:rFonts w:ascii="Times New Roman" w:hAnsi="Times New Roman" w:cs="Times New Roman"/>
                <w:sz w:val="18"/>
                <w:szCs w:val="18"/>
              </w:rPr>
            </w:pPr>
            <w:ins w:id="55" w:author="Kedem, Oren" w:date="2018-02-17T22:31:00Z">
              <w:r w:rsidRPr="00791ED5">
                <w:rPr>
                  <w:rFonts w:ascii="Times New Roman" w:hAnsi="Times New Roman" w:cs="Times New Roman"/>
                  <w:sz w:val="18"/>
                  <w:szCs w:val="18"/>
                </w:rPr>
                <w:t>Ch(k)</w:t>
              </w:r>
            </w:ins>
          </w:p>
        </w:tc>
        <w:tc>
          <w:tcPr>
            <w:tcW w:w="1153" w:type="dxa"/>
            <w:vAlign w:val="center"/>
          </w:tcPr>
          <w:p w14:paraId="1B36CCFB" w14:textId="77777777" w:rsidR="000F5BA2" w:rsidRPr="00791ED5" w:rsidRDefault="000F5BA2" w:rsidP="00BE2D9A">
            <w:pPr>
              <w:pStyle w:val="Default"/>
              <w:jc w:val="center"/>
              <w:rPr>
                <w:ins w:id="56" w:author="Kedem, Oren" w:date="2018-02-17T22:31:00Z"/>
                <w:rFonts w:ascii="Times New Roman" w:hAnsi="Times New Roman" w:cs="Times New Roman"/>
                <w:sz w:val="18"/>
                <w:szCs w:val="18"/>
              </w:rPr>
            </w:pPr>
            <w:ins w:id="57" w:author="Kedem, Oren" w:date="2018-02-17T22:31:00Z">
              <w:r w:rsidRPr="00791ED5">
                <w:rPr>
                  <w:rFonts w:ascii="Times New Roman" w:hAnsi="Times New Roman" w:cs="Times New Roman"/>
                  <w:sz w:val="18"/>
                  <w:szCs w:val="18"/>
                </w:rPr>
                <w:t>NA</w:t>
              </w:r>
            </w:ins>
          </w:p>
        </w:tc>
        <w:tc>
          <w:tcPr>
            <w:tcW w:w="1079" w:type="dxa"/>
            <w:vAlign w:val="center"/>
          </w:tcPr>
          <w:p w14:paraId="206285D6" w14:textId="77777777" w:rsidR="000F5BA2" w:rsidRPr="00791ED5" w:rsidRDefault="000F5BA2" w:rsidP="00BE2D9A">
            <w:pPr>
              <w:pStyle w:val="Default"/>
              <w:jc w:val="center"/>
              <w:rPr>
                <w:ins w:id="58" w:author="Kedem, Oren" w:date="2018-02-17T22:31:00Z"/>
                <w:rFonts w:ascii="Times New Roman" w:hAnsi="Times New Roman" w:cs="Times New Roman"/>
                <w:sz w:val="18"/>
                <w:szCs w:val="18"/>
              </w:rPr>
            </w:pPr>
          </w:p>
        </w:tc>
      </w:tr>
      <w:tr w:rsidR="000F5BA2" w:rsidRPr="00791ED5" w14:paraId="57B491C3" w14:textId="77777777" w:rsidTr="00BE2D9A">
        <w:trPr>
          <w:trHeight w:val="47"/>
          <w:jc w:val="center"/>
          <w:ins w:id="59" w:author="Kedem, Oren" w:date="2018-02-17T22:31:00Z"/>
        </w:trPr>
        <w:tc>
          <w:tcPr>
            <w:tcW w:w="1101" w:type="dxa"/>
            <w:vMerge/>
            <w:vAlign w:val="center"/>
          </w:tcPr>
          <w:p w14:paraId="08D69DD5" w14:textId="77777777" w:rsidR="000F5BA2" w:rsidRPr="00791ED5" w:rsidRDefault="000F5BA2" w:rsidP="00BE2D9A">
            <w:pPr>
              <w:pStyle w:val="Default"/>
              <w:jc w:val="center"/>
              <w:rPr>
                <w:ins w:id="60" w:author="Kedem, Oren" w:date="2018-02-17T22:31:00Z"/>
                <w:rFonts w:ascii="Times New Roman" w:hAnsi="Times New Roman" w:cs="Times New Roman"/>
                <w:sz w:val="18"/>
                <w:szCs w:val="18"/>
              </w:rPr>
            </w:pPr>
          </w:p>
        </w:tc>
        <w:tc>
          <w:tcPr>
            <w:tcW w:w="3172" w:type="dxa"/>
            <w:vMerge/>
          </w:tcPr>
          <w:p w14:paraId="2C71A71B" w14:textId="77777777" w:rsidR="000F5BA2" w:rsidRPr="00791ED5" w:rsidRDefault="000F5BA2" w:rsidP="00BE2D9A">
            <w:pPr>
              <w:pStyle w:val="Default"/>
              <w:rPr>
                <w:ins w:id="61" w:author="Kedem, Oren" w:date="2018-02-17T22:31:00Z"/>
                <w:rFonts w:ascii="Times New Roman" w:hAnsi="Times New Roman" w:cs="Times New Roman"/>
                <w:sz w:val="18"/>
                <w:szCs w:val="18"/>
              </w:rPr>
            </w:pPr>
          </w:p>
        </w:tc>
        <w:tc>
          <w:tcPr>
            <w:tcW w:w="1087" w:type="dxa"/>
            <w:vAlign w:val="center"/>
          </w:tcPr>
          <w:p w14:paraId="1F248F87" w14:textId="77777777" w:rsidR="000F5BA2" w:rsidRPr="00791ED5" w:rsidRDefault="000F5BA2" w:rsidP="00BE2D9A">
            <w:pPr>
              <w:pStyle w:val="Default"/>
              <w:jc w:val="center"/>
              <w:rPr>
                <w:ins w:id="62" w:author="Kedem, Oren" w:date="2018-02-17T22:31:00Z"/>
                <w:rFonts w:ascii="Times New Roman" w:hAnsi="Times New Roman" w:cs="Times New Roman"/>
                <w:sz w:val="18"/>
                <w:szCs w:val="18"/>
              </w:rPr>
            </w:pPr>
            <w:ins w:id="63" w:author="Kedem, Oren" w:date="2018-02-17T22:31:00Z">
              <w:r w:rsidRPr="00791ED5">
                <w:rPr>
                  <w:rFonts w:ascii="Times New Roman" w:hAnsi="Times New Roman" w:cs="Times New Roman"/>
                  <w:sz w:val="18"/>
                  <w:szCs w:val="18"/>
                </w:rPr>
                <w:t>Ch(k)</w:t>
              </w:r>
            </w:ins>
          </w:p>
        </w:tc>
        <w:tc>
          <w:tcPr>
            <w:tcW w:w="1075" w:type="dxa"/>
            <w:vAlign w:val="center"/>
          </w:tcPr>
          <w:p w14:paraId="58A2E3EA" w14:textId="77777777" w:rsidR="000F5BA2" w:rsidRPr="00791ED5" w:rsidRDefault="000F5BA2" w:rsidP="00BE2D9A">
            <w:pPr>
              <w:pStyle w:val="Default"/>
              <w:jc w:val="center"/>
              <w:rPr>
                <w:ins w:id="64" w:author="Kedem, Oren" w:date="2018-02-17T22:31:00Z"/>
                <w:rFonts w:ascii="Times New Roman" w:hAnsi="Times New Roman" w:cs="Times New Roman"/>
                <w:sz w:val="18"/>
                <w:szCs w:val="18"/>
              </w:rPr>
            </w:pPr>
            <w:ins w:id="65" w:author="Kedem, Oren" w:date="2018-02-17T22:31:00Z">
              <w:r w:rsidRPr="00791ED5">
                <w:rPr>
                  <w:rFonts w:ascii="Times New Roman" w:hAnsi="Times New Roman" w:cs="Times New Roman"/>
                  <w:sz w:val="18"/>
                  <w:szCs w:val="18"/>
                </w:rPr>
                <w:t>Ch(i)</w:t>
              </w:r>
            </w:ins>
          </w:p>
        </w:tc>
        <w:tc>
          <w:tcPr>
            <w:tcW w:w="1153" w:type="dxa"/>
            <w:vAlign w:val="center"/>
          </w:tcPr>
          <w:p w14:paraId="7C0E78D9" w14:textId="77777777" w:rsidR="000F5BA2" w:rsidRPr="00791ED5" w:rsidRDefault="000F5BA2" w:rsidP="00BE2D9A">
            <w:pPr>
              <w:pStyle w:val="Default"/>
              <w:jc w:val="center"/>
              <w:rPr>
                <w:ins w:id="66" w:author="Kedem, Oren" w:date="2018-02-17T22:31:00Z"/>
                <w:rFonts w:ascii="Times New Roman" w:hAnsi="Times New Roman" w:cs="Times New Roman"/>
                <w:sz w:val="18"/>
                <w:szCs w:val="18"/>
              </w:rPr>
            </w:pPr>
            <w:ins w:id="67" w:author="Kedem, Oren" w:date="2018-02-17T22:31:00Z">
              <w:r w:rsidRPr="00791ED5">
                <w:rPr>
                  <w:rFonts w:ascii="Times New Roman" w:hAnsi="Times New Roman" w:cs="Times New Roman"/>
                  <w:sz w:val="18"/>
                  <w:szCs w:val="18"/>
                </w:rPr>
                <w:t>NA</w:t>
              </w:r>
            </w:ins>
          </w:p>
        </w:tc>
        <w:tc>
          <w:tcPr>
            <w:tcW w:w="1079" w:type="dxa"/>
            <w:vAlign w:val="center"/>
          </w:tcPr>
          <w:p w14:paraId="523F0BCD" w14:textId="77777777" w:rsidR="000F5BA2" w:rsidRPr="00791ED5" w:rsidRDefault="000F5BA2" w:rsidP="00BE2D9A">
            <w:pPr>
              <w:pStyle w:val="Default"/>
              <w:jc w:val="center"/>
              <w:rPr>
                <w:ins w:id="68" w:author="Kedem, Oren" w:date="2018-02-17T22:31:00Z"/>
                <w:rFonts w:ascii="Times New Roman" w:hAnsi="Times New Roman" w:cs="Times New Roman"/>
                <w:sz w:val="18"/>
                <w:szCs w:val="18"/>
              </w:rPr>
            </w:pPr>
            <w:ins w:id="69" w:author="Kedem, Oren" w:date="2018-02-17T22:31:00Z">
              <w:r w:rsidRPr="00791ED5">
                <w:rPr>
                  <w:rFonts w:ascii="Times New Roman" w:hAnsi="Times New Roman" w:cs="Times New Roman"/>
                  <w:sz w:val="18"/>
                  <w:szCs w:val="18"/>
                </w:rPr>
                <w:t>NA</w:t>
              </w:r>
            </w:ins>
          </w:p>
        </w:tc>
      </w:tr>
      <w:tr w:rsidR="000F5BA2" w:rsidRPr="00791ED5" w14:paraId="076DFDA3" w14:textId="77777777" w:rsidTr="00BE2D9A">
        <w:trPr>
          <w:trHeight w:val="368"/>
          <w:jc w:val="center"/>
          <w:ins w:id="70" w:author="Kedem, Oren" w:date="2018-02-17T22:31:00Z"/>
        </w:trPr>
        <w:tc>
          <w:tcPr>
            <w:tcW w:w="1101" w:type="dxa"/>
            <w:vMerge w:val="restart"/>
            <w:vAlign w:val="center"/>
          </w:tcPr>
          <w:p w14:paraId="4548BAF5" w14:textId="77777777" w:rsidR="000F5BA2" w:rsidRPr="00791ED5" w:rsidRDefault="000F5BA2" w:rsidP="00BE2D9A">
            <w:pPr>
              <w:pStyle w:val="Default"/>
              <w:jc w:val="center"/>
              <w:rPr>
                <w:ins w:id="71" w:author="Kedem, Oren" w:date="2018-02-17T22:31:00Z"/>
                <w:rFonts w:ascii="Times New Roman" w:hAnsi="Times New Roman" w:cs="Times New Roman"/>
                <w:sz w:val="18"/>
                <w:szCs w:val="18"/>
              </w:rPr>
            </w:pPr>
            <w:ins w:id="72" w:author="Kedem, Oren" w:date="2018-02-17T22:31:00Z">
              <w:r w:rsidRPr="00791ED5">
                <w:rPr>
                  <w:rFonts w:ascii="Times New Roman" w:hAnsi="Times New Roman" w:cs="Times New Roman"/>
                  <w:sz w:val="18"/>
                  <w:szCs w:val="18"/>
                </w:rPr>
                <w:t>3</w:t>
              </w:r>
            </w:ins>
          </w:p>
        </w:tc>
        <w:tc>
          <w:tcPr>
            <w:tcW w:w="3172" w:type="dxa"/>
            <w:vMerge w:val="restart"/>
          </w:tcPr>
          <w:p w14:paraId="12393009" w14:textId="77777777" w:rsidR="000F5BA2" w:rsidRDefault="000F5BA2" w:rsidP="00BE2D9A">
            <w:pPr>
              <w:pStyle w:val="Default"/>
              <w:rPr>
                <w:ins w:id="73" w:author="Kedem, Oren" w:date="2018-02-17T22:31:00Z"/>
                <w:rFonts w:ascii="Times New Roman" w:hAnsi="Times New Roman" w:cs="Times New Roman"/>
                <w:sz w:val="18"/>
                <w:szCs w:val="18"/>
              </w:rPr>
            </w:pPr>
            <w:ins w:id="74" w:author="Kedem, Oren" w:date="2018-02-17T22:31:00Z">
              <w:r w:rsidRPr="00791ED5">
                <w:rPr>
                  <w:rFonts w:ascii="Times New Roman" w:hAnsi="Times New Roman" w:cs="Times New Roman"/>
                  <w:sz w:val="18"/>
                  <w:szCs w:val="18"/>
                </w:rPr>
                <w:t>Ch(i), Ch(k), Ch(l)</w:t>
              </w:r>
            </w:ins>
          </w:p>
          <w:p w14:paraId="36F47361" w14:textId="77777777" w:rsidR="000F5BA2" w:rsidRPr="00791ED5" w:rsidRDefault="000F5BA2" w:rsidP="00BE2D9A">
            <w:pPr>
              <w:pStyle w:val="Default"/>
              <w:rPr>
                <w:ins w:id="75" w:author="Kedem, Oren" w:date="2018-02-17T22:31:00Z"/>
                <w:rFonts w:ascii="Times New Roman" w:hAnsi="Times New Roman" w:cs="Times New Roman"/>
                <w:sz w:val="18"/>
                <w:szCs w:val="18"/>
              </w:rPr>
            </w:pPr>
          </w:p>
          <w:p w14:paraId="5AFB2D39" w14:textId="77777777" w:rsidR="000F5BA2" w:rsidRPr="00791ED5" w:rsidRDefault="000F5BA2" w:rsidP="00BE2D9A">
            <w:pPr>
              <w:pStyle w:val="Default"/>
              <w:rPr>
                <w:ins w:id="76" w:author="Kedem, Oren" w:date="2018-02-17T22:31:00Z"/>
                <w:rFonts w:ascii="Times New Roman" w:hAnsi="Times New Roman" w:cs="Times New Roman"/>
                <w:sz w:val="18"/>
                <w:szCs w:val="18"/>
              </w:rPr>
            </w:pPr>
            <w:ins w:id="77" w:author="Kedem, Oren" w:date="2018-02-17T22:31:00Z">
              <w:r w:rsidRPr="00791ED5">
                <w:rPr>
                  <w:rFonts w:ascii="Times New Roman" w:hAnsi="Times New Roman" w:cs="Times New Roman"/>
                  <w:sz w:val="18"/>
                  <w:szCs w:val="18"/>
                </w:rPr>
                <w:t>(i,k,l) = (</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 (</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w:t>
              </w:r>
              <w:r>
                <w:rPr>
                  <w:rFonts w:ascii="Times New Roman" w:hAnsi="Times New Roman" w:cs="Times New Roman"/>
                  <w:sz w:val="18"/>
                  <w:szCs w:val="18"/>
                </w:rPr>
                <w:t>0</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r>
                <w:rPr>
                  <w:rFonts w:ascii="Times New Roman" w:hAnsi="Times New Roman" w:cs="Times New Roman"/>
                  <w:sz w:val="18"/>
                  <w:szCs w:val="18"/>
                </w:rPr>
                <w:t>,</w:t>
              </w:r>
              <w:r w:rsidRPr="00791ED5">
                <w:rPr>
                  <w:rFonts w:ascii="Times New Roman" w:hAnsi="Times New Roman" w:cs="Times New Roman"/>
                  <w:sz w:val="18"/>
                  <w:szCs w:val="18"/>
                </w:rPr>
                <w:t xml:space="preserve"> (</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 xml:space="preserve">3), </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w:t>
              </w:r>
              <w:r>
                <w:rPr>
                  <w:rFonts w:ascii="Times New Roman" w:hAnsi="Times New Roman" w:cs="Times New Roman"/>
                  <w:sz w:val="18"/>
                  <w:szCs w:val="18"/>
                </w:rPr>
                <w:t xml:space="preserve"> </w:t>
              </w:r>
              <w:r w:rsidRPr="00791ED5">
                <w:rPr>
                  <w:rFonts w:ascii="Times New Roman" w:hAnsi="Times New Roman" w:cs="Times New Roman"/>
                  <w:sz w:val="18"/>
                  <w:szCs w:val="18"/>
                </w:rPr>
                <w:t>(</w:t>
              </w:r>
              <w:r>
                <w:rPr>
                  <w:rFonts w:ascii="Times New Roman" w:hAnsi="Times New Roman" w:cs="Times New Roman"/>
                  <w:sz w:val="18"/>
                  <w:szCs w:val="18"/>
                </w:rPr>
                <w:t>1</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r>
                <w:rPr>
                  <w:rFonts w:ascii="Times New Roman" w:hAnsi="Times New Roman" w:cs="Times New Roman"/>
                  <w:sz w:val="18"/>
                  <w:szCs w:val="18"/>
                </w:rPr>
                <w:t xml:space="preserve">, </w:t>
              </w:r>
              <w:r w:rsidRPr="00791ED5">
                <w:rPr>
                  <w:rFonts w:ascii="Times New Roman" w:hAnsi="Times New Roman" w:cs="Times New Roman"/>
                  <w:sz w:val="18"/>
                  <w:szCs w:val="18"/>
                </w:rPr>
                <w:t>(</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 (</w:t>
              </w:r>
              <w:r>
                <w:rPr>
                  <w:rFonts w:ascii="Times New Roman" w:hAnsi="Times New Roman" w:cs="Times New Roman"/>
                  <w:sz w:val="18"/>
                  <w:szCs w:val="18"/>
                </w:rPr>
                <w:t>2</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r>
                <w:rPr>
                  <w:rFonts w:ascii="Times New Roman" w:hAnsi="Times New Roman" w:cs="Times New Roman"/>
                  <w:sz w:val="18"/>
                  <w:szCs w:val="18"/>
                </w:rPr>
                <w:t xml:space="preserve">, </w:t>
              </w:r>
              <w:r w:rsidRPr="00791ED5">
                <w:rPr>
                  <w:rFonts w:ascii="Times New Roman" w:hAnsi="Times New Roman" w:cs="Times New Roman"/>
                  <w:sz w:val="18"/>
                  <w:szCs w:val="18"/>
                </w:rPr>
                <w:t>(</w:t>
              </w:r>
              <w:r>
                <w:rPr>
                  <w:rFonts w:ascii="Times New Roman" w:hAnsi="Times New Roman" w:cs="Times New Roman"/>
                  <w:sz w:val="18"/>
                  <w:szCs w:val="18"/>
                </w:rPr>
                <w:t>3</w:t>
              </w:r>
              <w:r w:rsidRPr="00791ED5">
                <w:rPr>
                  <w:rFonts w:ascii="Times New Roman" w:hAnsi="Times New Roman" w:cs="Times New Roman"/>
                  <w:sz w:val="18"/>
                  <w:szCs w:val="18"/>
                </w:rPr>
                <w:t>,</w:t>
              </w:r>
              <w:r>
                <w:rPr>
                  <w:rFonts w:ascii="Times New Roman" w:hAnsi="Times New Roman" w:cs="Times New Roman"/>
                  <w:sz w:val="18"/>
                  <w:szCs w:val="18"/>
                </w:rPr>
                <w:t>4</w:t>
              </w:r>
              <w:r w:rsidRPr="00791ED5">
                <w:rPr>
                  <w:rFonts w:ascii="Times New Roman" w:hAnsi="Times New Roman" w:cs="Times New Roman"/>
                  <w:sz w:val="18"/>
                  <w:szCs w:val="18"/>
                </w:rPr>
                <w:t>,</w:t>
              </w:r>
              <w:r>
                <w:rPr>
                  <w:rFonts w:ascii="Times New Roman" w:hAnsi="Times New Roman" w:cs="Times New Roman"/>
                  <w:sz w:val="18"/>
                  <w:szCs w:val="18"/>
                </w:rPr>
                <w:t>5</w:t>
              </w:r>
              <w:r w:rsidRPr="00791ED5">
                <w:rPr>
                  <w:rFonts w:ascii="Times New Roman" w:hAnsi="Times New Roman" w:cs="Times New Roman"/>
                  <w:sz w:val="18"/>
                  <w:szCs w:val="18"/>
                </w:rPr>
                <w:t>)</w:t>
              </w:r>
            </w:ins>
          </w:p>
        </w:tc>
        <w:tc>
          <w:tcPr>
            <w:tcW w:w="1087" w:type="dxa"/>
            <w:vAlign w:val="center"/>
          </w:tcPr>
          <w:p w14:paraId="7102CD81" w14:textId="77777777" w:rsidR="000F5BA2" w:rsidRPr="00791ED5" w:rsidRDefault="000F5BA2" w:rsidP="00BE2D9A">
            <w:pPr>
              <w:pStyle w:val="Default"/>
              <w:jc w:val="center"/>
              <w:rPr>
                <w:ins w:id="78" w:author="Kedem, Oren" w:date="2018-02-17T22:31:00Z"/>
                <w:rFonts w:ascii="Times New Roman" w:hAnsi="Times New Roman" w:cs="Times New Roman"/>
                <w:sz w:val="18"/>
                <w:szCs w:val="18"/>
              </w:rPr>
            </w:pPr>
            <w:ins w:id="79" w:author="Kedem, Oren" w:date="2018-02-17T22:31:00Z">
              <w:r w:rsidRPr="00791ED5">
                <w:rPr>
                  <w:rFonts w:ascii="Times New Roman" w:hAnsi="Times New Roman" w:cs="Times New Roman"/>
                  <w:sz w:val="18"/>
                  <w:szCs w:val="18"/>
                </w:rPr>
                <w:t>Ch(i)</w:t>
              </w:r>
            </w:ins>
          </w:p>
        </w:tc>
        <w:tc>
          <w:tcPr>
            <w:tcW w:w="1075" w:type="dxa"/>
            <w:vAlign w:val="center"/>
          </w:tcPr>
          <w:p w14:paraId="1392B9FD" w14:textId="77777777" w:rsidR="000F5BA2" w:rsidRPr="00791ED5" w:rsidRDefault="000F5BA2" w:rsidP="00BE2D9A">
            <w:pPr>
              <w:pStyle w:val="Default"/>
              <w:jc w:val="center"/>
              <w:rPr>
                <w:ins w:id="80" w:author="Kedem, Oren" w:date="2018-02-17T22:31:00Z"/>
                <w:rFonts w:ascii="Times New Roman" w:hAnsi="Times New Roman" w:cs="Times New Roman"/>
                <w:sz w:val="18"/>
                <w:szCs w:val="18"/>
              </w:rPr>
            </w:pPr>
            <w:ins w:id="81" w:author="Kedem, Oren" w:date="2018-02-17T22:31:00Z">
              <w:r w:rsidRPr="00791ED5">
                <w:rPr>
                  <w:rFonts w:ascii="Times New Roman" w:hAnsi="Times New Roman" w:cs="Times New Roman"/>
                  <w:sz w:val="18"/>
                  <w:szCs w:val="18"/>
                </w:rPr>
                <w:t>Ch(k)</w:t>
              </w:r>
            </w:ins>
          </w:p>
        </w:tc>
        <w:tc>
          <w:tcPr>
            <w:tcW w:w="1153" w:type="dxa"/>
            <w:vAlign w:val="center"/>
          </w:tcPr>
          <w:p w14:paraId="7EF5D694" w14:textId="77777777" w:rsidR="000F5BA2" w:rsidRPr="00791ED5" w:rsidRDefault="000F5BA2" w:rsidP="00BE2D9A">
            <w:pPr>
              <w:pStyle w:val="Default"/>
              <w:jc w:val="center"/>
              <w:rPr>
                <w:ins w:id="82" w:author="Kedem, Oren" w:date="2018-02-17T22:31:00Z"/>
                <w:rFonts w:ascii="Times New Roman" w:hAnsi="Times New Roman" w:cs="Times New Roman"/>
                <w:sz w:val="18"/>
                <w:szCs w:val="18"/>
              </w:rPr>
            </w:pPr>
            <w:ins w:id="83" w:author="Kedem, Oren" w:date="2018-02-17T22:31:00Z">
              <w:r w:rsidRPr="00791ED5">
                <w:rPr>
                  <w:rFonts w:ascii="Times New Roman" w:hAnsi="Times New Roman" w:cs="Times New Roman"/>
                  <w:sz w:val="18"/>
                  <w:szCs w:val="18"/>
                </w:rPr>
                <w:t>Ch(l)</w:t>
              </w:r>
            </w:ins>
          </w:p>
        </w:tc>
        <w:tc>
          <w:tcPr>
            <w:tcW w:w="1079" w:type="dxa"/>
            <w:vAlign w:val="center"/>
          </w:tcPr>
          <w:p w14:paraId="3835EA65" w14:textId="77777777" w:rsidR="000F5BA2" w:rsidRPr="00791ED5" w:rsidRDefault="000F5BA2" w:rsidP="00BE2D9A">
            <w:pPr>
              <w:pStyle w:val="Default"/>
              <w:jc w:val="center"/>
              <w:rPr>
                <w:ins w:id="84" w:author="Kedem, Oren" w:date="2018-02-17T22:31:00Z"/>
                <w:rFonts w:ascii="Times New Roman" w:hAnsi="Times New Roman" w:cs="Times New Roman"/>
                <w:sz w:val="18"/>
                <w:szCs w:val="18"/>
              </w:rPr>
            </w:pPr>
            <w:ins w:id="85" w:author="Kedem, Oren" w:date="2018-02-17T22:31:00Z">
              <w:r w:rsidRPr="00791ED5">
                <w:rPr>
                  <w:rFonts w:ascii="Times New Roman" w:hAnsi="Times New Roman" w:cs="Times New Roman"/>
                  <w:sz w:val="18"/>
                  <w:szCs w:val="18"/>
                </w:rPr>
                <w:t>NA</w:t>
              </w:r>
            </w:ins>
          </w:p>
        </w:tc>
      </w:tr>
      <w:tr w:rsidR="000F5BA2" w:rsidRPr="00791ED5" w14:paraId="5D0F353F" w14:textId="77777777" w:rsidTr="00BE2D9A">
        <w:trPr>
          <w:trHeight w:val="274"/>
          <w:jc w:val="center"/>
          <w:ins w:id="86" w:author="Kedem, Oren" w:date="2018-02-17T22:31:00Z"/>
        </w:trPr>
        <w:tc>
          <w:tcPr>
            <w:tcW w:w="1101" w:type="dxa"/>
            <w:vMerge/>
            <w:vAlign w:val="center"/>
          </w:tcPr>
          <w:p w14:paraId="21A7FAA2" w14:textId="77777777" w:rsidR="000F5BA2" w:rsidRPr="00791ED5" w:rsidRDefault="000F5BA2" w:rsidP="00BE2D9A">
            <w:pPr>
              <w:pStyle w:val="Default"/>
              <w:jc w:val="center"/>
              <w:rPr>
                <w:ins w:id="87" w:author="Kedem, Oren" w:date="2018-02-17T22:31:00Z"/>
                <w:rFonts w:ascii="Times New Roman" w:hAnsi="Times New Roman" w:cs="Times New Roman"/>
                <w:sz w:val="18"/>
                <w:szCs w:val="18"/>
              </w:rPr>
            </w:pPr>
          </w:p>
        </w:tc>
        <w:tc>
          <w:tcPr>
            <w:tcW w:w="3172" w:type="dxa"/>
            <w:vMerge/>
          </w:tcPr>
          <w:p w14:paraId="4446D6F8" w14:textId="77777777" w:rsidR="000F5BA2" w:rsidRPr="00791ED5" w:rsidRDefault="000F5BA2" w:rsidP="00BE2D9A">
            <w:pPr>
              <w:pStyle w:val="Default"/>
              <w:rPr>
                <w:ins w:id="88" w:author="Kedem, Oren" w:date="2018-02-17T22:31:00Z"/>
                <w:rFonts w:ascii="Times New Roman" w:hAnsi="Times New Roman" w:cs="Times New Roman"/>
                <w:sz w:val="18"/>
                <w:szCs w:val="18"/>
              </w:rPr>
            </w:pPr>
          </w:p>
        </w:tc>
        <w:tc>
          <w:tcPr>
            <w:tcW w:w="1087" w:type="dxa"/>
            <w:vAlign w:val="center"/>
          </w:tcPr>
          <w:p w14:paraId="6CB1B1D2" w14:textId="77777777" w:rsidR="000F5BA2" w:rsidRPr="00791ED5" w:rsidRDefault="000F5BA2" w:rsidP="00BE2D9A">
            <w:pPr>
              <w:pStyle w:val="Default"/>
              <w:jc w:val="center"/>
              <w:rPr>
                <w:ins w:id="89" w:author="Kedem, Oren" w:date="2018-02-17T22:31:00Z"/>
                <w:rFonts w:ascii="Times New Roman" w:hAnsi="Times New Roman" w:cs="Times New Roman"/>
                <w:sz w:val="18"/>
                <w:szCs w:val="18"/>
              </w:rPr>
            </w:pPr>
            <w:ins w:id="90"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075" w:type="dxa"/>
            <w:vAlign w:val="center"/>
          </w:tcPr>
          <w:p w14:paraId="77FFBB4C" w14:textId="77777777" w:rsidR="000F5BA2" w:rsidRPr="00791ED5" w:rsidRDefault="000F5BA2" w:rsidP="00BE2D9A">
            <w:pPr>
              <w:pStyle w:val="Default"/>
              <w:jc w:val="center"/>
              <w:rPr>
                <w:ins w:id="91" w:author="Kedem, Oren" w:date="2018-02-17T22:31:00Z"/>
                <w:rFonts w:ascii="Times New Roman" w:hAnsi="Times New Roman" w:cs="Times New Roman"/>
                <w:sz w:val="18"/>
                <w:szCs w:val="18"/>
              </w:rPr>
            </w:pPr>
            <w:ins w:id="9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153" w:type="dxa"/>
            <w:vAlign w:val="center"/>
          </w:tcPr>
          <w:p w14:paraId="28C1561C" w14:textId="77777777" w:rsidR="000F5BA2" w:rsidRPr="00791ED5" w:rsidRDefault="000F5BA2" w:rsidP="00BE2D9A">
            <w:pPr>
              <w:pStyle w:val="Default"/>
              <w:jc w:val="center"/>
              <w:rPr>
                <w:ins w:id="93" w:author="Kedem, Oren" w:date="2018-02-17T22:31:00Z"/>
                <w:rFonts w:ascii="Times New Roman" w:hAnsi="Times New Roman" w:cs="Times New Roman"/>
                <w:sz w:val="18"/>
                <w:szCs w:val="18"/>
              </w:rPr>
            </w:pPr>
            <w:ins w:id="9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079" w:type="dxa"/>
            <w:vAlign w:val="center"/>
          </w:tcPr>
          <w:p w14:paraId="1C11419F" w14:textId="77777777" w:rsidR="000F5BA2" w:rsidRPr="00791ED5" w:rsidRDefault="000F5BA2" w:rsidP="00BE2D9A">
            <w:pPr>
              <w:pStyle w:val="Default"/>
              <w:jc w:val="center"/>
              <w:rPr>
                <w:ins w:id="95" w:author="Kedem, Oren" w:date="2018-02-17T22:31:00Z"/>
                <w:rFonts w:ascii="Times New Roman" w:hAnsi="Times New Roman" w:cs="Times New Roman"/>
                <w:sz w:val="18"/>
                <w:szCs w:val="18"/>
              </w:rPr>
            </w:pPr>
            <w:ins w:id="96" w:author="Kedem, Oren" w:date="2018-02-17T22:31:00Z">
              <w:r w:rsidRPr="00791ED5">
                <w:rPr>
                  <w:rFonts w:ascii="Times New Roman" w:hAnsi="Times New Roman" w:cs="Times New Roman"/>
                  <w:sz w:val="18"/>
                  <w:szCs w:val="18"/>
                </w:rPr>
                <w:t>NA</w:t>
              </w:r>
            </w:ins>
          </w:p>
        </w:tc>
      </w:tr>
      <w:tr w:rsidR="000F5BA2" w:rsidRPr="00791ED5" w14:paraId="1AC62EE7" w14:textId="77777777" w:rsidTr="00BE2D9A">
        <w:trPr>
          <w:trHeight w:val="112"/>
          <w:jc w:val="center"/>
          <w:ins w:id="97" w:author="Kedem, Oren" w:date="2018-02-17T22:31:00Z"/>
        </w:trPr>
        <w:tc>
          <w:tcPr>
            <w:tcW w:w="1101" w:type="dxa"/>
            <w:vMerge/>
            <w:vAlign w:val="center"/>
          </w:tcPr>
          <w:p w14:paraId="2B7A8C7A" w14:textId="77777777" w:rsidR="000F5BA2" w:rsidRPr="00791ED5" w:rsidRDefault="000F5BA2" w:rsidP="00BE2D9A">
            <w:pPr>
              <w:pStyle w:val="Default"/>
              <w:jc w:val="center"/>
              <w:rPr>
                <w:ins w:id="98" w:author="Kedem, Oren" w:date="2018-02-17T22:31:00Z"/>
                <w:rFonts w:ascii="Times New Roman" w:hAnsi="Times New Roman" w:cs="Times New Roman"/>
                <w:sz w:val="18"/>
                <w:szCs w:val="18"/>
              </w:rPr>
            </w:pPr>
          </w:p>
        </w:tc>
        <w:tc>
          <w:tcPr>
            <w:tcW w:w="3172" w:type="dxa"/>
            <w:vMerge/>
          </w:tcPr>
          <w:p w14:paraId="176BEEF4" w14:textId="77777777" w:rsidR="000F5BA2" w:rsidRPr="00791ED5" w:rsidRDefault="000F5BA2" w:rsidP="00BE2D9A">
            <w:pPr>
              <w:pStyle w:val="Default"/>
              <w:rPr>
                <w:ins w:id="99" w:author="Kedem, Oren" w:date="2018-02-17T22:31:00Z"/>
                <w:rFonts w:ascii="Times New Roman" w:hAnsi="Times New Roman" w:cs="Times New Roman"/>
                <w:sz w:val="18"/>
                <w:szCs w:val="18"/>
              </w:rPr>
            </w:pPr>
          </w:p>
        </w:tc>
        <w:tc>
          <w:tcPr>
            <w:tcW w:w="1087" w:type="dxa"/>
            <w:vAlign w:val="center"/>
          </w:tcPr>
          <w:p w14:paraId="22BAB6D2" w14:textId="77777777" w:rsidR="000F5BA2" w:rsidRPr="00791ED5" w:rsidRDefault="000F5BA2" w:rsidP="00BE2D9A">
            <w:pPr>
              <w:pStyle w:val="Default"/>
              <w:jc w:val="center"/>
              <w:rPr>
                <w:ins w:id="100" w:author="Kedem, Oren" w:date="2018-02-17T22:31:00Z"/>
                <w:rFonts w:ascii="Times New Roman" w:hAnsi="Times New Roman" w:cs="Times New Roman"/>
                <w:sz w:val="18"/>
                <w:szCs w:val="18"/>
              </w:rPr>
            </w:pPr>
            <w:ins w:id="10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075" w:type="dxa"/>
            <w:vAlign w:val="center"/>
          </w:tcPr>
          <w:p w14:paraId="70046842" w14:textId="77777777" w:rsidR="000F5BA2" w:rsidRPr="00791ED5" w:rsidRDefault="000F5BA2" w:rsidP="00BE2D9A">
            <w:pPr>
              <w:pStyle w:val="Default"/>
              <w:jc w:val="center"/>
              <w:rPr>
                <w:ins w:id="102" w:author="Kedem, Oren" w:date="2018-02-17T22:31:00Z"/>
                <w:rFonts w:ascii="Times New Roman" w:hAnsi="Times New Roman" w:cs="Times New Roman"/>
                <w:sz w:val="18"/>
                <w:szCs w:val="18"/>
              </w:rPr>
            </w:pPr>
            <w:ins w:id="10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153" w:type="dxa"/>
            <w:vAlign w:val="center"/>
          </w:tcPr>
          <w:p w14:paraId="7420A13D" w14:textId="77777777" w:rsidR="000F5BA2" w:rsidRPr="00791ED5" w:rsidRDefault="000F5BA2" w:rsidP="00BE2D9A">
            <w:pPr>
              <w:pStyle w:val="Default"/>
              <w:jc w:val="center"/>
              <w:rPr>
                <w:ins w:id="104" w:author="Kedem, Oren" w:date="2018-02-17T22:31:00Z"/>
                <w:rFonts w:ascii="Times New Roman" w:hAnsi="Times New Roman" w:cs="Times New Roman"/>
                <w:sz w:val="18"/>
                <w:szCs w:val="18"/>
              </w:rPr>
            </w:pPr>
            <w:ins w:id="105"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22D68557" w14:textId="77777777" w:rsidR="000F5BA2" w:rsidRPr="00791ED5" w:rsidRDefault="000F5BA2" w:rsidP="00BE2D9A">
            <w:pPr>
              <w:pStyle w:val="Default"/>
              <w:jc w:val="center"/>
              <w:rPr>
                <w:ins w:id="106" w:author="Kedem, Oren" w:date="2018-02-17T22:31:00Z"/>
                <w:rFonts w:ascii="Times New Roman" w:hAnsi="Times New Roman" w:cs="Times New Roman"/>
                <w:sz w:val="18"/>
                <w:szCs w:val="18"/>
              </w:rPr>
            </w:pPr>
            <w:ins w:id="107" w:author="Kedem, Oren" w:date="2018-02-17T22:31:00Z">
              <w:r w:rsidRPr="00791ED5">
                <w:rPr>
                  <w:rFonts w:ascii="Times New Roman" w:hAnsi="Times New Roman" w:cs="Times New Roman"/>
                  <w:sz w:val="18"/>
                  <w:szCs w:val="18"/>
                </w:rPr>
                <w:t>NA</w:t>
              </w:r>
            </w:ins>
          </w:p>
        </w:tc>
      </w:tr>
      <w:tr w:rsidR="000F5BA2" w:rsidRPr="00791ED5" w14:paraId="0AE6853D" w14:textId="77777777" w:rsidTr="00BE2D9A">
        <w:trPr>
          <w:trHeight w:val="176"/>
          <w:jc w:val="center"/>
          <w:ins w:id="108" w:author="Kedem, Oren" w:date="2018-02-17T22:31:00Z"/>
        </w:trPr>
        <w:tc>
          <w:tcPr>
            <w:tcW w:w="1101" w:type="dxa"/>
            <w:vMerge w:val="restart"/>
            <w:vAlign w:val="center"/>
          </w:tcPr>
          <w:p w14:paraId="400214A8" w14:textId="77777777" w:rsidR="000F5BA2" w:rsidRPr="00791ED5" w:rsidRDefault="000F5BA2" w:rsidP="00BE2D9A">
            <w:pPr>
              <w:pStyle w:val="Default"/>
              <w:jc w:val="center"/>
              <w:rPr>
                <w:ins w:id="109" w:author="Kedem, Oren" w:date="2018-02-17T22:31:00Z"/>
                <w:rFonts w:ascii="Times New Roman" w:hAnsi="Times New Roman" w:cs="Times New Roman"/>
                <w:sz w:val="18"/>
                <w:szCs w:val="18"/>
              </w:rPr>
            </w:pPr>
            <w:ins w:id="110" w:author="Kedem, Oren" w:date="2018-02-17T22:31:00Z">
              <w:r w:rsidRPr="00791ED5">
                <w:rPr>
                  <w:rFonts w:ascii="Times New Roman" w:hAnsi="Times New Roman" w:cs="Times New Roman"/>
                  <w:sz w:val="18"/>
                  <w:szCs w:val="18"/>
                </w:rPr>
                <w:t>3</w:t>
              </w:r>
            </w:ins>
          </w:p>
        </w:tc>
        <w:tc>
          <w:tcPr>
            <w:tcW w:w="3172" w:type="dxa"/>
            <w:vMerge w:val="restart"/>
          </w:tcPr>
          <w:p w14:paraId="2ADF4879" w14:textId="77777777" w:rsidR="000F5BA2" w:rsidRDefault="000F5BA2" w:rsidP="00BE2D9A">
            <w:pPr>
              <w:pStyle w:val="Default"/>
              <w:rPr>
                <w:ins w:id="111" w:author="Kedem, Oren" w:date="2018-02-17T22:31:00Z"/>
                <w:rFonts w:ascii="Times New Roman" w:hAnsi="Times New Roman" w:cs="Times New Roman"/>
                <w:sz w:val="18"/>
                <w:szCs w:val="18"/>
              </w:rPr>
            </w:pPr>
            <w:ins w:id="112" w:author="Kedem, Oren" w:date="2018-02-17T22:31:00Z">
              <w:r w:rsidRPr="00791ED5">
                <w:rPr>
                  <w:rFonts w:ascii="Times New Roman" w:hAnsi="Times New Roman" w:cs="Times New Roman"/>
                  <w:sz w:val="18"/>
                  <w:szCs w:val="18"/>
                </w:rPr>
                <w:t>Ch(i), Ch(k), Ch(l)</w:t>
              </w:r>
            </w:ins>
          </w:p>
          <w:p w14:paraId="52EC22D2" w14:textId="77777777" w:rsidR="000F5BA2" w:rsidRDefault="000F5BA2" w:rsidP="00BE2D9A">
            <w:pPr>
              <w:pStyle w:val="Default"/>
              <w:rPr>
                <w:ins w:id="113" w:author="Kedem, Oren" w:date="2018-02-17T22:31:00Z"/>
                <w:rFonts w:ascii="Times New Roman" w:hAnsi="Times New Roman" w:cs="Times New Roman"/>
                <w:sz w:val="18"/>
                <w:szCs w:val="18"/>
              </w:rPr>
            </w:pPr>
          </w:p>
          <w:p w14:paraId="4800BC76" w14:textId="77777777" w:rsidR="000F5BA2" w:rsidRPr="00791ED5" w:rsidRDefault="000F5BA2" w:rsidP="00BE2D9A">
            <w:pPr>
              <w:pStyle w:val="Default"/>
              <w:rPr>
                <w:ins w:id="114" w:author="Kedem, Oren" w:date="2018-02-17T22:31:00Z"/>
                <w:rFonts w:ascii="Times New Roman" w:hAnsi="Times New Roman" w:cs="Times New Roman"/>
                <w:sz w:val="18"/>
                <w:szCs w:val="18"/>
              </w:rPr>
            </w:pPr>
            <w:ins w:id="115" w:author="Kedem, Oren" w:date="2018-02-17T22:31:00Z">
              <w:r w:rsidRPr="00791ED5">
                <w:rPr>
                  <w:rFonts w:ascii="Times New Roman" w:hAnsi="Times New Roman" w:cs="Times New Roman"/>
                  <w:sz w:val="18"/>
                  <w:szCs w:val="18"/>
                </w:rPr>
                <w:t xml:space="preserve">(i,k,l) = </w:t>
              </w:r>
              <w:r>
                <w:rPr>
                  <w:rFonts w:ascii="Times New Roman" w:hAnsi="Times New Roman" w:cs="Times New Roman"/>
                  <w:sz w:val="18"/>
                  <w:szCs w:val="18"/>
                </w:rPr>
                <w:t>(0</w:t>
              </w:r>
              <w:r w:rsidRPr="00D80B1E">
                <w:rPr>
                  <w:rFonts w:ascii="Times New Roman" w:hAnsi="Times New Roman" w:cs="Times New Roman"/>
                  <w:sz w:val="18"/>
                  <w:szCs w:val="18"/>
                </w:rPr>
                <w:t>,</w:t>
              </w:r>
              <w:r>
                <w:rPr>
                  <w:rFonts w:ascii="Times New Roman" w:hAnsi="Times New Roman" w:cs="Times New Roman"/>
                  <w:sz w:val="18"/>
                  <w:szCs w:val="18"/>
                </w:rPr>
                <w:t>2</w:t>
              </w:r>
              <w:r w:rsidRPr="00D80B1E">
                <w:rPr>
                  <w:rFonts w:ascii="Times New Roman" w:hAnsi="Times New Roman" w:cs="Times New Roman"/>
                  <w:sz w:val="18"/>
                  <w:szCs w:val="18"/>
                </w:rPr>
                <w:t>,</w:t>
              </w:r>
              <w:r>
                <w:rPr>
                  <w:rFonts w:ascii="Times New Roman" w:hAnsi="Times New Roman" w:cs="Times New Roman"/>
                  <w:sz w:val="18"/>
                  <w:szCs w:val="18"/>
                </w:rPr>
                <w:t>3</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0922DD">
                <w:rPr>
                  <w:rFonts w:ascii="Times New Roman" w:hAnsi="Times New Roman" w:cs="Times New Roman"/>
                  <w:sz w:val="18"/>
                  <w:szCs w:val="18"/>
                </w:rPr>
                <w:t>(</w:t>
              </w:r>
              <w:r>
                <w:rPr>
                  <w:rFonts w:ascii="Times New Roman" w:hAnsi="Times New Roman" w:cs="Times New Roman"/>
                  <w:sz w:val="18"/>
                  <w:szCs w:val="18"/>
                </w:rPr>
                <w:t>0</w:t>
              </w:r>
              <w:r w:rsidRPr="000922DD">
                <w:rPr>
                  <w:rFonts w:ascii="Times New Roman" w:hAnsi="Times New Roman" w:cs="Times New Roman"/>
                  <w:sz w:val="18"/>
                  <w:szCs w:val="18"/>
                </w:rPr>
                <w:t>,</w:t>
              </w:r>
              <w:r>
                <w:rPr>
                  <w:rFonts w:ascii="Times New Roman" w:hAnsi="Times New Roman" w:cs="Times New Roman"/>
                  <w:sz w:val="18"/>
                  <w:szCs w:val="18"/>
                </w:rPr>
                <w:t>2</w:t>
              </w:r>
              <w:r w:rsidRPr="000922DD">
                <w:rPr>
                  <w:rFonts w:ascii="Times New Roman" w:hAnsi="Times New Roman" w:cs="Times New Roman"/>
                  <w:sz w:val="18"/>
                  <w:szCs w:val="18"/>
                </w:rPr>
                <w:t>,</w:t>
              </w:r>
              <w:r>
                <w:rPr>
                  <w:rFonts w:ascii="Times New Roman" w:hAnsi="Times New Roman" w:cs="Times New Roman"/>
                  <w:sz w:val="18"/>
                  <w:szCs w:val="18"/>
                </w:rPr>
                <w:t>4</w:t>
              </w:r>
              <w:r w:rsidRPr="000922DD">
                <w:rPr>
                  <w:rFonts w:ascii="Times New Roman" w:hAnsi="Times New Roman" w:cs="Times New Roman"/>
                  <w:sz w:val="18"/>
                  <w:szCs w:val="18"/>
                </w:rPr>
                <w:t>)</w:t>
              </w:r>
              <w:r>
                <w:rPr>
                  <w:rFonts w:ascii="Times New Roman" w:hAnsi="Times New Roman" w:cs="Times New Roman"/>
                  <w:sz w:val="18"/>
                  <w:szCs w:val="18"/>
                </w:rPr>
                <w:t xml:space="preserve">, </w:t>
              </w:r>
              <w:r w:rsidRPr="001400A1">
                <w:rPr>
                  <w:rFonts w:ascii="Times New Roman" w:hAnsi="Times New Roman" w:cs="Times New Roman"/>
                  <w:sz w:val="18"/>
                  <w:szCs w:val="18"/>
                </w:rPr>
                <w:t>(</w:t>
              </w:r>
              <w:r>
                <w:rPr>
                  <w:rFonts w:ascii="Times New Roman" w:hAnsi="Times New Roman" w:cs="Times New Roman"/>
                  <w:sz w:val="18"/>
                  <w:szCs w:val="18"/>
                </w:rPr>
                <w:t>0</w:t>
              </w:r>
              <w:r w:rsidRPr="001400A1">
                <w:rPr>
                  <w:rFonts w:ascii="Times New Roman" w:hAnsi="Times New Roman" w:cs="Times New Roman"/>
                  <w:sz w:val="18"/>
                  <w:szCs w:val="18"/>
                </w:rPr>
                <w:t>,</w:t>
              </w:r>
              <w:r>
                <w:rPr>
                  <w:rFonts w:ascii="Times New Roman" w:hAnsi="Times New Roman" w:cs="Times New Roman"/>
                  <w:sz w:val="18"/>
                  <w:szCs w:val="18"/>
                </w:rPr>
                <w:t>2</w:t>
              </w:r>
              <w:r w:rsidRPr="001400A1">
                <w:rPr>
                  <w:rFonts w:ascii="Times New Roman" w:hAnsi="Times New Roman" w:cs="Times New Roman"/>
                  <w:sz w:val="18"/>
                  <w:szCs w:val="18"/>
                </w:rPr>
                <w:t>,</w:t>
              </w:r>
              <w:r>
                <w:rPr>
                  <w:rFonts w:ascii="Times New Roman" w:hAnsi="Times New Roman" w:cs="Times New Roman"/>
                  <w:sz w:val="18"/>
                  <w:szCs w:val="18"/>
                </w:rPr>
                <w:t>5</w:t>
              </w:r>
              <w:r w:rsidRPr="001400A1">
                <w:rPr>
                  <w:rFonts w:ascii="Times New Roman" w:hAnsi="Times New Roman" w:cs="Times New Roman"/>
                  <w:sz w:val="18"/>
                  <w:szCs w:val="18"/>
                </w:rPr>
                <w:t>)</w:t>
              </w:r>
              <w:r>
                <w:rPr>
                  <w:rFonts w:ascii="Times New Roman" w:hAnsi="Times New Roman" w:cs="Times New Roman"/>
                  <w:sz w:val="18"/>
                  <w:szCs w:val="18"/>
                </w:rPr>
                <w:t>,</w:t>
              </w:r>
              <w:r w:rsidRPr="00D80B1E">
                <w:rPr>
                  <w:rFonts w:ascii="Times New Roman" w:hAnsi="Times New Roman" w:cs="Times New Roman"/>
                  <w:sz w:val="18"/>
                  <w:szCs w:val="18"/>
                </w:rPr>
                <w:t xml:space="preserve"> (</w:t>
              </w:r>
              <w:r>
                <w:rPr>
                  <w:rFonts w:ascii="Times New Roman" w:hAnsi="Times New Roman" w:cs="Times New Roman"/>
                  <w:sz w:val="18"/>
                  <w:szCs w:val="18"/>
                </w:rPr>
                <w:t>0</w:t>
              </w:r>
              <w:r w:rsidRPr="00D80B1E">
                <w:rPr>
                  <w:rFonts w:ascii="Times New Roman" w:hAnsi="Times New Roman" w:cs="Times New Roman"/>
                  <w:sz w:val="18"/>
                  <w:szCs w:val="18"/>
                </w:rPr>
                <w:t>,</w:t>
              </w:r>
              <w:r>
                <w:rPr>
                  <w:rFonts w:ascii="Times New Roman" w:hAnsi="Times New Roman" w:cs="Times New Roman"/>
                  <w:sz w:val="18"/>
                  <w:szCs w:val="18"/>
                </w:rPr>
                <w:t>3</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0922DD">
                <w:rPr>
                  <w:rFonts w:ascii="Times New Roman" w:hAnsi="Times New Roman" w:cs="Times New Roman"/>
                  <w:sz w:val="18"/>
                  <w:szCs w:val="18"/>
                </w:rPr>
                <w:t>(</w:t>
              </w:r>
              <w:r>
                <w:rPr>
                  <w:rFonts w:ascii="Times New Roman" w:hAnsi="Times New Roman" w:cs="Times New Roman"/>
                  <w:sz w:val="18"/>
                  <w:szCs w:val="18"/>
                </w:rPr>
                <w:t>0</w:t>
              </w:r>
              <w:r w:rsidRPr="000922DD">
                <w:rPr>
                  <w:rFonts w:ascii="Times New Roman" w:hAnsi="Times New Roman" w:cs="Times New Roman"/>
                  <w:sz w:val="18"/>
                  <w:szCs w:val="18"/>
                </w:rPr>
                <w:t>,</w:t>
              </w:r>
              <w:r>
                <w:rPr>
                  <w:rFonts w:ascii="Times New Roman" w:hAnsi="Times New Roman" w:cs="Times New Roman"/>
                  <w:sz w:val="18"/>
                  <w:szCs w:val="18"/>
                </w:rPr>
                <w:t>3</w:t>
              </w:r>
              <w:r w:rsidRPr="000922DD">
                <w:rPr>
                  <w:rFonts w:ascii="Times New Roman" w:hAnsi="Times New Roman" w:cs="Times New Roman"/>
                  <w:sz w:val="18"/>
                  <w:szCs w:val="18"/>
                </w:rPr>
                <w:t>,</w:t>
              </w:r>
              <w:r>
                <w:rPr>
                  <w:rFonts w:ascii="Times New Roman" w:hAnsi="Times New Roman" w:cs="Times New Roman"/>
                  <w:sz w:val="18"/>
                  <w:szCs w:val="18"/>
                </w:rPr>
                <w:t>5</w:t>
              </w:r>
              <w:r w:rsidRPr="000922DD">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0</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5</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1</w:t>
              </w:r>
              <w:r w:rsidRPr="00D80B1E">
                <w:rPr>
                  <w:rFonts w:ascii="Times New Roman" w:hAnsi="Times New Roman" w:cs="Times New Roman"/>
                  <w:sz w:val="18"/>
                  <w:szCs w:val="18"/>
                </w:rPr>
                <w:t>,</w:t>
              </w:r>
              <w:r>
                <w:rPr>
                  <w:rFonts w:ascii="Times New Roman" w:hAnsi="Times New Roman" w:cs="Times New Roman"/>
                  <w:sz w:val="18"/>
                  <w:szCs w:val="18"/>
                </w:rPr>
                <w:t>3</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1400A1">
                <w:rPr>
                  <w:rFonts w:ascii="Times New Roman" w:hAnsi="Times New Roman" w:cs="Times New Roman"/>
                  <w:sz w:val="18"/>
                  <w:szCs w:val="18"/>
                </w:rPr>
                <w:t>(</w:t>
              </w:r>
              <w:r>
                <w:rPr>
                  <w:rFonts w:ascii="Times New Roman" w:hAnsi="Times New Roman" w:cs="Times New Roman"/>
                  <w:sz w:val="18"/>
                  <w:szCs w:val="18"/>
                </w:rPr>
                <w:t>1</w:t>
              </w:r>
              <w:r w:rsidRPr="001400A1">
                <w:rPr>
                  <w:rFonts w:ascii="Times New Roman" w:hAnsi="Times New Roman" w:cs="Times New Roman"/>
                  <w:sz w:val="18"/>
                  <w:szCs w:val="18"/>
                </w:rPr>
                <w:t>,</w:t>
              </w:r>
              <w:r>
                <w:rPr>
                  <w:rFonts w:ascii="Times New Roman" w:hAnsi="Times New Roman" w:cs="Times New Roman"/>
                  <w:sz w:val="18"/>
                  <w:szCs w:val="18"/>
                </w:rPr>
                <w:t>3</w:t>
              </w:r>
              <w:r w:rsidRPr="001400A1">
                <w:rPr>
                  <w:rFonts w:ascii="Times New Roman" w:hAnsi="Times New Roman" w:cs="Times New Roman"/>
                  <w:sz w:val="18"/>
                  <w:szCs w:val="18"/>
                </w:rPr>
                <w:t>,</w:t>
              </w:r>
              <w:r>
                <w:rPr>
                  <w:rFonts w:ascii="Times New Roman" w:hAnsi="Times New Roman" w:cs="Times New Roman"/>
                  <w:sz w:val="18"/>
                  <w:szCs w:val="18"/>
                </w:rPr>
                <w:t>5</w:t>
              </w:r>
              <w:r w:rsidRPr="001400A1">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1</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5</w:t>
              </w:r>
              <w:r w:rsidRPr="00D80B1E">
                <w:rPr>
                  <w:rFonts w:ascii="Times New Roman" w:hAnsi="Times New Roman" w:cs="Times New Roman"/>
                  <w:sz w:val="18"/>
                  <w:szCs w:val="18"/>
                </w:rPr>
                <w:t>)</w:t>
              </w:r>
              <w:r>
                <w:rPr>
                  <w:rFonts w:ascii="Times New Roman" w:hAnsi="Times New Roman" w:cs="Times New Roman"/>
                  <w:sz w:val="18"/>
                  <w:szCs w:val="18"/>
                </w:rPr>
                <w:t xml:space="preserve">, </w:t>
              </w:r>
              <w:r w:rsidRPr="00D80B1E">
                <w:rPr>
                  <w:rFonts w:ascii="Times New Roman" w:hAnsi="Times New Roman" w:cs="Times New Roman"/>
                  <w:sz w:val="18"/>
                  <w:szCs w:val="18"/>
                </w:rPr>
                <w:t>(</w:t>
              </w:r>
              <w:r>
                <w:rPr>
                  <w:rFonts w:ascii="Times New Roman" w:hAnsi="Times New Roman" w:cs="Times New Roman"/>
                  <w:sz w:val="18"/>
                  <w:szCs w:val="18"/>
                </w:rPr>
                <w:t>2</w:t>
              </w:r>
              <w:r w:rsidRPr="00D80B1E">
                <w:rPr>
                  <w:rFonts w:ascii="Times New Roman" w:hAnsi="Times New Roman" w:cs="Times New Roman"/>
                  <w:sz w:val="18"/>
                  <w:szCs w:val="18"/>
                </w:rPr>
                <w:t>,</w:t>
              </w:r>
              <w:r>
                <w:rPr>
                  <w:rFonts w:ascii="Times New Roman" w:hAnsi="Times New Roman" w:cs="Times New Roman"/>
                  <w:sz w:val="18"/>
                  <w:szCs w:val="18"/>
                </w:rPr>
                <w:t>4</w:t>
              </w:r>
              <w:r w:rsidRPr="00D80B1E">
                <w:rPr>
                  <w:rFonts w:ascii="Times New Roman" w:hAnsi="Times New Roman" w:cs="Times New Roman"/>
                  <w:sz w:val="18"/>
                  <w:szCs w:val="18"/>
                </w:rPr>
                <w:t>,</w:t>
              </w:r>
              <w:r>
                <w:rPr>
                  <w:rFonts w:ascii="Times New Roman" w:hAnsi="Times New Roman" w:cs="Times New Roman"/>
                  <w:sz w:val="18"/>
                  <w:szCs w:val="18"/>
                </w:rPr>
                <w:t>5</w:t>
              </w:r>
              <w:r w:rsidRPr="00D80B1E">
                <w:rPr>
                  <w:rFonts w:ascii="Times New Roman" w:hAnsi="Times New Roman" w:cs="Times New Roman"/>
                  <w:sz w:val="18"/>
                  <w:szCs w:val="18"/>
                </w:rPr>
                <w:t>)</w:t>
              </w:r>
            </w:ins>
          </w:p>
        </w:tc>
        <w:tc>
          <w:tcPr>
            <w:tcW w:w="1087" w:type="dxa"/>
            <w:vAlign w:val="center"/>
          </w:tcPr>
          <w:p w14:paraId="5F4AE377" w14:textId="77777777" w:rsidR="000F5BA2" w:rsidRPr="00791ED5" w:rsidRDefault="000F5BA2" w:rsidP="00BE2D9A">
            <w:pPr>
              <w:pStyle w:val="Default"/>
              <w:jc w:val="center"/>
              <w:rPr>
                <w:ins w:id="116" w:author="Kedem, Oren" w:date="2018-02-17T22:31:00Z"/>
                <w:rFonts w:ascii="Times New Roman" w:hAnsi="Times New Roman" w:cs="Times New Roman"/>
                <w:sz w:val="18"/>
                <w:szCs w:val="18"/>
              </w:rPr>
            </w:pPr>
            <w:ins w:id="117" w:author="Kedem, Oren" w:date="2018-02-17T22:31:00Z">
              <w:r w:rsidRPr="00791ED5">
                <w:rPr>
                  <w:rFonts w:ascii="Times New Roman" w:hAnsi="Times New Roman" w:cs="Times New Roman"/>
                  <w:sz w:val="18"/>
                  <w:szCs w:val="18"/>
                </w:rPr>
                <w:t>Ch(i)</w:t>
              </w:r>
            </w:ins>
          </w:p>
        </w:tc>
        <w:tc>
          <w:tcPr>
            <w:tcW w:w="1075" w:type="dxa"/>
            <w:vAlign w:val="center"/>
          </w:tcPr>
          <w:p w14:paraId="57053BF3" w14:textId="77777777" w:rsidR="000F5BA2" w:rsidRPr="00791ED5" w:rsidRDefault="000F5BA2" w:rsidP="00BE2D9A">
            <w:pPr>
              <w:pStyle w:val="Default"/>
              <w:jc w:val="center"/>
              <w:rPr>
                <w:ins w:id="118" w:author="Kedem, Oren" w:date="2018-02-17T22:31:00Z"/>
                <w:rFonts w:ascii="Times New Roman" w:hAnsi="Times New Roman" w:cs="Times New Roman"/>
                <w:sz w:val="18"/>
                <w:szCs w:val="18"/>
              </w:rPr>
            </w:pPr>
            <w:ins w:id="119" w:author="Kedem, Oren" w:date="2018-02-17T22:31:00Z">
              <w:r w:rsidRPr="00791ED5">
                <w:rPr>
                  <w:rFonts w:ascii="Times New Roman" w:hAnsi="Times New Roman" w:cs="Times New Roman"/>
                  <w:sz w:val="18"/>
                  <w:szCs w:val="18"/>
                </w:rPr>
                <w:t>Ch(k)</w:t>
              </w:r>
            </w:ins>
          </w:p>
        </w:tc>
        <w:tc>
          <w:tcPr>
            <w:tcW w:w="1153" w:type="dxa"/>
            <w:vAlign w:val="center"/>
          </w:tcPr>
          <w:p w14:paraId="7ED9AC72" w14:textId="77777777" w:rsidR="000F5BA2" w:rsidRPr="00791ED5" w:rsidRDefault="000F5BA2" w:rsidP="00BE2D9A">
            <w:pPr>
              <w:pStyle w:val="Default"/>
              <w:jc w:val="center"/>
              <w:rPr>
                <w:ins w:id="120" w:author="Kedem, Oren" w:date="2018-02-17T22:31:00Z"/>
                <w:rFonts w:ascii="Times New Roman" w:hAnsi="Times New Roman" w:cs="Times New Roman"/>
                <w:sz w:val="18"/>
                <w:szCs w:val="18"/>
              </w:rPr>
            </w:pPr>
            <w:ins w:id="121" w:author="Kedem, Oren" w:date="2018-02-17T22:31:00Z">
              <w:r w:rsidRPr="00791ED5">
                <w:rPr>
                  <w:rFonts w:ascii="Times New Roman" w:hAnsi="Times New Roman" w:cs="Times New Roman"/>
                  <w:sz w:val="18"/>
                  <w:szCs w:val="18"/>
                </w:rPr>
                <w:t>Ch(l)</w:t>
              </w:r>
            </w:ins>
          </w:p>
        </w:tc>
        <w:tc>
          <w:tcPr>
            <w:tcW w:w="1079" w:type="dxa"/>
            <w:vAlign w:val="center"/>
          </w:tcPr>
          <w:p w14:paraId="7FB98314" w14:textId="77777777" w:rsidR="000F5BA2" w:rsidRPr="00791ED5" w:rsidRDefault="000F5BA2" w:rsidP="00BE2D9A">
            <w:pPr>
              <w:pStyle w:val="Default"/>
              <w:jc w:val="center"/>
              <w:rPr>
                <w:ins w:id="122" w:author="Kedem, Oren" w:date="2018-02-17T22:31:00Z"/>
                <w:rFonts w:ascii="Times New Roman" w:hAnsi="Times New Roman" w:cs="Times New Roman"/>
                <w:sz w:val="18"/>
                <w:szCs w:val="18"/>
              </w:rPr>
            </w:pPr>
            <w:ins w:id="123" w:author="Kedem, Oren" w:date="2018-02-17T22:31:00Z">
              <w:r w:rsidRPr="00791ED5">
                <w:rPr>
                  <w:rFonts w:ascii="Times New Roman" w:hAnsi="Times New Roman" w:cs="Times New Roman"/>
                  <w:sz w:val="18"/>
                  <w:szCs w:val="18"/>
                </w:rPr>
                <w:t>NA</w:t>
              </w:r>
            </w:ins>
          </w:p>
        </w:tc>
      </w:tr>
      <w:tr w:rsidR="000F5BA2" w:rsidRPr="00791ED5" w14:paraId="6648F117" w14:textId="77777777" w:rsidTr="00BE2D9A">
        <w:trPr>
          <w:trHeight w:val="106"/>
          <w:jc w:val="center"/>
          <w:ins w:id="124" w:author="Kedem, Oren" w:date="2018-02-17T22:31:00Z"/>
        </w:trPr>
        <w:tc>
          <w:tcPr>
            <w:tcW w:w="1101" w:type="dxa"/>
            <w:vMerge/>
            <w:vAlign w:val="center"/>
          </w:tcPr>
          <w:p w14:paraId="48922916" w14:textId="77777777" w:rsidR="000F5BA2" w:rsidRPr="00791ED5" w:rsidRDefault="000F5BA2" w:rsidP="00BE2D9A">
            <w:pPr>
              <w:pStyle w:val="Default"/>
              <w:jc w:val="center"/>
              <w:rPr>
                <w:ins w:id="125" w:author="Kedem, Oren" w:date="2018-02-17T22:31:00Z"/>
                <w:rFonts w:ascii="Times New Roman" w:hAnsi="Times New Roman" w:cs="Times New Roman"/>
                <w:sz w:val="18"/>
                <w:szCs w:val="18"/>
              </w:rPr>
            </w:pPr>
          </w:p>
        </w:tc>
        <w:tc>
          <w:tcPr>
            <w:tcW w:w="3172" w:type="dxa"/>
            <w:vMerge/>
          </w:tcPr>
          <w:p w14:paraId="2A3F061D" w14:textId="77777777" w:rsidR="000F5BA2" w:rsidRPr="00791ED5" w:rsidRDefault="000F5BA2" w:rsidP="00BE2D9A">
            <w:pPr>
              <w:pStyle w:val="Default"/>
              <w:rPr>
                <w:ins w:id="126" w:author="Kedem, Oren" w:date="2018-02-17T22:31:00Z"/>
                <w:rFonts w:ascii="Times New Roman" w:hAnsi="Times New Roman" w:cs="Times New Roman"/>
                <w:sz w:val="18"/>
                <w:szCs w:val="18"/>
              </w:rPr>
            </w:pPr>
          </w:p>
        </w:tc>
        <w:tc>
          <w:tcPr>
            <w:tcW w:w="1087" w:type="dxa"/>
            <w:vAlign w:val="center"/>
          </w:tcPr>
          <w:p w14:paraId="4EDA4733" w14:textId="77777777" w:rsidR="000F5BA2" w:rsidRPr="00791ED5" w:rsidRDefault="000F5BA2" w:rsidP="00BE2D9A">
            <w:pPr>
              <w:pStyle w:val="Default"/>
              <w:jc w:val="center"/>
              <w:rPr>
                <w:ins w:id="127" w:author="Kedem, Oren" w:date="2018-02-17T22:31:00Z"/>
                <w:rFonts w:ascii="Times New Roman" w:hAnsi="Times New Roman" w:cs="Times New Roman"/>
                <w:sz w:val="18"/>
                <w:szCs w:val="18"/>
              </w:rPr>
            </w:pPr>
            <w:ins w:id="128"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075" w:type="dxa"/>
            <w:vAlign w:val="center"/>
          </w:tcPr>
          <w:p w14:paraId="26EA4001" w14:textId="77777777" w:rsidR="000F5BA2" w:rsidRPr="00791ED5" w:rsidRDefault="000F5BA2" w:rsidP="00BE2D9A">
            <w:pPr>
              <w:pStyle w:val="Default"/>
              <w:jc w:val="center"/>
              <w:rPr>
                <w:ins w:id="129" w:author="Kedem, Oren" w:date="2018-02-17T22:31:00Z"/>
                <w:rFonts w:ascii="Times New Roman" w:hAnsi="Times New Roman" w:cs="Times New Roman"/>
                <w:sz w:val="18"/>
                <w:szCs w:val="18"/>
              </w:rPr>
            </w:pPr>
            <w:ins w:id="130"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153" w:type="dxa"/>
            <w:vAlign w:val="center"/>
          </w:tcPr>
          <w:p w14:paraId="03A61CFD" w14:textId="77777777" w:rsidR="000F5BA2" w:rsidRPr="00791ED5" w:rsidRDefault="000F5BA2" w:rsidP="00BE2D9A">
            <w:pPr>
              <w:pStyle w:val="Default"/>
              <w:jc w:val="center"/>
              <w:rPr>
                <w:ins w:id="131" w:author="Kedem, Oren" w:date="2018-02-17T22:31:00Z"/>
                <w:rFonts w:ascii="Times New Roman" w:hAnsi="Times New Roman" w:cs="Times New Roman"/>
                <w:sz w:val="18"/>
                <w:szCs w:val="18"/>
              </w:rPr>
            </w:pPr>
            <w:ins w:id="132" w:author="Kedem, Oren" w:date="2018-02-17T22:31:00Z">
              <w:r w:rsidRPr="00791ED5">
                <w:rPr>
                  <w:rFonts w:ascii="Times New Roman" w:hAnsi="Times New Roman" w:cs="Times New Roman"/>
                  <w:sz w:val="18"/>
                  <w:szCs w:val="18"/>
                </w:rPr>
                <w:t>Ch(i)</w:t>
              </w:r>
            </w:ins>
          </w:p>
        </w:tc>
        <w:tc>
          <w:tcPr>
            <w:tcW w:w="1079" w:type="dxa"/>
            <w:vAlign w:val="center"/>
          </w:tcPr>
          <w:p w14:paraId="16B2D959" w14:textId="77777777" w:rsidR="000F5BA2" w:rsidRPr="00791ED5" w:rsidRDefault="000F5BA2" w:rsidP="00BE2D9A">
            <w:pPr>
              <w:pStyle w:val="Default"/>
              <w:jc w:val="center"/>
              <w:rPr>
                <w:ins w:id="133" w:author="Kedem, Oren" w:date="2018-02-17T22:31:00Z"/>
                <w:rFonts w:ascii="Times New Roman" w:hAnsi="Times New Roman" w:cs="Times New Roman"/>
                <w:sz w:val="18"/>
                <w:szCs w:val="18"/>
              </w:rPr>
            </w:pPr>
            <w:ins w:id="134" w:author="Kedem, Oren" w:date="2018-02-17T22:31:00Z">
              <w:r w:rsidRPr="00791ED5">
                <w:rPr>
                  <w:rFonts w:ascii="Times New Roman" w:hAnsi="Times New Roman" w:cs="Times New Roman"/>
                  <w:sz w:val="18"/>
                  <w:szCs w:val="18"/>
                </w:rPr>
                <w:t>NA</w:t>
              </w:r>
            </w:ins>
          </w:p>
        </w:tc>
      </w:tr>
      <w:tr w:rsidR="000F5BA2" w:rsidRPr="00791ED5" w14:paraId="5422E65D" w14:textId="77777777" w:rsidTr="00BE2D9A">
        <w:trPr>
          <w:trHeight w:val="168"/>
          <w:jc w:val="center"/>
          <w:ins w:id="135" w:author="Kedem, Oren" w:date="2018-02-17T22:31:00Z"/>
        </w:trPr>
        <w:tc>
          <w:tcPr>
            <w:tcW w:w="1101" w:type="dxa"/>
            <w:vMerge/>
            <w:vAlign w:val="center"/>
          </w:tcPr>
          <w:p w14:paraId="1755DD51" w14:textId="77777777" w:rsidR="000F5BA2" w:rsidRPr="00791ED5" w:rsidRDefault="000F5BA2" w:rsidP="00BE2D9A">
            <w:pPr>
              <w:pStyle w:val="Default"/>
              <w:jc w:val="center"/>
              <w:rPr>
                <w:ins w:id="136" w:author="Kedem, Oren" w:date="2018-02-17T22:31:00Z"/>
                <w:rFonts w:ascii="Times New Roman" w:hAnsi="Times New Roman" w:cs="Times New Roman"/>
                <w:sz w:val="18"/>
                <w:szCs w:val="18"/>
              </w:rPr>
            </w:pPr>
          </w:p>
        </w:tc>
        <w:tc>
          <w:tcPr>
            <w:tcW w:w="3172" w:type="dxa"/>
            <w:vMerge/>
          </w:tcPr>
          <w:p w14:paraId="54183DB9" w14:textId="77777777" w:rsidR="000F5BA2" w:rsidRPr="00791ED5" w:rsidRDefault="000F5BA2" w:rsidP="00BE2D9A">
            <w:pPr>
              <w:pStyle w:val="Default"/>
              <w:rPr>
                <w:ins w:id="137" w:author="Kedem, Oren" w:date="2018-02-17T22:31:00Z"/>
                <w:rFonts w:ascii="Times New Roman" w:hAnsi="Times New Roman" w:cs="Times New Roman"/>
                <w:sz w:val="18"/>
                <w:szCs w:val="18"/>
              </w:rPr>
            </w:pPr>
          </w:p>
        </w:tc>
        <w:tc>
          <w:tcPr>
            <w:tcW w:w="1087" w:type="dxa"/>
            <w:vAlign w:val="center"/>
          </w:tcPr>
          <w:p w14:paraId="4104BF1E" w14:textId="77777777" w:rsidR="000F5BA2" w:rsidRPr="00791ED5" w:rsidRDefault="000F5BA2" w:rsidP="00BE2D9A">
            <w:pPr>
              <w:pStyle w:val="Default"/>
              <w:jc w:val="center"/>
              <w:rPr>
                <w:ins w:id="138" w:author="Kedem, Oren" w:date="2018-02-17T22:31:00Z"/>
                <w:rFonts w:ascii="Times New Roman" w:hAnsi="Times New Roman" w:cs="Times New Roman"/>
                <w:sz w:val="18"/>
                <w:szCs w:val="18"/>
              </w:rPr>
            </w:pPr>
            <w:ins w:id="139"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075" w:type="dxa"/>
            <w:vAlign w:val="center"/>
          </w:tcPr>
          <w:p w14:paraId="6E24C4BA" w14:textId="77777777" w:rsidR="000F5BA2" w:rsidRPr="00791ED5" w:rsidRDefault="000F5BA2" w:rsidP="00BE2D9A">
            <w:pPr>
              <w:pStyle w:val="Default"/>
              <w:jc w:val="center"/>
              <w:rPr>
                <w:ins w:id="140" w:author="Kedem, Oren" w:date="2018-02-17T22:31:00Z"/>
                <w:rFonts w:ascii="Times New Roman" w:hAnsi="Times New Roman" w:cs="Times New Roman"/>
                <w:sz w:val="18"/>
                <w:szCs w:val="18"/>
              </w:rPr>
            </w:pPr>
            <w:ins w:id="14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153" w:type="dxa"/>
            <w:vAlign w:val="center"/>
          </w:tcPr>
          <w:p w14:paraId="139C03D1" w14:textId="77777777" w:rsidR="000F5BA2" w:rsidRPr="00791ED5" w:rsidRDefault="000F5BA2" w:rsidP="00BE2D9A">
            <w:pPr>
              <w:pStyle w:val="Default"/>
              <w:jc w:val="center"/>
              <w:rPr>
                <w:ins w:id="142" w:author="Kedem, Oren" w:date="2018-02-17T22:31:00Z"/>
                <w:rFonts w:ascii="Times New Roman" w:hAnsi="Times New Roman" w:cs="Times New Roman"/>
                <w:sz w:val="18"/>
                <w:szCs w:val="18"/>
              </w:rPr>
            </w:pPr>
            <w:ins w:id="14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634B204C" w14:textId="77777777" w:rsidR="000F5BA2" w:rsidRPr="00791ED5" w:rsidRDefault="000F5BA2" w:rsidP="00BE2D9A">
            <w:pPr>
              <w:pStyle w:val="Default"/>
              <w:jc w:val="center"/>
              <w:rPr>
                <w:ins w:id="144" w:author="Kedem, Oren" w:date="2018-02-17T22:31:00Z"/>
                <w:rFonts w:ascii="Times New Roman" w:hAnsi="Times New Roman" w:cs="Times New Roman"/>
                <w:sz w:val="18"/>
                <w:szCs w:val="18"/>
              </w:rPr>
            </w:pPr>
            <w:ins w:id="145" w:author="Kedem, Oren" w:date="2018-02-17T22:31:00Z">
              <w:r w:rsidRPr="00791ED5">
                <w:rPr>
                  <w:rFonts w:ascii="Times New Roman" w:hAnsi="Times New Roman" w:cs="Times New Roman"/>
                  <w:sz w:val="18"/>
                  <w:szCs w:val="18"/>
                </w:rPr>
                <w:t>NA</w:t>
              </w:r>
            </w:ins>
          </w:p>
        </w:tc>
      </w:tr>
      <w:tr w:rsidR="000F5BA2" w:rsidRPr="00791ED5" w14:paraId="08149A9A" w14:textId="77777777" w:rsidTr="00BE2D9A">
        <w:trPr>
          <w:trHeight w:val="230"/>
          <w:jc w:val="center"/>
          <w:ins w:id="146" w:author="Kedem, Oren" w:date="2018-02-17T22:31:00Z"/>
        </w:trPr>
        <w:tc>
          <w:tcPr>
            <w:tcW w:w="1101" w:type="dxa"/>
            <w:vMerge w:val="restart"/>
            <w:vAlign w:val="center"/>
          </w:tcPr>
          <w:p w14:paraId="59EC670F" w14:textId="77777777" w:rsidR="000F5BA2" w:rsidRPr="00791ED5" w:rsidRDefault="000F5BA2" w:rsidP="00BE2D9A">
            <w:pPr>
              <w:pStyle w:val="Default"/>
              <w:jc w:val="center"/>
              <w:rPr>
                <w:ins w:id="147" w:author="Kedem, Oren" w:date="2018-02-17T22:31:00Z"/>
                <w:rFonts w:ascii="Times New Roman" w:hAnsi="Times New Roman" w:cs="Times New Roman"/>
                <w:sz w:val="18"/>
                <w:szCs w:val="18"/>
              </w:rPr>
            </w:pPr>
            <w:ins w:id="148" w:author="Kedem, Oren" w:date="2018-02-17T22:31:00Z">
              <w:r w:rsidRPr="00791ED5">
                <w:rPr>
                  <w:rFonts w:ascii="Times New Roman" w:hAnsi="Times New Roman" w:cs="Times New Roman"/>
                  <w:sz w:val="18"/>
                  <w:szCs w:val="18"/>
                </w:rPr>
                <w:t>4</w:t>
              </w:r>
            </w:ins>
          </w:p>
        </w:tc>
        <w:tc>
          <w:tcPr>
            <w:tcW w:w="3172" w:type="dxa"/>
            <w:vMerge w:val="restart"/>
          </w:tcPr>
          <w:p w14:paraId="5D3A8C27" w14:textId="77777777" w:rsidR="000F5BA2" w:rsidRDefault="000F5BA2" w:rsidP="00BE2D9A">
            <w:pPr>
              <w:pStyle w:val="Default"/>
              <w:rPr>
                <w:ins w:id="149" w:author="Kedem, Oren" w:date="2018-02-17T22:31:00Z"/>
                <w:rFonts w:ascii="Times New Roman" w:hAnsi="Times New Roman" w:cs="Times New Roman"/>
                <w:sz w:val="18"/>
                <w:szCs w:val="18"/>
              </w:rPr>
            </w:pPr>
            <w:ins w:id="150" w:author="Kedem, Oren" w:date="2018-02-17T22:31:00Z">
              <w:r w:rsidRPr="00791ED5">
                <w:rPr>
                  <w:rFonts w:ascii="Times New Roman" w:hAnsi="Times New Roman" w:cs="Times New Roman"/>
                  <w:sz w:val="18"/>
                  <w:szCs w:val="18"/>
                </w:rPr>
                <w:t>Ch(i), Ch(k), Ch(l), Ch(m)</w:t>
              </w:r>
            </w:ins>
          </w:p>
          <w:p w14:paraId="2A1FAEFA" w14:textId="77777777" w:rsidR="000F5BA2" w:rsidRDefault="000F5BA2" w:rsidP="00BE2D9A">
            <w:pPr>
              <w:pStyle w:val="Default"/>
              <w:rPr>
                <w:ins w:id="151" w:author="Kedem, Oren" w:date="2018-02-17T22:31:00Z"/>
                <w:rFonts w:ascii="Times New Roman" w:hAnsi="Times New Roman" w:cs="Times New Roman"/>
                <w:sz w:val="18"/>
                <w:szCs w:val="18"/>
              </w:rPr>
            </w:pPr>
          </w:p>
          <w:p w14:paraId="1C887B7F" w14:textId="77777777" w:rsidR="000F5BA2" w:rsidRDefault="000F5BA2" w:rsidP="00BE2D9A">
            <w:pPr>
              <w:pStyle w:val="Default"/>
              <w:rPr>
                <w:ins w:id="152" w:author="Kedem, Oren" w:date="2018-02-17T22:31:00Z"/>
                <w:rFonts w:ascii="Times New Roman" w:hAnsi="Times New Roman" w:cs="Times New Roman"/>
                <w:sz w:val="18"/>
                <w:szCs w:val="18"/>
              </w:rPr>
            </w:pPr>
            <w:ins w:id="153"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A209B6">
                <w:rPr>
                  <w:rFonts w:ascii="Times New Roman" w:hAnsi="Times New Roman" w:cs="Times New Roman"/>
                  <w:sz w:val="18"/>
                  <w:szCs w:val="18"/>
                </w:rPr>
                <w:t>(</w:t>
              </w:r>
              <w:r>
                <w:rPr>
                  <w:rFonts w:ascii="Times New Roman" w:hAnsi="Times New Roman" w:cs="Times New Roman"/>
                  <w:sz w:val="18"/>
                  <w:szCs w:val="18"/>
                </w:rPr>
                <w:t>0</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3,4</w:t>
              </w:r>
              <w:r w:rsidRPr="00A209B6">
                <w:rPr>
                  <w:rFonts w:ascii="Times New Roman" w:hAnsi="Times New Roman" w:cs="Times New Roman"/>
                  <w:sz w:val="18"/>
                  <w:szCs w:val="18"/>
                </w:rPr>
                <w:t>)</w:t>
              </w:r>
              <w:r>
                <w:rPr>
                  <w:rFonts w:ascii="Times New Roman" w:hAnsi="Times New Roman" w:cs="Times New Roman"/>
                  <w:sz w:val="18"/>
                  <w:szCs w:val="18"/>
                </w:rPr>
                <w:t xml:space="preserve">, </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w:t>
              </w:r>
              <w:r w:rsidRPr="00A209B6">
                <w:rPr>
                  <w:rFonts w:ascii="Times New Roman" w:hAnsi="Times New Roman" w:cs="Times New Roman"/>
                  <w:sz w:val="18"/>
                  <w:szCs w:val="18"/>
                </w:rPr>
                <w:t>,</w:t>
              </w:r>
              <w:r>
                <w:rPr>
                  <w:rFonts w:ascii="Times New Roman" w:hAnsi="Times New Roman" w:cs="Times New Roman"/>
                  <w:sz w:val="18"/>
                  <w:szCs w:val="18"/>
                </w:rPr>
                <w:t>4,5</w:t>
              </w:r>
              <w:r w:rsidRPr="00A209B6">
                <w:rPr>
                  <w:rFonts w:ascii="Times New Roman" w:hAnsi="Times New Roman" w:cs="Times New Roman"/>
                  <w:sz w:val="18"/>
                  <w:szCs w:val="18"/>
                </w:rPr>
                <w:t>)</w:t>
              </w:r>
              <w:r>
                <w:rPr>
                  <w:rFonts w:ascii="Times New Roman" w:hAnsi="Times New Roman" w:cs="Times New Roman"/>
                  <w:sz w:val="18"/>
                  <w:szCs w:val="18"/>
                </w:rPr>
                <w:t>,</w:t>
              </w:r>
              <w:r w:rsidRPr="008C6913">
                <w:rPr>
                  <w:rFonts w:ascii="Times New Roman" w:hAnsi="Times New Roman" w:cs="Times New Roman"/>
                  <w:sz w:val="18"/>
                  <w:szCs w:val="18"/>
                </w:rPr>
                <w:t xml:space="preserve"> (</w:t>
              </w:r>
              <w:r>
                <w:rPr>
                  <w:rFonts w:ascii="Times New Roman" w:hAnsi="Times New Roman" w:cs="Times New Roman"/>
                  <w:sz w:val="18"/>
                  <w:szCs w:val="18"/>
                </w:rPr>
                <w:t>0</w:t>
              </w:r>
              <w:r w:rsidRPr="008C6913">
                <w:rPr>
                  <w:rFonts w:ascii="Times New Roman" w:hAnsi="Times New Roman" w:cs="Times New Roman"/>
                  <w:sz w:val="18"/>
                  <w:szCs w:val="18"/>
                </w:rPr>
                <w:t>,</w:t>
              </w:r>
              <w:r>
                <w:rPr>
                  <w:rFonts w:ascii="Times New Roman" w:hAnsi="Times New Roman" w:cs="Times New Roman"/>
                  <w:sz w:val="18"/>
                  <w:szCs w:val="18"/>
                </w:rPr>
                <w:t>1</w:t>
              </w:r>
              <w:r w:rsidRPr="008C6913">
                <w:rPr>
                  <w:rFonts w:ascii="Times New Roman" w:hAnsi="Times New Roman" w:cs="Times New Roman"/>
                  <w:sz w:val="18"/>
                  <w:szCs w:val="18"/>
                </w:rPr>
                <w:t>,</w:t>
              </w:r>
              <w:r>
                <w:rPr>
                  <w:rFonts w:ascii="Times New Roman" w:hAnsi="Times New Roman" w:cs="Times New Roman"/>
                  <w:sz w:val="18"/>
                  <w:szCs w:val="18"/>
                </w:rPr>
                <w:t>3</w:t>
              </w:r>
              <w:r w:rsidRPr="008C6913">
                <w:rPr>
                  <w:rFonts w:ascii="Times New Roman" w:hAnsi="Times New Roman" w:cs="Times New Roman"/>
                  <w:sz w:val="18"/>
                  <w:szCs w:val="18"/>
                </w:rPr>
                <w:t>,</w:t>
              </w:r>
              <w:r>
                <w:rPr>
                  <w:rFonts w:ascii="Times New Roman" w:hAnsi="Times New Roman" w:cs="Times New Roman"/>
                  <w:sz w:val="18"/>
                  <w:szCs w:val="18"/>
                </w:rPr>
                <w:t>4</w:t>
              </w:r>
              <w:r w:rsidRPr="008C6913">
                <w:rPr>
                  <w:rFonts w:ascii="Times New Roman" w:hAnsi="Times New Roman" w:cs="Times New Roman"/>
                  <w:sz w:val="18"/>
                  <w:szCs w:val="18"/>
                </w:rPr>
                <w:t>),</w:t>
              </w:r>
              <w:r>
                <w:rPr>
                  <w:rFonts w:ascii="Times New Roman" w:hAnsi="Times New Roman" w:cs="Times New Roman"/>
                  <w:sz w:val="18"/>
                  <w:szCs w:val="18"/>
                </w:rPr>
                <w:t xml:space="preserve"> </w:t>
              </w:r>
              <w:r w:rsidRPr="008C6913">
                <w:rPr>
                  <w:rFonts w:ascii="Times New Roman" w:hAnsi="Times New Roman" w:cs="Times New Roman"/>
                  <w:sz w:val="18"/>
                  <w:szCs w:val="18"/>
                </w:rPr>
                <w:t>(</w:t>
              </w:r>
              <w:r>
                <w:rPr>
                  <w:rFonts w:ascii="Times New Roman" w:hAnsi="Times New Roman" w:cs="Times New Roman"/>
                  <w:sz w:val="18"/>
                  <w:szCs w:val="18"/>
                </w:rPr>
                <w:t>0</w:t>
              </w:r>
              <w:r w:rsidRPr="008C6913">
                <w:rPr>
                  <w:rFonts w:ascii="Times New Roman" w:hAnsi="Times New Roman" w:cs="Times New Roman"/>
                  <w:sz w:val="18"/>
                  <w:szCs w:val="18"/>
                </w:rPr>
                <w:t>,</w:t>
              </w:r>
              <w:r>
                <w:rPr>
                  <w:rFonts w:ascii="Times New Roman" w:hAnsi="Times New Roman" w:cs="Times New Roman"/>
                  <w:sz w:val="18"/>
                  <w:szCs w:val="18"/>
                </w:rPr>
                <w:t>1</w:t>
              </w:r>
              <w:r w:rsidRPr="008C6913">
                <w:rPr>
                  <w:rFonts w:ascii="Times New Roman" w:hAnsi="Times New Roman" w:cs="Times New Roman"/>
                  <w:sz w:val="18"/>
                  <w:szCs w:val="18"/>
                </w:rPr>
                <w:t>,</w:t>
              </w:r>
              <w:r>
                <w:rPr>
                  <w:rFonts w:ascii="Times New Roman" w:hAnsi="Times New Roman" w:cs="Times New Roman"/>
                  <w:sz w:val="18"/>
                  <w:szCs w:val="18"/>
                </w:rPr>
                <w:t>4</w:t>
              </w:r>
              <w:r w:rsidRPr="008C6913">
                <w:rPr>
                  <w:rFonts w:ascii="Times New Roman" w:hAnsi="Times New Roman" w:cs="Times New Roman"/>
                  <w:sz w:val="18"/>
                  <w:szCs w:val="18"/>
                </w:rPr>
                <w:t>,</w:t>
              </w:r>
              <w:r>
                <w:rPr>
                  <w:rFonts w:ascii="Times New Roman" w:hAnsi="Times New Roman" w:cs="Times New Roman"/>
                  <w:sz w:val="18"/>
                  <w:szCs w:val="18"/>
                </w:rPr>
                <w:t>5</w:t>
              </w:r>
              <w:r w:rsidRPr="008C6913">
                <w:rPr>
                  <w:rFonts w:ascii="Times New Roman" w:hAnsi="Times New Roman" w:cs="Times New Roman"/>
                  <w:sz w:val="18"/>
                  <w:szCs w:val="18"/>
                </w:rPr>
                <w:t>)</w:t>
              </w:r>
              <w:r>
                <w:rPr>
                  <w:rFonts w:ascii="Times New Roman" w:hAnsi="Times New Roman" w:cs="Times New Roman"/>
                  <w:sz w:val="18"/>
                  <w:szCs w:val="18"/>
                </w:rPr>
                <w:t xml:space="preserve">, </w:t>
              </w:r>
              <w:r w:rsidRPr="008C6913">
                <w:rPr>
                  <w:rFonts w:ascii="Times New Roman" w:hAnsi="Times New Roman" w:cs="Times New Roman"/>
                  <w:sz w:val="18"/>
                  <w:szCs w:val="18"/>
                </w:rPr>
                <w:t>(</w:t>
              </w:r>
              <w:r>
                <w:rPr>
                  <w:rFonts w:ascii="Times New Roman" w:hAnsi="Times New Roman" w:cs="Times New Roman"/>
                  <w:sz w:val="18"/>
                  <w:szCs w:val="18"/>
                </w:rPr>
                <w:t>1</w:t>
              </w:r>
              <w:r w:rsidRPr="008C6913">
                <w:rPr>
                  <w:rFonts w:ascii="Times New Roman" w:hAnsi="Times New Roman" w:cs="Times New Roman"/>
                  <w:sz w:val="18"/>
                  <w:szCs w:val="18"/>
                </w:rPr>
                <w:t>,</w:t>
              </w:r>
              <w:r>
                <w:rPr>
                  <w:rFonts w:ascii="Times New Roman" w:hAnsi="Times New Roman" w:cs="Times New Roman"/>
                  <w:sz w:val="18"/>
                  <w:szCs w:val="18"/>
                </w:rPr>
                <w:t>2</w:t>
              </w:r>
              <w:r w:rsidRPr="008C6913">
                <w:rPr>
                  <w:rFonts w:ascii="Times New Roman" w:hAnsi="Times New Roman" w:cs="Times New Roman"/>
                  <w:sz w:val="18"/>
                  <w:szCs w:val="18"/>
                </w:rPr>
                <w:t>,</w:t>
              </w:r>
              <w:r>
                <w:rPr>
                  <w:rFonts w:ascii="Times New Roman" w:hAnsi="Times New Roman" w:cs="Times New Roman"/>
                  <w:sz w:val="18"/>
                  <w:szCs w:val="18"/>
                </w:rPr>
                <w:t>4</w:t>
              </w:r>
              <w:r w:rsidRPr="008C6913">
                <w:rPr>
                  <w:rFonts w:ascii="Times New Roman" w:hAnsi="Times New Roman" w:cs="Times New Roman"/>
                  <w:sz w:val="18"/>
                  <w:szCs w:val="18"/>
                </w:rPr>
                <w:t>,</w:t>
              </w:r>
              <w:r>
                <w:rPr>
                  <w:rFonts w:ascii="Times New Roman" w:hAnsi="Times New Roman" w:cs="Times New Roman"/>
                  <w:sz w:val="18"/>
                  <w:szCs w:val="18"/>
                </w:rPr>
                <w:t>5</w:t>
              </w:r>
              <w:r w:rsidRPr="008C6913">
                <w:rPr>
                  <w:rFonts w:ascii="Times New Roman" w:hAnsi="Times New Roman" w:cs="Times New Roman"/>
                  <w:sz w:val="18"/>
                  <w:szCs w:val="18"/>
                </w:rPr>
                <w:t>)</w:t>
              </w:r>
              <w:r>
                <w:rPr>
                  <w:rFonts w:ascii="Times New Roman" w:hAnsi="Times New Roman" w:cs="Times New Roman"/>
                  <w:sz w:val="18"/>
                  <w:szCs w:val="18"/>
                </w:rPr>
                <w:t>,(0,1,3,5)</w:t>
              </w:r>
            </w:ins>
          </w:p>
          <w:p w14:paraId="3AF68656" w14:textId="77777777" w:rsidR="000F5BA2" w:rsidRDefault="000F5BA2" w:rsidP="00BE2D9A">
            <w:pPr>
              <w:pStyle w:val="Default"/>
              <w:rPr>
                <w:ins w:id="154" w:author="Kedem, Oren" w:date="2018-02-17T22:31:00Z"/>
                <w:rFonts w:ascii="Times New Roman" w:hAnsi="Times New Roman" w:cs="Times New Roman"/>
                <w:sz w:val="18"/>
                <w:szCs w:val="18"/>
              </w:rPr>
            </w:pPr>
            <w:ins w:id="155" w:author="Kedem, Oren" w:date="2018-02-17T22:31:00Z">
              <w:r>
                <w:rPr>
                  <w:rFonts w:ascii="Times New Roman" w:hAnsi="Times New Roman" w:cs="Times New Roman"/>
                  <w:sz w:val="18"/>
                  <w:szCs w:val="18"/>
                </w:rPr>
                <w:t xml:space="preserve"> </w:t>
              </w:r>
            </w:ins>
          </w:p>
          <w:p w14:paraId="1E8C6ADC" w14:textId="77777777" w:rsidR="000F5BA2" w:rsidRPr="00791ED5" w:rsidRDefault="000F5BA2" w:rsidP="00BE2D9A">
            <w:pPr>
              <w:pStyle w:val="Default"/>
              <w:rPr>
                <w:ins w:id="156" w:author="Kedem, Oren" w:date="2018-02-17T22:31:00Z"/>
                <w:rFonts w:ascii="Times New Roman" w:hAnsi="Times New Roman" w:cs="Times New Roman"/>
                <w:sz w:val="18"/>
                <w:szCs w:val="18"/>
              </w:rPr>
            </w:pPr>
          </w:p>
        </w:tc>
        <w:tc>
          <w:tcPr>
            <w:tcW w:w="1087" w:type="dxa"/>
            <w:vAlign w:val="center"/>
          </w:tcPr>
          <w:p w14:paraId="0BEC36B1" w14:textId="77777777" w:rsidR="000F5BA2" w:rsidRPr="00791ED5" w:rsidRDefault="000F5BA2" w:rsidP="00BE2D9A">
            <w:pPr>
              <w:pStyle w:val="Default"/>
              <w:jc w:val="center"/>
              <w:rPr>
                <w:ins w:id="157" w:author="Kedem, Oren" w:date="2018-02-17T22:31:00Z"/>
                <w:rFonts w:ascii="Times New Roman" w:hAnsi="Times New Roman" w:cs="Times New Roman"/>
                <w:sz w:val="18"/>
                <w:szCs w:val="18"/>
              </w:rPr>
            </w:pPr>
            <w:ins w:id="158" w:author="Kedem, Oren" w:date="2018-02-17T22:31:00Z">
              <w:r w:rsidRPr="00791ED5">
                <w:rPr>
                  <w:rFonts w:ascii="Times New Roman" w:hAnsi="Times New Roman" w:cs="Times New Roman"/>
                  <w:sz w:val="18"/>
                  <w:szCs w:val="18"/>
                </w:rPr>
                <w:t>Ch(i)</w:t>
              </w:r>
            </w:ins>
          </w:p>
        </w:tc>
        <w:tc>
          <w:tcPr>
            <w:tcW w:w="1075" w:type="dxa"/>
            <w:vAlign w:val="center"/>
          </w:tcPr>
          <w:p w14:paraId="7FFAE3B0" w14:textId="77777777" w:rsidR="000F5BA2" w:rsidRPr="00791ED5" w:rsidRDefault="000F5BA2" w:rsidP="00BE2D9A">
            <w:pPr>
              <w:pStyle w:val="Default"/>
              <w:jc w:val="center"/>
              <w:rPr>
                <w:ins w:id="159" w:author="Kedem, Oren" w:date="2018-02-17T22:31:00Z"/>
                <w:rFonts w:ascii="Times New Roman" w:hAnsi="Times New Roman" w:cs="Times New Roman"/>
                <w:sz w:val="18"/>
                <w:szCs w:val="18"/>
              </w:rPr>
            </w:pPr>
            <w:ins w:id="160" w:author="Kedem, Oren" w:date="2018-02-17T22:31:00Z">
              <w:r w:rsidRPr="00791ED5">
                <w:rPr>
                  <w:rFonts w:ascii="Times New Roman" w:hAnsi="Times New Roman" w:cs="Times New Roman"/>
                  <w:sz w:val="18"/>
                  <w:szCs w:val="18"/>
                </w:rPr>
                <w:t>Ch(k)</w:t>
              </w:r>
            </w:ins>
          </w:p>
        </w:tc>
        <w:tc>
          <w:tcPr>
            <w:tcW w:w="1153" w:type="dxa"/>
            <w:vAlign w:val="center"/>
          </w:tcPr>
          <w:p w14:paraId="56FDCA67" w14:textId="77777777" w:rsidR="000F5BA2" w:rsidRPr="00791ED5" w:rsidRDefault="000F5BA2" w:rsidP="00BE2D9A">
            <w:pPr>
              <w:pStyle w:val="Default"/>
              <w:jc w:val="center"/>
              <w:rPr>
                <w:ins w:id="161" w:author="Kedem, Oren" w:date="2018-02-17T22:31:00Z"/>
                <w:rFonts w:ascii="Times New Roman" w:hAnsi="Times New Roman" w:cs="Times New Roman"/>
                <w:sz w:val="18"/>
                <w:szCs w:val="18"/>
              </w:rPr>
            </w:pPr>
            <w:ins w:id="162" w:author="Kedem, Oren" w:date="2018-02-17T22:31:00Z">
              <w:r w:rsidRPr="00791ED5">
                <w:rPr>
                  <w:rFonts w:ascii="Times New Roman" w:hAnsi="Times New Roman" w:cs="Times New Roman"/>
                  <w:sz w:val="18"/>
                  <w:szCs w:val="18"/>
                </w:rPr>
                <w:t>Ch(l)</w:t>
              </w:r>
            </w:ins>
          </w:p>
        </w:tc>
        <w:tc>
          <w:tcPr>
            <w:tcW w:w="1079" w:type="dxa"/>
            <w:vAlign w:val="center"/>
          </w:tcPr>
          <w:p w14:paraId="614AA7CF" w14:textId="77777777" w:rsidR="000F5BA2" w:rsidRPr="00791ED5" w:rsidRDefault="000F5BA2" w:rsidP="00BE2D9A">
            <w:pPr>
              <w:pStyle w:val="Default"/>
              <w:jc w:val="center"/>
              <w:rPr>
                <w:ins w:id="163" w:author="Kedem, Oren" w:date="2018-02-17T22:31:00Z"/>
                <w:rFonts w:ascii="Times New Roman" w:hAnsi="Times New Roman" w:cs="Times New Roman"/>
                <w:sz w:val="18"/>
                <w:szCs w:val="18"/>
              </w:rPr>
            </w:pPr>
            <w:ins w:id="164" w:author="Kedem, Oren" w:date="2018-02-17T22:31:00Z">
              <w:r w:rsidRPr="00791ED5">
                <w:rPr>
                  <w:rFonts w:ascii="Times New Roman" w:hAnsi="Times New Roman" w:cs="Times New Roman"/>
                  <w:sz w:val="18"/>
                  <w:szCs w:val="18"/>
                </w:rPr>
                <w:t>Ch(m)</w:t>
              </w:r>
            </w:ins>
          </w:p>
        </w:tc>
      </w:tr>
      <w:tr w:rsidR="000F5BA2" w:rsidRPr="00791ED5" w14:paraId="45C3BE1A" w14:textId="77777777" w:rsidTr="00BE2D9A">
        <w:trPr>
          <w:trHeight w:val="230"/>
          <w:jc w:val="center"/>
          <w:ins w:id="165" w:author="Kedem, Oren" w:date="2018-02-17T22:31:00Z"/>
        </w:trPr>
        <w:tc>
          <w:tcPr>
            <w:tcW w:w="1101" w:type="dxa"/>
            <w:vMerge/>
            <w:vAlign w:val="center"/>
          </w:tcPr>
          <w:p w14:paraId="197BB6BA" w14:textId="77777777" w:rsidR="000F5BA2" w:rsidRPr="00791ED5" w:rsidRDefault="000F5BA2" w:rsidP="00BE2D9A">
            <w:pPr>
              <w:pStyle w:val="Default"/>
              <w:jc w:val="center"/>
              <w:rPr>
                <w:ins w:id="166" w:author="Kedem, Oren" w:date="2018-02-17T22:31:00Z"/>
                <w:rFonts w:ascii="Times New Roman" w:hAnsi="Times New Roman" w:cs="Times New Roman"/>
                <w:sz w:val="18"/>
                <w:szCs w:val="18"/>
              </w:rPr>
            </w:pPr>
          </w:p>
        </w:tc>
        <w:tc>
          <w:tcPr>
            <w:tcW w:w="3172" w:type="dxa"/>
            <w:vMerge/>
          </w:tcPr>
          <w:p w14:paraId="3A1DBA90" w14:textId="77777777" w:rsidR="000F5BA2" w:rsidRPr="00791ED5" w:rsidRDefault="000F5BA2" w:rsidP="00BE2D9A">
            <w:pPr>
              <w:pStyle w:val="Default"/>
              <w:rPr>
                <w:ins w:id="167" w:author="Kedem, Oren" w:date="2018-02-17T22:31:00Z"/>
                <w:rFonts w:ascii="Times New Roman" w:hAnsi="Times New Roman" w:cs="Times New Roman"/>
                <w:sz w:val="18"/>
                <w:szCs w:val="18"/>
              </w:rPr>
            </w:pPr>
          </w:p>
        </w:tc>
        <w:tc>
          <w:tcPr>
            <w:tcW w:w="1087" w:type="dxa"/>
            <w:vAlign w:val="center"/>
          </w:tcPr>
          <w:p w14:paraId="218AFA9C" w14:textId="77777777" w:rsidR="000F5BA2" w:rsidRPr="00791ED5" w:rsidRDefault="000F5BA2" w:rsidP="00BE2D9A">
            <w:pPr>
              <w:pStyle w:val="Default"/>
              <w:jc w:val="center"/>
              <w:rPr>
                <w:ins w:id="168" w:author="Kedem, Oren" w:date="2018-02-17T22:31:00Z"/>
                <w:rFonts w:ascii="Times New Roman" w:hAnsi="Times New Roman" w:cs="Times New Roman"/>
                <w:sz w:val="18"/>
                <w:szCs w:val="18"/>
              </w:rPr>
            </w:pPr>
            <w:ins w:id="169" w:author="Kedem, Oren" w:date="2018-02-17T22:31:00Z">
              <w:r w:rsidRPr="00791ED5">
                <w:rPr>
                  <w:rFonts w:ascii="Times New Roman" w:hAnsi="Times New Roman" w:cs="Times New Roman"/>
                  <w:sz w:val="18"/>
                  <w:szCs w:val="18"/>
                </w:rPr>
                <w:t>Ch(k)</w:t>
              </w:r>
            </w:ins>
          </w:p>
        </w:tc>
        <w:tc>
          <w:tcPr>
            <w:tcW w:w="1075" w:type="dxa"/>
            <w:vAlign w:val="center"/>
          </w:tcPr>
          <w:p w14:paraId="6BBCF368" w14:textId="77777777" w:rsidR="000F5BA2" w:rsidRPr="00791ED5" w:rsidRDefault="000F5BA2" w:rsidP="00BE2D9A">
            <w:pPr>
              <w:pStyle w:val="Default"/>
              <w:jc w:val="center"/>
              <w:rPr>
                <w:ins w:id="170" w:author="Kedem, Oren" w:date="2018-02-17T22:31:00Z"/>
                <w:rFonts w:ascii="Times New Roman" w:hAnsi="Times New Roman" w:cs="Times New Roman"/>
                <w:sz w:val="18"/>
                <w:szCs w:val="18"/>
              </w:rPr>
            </w:pPr>
            <w:ins w:id="171" w:author="Kedem, Oren" w:date="2018-02-17T22:31:00Z">
              <w:r w:rsidRPr="00791ED5">
                <w:rPr>
                  <w:rFonts w:ascii="Times New Roman" w:hAnsi="Times New Roman" w:cs="Times New Roman"/>
                  <w:sz w:val="18"/>
                  <w:szCs w:val="18"/>
                </w:rPr>
                <w:t>Ch(i)</w:t>
              </w:r>
            </w:ins>
          </w:p>
        </w:tc>
        <w:tc>
          <w:tcPr>
            <w:tcW w:w="1153" w:type="dxa"/>
            <w:vAlign w:val="center"/>
          </w:tcPr>
          <w:p w14:paraId="4AD2DA96" w14:textId="77777777" w:rsidR="000F5BA2" w:rsidRPr="00791ED5" w:rsidRDefault="000F5BA2" w:rsidP="00BE2D9A">
            <w:pPr>
              <w:pStyle w:val="Default"/>
              <w:jc w:val="center"/>
              <w:rPr>
                <w:ins w:id="172" w:author="Kedem, Oren" w:date="2018-02-17T22:31:00Z"/>
                <w:rFonts w:ascii="Times New Roman" w:hAnsi="Times New Roman" w:cs="Times New Roman"/>
                <w:sz w:val="18"/>
                <w:szCs w:val="18"/>
              </w:rPr>
            </w:pPr>
            <w:ins w:id="173" w:author="Kedem, Oren" w:date="2018-02-17T22:31:00Z">
              <w:r w:rsidRPr="00791ED5">
                <w:rPr>
                  <w:rFonts w:ascii="Times New Roman" w:hAnsi="Times New Roman" w:cs="Times New Roman"/>
                  <w:sz w:val="18"/>
                  <w:szCs w:val="18"/>
                </w:rPr>
                <w:t>Ch(l)</w:t>
              </w:r>
            </w:ins>
          </w:p>
        </w:tc>
        <w:tc>
          <w:tcPr>
            <w:tcW w:w="1079" w:type="dxa"/>
            <w:vAlign w:val="center"/>
          </w:tcPr>
          <w:p w14:paraId="1618856F" w14:textId="77777777" w:rsidR="000F5BA2" w:rsidRPr="00791ED5" w:rsidRDefault="000F5BA2" w:rsidP="00BE2D9A">
            <w:pPr>
              <w:pStyle w:val="Default"/>
              <w:jc w:val="center"/>
              <w:rPr>
                <w:ins w:id="174" w:author="Kedem, Oren" w:date="2018-02-17T22:31:00Z"/>
                <w:rFonts w:ascii="Times New Roman" w:hAnsi="Times New Roman" w:cs="Times New Roman"/>
                <w:sz w:val="18"/>
                <w:szCs w:val="18"/>
              </w:rPr>
            </w:pPr>
            <w:ins w:id="175" w:author="Kedem, Oren" w:date="2018-02-17T22:31:00Z">
              <w:r w:rsidRPr="00791ED5">
                <w:rPr>
                  <w:rFonts w:ascii="Times New Roman" w:hAnsi="Times New Roman" w:cs="Times New Roman"/>
                  <w:sz w:val="18"/>
                  <w:szCs w:val="18"/>
                </w:rPr>
                <w:t>Ch(m)</w:t>
              </w:r>
            </w:ins>
          </w:p>
        </w:tc>
      </w:tr>
      <w:tr w:rsidR="000F5BA2" w:rsidRPr="00791ED5" w14:paraId="5E35C1BC" w14:textId="77777777" w:rsidTr="00BE2D9A">
        <w:trPr>
          <w:trHeight w:val="230"/>
          <w:jc w:val="center"/>
          <w:ins w:id="176" w:author="Kedem, Oren" w:date="2018-02-17T22:31:00Z"/>
        </w:trPr>
        <w:tc>
          <w:tcPr>
            <w:tcW w:w="1101" w:type="dxa"/>
            <w:vMerge/>
            <w:vAlign w:val="center"/>
          </w:tcPr>
          <w:p w14:paraId="0160CFEE" w14:textId="77777777" w:rsidR="000F5BA2" w:rsidRPr="00791ED5" w:rsidRDefault="000F5BA2" w:rsidP="00BE2D9A">
            <w:pPr>
              <w:pStyle w:val="Default"/>
              <w:jc w:val="center"/>
              <w:rPr>
                <w:ins w:id="177" w:author="Kedem, Oren" w:date="2018-02-17T22:31:00Z"/>
                <w:rFonts w:ascii="Times New Roman" w:hAnsi="Times New Roman" w:cs="Times New Roman"/>
                <w:sz w:val="18"/>
                <w:szCs w:val="18"/>
              </w:rPr>
            </w:pPr>
          </w:p>
        </w:tc>
        <w:tc>
          <w:tcPr>
            <w:tcW w:w="3172" w:type="dxa"/>
            <w:vMerge/>
          </w:tcPr>
          <w:p w14:paraId="7A1580D3" w14:textId="77777777" w:rsidR="000F5BA2" w:rsidRPr="00791ED5" w:rsidRDefault="000F5BA2" w:rsidP="00BE2D9A">
            <w:pPr>
              <w:pStyle w:val="Default"/>
              <w:rPr>
                <w:ins w:id="178" w:author="Kedem, Oren" w:date="2018-02-17T22:31:00Z"/>
                <w:rFonts w:ascii="Times New Roman" w:hAnsi="Times New Roman" w:cs="Times New Roman"/>
                <w:sz w:val="18"/>
                <w:szCs w:val="18"/>
              </w:rPr>
            </w:pPr>
          </w:p>
        </w:tc>
        <w:tc>
          <w:tcPr>
            <w:tcW w:w="1087" w:type="dxa"/>
            <w:vAlign w:val="center"/>
          </w:tcPr>
          <w:p w14:paraId="25FC14AB" w14:textId="77777777" w:rsidR="000F5BA2" w:rsidRPr="00791ED5" w:rsidRDefault="000F5BA2" w:rsidP="00BE2D9A">
            <w:pPr>
              <w:pStyle w:val="Default"/>
              <w:jc w:val="center"/>
              <w:rPr>
                <w:ins w:id="179" w:author="Kedem, Oren" w:date="2018-02-17T22:31:00Z"/>
                <w:rFonts w:ascii="Times New Roman" w:hAnsi="Times New Roman" w:cs="Times New Roman"/>
                <w:sz w:val="18"/>
                <w:szCs w:val="18"/>
              </w:rPr>
            </w:pPr>
            <w:ins w:id="180" w:author="Kedem, Oren" w:date="2018-02-17T22:31:00Z">
              <w:r w:rsidRPr="00791ED5">
                <w:rPr>
                  <w:rFonts w:ascii="Times New Roman" w:hAnsi="Times New Roman" w:cs="Times New Roman"/>
                  <w:sz w:val="18"/>
                  <w:szCs w:val="18"/>
                </w:rPr>
                <w:t>Ch(l)</w:t>
              </w:r>
            </w:ins>
          </w:p>
        </w:tc>
        <w:tc>
          <w:tcPr>
            <w:tcW w:w="1075" w:type="dxa"/>
            <w:vAlign w:val="center"/>
          </w:tcPr>
          <w:p w14:paraId="52B1A66F" w14:textId="77777777" w:rsidR="000F5BA2" w:rsidRPr="00791ED5" w:rsidRDefault="000F5BA2" w:rsidP="00BE2D9A">
            <w:pPr>
              <w:pStyle w:val="Default"/>
              <w:jc w:val="center"/>
              <w:rPr>
                <w:ins w:id="181" w:author="Kedem, Oren" w:date="2018-02-17T22:31:00Z"/>
                <w:rFonts w:ascii="Times New Roman" w:hAnsi="Times New Roman" w:cs="Times New Roman"/>
                <w:sz w:val="18"/>
                <w:szCs w:val="18"/>
              </w:rPr>
            </w:pPr>
            <w:ins w:id="182" w:author="Kedem, Oren" w:date="2018-02-17T22:31:00Z">
              <w:r w:rsidRPr="00791ED5">
                <w:rPr>
                  <w:rFonts w:ascii="Times New Roman" w:hAnsi="Times New Roman" w:cs="Times New Roman"/>
                  <w:sz w:val="18"/>
                  <w:szCs w:val="18"/>
                </w:rPr>
                <w:t>Ch(m)</w:t>
              </w:r>
            </w:ins>
          </w:p>
        </w:tc>
        <w:tc>
          <w:tcPr>
            <w:tcW w:w="1153" w:type="dxa"/>
            <w:vAlign w:val="center"/>
          </w:tcPr>
          <w:p w14:paraId="044AC0A7" w14:textId="77777777" w:rsidR="000F5BA2" w:rsidRPr="00791ED5" w:rsidRDefault="000F5BA2" w:rsidP="00BE2D9A">
            <w:pPr>
              <w:pStyle w:val="Default"/>
              <w:jc w:val="center"/>
              <w:rPr>
                <w:ins w:id="183" w:author="Kedem, Oren" w:date="2018-02-17T22:31:00Z"/>
                <w:rFonts w:ascii="Times New Roman" w:hAnsi="Times New Roman" w:cs="Times New Roman"/>
                <w:sz w:val="18"/>
                <w:szCs w:val="18"/>
              </w:rPr>
            </w:pPr>
            <w:ins w:id="184" w:author="Kedem, Oren" w:date="2018-02-17T22:31:00Z">
              <w:r w:rsidRPr="00791ED5">
                <w:rPr>
                  <w:rFonts w:ascii="Times New Roman" w:hAnsi="Times New Roman" w:cs="Times New Roman"/>
                  <w:sz w:val="18"/>
                  <w:szCs w:val="18"/>
                </w:rPr>
                <w:t>Ch(k)</w:t>
              </w:r>
            </w:ins>
          </w:p>
        </w:tc>
        <w:tc>
          <w:tcPr>
            <w:tcW w:w="1079" w:type="dxa"/>
            <w:vAlign w:val="center"/>
          </w:tcPr>
          <w:p w14:paraId="42CD6F5B" w14:textId="77777777" w:rsidR="000F5BA2" w:rsidRPr="00791ED5" w:rsidRDefault="000F5BA2" w:rsidP="00BE2D9A">
            <w:pPr>
              <w:pStyle w:val="Default"/>
              <w:jc w:val="center"/>
              <w:rPr>
                <w:ins w:id="185" w:author="Kedem, Oren" w:date="2018-02-17T22:31:00Z"/>
                <w:rFonts w:ascii="Times New Roman" w:hAnsi="Times New Roman" w:cs="Times New Roman"/>
                <w:sz w:val="18"/>
                <w:szCs w:val="18"/>
              </w:rPr>
            </w:pPr>
            <w:ins w:id="186" w:author="Kedem, Oren" w:date="2018-02-17T22:31:00Z">
              <w:r w:rsidRPr="00791ED5">
                <w:rPr>
                  <w:rFonts w:ascii="Times New Roman" w:hAnsi="Times New Roman" w:cs="Times New Roman"/>
                  <w:sz w:val="18"/>
                  <w:szCs w:val="18"/>
                </w:rPr>
                <w:t>Ch(i)</w:t>
              </w:r>
            </w:ins>
          </w:p>
        </w:tc>
      </w:tr>
      <w:tr w:rsidR="000F5BA2" w:rsidRPr="00791ED5" w14:paraId="6A7C5E96" w14:textId="77777777" w:rsidTr="00BE2D9A">
        <w:trPr>
          <w:trHeight w:val="230"/>
          <w:jc w:val="center"/>
          <w:ins w:id="187" w:author="Kedem, Oren" w:date="2018-02-17T22:31:00Z"/>
        </w:trPr>
        <w:tc>
          <w:tcPr>
            <w:tcW w:w="1101" w:type="dxa"/>
            <w:vMerge/>
            <w:vAlign w:val="center"/>
          </w:tcPr>
          <w:p w14:paraId="4F5634AB" w14:textId="77777777" w:rsidR="000F5BA2" w:rsidRPr="00791ED5" w:rsidRDefault="000F5BA2" w:rsidP="00BE2D9A">
            <w:pPr>
              <w:pStyle w:val="Default"/>
              <w:jc w:val="center"/>
              <w:rPr>
                <w:ins w:id="188" w:author="Kedem, Oren" w:date="2018-02-17T22:31:00Z"/>
                <w:rFonts w:ascii="Times New Roman" w:hAnsi="Times New Roman" w:cs="Times New Roman"/>
                <w:sz w:val="18"/>
                <w:szCs w:val="18"/>
              </w:rPr>
            </w:pPr>
          </w:p>
        </w:tc>
        <w:tc>
          <w:tcPr>
            <w:tcW w:w="3172" w:type="dxa"/>
            <w:vMerge/>
          </w:tcPr>
          <w:p w14:paraId="392F6920" w14:textId="77777777" w:rsidR="000F5BA2" w:rsidRPr="00791ED5" w:rsidRDefault="000F5BA2" w:rsidP="00BE2D9A">
            <w:pPr>
              <w:pStyle w:val="Default"/>
              <w:rPr>
                <w:ins w:id="189" w:author="Kedem, Oren" w:date="2018-02-17T22:31:00Z"/>
                <w:rFonts w:ascii="Times New Roman" w:hAnsi="Times New Roman" w:cs="Times New Roman"/>
                <w:sz w:val="18"/>
                <w:szCs w:val="18"/>
              </w:rPr>
            </w:pPr>
          </w:p>
        </w:tc>
        <w:tc>
          <w:tcPr>
            <w:tcW w:w="1087" w:type="dxa"/>
            <w:vAlign w:val="center"/>
          </w:tcPr>
          <w:p w14:paraId="6AE0C4C4" w14:textId="77777777" w:rsidR="000F5BA2" w:rsidRPr="00791ED5" w:rsidRDefault="000F5BA2" w:rsidP="00BE2D9A">
            <w:pPr>
              <w:pStyle w:val="Default"/>
              <w:jc w:val="center"/>
              <w:rPr>
                <w:ins w:id="190" w:author="Kedem, Oren" w:date="2018-02-17T22:31:00Z"/>
                <w:rFonts w:ascii="Times New Roman" w:hAnsi="Times New Roman" w:cs="Times New Roman"/>
                <w:sz w:val="18"/>
                <w:szCs w:val="18"/>
              </w:rPr>
            </w:pPr>
            <w:ins w:id="191" w:author="Kedem, Oren" w:date="2018-02-17T22:31:00Z">
              <w:r w:rsidRPr="00791ED5">
                <w:rPr>
                  <w:rFonts w:ascii="Times New Roman" w:hAnsi="Times New Roman" w:cs="Times New Roman"/>
                  <w:sz w:val="18"/>
                  <w:szCs w:val="18"/>
                </w:rPr>
                <w:t>Ch(m)</w:t>
              </w:r>
            </w:ins>
          </w:p>
        </w:tc>
        <w:tc>
          <w:tcPr>
            <w:tcW w:w="1075" w:type="dxa"/>
            <w:vAlign w:val="center"/>
          </w:tcPr>
          <w:p w14:paraId="4BE992BB" w14:textId="77777777" w:rsidR="000F5BA2" w:rsidRPr="00791ED5" w:rsidRDefault="000F5BA2" w:rsidP="00BE2D9A">
            <w:pPr>
              <w:pStyle w:val="Default"/>
              <w:jc w:val="center"/>
              <w:rPr>
                <w:ins w:id="192" w:author="Kedem, Oren" w:date="2018-02-17T22:31:00Z"/>
                <w:rFonts w:ascii="Times New Roman" w:hAnsi="Times New Roman" w:cs="Times New Roman"/>
                <w:sz w:val="18"/>
                <w:szCs w:val="18"/>
              </w:rPr>
            </w:pPr>
            <w:ins w:id="193" w:author="Kedem, Oren" w:date="2018-02-17T22:31:00Z">
              <w:r w:rsidRPr="00791ED5">
                <w:rPr>
                  <w:rFonts w:ascii="Times New Roman" w:hAnsi="Times New Roman" w:cs="Times New Roman"/>
                  <w:sz w:val="18"/>
                  <w:szCs w:val="18"/>
                </w:rPr>
                <w:t>Ch(l)</w:t>
              </w:r>
            </w:ins>
          </w:p>
        </w:tc>
        <w:tc>
          <w:tcPr>
            <w:tcW w:w="1153" w:type="dxa"/>
            <w:vAlign w:val="center"/>
          </w:tcPr>
          <w:p w14:paraId="5AAEEFC4" w14:textId="77777777" w:rsidR="000F5BA2" w:rsidRPr="00791ED5" w:rsidRDefault="000F5BA2" w:rsidP="00BE2D9A">
            <w:pPr>
              <w:pStyle w:val="Default"/>
              <w:jc w:val="center"/>
              <w:rPr>
                <w:ins w:id="194" w:author="Kedem, Oren" w:date="2018-02-17T22:31:00Z"/>
                <w:rFonts w:ascii="Times New Roman" w:hAnsi="Times New Roman" w:cs="Times New Roman"/>
                <w:sz w:val="18"/>
                <w:szCs w:val="18"/>
              </w:rPr>
            </w:pPr>
            <w:ins w:id="195" w:author="Kedem, Oren" w:date="2018-02-17T22:31:00Z">
              <w:r w:rsidRPr="00791ED5">
                <w:rPr>
                  <w:rFonts w:ascii="Times New Roman" w:hAnsi="Times New Roman" w:cs="Times New Roman"/>
                  <w:sz w:val="18"/>
                  <w:szCs w:val="18"/>
                </w:rPr>
                <w:t>Ch(k)</w:t>
              </w:r>
            </w:ins>
          </w:p>
        </w:tc>
        <w:tc>
          <w:tcPr>
            <w:tcW w:w="1079" w:type="dxa"/>
            <w:vAlign w:val="center"/>
          </w:tcPr>
          <w:p w14:paraId="04311842" w14:textId="77777777" w:rsidR="000F5BA2" w:rsidRPr="00791ED5" w:rsidRDefault="000F5BA2" w:rsidP="00BE2D9A">
            <w:pPr>
              <w:pStyle w:val="Default"/>
              <w:jc w:val="center"/>
              <w:rPr>
                <w:ins w:id="196" w:author="Kedem, Oren" w:date="2018-02-17T22:31:00Z"/>
                <w:rFonts w:ascii="Times New Roman" w:hAnsi="Times New Roman" w:cs="Times New Roman"/>
                <w:sz w:val="18"/>
                <w:szCs w:val="18"/>
              </w:rPr>
            </w:pPr>
            <w:ins w:id="197" w:author="Kedem, Oren" w:date="2018-02-17T22:31:00Z">
              <w:r w:rsidRPr="00791ED5">
                <w:rPr>
                  <w:rFonts w:ascii="Times New Roman" w:hAnsi="Times New Roman" w:cs="Times New Roman"/>
                  <w:sz w:val="18"/>
                  <w:szCs w:val="18"/>
                </w:rPr>
                <w:t>Ch(i)</w:t>
              </w:r>
            </w:ins>
          </w:p>
        </w:tc>
      </w:tr>
      <w:tr w:rsidR="000F5BA2" w:rsidRPr="00791ED5" w14:paraId="1C69586D" w14:textId="77777777" w:rsidTr="00BE2D9A">
        <w:trPr>
          <w:trHeight w:val="230"/>
          <w:jc w:val="center"/>
          <w:ins w:id="198" w:author="Kedem, Oren" w:date="2018-02-17T22:31:00Z"/>
        </w:trPr>
        <w:tc>
          <w:tcPr>
            <w:tcW w:w="1101" w:type="dxa"/>
            <w:vMerge w:val="restart"/>
            <w:vAlign w:val="center"/>
          </w:tcPr>
          <w:p w14:paraId="40458CB0" w14:textId="77777777" w:rsidR="000F5BA2" w:rsidRPr="00791ED5" w:rsidRDefault="000F5BA2" w:rsidP="00BE2D9A">
            <w:pPr>
              <w:pStyle w:val="Default"/>
              <w:jc w:val="center"/>
              <w:rPr>
                <w:ins w:id="199" w:author="Kedem, Oren" w:date="2018-02-17T22:31:00Z"/>
                <w:rFonts w:ascii="Times New Roman" w:hAnsi="Times New Roman" w:cs="Times New Roman"/>
                <w:sz w:val="18"/>
                <w:szCs w:val="18"/>
              </w:rPr>
            </w:pPr>
            <w:ins w:id="200" w:author="Kedem, Oren" w:date="2018-02-17T22:31:00Z">
              <w:r w:rsidRPr="00791ED5">
                <w:rPr>
                  <w:rFonts w:ascii="Times New Roman" w:hAnsi="Times New Roman" w:cs="Times New Roman"/>
                  <w:sz w:val="18"/>
                  <w:szCs w:val="18"/>
                </w:rPr>
                <w:t>4</w:t>
              </w:r>
            </w:ins>
          </w:p>
        </w:tc>
        <w:tc>
          <w:tcPr>
            <w:tcW w:w="3172" w:type="dxa"/>
            <w:vMerge w:val="restart"/>
          </w:tcPr>
          <w:p w14:paraId="473320DE" w14:textId="77777777" w:rsidR="000F5BA2" w:rsidRDefault="000F5BA2" w:rsidP="00BE2D9A">
            <w:pPr>
              <w:pStyle w:val="Default"/>
              <w:rPr>
                <w:ins w:id="201" w:author="Kedem, Oren" w:date="2018-02-17T22:31:00Z"/>
                <w:rFonts w:ascii="Times New Roman" w:hAnsi="Times New Roman" w:cs="Times New Roman"/>
                <w:sz w:val="18"/>
                <w:szCs w:val="18"/>
              </w:rPr>
            </w:pPr>
            <w:ins w:id="202" w:author="Kedem, Oren" w:date="2018-02-17T22:31:00Z">
              <w:r w:rsidRPr="00791ED5">
                <w:rPr>
                  <w:rFonts w:ascii="Times New Roman" w:hAnsi="Times New Roman" w:cs="Times New Roman"/>
                  <w:sz w:val="18"/>
                  <w:szCs w:val="18"/>
                </w:rPr>
                <w:t>Ch(i), Ch(k), Ch(l), Ch(m)</w:t>
              </w:r>
            </w:ins>
          </w:p>
          <w:p w14:paraId="0F80B1D4" w14:textId="77777777" w:rsidR="000F5BA2" w:rsidRDefault="000F5BA2" w:rsidP="00BE2D9A">
            <w:pPr>
              <w:pStyle w:val="Default"/>
              <w:rPr>
                <w:ins w:id="203" w:author="Kedem, Oren" w:date="2018-02-17T22:31:00Z"/>
                <w:rFonts w:ascii="Times New Roman" w:hAnsi="Times New Roman" w:cs="Times New Roman"/>
                <w:sz w:val="18"/>
                <w:szCs w:val="18"/>
              </w:rPr>
            </w:pPr>
          </w:p>
          <w:p w14:paraId="5732C8F0" w14:textId="77777777" w:rsidR="000F5BA2" w:rsidRPr="00791ED5" w:rsidRDefault="000F5BA2" w:rsidP="00BE2D9A">
            <w:pPr>
              <w:pStyle w:val="Default"/>
              <w:rPr>
                <w:ins w:id="204" w:author="Kedem, Oren" w:date="2018-02-17T22:31:00Z"/>
                <w:rFonts w:ascii="Times New Roman" w:hAnsi="Times New Roman" w:cs="Times New Roman"/>
                <w:sz w:val="18"/>
                <w:szCs w:val="18"/>
              </w:rPr>
            </w:pPr>
            <w:ins w:id="205"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A209B6">
                <w:rPr>
                  <w:rFonts w:ascii="Times New Roman" w:hAnsi="Times New Roman" w:cs="Times New Roman"/>
                  <w:sz w:val="18"/>
                  <w:szCs w:val="18"/>
                </w:rPr>
                <w:t>(</w:t>
              </w:r>
              <w:r>
                <w:rPr>
                  <w:rFonts w:ascii="Times New Roman" w:hAnsi="Times New Roman" w:cs="Times New Roman"/>
                  <w:sz w:val="18"/>
                  <w:szCs w:val="18"/>
                </w:rPr>
                <w:t>0</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4</w:t>
              </w:r>
              <w:r w:rsidRPr="00A209B6">
                <w:rPr>
                  <w:rFonts w:ascii="Times New Roman" w:hAnsi="Times New Roman" w:cs="Times New Roman"/>
                  <w:sz w:val="18"/>
                  <w:szCs w:val="18"/>
                </w:rPr>
                <w:t>),(</w:t>
              </w:r>
              <w:r>
                <w:rPr>
                  <w:rFonts w:ascii="Times New Roman" w:hAnsi="Times New Roman" w:cs="Times New Roman"/>
                  <w:sz w:val="18"/>
                  <w:szCs w:val="18"/>
                </w:rPr>
                <w:t>0</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5</w:t>
              </w:r>
              <w:r w:rsidRPr="00A209B6">
                <w:rPr>
                  <w:rFonts w:ascii="Times New Roman" w:hAnsi="Times New Roman" w:cs="Times New Roman"/>
                  <w:sz w:val="18"/>
                  <w:szCs w:val="18"/>
                </w:rPr>
                <w:t>)</w:t>
              </w:r>
              <w:r>
                <w:rPr>
                  <w:rFonts w:ascii="Times New Roman" w:hAnsi="Times New Roman" w:cs="Times New Roman"/>
                  <w:sz w:val="18"/>
                  <w:szCs w:val="18"/>
                </w:rPr>
                <w:t xml:space="preserve">, </w:t>
              </w:r>
              <w:r w:rsidRPr="00A209B6">
                <w:rPr>
                  <w:rFonts w:ascii="Times New Roman" w:hAnsi="Times New Roman" w:cs="Times New Roman"/>
                  <w:sz w:val="18"/>
                  <w:szCs w:val="18"/>
                </w:rPr>
                <w:t>(</w:t>
              </w:r>
              <w:r>
                <w:rPr>
                  <w:rFonts w:ascii="Times New Roman" w:hAnsi="Times New Roman" w:cs="Times New Roman"/>
                  <w:sz w:val="18"/>
                  <w:szCs w:val="18"/>
                </w:rPr>
                <w:t>1</w:t>
              </w:r>
              <w:r w:rsidRPr="00A209B6">
                <w:rPr>
                  <w:rFonts w:ascii="Times New Roman" w:hAnsi="Times New Roman" w:cs="Times New Roman"/>
                  <w:sz w:val="18"/>
                  <w:szCs w:val="18"/>
                </w:rPr>
                <w:t>,</w:t>
              </w:r>
              <w:r>
                <w:rPr>
                  <w:rFonts w:ascii="Times New Roman" w:hAnsi="Times New Roman" w:cs="Times New Roman"/>
                  <w:sz w:val="18"/>
                  <w:szCs w:val="18"/>
                </w:rPr>
                <w:t>2</w:t>
              </w:r>
              <w:r w:rsidRPr="00A209B6">
                <w:rPr>
                  <w:rFonts w:ascii="Times New Roman" w:hAnsi="Times New Roman" w:cs="Times New Roman"/>
                  <w:sz w:val="18"/>
                  <w:szCs w:val="18"/>
                </w:rPr>
                <w:t>,</w:t>
              </w:r>
              <w:r>
                <w:rPr>
                  <w:rFonts w:ascii="Times New Roman" w:hAnsi="Times New Roman" w:cs="Times New Roman"/>
                  <w:sz w:val="18"/>
                  <w:szCs w:val="18"/>
                </w:rPr>
                <w:t>3</w:t>
              </w:r>
              <w:r w:rsidRPr="00A209B6">
                <w:rPr>
                  <w:rFonts w:ascii="Times New Roman" w:hAnsi="Times New Roman" w:cs="Times New Roman"/>
                  <w:sz w:val="18"/>
                  <w:szCs w:val="18"/>
                </w:rPr>
                <w:t>,</w:t>
              </w:r>
              <w:r>
                <w:rPr>
                  <w:rFonts w:ascii="Times New Roman" w:hAnsi="Times New Roman" w:cs="Times New Roman"/>
                  <w:sz w:val="18"/>
                  <w:szCs w:val="18"/>
                </w:rPr>
                <w:t>5</w:t>
              </w:r>
              <w:r w:rsidRPr="00A209B6">
                <w:rPr>
                  <w:rFonts w:ascii="Times New Roman" w:hAnsi="Times New Roman" w:cs="Times New Roman"/>
                  <w:sz w:val="18"/>
                  <w:szCs w:val="18"/>
                </w:rPr>
                <w:t>)</w:t>
              </w:r>
            </w:ins>
          </w:p>
        </w:tc>
        <w:tc>
          <w:tcPr>
            <w:tcW w:w="1087" w:type="dxa"/>
            <w:vAlign w:val="center"/>
          </w:tcPr>
          <w:p w14:paraId="52537E7F" w14:textId="77777777" w:rsidR="000F5BA2" w:rsidRPr="00791ED5" w:rsidRDefault="000F5BA2" w:rsidP="00BE2D9A">
            <w:pPr>
              <w:pStyle w:val="Default"/>
              <w:jc w:val="center"/>
              <w:rPr>
                <w:ins w:id="206" w:author="Kedem, Oren" w:date="2018-02-17T22:31:00Z"/>
                <w:rFonts w:ascii="Times New Roman" w:hAnsi="Times New Roman" w:cs="Times New Roman"/>
                <w:sz w:val="18"/>
                <w:szCs w:val="18"/>
              </w:rPr>
            </w:pPr>
            <w:ins w:id="207" w:author="Kedem, Oren" w:date="2018-02-17T22:31:00Z">
              <w:r w:rsidRPr="00791ED5">
                <w:rPr>
                  <w:rFonts w:ascii="Times New Roman" w:hAnsi="Times New Roman" w:cs="Times New Roman"/>
                  <w:sz w:val="18"/>
                  <w:szCs w:val="18"/>
                </w:rPr>
                <w:t>Ch(i)</w:t>
              </w:r>
            </w:ins>
          </w:p>
        </w:tc>
        <w:tc>
          <w:tcPr>
            <w:tcW w:w="1075" w:type="dxa"/>
            <w:vAlign w:val="center"/>
          </w:tcPr>
          <w:p w14:paraId="6828A9C6" w14:textId="77777777" w:rsidR="000F5BA2" w:rsidRPr="00791ED5" w:rsidRDefault="000F5BA2" w:rsidP="00BE2D9A">
            <w:pPr>
              <w:pStyle w:val="Default"/>
              <w:jc w:val="center"/>
              <w:rPr>
                <w:ins w:id="208" w:author="Kedem, Oren" w:date="2018-02-17T22:31:00Z"/>
                <w:rFonts w:ascii="Times New Roman" w:hAnsi="Times New Roman" w:cs="Times New Roman"/>
                <w:sz w:val="18"/>
                <w:szCs w:val="18"/>
              </w:rPr>
            </w:pPr>
            <w:ins w:id="209" w:author="Kedem, Oren" w:date="2018-02-17T22:31:00Z">
              <w:r w:rsidRPr="00791ED5">
                <w:rPr>
                  <w:rFonts w:ascii="Times New Roman" w:hAnsi="Times New Roman" w:cs="Times New Roman"/>
                  <w:sz w:val="18"/>
                  <w:szCs w:val="18"/>
                </w:rPr>
                <w:t>Ch(k)</w:t>
              </w:r>
            </w:ins>
          </w:p>
        </w:tc>
        <w:tc>
          <w:tcPr>
            <w:tcW w:w="1153" w:type="dxa"/>
            <w:vAlign w:val="center"/>
          </w:tcPr>
          <w:p w14:paraId="7B05F063" w14:textId="77777777" w:rsidR="000F5BA2" w:rsidRPr="00791ED5" w:rsidRDefault="000F5BA2" w:rsidP="00BE2D9A">
            <w:pPr>
              <w:pStyle w:val="Default"/>
              <w:jc w:val="center"/>
              <w:rPr>
                <w:ins w:id="210" w:author="Kedem, Oren" w:date="2018-02-17T22:31:00Z"/>
                <w:rFonts w:ascii="Times New Roman" w:hAnsi="Times New Roman" w:cs="Times New Roman"/>
                <w:sz w:val="18"/>
                <w:szCs w:val="18"/>
              </w:rPr>
            </w:pPr>
            <w:ins w:id="211" w:author="Kedem, Oren" w:date="2018-02-17T22:31:00Z">
              <w:r w:rsidRPr="00791ED5">
                <w:rPr>
                  <w:rFonts w:ascii="Times New Roman" w:hAnsi="Times New Roman" w:cs="Times New Roman"/>
                  <w:sz w:val="18"/>
                  <w:szCs w:val="18"/>
                </w:rPr>
                <w:t>Ch(l)</w:t>
              </w:r>
            </w:ins>
          </w:p>
        </w:tc>
        <w:tc>
          <w:tcPr>
            <w:tcW w:w="1079" w:type="dxa"/>
            <w:vAlign w:val="center"/>
          </w:tcPr>
          <w:p w14:paraId="2DE3EF8A" w14:textId="77777777" w:rsidR="000F5BA2" w:rsidRPr="00791ED5" w:rsidRDefault="000F5BA2" w:rsidP="00BE2D9A">
            <w:pPr>
              <w:pStyle w:val="Default"/>
              <w:jc w:val="center"/>
              <w:rPr>
                <w:ins w:id="212" w:author="Kedem, Oren" w:date="2018-02-17T22:31:00Z"/>
                <w:rFonts w:ascii="Times New Roman" w:hAnsi="Times New Roman" w:cs="Times New Roman"/>
                <w:sz w:val="18"/>
                <w:szCs w:val="18"/>
              </w:rPr>
            </w:pPr>
            <w:ins w:id="213" w:author="Kedem, Oren" w:date="2018-02-17T22:31:00Z">
              <w:r w:rsidRPr="00791ED5">
                <w:rPr>
                  <w:rFonts w:ascii="Times New Roman" w:hAnsi="Times New Roman" w:cs="Times New Roman"/>
                  <w:sz w:val="18"/>
                  <w:szCs w:val="18"/>
                </w:rPr>
                <w:t>Ch(m)</w:t>
              </w:r>
            </w:ins>
          </w:p>
        </w:tc>
      </w:tr>
      <w:tr w:rsidR="000F5BA2" w:rsidRPr="00791ED5" w14:paraId="17128386" w14:textId="77777777" w:rsidTr="00BE2D9A">
        <w:trPr>
          <w:trHeight w:val="230"/>
          <w:jc w:val="center"/>
          <w:ins w:id="214" w:author="Kedem, Oren" w:date="2018-02-17T22:31:00Z"/>
        </w:trPr>
        <w:tc>
          <w:tcPr>
            <w:tcW w:w="1101" w:type="dxa"/>
            <w:vMerge/>
            <w:vAlign w:val="center"/>
          </w:tcPr>
          <w:p w14:paraId="10721887" w14:textId="77777777" w:rsidR="000F5BA2" w:rsidRPr="00791ED5" w:rsidRDefault="000F5BA2" w:rsidP="00BE2D9A">
            <w:pPr>
              <w:pStyle w:val="Default"/>
              <w:jc w:val="center"/>
              <w:rPr>
                <w:ins w:id="215" w:author="Kedem, Oren" w:date="2018-02-17T22:31:00Z"/>
                <w:rFonts w:ascii="Times New Roman" w:hAnsi="Times New Roman" w:cs="Times New Roman"/>
                <w:sz w:val="18"/>
                <w:szCs w:val="18"/>
              </w:rPr>
            </w:pPr>
          </w:p>
        </w:tc>
        <w:tc>
          <w:tcPr>
            <w:tcW w:w="3172" w:type="dxa"/>
            <w:vMerge/>
          </w:tcPr>
          <w:p w14:paraId="0423BF19" w14:textId="77777777" w:rsidR="000F5BA2" w:rsidRPr="00791ED5" w:rsidRDefault="000F5BA2" w:rsidP="00BE2D9A">
            <w:pPr>
              <w:pStyle w:val="Default"/>
              <w:rPr>
                <w:ins w:id="216" w:author="Kedem, Oren" w:date="2018-02-17T22:31:00Z"/>
                <w:rFonts w:ascii="Times New Roman" w:hAnsi="Times New Roman" w:cs="Times New Roman"/>
                <w:sz w:val="18"/>
                <w:szCs w:val="18"/>
              </w:rPr>
            </w:pPr>
          </w:p>
        </w:tc>
        <w:tc>
          <w:tcPr>
            <w:tcW w:w="1087" w:type="dxa"/>
            <w:vAlign w:val="center"/>
          </w:tcPr>
          <w:p w14:paraId="6A66E391" w14:textId="77777777" w:rsidR="000F5BA2" w:rsidRPr="00791ED5" w:rsidRDefault="000F5BA2" w:rsidP="00BE2D9A">
            <w:pPr>
              <w:pStyle w:val="Default"/>
              <w:jc w:val="center"/>
              <w:rPr>
                <w:ins w:id="217" w:author="Kedem, Oren" w:date="2018-02-17T22:31:00Z"/>
                <w:rFonts w:ascii="Times New Roman" w:hAnsi="Times New Roman" w:cs="Times New Roman"/>
                <w:sz w:val="18"/>
                <w:szCs w:val="18"/>
              </w:rPr>
            </w:pPr>
            <w:ins w:id="218" w:author="Kedem, Oren" w:date="2018-02-17T22:31:00Z">
              <w:r w:rsidRPr="00791ED5">
                <w:rPr>
                  <w:rFonts w:ascii="Times New Roman" w:hAnsi="Times New Roman" w:cs="Times New Roman"/>
                  <w:sz w:val="18"/>
                  <w:szCs w:val="18"/>
                </w:rPr>
                <w:t>Ch(k)</w:t>
              </w:r>
            </w:ins>
          </w:p>
        </w:tc>
        <w:tc>
          <w:tcPr>
            <w:tcW w:w="1075" w:type="dxa"/>
            <w:vAlign w:val="center"/>
          </w:tcPr>
          <w:p w14:paraId="08352871" w14:textId="77777777" w:rsidR="000F5BA2" w:rsidRPr="00791ED5" w:rsidRDefault="000F5BA2" w:rsidP="00BE2D9A">
            <w:pPr>
              <w:pStyle w:val="Default"/>
              <w:jc w:val="center"/>
              <w:rPr>
                <w:ins w:id="219" w:author="Kedem, Oren" w:date="2018-02-17T22:31:00Z"/>
                <w:rFonts w:ascii="Times New Roman" w:hAnsi="Times New Roman" w:cs="Times New Roman"/>
                <w:sz w:val="18"/>
                <w:szCs w:val="18"/>
              </w:rPr>
            </w:pPr>
            <w:ins w:id="220" w:author="Kedem, Oren" w:date="2018-02-17T22:31:00Z">
              <w:r w:rsidRPr="00791ED5">
                <w:rPr>
                  <w:rFonts w:ascii="Times New Roman" w:hAnsi="Times New Roman" w:cs="Times New Roman"/>
                  <w:sz w:val="18"/>
                  <w:szCs w:val="18"/>
                </w:rPr>
                <w:t>Ch(i)</w:t>
              </w:r>
            </w:ins>
          </w:p>
        </w:tc>
        <w:tc>
          <w:tcPr>
            <w:tcW w:w="1153" w:type="dxa"/>
            <w:vAlign w:val="center"/>
          </w:tcPr>
          <w:p w14:paraId="7A5D26B4" w14:textId="77777777" w:rsidR="000F5BA2" w:rsidRPr="00791ED5" w:rsidRDefault="000F5BA2" w:rsidP="00BE2D9A">
            <w:pPr>
              <w:pStyle w:val="Default"/>
              <w:jc w:val="center"/>
              <w:rPr>
                <w:ins w:id="221" w:author="Kedem, Oren" w:date="2018-02-17T22:31:00Z"/>
                <w:rFonts w:ascii="Times New Roman" w:hAnsi="Times New Roman" w:cs="Times New Roman"/>
                <w:sz w:val="18"/>
                <w:szCs w:val="18"/>
              </w:rPr>
            </w:pPr>
            <w:ins w:id="222" w:author="Kedem, Oren" w:date="2018-02-17T22:31:00Z">
              <w:r w:rsidRPr="00791ED5">
                <w:rPr>
                  <w:rFonts w:ascii="Times New Roman" w:hAnsi="Times New Roman" w:cs="Times New Roman"/>
                  <w:sz w:val="18"/>
                  <w:szCs w:val="18"/>
                </w:rPr>
                <w:t>Ch(l)</w:t>
              </w:r>
            </w:ins>
          </w:p>
        </w:tc>
        <w:tc>
          <w:tcPr>
            <w:tcW w:w="1079" w:type="dxa"/>
            <w:vAlign w:val="center"/>
          </w:tcPr>
          <w:p w14:paraId="62A2B54F" w14:textId="77777777" w:rsidR="000F5BA2" w:rsidRPr="00791ED5" w:rsidRDefault="000F5BA2" w:rsidP="00BE2D9A">
            <w:pPr>
              <w:pStyle w:val="Default"/>
              <w:jc w:val="center"/>
              <w:rPr>
                <w:ins w:id="223" w:author="Kedem, Oren" w:date="2018-02-17T22:31:00Z"/>
                <w:rFonts w:ascii="Times New Roman" w:hAnsi="Times New Roman" w:cs="Times New Roman"/>
                <w:sz w:val="18"/>
                <w:szCs w:val="18"/>
              </w:rPr>
            </w:pPr>
            <w:ins w:id="224" w:author="Kedem, Oren" w:date="2018-02-17T22:31:00Z">
              <w:r w:rsidRPr="00791ED5">
                <w:rPr>
                  <w:rFonts w:ascii="Times New Roman" w:hAnsi="Times New Roman" w:cs="Times New Roman"/>
                  <w:sz w:val="18"/>
                  <w:szCs w:val="18"/>
                </w:rPr>
                <w:t>Ch(m)</w:t>
              </w:r>
            </w:ins>
          </w:p>
        </w:tc>
      </w:tr>
      <w:tr w:rsidR="000F5BA2" w:rsidRPr="00791ED5" w14:paraId="2D34F104" w14:textId="77777777" w:rsidTr="00BE2D9A">
        <w:trPr>
          <w:trHeight w:val="230"/>
          <w:jc w:val="center"/>
          <w:ins w:id="225" w:author="Kedem, Oren" w:date="2018-02-17T22:31:00Z"/>
        </w:trPr>
        <w:tc>
          <w:tcPr>
            <w:tcW w:w="1101" w:type="dxa"/>
            <w:vMerge/>
            <w:vAlign w:val="center"/>
          </w:tcPr>
          <w:p w14:paraId="3C4C6DC4" w14:textId="77777777" w:rsidR="000F5BA2" w:rsidRPr="00791ED5" w:rsidRDefault="000F5BA2" w:rsidP="00BE2D9A">
            <w:pPr>
              <w:pStyle w:val="Default"/>
              <w:jc w:val="center"/>
              <w:rPr>
                <w:ins w:id="226" w:author="Kedem, Oren" w:date="2018-02-17T22:31:00Z"/>
                <w:rFonts w:ascii="Times New Roman" w:hAnsi="Times New Roman" w:cs="Times New Roman"/>
                <w:sz w:val="18"/>
                <w:szCs w:val="18"/>
              </w:rPr>
            </w:pPr>
          </w:p>
        </w:tc>
        <w:tc>
          <w:tcPr>
            <w:tcW w:w="3172" w:type="dxa"/>
            <w:vMerge/>
          </w:tcPr>
          <w:p w14:paraId="5B1BD9FC" w14:textId="77777777" w:rsidR="000F5BA2" w:rsidRPr="00791ED5" w:rsidRDefault="000F5BA2" w:rsidP="00BE2D9A">
            <w:pPr>
              <w:pStyle w:val="Default"/>
              <w:rPr>
                <w:ins w:id="227" w:author="Kedem, Oren" w:date="2018-02-17T22:31:00Z"/>
                <w:rFonts w:ascii="Times New Roman" w:hAnsi="Times New Roman" w:cs="Times New Roman"/>
                <w:sz w:val="18"/>
                <w:szCs w:val="18"/>
              </w:rPr>
            </w:pPr>
          </w:p>
        </w:tc>
        <w:tc>
          <w:tcPr>
            <w:tcW w:w="1087" w:type="dxa"/>
            <w:vAlign w:val="center"/>
          </w:tcPr>
          <w:p w14:paraId="568673F5" w14:textId="77777777" w:rsidR="000F5BA2" w:rsidRPr="00791ED5" w:rsidRDefault="000F5BA2" w:rsidP="00BE2D9A">
            <w:pPr>
              <w:pStyle w:val="Default"/>
              <w:jc w:val="center"/>
              <w:rPr>
                <w:ins w:id="228" w:author="Kedem, Oren" w:date="2018-02-17T22:31:00Z"/>
                <w:rFonts w:ascii="Times New Roman" w:hAnsi="Times New Roman" w:cs="Times New Roman"/>
                <w:sz w:val="18"/>
                <w:szCs w:val="18"/>
              </w:rPr>
            </w:pPr>
            <w:ins w:id="229" w:author="Kedem, Oren" w:date="2018-02-17T22:31:00Z">
              <w:r w:rsidRPr="00791ED5">
                <w:rPr>
                  <w:rFonts w:ascii="Times New Roman" w:hAnsi="Times New Roman" w:cs="Times New Roman"/>
                  <w:sz w:val="18"/>
                  <w:szCs w:val="18"/>
                </w:rPr>
                <w:t>Ch(l)</w:t>
              </w:r>
            </w:ins>
          </w:p>
        </w:tc>
        <w:tc>
          <w:tcPr>
            <w:tcW w:w="1075" w:type="dxa"/>
            <w:vAlign w:val="center"/>
          </w:tcPr>
          <w:p w14:paraId="7F1B6EEB" w14:textId="77777777" w:rsidR="000F5BA2" w:rsidRPr="00791ED5" w:rsidRDefault="000F5BA2" w:rsidP="00BE2D9A">
            <w:pPr>
              <w:pStyle w:val="Default"/>
              <w:jc w:val="center"/>
              <w:rPr>
                <w:ins w:id="230" w:author="Kedem, Oren" w:date="2018-02-17T22:31:00Z"/>
                <w:rFonts w:ascii="Times New Roman" w:hAnsi="Times New Roman" w:cs="Times New Roman"/>
                <w:sz w:val="18"/>
                <w:szCs w:val="18"/>
              </w:rPr>
            </w:pPr>
            <w:ins w:id="23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153" w:type="dxa"/>
            <w:vAlign w:val="center"/>
          </w:tcPr>
          <w:p w14:paraId="5A7B234F" w14:textId="77777777" w:rsidR="000F5BA2" w:rsidRPr="00791ED5" w:rsidRDefault="000F5BA2" w:rsidP="00BE2D9A">
            <w:pPr>
              <w:pStyle w:val="Default"/>
              <w:jc w:val="center"/>
              <w:rPr>
                <w:ins w:id="232" w:author="Kedem, Oren" w:date="2018-02-17T22:31:00Z"/>
                <w:rFonts w:ascii="Times New Roman" w:hAnsi="Times New Roman" w:cs="Times New Roman"/>
                <w:sz w:val="18"/>
                <w:szCs w:val="18"/>
              </w:rPr>
            </w:pPr>
            <w:ins w:id="23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410663F1" w14:textId="77777777" w:rsidR="000F5BA2" w:rsidRPr="00791ED5" w:rsidRDefault="000F5BA2" w:rsidP="00BE2D9A">
            <w:pPr>
              <w:pStyle w:val="Default"/>
              <w:jc w:val="center"/>
              <w:rPr>
                <w:ins w:id="234" w:author="Kedem, Oren" w:date="2018-02-17T22:31:00Z"/>
                <w:rFonts w:ascii="Times New Roman" w:hAnsi="Times New Roman" w:cs="Times New Roman"/>
                <w:sz w:val="18"/>
                <w:szCs w:val="18"/>
              </w:rPr>
            </w:pPr>
            <w:ins w:id="235"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r>
      <w:tr w:rsidR="000F5BA2" w:rsidRPr="00791ED5" w14:paraId="5DFD3BEB" w14:textId="77777777" w:rsidTr="00BE2D9A">
        <w:trPr>
          <w:trHeight w:val="230"/>
          <w:jc w:val="center"/>
          <w:ins w:id="236" w:author="Kedem, Oren" w:date="2018-02-17T22:31:00Z"/>
        </w:trPr>
        <w:tc>
          <w:tcPr>
            <w:tcW w:w="1101" w:type="dxa"/>
            <w:vMerge/>
            <w:vAlign w:val="center"/>
          </w:tcPr>
          <w:p w14:paraId="630EDF79" w14:textId="77777777" w:rsidR="000F5BA2" w:rsidRPr="00791ED5" w:rsidRDefault="000F5BA2" w:rsidP="00BE2D9A">
            <w:pPr>
              <w:pStyle w:val="Default"/>
              <w:jc w:val="center"/>
              <w:rPr>
                <w:ins w:id="237" w:author="Kedem, Oren" w:date="2018-02-17T22:31:00Z"/>
                <w:rFonts w:ascii="Times New Roman" w:hAnsi="Times New Roman" w:cs="Times New Roman"/>
                <w:sz w:val="18"/>
                <w:szCs w:val="18"/>
              </w:rPr>
            </w:pPr>
          </w:p>
        </w:tc>
        <w:tc>
          <w:tcPr>
            <w:tcW w:w="3172" w:type="dxa"/>
            <w:vMerge/>
          </w:tcPr>
          <w:p w14:paraId="4CA00790" w14:textId="77777777" w:rsidR="000F5BA2" w:rsidRPr="00791ED5" w:rsidRDefault="000F5BA2" w:rsidP="00BE2D9A">
            <w:pPr>
              <w:pStyle w:val="Default"/>
              <w:rPr>
                <w:ins w:id="238" w:author="Kedem, Oren" w:date="2018-02-17T22:31:00Z"/>
                <w:rFonts w:ascii="Times New Roman" w:hAnsi="Times New Roman" w:cs="Times New Roman"/>
                <w:sz w:val="18"/>
                <w:szCs w:val="18"/>
              </w:rPr>
            </w:pPr>
          </w:p>
        </w:tc>
        <w:tc>
          <w:tcPr>
            <w:tcW w:w="1087" w:type="dxa"/>
            <w:vAlign w:val="center"/>
          </w:tcPr>
          <w:p w14:paraId="324EFAA7" w14:textId="77777777" w:rsidR="000F5BA2" w:rsidRPr="00791ED5" w:rsidRDefault="000F5BA2" w:rsidP="00BE2D9A">
            <w:pPr>
              <w:pStyle w:val="Default"/>
              <w:jc w:val="center"/>
              <w:rPr>
                <w:ins w:id="239" w:author="Kedem, Oren" w:date="2018-02-17T22:31:00Z"/>
                <w:rFonts w:ascii="Times New Roman" w:hAnsi="Times New Roman" w:cs="Times New Roman"/>
                <w:sz w:val="18"/>
                <w:szCs w:val="18"/>
              </w:rPr>
            </w:pPr>
            <w:ins w:id="240" w:author="Kedem, Oren" w:date="2018-02-17T22:31:00Z">
              <w:r w:rsidRPr="00791ED5">
                <w:rPr>
                  <w:rFonts w:ascii="Times New Roman" w:hAnsi="Times New Roman" w:cs="Times New Roman"/>
                  <w:sz w:val="18"/>
                  <w:szCs w:val="18"/>
                </w:rPr>
                <w:t>Ch(m)</w:t>
              </w:r>
            </w:ins>
          </w:p>
        </w:tc>
        <w:tc>
          <w:tcPr>
            <w:tcW w:w="1075" w:type="dxa"/>
            <w:vAlign w:val="center"/>
          </w:tcPr>
          <w:p w14:paraId="1AF29C42" w14:textId="77777777" w:rsidR="000F5BA2" w:rsidRPr="00791ED5" w:rsidRDefault="000F5BA2" w:rsidP="00BE2D9A">
            <w:pPr>
              <w:pStyle w:val="Default"/>
              <w:jc w:val="center"/>
              <w:rPr>
                <w:ins w:id="241" w:author="Kedem, Oren" w:date="2018-02-17T22:31:00Z"/>
                <w:rFonts w:ascii="Times New Roman" w:hAnsi="Times New Roman" w:cs="Times New Roman"/>
                <w:sz w:val="18"/>
                <w:szCs w:val="18"/>
              </w:rPr>
            </w:pPr>
            <w:ins w:id="242" w:author="Kedem, Oren" w:date="2018-02-17T22:31:00Z">
              <w:r w:rsidRPr="00791ED5">
                <w:rPr>
                  <w:rFonts w:ascii="Times New Roman" w:hAnsi="Times New Roman" w:cs="Times New Roman"/>
                  <w:sz w:val="18"/>
                  <w:szCs w:val="18"/>
                </w:rPr>
                <w:t>Ch(l)</w:t>
              </w:r>
            </w:ins>
          </w:p>
        </w:tc>
        <w:tc>
          <w:tcPr>
            <w:tcW w:w="1153" w:type="dxa"/>
            <w:vAlign w:val="center"/>
          </w:tcPr>
          <w:p w14:paraId="68613D4E" w14:textId="77777777" w:rsidR="000F5BA2" w:rsidRPr="00791ED5" w:rsidRDefault="000F5BA2" w:rsidP="00BE2D9A">
            <w:pPr>
              <w:pStyle w:val="Default"/>
              <w:jc w:val="center"/>
              <w:rPr>
                <w:ins w:id="243" w:author="Kedem, Oren" w:date="2018-02-17T22:31:00Z"/>
                <w:rFonts w:ascii="Times New Roman" w:hAnsi="Times New Roman" w:cs="Times New Roman"/>
                <w:sz w:val="18"/>
                <w:szCs w:val="18"/>
              </w:rPr>
            </w:pPr>
            <w:ins w:id="244" w:author="Kedem, Oren" w:date="2018-02-17T22:31:00Z">
              <w:r w:rsidRPr="00791ED5">
                <w:rPr>
                  <w:rFonts w:ascii="Times New Roman" w:hAnsi="Times New Roman" w:cs="Times New Roman"/>
                  <w:sz w:val="18"/>
                  <w:szCs w:val="18"/>
                </w:rPr>
                <w:t>Ch(k)</w:t>
              </w:r>
            </w:ins>
          </w:p>
        </w:tc>
        <w:tc>
          <w:tcPr>
            <w:tcW w:w="1079" w:type="dxa"/>
            <w:vAlign w:val="center"/>
          </w:tcPr>
          <w:p w14:paraId="7579D56A" w14:textId="77777777" w:rsidR="000F5BA2" w:rsidRPr="00791ED5" w:rsidRDefault="000F5BA2" w:rsidP="00BE2D9A">
            <w:pPr>
              <w:pStyle w:val="Default"/>
              <w:jc w:val="center"/>
              <w:rPr>
                <w:ins w:id="245" w:author="Kedem, Oren" w:date="2018-02-17T22:31:00Z"/>
                <w:rFonts w:ascii="Times New Roman" w:hAnsi="Times New Roman" w:cs="Times New Roman"/>
                <w:sz w:val="18"/>
                <w:szCs w:val="18"/>
              </w:rPr>
            </w:pPr>
            <w:ins w:id="246" w:author="Kedem, Oren" w:date="2018-02-17T22:31:00Z">
              <w:r w:rsidRPr="00791ED5">
                <w:rPr>
                  <w:rFonts w:ascii="Times New Roman" w:hAnsi="Times New Roman" w:cs="Times New Roman"/>
                  <w:sz w:val="18"/>
                  <w:szCs w:val="18"/>
                </w:rPr>
                <w:t>Ch(i)</w:t>
              </w:r>
            </w:ins>
          </w:p>
        </w:tc>
      </w:tr>
      <w:tr w:rsidR="000F5BA2" w:rsidRPr="00791ED5" w14:paraId="5C7A4DB0" w14:textId="77777777" w:rsidTr="00BE2D9A">
        <w:trPr>
          <w:trHeight w:val="230"/>
          <w:jc w:val="center"/>
          <w:ins w:id="247" w:author="Kedem, Oren" w:date="2018-02-17T22:31:00Z"/>
        </w:trPr>
        <w:tc>
          <w:tcPr>
            <w:tcW w:w="1101" w:type="dxa"/>
            <w:vMerge w:val="restart"/>
            <w:vAlign w:val="center"/>
          </w:tcPr>
          <w:p w14:paraId="56F07C50" w14:textId="77777777" w:rsidR="000F5BA2" w:rsidRPr="00791ED5" w:rsidRDefault="000F5BA2" w:rsidP="00BE2D9A">
            <w:pPr>
              <w:pStyle w:val="Default"/>
              <w:jc w:val="center"/>
              <w:rPr>
                <w:ins w:id="248" w:author="Kedem, Oren" w:date="2018-02-17T22:31:00Z"/>
                <w:rFonts w:ascii="Times New Roman" w:hAnsi="Times New Roman" w:cs="Times New Roman"/>
                <w:sz w:val="18"/>
                <w:szCs w:val="18"/>
              </w:rPr>
            </w:pPr>
            <w:ins w:id="249" w:author="Kedem, Oren" w:date="2018-02-17T22:31:00Z">
              <w:r w:rsidRPr="00791ED5">
                <w:rPr>
                  <w:rFonts w:ascii="Times New Roman" w:hAnsi="Times New Roman" w:cs="Times New Roman"/>
                  <w:sz w:val="18"/>
                  <w:szCs w:val="18"/>
                </w:rPr>
                <w:t>4</w:t>
              </w:r>
            </w:ins>
          </w:p>
        </w:tc>
        <w:tc>
          <w:tcPr>
            <w:tcW w:w="3172" w:type="dxa"/>
            <w:vMerge w:val="restart"/>
          </w:tcPr>
          <w:p w14:paraId="62DDF003" w14:textId="77777777" w:rsidR="000F5BA2" w:rsidRDefault="000F5BA2" w:rsidP="00BE2D9A">
            <w:pPr>
              <w:pStyle w:val="Default"/>
              <w:rPr>
                <w:ins w:id="250" w:author="Kedem, Oren" w:date="2018-02-17T22:31:00Z"/>
                <w:rFonts w:ascii="Times New Roman" w:hAnsi="Times New Roman" w:cs="Times New Roman"/>
                <w:sz w:val="18"/>
                <w:szCs w:val="18"/>
              </w:rPr>
            </w:pPr>
            <w:ins w:id="251" w:author="Kedem, Oren" w:date="2018-02-17T22:31:00Z">
              <w:r w:rsidRPr="00791ED5">
                <w:rPr>
                  <w:rFonts w:ascii="Times New Roman" w:hAnsi="Times New Roman" w:cs="Times New Roman"/>
                  <w:sz w:val="18"/>
                  <w:szCs w:val="18"/>
                </w:rPr>
                <w:t>Ch(i), Ch(k), Ch(l), Ch(m)</w:t>
              </w:r>
            </w:ins>
          </w:p>
          <w:p w14:paraId="774D92F4" w14:textId="77777777" w:rsidR="000F5BA2" w:rsidRDefault="000F5BA2" w:rsidP="00BE2D9A">
            <w:pPr>
              <w:pStyle w:val="Default"/>
              <w:rPr>
                <w:ins w:id="252" w:author="Kedem, Oren" w:date="2018-02-17T22:31:00Z"/>
                <w:rFonts w:ascii="Times New Roman" w:hAnsi="Times New Roman" w:cs="Times New Roman"/>
                <w:sz w:val="18"/>
                <w:szCs w:val="18"/>
              </w:rPr>
            </w:pPr>
          </w:p>
          <w:p w14:paraId="760BA21C" w14:textId="77777777" w:rsidR="000F5BA2" w:rsidRPr="00791ED5" w:rsidRDefault="000F5BA2" w:rsidP="00BE2D9A">
            <w:pPr>
              <w:pStyle w:val="Default"/>
              <w:rPr>
                <w:ins w:id="253" w:author="Kedem, Oren" w:date="2018-02-17T22:31:00Z"/>
                <w:rFonts w:ascii="Times New Roman" w:hAnsi="Times New Roman" w:cs="Times New Roman"/>
                <w:sz w:val="18"/>
                <w:szCs w:val="18"/>
              </w:rPr>
            </w:pPr>
            <w:ins w:id="254"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2A43D0">
                <w:rPr>
                  <w:rFonts w:ascii="Times New Roman" w:hAnsi="Times New Roman" w:cs="Times New Roman"/>
                  <w:sz w:val="18"/>
                  <w:szCs w:val="18"/>
                </w:rPr>
                <w:t>(</w:t>
              </w:r>
              <w:r>
                <w:rPr>
                  <w:rFonts w:ascii="Times New Roman" w:hAnsi="Times New Roman" w:cs="Times New Roman"/>
                  <w:sz w:val="18"/>
                  <w:szCs w:val="18"/>
                </w:rPr>
                <w:t>0</w:t>
              </w:r>
              <w:r w:rsidRPr="002A43D0">
                <w:rPr>
                  <w:rFonts w:ascii="Times New Roman" w:hAnsi="Times New Roman" w:cs="Times New Roman"/>
                  <w:sz w:val="18"/>
                  <w:szCs w:val="18"/>
                </w:rPr>
                <w:t>,</w:t>
              </w:r>
              <w:r>
                <w:rPr>
                  <w:rFonts w:ascii="Times New Roman" w:hAnsi="Times New Roman" w:cs="Times New Roman"/>
                  <w:sz w:val="18"/>
                  <w:szCs w:val="18"/>
                </w:rPr>
                <w:t>2</w:t>
              </w:r>
              <w:r w:rsidRPr="002A43D0">
                <w:rPr>
                  <w:rFonts w:ascii="Times New Roman" w:hAnsi="Times New Roman" w:cs="Times New Roman"/>
                  <w:sz w:val="18"/>
                  <w:szCs w:val="18"/>
                </w:rPr>
                <w:t>,</w:t>
              </w:r>
              <w:r>
                <w:rPr>
                  <w:rFonts w:ascii="Times New Roman" w:hAnsi="Times New Roman" w:cs="Times New Roman"/>
                  <w:sz w:val="18"/>
                  <w:szCs w:val="18"/>
                </w:rPr>
                <w:t>3</w:t>
              </w:r>
              <w:r w:rsidRPr="002A43D0">
                <w:rPr>
                  <w:rFonts w:ascii="Times New Roman" w:hAnsi="Times New Roman" w:cs="Times New Roman"/>
                  <w:sz w:val="18"/>
                  <w:szCs w:val="18"/>
                </w:rPr>
                <w:t>,</w:t>
              </w:r>
              <w:r>
                <w:rPr>
                  <w:rFonts w:ascii="Times New Roman" w:hAnsi="Times New Roman" w:cs="Times New Roman"/>
                  <w:sz w:val="18"/>
                  <w:szCs w:val="18"/>
                </w:rPr>
                <w:t>4</w:t>
              </w:r>
              <w:r w:rsidRPr="002A43D0">
                <w:rPr>
                  <w:rFonts w:ascii="Times New Roman" w:hAnsi="Times New Roman" w:cs="Times New Roman"/>
                  <w:sz w:val="18"/>
                  <w:szCs w:val="18"/>
                </w:rPr>
                <w:t>)</w:t>
              </w:r>
              <w:r>
                <w:rPr>
                  <w:rFonts w:ascii="Times New Roman" w:hAnsi="Times New Roman" w:cs="Times New Roman"/>
                  <w:sz w:val="18"/>
                  <w:szCs w:val="18"/>
                </w:rPr>
                <w:t>,(0,3,4,5),</w:t>
              </w:r>
              <w:r w:rsidRPr="002A43D0">
                <w:rPr>
                  <w:rFonts w:ascii="Times New Roman" w:hAnsi="Times New Roman" w:cs="Times New Roman"/>
                  <w:sz w:val="18"/>
                  <w:szCs w:val="18"/>
                </w:rPr>
                <w:t>(</w:t>
              </w:r>
              <w:r>
                <w:rPr>
                  <w:rFonts w:ascii="Times New Roman" w:hAnsi="Times New Roman" w:cs="Times New Roman"/>
                  <w:sz w:val="18"/>
                  <w:szCs w:val="18"/>
                </w:rPr>
                <w:t>1</w:t>
              </w:r>
              <w:r w:rsidRPr="002A43D0">
                <w:rPr>
                  <w:rFonts w:ascii="Times New Roman" w:hAnsi="Times New Roman" w:cs="Times New Roman"/>
                  <w:sz w:val="18"/>
                  <w:szCs w:val="18"/>
                </w:rPr>
                <w:t>,</w:t>
              </w:r>
              <w:r>
                <w:rPr>
                  <w:rFonts w:ascii="Times New Roman" w:hAnsi="Times New Roman" w:cs="Times New Roman"/>
                  <w:sz w:val="18"/>
                  <w:szCs w:val="18"/>
                </w:rPr>
                <w:t>3</w:t>
              </w:r>
              <w:r w:rsidRPr="002A43D0">
                <w:rPr>
                  <w:rFonts w:ascii="Times New Roman" w:hAnsi="Times New Roman" w:cs="Times New Roman"/>
                  <w:sz w:val="18"/>
                  <w:szCs w:val="18"/>
                </w:rPr>
                <w:t>,</w:t>
              </w:r>
              <w:r>
                <w:rPr>
                  <w:rFonts w:ascii="Times New Roman" w:hAnsi="Times New Roman" w:cs="Times New Roman"/>
                  <w:sz w:val="18"/>
                  <w:szCs w:val="18"/>
                </w:rPr>
                <w:t>4</w:t>
              </w:r>
              <w:r w:rsidRPr="002A43D0">
                <w:rPr>
                  <w:rFonts w:ascii="Times New Roman" w:hAnsi="Times New Roman" w:cs="Times New Roman"/>
                  <w:sz w:val="18"/>
                  <w:szCs w:val="18"/>
                </w:rPr>
                <w:t>,</w:t>
              </w:r>
              <w:r>
                <w:rPr>
                  <w:rFonts w:ascii="Times New Roman" w:hAnsi="Times New Roman" w:cs="Times New Roman"/>
                  <w:sz w:val="18"/>
                  <w:szCs w:val="18"/>
                </w:rPr>
                <w:t>5</w:t>
              </w:r>
              <w:r w:rsidRPr="002A43D0">
                <w:rPr>
                  <w:rFonts w:ascii="Times New Roman" w:hAnsi="Times New Roman" w:cs="Times New Roman"/>
                  <w:sz w:val="18"/>
                  <w:szCs w:val="18"/>
                </w:rPr>
                <w:t>)</w:t>
              </w:r>
              <w:r>
                <w:rPr>
                  <w:rFonts w:ascii="Times New Roman" w:hAnsi="Times New Roman" w:cs="Times New Roman"/>
                  <w:sz w:val="18"/>
                  <w:szCs w:val="18"/>
                </w:rPr>
                <w:t>,</w:t>
              </w:r>
              <w:r>
                <w:t xml:space="preserve"> </w:t>
              </w:r>
              <w:r w:rsidRPr="00441966">
                <w:rPr>
                  <w:rFonts w:ascii="Times New Roman" w:hAnsi="Times New Roman" w:cs="Times New Roman"/>
                  <w:sz w:val="18"/>
                  <w:szCs w:val="18"/>
                </w:rPr>
                <w:t>(</w:t>
              </w:r>
              <w:r>
                <w:rPr>
                  <w:rFonts w:ascii="Times New Roman" w:hAnsi="Times New Roman" w:cs="Times New Roman"/>
                  <w:sz w:val="18"/>
                  <w:szCs w:val="18"/>
                </w:rPr>
                <w:t>0</w:t>
              </w:r>
              <w:r w:rsidRPr="00441966">
                <w:rPr>
                  <w:rFonts w:ascii="Times New Roman" w:hAnsi="Times New Roman" w:cs="Times New Roman"/>
                  <w:sz w:val="18"/>
                  <w:szCs w:val="18"/>
                </w:rPr>
                <w:t>,</w:t>
              </w:r>
              <w:r>
                <w:rPr>
                  <w:rFonts w:ascii="Times New Roman" w:hAnsi="Times New Roman" w:cs="Times New Roman"/>
                  <w:sz w:val="18"/>
                  <w:szCs w:val="18"/>
                </w:rPr>
                <w:t>2</w:t>
              </w:r>
              <w:r w:rsidRPr="00441966">
                <w:rPr>
                  <w:rFonts w:ascii="Times New Roman" w:hAnsi="Times New Roman" w:cs="Times New Roman"/>
                  <w:sz w:val="18"/>
                  <w:szCs w:val="18"/>
                </w:rPr>
                <w:t>,</w:t>
              </w:r>
              <w:r>
                <w:rPr>
                  <w:rFonts w:ascii="Times New Roman" w:hAnsi="Times New Roman" w:cs="Times New Roman"/>
                  <w:sz w:val="18"/>
                  <w:szCs w:val="18"/>
                </w:rPr>
                <w:t>4</w:t>
              </w:r>
              <w:r w:rsidRPr="00441966">
                <w:rPr>
                  <w:rFonts w:ascii="Times New Roman" w:hAnsi="Times New Roman" w:cs="Times New Roman"/>
                  <w:sz w:val="18"/>
                  <w:szCs w:val="18"/>
                </w:rPr>
                <w:t>,</w:t>
              </w:r>
              <w:r>
                <w:rPr>
                  <w:rFonts w:ascii="Times New Roman" w:hAnsi="Times New Roman" w:cs="Times New Roman"/>
                  <w:sz w:val="18"/>
                  <w:szCs w:val="18"/>
                </w:rPr>
                <w:t>5</w:t>
              </w:r>
              <w:r w:rsidRPr="00441966">
                <w:rPr>
                  <w:rFonts w:ascii="Times New Roman" w:hAnsi="Times New Roman" w:cs="Times New Roman"/>
                  <w:sz w:val="18"/>
                  <w:szCs w:val="18"/>
                </w:rPr>
                <w:t>)</w:t>
              </w:r>
            </w:ins>
          </w:p>
          <w:p w14:paraId="3756F599" w14:textId="77777777" w:rsidR="000F5BA2" w:rsidRPr="00791ED5" w:rsidRDefault="000F5BA2" w:rsidP="00BE2D9A">
            <w:pPr>
              <w:pStyle w:val="Default"/>
              <w:rPr>
                <w:ins w:id="255" w:author="Kedem, Oren" w:date="2018-02-17T22:31:00Z"/>
                <w:rFonts w:ascii="Times New Roman" w:hAnsi="Times New Roman" w:cs="Times New Roman"/>
                <w:sz w:val="18"/>
                <w:szCs w:val="18"/>
              </w:rPr>
            </w:pPr>
          </w:p>
        </w:tc>
        <w:tc>
          <w:tcPr>
            <w:tcW w:w="1087" w:type="dxa"/>
            <w:vAlign w:val="center"/>
          </w:tcPr>
          <w:p w14:paraId="1E18B7F0" w14:textId="77777777" w:rsidR="000F5BA2" w:rsidRPr="00791ED5" w:rsidRDefault="000F5BA2" w:rsidP="00BE2D9A">
            <w:pPr>
              <w:pStyle w:val="Default"/>
              <w:jc w:val="center"/>
              <w:rPr>
                <w:ins w:id="256" w:author="Kedem, Oren" w:date="2018-02-17T22:31:00Z"/>
                <w:rFonts w:ascii="Times New Roman" w:hAnsi="Times New Roman" w:cs="Times New Roman"/>
                <w:sz w:val="18"/>
                <w:szCs w:val="18"/>
              </w:rPr>
            </w:pPr>
            <w:ins w:id="257" w:author="Kedem, Oren" w:date="2018-02-17T22:31:00Z">
              <w:r w:rsidRPr="00791ED5">
                <w:rPr>
                  <w:rFonts w:ascii="Times New Roman" w:hAnsi="Times New Roman" w:cs="Times New Roman"/>
                  <w:sz w:val="18"/>
                  <w:szCs w:val="18"/>
                </w:rPr>
                <w:t>Ch(i)</w:t>
              </w:r>
            </w:ins>
          </w:p>
        </w:tc>
        <w:tc>
          <w:tcPr>
            <w:tcW w:w="1075" w:type="dxa"/>
            <w:vAlign w:val="center"/>
          </w:tcPr>
          <w:p w14:paraId="3555455C" w14:textId="77777777" w:rsidR="000F5BA2" w:rsidRPr="00791ED5" w:rsidRDefault="000F5BA2" w:rsidP="00BE2D9A">
            <w:pPr>
              <w:pStyle w:val="Default"/>
              <w:jc w:val="center"/>
              <w:rPr>
                <w:ins w:id="258" w:author="Kedem, Oren" w:date="2018-02-17T22:31:00Z"/>
                <w:rFonts w:ascii="Times New Roman" w:hAnsi="Times New Roman" w:cs="Times New Roman"/>
                <w:sz w:val="18"/>
                <w:szCs w:val="18"/>
              </w:rPr>
            </w:pPr>
            <w:ins w:id="259" w:author="Kedem, Oren" w:date="2018-02-17T22:31:00Z">
              <w:r w:rsidRPr="00791ED5">
                <w:rPr>
                  <w:rFonts w:ascii="Times New Roman" w:hAnsi="Times New Roman" w:cs="Times New Roman"/>
                  <w:sz w:val="18"/>
                  <w:szCs w:val="18"/>
                </w:rPr>
                <w:t>Ch(k)</w:t>
              </w:r>
            </w:ins>
          </w:p>
        </w:tc>
        <w:tc>
          <w:tcPr>
            <w:tcW w:w="1153" w:type="dxa"/>
            <w:vAlign w:val="center"/>
          </w:tcPr>
          <w:p w14:paraId="2352A5BA" w14:textId="77777777" w:rsidR="000F5BA2" w:rsidRPr="00791ED5" w:rsidRDefault="000F5BA2" w:rsidP="00BE2D9A">
            <w:pPr>
              <w:pStyle w:val="Default"/>
              <w:jc w:val="center"/>
              <w:rPr>
                <w:ins w:id="260" w:author="Kedem, Oren" w:date="2018-02-17T22:31:00Z"/>
                <w:rFonts w:ascii="Times New Roman" w:hAnsi="Times New Roman" w:cs="Times New Roman"/>
                <w:sz w:val="18"/>
                <w:szCs w:val="18"/>
              </w:rPr>
            </w:pPr>
            <w:ins w:id="261" w:author="Kedem, Oren" w:date="2018-02-17T22:31:00Z">
              <w:r w:rsidRPr="00791ED5">
                <w:rPr>
                  <w:rFonts w:ascii="Times New Roman" w:hAnsi="Times New Roman" w:cs="Times New Roman"/>
                  <w:sz w:val="18"/>
                  <w:szCs w:val="18"/>
                </w:rPr>
                <w:t>Ch(l)</w:t>
              </w:r>
            </w:ins>
          </w:p>
        </w:tc>
        <w:tc>
          <w:tcPr>
            <w:tcW w:w="1079" w:type="dxa"/>
            <w:vAlign w:val="center"/>
          </w:tcPr>
          <w:p w14:paraId="34AC991A" w14:textId="77777777" w:rsidR="000F5BA2" w:rsidRPr="00791ED5" w:rsidRDefault="000F5BA2" w:rsidP="00BE2D9A">
            <w:pPr>
              <w:pStyle w:val="Default"/>
              <w:jc w:val="center"/>
              <w:rPr>
                <w:ins w:id="262" w:author="Kedem, Oren" w:date="2018-02-17T22:31:00Z"/>
                <w:rFonts w:ascii="Times New Roman" w:hAnsi="Times New Roman" w:cs="Times New Roman"/>
                <w:sz w:val="18"/>
                <w:szCs w:val="18"/>
              </w:rPr>
            </w:pPr>
            <w:ins w:id="263" w:author="Kedem, Oren" w:date="2018-02-17T22:31:00Z">
              <w:r w:rsidRPr="00791ED5">
                <w:rPr>
                  <w:rFonts w:ascii="Times New Roman" w:hAnsi="Times New Roman" w:cs="Times New Roman"/>
                  <w:sz w:val="18"/>
                  <w:szCs w:val="18"/>
                </w:rPr>
                <w:t>Ch(m)</w:t>
              </w:r>
            </w:ins>
          </w:p>
        </w:tc>
      </w:tr>
      <w:tr w:rsidR="000F5BA2" w:rsidRPr="00791ED5" w14:paraId="265E970E" w14:textId="77777777" w:rsidTr="00BE2D9A">
        <w:trPr>
          <w:trHeight w:val="230"/>
          <w:jc w:val="center"/>
          <w:ins w:id="264" w:author="Kedem, Oren" w:date="2018-02-17T22:31:00Z"/>
        </w:trPr>
        <w:tc>
          <w:tcPr>
            <w:tcW w:w="1101" w:type="dxa"/>
            <w:vMerge/>
            <w:vAlign w:val="center"/>
          </w:tcPr>
          <w:p w14:paraId="5B035192" w14:textId="77777777" w:rsidR="000F5BA2" w:rsidRPr="00791ED5" w:rsidRDefault="000F5BA2" w:rsidP="00BE2D9A">
            <w:pPr>
              <w:pStyle w:val="Default"/>
              <w:jc w:val="center"/>
              <w:rPr>
                <w:ins w:id="265" w:author="Kedem, Oren" w:date="2018-02-17T22:31:00Z"/>
                <w:rFonts w:ascii="Times New Roman" w:hAnsi="Times New Roman" w:cs="Times New Roman"/>
                <w:sz w:val="18"/>
                <w:szCs w:val="18"/>
              </w:rPr>
            </w:pPr>
          </w:p>
        </w:tc>
        <w:tc>
          <w:tcPr>
            <w:tcW w:w="3172" w:type="dxa"/>
            <w:vMerge/>
          </w:tcPr>
          <w:p w14:paraId="295D38D0" w14:textId="77777777" w:rsidR="000F5BA2" w:rsidRPr="00791ED5" w:rsidRDefault="000F5BA2" w:rsidP="00BE2D9A">
            <w:pPr>
              <w:pStyle w:val="Default"/>
              <w:rPr>
                <w:ins w:id="266" w:author="Kedem, Oren" w:date="2018-02-17T22:31:00Z"/>
                <w:rFonts w:ascii="Times New Roman" w:hAnsi="Times New Roman" w:cs="Times New Roman"/>
                <w:sz w:val="18"/>
                <w:szCs w:val="18"/>
              </w:rPr>
            </w:pPr>
          </w:p>
        </w:tc>
        <w:tc>
          <w:tcPr>
            <w:tcW w:w="1087" w:type="dxa"/>
            <w:vAlign w:val="center"/>
          </w:tcPr>
          <w:p w14:paraId="7859572E" w14:textId="77777777" w:rsidR="000F5BA2" w:rsidRPr="00791ED5" w:rsidRDefault="000F5BA2" w:rsidP="00BE2D9A">
            <w:pPr>
              <w:pStyle w:val="Default"/>
              <w:jc w:val="center"/>
              <w:rPr>
                <w:ins w:id="267" w:author="Kedem, Oren" w:date="2018-02-17T22:31:00Z"/>
                <w:rFonts w:ascii="Times New Roman" w:hAnsi="Times New Roman" w:cs="Times New Roman"/>
                <w:sz w:val="18"/>
                <w:szCs w:val="18"/>
              </w:rPr>
            </w:pPr>
            <w:ins w:id="268" w:author="Kedem, Oren" w:date="2018-02-17T22:31:00Z">
              <w:r w:rsidRPr="00791ED5">
                <w:rPr>
                  <w:rFonts w:ascii="Times New Roman" w:hAnsi="Times New Roman" w:cs="Times New Roman"/>
                  <w:sz w:val="18"/>
                  <w:szCs w:val="18"/>
                </w:rPr>
                <w:t>Ch(k)</w:t>
              </w:r>
            </w:ins>
          </w:p>
        </w:tc>
        <w:tc>
          <w:tcPr>
            <w:tcW w:w="1075" w:type="dxa"/>
            <w:vAlign w:val="center"/>
          </w:tcPr>
          <w:p w14:paraId="167274D4" w14:textId="77777777" w:rsidR="000F5BA2" w:rsidRPr="00791ED5" w:rsidRDefault="000F5BA2" w:rsidP="00BE2D9A">
            <w:pPr>
              <w:pStyle w:val="Default"/>
              <w:jc w:val="center"/>
              <w:rPr>
                <w:ins w:id="269" w:author="Kedem, Oren" w:date="2018-02-17T22:31:00Z"/>
                <w:rFonts w:ascii="Times New Roman" w:hAnsi="Times New Roman" w:cs="Times New Roman"/>
                <w:sz w:val="18"/>
                <w:szCs w:val="18"/>
              </w:rPr>
            </w:pPr>
            <w:ins w:id="270"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153" w:type="dxa"/>
            <w:vAlign w:val="center"/>
          </w:tcPr>
          <w:p w14:paraId="3FF898E5" w14:textId="77777777" w:rsidR="000F5BA2" w:rsidRPr="00791ED5" w:rsidRDefault="000F5BA2" w:rsidP="00BE2D9A">
            <w:pPr>
              <w:pStyle w:val="Default"/>
              <w:jc w:val="center"/>
              <w:rPr>
                <w:ins w:id="271" w:author="Kedem, Oren" w:date="2018-02-17T22:31:00Z"/>
                <w:rFonts w:ascii="Times New Roman" w:hAnsi="Times New Roman" w:cs="Times New Roman"/>
                <w:sz w:val="18"/>
                <w:szCs w:val="18"/>
              </w:rPr>
            </w:pPr>
            <w:ins w:id="27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c>
          <w:tcPr>
            <w:tcW w:w="1079" w:type="dxa"/>
            <w:vAlign w:val="center"/>
          </w:tcPr>
          <w:p w14:paraId="3F0E65A7" w14:textId="77777777" w:rsidR="000F5BA2" w:rsidRPr="00791ED5" w:rsidRDefault="000F5BA2" w:rsidP="00BE2D9A">
            <w:pPr>
              <w:pStyle w:val="Default"/>
              <w:jc w:val="center"/>
              <w:rPr>
                <w:ins w:id="273" w:author="Kedem, Oren" w:date="2018-02-17T22:31:00Z"/>
                <w:rFonts w:ascii="Times New Roman" w:hAnsi="Times New Roman" w:cs="Times New Roman"/>
                <w:sz w:val="18"/>
                <w:szCs w:val="18"/>
              </w:rPr>
            </w:pPr>
            <w:ins w:id="27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r>
      <w:tr w:rsidR="000F5BA2" w:rsidRPr="00791ED5" w14:paraId="6267A145" w14:textId="77777777" w:rsidTr="00BE2D9A">
        <w:trPr>
          <w:trHeight w:val="230"/>
          <w:jc w:val="center"/>
          <w:ins w:id="275" w:author="Kedem, Oren" w:date="2018-02-17T22:31:00Z"/>
        </w:trPr>
        <w:tc>
          <w:tcPr>
            <w:tcW w:w="1101" w:type="dxa"/>
            <w:vMerge/>
            <w:vAlign w:val="center"/>
          </w:tcPr>
          <w:p w14:paraId="15D5B055" w14:textId="77777777" w:rsidR="000F5BA2" w:rsidRPr="00791ED5" w:rsidRDefault="000F5BA2" w:rsidP="00BE2D9A">
            <w:pPr>
              <w:pStyle w:val="Default"/>
              <w:jc w:val="center"/>
              <w:rPr>
                <w:ins w:id="276" w:author="Kedem, Oren" w:date="2018-02-17T22:31:00Z"/>
                <w:rFonts w:ascii="Times New Roman" w:hAnsi="Times New Roman" w:cs="Times New Roman"/>
                <w:sz w:val="18"/>
                <w:szCs w:val="18"/>
              </w:rPr>
            </w:pPr>
          </w:p>
        </w:tc>
        <w:tc>
          <w:tcPr>
            <w:tcW w:w="3172" w:type="dxa"/>
            <w:vMerge/>
          </w:tcPr>
          <w:p w14:paraId="41DA61DA" w14:textId="77777777" w:rsidR="000F5BA2" w:rsidRPr="00791ED5" w:rsidRDefault="000F5BA2" w:rsidP="00BE2D9A">
            <w:pPr>
              <w:pStyle w:val="Default"/>
              <w:rPr>
                <w:ins w:id="277" w:author="Kedem, Oren" w:date="2018-02-17T22:31:00Z"/>
                <w:rFonts w:ascii="Times New Roman" w:hAnsi="Times New Roman" w:cs="Times New Roman"/>
                <w:sz w:val="18"/>
                <w:szCs w:val="18"/>
              </w:rPr>
            </w:pPr>
          </w:p>
        </w:tc>
        <w:tc>
          <w:tcPr>
            <w:tcW w:w="1087" w:type="dxa"/>
            <w:vAlign w:val="center"/>
          </w:tcPr>
          <w:p w14:paraId="71E8D224" w14:textId="77777777" w:rsidR="000F5BA2" w:rsidRPr="00791ED5" w:rsidRDefault="000F5BA2" w:rsidP="00BE2D9A">
            <w:pPr>
              <w:pStyle w:val="Default"/>
              <w:jc w:val="center"/>
              <w:rPr>
                <w:ins w:id="278" w:author="Kedem, Oren" w:date="2018-02-17T22:31:00Z"/>
                <w:rFonts w:ascii="Times New Roman" w:hAnsi="Times New Roman" w:cs="Times New Roman"/>
                <w:sz w:val="18"/>
                <w:szCs w:val="18"/>
              </w:rPr>
            </w:pPr>
            <w:ins w:id="279" w:author="Kedem, Oren" w:date="2018-02-17T22:31:00Z">
              <w:r w:rsidRPr="00791ED5">
                <w:rPr>
                  <w:rFonts w:ascii="Times New Roman" w:hAnsi="Times New Roman" w:cs="Times New Roman"/>
                  <w:sz w:val="18"/>
                  <w:szCs w:val="18"/>
                </w:rPr>
                <w:t>Ch(l)</w:t>
              </w:r>
            </w:ins>
          </w:p>
        </w:tc>
        <w:tc>
          <w:tcPr>
            <w:tcW w:w="1075" w:type="dxa"/>
            <w:vAlign w:val="center"/>
          </w:tcPr>
          <w:p w14:paraId="0BD2A924" w14:textId="77777777" w:rsidR="000F5BA2" w:rsidRPr="00791ED5" w:rsidRDefault="000F5BA2" w:rsidP="00BE2D9A">
            <w:pPr>
              <w:pStyle w:val="Default"/>
              <w:jc w:val="center"/>
              <w:rPr>
                <w:ins w:id="280" w:author="Kedem, Oren" w:date="2018-02-17T22:31:00Z"/>
                <w:rFonts w:ascii="Times New Roman" w:hAnsi="Times New Roman" w:cs="Times New Roman"/>
                <w:sz w:val="18"/>
                <w:szCs w:val="18"/>
              </w:rPr>
            </w:pPr>
            <w:ins w:id="28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c>
          <w:tcPr>
            <w:tcW w:w="1153" w:type="dxa"/>
            <w:vAlign w:val="center"/>
          </w:tcPr>
          <w:p w14:paraId="2BAF7982" w14:textId="77777777" w:rsidR="000F5BA2" w:rsidRPr="00791ED5" w:rsidRDefault="000F5BA2" w:rsidP="00BE2D9A">
            <w:pPr>
              <w:pStyle w:val="Default"/>
              <w:jc w:val="center"/>
              <w:rPr>
                <w:ins w:id="282" w:author="Kedem, Oren" w:date="2018-02-17T22:31:00Z"/>
                <w:rFonts w:ascii="Times New Roman" w:hAnsi="Times New Roman" w:cs="Times New Roman"/>
                <w:sz w:val="18"/>
                <w:szCs w:val="18"/>
              </w:rPr>
            </w:pPr>
            <w:ins w:id="28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r w:rsidRPr="00791ED5">
                <w:rPr>
                  <w:rFonts w:ascii="Times New Roman" w:hAnsi="Times New Roman" w:cs="Times New Roman"/>
                  <w:sz w:val="18"/>
                  <w:szCs w:val="18"/>
                </w:rPr>
                <w:t>)</w:t>
              </w:r>
            </w:ins>
          </w:p>
        </w:tc>
        <w:tc>
          <w:tcPr>
            <w:tcW w:w="1079" w:type="dxa"/>
            <w:vAlign w:val="center"/>
          </w:tcPr>
          <w:p w14:paraId="05D5493F" w14:textId="77777777" w:rsidR="000F5BA2" w:rsidRPr="00791ED5" w:rsidRDefault="000F5BA2" w:rsidP="00BE2D9A">
            <w:pPr>
              <w:pStyle w:val="Default"/>
              <w:jc w:val="center"/>
              <w:rPr>
                <w:ins w:id="284" w:author="Kedem, Oren" w:date="2018-02-17T22:31:00Z"/>
                <w:rFonts w:ascii="Times New Roman" w:hAnsi="Times New Roman" w:cs="Times New Roman"/>
                <w:sz w:val="18"/>
                <w:szCs w:val="18"/>
              </w:rPr>
            </w:pPr>
            <w:ins w:id="285"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r>
      <w:tr w:rsidR="000F5BA2" w:rsidRPr="00791ED5" w14:paraId="529D9115" w14:textId="77777777" w:rsidTr="00BE2D9A">
        <w:trPr>
          <w:trHeight w:val="230"/>
          <w:jc w:val="center"/>
          <w:ins w:id="286" w:author="Kedem, Oren" w:date="2018-02-17T22:31:00Z"/>
        </w:trPr>
        <w:tc>
          <w:tcPr>
            <w:tcW w:w="1101" w:type="dxa"/>
            <w:vMerge/>
            <w:vAlign w:val="center"/>
          </w:tcPr>
          <w:p w14:paraId="3CA2B46D" w14:textId="77777777" w:rsidR="000F5BA2" w:rsidRPr="00791ED5" w:rsidRDefault="000F5BA2" w:rsidP="00BE2D9A">
            <w:pPr>
              <w:pStyle w:val="Default"/>
              <w:jc w:val="center"/>
              <w:rPr>
                <w:ins w:id="287" w:author="Kedem, Oren" w:date="2018-02-17T22:31:00Z"/>
                <w:rFonts w:ascii="Times New Roman" w:hAnsi="Times New Roman" w:cs="Times New Roman"/>
                <w:sz w:val="18"/>
                <w:szCs w:val="18"/>
              </w:rPr>
            </w:pPr>
          </w:p>
        </w:tc>
        <w:tc>
          <w:tcPr>
            <w:tcW w:w="3172" w:type="dxa"/>
            <w:vMerge/>
          </w:tcPr>
          <w:p w14:paraId="48F083B4" w14:textId="77777777" w:rsidR="000F5BA2" w:rsidRPr="00791ED5" w:rsidRDefault="000F5BA2" w:rsidP="00BE2D9A">
            <w:pPr>
              <w:pStyle w:val="Default"/>
              <w:rPr>
                <w:ins w:id="288" w:author="Kedem, Oren" w:date="2018-02-17T22:31:00Z"/>
                <w:rFonts w:ascii="Times New Roman" w:hAnsi="Times New Roman" w:cs="Times New Roman"/>
                <w:sz w:val="18"/>
                <w:szCs w:val="18"/>
              </w:rPr>
            </w:pPr>
          </w:p>
        </w:tc>
        <w:tc>
          <w:tcPr>
            <w:tcW w:w="1087" w:type="dxa"/>
            <w:vAlign w:val="center"/>
          </w:tcPr>
          <w:p w14:paraId="4DF95C84" w14:textId="77777777" w:rsidR="000F5BA2" w:rsidRPr="00791ED5" w:rsidRDefault="000F5BA2" w:rsidP="00BE2D9A">
            <w:pPr>
              <w:pStyle w:val="Default"/>
              <w:jc w:val="center"/>
              <w:rPr>
                <w:ins w:id="289" w:author="Kedem, Oren" w:date="2018-02-17T22:31:00Z"/>
                <w:rFonts w:ascii="Times New Roman" w:hAnsi="Times New Roman" w:cs="Times New Roman"/>
                <w:sz w:val="18"/>
                <w:szCs w:val="18"/>
              </w:rPr>
            </w:pPr>
            <w:ins w:id="290" w:author="Kedem, Oren" w:date="2018-02-17T22:31:00Z">
              <w:r w:rsidRPr="00791ED5">
                <w:rPr>
                  <w:rFonts w:ascii="Times New Roman" w:hAnsi="Times New Roman" w:cs="Times New Roman"/>
                  <w:sz w:val="18"/>
                  <w:szCs w:val="18"/>
                </w:rPr>
                <w:t>Ch(m)</w:t>
              </w:r>
            </w:ins>
          </w:p>
        </w:tc>
        <w:tc>
          <w:tcPr>
            <w:tcW w:w="1075" w:type="dxa"/>
            <w:vAlign w:val="center"/>
          </w:tcPr>
          <w:p w14:paraId="725F22C5" w14:textId="77777777" w:rsidR="000F5BA2" w:rsidRPr="00791ED5" w:rsidRDefault="000F5BA2" w:rsidP="00BE2D9A">
            <w:pPr>
              <w:pStyle w:val="Default"/>
              <w:jc w:val="center"/>
              <w:rPr>
                <w:ins w:id="291" w:author="Kedem, Oren" w:date="2018-02-17T22:31:00Z"/>
                <w:rFonts w:ascii="Times New Roman" w:hAnsi="Times New Roman" w:cs="Times New Roman"/>
                <w:sz w:val="18"/>
                <w:szCs w:val="18"/>
              </w:rPr>
            </w:pPr>
            <w:ins w:id="292" w:author="Kedem, Oren" w:date="2018-02-17T22:31:00Z">
              <w:r w:rsidRPr="00791ED5">
                <w:rPr>
                  <w:rFonts w:ascii="Times New Roman" w:hAnsi="Times New Roman" w:cs="Times New Roman"/>
                  <w:sz w:val="18"/>
                  <w:szCs w:val="18"/>
                </w:rPr>
                <w:t>Ch(l)</w:t>
              </w:r>
            </w:ins>
          </w:p>
        </w:tc>
        <w:tc>
          <w:tcPr>
            <w:tcW w:w="1153" w:type="dxa"/>
            <w:vAlign w:val="center"/>
          </w:tcPr>
          <w:p w14:paraId="46C5D235" w14:textId="77777777" w:rsidR="000F5BA2" w:rsidRPr="00791ED5" w:rsidRDefault="000F5BA2" w:rsidP="00BE2D9A">
            <w:pPr>
              <w:pStyle w:val="Default"/>
              <w:jc w:val="center"/>
              <w:rPr>
                <w:ins w:id="293" w:author="Kedem, Oren" w:date="2018-02-17T22:31:00Z"/>
                <w:rFonts w:ascii="Times New Roman" w:hAnsi="Times New Roman" w:cs="Times New Roman"/>
                <w:sz w:val="18"/>
                <w:szCs w:val="18"/>
              </w:rPr>
            </w:pPr>
            <w:ins w:id="294" w:author="Kedem, Oren" w:date="2018-02-17T22:31:00Z">
              <w:r w:rsidRPr="00791ED5">
                <w:rPr>
                  <w:rFonts w:ascii="Times New Roman" w:hAnsi="Times New Roman" w:cs="Times New Roman"/>
                  <w:sz w:val="18"/>
                  <w:szCs w:val="18"/>
                </w:rPr>
                <w:t>Ch(k)</w:t>
              </w:r>
            </w:ins>
          </w:p>
        </w:tc>
        <w:tc>
          <w:tcPr>
            <w:tcW w:w="1079" w:type="dxa"/>
            <w:vAlign w:val="center"/>
          </w:tcPr>
          <w:p w14:paraId="2E1E11CC" w14:textId="77777777" w:rsidR="000F5BA2" w:rsidRPr="00791ED5" w:rsidRDefault="000F5BA2" w:rsidP="00BE2D9A">
            <w:pPr>
              <w:pStyle w:val="Default"/>
              <w:jc w:val="center"/>
              <w:rPr>
                <w:ins w:id="295" w:author="Kedem, Oren" w:date="2018-02-17T22:31:00Z"/>
                <w:rFonts w:ascii="Times New Roman" w:hAnsi="Times New Roman" w:cs="Times New Roman"/>
                <w:sz w:val="18"/>
                <w:szCs w:val="18"/>
              </w:rPr>
            </w:pPr>
            <w:ins w:id="296" w:author="Kedem, Oren" w:date="2018-02-17T22:31:00Z">
              <w:r w:rsidRPr="00791ED5">
                <w:rPr>
                  <w:rFonts w:ascii="Times New Roman" w:hAnsi="Times New Roman" w:cs="Times New Roman"/>
                  <w:sz w:val="18"/>
                  <w:szCs w:val="18"/>
                </w:rPr>
                <w:t>Ch(i)</w:t>
              </w:r>
            </w:ins>
          </w:p>
        </w:tc>
      </w:tr>
      <w:tr w:rsidR="000F5BA2" w:rsidRPr="00791ED5" w14:paraId="190EA9B1" w14:textId="77777777" w:rsidTr="00BE2D9A">
        <w:trPr>
          <w:trHeight w:val="230"/>
          <w:jc w:val="center"/>
          <w:ins w:id="297" w:author="Kedem, Oren" w:date="2018-02-17T22:31:00Z"/>
        </w:trPr>
        <w:tc>
          <w:tcPr>
            <w:tcW w:w="1101" w:type="dxa"/>
            <w:vMerge w:val="restart"/>
            <w:vAlign w:val="center"/>
          </w:tcPr>
          <w:p w14:paraId="01D3A188" w14:textId="77777777" w:rsidR="000F5BA2" w:rsidRPr="00791ED5" w:rsidRDefault="000F5BA2" w:rsidP="00BE2D9A">
            <w:pPr>
              <w:pStyle w:val="Default"/>
              <w:jc w:val="center"/>
              <w:rPr>
                <w:ins w:id="298" w:author="Kedem, Oren" w:date="2018-02-17T22:31:00Z"/>
                <w:rFonts w:ascii="Times New Roman" w:hAnsi="Times New Roman" w:cs="Times New Roman"/>
                <w:sz w:val="18"/>
                <w:szCs w:val="18"/>
              </w:rPr>
            </w:pPr>
            <w:ins w:id="299" w:author="Kedem, Oren" w:date="2018-02-17T22:31:00Z">
              <w:r w:rsidRPr="00791ED5">
                <w:rPr>
                  <w:rFonts w:ascii="Times New Roman" w:hAnsi="Times New Roman" w:cs="Times New Roman"/>
                  <w:sz w:val="18"/>
                  <w:szCs w:val="18"/>
                </w:rPr>
                <w:t>4</w:t>
              </w:r>
            </w:ins>
          </w:p>
        </w:tc>
        <w:tc>
          <w:tcPr>
            <w:tcW w:w="3172" w:type="dxa"/>
            <w:vMerge w:val="restart"/>
          </w:tcPr>
          <w:p w14:paraId="2EE89C26" w14:textId="77777777" w:rsidR="000F5BA2" w:rsidRDefault="000F5BA2" w:rsidP="00BE2D9A">
            <w:pPr>
              <w:pStyle w:val="Default"/>
              <w:rPr>
                <w:ins w:id="300" w:author="Kedem, Oren" w:date="2018-02-17T22:31:00Z"/>
                <w:rFonts w:ascii="Times New Roman" w:hAnsi="Times New Roman" w:cs="Times New Roman"/>
                <w:sz w:val="18"/>
                <w:szCs w:val="18"/>
              </w:rPr>
            </w:pPr>
            <w:ins w:id="301" w:author="Kedem, Oren" w:date="2018-02-17T22:31:00Z">
              <w:r w:rsidRPr="00791ED5">
                <w:rPr>
                  <w:rFonts w:ascii="Times New Roman" w:hAnsi="Times New Roman" w:cs="Times New Roman"/>
                  <w:sz w:val="18"/>
                  <w:szCs w:val="18"/>
                </w:rPr>
                <w:t>Ch(i), Ch(k), Ch(l), Ch(m)</w:t>
              </w:r>
            </w:ins>
          </w:p>
          <w:p w14:paraId="2CBB2B0F" w14:textId="77777777" w:rsidR="000F5BA2" w:rsidRPr="00791ED5" w:rsidRDefault="000F5BA2" w:rsidP="00BE2D9A">
            <w:pPr>
              <w:pStyle w:val="Default"/>
              <w:rPr>
                <w:ins w:id="302" w:author="Kedem, Oren" w:date="2018-02-17T22:31:00Z"/>
                <w:rFonts w:ascii="Times New Roman" w:hAnsi="Times New Roman" w:cs="Times New Roman"/>
                <w:sz w:val="18"/>
                <w:szCs w:val="18"/>
              </w:rPr>
            </w:pPr>
            <w:ins w:id="303" w:author="Kedem, Oren" w:date="2018-02-17T22:31:00Z">
              <w:r w:rsidRPr="00791ED5">
                <w:rPr>
                  <w:rFonts w:ascii="Times New Roman" w:hAnsi="Times New Roman" w:cs="Times New Roman"/>
                  <w:sz w:val="18"/>
                  <w:szCs w:val="18"/>
                </w:rPr>
                <w:t>(i,k,l</w:t>
              </w:r>
              <w:r>
                <w:rPr>
                  <w:rFonts w:ascii="Times New Roman" w:hAnsi="Times New Roman" w:cs="Times New Roman"/>
                  <w:sz w:val="18"/>
                  <w:szCs w:val="18"/>
                </w:rPr>
                <w:t>,m</w:t>
              </w:r>
              <w:r w:rsidRPr="00791ED5">
                <w:rPr>
                  <w:rFonts w:ascii="Times New Roman" w:hAnsi="Times New Roman" w:cs="Times New Roman"/>
                  <w:sz w:val="18"/>
                  <w:szCs w:val="18"/>
                </w:rPr>
                <w:t xml:space="preserve">) = </w:t>
              </w:r>
              <w:r w:rsidRPr="002A43D0">
                <w:rPr>
                  <w:rFonts w:ascii="Times New Roman" w:hAnsi="Times New Roman" w:cs="Times New Roman"/>
                  <w:sz w:val="18"/>
                  <w:szCs w:val="18"/>
                </w:rPr>
                <w:t>(</w:t>
              </w:r>
              <w:r>
                <w:rPr>
                  <w:rFonts w:ascii="Times New Roman" w:hAnsi="Times New Roman" w:cs="Times New Roman"/>
                  <w:sz w:val="18"/>
                  <w:szCs w:val="18"/>
                </w:rPr>
                <w:t>0</w:t>
              </w:r>
              <w:r w:rsidRPr="002A43D0">
                <w:rPr>
                  <w:rFonts w:ascii="Times New Roman" w:hAnsi="Times New Roman" w:cs="Times New Roman"/>
                  <w:sz w:val="18"/>
                  <w:szCs w:val="18"/>
                </w:rPr>
                <w:t>,</w:t>
              </w:r>
              <w:r>
                <w:rPr>
                  <w:rFonts w:ascii="Times New Roman" w:hAnsi="Times New Roman" w:cs="Times New Roman"/>
                  <w:sz w:val="18"/>
                  <w:szCs w:val="18"/>
                </w:rPr>
                <w:t>2</w:t>
              </w:r>
              <w:r w:rsidRPr="002A43D0">
                <w:rPr>
                  <w:rFonts w:ascii="Times New Roman" w:hAnsi="Times New Roman" w:cs="Times New Roman"/>
                  <w:sz w:val="18"/>
                  <w:szCs w:val="18"/>
                </w:rPr>
                <w:t>,</w:t>
              </w:r>
              <w:r>
                <w:rPr>
                  <w:rFonts w:ascii="Times New Roman" w:hAnsi="Times New Roman" w:cs="Times New Roman"/>
                  <w:sz w:val="18"/>
                  <w:szCs w:val="18"/>
                </w:rPr>
                <w:t>3</w:t>
              </w:r>
              <w:r w:rsidRPr="002A43D0">
                <w:rPr>
                  <w:rFonts w:ascii="Times New Roman" w:hAnsi="Times New Roman" w:cs="Times New Roman"/>
                  <w:sz w:val="18"/>
                  <w:szCs w:val="18"/>
                </w:rPr>
                <w:t>,</w:t>
              </w:r>
              <w:r>
                <w:rPr>
                  <w:rFonts w:ascii="Times New Roman" w:hAnsi="Times New Roman" w:cs="Times New Roman"/>
                  <w:sz w:val="18"/>
                  <w:szCs w:val="18"/>
                </w:rPr>
                <w:t>5</w:t>
              </w:r>
              <w:r w:rsidRPr="002A43D0">
                <w:rPr>
                  <w:rFonts w:ascii="Times New Roman" w:hAnsi="Times New Roman" w:cs="Times New Roman"/>
                  <w:sz w:val="18"/>
                  <w:szCs w:val="18"/>
                </w:rPr>
                <w:t>)</w:t>
              </w:r>
            </w:ins>
          </w:p>
          <w:p w14:paraId="236FB358" w14:textId="77777777" w:rsidR="000F5BA2" w:rsidRPr="00791ED5" w:rsidRDefault="000F5BA2" w:rsidP="00BE2D9A">
            <w:pPr>
              <w:pStyle w:val="Default"/>
              <w:rPr>
                <w:ins w:id="304" w:author="Kedem, Oren" w:date="2018-02-17T22:31:00Z"/>
                <w:rFonts w:ascii="Times New Roman" w:hAnsi="Times New Roman" w:cs="Times New Roman"/>
                <w:sz w:val="18"/>
                <w:szCs w:val="18"/>
              </w:rPr>
            </w:pPr>
          </w:p>
        </w:tc>
        <w:tc>
          <w:tcPr>
            <w:tcW w:w="1087" w:type="dxa"/>
            <w:vAlign w:val="center"/>
          </w:tcPr>
          <w:p w14:paraId="0F400918" w14:textId="77777777" w:rsidR="000F5BA2" w:rsidRPr="00791ED5" w:rsidRDefault="000F5BA2" w:rsidP="00BE2D9A">
            <w:pPr>
              <w:pStyle w:val="Default"/>
              <w:jc w:val="center"/>
              <w:rPr>
                <w:ins w:id="305" w:author="Kedem, Oren" w:date="2018-02-17T22:31:00Z"/>
                <w:rFonts w:ascii="Times New Roman" w:hAnsi="Times New Roman" w:cs="Times New Roman"/>
                <w:sz w:val="18"/>
                <w:szCs w:val="18"/>
              </w:rPr>
            </w:pPr>
            <w:ins w:id="306" w:author="Kedem, Oren" w:date="2018-02-17T22:31:00Z">
              <w:r w:rsidRPr="00791ED5">
                <w:rPr>
                  <w:rFonts w:ascii="Times New Roman" w:hAnsi="Times New Roman" w:cs="Times New Roman"/>
                  <w:sz w:val="18"/>
                  <w:szCs w:val="18"/>
                </w:rPr>
                <w:t>Ch(i)</w:t>
              </w:r>
            </w:ins>
          </w:p>
        </w:tc>
        <w:tc>
          <w:tcPr>
            <w:tcW w:w="1075" w:type="dxa"/>
            <w:vAlign w:val="center"/>
          </w:tcPr>
          <w:p w14:paraId="26A99432" w14:textId="77777777" w:rsidR="000F5BA2" w:rsidRPr="00791ED5" w:rsidRDefault="000F5BA2" w:rsidP="00BE2D9A">
            <w:pPr>
              <w:pStyle w:val="Default"/>
              <w:jc w:val="center"/>
              <w:rPr>
                <w:ins w:id="307" w:author="Kedem, Oren" w:date="2018-02-17T22:31:00Z"/>
                <w:rFonts w:ascii="Times New Roman" w:hAnsi="Times New Roman" w:cs="Times New Roman"/>
                <w:sz w:val="18"/>
                <w:szCs w:val="18"/>
              </w:rPr>
            </w:pPr>
            <w:ins w:id="308" w:author="Kedem, Oren" w:date="2018-02-17T22:31:00Z">
              <w:r w:rsidRPr="00791ED5">
                <w:rPr>
                  <w:rFonts w:ascii="Times New Roman" w:hAnsi="Times New Roman" w:cs="Times New Roman"/>
                  <w:sz w:val="18"/>
                  <w:szCs w:val="18"/>
                </w:rPr>
                <w:t>Ch(k)</w:t>
              </w:r>
            </w:ins>
          </w:p>
        </w:tc>
        <w:tc>
          <w:tcPr>
            <w:tcW w:w="1153" w:type="dxa"/>
            <w:vAlign w:val="center"/>
          </w:tcPr>
          <w:p w14:paraId="52A6F7A9" w14:textId="77777777" w:rsidR="000F5BA2" w:rsidRPr="00791ED5" w:rsidRDefault="000F5BA2" w:rsidP="00BE2D9A">
            <w:pPr>
              <w:pStyle w:val="Default"/>
              <w:jc w:val="center"/>
              <w:rPr>
                <w:ins w:id="309" w:author="Kedem, Oren" w:date="2018-02-17T22:31:00Z"/>
                <w:rFonts w:ascii="Times New Roman" w:hAnsi="Times New Roman" w:cs="Times New Roman"/>
                <w:sz w:val="18"/>
                <w:szCs w:val="18"/>
              </w:rPr>
            </w:pPr>
            <w:ins w:id="310" w:author="Kedem, Oren" w:date="2018-02-17T22:31:00Z">
              <w:r w:rsidRPr="00791ED5">
                <w:rPr>
                  <w:rFonts w:ascii="Times New Roman" w:hAnsi="Times New Roman" w:cs="Times New Roman"/>
                  <w:sz w:val="18"/>
                  <w:szCs w:val="18"/>
                </w:rPr>
                <w:t>Ch(l)</w:t>
              </w:r>
            </w:ins>
          </w:p>
        </w:tc>
        <w:tc>
          <w:tcPr>
            <w:tcW w:w="1079" w:type="dxa"/>
            <w:vAlign w:val="center"/>
          </w:tcPr>
          <w:p w14:paraId="6A7802C2" w14:textId="77777777" w:rsidR="000F5BA2" w:rsidRPr="00791ED5" w:rsidRDefault="000F5BA2" w:rsidP="00BE2D9A">
            <w:pPr>
              <w:pStyle w:val="Default"/>
              <w:jc w:val="center"/>
              <w:rPr>
                <w:ins w:id="311" w:author="Kedem, Oren" w:date="2018-02-17T22:31:00Z"/>
                <w:rFonts w:ascii="Times New Roman" w:hAnsi="Times New Roman" w:cs="Times New Roman"/>
                <w:sz w:val="18"/>
                <w:szCs w:val="18"/>
              </w:rPr>
            </w:pPr>
            <w:ins w:id="312" w:author="Kedem, Oren" w:date="2018-02-17T22:31:00Z">
              <w:r w:rsidRPr="00791ED5">
                <w:rPr>
                  <w:rFonts w:ascii="Times New Roman" w:hAnsi="Times New Roman" w:cs="Times New Roman"/>
                  <w:sz w:val="18"/>
                  <w:szCs w:val="18"/>
                </w:rPr>
                <w:t>Ch(m)</w:t>
              </w:r>
            </w:ins>
          </w:p>
        </w:tc>
      </w:tr>
      <w:tr w:rsidR="000F5BA2" w:rsidRPr="00791ED5" w14:paraId="40B83697" w14:textId="77777777" w:rsidTr="00BE2D9A">
        <w:trPr>
          <w:trHeight w:val="230"/>
          <w:jc w:val="center"/>
          <w:ins w:id="313" w:author="Kedem, Oren" w:date="2018-02-17T22:31:00Z"/>
        </w:trPr>
        <w:tc>
          <w:tcPr>
            <w:tcW w:w="1101" w:type="dxa"/>
            <w:vMerge/>
          </w:tcPr>
          <w:p w14:paraId="62909D47" w14:textId="77777777" w:rsidR="000F5BA2" w:rsidRPr="00791ED5" w:rsidRDefault="000F5BA2" w:rsidP="00BE2D9A">
            <w:pPr>
              <w:pStyle w:val="Default"/>
              <w:rPr>
                <w:ins w:id="314" w:author="Kedem, Oren" w:date="2018-02-17T22:31:00Z"/>
                <w:rFonts w:ascii="Times New Roman" w:hAnsi="Times New Roman" w:cs="Times New Roman"/>
                <w:sz w:val="18"/>
                <w:szCs w:val="18"/>
              </w:rPr>
            </w:pPr>
          </w:p>
        </w:tc>
        <w:tc>
          <w:tcPr>
            <w:tcW w:w="3172" w:type="dxa"/>
            <w:vMerge/>
          </w:tcPr>
          <w:p w14:paraId="60EE8C8D" w14:textId="77777777" w:rsidR="000F5BA2" w:rsidRPr="00791ED5" w:rsidRDefault="000F5BA2" w:rsidP="00BE2D9A">
            <w:pPr>
              <w:pStyle w:val="Default"/>
              <w:rPr>
                <w:ins w:id="315" w:author="Kedem, Oren" w:date="2018-02-17T22:31:00Z"/>
                <w:rFonts w:ascii="Times New Roman" w:hAnsi="Times New Roman" w:cs="Times New Roman"/>
                <w:sz w:val="18"/>
                <w:szCs w:val="18"/>
              </w:rPr>
            </w:pPr>
          </w:p>
        </w:tc>
        <w:tc>
          <w:tcPr>
            <w:tcW w:w="1087" w:type="dxa"/>
            <w:vAlign w:val="center"/>
          </w:tcPr>
          <w:p w14:paraId="3A92DC4F" w14:textId="77777777" w:rsidR="000F5BA2" w:rsidRPr="00791ED5" w:rsidRDefault="000F5BA2" w:rsidP="00BE2D9A">
            <w:pPr>
              <w:pStyle w:val="Default"/>
              <w:jc w:val="center"/>
              <w:rPr>
                <w:ins w:id="316" w:author="Kedem, Oren" w:date="2018-02-17T22:31:00Z"/>
                <w:rFonts w:ascii="Times New Roman" w:hAnsi="Times New Roman" w:cs="Times New Roman"/>
                <w:sz w:val="18"/>
                <w:szCs w:val="18"/>
              </w:rPr>
            </w:pPr>
            <w:ins w:id="317" w:author="Kedem, Oren" w:date="2018-02-17T22:31:00Z">
              <w:r w:rsidRPr="00791ED5">
                <w:rPr>
                  <w:rFonts w:ascii="Times New Roman" w:hAnsi="Times New Roman" w:cs="Times New Roman"/>
                  <w:sz w:val="18"/>
                  <w:szCs w:val="18"/>
                </w:rPr>
                <w:t>Ch(k)</w:t>
              </w:r>
            </w:ins>
          </w:p>
        </w:tc>
        <w:tc>
          <w:tcPr>
            <w:tcW w:w="1075" w:type="dxa"/>
            <w:vAlign w:val="center"/>
          </w:tcPr>
          <w:p w14:paraId="2F1A896F" w14:textId="77777777" w:rsidR="000F5BA2" w:rsidRPr="00791ED5" w:rsidRDefault="000F5BA2" w:rsidP="00BE2D9A">
            <w:pPr>
              <w:pStyle w:val="Default"/>
              <w:jc w:val="center"/>
              <w:rPr>
                <w:ins w:id="318" w:author="Kedem, Oren" w:date="2018-02-17T22:31:00Z"/>
                <w:rFonts w:ascii="Times New Roman" w:hAnsi="Times New Roman" w:cs="Times New Roman"/>
                <w:sz w:val="18"/>
                <w:szCs w:val="18"/>
              </w:rPr>
            </w:pPr>
            <w:ins w:id="319"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l</w:t>
              </w:r>
              <w:r w:rsidRPr="00791ED5">
                <w:rPr>
                  <w:rFonts w:ascii="Times New Roman" w:hAnsi="Times New Roman" w:cs="Times New Roman"/>
                  <w:sz w:val="18"/>
                  <w:szCs w:val="18"/>
                </w:rPr>
                <w:t>)</w:t>
              </w:r>
            </w:ins>
          </w:p>
        </w:tc>
        <w:tc>
          <w:tcPr>
            <w:tcW w:w="1153" w:type="dxa"/>
            <w:vAlign w:val="center"/>
          </w:tcPr>
          <w:p w14:paraId="28172CC9" w14:textId="77777777" w:rsidR="000F5BA2" w:rsidRPr="00791ED5" w:rsidRDefault="000F5BA2" w:rsidP="00BE2D9A">
            <w:pPr>
              <w:pStyle w:val="Default"/>
              <w:jc w:val="center"/>
              <w:rPr>
                <w:ins w:id="320" w:author="Kedem, Oren" w:date="2018-02-17T22:31:00Z"/>
                <w:rFonts w:ascii="Times New Roman" w:hAnsi="Times New Roman" w:cs="Times New Roman"/>
                <w:sz w:val="18"/>
                <w:szCs w:val="18"/>
              </w:rPr>
            </w:pPr>
            <w:ins w:id="321"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1C1DDD1C" w14:textId="77777777" w:rsidR="000F5BA2" w:rsidRPr="00791ED5" w:rsidRDefault="000F5BA2" w:rsidP="00BE2D9A">
            <w:pPr>
              <w:pStyle w:val="Default"/>
              <w:jc w:val="center"/>
              <w:rPr>
                <w:ins w:id="322" w:author="Kedem, Oren" w:date="2018-02-17T22:31:00Z"/>
                <w:rFonts w:ascii="Times New Roman" w:hAnsi="Times New Roman" w:cs="Times New Roman"/>
                <w:sz w:val="18"/>
                <w:szCs w:val="18"/>
              </w:rPr>
            </w:pPr>
            <w:ins w:id="323"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r>
      <w:tr w:rsidR="000F5BA2" w:rsidRPr="00791ED5" w14:paraId="038FAC3F" w14:textId="77777777" w:rsidTr="00BE2D9A">
        <w:trPr>
          <w:trHeight w:val="230"/>
          <w:jc w:val="center"/>
          <w:ins w:id="324" w:author="Kedem, Oren" w:date="2018-02-17T22:31:00Z"/>
        </w:trPr>
        <w:tc>
          <w:tcPr>
            <w:tcW w:w="1101" w:type="dxa"/>
            <w:vMerge/>
          </w:tcPr>
          <w:p w14:paraId="76131A44" w14:textId="77777777" w:rsidR="000F5BA2" w:rsidRPr="00791ED5" w:rsidRDefault="000F5BA2" w:rsidP="00BE2D9A">
            <w:pPr>
              <w:pStyle w:val="Default"/>
              <w:rPr>
                <w:ins w:id="325" w:author="Kedem, Oren" w:date="2018-02-17T22:31:00Z"/>
                <w:rFonts w:ascii="Times New Roman" w:hAnsi="Times New Roman" w:cs="Times New Roman"/>
                <w:sz w:val="18"/>
                <w:szCs w:val="18"/>
              </w:rPr>
            </w:pPr>
          </w:p>
        </w:tc>
        <w:tc>
          <w:tcPr>
            <w:tcW w:w="3172" w:type="dxa"/>
            <w:vMerge/>
          </w:tcPr>
          <w:p w14:paraId="55E3939E" w14:textId="77777777" w:rsidR="000F5BA2" w:rsidRPr="00791ED5" w:rsidRDefault="000F5BA2" w:rsidP="00BE2D9A">
            <w:pPr>
              <w:pStyle w:val="Default"/>
              <w:rPr>
                <w:ins w:id="326" w:author="Kedem, Oren" w:date="2018-02-17T22:31:00Z"/>
                <w:rFonts w:ascii="Times New Roman" w:hAnsi="Times New Roman" w:cs="Times New Roman"/>
                <w:sz w:val="18"/>
                <w:szCs w:val="18"/>
              </w:rPr>
            </w:pPr>
          </w:p>
        </w:tc>
        <w:tc>
          <w:tcPr>
            <w:tcW w:w="1087" w:type="dxa"/>
            <w:vAlign w:val="center"/>
          </w:tcPr>
          <w:p w14:paraId="16A30A6A" w14:textId="77777777" w:rsidR="000F5BA2" w:rsidRPr="00791ED5" w:rsidRDefault="000F5BA2" w:rsidP="00BE2D9A">
            <w:pPr>
              <w:pStyle w:val="Default"/>
              <w:jc w:val="center"/>
              <w:rPr>
                <w:ins w:id="327" w:author="Kedem, Oren" w:date="2018-02-17T22:31:00Z"/>
                <w:rFonts w:ascii="Times New Roman" w:hAnsi="Times New Roman" w:cs="Times New Roman"/>
                <w:sz w:val="18"/>
                <w:szCs w:val="18"/>
              </w:rPr>
            </w:pPr>
            <w:ins w:id="328" w:author="Kedem, Oren" w:date="2018-02-17T22:31:00Z">
              <w:r w:rsidRPr="00791ED5">
                <w:rPr>
                  <w:rFonts w:ascii="Times New Roman" w:hAnsi="Times New Roman" w:cs="Times New Roman"/>
                  <w:sz w:val="18"/>
                  <w:szCs w:val="18"/>
                </w:rPr>
                <w:t>Ch(l)</w:t>
              </w:r>
            </w:ins>
          </w:p>
        </w:tc>
        <w:tc>
          <w:tcPr>
            <w:tcW w:w="1075" w:type="dxa"/>
            <w:vAlign w:val="center"/>
          </w:tcPr>
          <w:p w14:paraId="07D33B36" w14:textId="77777777" w:rsidR="000F5BA2" w:rsidRPr="00791ED5" w:rsidRDefault="000F5BA2" w:rsidP="00BE2D9A">
            <w:pPr>
              <w:pStyle w:val="Default"/>
              <w:jc w:val="center"/>
              <w:rPr>
                <w:ins w:id="329" w:author="Kedem, Oren" w:date="2018-02-17T22:31:00Z"/>
                <w:rFonts w:ascii="Times New Roman" w:hAnsi="Times New Roman" w:cs="Times New Roman"/>
                <w:sz w:val="18"/>
                <w:szCs w:val="18"/>
              </w:rPr>
            </w:pPr>
            <w:ins w:id="330"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k)</w:t>
              </w:r>
            </w:ins>
          </w:p>
        </w:tc>
        <w:tc>
          <w:tcPr>
            <w:tcW w:w="1153" w:type="dxa"/>
            <w:vAlign w:val="center"/>
          </w:tcPr>
          <w:p w14:paraId="4D932AA8" w14:textId="77777777" w:rsidR="000F5BA2" w:rsidRPr="00791ED5" w:rsidRDefault="000F5BA2" w:rsidP="00BE2D9A">
            <w:pPr>
              <w:pStyle w:val="Default"/>
              <w:jc w:val="center"/>
              <w:rPr>
                <w:ins w:id="331" w:author="Kedem, Oren" w:date="2018-02-17T22:31:00Z"/>
                <w:rFonts w:ascii="Times New Roman" w:hAnsi="Times New Roman" w:cs="Times New Roman"/>
                <w:sz w:val="18"/>
                <w:szCs w:val="18"/>
              </w:rPr>
            </w:pPr>
            <w:ins w:id="332"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i</w:t>
              </w:r>
              <w:r w:rsidRPr="00791ED5">
                <w:rPr>
                  <w:rFonts w:ascii="Times New Roman" w:hAnsi="Times New Roman" w:cs="Times New Roman"/>
                  <w:sz w:val="18"/>
                  <w:szCs w:val="18"/>
                </w:rPr>
                <w:t>)</w:t>
              </w:r>
            </w:ins>
          </w:p>
        </w:tc>
        <w:tc>
          <w:tcPr>
            <w:tcW w:w="1079" w:type="dxa"/>
            <w:vAlign w:val="center"/>
          </w:tcPr>
          <w:p w14:paraId="21D85709" w14:textId="77777777" w:rsidR="000F5BA2" w:rsidRPr="00791ED5" w:rsidRDefault="000F5BA2" w:rsidP="00BE2D9A">
            <w:pPr>
              <w:pStyle w:val="Default"/>
              <w:jc w:val="center"/>
              <w:rPr>
                <w:ins w:id="333" w:author="Kedem, Oren" w:date="2018-02-17T22:31:00Z"/>
                <w:rFonts w:ascii="Times New Roman" w:hAnsi="Times New Roman" w:cs="Times New Roman"/>
                <w:sz w:val="18"/>
                <w:szCs w:val="18"/>
              </w:rPr>
            </w:pPr>
            <w:ins w:id="334" w:author="Kedem, Oren" w:date="2018-02-17T22:31:00Z">
              <w:r w:rsidRPr="00791ED5">
                <w:rPr>
                  <w:rFonts w:ascii="Times New Roman" w:hAnsi="Times New Roman" w:cs="Times New Roman"/>
                  <w:sz w:val="18"/>
                  <w:szCs w:val="18"/>
                </w:rPr>
                <w:t>Ch(</w:t>
              </w:r>
              <w:r>
                <w:rPr>
                  <w:rFonts w:ascii="Times New Roman" w:hAnsi="Times New Roman" w:cs="Times New Roman"/>
                  <w:sz w:val="18"/>
                  <w:szCs w:val="18"/>
                </w:rPr>
                <w:t>m</w:t>
              </w:r>
              <w:r w:rsidRPr="00791ED5">
                <w:rPr>
                  <w:rFonts w:ascii="Times New Roman" w:hAnsi="Times New Roman" w:cs="Times New Roman"/>
                  <w:sz w:val="18"/>
                  <w:szCs w:val="18"/>
                </w:rPr>
                <w:t>)</w:t>
              </w:r>
            </w:ins>
          </w:p>
        </w:tc>
      </w:tr>
      <w:tr w:rsidR="000F5BA2" w:rsidRPr="00791ED5" w14:paraId="07A96877" w14:textId="77777777" w:rsidTr="00BE2D9A">
        <w:trPr>
          <w:trHeight w:val="230"/>
          <w:jc w:val="center"/>
          <w:ins w:id="335" w:author="Kedem, Oren" w:date="2018-02-17T22:31:00Z"/>
        </w:trPr>
        <w:tc>
          <w:tcPr>
            <w:tcW w:w="1101" w:type="dxa"/>
            <w:vMerge/>
          </w:tcPr>
          <w:p w14:paraId="39CF944D" w14:textId="77777777" w:rsidR="000F5BA2" w:rsidRPr="00791ED5" w:rsidRDefault="000F5BA2" w:rsidP="00BE2D9A">
            <w:pPr>
              <w:pStyle w:val="Default"/>
              <w:rPr>
                <w:ins w:id="336" w:author="Kedem, Oren" w:date="2018-02-17T22:31:00Z"/>
                <w:rFonts w:ascii="Times New Roman" w:hAnsi="Times New Roman" w:cs="Times New Roman"/>
                <w:sz w:val="18"/>
                <w:szCs w:val="18"/>
              </w:rPr>
            </w:pPr>
          </w:p>
        </w:tc>
        <w:tc>
          <w:tcPr>
            <w:tcW w:w="3172" w:type="dxa"/>
            <w:vMerge/>
          </w:tcPr>
          <w:p w14:paraId="6B791647" w14:textId="77777777" w:rsidR="000F5BA2" w:rsidRPr="00791ED5" w:rsidRDefault="000F5BA2" w:rsidP="00BE2D9A">
            <w:pPr>
              <w:pStyle w:val="Default"/>
              <w:rPr>
                <w:ins w:id="337" w:author="Kedem, Oren" w:date="2018-02-17T22:31:00Z"/>
                <w:rFonts w:ascii="Times New Roman" w:hAnsi="Times New Roman" w:cs="Times New Roman"/>
                <w:sz w:val="18"/>
                <w:szCs w:val="18"/>
              </w:rPr>
            </w:pPr>
          </w:p>
        </w:tc>
        <w:tc>
          <w:tcPr>
            <w:tcW w:w="1087" w:type="dxa"/>
            <w:vAlign w:val="center"/>
          </w:tcPr>
          <w:p w14:paraId="1F588680" w14:textId="77777777" w:rsidR="000F5BA2" w:rsidRPr="00791ED5" w:rsidRDefault="000F5BA2" w:rsidP="00BE2D9A">
            <w:pPr>
              <w:pStyle w:val="Default"/>
              <w:jc w:val="center"/>
              <w:rPr>
                <w:ins w:id="338" w:author="Kedem, Oren" w:date="2018-02-17T22:31:00Z"/>
                <w:rFonts w:ascii="Times New Roman" w:hAnsi="Times New Roman" w:cs="Times New Roman"/>
                <w:sz w:val="18"/>
                <w:szCs w:val="18"/>
              </w:rPr>
            </w:pPr>
            <w:ins w:id="339" w:author="Kedem, Oren" w:date="2018-02-17T22:31:00Z">
              <w:r w:rsidRPr="00791ED5">
                <w:rPr>
                  <w:rFonts w:ascii="Times New Roman" w:hAnsi="Times New Roman" w:cs="Times New Roman"/>
                  <w:sz w:val="18"/>
                  <w:szCs w:val="18"/>
                </w:rPr>
                <w:t>Ch(m)</w:t>
              </w:r>
            </w:ins>
          </w:p>
        </w:tc>
        <w:tc>
          <w:tcPr>
            <w:tcW w:w="1075" w:type="dxa"/>
            <w:vAlign w:val="center"/>
          </w:tcPr>
          <w:p w14:paraId="222C94C6" w14:textId="77777777" w:rsidR="000F5BA2" w:rsidRPr="00791ED5" w:rsidRDefault="000F5BA2" w:rsidP="00BE2D9A">
            <w:pPr>
              <w:pStyle w:val="Default"/>
              <w:jc w:val="center"/>
              <w:rPr>
                <w:ins w:id="340" w:author="Kedem, Oren" w:date="2018-02-17T22:31:00Z"/>
                <w:rFonts w:ascii="Times New Roman" w:hAnsi="Times New Roman" w:cs="Times New Roman"/>
                <w:sz w:val="18"/>
                <w:szCs w:val="18"/>
              </w:rPr>
            </w:pPr>
            <w:ins w:id="341" w:author="Kedem, Oren" w:date="2018-02-17T22:31:00Z">
              <w:r w:rsidRPr="00791ED5">
                <w:rPr>
                  <w:rFonts w:ascii="Times New Roman" w:hAnsi="Times New Roman" w:cs="Times New Roman"/>
                  <w:sz w:val="18"/>
                  <w:szCs w:val="18"/>
                </w:rPr>
                <w:t>Ch(l)</w:t>
              </w:r>
            </w:ins>
          </w:p>
        </w:tc>
        <w:tc>
          <w:tcPr>
            <w:tcW w:w="1153" w:type="dxa"/>
            <w:vAlign w:val="center"/>
          </w:tcPr>
          <w:p w14:paraId="23543338" w14:textId="77777777" w:rsidR="000F5BA2" w:rsidRPr="00791ED5" w:rsidRDefault="000F5BA2" w:rsidP="00BE2D9A">
            <w:pPr>
              <w:pStyle w:val="Default"/>
              <w:jc w:val="center"/>
              <w:rPr>
                <w:ins w:id="342" w:author="Kedem, Oren" w:date="2018-02-17T22:31:00Z"/>
                <w:rFonts w:ascii="Times New Roman" w:hAnsi="Times New Roman" w:cs="Times New Roman"/>
                <w:sz w:val="18"/>
                <w:szCs w:val="18"/>
              </w:rPr>
            </w:pPr>
            <w:ins w:id="343" w:author="Kedem, Oren" w:date="2018-02-17T22:31:00Z">
              <w:r w:rsidRPr="00791ED5">
                <w:rPr>
                  <w:rFonts w:ascii="Times New Roman" w:hAnsi="Times New Roman" w:cs="Times New Roman"/>
                  <w:sz w:val="18"/>
                  <w:szCs w:val="18"/>
                </w:rPr>
                <w:t>Ch(k)</w:t>
              </w:r>
            </w:ins>
          </w:p>
        </w:tc>
        <w:tc>
          <w:tcPr>
            <w:tcW w:w="1079" w:type="dxa"/>
            <w:vAlign w:val="center"/>
          </w:tcPr>
          <w:p w14:paraId="703DA32A" w14:textId="77777777" w:rsidR="000F5BA2" w:rsidRPr="00791ED5" w:rsidRDefault="000F5BA2" w:rsidP="00BE2D9A">
            <w:pPr>
              <w:pStyle w:val="Default"/>
              <w:jc w:val="center"/>
              <w:rPr>
                <w:ins w:id="344" w:author="Kedem, Oren" w:date="2018-02-17T22:31:00Z"/>
                <w:rFonts w:ascii="Times New Roman" w:hAnsi="Times New Roman" w:cs="Times New Roman"/>
                <w:sz w:val="18"/>
                <w:szCs w:val="18"/>
              </w:rPr>
            </w:pPr>
            <w:ins w:id="345" w:author="Kedem, Oren" w:date="2018-02-17T22:31:00Z">
              <w:r w:rsidRPr="00791ED5">
                <w:rPr>
                  <w:rFonts w:ascii="Times New Roman" w:hAnsi="Times New Roman" w:cs="Times New Roman"/>
                  <w:sz w:val="18"/>
                  <w:szCs w:val="18"/>
                </w:rPr>
                <w:t>Ch(i)</w:t>
              </w:r>
            </w:ins>
          </w:p>
        </w:tc>
      </w:tr>
    </w:tbl>
    <w:p w14:paraId="0919476B" w14:textId="77777777" w:rsidR="000F5BA2" w:rsidRDefault="000F5BA2" w:rsidP="000F5BA2">
      <w:pPr>
        <w:rPr>
          <w:ins w:id="346" w:author="Kedem, Oren" w:date="2018-02-17T22:31:00Z"/>
          <w:b/>
          <w:sz w:val="24"/>
        </w:rPr>
      </w:pPr>
    </w:p>
    <w:p w14:paraId="002A4100" w14:textId="6D1BA9CD" w:rsidR="00193293" w:rsidRDefault="00193293" w:rsidP="00DA7163">
      <w:pPr>
        <w:pStyle w:val="Default"/>
        <w:rPr>
          <w:rFonts w:ascii="Times New Roman" w:hAnsi="Times New Roman" w:cs="Times New Roman"/>
          <w:b/>
          <w:bCs/>
          <w:sz w:val="22"/>
          <w:szCs w:val="22"/>
        </w:rPr>
      </w:pPr>
      <w:r w:rsidRPr="00FF5427">
        <w:rPr>
          <w:rFonts w:ascii="Times New Roman" w:hAnsi="Times New Roman" w:cs="Times New Roman"/>
          <w:b/>
          <w:bCs/>
          <w:sz w:val="22"/>
          <w:szCs w:val="22"/>
        </w:rPr>
        <w:t>Table</w:t>
      </w:r>
      <w:r>
        <w:rPr>
          <w:rFonts w:ascii="Times New Roman" w:hAnsi="Times New Roman" w:cs="Times New Roman"/>
          <w:b/>
          <w:bCs/>
          <w:sz w:val="22"/>
          <w:szCs w:val="22"/>
        </w:rPr>
        <w:t xml:space="preserve"> </w:t>
      </w:r>
      <w:r w:rsidR="00670D45">
        <w:rPr>
          <w:rFonts w:ascii="Times New Roman" w:hAnsi="Times New Roman" w:cs="Times New Roman"/>
          <w:b/>
          <w:bCs/>
          <w:sz w:val="22"/>
          <w:szCs w:val="22"/>
        </w:rPr>
        <w:t xml:space="preserve">8-5A </w:t>
      </w:r>
      <w:r w:rsidRPr="00FF5427">
        <w:rPr>
          <w:rFonts w:ascii="Times New Roman" w:hAnsi="Times New Roman" w:cs="Times New Roman"/>
          <w:b/>
          <w:bCs/>
          <w:sz w:val="22"/>
          <w:szCs w:val="22"/>
        </w:rPr>
        <w:t>–</w:t>
      </w:r>
      <w:r>
        <w:rPr>
          <w:rFonts w:ascii="Times New Roman" w:hAnsi="Times New Roman" w:cs="Times New Roman"/>
          <w:b/>
          <w:bCs/>
          <w:sz w:val="22"/>
          <w:szCs w:val="22"/>
        </w:rPr>
        <w:t xml:space="preserve"> Definition of EDMG s</w:t>
      </w:r>
      <w:r w:rsidRPr="00FF5427">
        <w:rPr>
          <w:rFonts w:ascii="Times New Roman" w:hAnsi="Times New Roman" w:cs="Times New Roman"/>
          <w:b/>
          <w:bCs/>
          <w:sz w:val="22"/>
          <w:szCs w:val="22"/>
        </w:rPr>
        <w:t>econdary, secondary1 and secondary2 channels</w:t>
      </w:r>
    </w:p>
    <w:p w14:paraId="700C53C5" w14:textId="77777777" w:rsidR="00193293" w:rsidRDefault="00193293" w:rsidP="00461BE6">
      <w:pPr>
        <w:pStyle w:val="Default"/>
        <w:rPr>
          <w:rFonts w:ascii="Times New Roman" w:eastAsia="Times New Roman" w:hAnsi="Times New Roman" w:cs="Times New Roman"/>
          <w:sz w:val="20"/>
          <w:szCs w:val="20"/>
          <w:lang w:bidi="ar-SA"/>
        </w:rPr>
      </w:pPr>
    </w:p>
    <w:p w14:paraId="23F6A44E" w14:textId="77777777" w:rsidR="00193293" w:rsidRDefault="00193293" w:rsidP="00461BE6">
      <w:pPr>
        <w:pStyle w:val="Default"/>
        <w:rPr>
          <w:rFonts w:ascii="Times New Roman" w:eastAsia="Times New Roman" w:hAnsi="Times New Roman" w:cs="Times New Roman"/>
          <w:sz w:val="20"/>
          <w:szCs w:val="20"/>
          <w:lang w:bidi="ar-SA"/>
        </w:rPr>
      </w:pPr>
    </w:p>
    <w:p w14:paraId="10D66631" w14:textId="77777777" w:rsidR="00B837D8" w:rsidRDefault="00B837D8" w:rsidP="00461BE6">
      <w:pPr>
        <w:pStyle w:val="Default"/>
        <w:rPr>
          <w:ins w:id="347" w:author="Kedem, Oren" w:date="2018-02-07T16:24:00Z"/>
          <w:rFonts w:ascii="Times New Roman" w:eastAsia="Times New Roman" w:hAnsi="Times New Roman" w:cs="Times New Roman"/>
          <w:sz w:val="20"/>
          <w:szCs w:val="20"/>
          <w:lang w:bidi="ar-SA"/>
        </w:rPr>
      </w:pPr>
    </w:p>
    <w:p w14:paraId="7F782B29" w14:textId="35519379" w:rsidR="00461BE6" w:rsidRDefault="00461BE6" w:rsidP="00F56979">
      <w:pPr>
        <w:pStyle w:val="Default"/>
        <w:rPr>
          <w:rFonts w:ascii="Times New Roman" w:eastAsia="Times New Roman" w:hAnsi="Times New Roman" w:cs="Times New Roman"/>
          <w:sz w:val="20"/>
          <w:szCs w:val="20"/>
          <w:lang w:val="en-GB" w:bidi="ar-SA"/>
        </w:rPr>
      </w:pPr>
      <w:r w:rsidRPr="00461BE6">
        <w:rPr>
          <w:rFonts w:ascii="Times New Roman" w:eastAsia="Times New Roman" w:hAnsi="Times New Roman" w:cs="Times New Roman"/>
          <w:sz w:val="20"/>
          <w:szCs w:val="20"/>
          <w:lang w:val="en-GB" w:bidi="ar-SA"/>
        </w:rPr>
        <w:t>For an EDMG STA, the relationship of the channel-list parameter elements to the 4.32 GHz, 6.48 GHz, and</w:t>
      </w:r>
      <w:r w:rsidRPr="00461BE6">
        <w:rPr>
          <w:rFonts w:ascii="Times New Roman" w:eastAsia="Times New Roman" w:hAnsi="Times New Roman" w:cs="Times New Roman"/>
          <w:sz w:val="20"/>
          <w:szCs w:val="22"/>
          <w:lang w:val="en-GB" w:bidi="ar-SA"/>
        </w:rPr>
        <w:t xml:space="preserve"> </w:t>
      </w:r>
      <w:r w:rsidRPr="00461BE6">
        <w:rPr>
          <w:rFonts w:ascii="Times New Roman" w:eastAsia="Times New Roman" w:hAnsi="Times New Roman" w:cs="Times New Roman"/>
          <w:sz w:val="20"/>
          <w:szCs w:val="20"/>
          <w:lang w:val="en-GB" w:bidi="ar-SA"/>
        </w:rPr>
        <w:t>8.64 GHz BSS operating channel is illustrated by example in Figure 1</w:t>
      </w:r>
      <w:del w:id="348" w:author="Kedem, Oren" w:date="2018-02-07T15:54:00Z">
        <w:r w:rsidRPr="00461BE6" w:rsidDel="00461BE6">
          <w:rPr>
            <w:rFonts w:ascii="Times New Roman" w:eastAsia="Times New Roman" w:hAnsi="Times New Roman" w:cs="Times New Roman"/>
            <w:sz w:val="20"/>
            <w:szCs w:val="20"/>
            <w:lang w:val="en-GB" w:bidi="ar-SA"/>
          </w:rPr>
          <w:delText xml:space="preserve"> </w:delText>
        </w:r>
        <w:r w:rsidRPr="00461BE6" w:rsidDel="00461BE6">
          <w:rPr>
            <w:rFonts w:ascii="Times New Roman" w:eastAsia="Times New Roman" w:hAnsi="Times New Roman" w:cs="Times New Roman"/>
            <w:color w:val="auto"/>
            <w:sz w:val="20"/>
            <w:szCs w:val="20"/>
            <w:lang w:val="en-GB" w:bidi="ar-SA"/>
          </w:rPr>
          <w:delText>and Figure 2 for different values of</w:delText>
        </w:r>
        <w:r w:rsidRPr="00461BE6" w:rsidDel="00461BE6">
          <w:rPr>
            <w:rFonts w:ascii="Times New Roman" w:eastAsia="Times New Roman" w:hAnsi="Times New Roman" w:cs="Times New Roman"/>
            <w:color w:val="auto"/>
            <w:sz w:val="20"/>
            <w:szCs w:val="22"/>
            <w:lang w:val="en-GB" w:bidi="ar-SA"/>
          </w:rPr>
          <w:delText xml:space="preserve"> </w:delText>
        </w:r>
        <w:r w:rsidRPr="00461BE6" w:rsidDel="00461BE6">
          <w:rPr>
            <w:rFonts w:ascii="Times New Roman" w:eastAsia="Times New Roman" w:hAnsi="Times New Roman" w:cs="Times New Roman"/>
            <w:color w:val="auto"/>
            <w:sz w:val="20"/>
            <w:szCs w:val="20"/>
            <w:lang w:val="en-GB" w:bidi="ar-SA"/>
          </w:rPr>
          <w:delText>EDMG Primary Channel Offset</w:delText>
        </w:r>
      </w:del>
      <w:r w:rsidRPr="00461BE6">
        <w:rPr>
          <w:rFonts w:ascii="Times New Roman" w:eastAsia="Times New Roman" w:hAnsi="Times New Roman" w:cs="Times New Roman"/>
          <w:sz w:val="20"/>
          <w:szCs w:val="20"/>
          <w:lang w:val="en-GB" w:bidi="ar-SA"/>
        </w:rPr>
        <w:t xml:space="preserve">. </w:t>
      </w:r>
      <w:del w:id="349" w:author="Kedem, Oren" w:date="2018-02-07T19:34:00Z">
        <w:r w:rsidRPr="00461BE6" w:rsidDel="00B837D8">
          <w:rPr>
            <w:rFonts w:ascii="Times New Roman" w:eastAsia="Times New Roman" w:hAnsi="Times New Roman" w:cs="Times New Roman"/>
            <w:sz w:val="20"/>
            <w:szCs w:val="20"/>
            <w:lang w:val="en-GB" w:bidi="ar-SA"/>
          </w:rPr>
          <w:delText xml:space="preserve">The relationship of the channel-list parameter elements to the 2.16+2.16GHz and 4.32+4.32 GHz BSS operating channel is illustrated by example in Figure </w:delText>
        </w:r>
      </w:del>
      <w:del w:id="350" w:author="Kedem, Oren" w:date="2018-02-07T15:54:00Z">
        <w:r w:rsidRPr="00461BE6" w:rsidDel="00461BE6">
          <w:rPr>
            <w:rFonts w:ascii="Times New Roman" w:eastAsia="Times New Roman" w:hAnsi="Times New Roman" w:cs="Times New Roman"/>
            <w:sz w:val="20"/>
            <w:szCs w:val="20"/>
            <w:lang w:val="en-GB" w:bidi="ar-SA"/>
          </w:rPr>
          <w:delText>3</w:delText>
        </w:r>
      </w:del>
      <w:del w:id="351" w:author="Kedem, Oren" w:date="2018-02-07T19:34:00Z">
        <w:r w:rsidRPr="00461BE6" w:rsidDel="00B837D8">
          <w:rPr>
            <w:rFonts w:ascii="Times New Roman" w:eastAsia="Times New Roman" w:hAnsi="Times New Roman" w:cs="Times New Roman"/>
            <w:sz w:val="20"/>
            <w:szCs w:val="20"/>
            <w:lang w:val="en-GB" w:bidi="ar-SA"/>
          </w:rPr>
          <w:delText>.</w:delText>
        </w:r>
      </w:del>
    </w:p>
    <w:p w14:paraId="4CADFF29" w14:textId="77777777" w:rsidR="00461BE6" w:rsidRDefault="00461BE6" w:rsidP="00F56979">
      <w:pPr>
        <w:pStyle w:val="Default"/>
        <w:rPr>
          <w:rFonts w:ascii="Times New Roman" w:hAnsi="Times New Roman" w:cs="Times New Roman"/>
          <w:sz w:val="22"/>
          <w:szCs w:val="22"/>
        </w:rPr>
      </w:pPr>
    </w:p>
    <w:p w14:paraId="38C70FF1" w14:textId="60C10EAA" w:rsidR="00992B91" w:rsidRDefault="00B879D0" w:rsidP="00F56979">
      <w:pPr>
        <w:rPr>
          <w:b/>
          <w:sz w:val="24"/>
        </w:rPr>
      </w:pPr>
      <w:r>
        <w:object w:dxaOrig="19585" w:dyaOrig="5761" w14:anchorId="1D97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37pt" o:ole="">
            <v:imagedata r:id="rId11" o:title=""/>
          </v:shape>
          <o:OLEObject Type="Embed" ProgID="Visio.Drawing.15" ShapeID="_x0000_i1025" DrawAspect="Content" ObjectID="_1581062725" r:id="rId12"/>
        </w:object>
      </w:r>
    </w:p>
    <w:p w14:paraId="0635B20F" w14:textId="77777777" w:rsidR="00014C3F" w:rsidDel="00014C3F" w:rsidRDefault="00014C3F" w:rsidP="00F56979">
      <w:pPr>
        <w:rPr>
          <w:del w:id="352" w:author="Kedem, Oren" w:date="2018-02-07T16:26:00Z"/>
          <w:b/>
          <w:sz w:val="24"/>
        </w:rPr>
      </w:pPr>
    </w:p>
    <w:p w14:paraId="352A95CB" w14:textId="30B83B74" w:rsidR="009526FB" w:rsidRDefault="009526FB" w:rsidP="00F56979">
      <w:pPr>
        <w:rPr>
          <w:rFonts w:ascii="Arial" w:hAnsi="Arial" w:cs="Arial"/>
          <w:b/>
          <w:bCs/>
          <w:color w:val="000000"/>
          <w:sz w:val="20"/>
        </w:rPr>
      </w:pPr>
      <w:r w:rsidRPr="009526FB">
        <w:rPr>
          <w:rFonts w:ascii="Arial" w:hAnsi="Arial" w:cs="Arial"/>
          <w:b/>
          <w:bCs/>
          <w:color w:val="000000"/>
          <w:sz w:val="20"/>
        </w:rPr>
        <w:t>Figure 1—</w:t>
      </w:r>
      <w:r>
        <w:rPr>
          <w:rFonts w:ascii="Arial" w:hAnsi="Arial" w:cs="Arial"/>
          <w:b/>
          <w:bCs/>
          <w:color w:val="000000"/>
          <w:sz w:val="20"/>
        </w:rPr>
        <w:t xml:space="preserve"> Example of </w:t>
      </w:r>
      <w:r w:rsidRPr="009526FB">
        <w:rPr>
          <w:rFonts w:ascii="Arial" w:hAnsi="Arial" w:cs="Arial"/>
          <w:b/>
          <w:bCs/>
          <w:color w:val="000000"/>
          <w:sz w:val="20"/>
        </w:rPr>
        <w:t xml:space="preserve">channel-list parameter element for </w:t>
      </w:r>
      <w:r>
        <w:rPr>
          <w:rFonts w:ascii="Arial" w:hAnsi="Arial" w:cs="Arial"/>
          <w:b/>
          <w:bCs/>
          <w:color w:val="000000"/>
          <w:sz w:val="20"/>
        </w:rPr>
        <w:t>various BSS Operati</w:t>
      </w:r>
      <w:r w:rsidR="00596701">
        <w:rPr>
          <w:rFonts w:ascii="Arial" w:hAnsi="Arial" w:cs="Arial"/>
          <w:b/>
          <w:bCs/>
          <w:color w:val="000000"/>
          <w:sz w:val="20"/>
        </w:rPr>
        <w:t>ng</w:t>
      </w:r>
      <w:r>
        <w:rPr>
          <w:rFonts w:ascii="Arial" w:hAnsi="Arial" w:cs="Arial"/>
          <w:b/>
          <w:bCs/>
          <w:color w:val="000000"/>
          <w:sz w:val="20"/>
        </w:rPr>
        <w:t xml:space="preserve"> channels. </w:t>
      </w:r>
    </w:p>
    <w:p w14:paraId="0DE9CA55" w14:textId="77777777" w:rsidR="009526FB" w:rsidRDefault="009526FB" w:rsidP="00F56979">
      <w:pPr>
        <w:rPr>
          <w:rFonts w:ascii="Arial" w:hAnsi="Arial" w:cs="Arial"/>
          <w:b/>
          <w:bCs/>
          <w:color w:val="000000"/>
          <w:sz w:val="20"/>
        </w:rPr>
      </w:pPr>
    </w:p>
    <w:p w14:paraId="5D03D1E7" w14:textId="77777777" w:rsidR="009526FB" w:rsidRDefault="009526FB" w:rsidP="00F56979">
      <w:pPr>
        <w:rPr>
          <w:rFonts w:ascii="Arial" w:hAnsi="Arial" w:cs="Arial"/>
          <w:b/>
          <w:bCs/>
          <w:color w:val="000000"/>
          <w:sz w:val="20"/>
        </w:rPr>
      </w:pPr>
    </w:p>
    <w:p w14:paraId="76987F81" w14:textId="77777777" w:rsidR="009526FB" w:rsidRDefault="009526FB" w:rsidP="00F56979">
      <w:pPr>
        <w:rPr>
          <w:rFonts w:asciiTheme="majorBidi" w:hAnsiTheme="majorBidi" w:cstheme="majorBidi"/>
          <w:i/>
          <w:iCs/>
          <w:color w:val="000000"/>
          <w:sz w:val="20"/>
          <w:lang w:val="en-US" w:bidi="he-IL"/>
        </w:rPr>
      </w:pPr>
    </w:p>
    <w:p w14:paraId="3DC15ECB" w14:textId="77777777" w:rsidR="009526FB" w:rsidRDefault="009526FB" w:rsidP="00F56979">
      <w:pPr>
        <w:rPr>
          <w:rFonts w:asciiTheme="majorBidi" w:hAnsiTheme="majorBidi" w:cstheme="majorBidi"/>
          <w:i/>
          <w:iCs/>
          <w:color w:val="000000"/>
          <w:sz w:val="20"/>
          <w:lang w:val="en-US" w:bidi="he-IL"/>
        </w:rPr>
      </w:pPr>
    </w:p>
    <w:p w14:paraId="7C210DAB" w14:textId="6B506A09" w:rsidR="006064D8" w:rsidRDefault="006064D8">
      <w:pPr>
        <w:rPr>
          <w:rFonts w:asciiTheme="majorBidi" w:hAnsiTheme="majorBidi" w:cstheme="majorBidi"/>
        </w:rPr>
      </w:pPr>
      <w:r>
        <w:rPr>
          <w:rFonts w:asciiTheme="majorBidi" w:hAnsiTheme="majorBidi" w:cstheme="majorBidi"/>
        </w:rPr>
        <w:br w:type="page"/>
      </w:r>
    </w:p>
    <w:p w14:paraId="0700C765" w14:textId="77777777" w:rsidR="00597A5D" w:rsidRPr="00B00C8B" w:rsidRDefault="00597A5D" w:rsidP="00F56979">
      <w:pPr>
        <w:rPr>
          <w:rFonts w:asciiTheme="majorBidi" w:hAnsiTheme="majorBidi" w:cstheme="majorBidi"/>
        </w:rPr>
      </w:pPr>
    </w:p>
    <w:p w14:paraId="1B165B6D" w14:textId="77777777" w:rsidR="00F519DA" w:rsidRPr="00B00C8B" w:rsidRDefault="00F519DA" w:rsidP="00F56979">
      <w:pPr>
        <w:rPr>
          <w:rFonts w:asciiTheme="majorBidi" w:hAnsiTheme="majorBidi" w:cstheme="majorBidi"/>
        </w:rPr>
      </w:pPr>
    </w:p>
    <w:p w14:paraId="43BE1347" w14:textId="430283BD" w:rsidR="00597A5D" w:rsidRPr="00B00C8B" w:rsidRDefault="00F519DA" w:rsidP="00F56979">
      <w:pPr>
        <w:rPr>
          <w:rFonts w:asciiTheme="majorBidi" w:hAnsiTheme="majorBidi" w:cstheme="majorBidi"/>
          <w:i/>
          <w:iCs/>
          <w:color w:val="000000"/>
          <w:sz w:val="20"/>
          <w:lang w:val="en-US" w:bidi="he-IL"/>
        </w:rPr>
      </w:pPr>
      <w:r w:rsidRPr="00B00C8B">
        <w:rPr>
          <w:rFonts w:asciiTheme="majorBidi" w:hAnsiTheme="majorBidi" w:cstheme="majorBidi"/>
          <w:b/>
          <w:bCs/>
          <w:color w:val="000000"/>
          <w:sz w:val="20"/>
          <w:lang w:val="en-US" w:bidi="he-IL"/>
        </w:rPr>
        <w:t>10.22.2.12 EDCA channel access in an EDMG BSS</w:t>
      </w:r>
      <w:r w:rsidRPr="00F519DA">
        <w:rPr>
          <w:rFonts w:asciiTheme="majorBidi" w:hAnsiTheme="majorBidi" w:cstheme="majorBidi"/>
          <w:b/>
          <w:bCs/>
          <w:color w:val="000000"/>
          <w:sz w:val="20"/>
          <w:lang w:val="en-US" w:bidi="he-IL"/>
        </w:rPr>
        <w:br/>
      </w:r>
      <w:r w:rsidR="00597A5D" w:rsidRPr="00B00C8B">
        <w:rPr>
          <w:rFonts w:asciiTheme="majorBidi" w:hAnsiTheme="majorBidi" w:cstheme="majorBidi"/>
          <w:i/>
          <w:iCs/>
          <w:color w:val="000000"/>
          <w:sz w:val="20"/>
          <w:lang w:val="en-US" w:bidi="he-IL"/>
        </w:rPr>
        <w:t xml:space="preserve">Modify </w:t>
      </w:r>
      <w:r w:rsidR="009353E8">
        <w:rPr>
          <w:rFonts w:asciiTheme="majorBidi" w:hAnsiTheme="majorBidi" w:cstheme="majorBidi"/>
          <w:i/>
          <w:iCs/>
          <w:color w:val="000000"/>
          <w:sz w:val="20"/>
          <w:lang w:val="en-US" w:bidi="he-IL"/>
        </w:rPr>
        <w:t xml:space="preserve">after the fifth paragraph </w:t>
      </w:r>
      <w:r w:rsidR="00597A5D" w:rsidRPr="00B00C8B">
        <w:rPr>
          <w:rFonts w:asciiTheme="majorBidi" w:hAnsiTheme="majorBidi" w:cstheme="majorBidi"/>
          <w:i/>
          <w:iCs/>
          <w:color w:val="000000"/>
          <w:sz w:val="20"/>
          <w:lang w:val="en-US" w:bidi="he-IL"/>
        </w:rPr>
        <w:t xml:space="preserve">as follow: </w:t>
      </w:r>
    </w:p>
    <w:p w14:paraId="6DF66AD9" w14:textId="77777777" w:rsidR="00F519DA" w:rsidRPr="00B00C8B" w:rsidRDefault="00F519DA" w:rsidP="00F56979">
      <w:pPr>
        <w:rPr>
          <w:rFonts w:asciiTheme="majorBidi" w:hAnsiTheme="majorBidi" w:cstheme="majorBidi"/>
          <w:color w:val="000000"/>
          <w:sz w:val="20"/>
          <w:szCs w:val="22"/>
        </w:rPr>
      </w:pPr>
    </w:p>
    <w:p w14:paraId="216E01CB" w14:textId="40217F01" w:rsidR="00597A5D" w:rsidRPr="00B837D8" w:rsidRDefault="00F519DA" w:rsidP="000F5BA2">
      <w:pPr>
        <w:pStyle w:val="ListParagraph"/>
        <w:numPr>
          <w:ilvl w:val="0"/>
          <w:numId w:val="7"/>
        </w:numPr>
        <w:rPr>
          <w:rFonts w:asciiTheme="majorBidi" w:hAnsiTheme="majorBidi" w:cstheme="majorBidi"/>
          <w:sz w:val="20"/>
        </w:rPr>
      </w:pPr>
      <w:r w:rsidRPr="00B837D8">
        <w:rPr>
          <w:rFonts w:asciiTheme="majorBidi" w:hAnsiTheme="majorBidi" w:cstheme="majorBidi"/>
          <w:sz w:val="20"/>
        </w:rPr>
        <w:t>Transmit a 8.64 GHz mask PPDU</w:t>
      </w:r>
      <w:del w:id="353" w:author="Kedem, Oren" w:date="2018-02-15T11:37:00Z">
        <w:r w:rsidRPr="00B837D8" w:rsidDel="00A37030">
          <w:rPr>
            <w:rFonts w:asciiTheme="majorBidi" w:hAnsiTheme="majorBidi" w:cstheme="majorBidi"/>
            <w:sz w:val="20"/>
          </w:rPr>
          <w:delText xml:space="preserve"> </w:delText>
        </w:r>
      </w:del>
      <w:ins w:id="354" w:author="Kedem, Oren" w:date="2018-02-13T14:49:00Z">
        <w:r w:rsidR="00C55095">
          <w:rPr>
            <w:rFonts w:asciiTheme="majorBidi" w:hAnsiTheme="majorBidi" w:cstheme="majorBidi"/>
            <w:sz w:val="20"/>
          </w:rPr>
          <w:t xml:space="preserve">, </w:t>
        </w:r>
      </w:ins>
      <w:del w:id="355" w:author="Kedem, Oren" w:date="2018-02-07T16:45:00Z">
        <w:r w:rsidR="00992B91" w:rsidRPr="00B837D8" w:rsidDel="009353E8">
          <w:rPr>
            <w:rFonts w:asciiTheme="majorBidi" w:hAnsiTheme="majorBidi" w:cstheme="majorBidi"/>
            <w:sz w:val="20"/>
          </w:rPr>
          <w:delText xml:space="preserve">or a 4.32+4.32 GHz mask PPDU </w:delText>
        </w:r>
      </w:del>
      <w:r w:rsidRPr="00B837D8">
        <w:rPr>
          <w:rFonts w:asciiTheme="majorBidi" w:hAnsiTheme="majorBidi" w:cstheme="majorBidi"/>
          <w:sz w:val="20"/>
        </w:rPr>
        <w:t xml:space="preserve">if </w:t>
      </w:r>
      <w:r w:rsidR="00677048" w:rsidRPr="00B837D8">
        <w:rPr>
          <w:rFonts w:asciiTheme="majorBidi" w:hAnsiTheme="majorBidi" w:cstheme="majorBidi"/>
          <w:sz w:val="20"/>
        </w:rPr>
        <w:t>primary,</w:t>
      </w:r>
      <w:r w:rsidRPr="00B837D8">
        <w:rPr>
          <w:rFonts w:asciiTheme="majorBidi" w:hAnsiTheme="majorBidi" w:cstheme="majorBidi"/>
          <w:sz w:val="20"/>
        </w:rPr>
        <w:t xml:space="preserve"> secondary, secondary1 and secondary2 channels </w:t>
      </w:r>
      <w:r w:rsidR="00677048" w:rsidRPr="00B837D8">
        <w:rPr>
          <w:rFonts w:asciiTheme="majorBidi" w:hAnsiTheme="majorBidi" w:cstheme="majorBidi"/>
          <w:sz w:val="20"/>
        </w:rPr>
        <w:t xml:space="preserve">are </w:t>
      </w:r>
      <w:r w:rsidR="00660F67" w:rsidRPr="00B837D8">
        <w:rPr>
          <w:rFonts w:asciiTheme="majorBidi" w:hAnsiTheme="majorBidi" w:cstheme="majorBidi"/>
          <w:sz w:val="20"/>
        </w:rPr>
        <w:t>contiguous</w:t>
      </w:r>
      <w:r w:rsidR="00677048" w:rsidRPr="00B837D8">
        <w:rPr>
          <w:rFonts w:asciiTheme="majorBidi" w:hAnsiTheme="majorBidi" w:cstheme="majorBidi"/>
          <w:sz w:val="20"/>
        </w:rPr>
        <w:t xml:space="preserve"> and secondary, secondary1 and secondary2 </w:t>
      </w:r>
      <w:r w:rsidRPr="00B837D8">
        <w:rPr>
          <w:rFonts w:asciiTheme="majorBidi" w:hAnsiTheme="majorBidi" w:cstheme="majorBidi"/>
          <w:sz w:val="20"/>
        </w:rPr>
        <w:t>were idle during an interval of PIFS immediately preceding the start of the TXOP</w:t>
      </w:r>
      <w:r w:rsidR="009B1E08" w:rsidRPr="00B837D8">
        <w:rPr>
          <w:rFonts w:asciiTheme="majorBidi" w:hAnsiTheme="majorBidi" w:cstheme="majorBidi"/>
          <w:sz w:val="20"/>
        </w:rPr>
        <w:t>.</w:t>
      </w:r>
      <w:r w:rsidR="001A7AE9">
        <w:rPr>
          <w:rFonts w:asciiTheme="majorBidi" w:hAnsiTheme="majorBidi" w:cstheme="majorBidi"/>
          <w:sz w:val="20"/>
        </w:rPr>
        <w:t xml:space="preserve"> </w:t>
      </w:r>
    </w:p>
    <w:p w14:paraId="14477F12" w14:textId="77777777" w:rsidR="00677048" w:rsidRPr="00B837D8" w:rsidRDefault="00677048" w:rsidP="00F56979">
      <w:pPr>
        <w:pStyle w:val="ListParagraph"/>
        <w:rPr>
          <w:rFonts w:asciiTheme="majorBidi" w:hAnsiTheme="majorBidi" w:cstheme="majorBidi"/>
          <w:sz w:val="20"/>
        </w:rPr>
      </w:pPr>
    </w:p>
    <w:p w14:paraId="3FBBA2E0" w14:textId="77777777" w:rsidR="00B31F21" w:rsidRPr="00B837D8" w:rsidRDefault="00B31F21" w:rsidP="00B31F21">
      <w:pPr>
        <w:pStyle w:val="ListParagraph"/>
        <w:numPr>
          <w:ilvl w:val="0"/>
          <w:numId w:val="7"/>
        </w:numPr>
        <w:rPr>
          <w:ins w:id="356" w:author="Kedem, Oren" w:date="2018-02-25T10:03:00Z"/>
          <w:rFonts w:asciiTheme="majorBidi" w:hAnsiTheme="majorBidi" w:cstheme="majorBidi"/>
          <w:sz w:val="20"/>
        </w:rPr>
      </w:pPr>
      <w:ins w:id="357" w:author="Kedem, Oren" w:date="2018-02-25T10:03:00Z">
        <w:r w:rsidRPr="00B837D8">
          <w:rPr>
            <w:rFonts w:asciiTheme="majorBidi" w:hAnsiTheme="majorBidi" w:cstheme="majorBidi"/>
            <w:sz w:val="20"/>
          </w:rPr>
          <w:t xml:space="preserve">Transmit a 4.32+4.32 GHz mask PPDU if primary and secondary are contiguous, secondary1 and secondary2 </w:t>
        </w:r>
        <w:r>
          <w:rPr>
            <w:rFonts w:asciiTheme="majorBidi" w:hAnsiTheme="majorBidi" w:cstheme="majorBidi"/>
            <w:sz w:val="20"/>
          </w:rPr>
          <w:t xml:space="preserve">channels </w:t>
        </w:r>
        <w:r w:rsidRPr="00B837D8">
          <w:rPr>
            <w:rFonts w:asciiTheme="majorBidi" w:hAnsiTheme="majorBidi" w:cstheme="majorBidi"/>
            <w:sz w:val="20"/>
          </w:rPr>
          <w:t>are contiguous and secondary, secondary1 and secondary2 channels were idle during an interval of PIFS immediately preceding the start of the TXOP</w:t>
        </w:r>
      </w:ins>
    </w:p>
    <w:p w14:paraId="7ACDA1BB" w14:textId="77777777" w:rsidR="009353E8" w:rsidRPr="00B837D8" w:rsidRDefault="009353E8" w:rsidP="00F56979">
      <w:pPr>
        <w:pStyle w:val="ListParagraph"/>
        <w:rPr>
          <w:ins w:id="358" w:author="Kedem, Oren" w:date="2018-02-07T16:45:00Z"/>
          <w:rFonts w:asciiTheme="majorBidi" w:hAnsiTheme="majorBidi" w:cstheme="majorBidi"/>
          <w:sz w:val="20"/>
        </w:rPr>
      </w:pPr>
    </w:p>
    <w:p w14:paraId="20EE186C" w14:textId="0387CC07" w:rsidR="00D65AF4" w:rsidRPr="00B837D8" w:rsidRDefault="00F519DA" w:rsidP="000F5BA2">
      <w:pPr>
        <w:pStyle w:val="ListParagraph"/>
        <w:numPr>
          <w:ilvl w:val="0"/>
          <w:numId w:val="7"/>
        </w:numPr>
        <w:rPr>
          <w:rFonts w:asciiTheme="majorBidi" w:hAnsiTheme="majorBidi" w:cstheme="majorBidi"/>
          <w:sz w:val="20"/>
        </w:rPr>
      </w:pPr>
      <w:r w:rsidRPr="00B837D8">
        <w:rPr>
          <w:rFonts w:asciiTheme="majorBidi" w:hAnsiTheme="majorBidi" w:cstheme="majorBidi"/>
          <w:sz w:val="20"/>
        </w:rPr>
        <w:t>Transmit a 6.48 GHz mask PPDU</w:t>
      </w:r>
      <w:del w:id="359" w:author="Kedem, Oren" w:date="2018-02-15T11:37:00Z">
        <w:r w:rsidRPr="00B837D8" w:rsidDel="00A37030">
          <w:rPr>
            <w:rFonts w:asciiTheme="majorBidi" w:hAnsiTheme="majorBidi" w:cstheme="majorBidi"/>
            <w:sz w:val="20"/>
          </w:rPr>
          <w:delText xml:space="preserve"> </w:delText>
        </w:r>
      </w:del>
      <w:ins w:id="360" w:author="Kedem, Oren" w:date="2018-02-13T14:50:00Z">
        <w:r w:rsidR="00C55095">
          <w:rPr>
            <w:rFonts w:asciiTheme="majorBidi" w:hAnsiTheme="majorBidi" w:cstheme="majorBidi"/>
            <w:sz w:val="20"/>
          </w:rPr>
          <w:t xml:space="preserve"> </w:t>
        </w:r>
      </w:ins>
      <w:r w:rsidRPr="00B837D8">
        <w:rPr>
          <w:rFonts w:asciiTheme="majorBidi" w:hAnsiTheme="majorBidi" w:cstheme="majorBidi"/>
          <w:sz w:val="20"/>
        </w:rPr>
        <w:t xml:space="preserve">if </w:t>
      </w:r>
      <w:ins w:id="361" w:author="Kedem, Oren" w:date="2018-02-07T16:46:00Z">
        <w:r w:rsidR="00D10A53" w:rsidRPr="00B837D8">
          <w:rPr>
            <w:rFonts w:asciiTheme="majorBidi" w:hAnsiTheme="majorBidi" w:cstheme="majorBidi"/>
            <w:sz w:val="20"/>
          </w:rPr>
          <w:t xml:space="preserve">primary, secondary and secondary1 channels are contiguous and </w:t>
        </w:r>
      </w:ins>
      <w:r w:rsidR="00677048" w:rsidRPr="00B837D8">
        <w:rPr>
          <w:rFonts w:asciiTheme="majorBidi" w:hAnsiTheme="majorBidi" w:cstheme="majorBidi"/>
          <w:sz w:val="20"/>
        </w:rPr>
        <w:t>secondary</w:t>
      </w:r>
      <w:r w:rsidR="00660F67" w:rsidRPr="00B837D8">
        <w:rPr>
          <w:rFonts w:asciiTheme="majorBidi" w:hAnsiTheme="majorBidi" w:cstheme="majorBidi"/>
          <w:sz w:val="20"/>
        </w:rPr>
        <w:t xml:space="preserve"> and</w:t>
      </w:r>
      <w:r w:rsidR="00677048" w:rsidRPr="00B837D8">
        <w:rPr>
          <w:rFonts w:asciiTheme="majorBidi" w:hAnsiTheme="majorBidi" w:cstheme="majorBidi"/>
          <w:sz w:val="20"/>
        </w:rPr>
        <w:t xml:space="preserve"> secondary1 </w:t>
      </w:r>
      <w:r w:rsidRPr="00B837D8">
        <w:rPr>
          <w:rFonts w:asciiTheme="majorBidi" w:hAnsiTheme="majorBidi" w:cstheme="majorBidi"/>
          <w:sz w:val="20"/>
        </w:rPr>
        <w:t>were idle during an</w:t>
      </w:r>
      <w:r w:rsidR="00597A5D" w:rsidRPr="00B837D8">
        <w:rPr>
          <w:rFonts w:asciiTheme="majorBidi" w:hAnsiTheme="majorBidi" w:cstheme="majorBidi"/>
          <w:sz w:val="20"/>
        </w:rPr>
        <w:t xml:space="preserve"> </w:t>
      </w:r>
      <w:r w:rsidRPr="00B837D8">
        <w:rPr>
          <w:rFonts w:asciiTheme="majorBidi" w:hAnsiTheme="majorBidi" w:cstheme="majorBidi"/>
          <w:sz w:val="20"/>
        </w:rPr>
        <w:t xml:space="preserve">interval of PIFS immediately preceding the start of the TXOP </w:t>
      </w:r>
      <w:r w:rsidR="00D65AF4" w:rsidRPr="00B837D8">
        <w:rPr>
          <w:rFonts w:asciiTheme="majorBidi" w:hAnsiTheme="majorBidi" w:cstheme="majorBidi"/>
          <w:sz w:val="20"/>
        </w:rPr>
        <w:t xml:space="preserve">or if </w:t>
      </w:r>
      <w:del w:id="362" w:author="Kedem, Oren" w:date="2018-02-07T16:47:00Z">
        <w:r w:rsidR="00CA78A0" w:rsidRPr="00B837D8" w:rsidDel="00D10A53">
          <w:rPr>
            <w:rFonts w:asciiTheme="majorBidi" w:hAnsiTheme="majorBidi" w:cstheme="majorBidi"/>
            <w:sz w:val="20"/>
          </w:rPr>
          <w:delText xml:space="preserve">EDMG </w:delText>
        </w:r>
        <w:r w:rsidR="00D65AF4" w:rsidRPr="00B837D8" w:rsidDel="00D10A53">
          <w:rPr>
            <w:rFonts w:asciiTheme="majorBidi" w:hAnsiTheme="majorBidi" w:cstheme="majorBidi"/>
            <w:sz w:val="20"/>
          </w:rPr>
          <w:delText xml:space="preserve">Primary Channel Offset is </w:delText>
        </w:r>
        <w:r w:rsidR="00C41A0F" w:rsidRPr="00B837D8" w:rsidDel="00D10A53">
          <w:rPr>
            <w:rFonts w:asciiTheme="majorBidi" w:hAnsiTheme="majorBidi" w:cstheme="majorBidi"/>
            <w:sz w:val="20"/>
          </w:rPr>
          <w:delText>1</w:delText>
        </w:r>
        <w:r w:rsidR="00D65AF4" w:rsidRPr="00B837D8" w:rsidDel="00D10A53">
          <w:rPr>
            <w:rFonts w:asciiTheme="majorBidi" w:hAnsiTheme="majorBidi" w:cstheme="majorBidi"/>
            <w:sz w:val="20"/>
          </w:rPr>
          <w:delText xml:space="preserve"> and </w:delText>
        </w:r>
      </w:del>
      <w:ins w:id="363" w:author="Kedem, Oren" w:date="2018-02-07T16:47:00Z">
        <w:r w:rsidR="00D10A53" w:rsidRPr="00B837D8">
          <w:rPr>
            <w:rFonts w:asciiTheme="majorBidi" w:hAnsiTheme="majorBidi" w:cstheme="majorBidi"/>
            <w:sz w:val="20"/>
          </w:rPr>
          <w:t xml:space="preserve">primary, secondary1 and secondary2 channels are contiguous </w:t>
        </w:r>
      </w:ins>
      <w:r w:rsidR="00D65AF4" w:rsidRPr="00B837D8">
        <w:rPr>
          <w:rFonts w:asciiTheme="majorBidi" w:hAnsiTheme="majorBidi" w:cstheme="majorBidi"/>
          <w:sz w:val="20"/>
        </w:rPr>
        <w:t>and secondary1 and secondary2 were idle during an interval of PIFS immediately preceding the start of the TXOP</w:t>
      </w:r>
    </w:p>
    <w:p w14:paraId="692BA041" w14:textId="77777777" w:rsidR="00D65AF4" w:rsidRPr="00B837D8" w:rsidRDefault="00D65AF4" w:rsidP="00F56979">
      <w:pPr>
        <w:pStyle w:val="ListParagraph"/>
        <w:rPr>
          <w:rFonts w:asciiTheme="majorBidi" w:hAnsiTheme="majorBidi" w:cstheme="majorBidi"/>
          <w:sz w:val="20"/>
        </w:rPr>
      </w:pPr>
    </w:p>
    <w:p w14:paraId="49AFC038" w14:textId="3A89CEA5" w:rsidR="00597A5D" w:rsidRPr="00B837D8" w:rsidRDefault="00F519DA" w:rsidP="000F5BA2">
      <w:pPr>
        <w:pStyle w:val="ListParagraph"/>
        <w:numPr>
          <w:ilvl w:val="0"/>
          <w:numId w:val="7"/>
        </w:numPr>
        <w:rPr>
          <w:rFonts w:asciiTheme="majorBidi" w:hAnsiTheme="majorBidi" w:cstheme="majorBidi"/>
          <w:sz w:val="20"/>
        </w:rPr>
      </w:pPr>
      <w:r w:rsidRPr="00B837D8">
        <w:rPr>
          <w:rFonts w:asciiTheme="majorBidi" w:hAnsiTheme="majorBidi" w:cstheme="majorBidi"/>
          <w:sz w:val="20"/>
        </w:rPr>
        <w:t xml:space="preserve">Transmit a 4.32 GHz mask PPDU </w:t>
      </w:r>
      <w:del w:id="364" w:author="Kedem, Oren" w:date="2018-02-07T16:49:00Z">
        <w:r w:rsidR="00D10A53" w:rsidRPr="00B837D8" w:rsidDel="00D10A53">
          <w:rPr>
            <w:rFonts w:asciiTheme="majorBidi" w:hAnsiTheme="majorBidi" w:cstheme="majorBidi"/>
            <w:sz w:val="20"/>
          </w:rPr>
          <w:delText xml:space="preserve">or 2.16+2.16 GHz mask PPDU </w:delText>
        </w:r>
      </w:del>
      <w:r w:rsidR="00D65AF4" w:rsidRPr="00B837D8">
        <w:rPr>
          <w:rFonts w:asciiTheme="majorBidi" w:hAnsiTheme="majorBidi" w:cstheme="majorBidi"/>
          <w:sz w:val="20"/>
        </w:rPr>
        <w:t xml:space="preserve">if </w:t>
      </w:r>
      <w:ins w:id="365" w:author="Kedem, Oren" w:date="2018-02-07T16:49:00Z">
        <w:r w:rsidR="00D10A53" w:rsidRPr="00B837D8">
          <w:rPr>
            <w:rFonts w:asciiTheme="majorBidi" w:hAnsiTheme="majorBidi" w:cstheme="majorBidi"/>
            <w:sz w:val="20"/>
          </w:rPr>
          <w:t xml:space="preserve">primary and secondary </w:t>
        </w:r>
      </w:ins>
      <w:r w:rsidR="000606FA">
        <w:rPr>
          <w:rFonts w:asciiTheme="majorBidi" w:hAnsiTheme="majorBidi" w:cstheme="majorBidi"/>
          <w:sz w:val="20"/>
        </w:rPr>
        <w:t xml:space="preserve">channels </w:t>
      </w:r>
      <w:ins w:id="366" w:author="Kedem, Oren" w:date="2018-02-07T16:49:00Z">
        <w:r w:rsidR="00D10A53" w:rsidRPr="00B837D8">
          <w:rPr>
            <w:rFonts w:asciiTheme="majorBidi" w:hAnsiTheme="majorBidi" w:cstheme="majorBidi"/>
            <w:sz w:val="20"/>
          </w:rPr>
          <w:t xml:space="preserve">are contiguous and </w:t>
        </w:r>
      </w:ins>
      <w:r w:rsidR="00D65AF4" w:rsidRPr="00B837D8">
        <w:rPr>
          <w:rFonts w:asciiTheme="majorBidi" w:hAnsiTheme="majorBidi" w:cstheme="majorBidi"/>
          <w:sz w:val="20"/>
        </w:rPr>
        <w:t xml:space="preserve">secondary </w:t>
      </w:r>
      <w:r w:rsidRPr="00B837D8">
        <w:rPr>
          <w:rFonts w:asciiTheme="majorBidi" w:hAnsiTheme="majorBidi" w:cstheme="majorBidi"/>
          <w:sz w:val="20"/>
        </w:rPr>
        <w:t xml:space="preserve">channel was idle during an interval of PIFS immediately preceding the start of the TXOP or if </w:t>
      </w:r>
      <w:del w:id="367" w:author="Kedem, Oren" w:date="2018-02-07T16:49:00Z">
        <w:r w:rsidRPr="00B837D8" w:rsidDel="00D10A53">
          <w:rPr>
            <w:rFonts w:asciiTheme="majorBidi" w:hAnsiTheme="majorBidi" w:cstheme="majorBidi"/>
            <w:sz w:val="20"/>
          </w:rPr>
          <w:delText>EDMG Primary Channel Offset is 1</w:delText>
        </w:r>
        <w:r w:rsidR="00CA78A0" w:rsidRPr="00B837D8" w:rsidDel="00D10A53">
          <w:rPr>
            <w:rFonts w:asciiTheme="majorBidi" w:hAnsiTheme="majorBidi" w:cstheme="majorBidi"/>
            <w:sz w:val="20"/>
          </w:rPr>
          <w:delText>,</w:delText>
        </w:r>
        <w:r w:rsidRPr="00B837D8" w:rsidDel="00D10A53">
          <w:rPr>
            <w:rFonts w:asciiTheme="majorBidi" w:hAnsiTheme="majorBidi" w:cstheme="majorBidi"/>
            <w:sz w:val="20"/>
          </w:rPr>
          <w:delText xml:space="preserve"> </w:delText>
        </w:r>
      </w:del>
      <w:ins w:id="368" w:author="Kedem, Oren" w:date="2018-02-07T16:49:00Z">
        <w:r w:rsidR="00D10A53" w:rsidRPr="00B837D8">
          <w:rPr>
            <w:rFonts w:asciiTheme="majorBidi" w:hAnsiTheme="majorBidi" w:cstheme="majorBidi"/>
            <w:sz w:val="20"/>
          </w:rPr>
          <w:t xml:space="preserve">primary and secondary1 </w:t>
        </w:r>
      </w:ins>
      <w:r w:rsidR="000606FA">
        <w:rPr>
          <w:rFonts w:asciiTheme="majorBidi" w:hAnsiTheme="majorBidi" w:cstheme="majorBidi"/>
          <w:sz w:val="20"/>
        </w:rPr>
        <w:t xml:space="preserve">channels </w:t>
      </w:r>
      <w:ins w:id="369" w:author="Kedem, Oren" w:date="2018-02-07T16:49:00Z">
        <w:r w:rsidR="00D10A53" w:rsidRPr="00B837D8">
          <w:rPr>
            <w:rFonts w:asciiTheme="majorBidi" w:hAnsiTheme="majorBidi" w:cstheme="majorBidi"/>
            <w:sz w:val="20"/>
          </w:rPr>
          <w:t xml:space="preserve">are contiguous and </w:t>
        </w:r>
      </w:ins>
      <w:r w:rsidR="00D65AF4" w:rsidRPr="00B837D8">
        <w:rPr>
          <w:rFonts w:asciiTheme="majorBidi" w:hAnsiTheme="majorBidi" w:cstheme="majorBidi"/>
          <w:sz w:val="20"/>
        </w:rPr>
        <w:t>t</w:t>
      </w:r>
      <w:r w:rsidRPr="00B837D8">
        <w:rPr>
          <w:rFonts w:asciiTheme="majorBidi" w:hAnsiTheme="majorBidi" w:cstheme="majorBidi"/>
          <w:sz w:val="20"/>
        </w:rPr>
        <w:t>he secondary1 channel was idle during an interval of PIFS immediately preceding the start of the TXOP</w:t>
      </w:r>
    </w:p>
    <w:p w14:paraId="766DFFAE" w14:textId="77777777" w:rsidR="00D65AF4" w:rsidRPr="00B837D8" w:rsidRDefault="00D65AF4" w:rsidP="00F56979">
      <w:pPr>
        <w:pStyle w:val="ListParagraph"/>
        <w:rPr>
          <w:rFonts w:asciiTheme="majorBidi" w:hAnsiTheme="majorBidi" w:cstheme="majorBidi"/>
          <w:sz w:val="20"/>
        </w:rPr>
      </w:pPr>
    </w:p>
    <w:p w14:paraId="74F6A028" w14:textId="69A6DA0F" w:rsidR="00597A5D" w:rsidRPr="00B837D8" w:rsidRDefault="00F519DA" w:rsidP="000F5BA2">
      <w:pPr>
        <w:pStyle w:val="ListParagraph"/>
        <w:numPr>
          <w:ilvl w:val="0"/>
          <w:numId w:val="7"/>
        </w:numPr>
        <w:rPr>
          <w:rFonts w:asciiTheme="majorBidi" w:hAnsiTheme="majorBidi" w:cstheme="majorBidi"/>
          <w:sz w:val="20"/>
        </w:rPr>
      </w:pPr>
      <w:r w:rsidRPr="00B837D8">
        <w:rPr>
          <w:rFonts w:asciiTheme="majorBidi" w:hAnsiTheme="majorBidi" w:cstheme="majorBidi"/>
          <w:sz w:val="20"/>
        </w:rPr>
        <w:t xml:space="preserve">Transmit a 2.16+2.16 GHz mask PPDU </w:t>
      </w:r>
      <w:ins w:id="370" w:author="Kedem, Oren" w:date="2018-02-13T14:51:00Z">
        <w:r w:rsidR="00345F99">
          <w:rPr>
            <w:rFonts w:asciiTheme="majorBidi" w:hAnsiTheme="majorBidi" w:cstheme="majorBidi"/>
            <w:sz w:val="20"/>
          </w:rPr>
          <w:t xml:space="preserve"> </w:t>
        </w:r>
      </w:ins>
      <w:r w:rsidRPr="00B837D8">
        <w:rPr>
          <w:rFonts w:asciiTheme="majorBidi" w:hAnsiTheme="majorBidi" w:cstheme="majorBidi"/>
          <w:sz w:val="20"/>
        </w:rPr>
        <w:t>if the secondary, secondary1 or secondary2 channel was idle during an interval of PIFS immediately preceding the start of the TXOP</w:t>
      </w:r>
    </w:p>
    <w:p w14:paraId="346B18BE" w14:textId="77777777" w:rsidR="00D65AF4" w:rsidRPr="00B837D8" w:rsidRDefault="00D65AF4" w:rsidP="00F56979">
      <w:pPr>
        <w:pStyle w:val="ListParagraph"/>
        <w:rPr>
          <w:rFonts w:asciiTheme="majorBidi" w:hAnsiTheme="majorBidi" w:cstheme="majorBidi"/>
          <w:sz w:val="20"/>
        </w:rPr>
      </w:pPr>
    </w:p>
    <w:p w14:paraId="0BA0EE65" w14:textId="553FBC6B" w:rsidR="00597A5D" w:rsidRPr="00B837D8" w:rsidRDefault="00F519DA" w:rsidP="00F56979">
      <w:pPr>
        <w:pStyle w:val="ListParagraph"/>
        <w:numPr>
          <w:ilvl w:val="0"/>
          <w:numId w:val="7"/>
        </w:numPr>
        <w:rPr>
          <w:rFonts w:asciiTheme="majorBidi" w:hAnsiTheme="majorBidi" w:cstheme="majorBidi"/>
          <w:sz w:val="20"/>
        </w:rPr>
      </w:pPr>
      <w:r w:rsidRPr="00B837D8">
        <w:rPr>
          <w:rFonts w:asciiTheme="majorBidi" w:hAnsiTheme="majorBidi" w:cstheme="majorBidi"/>
          <w:sz w:val="20"/>
        </w:rPr>
        <w:t>Transmit a 2.16 GHz mask PPDU on the primary channel</w:t>
      </w:r>
    </w:p>
    <w:p w14:paraId="37E6431A" w14:textId="77777777" w:rsidR="00D65AF4" w:rsidRPr="00B837D8" w:rsidRDefault="00D65AF4" w:rsidP="00F56979">
      <w:pPr>
        <w:pStyle w:val="ListParagraph"/>
        <w:rPr>
          <w:rFonts w:asciiTheme="majorBidi" w:hAnsiTheme="majorBidi" w:cstheme="majorBidi"/>
          <w:sz w:val="20"/>
        </w:rPr>
      </w:pPr>
    </w:p>
    <w:p w14:paraId="17A90EF2" w14:textId="77777777" w:rsidR="00597A5D" w:rsidRPr="00B837D8" w:rsidRDefault="00F519DA" w:rsidP="00F56979">
      <w:pPr>
        <w:pStyle w:val="ListParagraph"/>
        <w:numPr>
          <w:ilvl w:val="0"/>
          <w:numId w:val="7"/>
        </w:numPr>
        <w:rPr>
          <w:rFonts w:asciiTheme="majorBidi" w:hAnsiTheme="majorBidi" w:cstheme="majorBidi"/>
          <w:sz w:val="20"/>
        </w:rPr>
      </w:pPr>
      <w:r w:rsidRPr="00B837D8">
        <w:rPr>
          <w:rFonts w:asciiTheme="majorBidi" w:hAnsiTheme="majorBidi" w:cstheme="majorBidi"/>
          <w:sz w:val="20"/>
        </w:rPr>
        <w:t>Restart the channel access attempt by invoking the backoff procedure as specified in 10.22.2 (HCF contention based channel access (EDCA)) as though the medium is busy on the primary channel as indicated by either physical or virtual CS and the backoff timer has a value of 0</w:t>
      </w:r>
    </w:p>
    <w:p w14:paraId="46CFE960" w14:textId="34E83E18" w:rsidR="00F56979" w:rsidRPr="00B00C8B" w:rsidRDefault="00F519DA" w:rsidP="006064D8">
      <w:pPr>
        <w:pStyle w:val="ListParagraph"/>
        <w:rPr>
          <w:rFonts w:asciiTheme="majorBidi" w:hAnsiTheme="majorBidi" w:cstheme="majorBidi"/>
        </w:rPr>
      </w:pPr>
      <w:r w:rsidRPr="00B837D8">
        <w:rPr>
          <w:rFonts w:asciiTheme="majorBidi" w:hAnsiTheme="majorBidi" w:cstheme="majorBidi"/>
          <w:sz w:val="20"/>
        </w:rPr>
        <w:br/>
      </w:r>
    </w:p>
    <w:p w14:paraId="371F9772" w14:textId="77777777" w:rsidR="00B31F21" w:rsidRPr="00B31F21" w:rsidRDefault="00B31F21" w:rsidP="00B31F21">
      <w:pPr>
        <w:ind w:right="113"/>
        <w:rPr>
          <w:ins w:id="371" w:author="Kedem, Oren" w:date="2018-02-25T10:07:00Z"/>
          <w:sz w:val="20"/>
          <w:szCs w:val="22"/>
        </w:rPr>
      </w:pPr>
      <w:ins w:id="372" w:author="Kedem, Oren" w:date="2018-02-25T10:07:00Z">
        <w:r w:rsidRPr="00AC46D6">
          <w:rPr>
            <w:sz w:val="20"/>
            <w:szCs w:val="22"/>
          </w:rPr>
          <w:t>I</w:t>
        </w:r>
        <w:r>
          <w:rPr>
            <w:sz w:val="20"/>
            <w:szCs w:val="22"/>
          </w:rPr>
          <w:t>n case</w:t>
        </w:r>
        <w:r w:rsidRPr="00AC46D6">
          <w:rPr>
            <w:sz w:val="20"/>
            <w:szCs w:val="22"/>
          </w:rPr>
          <w:t xml:space="preserve"> an EDMG STA </w:t>
        </w:r>
        <w:r>
          <w:rPr>
            <w:sz w:val="20"/>
            <w:szCs w:val="22"/>
          </w:rPr>
          <w:t xml:space="preserve">initiates </w:t>
        </w:r>
        <w:r w:rsidRPr="00AC46D6">
          <w:rPr>
            <w:sz w:val="20"/>
            <w:szCs w:val="22"/>
          </w:rPr>
          <w:t>transmi</w:t>
        </w:r>
        <w:r>
          <w:rPr>
            <w:sz w:val="20"/>
            <w:szCs w:val="22"/>
          </w:rPr>
          <w:t xml:space="preserve">ssion </w:t>
        </w:r>
        <w:r w:rsidRPr="00AC46D6">
          <w:rPr>
            <w:sz w:val="20"/>
            <w:szCs w:val="22"/>
          </w:rPr>
          <w:t xml:space="preserve">to another </w:t>
        </w:r>
        <w:r>
          <w:rPr>
            <w:sz w:val="20"/>
            <w:szCs w:val="22"/>
          </w:rPr>
          <w:t xml:space="preserve">peer </w:t>
        </w:r>
        <w:r w:rsidRPr="00AC46D6">
          <w:rPr>
            <w:sz w:val="20"/>
            <w:szCs w:val="22"/>
          </w:rPr>
          <w:t xml:space="preserve">EDMG </w:t>
        </w:r>
        <w:r w:rsidRPr="00B31F21">
          <w:rPr>
            <w:sz w:val="20"/>
            <w:szCs w:val="22"/>
          </w:rPr>
          <w:t>STA</w:t>
        </w:r>
        <w:r>
          <w:rPr>
            <w:sz w:val="20"/>
            <w:szCs w:val="22"/>
          </w:rPr>
          <w:t>,</w:t>
        </w:r>
        <w:r w:rsidRPr="00B31F21">
          <w:rPr>
            <w:sz w:val="20"/>
            <w:szCs w:val="22"/>
          </w:rPr>
          <w:t xml:space="preserve"> </w:t>
        </w:r>
        <w:r>
          <w:rPr>
            <w:sz w:val="20"/>
            <w:szCs w:val="22"/>
          </w:rPr>
          <w:t>the EDMG STA</w:t>
        </w:r>
        <w:r w:rsidRPr="00B31F21">
          <w:rPr>
            <w:sz w:val="20"/>
            <w:szCs w:val="22"/>
          </w:rPr>
          <w:t xml:space="preserve"> shall set the TXVECTOR </w:t>
        </w:r>
        <w:r>
          <w:rPr>
            <w:sz w:val="20"/>
            <w:szCs w:val="22"/>
          </w:rPr>
          <w:t xml:space="preserve">parameter </w:t>
        </w:r>
        <w:r w:rsidRPr="00B31F21">
          <w:rPr>
            <w:sz w:val="20"/>
            <w:szCs w:val="22"/>
          </w:rPr>
          <w:t xml:space="preserve">CH_BANDWIDTH </w:t>
        </w:r>
        <w:r>
          <w:rPr>
            <w:sz w:val="20"/>
            <w:szCs w:val="22"/>
          </w:rPr>
          <w:t xml:space="preserve">of the PPDU </w:t>
        </w:r>
        <w:r w:rsidRPr="00B31F21">
          <w:rPr>
            <w:sz w:val="20"/>
            <w:szCs w:val="22"/>
          </w:rPr>
          <w:t xml:space="preserve">to the channels in which the CCA were idle according to Table 8.5a and shall set the </w:t>
        </w:r>
        <w:r>
          <w:rPr>
            <w:sz w:val="20"/>
            <w:szCs w:val="22"/>
          </w:rPr>
          <w:t xml:space="preserve">TXVECTOR parameter </w:t>
        </w:r>
        <w:r w:rsidRPr="00B31F21">
          <w:rPr>
            <w:sz w:val="20"/>
            <w:szCs w:val="22"/>
          </w:rPr>
          <w:t xml:space="preserve">SCRAMBLER_INIT_SETTING to </w:t>
        </w:r>
        <w:r>
          <w:rPr>
            <w:sz w:val="20"/>
            <w:szCs w:val="22"/>
          </w:rPr>
          <w:t xml:space="preserve">a </w:t>
        </w:r>
        <w:r w:rsidRPr="00B31F21">
          <w:rPr>
            <w:sz w:val="20"/>
            <w:szCs w:val="22"/>
          </w:rPr>
          <w:t>value that provi</w:t>
        </w:r>
        <w:r>
          <w:rPr>
            <w:sz w:val="20"/>
            <w:szCs w:val="22"/>
          </w:rPr>
          <w:t xml:space="preserve">des </w:t>
        </w:r>
        <w:r w:rsidRPr="00B31F21">
          <w:rPr>
            <w:sz w:val="20"/>
            <w:szCs w:val="22"/>
          </w:rPr>
          <w:t xml:space="preserve">bandwidth </w:t>
        </w:r>
        <w:r>
          <w:rPr>
            <w:sz w:val="20"/>
            <w:szCs w:val="22"/>
          </w:rPr>
          <w:t>information to the peer STA</w:t>
        </w:r>
        <w:r w:rsidRPr="00B31F21">
          <w:rPr>
            <w:sz w:val="20"/>
            <w:szCs w:val="22"/>
          </w:rPr>
          <w:t xml:space="preserve">. </w:t>
        </w:r>
      </w:ins>
    </w:p>
    <w:p w14:paraId="5201C35C" w14:textId="77777777" w:rsidR="00B31F21" w:rsidRPr="00BE2D9A" w:rsidRDefault="00B31F21" w:rsidP="00B31F21">
      <w:pPr>
        <w:pStyle w:val="ListParagraph"/>
        <w:ind w:right="113"/>
        <w:rPr>
          <w:ins w:id="373" w:author="Kedem, Oren" w:date="2018-02-25T10:07:00Z"/>
          <w:rFonts w:asciiTheme="majorBidi" w:hAnsiTheme="majorBidi" w:cstheme="majorBidi"/>
          <w:sz w:val="20"/>
        </w:rPr>
      </w:pPr>
    </w:p>
    <w:p w14:paraId="6710E726" w14:textId="77777777" w:rsidR="00C63EFA" w:rsidRDefault="00C63EFA">
      <w:pPr>
        <w:rPr>
          <w:rFonts w:asciiTheme="majorBidi" w:hAnsiTheme="majorBidi" w:cstheme="majorBidi"/>
          <w:sz w:val="20"/>
        </w:rPr>
      </w:pPr>
    </w:p>
    <w:p w14:paraId="0E807F57" w14:textId="72A1DA9C" w:rsidR="00C63EFA" w:rsidRDefault="00C63EFA">
      <w:pPr>
        <w:rPr>
          <w:rFonts w:asciiTheme="majorBidi" w:hAnsiTheme="majorBidi" w:cstheme="majorBidi"/>
          <w:sz w:val="20"/>
        </w:rPr>
      </w:pPr>
      <w:r>
        <w:rPr>
          <w:rFonts w:asciiTheme="majorBidi" w:hAnsiTheme="majorBidi" w:cstheme="majorBidi"/>
          <w:sz w:val="20"/>
        </w:rPr>
        <w:br w:type="page"/>
      </w:r>
    </w:p>
    <w:p w14:paraId="464C80BE" w14:textId="77777777" w:rsidR="00C63EFA" w:rsidRPr="00C63EFA" w:rsidRDefault="00C63EFA">
      <w:pPr>
        <w:rPr>
          <w:rFonts w:asciiTheme="majorBidi" w:hAnsiTheme="majorBidi" w:cstheme="majorBidi"/>
          <w:sz w:val="20"/>
        </w:rPr>
      </w:pPr>
    </w:p>
    <w:p w14:paraId="0840ACE9" w14:textId="77777777" w:rsidR="00F7684F" w:rsidRDefault="00F7684F">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77"/>
        <w:gridCol w:w="2250"/>
        <w:gridCol w:w="3402"/>
        <w:gridCol w:w="1959"/>
      </w:tblGrid>
      <w:tr w:rsidR="00CC113B" w:rsidRPr="00B00C8B" w14:paraId="5FACD9DF" w14:textId="77777777" w:rsidTr="00CC113B">
        <w:tc>
          <w:tcPr>
            <w:tcW w:w="662" w:type="dxa"/>
          </w:tcPr>
          <w:p w14:paraId="5ED6312F" w14:textId="77777777"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CID</w:t>
            </w:r>
          </w:p>
        </w:tc>
        <w:tc>
          <w:tcPr>
            <w:tcW w:w="1077" w:type="dxa"/>
          </w:tcPr>
          <w:p w14:paraId="5A29BCB4" w14:textId="77777777"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250" w:type="dxa"/>
          </w:tcPr>
          <w:p w14:paraId="0E391D0F" w14:textId="6E012E9B"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3402" w:type="dxa"/>
          </w:tcPr>
          <w:p w14:paraId="401C8FDB" w14:textId="63D4D0DC" w:rsidR="00CC113B" w:rsidRPr="00B00C8B" w:rsidRDefault="00CC113B" w:rsidP="00CC113B">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1959" w:type="dxa"/>
          </w:tcPr>
          <w:p w14:paraId="22C7A25F" w14:textId="5A702427" w:rsidR="00CC113B" w:rsidRPr="00B00C8B" w:rsidRDefault="00CC113B" w:rsidP="00CC113B">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CC113B" w:rsidRPr="00046E5D" w14:paraId="617072B2" w14:textId="77777777" w:rsidTr="00CC113B">
        <w:tc>
          <w:tcPr>
            <w:tcW w:w="662" w:type="dxa"/>
          </w:tcPr>
          <w:p w14:paraId="052F252B" w14:textId="29833AE3" w:rsidR="00CC113B" w:rsidRPr="00046E5D" w:rsidRDefault="00CC113B" w:rsidP="00CC113B">
            <w:pPr>
              <w:rPr>
                <w:rFonts w:asciiTheme="majorBidi" w:hAnsiTheme="majorBidi" w:cstheme="majorBidi"/>
                <w:color w:val="000000"/>
                <w:szCs w:val="22"/>
              </w:rPr>
            </w:pPr>
            <w:r w:rsidRPr="00046E5D">
              <w:rPr>
                <w:rFonts w:asciiTheme="majorBidi" w:hAnsiTheme="majorBidi" w:cstheme="majorBidi"/>
                <w:color w:val="000000"/>
                <w:szCs w:val="22"/>
              </w:rPr>
              <w:t>1003</w:t>
            </w:r>
          </w:p>
        </w:tc>
        <w:tc>
          <w:tcPr>
            <w:tcW w:w="1077" w:type="dxa"/>
          </w:tcPr>
          <w:p w14:paraId="7CB19E56" w14:textId="48686BEE" w:rsidR="00CC113B" w:rsidRPr="00B00C8B" w:rsidRDefault="00CC113B" w:rsidP="00CC113B">
            <w:pPr>
              <w:rPr>
                <w:rFonts w:asciiTheme="majorBidi" w:hAnsiTheme="majorBidi" w:cstheme="majorBidi"/>
                <w:color w:val="000000"/>
                <w:szCs w:val="22"/>
              </w:rPr>
            </w:pPr>
            <w:r>
              <w:rPr>
                <w:rFonts w:asciiTheme="majorBidi" w:hAnsiTheme="majorBidi" w:cstheme="majorBidi"/>
                <w:color w:val="000000"/>
                <w:szCs w:val="22"/>
              </w:rPr>
              <w:t>3.2</w:t>
            </w:r>
          </w:p>
        </w:tc>
        <w:tc>
          <w:tcPr>
            <w:tcW w:w="2250" w:type="dxa"/>
          </w:tcPr>
          <w:p w14:paraId="45144087" w14:textId="776268AC" w:rsidR="00CC113B" w:rsidRPr="00B00C8B" w:rsidRDefault="00CC113B" w:rsidP="00CC113B">
            <w:pPr>
              <w:rPr>
                <w:rFonts w:asciiTheme="majorBidi" w:hAnsiTheme="majorBidi" w:cstheme="majorBidi"/>
                <w:color w:val="000000"/>
                <w:szCs w:val="22"/>
              </w:rPr>
            </w:pPr>
            <w:r w:rsidRPr="00046E5D">
              <w:rPr>
                <w:rFonts w:asciiTheme="majorBidi" w:hAnsiTheme="majorBidi" w:cstheme="majorBidi"/>
                <w:color w:val="000000"/>
                <w:szCs w:val="22"/>
              </w:rPr>
              <w:t>secondary channel also needs to be defined for 2.16+2.16 GHz channel or 4.32+4.32 GHz channel</w:t>
            </w:r>
          </w:p>
        </w:tc>
        <w:tc>
          <w:tcPr>
            <w:tcW w:w="3402" w:type="dxa"/>
          </w:tcPr>
          <w:p w14:paraId="34FC5B7A" w14:textId="346D8A88" w:rsidR="00CC113B" w:rsidRPr="00B00C8B" w:rsidRDefault="00CC113B" w:rsidP="00CC113B">
            <w:pPr>
              <w:rPr>
                <w:rFonts w:asciiTheme="majorBidi" w:hAnsiTheme="majorBidi" w:cstheme="majorBidi"/>
                <w:color w:val="000000"/>
                <w:szCs w:val="22"/>
              </w:rPr>
            </w:pPr>
            <w:r w:rsidRPr="00046E5D">
              <w:rPr>
                <w:rFonts w:asciiTheme="majorBidi" w:hAnsiTheme="majorBidi" w:cstheme="majorBidi"/>
                <w:color w:val="000000"/>
                <w:szCs w:val="22"/>
              </w:rPr>
              <w:t>change "...creating a 4.32 GHz, 6.48 GHz or 8.64 GHz channel" to</w:t>
            </w:r>
            <w:r w:rsidRPr="00046E5D">
              <w:rPr>
                <w:rFonts w:asciiTheme="majorBidi" w:hAnsiTheme="majorBidi" w:cstheme="majorBidi"/>
                <w:color w:val="000000"/>
                <w:szCs w:val="22"/>
              </w:rPr>
              <w:br/>
            </w:r>
            <w:r w:rsidRPr="00046E5D">
              <w:rPr>
                <w:rFonts w:asciiTheme="majorBidi" w:hAnsiTheme="majorBidi" w:cstheme="majorBidi"/>
                <w:color w:val="000000"/>
                <w:szCs w:val="22"/>
              </w:rPr>
              <w:br/>
              <w:t>"...creating a 2.16+2.16 GHz, 4.32 GHz, 6.48 GHz, 4.32+4.32 GHz or 8.64 GHz channel"</w:t>
            </w:r>
          </w:p>
        </w:tc>
        <w:tc>
          <w:tcPr>
            <w:tcW w:w="1959" w:type="dxa"/>
          </w:tcPr>
          <w:p w14:paraId="504E2864" w14:textId="0669AE98" w:rsidR="00CC113B" w:rsidRPr="00046E5D" w:rsidRDefault="0014379F" w:rsidP="00CC113B">
            <w:pPr>
              <w:rPr>
                <w:rFonts w:asciiTheme="majorBidi" w:hAnsiTheme="majorBidi" w:cstheme="majorBidi"/>
                <w:color w:val="000000"/>
                <w:szCs w:val="22"/>
              </w:rPr>
            </w:pPr>
            <w:r>
              <w:rPr>
                <w:rFonts w:asciiTheme="majorBidi" w:hAnsiTheme="majorBidi" w:cstheme="majorBidi"/>
                <w:color w:val="000000"/>
                <w:szCs w:val="22"/>
              </w:rPr>
              <w:t>Revised</w:t>
            </w:r>
            <w:r w:rsidR="00CC113B">
              <w:rPr>
                <w:rFonts w:asciiTheme="majorBidi" w:hAnsiTheme="majorBidi" w:cstheme="majorBidi"/>
                <w:color w:val="000000"/>
                <w:szCs w:val="22"/>
              </w:rPr>
              <w:t xml:space="preserve"> </w:t>
            </w:r>
          </w:p>
        </w:tc>
      </w:tr>
    </w:tbl>
    <w:p w14:paraId="6D28C600" w14:textId="77777777" w:rsidR="00F7684F" w:rsidRDefault="00F7684F">
      <w:pPr>
        <w:rPr>
          <w:rFonts w:asciiTheme="majorBidi" w:hAnsiTheme="majorBidi" w:cstheme="majorBidi"/>
          <w:sz w:val="24"/>
        </w:rPr>
      </w:pPr>
    </w:p>
    <w:p w14:paraId="5296DEA5" w14:textId="77777777" w:rsidR="007F4F69" w:rsidRPr="00B00C8B" w:rsidRDefault="007F4F69" w:rsidP="007F4F69">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Revised</w:t>
      </w:r>
    </w:p>
    <w:p w14:paraId="00E83F7B" w14:textId="77777777" w:rsidR="007F4F69" w:rsidRPr="00B00C8B" w:rsidRDefault="007F4F69" w:rsidP="007F4F69">
      <w:pPr>
        <w:rPr>
          <w:rFonts w:asciiTheme="majorBidi" w:hAnsiTheme="majorBidi" w:cstheme="majorBidi"/>
        </w:rPr>
      </w:pPr>
    </w:p>
    <w:p w14:paraId="425A7761" w14:textId="195D6937" w:rsidR="007F4F69" w:rsidRDefault="007F4F69" w:rsidP="007F4F69">
      <w:pPr>
        <w:rPr>
          <w:rFonts w:asciiTheme="majorBidi" w:hAnsiTheme="majorBidi" w:cstheme="majorBidi"/>
          <w:i/>
          <w:iCs/>
          <w:color w:val="000000"/>
          <w:sz w:val="20"/>
          <w:lang w:val="en-US" w:bidi="he-IL"/>
        </w:rPr>
      </w:pPr>
      <w:r>
        <w:rPr>
          <w:rFonts w:asciiTheme="majorBidi" w:hAnsiTheme="majorBidi" w:cstheme="majorBidi"/>
          <w:i/>
          <w:iCs/>
          <w:color w:val="000000"/>
          <w:sz w:val="20"/>
          <w:lang w:val="en-US" w:bidi="he-IL"/>
        </w:rPr>
        <w:t>Modify and add the relevant text in 3.2 with the below</w:t>
      </w:r>
    </w:p>
    <w:p w14:paraId="3BF6956E" w14:textId="77777777" w:rsidR="00046E5D" w:rsidRPr="007F4F69" w:rsidRDefault="00046E5D">
      <w:pPr>
        <w:rPr>
          <w:rFonts w:asciiTheme="majorBidi" w:hAnsiTheme="majorBidi" w:cstheme="majorBidi"/>
          <w:sz w:val="24"/>
          <w:lang w:val="en-US"/>
        </w:rPr>
      </w:pPr>
    </w:p>
    <w:p w14:paraId="7DCF67E3" w14:textId="19D8E262" w:rsidR="00046E5D" w:rsidRDefault="00046E5D" w:rsidP="001E3AAF">
      <w:pPr>
        <w:rPr>
          <w:color w:val="000000"/>
          <w:sz w:val="20"/>
        </w:rPr>
      </w:pPr>
      <w:r w:rsidRPr="00046E5D">
        <w:rPr>
          <w:b/>
          <w:bCs/>
          <w:color w:val="000000"/>
          <w:sz w:val="20"/>
        </w:rPr>
        <w:t>secondary channel</w:t>
      </w:r>
      <w:r w:rsidRPr="00046E5D">
        <w:rPr>
          <w:color w:val="000000"/>
          <w:sz w:val="20"/>
        </w:rPr>
        <w:t xml:space="preserve">: In non-DMG, </w:t>
      </w:r>
      <w:r w:rsidR="0014379F" w:rsidRPr="00046E5D">
        <w:rPr>
          <w:color w:val="000000"/>
          <w:sz w:val="20"/>
        </w:rPr>
        <w:t>a</w:t>
      </w:r>
      <w:r w:rsidRPr="00046E5D">
        <w:rPr>
          <w:color w:val="000000"/>
          <w:sz w:val="20"/>
        </w:rPr>
        <w:t xml:space="preserve"> 20 MHz channel associated with a primary channel used by high-throughput (HT) stations (STAs) for the purpose of creating a 40 MHz channel or used by very high</w:t>
      </w:r>
      <w:r w:rsidRPr="00046E5D">
        <w:rPr>
          <w:color w:val="000000"/>
          <w:sz w:val="20"/>
          <w:szCs w:val="22"/>
        </w:rPr>
        <w:t xml:space="preserve"> </w:t>
      </w:r>
      <w:r w:rsidRPr="00046E5D">
        <w:rPr>
          <w:color w:val="000000"/>
          <w:sz w:val="20"/>
        </w:rPr>
        <w:t>throughput (VHT) STAs for the purpose of creating the primary 40 MHz channel. In DMG, a 2.16 GHz</w:t>
      </w:r>
      <w:r w:rsidRPr="00046E5D">
        <w:rPr>
          <w:color w:val="000000"/>
          <w:sz w:val="20"/>
          <w:szCs w:val="22"/>
        </w:rPr>
        <w:t xml:space="preserve"> </w:t>
      </w:r>
      <w:r w:rsidRPr="00046E5D">
        <w:rPr>
          <w:color w:val="000000"/>
          <w:sz w:val="20"/>
        </w:rPr>
        <w:t>channel associated with a primary channel used by enhanced directional multi-gigabit (EDMG) STAs for</w:t>
      </w:r>
      <w:r w:rsidRPr="00046E5D">
        <w:rPr>
          <w:color w:val="000000"/>
          <w:sz w:val="20"/>
          <w:szCs w:val="22"/>
        </w:rPr>
        <w:t xml:space="preserve"> </w:t>
      </w:r>
      <w:r w:rsidRPr="00046E5D">
        <w:rPr>
          <w:color w:val="000000"/>
          <w:sz w:val="20"/>
        </w:rPr>
        <w:t>the purpose of creating a 4.32 GHz, 6.48</w:t>
      </w:r>
      <w:del w:id="374" w:author="Kedem, Oren" w:date="2018-02-17T22:36:00Z">
        <w:r w:rsidRPr="00046E5D" w:rsidDel="001E3AAF">
          <w:rPr>
            <w:color w:val="000000"/>
            <w:sz w:val="20"/>
          </w:rPr>
          <w:delText xml:space="preserve"> </w:delText>
        </w:r>
      </w:del>
      <w:r w:rsidRPr="00046E5D">
        <w:rPr>
          <w:color w:val="000000"/>
          <w:sz w:val="20"/>
        </w:rPr>
        <w:t>GHz</w:t>
      </w:r>
      <w:ins w:id="375" w:author="Kedem, Oren" w:date="2018-02-07T17:40:00Z">
        <w:r>
          <w:rPr>
            <w:color w:val="000000"/>
            <w:sz w:val="20"/>
          </w:rPr>
          <w:t>,</w:t>
        </w:r>
      </w:ins>
      <w:r w:rsidRPr="00046E5D">
        <w:rPr>
          <w:color w:val="000000"/>
          <w:sz w:val="20"/>
        </w:rPr>
        <w:t xml:space="preserve"> </w:t>
      </w:r>
      <w:del w:id="376" w:author="Kedem, Oren" w:date="2018-02-17T22:36:00Z">
        <w:r w:rsidRPr="00046E5D" w:rsidDel="001E3AAF">
          <w:rPr>
            <w:color w:val="000000"/>
            <w:sz w:val="20"/>
          </w:rPr>
          <w:delText>or</w:delText>
        </w:r>
      </w:del>
      <w:r w:rsidRPr="00046E5D">
        <w:rPr>
          <w:color w:val="000000"/>
          <w:sz w:val="20"/>
        </w:rPr>
        <w:t xml:space="preserve"> 8.64 GHz channel</w:t>
      </w:r>
      <w:ins w:id="377" w:author="Kedem, Oren" w:date="2018-02-17T22:36:00Z">
        <w:r w:rsidR="001E3AAF">
          <w:rPr>
            <w:color w:val="000000"/>
            <w:sz w:val="20"/>
          </w:rPr>
          <w:t>,</w:t>
        </w:r>
      </w:ins>
      <w:ins w:id="378" w:author="Kedem, Oren" w:date="2018-02-07T17:40:00Z">
        <w:r>
          <w:rPr>
            <w:color w:val="000000"/>
            <w:sz w:val="20"/>
          </w:rPr>
          <w:t>2.16+2.16</w:t>
        </w:r>
      </w:ins>
      <w:ins w:id="379" w:author="Cordeiro, Carlos" w:date="2018-02-07T19:51:00Z">
        <w:r w:rsidR="00447050">
          <w:rPr>
            <w:color w:val="000000"/>
            <w:sz w:val="20"/>
          </w:rPr>
          <w:t xml:space="preserve"> </w:t>
        </w:r>
      </w:ins>
      <w:ins w:id="380" w:author="Kedem, Oren" w:date="2018-02-07T17:40:00Z">
        <w:r>
          <w:rPr>
            <w:color w:val="000000"/>
            <w:sz w:val="20"/>
          </w:rPr>
          <w:t>GHz or 4.32+4.32</w:t>
        </w:r>
      </w:ins>
      <w:ins w:id="381" w:author="Cordeiro, Carlos" w:date="2018-02-07T19:51:00Z">
        <w:r w:rsidR="00447050">
          <w:rPr>
            <w:color w:val="000000"/>
            <w:sz w:val="20"/>
          </w:rPr>
          <w:t xml:space="preserve"> </w:t>
        </w:r>
      </w:ins>
      <w:ins w:id="382" w:author="Kedem, Oren" w:date="2018-02-07T17:40:00Z">
        <w:r>
          <w:rPr>
            <w:color w:val="000000"/>
            <w:sz w:val="20"/>
          </w:rPr>
          <w:t>GHz</w:t>
        </w:r>
      </w:ins>
      <w:r w:rsidRPr="00046E5D">
        <w:rPr>
          <w:color w:val="000000"/>
          <w:sz w:val="20"/>
        </w:rPr>
        <w:t>.</w:t>
      </w:r>
    </w:p>
    <w:p w14:paraId="029A7D23" w14:textId="77777777" w:rsidR="00046E5D" w:rsidRDefault="00046E5D" w:rsidP="00046E5D">
      <w:pPr>
        <w:rPr>
          <w:ins w:id="383" w:author="Kedem, Oren" w:date="2018-02-07T17:41:00Z"/>
          <w:rFonts w:ascii="TimesNewRomanPS-BoldMT" w:hAnsi="TimesNewRomanPS-BoldMT"/>
          <w:b/>
          <w:bCs/>
          <w:color w:val="000000"/>
          <w:sz w:val="20"/>
        </w:rPr>
      </w:pPr>
    </w:p>
    <w:p w14:paraId="6E90B79C" w14:textId="77777777" w:rsidR="001E3AAF" w:rsidRDefault="001E3AAF" w:rsidP="001E3AAF">
      <w:pPr>
        <w:rPr>
          <w:ins w:id="384" w:author="Kedem, Oren" w:date="2018-02-17T22:35:00Z"/>
          <w:rFonts w:ascii="TimesNewRomanPSMT" w:hAnsi="TimesNewRomanPSMT"/>
          <w:color w:val="000000"/>
          <w:sz w:val="20"/>
        </w:rPr>
      </w:pPr>
      <w:ins w:id="385" w:author="Kedem, Oren" w:date="2018-02-17T22:35:00Z">
        <w:r>
          <w:rPr>
            <w:rFonts w:ascii="TimesNewRomanPS-BoldMT" w:hAnsi="TimesNewRomanPS-BoldMT"/>
            <w:b/>
            <w:bCs/>
            <w:color w:val="000000"/>
            <w:sz w:val="20"/>
          </w:rPr>
          <w:t>s</w:t>
        </w:r>
        <w:r w:rsidRPr="00046E5D">
          <w:rPr>
            <w:rFonts w:ascii="TimesNewRomanPS-BoldMT" w:hAnsi="TimesNewRomanPS-BoldMT"/>
            <w:b/>
            <w:bCs/>
            <w:color w:val="000000"/>
            <w:sz w:val="20"/>
          </w:rPr>
          <w:t>econdary</w:t>
        </w:r>
        <w:r>
          <w:rPr>
            <w:rFonts w:ascii="TimesNewRomanPS-BoldMT" w:hAnsi="TimesNewRomanPS-BoldMT"/>
            <w:b/>
            <w:bCs/>
            <w:color w:val="000000"/>
            <w:sz w:val="20"/>
          </w:rPr>
          <w:t>1 cha</w:t>
        </w:r>
        <w:r w:rsidRPr="00046E5D">
          <w:rPr>
            <w:rFonts w:ascii="TimesNewRomanPS-BoldMT" w:hAnsi="TimesNewRomanPS-BoldMT"/>
            <w:b/>
            <w:bCs/>
            <w:color w:val="000000"/>
            <w:sz w:val="20"/>
          </w:rPr>
          <w:t xml:space="preserve">nnel: </w:t>
        </w:r>
        <w:r w:rsidRPr="00046E5D">
          <w:rPr>
            <w:color w:val="000000"/>
            <w:sz w:val="20"/>
          </w:rPr>
          <w:t>a 2.16 GHz</w:t>
        </w:r>
        <w:r w:rsidRPr="00046E5D">
          <w:rPr>
            <w:color w:val="000000"/>
            <w:sz w:val="20"/>
            <w:szCs w:val="22"/>
          </w:rPr>
          <w:t xml:space="preserve"> </w:t>
        </w:r>
        <w:r w:rsidRPr="00046E5D">
          <w:rPr>
            <w:color w:val="000000"/>
            <w:sz w:val="20"/>
          </w:rPr>
          <w:t xml:space="preserve">channel associated with a primary channel </w:t>
        </w:r>
        <w:r>
          <w:rPr>
            <w:color w:val="000000"/>
            <w:sz w:val="20"/>
          </w:rPr>
          <w:t xml:space="preserve">and secondary channel </w:t>
        </w:r>
        <w:r w:rsidRPr="00046E5D">
          <w:rPr>
            <w:color w:val="000000"/>
            <w:sz w:val="20"/>
          </w:rPr>
          <w:t>used by enhanced directional multi-gigabit (EDMG) STAs for</w:t>
        </w:r>
        <w:r w:rsidRPr="00046E5D">
          <w:rPr>
            <w:color w:val="000000"/>
            <w:sz w:val="20"/>
            <w:szCs w:val="22"/>
          </w:rPr>
          <w:t xml:space="preserve"> </w:t>
        </w:r>
        <w:r w:rsidRPr="00046E5D">
          <w:rPr>
            <w:color w:val="000000"/>
            <w:sz w:val="20"/>
          </w:rPr>
          <w:t>the purpose of creating a 6.48 GHz</w:t>
        </w:r>
        <w:del w:id="386" w:author="Cordeiro, Carlos" w:date="2018-02-23T15:42:00Z">
          <w:r w:rsidDel="000606FA">
            <w:rPr>
              <w:color w:val="000000"/>
              <w:sz w:val="20"/>
            </w:rPr>
            <w:delText>,</w:delText>
          </w:r>
        </w:del>
        <w:r w:rsidRPr="00046E5D">
          <w:rPr>
            <w:color w:val="000000"/>
            <w:sz w:val="20"/>
          </w:rPr>
          <w:t xml:space="preserve"> </w:t>
        </w:r>
        <w:r>
          <w:rPr>
            <w:color w:val="000000"/>
            <w:sz w:val="20"/>
          </w:rPr>
          <w:t>channel</w:t>
        </w:r>
      </w:ins>
    </w:p>
    <w:p w14:paraId="40E0BBA8" w14:textId="77777777" w:rsidR="001E3AAF" w:rsidRDefault="001E3AAF" w:rsidP="001E3AAF">
      <w:pPr>
        <w:rPr>
          <w:ins w:id="387" w:author="Kedem, Oren" w:date="2018-02-17T22:35:00Z"/>
          <w:rFonts w:asciiTheme="majorBidi" w:hAnsiTheme="majorBidi" w:cstheme="majorBidi"/>
          <w:sz w:val="24"/>
        </w:rPr>
      </w:pPr>
    </w:p>
    <w:p w14:paraId="088BE9BC" w14:textId="204BE3ED" w:rsidR="001E3AAF" w:rsidRDefault="001E3AAF" w:rsidP="001E3AAF">
      <w:pPr>
        <w:rPr>
          <w:ins w:id="388" w:author="Kedem, Oren" w:date="2018-02-17T22:35:00Z"/>
          <w:rFonts w:ascii="TimesNewRomanPSMT" w:hAnsi="TimesNewRomanPSMT"/>
          <w:color w:val="000000"/>
          <w:sz w:val="20"/>
        </w:rPr>
      </w:pPr>
      <w:ins w:id="389" w:author="Kedem, Oren" w:date="2018-02-17T22:35:00Z">
        <w:r>
          <w:rPr>
            <w:rFonts w:ascii="TimesNewRomanPS-BoldMT" w:hAnsi="TimesNewRomanPS-BoldMT"/>
            <w:b/>
            <w:bCs/>
            <w:color w:val="000000"/>
            <w:sz w:val="20"/>
          </w:rPr>
          <w:t>secondary2 cha</w:t>
        </w:r>
        <w:r w:rsidRPr="00046E5D">
          <w:rPr>
            <w:rFonts w:ascii="TimesNewRomanPS-BoldMT" w:hAnsi="TimesNewRomanPS-BoldMT"/>
            <w:b/>
            <w:bCs/>
            <w:color w:val="000000"/>
            <w:sz w:val="20"/>
          </w:rPr>
          <w:t xml:space="preserve">nnel: </w:t>
        </w:r>
        <w:r w:rsidRPr="00046E5D">
          <w:rPr>
            <w:color w:val="000000"/>
            <w:sz w:val="20"/>
          </w:rPr>
          <w:t>a 2.16 GHz</w:t>
        </w:r>
        <w:r w:rsidRPr="00046E5D">
          <w:rPr>
            <w:color w:val="000000"/>
            <w:sz w:val="20"/>
            <w:szCs w:val="22"/>
          </w:rPr>
          <w:t xml:space="preserve"> </w:t>
        </w:r>
        <w:r w:rsidRPr="00046E5D">
          <w:rPr>
            <w:color w:val="000000"/>
            <w:sz w:val="20"/>
          </w:rPr>
          <w:t>channel associated with a primary channel</w:t>
        </w:r>
        <w:r>
          <w:rPr>
            <w:color w:val="000000"/>
            <w:sz w:val="20"/>
          </w:rPr>
          <w:t>, secondary channel, and secondary channel1</w:t>
        </w:r>
        <w:r w:rsidRPr="00046E5D">
          <w:rPr>
            <w:color w:val="000000"/>
            <w:sz w:val="20"/>
          </w:rPr>
          <w:t xml:space="preserve"> used by enhanced directional multi-gigabit (EDMG) STAs for</w:t>
        </w:r>
        <w:r w:rsidRPr="00046E5D">
          <w:rPr>
            <w:color w:val="000000"/>
            <w:sz w:val="20"/>
            <w:szCs w:val="22"/>
          </w:rPr>
          <w:t xml:space="preserve"> </w:t>
        </w:r>
        <w:r w:rsidRPr="00046E5D">
          <w:rPr>
            <w:color w:val="000000"/>
            <w:sz w:val="20"/>
          </w:rPr>
          <w:t>the purpose of creating a 8.64 GHz channel</w:t>
        </w:r>
        <w:r>
          <w:rPr>
            <w:color w:val="000000"/>
            <w:sz w:val="20"/>
          </w:rPr>
          <w:t xml:space="preserve">, or </w:t>
        </w:r>
      </w:ins>
      <w:ins w:id="390" w:author="Cordeiro, Carlos" w:date="2018-02-23T15:42:00Z">
        <w:r w:rsidR="000606FA">
          <w:rPr>
            <w:color w:val="000000"/>
            <w:sz w:val="20"/>
          </w:rPr>
          <w:t xml:space="preserve">a </w:t>
        </w:r>
      </w:ins>
      <w:ins w:id="391" w:author="Kedem, Oren" w:date="2018-02-17T22:35:00Z">
        <w:r>
          <w:rPr>
            <w:color w:val="000000"/>
            <w:sz w:val="20"/>
          </w:rPr>
          <w:t>4.32+4.32GHz channel</w:t>
        </w:r>
      </w:ins>
    </w:p>
    <w:p w14:paraId="019AFFB7" w14:textId="4ECAA019" w:rsidR="006174B0" w:rsidRDefault="006174B0">
      <w:pPr>
        <w:rPr>
          <w:rFonts w:asciiTheme="majorBidi" w:hAnsiTheme="majorBidi" w:cstheme="majorBidi"/>
          <w:sz w:val="24"/>
        </w:rPr>
      </w:pPr>
      <w:r>
        <w:rPr>
          <w:rFonts w:asciiTheme="majorBidi" w:hAnsiTheme="majorBidi" w:cstheme="majorBidi"/>
          <w:sz w:val="24"/>
        </w:rPr>
        <w:br w:type="page"/>
      </w:r>
    </w:p>
    <w:p w14:paraId="4E6CC369" w14:textId="77777777" w:rsidR="00D03E40" w:rsidRDefault="00D03E40" w:rsidP="00D03E40">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2514"/>
        <w:gridCol w:w="3124"/>
        <w:gridCol w:w="1954"/>
      </w:tblGrid>
      <w:tr w:rsidR="00D03E40" w:rsidRPr="00B00C8B" w14:paraId="6955291B" w14:textId="77777777" w:rsidTr="00D03E40">
        <w:tc>
          <w:tcPr>
            <w:tcW w:w="662" w:type="dxa"/>
          </w:tcPr>
          <w:p w14:paraId="3250D1CB"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618D2912"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514" w:type="dxa"/>
          </w:tcPr>
          <w:p w14:paraId="7F6D7216"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3124" w:type="dxa"/>
          </w:tcPr>
          <w:p w14:paraId="24BEB6B9" w14:textId="77777777" w:rsidR="00D03E40" w:rsidRPr="00B00C8B" w:rsidRDefault="00D03E40"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1954" w:type="dxa"/>
          </w:tcPr>
          <w:p w14:paraId="43748D15" w14:textId="77777777" w:rsidR="00D03E40" w:rsidRPr="00B00C8B" w:rsidRDefault="00D03E40"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D03E40" w:rsidRPr="00046E5D" w14:paraId="5835089B" w14:textId="77777777" w:rsidTr="00D03E40">
        <w:tc>
          <w:tcPr>
            <w:tcW w:w="662" w:type="dxa"/>
          </w:tcPr>
          <w:p w14:paraId="0316DFC8" w14:textId="73199978" w:rsidR="00D03E40" w:rsidRPr="00046E5D" w:rsidRDefault="00D03E40" w:rsidP="00D03E40">
            <w:pPr>
              <w:rPr>
                <w:rFonts w:asciiTheme="majorBidi" w:hAnsiTheme="majorBidi" w:cstheme="majorBidi"/>
                <w:color w:val="000000"/>
                <w:szCs w:val="22"/>
              </w:rPr>
            </w:pPr>
            <w:r w:rsidRPr="00046E5D">
              <w:rPr>
                <w:rFonts w:asciiTheme="majorBidi" w:hAnsiTheme="majorBidi" w:cstheme="majorBidi"/>
                <w:color w:val="000000"/>
                <w:szCs w:val="22"/>
              </w:rPr>
              <w:t>100</w:t>
            </w:r>
            <w:r>
              <w:rPr>
                <w:rFonts w:asciiTheme="majorBidi" w:hAnsiTheme="majorBidi" w:cstheme="majorBidi"/>
                <w:color w:val="000000"/>
                <w:szCs w:val="22"/>
              </w:rPr>
              <w:t>9</w:t>
            </w:r>
          </w:p>
        </w:tc>
        <w:tc>
          <w:tcPr>
            <w:tcW w:w="1096" w:type="dxa"/>
          </w:tcPr>
          <w:p w14:paraId="1F93AF82" w14:textId="696993A5" w:rsidR="00D03E40" w:rsidRPr="00B00C8B" w:rsidRDefault="00D03E40" w:rsidP="00D03E40">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7FC0DC60" w14:textId="4908777F" w:rsidR="00D03E40" w:rsidRPr="00B00C8B" w:rsidRDefault="00D03E40" w:rsidP="00D03E40">
            <w:pPr>
              <w:rPr>
                <w:rFonts w:asciiTheme="majorBidi" w:hAnsiTheme="majorBidi" w:cstheme="majorBidi"/>
                <w:color w:val="000000"/>
                <w:szCs w:val="22"/>
              </w:rPr>
            </w:pPr>
            <w:r w:rsidRPr="00D03E40">
              <w:rPr>
                <w:rFonts w:asciiTheme="majorBidi" w:hAnsiTheme="majorBidi" w:cstheme="majorBidi"/>
                <w:color w:val="000000"/>
                <w:szCs w:val="22"/>
              </w:rPr>
              <w:t>In Table 8-5, the definitions of channel-list parameter secondary1 and secondary2 are not clear. Does secondary1 mean "the secondary 2.16GHz channel is idle and the second secondary channel is busy"? Does secondary2 mean "the secondary 2.16GHz channel and the second secondary channel are idle, and the third secondary channel is busy"?</w:t>
            </w:r>
          </w:p>
        </w:tc>
        <w:tc>
          <w:tcPr>
            <w:tcW w:w="3124" w:type="dxa"/>
          </w:tcPr>
          <w:p w14:paraId="24D35107" w14:textId="128ACA8A" w:rsidR="00D03E40" w:rsidRPr="00B00C8B" w:rsidRDefault="00D03E40" w:rsidP="00D03E40">
            <w:pPr>
              <w:rPr>
                <w:rFonts w:asciiTheme="majorBidi" w:hAnsiTheme="majorBidi" w:cstheme="majorBidi"/>
                <w:color w:val="000000"/>
                <w:szCs w:val="22"/>
              </w:rPr>
            </w:pPr>
            <w:r w:rsidRPr="00D03E40">
              <w:rPr>
                <w:rFonts w:asciiTheme="majorBidi" w:hAnsiTheme="majorBidi" w:cstheme="majorBidi"/>
                <w:color w:val="000000"/>
                <w:szCs w:val="22"/>
              </w:rPr>
              <w:t>For clarification, change the "Meaning" column for secondary1 as below:</w:t>
            </w:r>
            <w:r w:rsidRPr="00D03E40">
              <w:rPr>
                <w:rFonts w:asciiTheme="majorBidi" w:hAnsiTheme="majorBidi" w:cstheme="majorBidi"/>
                <w:color w:val="000000"/>
                <w:szCs w:val="22"/>
              </w:rPr>
              <w:br/>
            </w:r>
            <w:r w:rsidRPr="00D03E40">
              <w:rPr>
                <w:rFonts w:asciiTheme="majorBidi" w:hAnsiTheme="majorBidi" w:cstheme="majorBidi"/>
                <w:color w:val="000000"/>
                <w:szCs w:val="22"/>
              </w:rPr>
              <w:br/>
              <w:t>Indicates that the primary 2.16GHz channel and the secondary 2.16GHz channel are idle and the second secondary channel is busy.</w:t>
            </w:r>
            <w:r w:rsidRPr="00D03E40">
              <w:rPr>
                <w:rFonts w:asciiTheme="majorBidi" w:hAnsiTheme="majorBidi" w:cstheme="majorBidi"/>
                <w:color w:val="000000"/>
                <w:szCs w:val="22"/>
              </w:rPr>
              <w:br/>
            </w:r>
            <w:r w:rsidRPr="00D03E40">
              <w:rPr>
                <w:rFonts w:asciiTheme="majorBidi" w:hAnsiTheme="majorBidi" w:cstheme="majorBidi"/>
                <w:color w:val="000000"/>
                <w:szCs w:val="22"/>
              </w:rPr>
              <w:br/>
              <w:t>Similarly, the meanings of secondary2 and secondary should be clarified as well.</w:t>
            </w:r>
            <w:r w:rsidRPr="00D03E40">
              <w:rPr>
                <w:rFonts w:asciiTheme="majorBidi" w:hAnsiTheme="majorBidi" w:cstheme="majorBidi"/>
                <w:color w:val="000000"/>
                <w:szCs w:val="22"/>
              </w:rPr>
              <w:br/>
            </w:r>
            <w:r w:rsidRPr="00D03E40">
              <w:rPr>
                <w:rFonts w:asciiTheme="majorBidi" w:hAnsiTheme="majorBidi" w:cstheme="majorBidi"/>
                <w:color w:val="000000"/>
                <w:szCs w:val="22"/>
              </w:rPr>
              <w:br/>
              <w:t>Alternatively, similar to VHT STA, describe exact CCA requirements in separate subclauses and refer them.</w:t>
            </w:r>
          </w:p>
        </w:tc>
        <w:tc>
          <w:tcPr>
            <w:tcW w:w="1954" w:type="dxa"/>
          </w:tcPr>
          <w:p w14:paraId="59D840A6" w14:textId="77777777" w:rsidR="00D03E40" w:rsidRPr="00046E5D" w:rsidRDefault="00D03E40" w:rsidP="00D03E40">
            <w:pPr>
              <w:rPr>
                <w:rFonts w:asciiTheme="majorBidi" w:hAnsiTheme="majorBidi" w:cstheme="majorBidi"/>
                <w:color w:val="000000"/>
                <w:szCs w:val="22"/>
              </w:rPr>
            </w:pPr>
            <w:r>
              <w:rPr>
                <w:rFonts w:asciiTheme="majorBidi" w:hAnsiTheme="majorBidi" w:cstheme="majorBidi"/>
                <w:color w:val="000000"/>
                <w:szCs w:val="22"/>
              </w:rPr>
              <w:t xml:space="preserve">Reviesed </w:t>
            </w:r>
          </w:p>
        </w:tc>
      </w:tr>
      <w:tr w:rsidR="00C80EDD" w:rsidRPr="00046E5D" w14:paraId="3E0FAD2F" w14:textId="77777777" w:rsidTr="00D03E40">
        <w:tc>
          <w:tcPr>
            <w:tcW w:w="662" w:type="dxa"/>
          </w:tcPr>
          <w:p w14:paraId="4E696B34" w14:textId="5E9AD788" w:rsidR="00C80EDD" w:rsidRPr="00046E5D" w:rsidRDefault="00C80EDD" w:rsidP="00C80EDD">
            <w:pPr>
              <w:rPr>
                <w:rFonts w:asciiTheme="majorBidi" w:hAnsiTheme="majorBidi" w:cstheme="majorBidi"/>
                <w:color w:val="000000"/>
                <w:szCs w:val="22"/>
              </w:rPr>
            </w:pPr>
            <w:r>
              <w:rPr>
                <w:rFonts w:asciiTheme="majorBidi" w:hAnsiTheme="majorBidi" w:cstheme="majorBidi"/>
                <w:color w:val="000000"/>
                <w:szCs w:val="22"/>
              </w:rPr>
              <w:t>1094</w:t>
            </w:r>
          </w:p>
        </w:tc>
        <w:tc>
          <w:tcPr>
            <w:tcW w:w="1096" w:type="dxa"/>
          </w:tcPr>
          <w:p w14:paraId="3D42798A" w14:textId="17A71FA1"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3A3D8032" w14:textId="159FCE6B" w:rsidR="00C80EDD" w:rsidRPr="00D03E40" w:rsidRDefault="00C80EDD" w:rsidP="00C80EDD">
            <w:pPr>
              <w:rPr>
                <w:rFonts w:asciiTheme="majorBidi" w:hAnsiTheme="majorBidi" w:cstheme="majorBidi"/>
                <w:color w:val="000000"/>
                <w:szCs w:val="22"/>
              </w:rPr>
            </w:pPr>
            <w:r w:rsidRPr="007B1148">
              <w:rPr>
                <w:rFonts w:asciiTheme="majorBidi" w:hAnsiTheme="majorBidi" w:cstheme="majorBidi"/>
                <w:color w:val="000000"/>
                <w:szCs w:val="22"/>
              </w:rPr>
              <w:t>the terms "second secondary channel" and "third secondary channel" need to be defined</w:t>
            </w:r>
          </w:p>
        </w:tc>
        <w:tc>
          <w:tcPr>
            <w:tcW w:w="3124" w:type="dxa"/>
          </w:tcPr>
          <w:p w14:paraId="646BC891" w14:textId="2EBEAD3F" w:rsidR="00C80EDD" w:rsidRPr="00D03E40" w:rsidRDefault="00C80EDD" w:rsidP="00C80EDD">
            <w:pPr>
              <w:rPr>
                <w:rFonts w:asciiTheme="majorBidi" w:hAnsiTheme="majorBidi" w:cstheme="majorBidi"/>
                <w:color w:val="000000"/>
                <w:szCs w:val="22"/>
              </w:rPr>
            </w:pPr>
            <w:r w:rsidRPr="007B1148">
              <w:rPr>
                <w:rFonts w:asciiTheme="majorBidi" w:hAnsiTheme="majorBidi" w:cstheme="majorBidi"/>
                <w:color w:val="000000"/>
                <w:szCs w:val="22"/>
              </w:rPr>
              <w:t>as in comment</w:t>
            </w:r>
          </w:p>
        </w:tc>
        <w:tc>
          <w:tcPr>
            <w:tcW w:w="1954" w:type="dxa"/>
          </w:tcPr>
          <w:p w14:paraId="15FA4AAE" w14:textId="4EDF60CE"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Rejected</w:t>
            </w:r>
          </w:p>
        </w:tc>
      </w:tr>
      <w:tr w:rsidR="00C80EDD" w:rsidRPr="00046E5D" w14:paraId="7D443D73" w14:textId="77777777" w:rsidTr="00D03E40">
        <w:tc>
          <w:tcPr>
            <w:tcW w:w="662" w:type="dxa"/>
          </w:tcPr>
          <w:p w14:paraId="0E22CAF7" w14:textId="5DFFBDFE" w:rsidR="00C80EDD" w:rsidRPr="00046E5D" w:rsidRDefault="00C80EDD" w:rsidP="00C80EDD">
            <w:pPr>
              <w:rPr>
                <w:rFonts w:asciiTheme="majorBidi" w:hAnsiTheme="majorBidi" w:cstheme="majorBidi"/>
                <w:color w:val="000000"/>
                <w:szCs w:val="22"/>
              </w:rPr>
            </w:pPr>
            <w:r w:rsidRPr="00046E5D">
              <w:rPr>
                <w:rFonts w:asciiTheme="majorBidi" w:hAnsiTheme="majorBidi" w:cstheme="majorBidi"/>
                <w:color w:val="000000"/>
                <w:szCs w:val="22"/>
              </w:rPr>
              <w:t>10</w:t>
            </w:r>
            <w:r>
              <w:rPr>
                <w:rFonts w:asciiTheme="majorBidi" w:hAnsiTheme="majorBidi" w:cstheme="majorBidi"/>
                <w:color w:val="000000"/>
                <w:szCs w:val="22"/>
              </w:rPr>
              <w:t>35</w:t>
            </w:r>
          </w:p>
        </w:tc>
        <w:tc>
          <w:tcPr>
            <w:tcW w:w="1096" w:type="dxa"/>
          </w:tcPr>
          <w:p w14:paraId="67D10CEA" w14:textId="37289A4E"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59E96D22" w14:textId="2BB484CB" w:rsidR="00C80EDD" w:rsidRPr="00D03E40" w:rsidRDefault="00C80EDD" w:rsidP="00C80EDD">
            <w:pPr>
              <w:rPr>
                <w:rFonts w:asciiTheme="majorBidi" w:hAnsiTheme="majorBidi" w:cstheme="majorBidi"/>
                <w:color w:val="000000"/>
                <w:szCs w:val="22"/>
              </w:rPr>
            </w:pPr>
            <w:r w:rsidRPr="00FE437F">
              <w:rPr>
                <w:rFonts w:asciiTheme="majorBidi" w:hAnsiTheme="majorBidi" w:cstheme="majorBidi"/>
                <w:color w:val="000000"/>
                <w:szCs w:val="22"/>
              </w:rPr>
              <w:t>"In an EDMG STA, indicates that the primary 2.16 GHz channel is busy". Add reference of rules.</w:t>
            </w:r>
          </w:p>
        </w:tc>
        <w:tc>
          <w:tcPr>
            <w:tcW w:w="3124" w:type="dxa"/>
          </w:tcPr>
          <w:p w14:paraId="6B0CA26B" w14:textId="47572D26" w:rsidR="00C80EDD" w:rsidRPr="00D03E40" w:rsidRDefault="00C80EDD" w:rsidP="00C80EDD">
            <w:pPr>
              <w:rPr>
                <w:rFonts w:asciiTheme="majorBidi" w:hAnsiTheme="majorBidi" w:cstheme="majorBidi"/>
                <w:color w:val="000000"/>
                <w:szCs w:val="22"/>
              </w:rPr>
            </w:pPr>
            <w:r w:rsidRPr="00FE437F">
              <w:rPr>
                <w:rFonts w:asciiTheme="majorBidi" w:hAnsiTheme="majorBidi" w:cstheme="majorBidi"/>
                <w:color w:val="000000"/>
                <w:szCs w:val="22"/>
              </w:rPr>
              <w:t>Change the cited sentence to "In an EDMG STA, indicates that the primary 2.16 GHz channel is busy according to the rules specified in xxxxx." Similar changes are needed for "Secondary", "Secondary1" and "Secondary 2" rows.</w:t>
            </w:r>
          </w:p>
        </w:tc>
        <w:tc>
          <w:tcPr>
            <w:tcW w:w="1954" w:type="dxa"/>
          </w:tcPr>
          <w:p w14:paraId="5EBFC061" w14:textId="766BD6A1"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 xml:space="preserve">Reviesed </w:t>
            </w:r>
          </w:p>
        </w:tc>
      </w:tr>
      <w:tr w:rsidR="00C80EDD" w:rsidRPr="00046E5D" w14:paraId="3D65DB70" w14:textId="77777777" w:rsidTr="00D03E40">
        <w:tc>
          <w:tcPr>
            <w:tcW w:w="662" w:type="dxa"/>
          </w:tcPr>
          <w:p w14:paraId="2162813B" w14:textId="6EC87017" w:rsidR="00C80EDD" w:rsidRPr="00046E5D" w:rsidRDefault="00C80EDD" w:rsidP="00C80EDD">
            <w:pPr>
              <w:rPr>
                <w:rFonts w:asciiTheme="majorBidi" w:hAnsiTheme="majorBidi" w:cstheme="majorBidi"/>
                <w:color w:val="000000"/>
                <w:szCs w:val="22"/>
              </w:rPr>
            </w:pPr>
            <w:r>
              <w:rPr>
                <w:rFonts w:asciiTheme="majorBidi" w:hAnsiTheme="majorBidi" w:cstheme="majorBidi"/>
                <w:color w:val="000000"/>
                <w:szCs w:val="22"/>
              </w:rPr>
              <w:t>1942</w:t>
            </w:r>
          </w:p>
        </w:tc>
        <w:tc>
          <w:tcPr>
            <w:tcW w:w="1096" w:type="dxa"/>
          </w:tcPr>
          <w:p w14:paraId="5B047432" w14:textId="3B1FD296" w:rsidR="00C80EDD" w:rsidRDefault="00C80EDD" w:rsidP="00C80EDD">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54EA921B" w14:textId="1D32D8B8" w:rsidR="00C80EDD" w:rsidRPr="00FE437F" w:rsidRDefault="00C80EDD" w:rsidP="00C80EDD">
            <w:pPr>
              <w:rPr>
                <w:rFonts w:asciiTheme="majorBidi" w:hAnsiTheme="majorBidi" w:cstheme="majorBidi"/>
                <w:color w:val="000000"/>
                <w:szCs w:val="22"/>
              </w:rPr>
            </w:pPr>
            <w:r w:rsidRPr="009D590F">
              <w:t>No references to channel CCA rules in the Table 8-5</w:t>
            </w:r>
          </w:p>
        </w:tc>
        <w:tc>
          <w:tcPr>
            <w:tcW w:w="3124" w:type="dxa"/>
          </w:tcPr>
          <w:p w14:paraId="11D6413A" w14:textId="77777777" w:rsidR="00C80EDD" w:rsidRDefault="00C80EDD" w:rsidP="00C80EDD">
            <w:r>
              <w:t>"append ""primary 2.16 GHz channel is busy according to the rules specified in 30.3.8</w:t>
            </w:r>
          </w:p>
          <w:p w14:paraId="63910058" w14:textId="77777777" w:rsidR="00C80EDD" w:rsidRDefault="00C80EDD" w:rsidP="00C80EDD">
            <w:r>
              <w:t>append ""secondary 2.16 GHz channel is busy according to the rules specified in 30.3.8</w:t>
            </w:r>
          </w:p>
          <w:p w14:paraId="45F3FDE2" w14:textId="4CC72B9A" w:rsidR="00C80EDD" w:rsidRPr="00FE437F" w:rsidRDefault="00C80EDD" w:rsidP="00C80EDD">
            <w:pPr>
              <w:rPr>
                <w:rFonts w:asciiTheme="majorBidi" w:hAnsiTheme="majorBidi" w:cstheme="majorBidi"/>
                <w:color w:val="000000"/>
                <w:szCs w:val="22"/>
              </w:rPr>
            </w:pPr>
            <w:r>
              <w:t>append ""secondary channel is busy according to the rules specified in 30.3.8"</w:t>
            </w:r>
          </w:p>
        </w:tc>
        <w:tc>
          <w:tcPr>
            <w:tcW w:w="1954" w:type="dxa"/>
          </w:tcPr>
          <w:p w14:paraId="3C5FAC68" w14:textId="77777777" w:rsidR="00C80EDD" w:rsidRDefault="00C80EDD" w:rsidP="00C80EDD">
            <w:pPr>
              <w:rPr>
                <w:rFonts w:asciiTheme="majorBidi" w:hAnsiTheme="majorBidi" w:cstheme="majorBidi"/>
                <w:color w:val="000000"/>
                <w:szCs w:val="22"/>
              </w:rPr>
            </w:pPr>
          </w:p>
        </w:tc>
      </w:tr>
    </w:tbl>
    <w:p w14:paraId="72FFEF2C" w14:textId="77777777" w:rsidR="00D03E40" w:rsidRDefault="00D03E40" w:rsidP="00D03E40">
      <w:pPr>
        <w:rPr>
          <w:rFonts w:asciiTheme="majorBidi" w:hAnsiTheme="majorBidi" w:cstheme="majorBidi"/>
          <w:sz w:val="24"/>
        </w:rPr>
      </w:pPr>
    </w:p>
    <w:p w14:paraId="56D3D60C" w14:textId="77777777" w:rsidR="00C80EDD" w:rsidRDefault="00C80EDD" w:rsidP="00C80EDD">
      <w:pPr>
        <w:rPr>
          <w:rFonts w:asciiTheme="majorBidi" w:hAnsiTheme="majorBidi" w:cstheme="majorBidi"/>
          <w:sz w:val="24"/>
        </w:rPr>
      </w:pPr>
    </w:p>
    <w:p w14:paraId="28ECB72B" w14:textId="53B43322" w:rsidR="00B833ED" w:rsidRPr="007B1148" w:rsidRDefault="00B833ED" w:rsidP="00D03E40">
      <w:pPr>
        <w:rPr>
          <w:rFonts w:asciiTheme="majorBidi" w:hAnsiTheme="majorBidi" w:cstheme="majorBidi"/>
          <w:b/>
          <w:bCs/>
          <w:sz w:val="24"/>
        </w:rPr>
      </w:pPr>
      <w:r w:rsidRPr="007B1148">
        <w:rPr>
          <w:rFonts w:asciiTheme="majorBidi" w:hAnsiTheme="majorBidi" w:cstheme="majorBidi"/>
          <w:b/>
          <w:bCs/>
          <w:sz w:val="24"/>
        </w:rPr>
        <w:t xml:space="preserve">Discussion </w:t>
      </w:r>
    </w:p>
    <w:p w14:paraId="431A8627" w14:textId="6DF59147" w:rsidR="00B833ED" w:rsidRDefault="006174B0" w:rsidP="006174B0">
      <w:pPr>
        <w:rPr>
          <w:rFonts w:asciiTheme="majorBidi" w:hAnsiTheme="majorBidi" w:cstheme="majorBidi"/>
          <w:sz w:val="24"/>
        </w:rPr>
      </w:pPr>
      <w:r>
        <w:rPr>
          <w:rFonts w:asciiTheme="majorBidi" w:hAnsiTheme="majorBidi" w:cstheme="majorBidi"/>
          <w:sz w:val="24"/>
        </w:rPr>
        <w:t xml:space="preserve">Both </w:t>
      </w:r>
      <w:r w:rsidR="00B833ED">
        <w:rPr>
          <w:rFonts w:asciiTheme="majorBidi" w:hAnsiTheme="majorBidi" w:cstheme="majorBidi"/>
          <w:sz w:val="24"/>
        </w:rPr>
        <w:t>Section</w:t>
      </w:r>
      <w:r>
        <w:rPr>
          <w:rFonts w:asciiTheme="majorBidi" w:hAnsiTheme="majorBidi" w:cstheme="majorBidi"/>
          <w:sz w:val="24"/>
        </w:rPr>
        <w:t xml:space="preserve">s </w:t>
      </w:r>
      <w:r w:rsidRPr="006174B0">
        <w:rPr>
          <w:rFonts w:asciiTheme="majorBidi" w:hAnsiTheme="majorBidi" w:cstheme="majorBidi"/>
          <w:sz w:val="24"/>
        </w:rPr>
        <w:t>8.3.5.12.2</w:t>
      </w:r>
      <w:r>
        <w:rPr>
          <w:rFonts w:asciiTheme="majorBidi" w:hAnsiTheme="majorBidi" w:cstheme="majorBidi"/>
          <w:sz w:val="24"/>
        </w:rPr>
        <w:t xml:space="preserve"> and </w:t>
      </w:r>
      <w:r w:rsidR="00B833ED" w:rsidRPr="00B833ED">
        <w:rPr>
          <w:rFonts w:asciiTheme="majorBidi" w:hAnsiTheme="majorBidi" w:cstheme="majorBidi"/>
          <w:sz w:val="24"/>
        </w:rPr>
        <w:t xml:space="preserve">30.3.8 </w:t>
      </w:r>
      <w:r>
        <w:rPr>
          <w:rFonts w:asciiTheme="majorBidi" w:hAnsiTheme="majorBidi" w:cstheme="majorBidi"/>
          <w:sz w:val="24"/>
        </w:rPr>
        <w:t xml:space="preserve">indicate that </w:t>
      </w:r>
      <w:r w:rsidR="00B833ED">
        <w:rPr>
          <w:rFonts w:asciiTheme="majorBidi" w:hAnsiTheme="majorBidi" w:cstheme="majorBidi"/>
          <w:sz w:val="24"/>
        </w:rPr>
        <w:t xml:space="preserve">three </w:t>
      </w:r>
      <w:r>
        <w:rPr>
          <w:rFonts w:asciiTheme="majorBidi" w:hAnsiTheme="majorBidi" w:cstheme="majorBidi"/>
          <w:sz w:val="24"/>
        </w:rPr>
        <w:t xml:space="preserve">separate CCA </w:t>
      </w:r>
      <w:r w:rsidR="00B833ED">
        <w:rPr>
          <w:rFonts w:asciiTheme="majorBidi" w:hAnsiTheme="majorBidi" w:cstheme="majorBidi"/>
          <w:sz w:val="24"/>
        </w:rPr>
        <w:t xml:space="preserve">indications are provided by the PHY service, </w:t>
      </w:r>
      <w:r>
        <w:rPr>
          <w:rFonts w:asciiTheme="majorBidi" w:hAnsiTheme="majorBidi" w:cstheme="majorBidi"/>
          <w:sz w:val="24"/>
        </w:rPr>
        <w:t xml:space="preserve">accepting the comment to </w:t>
      </w:r>
      <w:r w:rsidR="00B833ED">
        <w:rPr>
          <w:rFonts w:asciiTheme="majorBidi" w:hAnsiTheme="majorBidi" w:cstheme="majorBidi"/>
          <w:sz w:val="24"/>
        </w:rPr>
        <w:t>provide reference to the section</w:t>
      </w:r>
      <w:r>
        <w:rPr>
          <w:rFonts w:asciiTheme="majorBidi" w:hAnsiTheme="majorBidi" w:cstheme="majorBidi"/>
          <w:sz w:val="24"/>
        </w:rPr>
        <w:t xml:space="preserve"> 30.3.8</w:t>
      </w:r>
      <w:r w:rsidR="00B833ED">
        <w:rPr>
          <w:rFonts w:asciiTheme="majorBidi" w:hAnsiTheme="majorBidi" w:cstheme="majorBidi"/>
          <w:sz w:val="24"/>
        </w:rPr>
        <w:t xml:space="preserve">. </w:t>
      </w:r>
    </w:p>
    <w:p w14:paraId="6A919D9E" w14:textId="3A0F1C5E" w:rsidR="007B1148" w:rsidRDefault="007B1148" w:rsidP="006174B0">
      <w:pPr>
        <w:rPr>
          <w:rFonts w:asciiTheme="majorBidi" w:hAnsiTheme="majorBidi" w:cstheme="majorBidi"/>
          <w:sz w:val="24"/>
        </w:rPr>
      </w:pPr>
      <w:r>
        <w:rPr>
          <w:rFonts w:asciiTheme="majorBidi" w:hAnsiTheme="majorBidi" w:cstheme="majorBidi"/>
          <w:sz w:val="24"/>
        </w:rPr>
        <w:t xml:space="preserve">“Second secondary” is not a definition hence </w:t>
      </w:r>
      <w:r w:rsidR="006174B0">
        <w:rPr>
          <w:rFonts w:asciiTheme="majorBidi" w:hAnsiTheme="majorBidi" w:cstheme="majorBidi"/>
          <w:sz w:val="24"/>
        </w:rPr>
        <w:t xml:space="preserve">doesn’t </w:t>
      </w:r>
      <w:r>
        <w:rPr>
          <w:rFonts w:asciiTheme="majorBidi" w:hAnsiTheme="majorBidi" w:cstheme="majorBidi"/>
          <w:sz w:val="24"/>
        </w:rPr>
        <w:t>need to be defined</w:t>
      </w:r>
      <w:r w:rsidR="00E15DEF">
        <w:rPr>
          <w:rFonts w:asciiTheme="majorBidi" w:hAnsiTheme="majorBidi" w:cstheme="majorBidi"/>
          <w:sz w:val="24"/>
        </w:rPr>
        <w:t xml:space="preserve"> further</w:t>
      </w:r>
      <w:r>
        <w:rPr>
          <w:rFonts w:asciiTheme="majorBidi" w:hAnsiTheme="majorBidi" w:cstheme="majorBidi"/>
          <w:sz w:val="24"/>
        </w:rPr>
        <w:t xml:space="preserve">.   </w:t>
      </w:r>
    </w:p>
    <w:p w14:paraId="6B996819" w14:textId="77777777" w:rsidR="00B833ED" w:rsidRDefault="00B833ED" w:rsidP="00D03E40">
      <w:pPr>
        <w:rPr>
          <w:rFonts w:asciiTheme="majorBidi" w:hAnsiTheme="majorBidi" w:cstheme="majorBidi"/>
          <w:sz w:val="24"/>
        </w:rPr>
      </w:pPr>
    </w:p>
    <w:p w14:paraId="5F876664" w14:textId="77777777" w:rsidR="00D03E40" w:rsidRPr="00B00C8B" w:rsidRDefault="00D03E40" w:rsidP="00D03E40">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Revised</w:t>
      </w:r>
    </w:p>
    <w:p w14:paraId="686FEA75" w14:textId="77777777" w:rsidR="00D03E40" w:rsidRPr="00B00C8B" w:rsidRDefault="00D03E40" w:rsidP="00D03E40">
      <w:pPr>
        <w:rPr>
          <w:rFonts w:asciiTheme="majorBidi" w:hAnsiTheme="majorBidi" w:cstheme="majorBidi"/>
        </w:rPr>
      </w:pPr>
    </w:p>
    <w:p w14:paraId="725DC34E" w14:textId="4EF7F7D2" w:rsidR="00D03E40" w:rsidRDefault="00FE437F" w:rsidP="0000523A">
      <w:pPr>
        <w:rPr>
          <w:i/>
          <w:iCs/>
          <w:color w:val="000000"/>
          <w:sz w:val="20"/>
          <w:lang w:val="en-US" w:bidi="he-IL"/>
        </w:rPr>
      </w:pPr>
      <w:r>
        <w:rPr>
          <w:i/>
          <w:iCs/>
          <w:color w:val="000000"/>
          <w:sz w:val="20"/>
          <w:lang w:val="en-US" w:bidi="he-IL"/>
        </w:rPr>
        <w:t xml:space="preserve">Modify the relevant rows in </w:t>
      </w:r>
      <w:r w:rsidR="00D03E40" w:rsidRPr="00D03E40">
        <w:rPr>
          <w:i/>
          <w:iCs/>
          <w:color w:val="000000"/>
          <w:sz w:val="20"/>
          <w:lang w:val="en-US" w:bidi="he-IL"/>
        </w:rPr>
        <w:t>Table 8-5 as follows</w:t>
      </w:r>
    </w:p>
    <w:p w14:paraId="4521265A" w14:textId="77777777" w:rsidR="00FE437F" w:rsidRDefault="00FE437F" w:rsidP="00FE437F">
      <w:pPr>
        <w:rPr>
          <w:i/>
          <w:iCs/>
          <w:color w:val="000000"/>
          <w:sz w:val="20"/>
          <w:lang w:val="en-US" w:bidi="he-IL"/>
        </w:rPr>
      </w:pPr>
    </w:p>
    <w:p w14:paraId="23C91C72" w14:textId="77777777" w:rsidR="00FE437F" w:rsidRPr="00D03E40" w:rsidRDefault="00FE437F" w:rsidP="00FE437F">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9"/>
        <w:gridCol w:w="6303"/>
      </w:tblGrid>
      <w:tr w:rsidR="00D03E40" w:rsidRPr="00D03E40" w14:paraId="5F287BFD" w14:textId="77777777" w:rsidTr="00B833ED">
        <w:trPr>
          <w:trHeight w:val="329"/>
        </w:trPr>
        <w:tc>
          <w:tcPr>
            <w:tcW w:w="2689" w:type="dxa"/>
            <w:tcBorders>
              <w:top w:val="single" w:sz="4" w:space="0" w:color="auto"/>
              <w:left w:val="single" w:sz="4" w:space="0" w:color="auto"/>
              <w:bottom w:val="single" w:sz="4" w:space="0" w:color="auto"/>
              <w:right w:val="single" w:sz="4" w:space="0" w:color="auto"/>
            </w:tcBorders>
            <w:vAlign w:val="center"/>
            <w:hideMark/>
          </w:tcPr>
          <w:p w14:paraId="121A8239" w14:textId="77777777" w:rsidR="00D03E40" w:rsidRPr="00D03E40" w:rsidRDefault="00D03E40" w:rsidP="00D03E40">
            <w:pPr>
              <w:rPr>
                <w:sz w:val="24"/>
                <w:szCs w:val="24"/>
                <w:lang w:val="en-US" w:bidi="he-IL"/>
              </w:rPr>
            </w:pPr>
            <w:r w:rsidRPr="00D03E40">
              <w:rPr>
                <w:b/>
                <w:bCs/>
                <w:color w:val="000000"/>
                <w:sz w:val="18"/>
                <w:szCs w:val="18"/>
                <w:lang w:val="en-US" w:bidi="he-IL"/>
              </w:rPr>
              <w:lastRenderedPageBreak/>
              <w:t>channel-list</w:t>
            </w:r>
            <w:r w:rsidRPr="00D03E40">
              <w:rPr>
                <w:b/>
                <w:bCs/>
                <w:color w:val="000000"/>
                <w:sz w:val="18"/>
                <w:szCs w:val="18"/>
                <w:lang w:val="en-US" w:bidi="he-IL"/>
              </w:rPr>
              <w:br/>
              <w:t>parameter</w:t>
            </w:r>
          </w:p>
        </w:tc>
        <w:tc>
          <w:tcPr>
            <w:tcW w:w="6303" w:type="dxa"/>
            <w:tcBorders>
              <w:top w:val="single" w:sz="4" w:space="0" w:color="auto"/>
              <w:left w:val="single" w:sz="4" w:space="0" w:color="auto"/>
              <w:bottom w:val="single" w:sz="4" w:space="0" w:color="auto"/>
              <w:right w:val="single" w:sz="4" w:space="0" w:color="auto"/>
            </w:tcBorders>
            <w:vAlign w:val="center"/>
            <w:hideMark/>
          </w:tcPr>
          <w:p w14:paraId="1E0273FD" w14:textId="77777777" w:rsidR="00D03E40" w:rsidRPr="00D03E40" w:rsidRDefault="00D03E40" w:rsidP="00D03E40">
            <w:pPr>
              <w:rPr>
                <w:sz w:val="24"/>
                <w:szCs w:val="24"/>
                <w:lang w:val="en-US" w:bidi="he-IL"/>
              </w:rPr>
            </w:pPr>
            <w:r w:rsidRPr="00D03E40">
              <w:rPr>
                <w:b/>
                <w:bCs/>
                <w:color w:val="000000"/>
                <w:sz w:val="18"/>
                <w:szCs w:val="18"/>
                <w:lang w:val="en-US" w:bidi="he-IL"/>
              </w:rPr>
              <w:t>Meaning</w:t>
            </w:r>
          </w:p>
        </w:tc>
      </w:tr>
      <w:tr w:rsidR="00D03E40" w:rsidRPr="00D03E40" w14:paraId="30E43968" w14:textId="77777777" w:rsidTr="00B833ED">
        <w:trPr>
          <w:trHeight w:val="2112"/>
        </w:trPr>
        <w:tc>
          <w:tcPr>
            <w:tcW w:w="2689" w:type="dxa"/>
            <w:tcBorders>
              <w:top w:val="single" w:sz="4" w:space="0" w:color="auto"/>
              <w:left w:val="single" w:sz="4" w:space="0" w:color="auto"/>
              <w:bottom w:val="single" w:sz="4" w:space="0" w:color="auto"/>
              <w:right w:val="single" w:sz="4" w:space="0" w:color="auto"/>
            </w:tcBorders>
            <w:vAlign w:val="center"/>
            <w:hideMark/>
          </w:tcPr>
          <w:p w14:paraId="2F2972E6" w14:textId="77777777" w:rsidR="00D03E40" w:rsidRPr="00D03E40" w:rsidRDefault="00D03E40" w:rsidP="00D03E40">
            <w:pPr>
              <w:rPr>
                <w:sz w:val="24"/>
                <w:szCs w:val="24"/>
                <w:lang w:val="en-US" w:bidi="he-IL"/>
              </w:rPr>
            </w:pPr>
            <w:r w:rsidRPr="00D03E40">
              <w:rPr>
                <w:color w:val="000000"/>
                <w:sz w:val="18"/>
                <w:szCs w:val="18"/>
                <w:lang w:val="en-US" w:bidi="he-IL"/>
              </w:rPr>
              <w:t xml:space="preserve">primary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6429C129" w14:textId="7405C5B8" w:rsidR="00D03E40" w:rsidRPr="00D03E40" w:rsidRDefault="00D03E40" w:rsidP="00B833ED">
            <w:pPr>
              <w:rPr>
                <w:sz w:val="24"/>
                <w:szCs w:val="24"/>
                <w:lang w:val="en-US" w:bidi="he-IL"/>
              </w:rPr>
            </w:pPr>
            <w:r w:rsidRPr="00D03E40">
              <w:rPr>
                <w:color w:val="000000"/>
                <w:sz w:val="18"/>
                <w:szCs w:val="18"/>
                <w:lang w:val="en-US" w:bidi="he-IL"/>
              </w:rPr>
              <w:t>In an HT STA that is not a VHT STA, indicates that the primary 20 MHz channel is busy.</w:t>
            </w:r>
            <w:r w:rsidRPr="00D03E40">
              <w:rPr>
                <w:color w:val="000000"/>
                <w:sz w:val="18"/>
                <w:szCs w:val="18"/>
                <w:lang w:val="en-US" w:bidi="he-IL"/>
              </w:rPr>
              <w:br/>
              <w:t>In a VHT STA, indicates that the primary 20 MHz channel is busy according to the rules</w:t>
            </w:r>
            <w:r w:rsidR="00B833ED">
              <w:rPr>
                <w:color w:val="000000"/>
                <w:sz w:val="18"/>
                <w:szCs w:val="18"/>
                <w:lang w:val="en-US" w:bidi="he-IL"/>
              </w:rPr>
              <w:t xml:space="preserve"> </w:t>
            </w:r>
            <w:r w:rsidRPr="00D03E40">
              <w:rPr>
                <w:color w:val="000000"/>
                <w:sz w:val="18"/>
                <w:szCs w:val="18"/>
                <w:lang w:val="en-US" w:bidi="he-IL"/>
              </w:rPr>
              <w:t>specified in 21.3.18.5.3.</w:t>
            </w:r>
            <w:r w:rsidRPr="00D03E40">
              <w:rPr>
                <w:color w:val="000000"/>
                <w:sz w:val="18"/>
                <w:szCs w:val="18"/>
                <w:lang w:val="en-US" w:bidi="he-IL"/>
              </w:rPr>
              <w:br/>
              <w:t>In a TVHT STA, indicates that the primary channel is busy according to the rules specified in</w:t>
            </w:r>
            <w:r w:rsidR="00B833ED">
              <w:rPr>
                <w:color w:val="000000"/>
                <w:sz w:val="18"/>
                <w:szCs w:val="18"/>
                <w:lang w:val="en-US" w:bidi="he-IL"/>
              </w:rPr>
              <w:t xml:space="preserve"> </w:t>
            </w:r>
            <w:r w:rsidRPr="00D03E40">
              <w:rPr>
                <w:color w:val="000000"/>
                <w:sz w:val="18"/>
                <w:szCs w:val="18"/>
                <w:lang w:val="en-US" w:bidi="he-IL"/>
              </w:rPr>
              <w:t>22.3.18.6.3.</w:t>
            </w:r>
            <w:r w:rsidRPr="00D03E40">
              <w:rPr>
                <w:color w:val="000000"/>
                <w:sz w:val="18"/>
                <w:szCs w:val="18"/>
                <w:lang w:val="en-US" w:bidi="he-IL"/>
              </w:rPr>
              <w:br/>
              <w:t>In an EDMG STA, indicates that the primary 2.16 GHz channel is busy</w:t>
            </w:r>
            <w:ins w:id="392" w:author="Kedem, Oren" w:date="2018-02-07T18:08:00Z">
              <w:r w:rsidR="00B833ED">
                <w:rPr>
                  <w:color w:val="000000"/>
                  <w:sz w:val="18"/>
                  <w:szCs w:val="18"/>
                  <w:lang w:val="en-US" w:bidi="he-IL"/>
                </w:rPr>
                <w:t xml:space="preserve"> according to the rules specified in </w:t>
              </w:r>
              <w:r w:rsidR="00B833ED" w:rsidRPr="00B833ED">
                <w:rPr>
                  <w:color w:val="000000"/>
                  <w:sz w:val="18"/>
                  <w:szCs w:val="18"/>
                  <w:lang w:val="en-US" w:bidi="he-IL"/>
                </w:rPr>
                <w:t>30.3.8</w:t>
              </w:r>
            </w:ins>
            <w:r w:rsidRPr="00D03E40">
              <w:rPr>
                <w:color w:val="000000"/>
                <w:sz w:val="18"/>
                <w:szCs w:val="18"/>
                <w:lang w:val="en-US" w:bidi="he-IL"/>
              </w:rPr>
              <w:t>.</w:t>
            </w:r>
          </w:p>
        </w:tc>
      </w:tr>
      <w:tr w:rsidR="00A64AD5" w:rsidRPr="00D03E40" w14:paraId="7701CBFD" w14:textId="77777777" w:rsidTr="00B833ED">
        <w:trPr>
          <w:trHeight w:val="2112"/>
        </w:trPr>
        <w:tc>
          <w:tcPr>
            <w:tcW w:w="2689" w:type="dxa"/>
            <w:tcBorders>
              <w:top w:val="single" w:sz="4" w:space="0" w:color="auto"/>
              <w:left w:val="single" w:sz="4" w:space="0" w:color="auto"/>
              <w:bottom w:val="single" w:sz="4" w:space="0" w:color="auto"/>
              <w:right w:val="single" w:sz="4" w:space="0" w:color="auto"/>
            </w:tcBorders>
            <w:vAlign w:val="center"/>
          </w:tcPr>
          <w:p w14:paraId="37ACD53E" w14:textId="5C73CE5F" w:rsidR="00A64AD5" w:rsidRPr="00D03E40" w:rsidRDefault="00A64AD5" w:rsidP="00D03E40">
            <w:pPr>
              <w:rPr>
                <w:color w:val="000000"/>
                <w:sz w:val="18"/>
                <w:szCs w:val="18"/>
                <w:lang w:val="en-US" w:bidi="he-IL"/>
              </w:rPr>
            </w:pPr>
            <w:r>
              <w:rPr>
                <w:color w:val="000000"/>
                <w:sz w:val="18"/>
                <w:szCs w:val="18"/>
                <w:lang w:val="en-US" w:bidi="he-IL"/>
              </w:rPr>
              <w:t>secondary</w:t>
            </w:r>
          </w:p>
        </w:tc>
        <w:tc>
          <w:tcPr>
            <w:tcW w:w="6303" w:type="dxa"/>
            <w:tcBorders>
              <w:top w:val="single" w:sz="4" w:space="0" w:color="auto"/>
              <w:left w:val="single" w:sz="4" w:space="0" w:color="auto"/>
              <w:bottom w:val="single" w:sz="4" w:space="0" w:color="auto"/>
              <w:right w:val="single" w:sz="4" w:space="0" w:color="auto"/>
            </w:tcBorders>
            <w:vAlign w:val="center"/>
          </w:tcPr>
          <w:p w14:paraId="212AEBCF" w14:textId="77777777" w:rsidR="00A64AD5" w:rsidRPr="00A64AD5" w:rsidRDefault="00A64AD5" w:rsidP="00A64AD5">
            <w:pPr>
              <w:rPr>
                <w:color w:val="000000"/>
                <w:sz w:val="18"/>
                <w:szCs w:val="18"/>
                <w:lang w:val="en-US" w:bidi="he-IL"/>
              </w:rPr>
            </w:pPr>
            <w:r w:rsidRPr="00A64AD5">
              <w:rPr>
                <w:color w:val="000000"/>
                <w:sz w:val="18"/>
                <w:szCs w:val="18"/>
                <w:lang w:val="en-US" w:bidi="he-IL"/>
              </w:rPr>
              <w:t>In an HT STA that is not a VHT STA, indicates that the secondary channel is busy.</w:t>
            </w:r>
          </w:p>
          <w:p w14:paraId="06A529BD" w14:textId="77777777" w:rsidR="00A64AD5" w:rsidRPr="00A64AD5" w:rsidRDefault="00A64AD5" w:rsidP="00A64AD5">
            <w:pPr>
              <w:rPr>
                <w:color w:val="000000"/>
                <w:sz w:val="18"/>
                <w:szCs w:val="18"/>
                <w:lang w:val="en-US" w:bidi="he-IL"/>
              </w:rPr>
            </w:pPr>
            <w:r w:rsidRPr="00A64AD5">
              <w:rPr>
                <w:color w:val="000000"/>
                <w:sz w:val="18"/>
                <w:szCs w:val="18"/>
                <w:lang w:val="en-US" w:bidi="he-IL"/>
              </w:rPr>
              <w:t>In a VHT STA, indicates that the secondary 20 MHz channel is busy according to the rules</w:t>
            </w:r>
          </w:p>
          <w:p w14:paraId="093EDA5B" w14:textId="77777777" w:rsidR="00A64AD5" w:rsidRPr="00A64AD5" w:rsidRDefault="00A64AD5" w:rsidP="00A64AD5">
            <w:pPr>
              <w:rPr>
                <w:color w:val="000000"/>
                <w:sz w:val="18"/>
                <w:szCs w:val="18"/>
                <w:lang w:val="en-US" w:bidi="he-IL"/>
              </w:rPr>
            </w:pPr>
            <w:r w:rsidRPr="00A64AD5">
              <w:rPr>
                <w:color w:val="000000"/>
                <w:sz w:val="18"/>
                <w:szCs w:val="18"/>
                <w:lang w:val="en-US" w:bidi="he-IL"/>
              </w:rPr>
              <w:t>specified in 21.3.18.5.4.</w:t>
            </w:r>
          </w:p>
          <w:p w14:paraId="4B4B8C5B" w14:textId="77777777" w:rsidR="00A64AD5" w:rsidRPr="00A64AD5" w:rsidRDefault="00A64AD5" w:rsidP="00A64AD5">
            <w:pPr>
              <w:rPr>
                <w:color w:val="000000"/>
                <w:sz w:val="18"/>
                <w:szCs w:val="18"/>
                <w:lang w:val="en-US" w:bidi="he-IL"/>
              </w:rPr>
            </w:pPr>
            <w:r w:rsidRPr="00A64AD5">
              <w:rPr>
                <w:color w:val="000000"/>
                <w:sz w:val="18"/>
                <w:szCs w:val="18"/>
                <w:lang w:val="en-US" w:bidi="he-IL"/>
              </w:rPr>
              <w:t>In a TVHT STA, indicates that the secondary channel is busy according to the rules specified</w:t>
            </w:r>
          </w:p>
          <w:p w14:paraId="2C545AD9" w14:textId="77777777" w:rsidR="00A64AD5" w:rsidRPr="00A64AD5" w:rsidRDefault="00A64AD5" w:rsidP="00A64AD5">
            <w:pPr>
              <w:rPr>
                <w:color w:val="000000"/>
                <w:sz w:val="18"/>
                <w:szCs w:val="18"/>
                <w:lang w:val="en-US" w:bidi="he-IL"/>
              </w:rPr>
            </w:pPr>
            <w:r w:rsidRPr="00A64AD5">
              <w:rPr>
                <w:color w:val="000000"/>
                <w:sz w:val="18"/>
                <w:szCs w:val="18"/>
                <w:lang w:val="en-US" w:bidi="he-IL"/>
              </w:rPr>
              <w:t>in 22.3.18.6.4.</w:t>
            </w:r>
          </w:p>
          <w:p w14:paraId="7C7D891B" w14:textId="1900AEB2" w:rsidR="00A64AD5" w:rsidRPr="00D03E40" w:rsidRDefault="00A64AD5" w:rsidP="00A64AD5">
            <w:pPr>
              <w:rPr>
                <w:color w:val="000000"/>
                <w:sz w:val="18"/>
                <w:szCs w:val="18"/>
                <w:lang w:val="en-US" w:bidi="he-IL"/>
              </w:rPr>
            </w:pPr>
            <w:r w:rsidRPr="00A64AD5">
              <w:rPr>
                <w:color w:val="000000"/>
                <w:sz w:val="18"/>
                <w:szCs w:val="18"/>
                <w:lang w:val="en-US" w:bidi="he-IL"/>
              </w:rPr>
              <w:t>In an EDMG STA, indicates that the secondary 2.16 GHz channel is busy</w:t>
            </w:r>
            <w:ins w:id="393" w:author="Kedem, Oren" w:date="2018-02-07T18:18:00Z">
              <w:r>
                <w:rPr>
                  <w:color w:val="000000"/>
                  <w:sz w:val="18"/>
                  <w:szCs w:val="18"/>
                  <w:lang w:val="en-US" w:bidi="he-IL"/>
                </w:rPr>
                <w:t xml:space="preserve"> according to the rules specified in </w:t>
              </w:r>
              <w:r w:rsidRPr="00B833ED">
                <w:rPr>
                  <w:color w:val="000000"/>
                  <w:sz w:val="18"/>
                  <w:szCs w:val="18"/>
                  <w:lang w:val="en-US" w:bidi="he-IL"/>
                </w:rPr>
                <w:t>30.3.8</w:t>
              </w:r>
              <w:del w:id="394" w:author="Cordeiro, Carlos" w:date="2018-02-23T15:43:00Z">
                <w:r w:rsidRPr="00D03E40" w:rsidDel="000606FA">
                  <w:rPr>
                    <w:color w:val="000000"/>
                    <w:sz w:val="18"/>
                    <w:szCs w:val="18"/>
                    <w:lang w:val="en-US" w:bidi="he-IL"/>
                  </w:rPr>
                  <w:delText>.</w:delText>
                </w:r>
              </w:del>
            </w:ins>
            <w:r w:rsidRPr="00A64AD5">
              <w:rPr>
                <w:color w:val="000000"/>
                <w:sz w:val="18"/>
                <w:szCs w:val="18"/>
                <w:lang w:val="en-US" w:bidi="he-IL"/>
              </w:rPr>
              <w:t>.</w:t>
            </w:r>
          </w:p>
        </w:tc>
      </w:tr>
      <w:tr w:rsidR="00D03E40" w:rsidRPr="00D03E40" w14:paraId="2FC3AC54" w14:textId="77777777" w:rsidTr="00B833ED">
        <w:trPr>
          <w:trHeight w:val="323"/>
        </w:trPr>
        <w:tc>
          <w:tcPr>
            <w:tcW w:w="2689" w:type="dxa"/>
            <w:tcBorders>
              <w:top w:val="single" w:sz="4" w:space="0" w:color="auto"/>
              <w:left w:val="single" w:sz="4" w:space="0" w:color="auto"/>
              <w:bottom w:val="single" w:sz="4" w:space="0" w:color="auto"/>
              <w:right w:val="single" w:sz="4" w:space="0" w:color="auto"/>
            </w:tcBorders>
            <w:vAlign w:val="center"/>
            <w:hideMark/>
          </w:tcPr>
          <w:p w14:paraId="6F93CD60" w14:textId="77777777" w:rsidR="00D03E40" w:rsidRPr="00D03E40" w:rsidRDefault="00D03E40" w:rsidP="00D03E40">
            <w:pPr>
              <w:rPr>
                <w:sz w:val="24"/>
                <w:szCs w:val="24"/>
                <w:lang w:val="en-US" w:bidi="he-IL"/>
              </w:rPr>
            </w:pPr>
            <w:r w:rsidRPr="00D03E40">
              <w:rPr>
                <w:color w:val="000000"/>
                <w:sz w:val="18"/>
                <w:szCs w:val="18"/>
                <w:lang w:val="en-US" w:bidi="he-IL"/>
              </w:rPr>
              <w:t xml:space="preserve">secondary1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143AD32A" w14:textId="049E633F" w:rsidR="00D03E40" w:rsidRPr="00D03E40" w:rsidRDefault="00D03E40" w:rsidP="00D03E40">
            <w:pPr>
              <w:rPr>
                <w:sz w:val="24"/>
                <w:szCs w:val="24"/>
                <w:lang w:val="en-US" w:bidi="he-IL"/>
              </w:rPr>
            </w:pPr>
            <w:r w:rsidRPr="00D03E40">
              <w:rPr>
                <w:color w:val="000000"/>
                <w:sz w:val="18"/>
                <w:szCs w:val="18"/>
                <w:lang w:val="en-US" w:bidi="he-IL"/>
              </w:rPr>
              <w:t xml:space="preserve">Indicates that the second secondary </w:t>
            </w:r>
            <w:ins w:id="395" w:author="Kedem, Oren" w:date="2018-02-07T18:19:00Z">
              <w:r w:rsidR="00A64AD5" w:rsidRPr="00A64AD5">
                <w:rPr>
                  <w:color w:val="000000"/>
                  <w:sz w:val="18"/>
                  <w:szCs w:val="18"/>
                  <w:lang w:val="en-US" w:bidi="he-IL"/>
                </w:rPr>
                <w:t xml:space="preserve">2.16 GHz </w:t>
              </w:r>
            </w:ins>
            <w:r w:rsidRPr="00D03E40">
              <w:rPr>
                <w:color w:val="000000"/>
                <w:sz w:val="18"/>
                <w:szCs w:val="18"/>
                <w:lang w:val="en-US" w:bidi="he-IL"/>
              </w:rPr>
              <w:t>channel is busy</w:t>
            </w:r>
            <w:ins w:id="396" w:author="Kedem, Oren" w:date="2018-02-07T18:08:00Z">
              <w:r w:rsidR="00B833ED">
                <w:rPr>
                  <w:color w:val="000000"/>
                  <w:sz w:val="18"/>
                  <w:szCs w:val="18"/>
                  <w:lang w:val="en-US" w:bidi="he-IL"/>
                </w:rPr>
                <w:t xml:space="preserve"> according to the rules specified in </w:t>
              </w:r>
              <w:r w:rsidR="00B833ED" w:rsidRPr="00B833ED">
                <w:rPr>
                  <w:color w:val="000000"/>
                  <w:sz w:val="18"/>
                  <w:szCs w:val="18"/>
                  <w:lang w:val="en-US" w:bidi="he-IL"/>
                </w:rPr>
                <w:t>30.3.8</w:t>
              </w:r>
            </w:ins>
            <w:r w:rsidRPr="00D03E40">
              <w:rPr>
                <w:color w:val="000000"/>
                <w:sz w:val="18"/>
                <w:szCs w:val="18"/>
                <w:lang w:val="en-US" w:bidi="he-IL"/>
              </w:rPr>
              <w:t>.</w:t>
            </w:r>
          </w:p>
        </w:tc>
      </w:tr>
      <w:tr w:rsidR="00D03E40" w:rsidRPr="00D03E40" w14:paraId="2AA9EA1E" w14:textId="77777777" w:rsidTr="00B833ED">
        <w:trPr>
          <w:trHeight w:val="329"/>
        </w:trPr>
        <w:tc>
          <w:tcPr>
            <w:tcW w:w="2689" w:type="dxa"/>
            <w:tcBorders>
              <w:top w:val="single" w:sz="4" w:space="0" w:color="auto"/>
              <w:left w:val="single" w:sz="4" w:space="0" w:color="auto"/>
              <w:bottom w:val="single" w:sz="4" w:space="0" w:color="auto"/>
              <w:right w:val="single" w:sz="4" w:space="0" w:color="auto"/>
            </w:tcBorders>
            <w:vAlign w:val="center"/>
            <w:hideMark/>
          </w:tcPr>
          <w:p w14:paraId="00B6E398" w14:textId="77777777" w:rsidR="00D03E40" w:rsidRPr="00D03E40" w:rsidRDefault="00D03E40" w:rsidP="00D03E40">
            <w:pPr>
              <w:rPr>
                <w:sz w:val="24"/>
                <w:szCs w:val="24"/>
                <w:lang w:val="en-US" w:bidi="he-IL"/>
              </w:rPr>
            </w:pPr>
            <w:r w:rsidRPr="00D03E40">
              <w:rPr>
                <w:color w:val="000000"/>
                <w:sz w:val="18"/>
                <w:szCs w:val="18"/>
                <w:lang w:val="en-US" w:bidi="he-IL"/>
              </w:rPr>
              <w:t xml:space="preserve">secondary2 </w:t>
            </w:r>
          </w:p>
        </w:tc>
        <w:tc>
          <w:tcPr>
            <w:tcW w:w="6303" w:type="dxa"/>
            <w:tcBorders>
              <w:top w:val="single" w:sz="4" w:space="0" w:color="auto"/>
              <w:left w:val="single" w:sz="4" w:space="0" w:color="auto"/>
              <w:bottom w:val="single" w:sz="4" w:space="0" w:color="auto"/>
              <w:right w:val="single" w:sz="4" w:space="0" w:color="auto"/>
            </w:tcBorders>
            <w:vAlign w:val="center"/>
            <w:hideMark/>
          </w:tcPr>
          <w:p w14:paraId="0345DFDE" w14:textId="4B521B96" w:rsidR="00D03E40" w:rsidRPr="00D03E40" w:rsidRDefault="00D03E40" w:rsidP="00D03E40">
            <w:pPr>
              <w:rPr>
                <w:sz w:val="24"/>
                <w:szCs w:val="24"/>
                <w:lang w:val="en-US" w:bidi="he-IL"/>
              </w:rPr>
            </w:pPr>
            <w:r w:rsidRPr="00D03E40">
              <w:rPr>
                <w:color w:val="000000"/>
                <w:sz w:val="18"/>
                <w:szCs w:val="18"/>
                <w:lang w:val="en-US" w:bidi="he-IL"/>
              </w:rPr>
              <w:t xml:space="preserve">Indicates that the third secondary </w:t>
            </w:r>
            <w:ins w:id="397" w:author="Kedem, Oren" w:date="2018-02-07T18:19:00Z">
              <w:r w:rsidR="00A64AD5" w:rsidRPr="00A64AD5">
                <w:rPr>
                  <w:color w:val="000000"/>
                  <w:sz w:val="18"/>
                  <w:szCs w:val="18"/>
                  <w:lang w:val="en-US" w:bidi="he-IL"/>
                </w:rPr>
                <w:t xml:space="preserve">2.16 GHz </w:t>
              </w:r>
            </w:ins>
            <w:r w:rsidRPr="00D03E40">
              <w:rPr>
                <w:color w:val="000000"/>
                <w:sz w:val="18"/>
                <w:szCs w:val="18"/>
                <w:lang w:val="en-US" w:bidi="he-IL"/>
              </w:rPr>
              <w:t>channel is busy</w:t>
            </w:r>
            <w:ins w:id="398" w:author="Kedem, Oren" w:date="2018-02-07T18:08:00Z">
              <w:r w:rsidR="00B833ED">
                <w:rPr>
                  <w:color w:val="000000"/>
                  <w:sz w:val="18"/>
                  <w:szCs w:val="18"/>
                  <w:lang w:val="en-US" w:bidi="he-IL"/>
                </w:rPr>
                <w:t xml:space="preserve"> according to the rules specified in </w:t>
              </w:r>
              <w:r w:rsidR="00B833ED" w:rsidRPr="00B833ED">
                <w:rPr>
                  <w:color w:val="000000"/>
                  <w:sz w:val="18"/>
                  <w:szCs w:val="18"/>
                  <w:lang w:val="en-US" w:bidi="he-IL"/>
                </w:rPr>
                <w:t>30.3.8</w:t>
              </w:r>
            </w:ins>
            <w:r w:rsidRPr="00D03E40">
              <w:rPr>
                <w:color w:val="000000"/>
                <w:sz w:val="18"/>
                <w:szCs w:val="18"/>
                <w:lang w:val="en-US" w:bidi="he-IL"/>
              </w:rPr>
              <w:t>.</w:t>
            </w:r>
          </w:p>
        </w:tc>
      </w:tr>
    </w:tbl>
    <w:p w14:paraId="43F24CC1" w14:textId="77777777" w:rsidR="00542EBD" w:rsidRDefault="00542EBD" w:rsidP="00542EBD">
      <w:pPr>
        <w:rPr>
          <w:rFonts w:asciiTheme="majorBidi" w:hAnsiTheme="majorBidi" w:cstheme="majorBidi"/>
          <w:sz w:val="24"/>
        </w:rPr>
      </w:pPr>
    </w:p>
    <w:p w14:paraId="417772F6" w14:textId="77777777" w:rsidR="00542EBD" w:rsidRDefault="00542EBD" w:rsidP="00542EBD">
      <w:pPr>
        <w:rPr>
          <w:rFonts w:asciiTheme="majorBidi" w:hAnsiTheme="majorBidi" w:cstheme="majorBidi"/>
          <w:sz w:val="24"/>
        </w:rPr>
      </w:pPr>
    </w:p>
    <w:p w14:paraId="1E8221F5" w14:textId="77777777" w:rsidR="00542EBD" w:rsidRDefault="00542EBD" w:rsidP="00542EBD">
      <w:pPr>
        <w:rPr>
          <w:rFonts w:asciiTheme="majorBidi" w:hAnsiTheme="majorBidi" w:cstheme="majorBidi"/>
          <w:sz w:val="24"/>
        </w:rPr>
      </w:pPr>
    </w:p>
    <w:p w14:paraId="11DC8EAB" w14:textId="3D91754D" w:rsidR="006174B0" w:rsidRDefault="006174B0">
      <w:pPr>
        <w:rPr>
          <w:rFonts w:asciiTheme="majorBidi" w:hAnsiTheme="majorBidi" w:cstheme="majorBidi"/>
          <w:sz w:val="24"/>
        </w:rPr>
      </w:pPr>
      <w:r>
        <w:rPr>
          <w:rFonts w:asciiTheme="majorBidi" w:hAnsiTheme="majorBidi" w:cstheme="majorBidi"/>
          <w:sz w:val="24"/>
        </w:rPr>
        <w:br w:type="page"/>
      </w:r>
    </w:p>
    <w:p w14:paraId="32930F9C" w14:textId="77777777" w:rsidR="006174B0" w:rsidRDefault="006174B0" w:rsidP="00542EBD">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1923"/>
        <w:gridCol w:w="2693"/>
        <w:gridCol w:w="2976"/>
      </w:tblGrid>
      <w:tr w:rsidR="00542EBD" w:rsidRPr="00B00C8B" w14:paraId="03378B22" w14:textId="77777777" w:rsidTr="00542EBD">
        <w:tc>
          <w:tcPr>
            <w:tcW w:w="662" w:type="dxa"/>
          </w:tcPr>
          <w:p w14:paraId="015D7EA3"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7ACFE364"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1923" w:type="dxa"/>
          </w:tcPr>
          <w:p w14:paraId="14536BAB"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2693" w:type="dxa"/>
          </w:tcPr>
          <w:p w14:paraId="5F563332" w14:textId="77777777" w:rsidR="00542EBD" w:rsidRPr="00B00C8B" w:rsidRDefault="00542EBD"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2976" w:type="dxa"/>
          </w:tcPr>
          <w:p w14:paraId="08F6E839" w14:textId="77777777" w:rsidR="00542EBD" w:rsidRPr="00B00C8B" w:rsidRDefault="00542EBD"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542EBD" w:rsidRPr="00046E5D" w14:paraId="739131DD" w14:textId="77777777" w:rsidTr="00542EBD">
        <w:tc>
          <w:tcPr>
            <w:tcW w:w="662" w:type="dxa"/>
          </w:tcPr>
          <w:p w14:paraId="04E14237" w14:textId="57078025" w:rsidR="00542EBD" w:rsidRPr="00046E5D" w:rsidRDefault="00542EBD" w:rsidP="00542EBD">
            <w:pPr>
              <w:rPr>
                <w:rFonts w:asciiTheme="majorBidi" w:hAnsiTheme="majorBidi" w:cstheme="majorBidi"/>
                <w:color w:val="000000"/>
                <w:szCs w:val="22"/>
              </w:rPr>
            </w:pPr>
            <w:r w:rsidRPr="00046E5D">
              <w:rPr>
                <w:rFonts w:asciiTheme="majorBidi" w:hAnsiTheme="majorBidi" w:cstheme="majorBidi"/>
                <w:color w:val="000000"/>
                <w:szCs w:val="22"/>
              </w:rPr>
              <w:t>1</w:t>
            </w:r>
            <w:r>
              <w:rPr>
                <w:rFonts w:asciiTheme="majorBidi" w:hAnsiTheme="majorBidi" w:cstheme="majorBidi"/>
                <w:color w:val="000000"/>
                <w:szCs w:val="22"/>
              </w:rPr>
              <w:t>109</w:t>
            </w:r>
          </w:p>
        </w:tc>
        <w:tc>
          <w:tcPr>
            <w:tcW w:w="1096" w:type="dxa"/>
          </w:tcPr>
          <w:p w14:paraId="50B5E790" w14:textId="2538E7FC" w:rsidR="00542EBD" w:rsidRPr="00B00C8B" w:rsidRDefault="00542EBD" w:rsidP="00542EBD">
            <w:pPr>
              <w:rPr>
                <w:rFonts w:asciiTheme="majorBidi" w:hAnsiTheme="majorBidi" w:cstheme="majorBidi"/>
                <w:color w:val="000000"/>
                <w:szCs w:val="22"/>
              </w:rPr>
            </w:pPr>
            <w:r>
              <w:rPr>
                <w:rFonts w:asciiTheme="majorBidi" w:hAnsiTheme="majorBidi" w:cstheme="majorBidi"/>
                <w:color w:val="000000"/>
                <w:szCs w:val="22"/>
              </w:rPr>
              <w:t>10.3.1</w:t>
            </w:r>
          </w:p>
        </w:tc>
        <w:tc>
          <w:tcPr>
            <w:tcW w:w="1923" w:type="dxa"/>
          </w:tcPr>
          <w:p w14:paraId="6D8156E4" w14:textId="1A431658" w:rsidR="00542EBD" w:rsidRPr="00B00C8B" w:rsidRDefault="00542EBD" w:rsidP="00542EBD">
            <w:pPr>
              <w:rPr>
                <w:rFonts w:asciiTheme="majorBidi" w:hAnsiTheme="majorBidi" w:cstheme="majorBidi"/>
                <w:color w:val="000000"/>
                <w:szCs w:val="22"/>
              </w:rPr>
            </w:pPr>
            <w:r w:rsidRPr="00542EBD">
              <w:rPr>
                <w:rFonts w:asciiTheme="majorBidi" w:hAnsiTheme="majorBidi" w:cstheme="majorBidi"/>
                <w:color w:val="000000"/>
                <w:szCs w:val="22"/>
              </w:rPr>
              <w:t>the names of the secondary channels are not accurate</w:t>
            </w:r>
          </w:p>
        </w:tc>
        <w:tc>
          <w:tcPr>
            <w:tcW w:w="2693" w:type="dxa"/>
          </w:tcPr>
          <w:p w14:paraId="15EF66B6" w14:textId="5CFECE9E" w:rsidR="00542EBD" w:rsidRPr="00B00C8B" w:rsidRDefault="00542EBD" w:rsidP="00542EBD">
            <w:pPr>
              <w:rPr>
                <w:rFonts w:asciiTheme="majorBidi" w:hAnsiTheme="majorBidi" w:cstheme="majorBidi"/>
                <w:color w:val="000000"/>
                <w:szCs w:val="22"/>
              </w:rPr>
            </w:pPr>
            <w:r w:rsidRPr="00542EBD">
              <w:rPr>
                <w:rFonts w:asciiTheme="majorBidi" w:hAnsiTheme="majorBidi" w:cstheme="majorBidi"/>
                <w:color w:val="000000"/>
                <w:szCs w:val="22"/>
              </w:rPr>
              <w:t>Similarly, an RTS/DMG CTS exchange by EDMG STAs performs fast collision inference on the secondary channel, secondary1 channel, and secondary2 channel and helps the EDMG STA transmitting the RTS to determine the available bandwidth at the responder.</w:t>
            </w:r>
          </w:p>
        </w:tc>
        <w:tc>
          <w:tcPr>
            <w:tcW w:w="2976" w:type="dxa"/>
          </w:tcPr>
          <w:p w14:paraId="1C440D97" w14:textId="77777777" w:rsidR="00542EBD" w:rsidRDefault="00542EBD" w:rsidP="00542EBD">
            <w:pPr>
              <w:rPr>
                <w:rFonts w:asciiTheme="majorBidi" w:hAnsiTheme="majorBidi" w:cstheme="majorBidi"/>
                <w:color w:val="000000"/>
                <w:szCs w:val="22"/>
              </w:rPr>
            </w:pPr>
            <w:r>
              <w:rPr>
                <w:rFonts w:asciiTheme="majorBidi" w:hAnsiTheme="majorBidi" w:cstheme="majorBidi"/>
                <w:color w:val="000000"/>
                <w:szCs w:val="22"/>
              </w:rPr>
              <w:t>Revised.</w:t>
            </w:r>
          </w:p>
          <w:p w14:paraId="79CA198B" w14:textId="77777777" w:rsidR="00542EBD" w:rsidRDefault="00542EBD" w:rsidP="00542EBD">
            <w:pPr>
              <w:rPr>
                <w:rFonts w:asciiTheme="majorBidi" w:hAnsiTheme="majorBidi" w:cstheme="majorBidi"/>
                <w:color w:val="000000"/>
                <w:szCs w:val="22"/>
              </w:rPr>
            </w:pPr>
            <w:r>
              <w:rPr>
                <w:rFonts w:asciiTheme="majorBidi" w:hAnsiTheme="majorBidi" w:cstheme="majorBidi"/>
                <w:color w:val="000000"/>
                <w:szCs w:val="22"/>
              </w:rPr>
              <w:t xml:space="preserve"> </w:t>
            </w:r>
          </w:p>
          <w:p w14:paraId="5942D278" w14:textId="622CC98D" w:rsidR="00542EBD" w:rsidRPr="00046E5D" w:rsidRDefault="00542EBD" w:rsidP="00542EBD">
            <w:pPr>
              <w:rPr>
                <w:rFonts w:asciiTheme="majorBidi" w:hAnsiTheme="majorBidi" w:cstheme="majorBidi"/>
                <w:color w:val="000000"/>
                <w:szCs w:val="22"/>
              </w:rPr>
            </w:pPr>
          </w:p>
        </w:tc>
      </w:tr>
    </w:tbl>
    <w:p w14:paraId="0F29ECEB" w14:textId="77777777" w:rsidR="00542EBD" w:rsidRDefault="00542EBD" w:rsidP="00542EBD">
      <w:pPr>
        <w:rPr>
          <w:rFonts w:asciiTheme="majorBidi" w:hAnsiTheme="majorBidi" w:cstheme="majorBidi"/>
          <w:sz w:val="24"/>
        </w:rPr>
      </w:pPr>
    </w:p>
    <w:p w14:paraId="21D3EF95" w14:textId="77777777" w:rsidR="00C80EDD" w:rsidRDefault="00C80EDD" w:rsidP="00542EBD">
      <w:pPr>
        <w:rPr>
          <w:rFonts w:asciiTheme="majorBidi" w:hAnsiTheme="majorBidi" w:cstheme="majorBidi"/>
          <w:b/>
        </w:rPr>
      </w:pPr>
    </w:p>
    <w:p w14:paraId="25CC92DB" w14:textId="77777777" w:rsidR="00542EBD" w:rsidRPr="00B00C8B" w:rsidRDefault="00542EBD" w:rsidP="00542EBD">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Revised</w:t>
      </w:r>
    </w:p>
    <w:p w14:paraId="342A98C7" w14:textId="77777777" w:rsidR="00542EBD" w:rsidRPr="00B00C8B" w:rsidRDefault="00542EBD" w:rsidP="00542EBD">
      <w:pPr>
        <w:rPr>
          <w:rFonts w:asciiTheme="majorBidi" w:hAnsiTheme="majorBidi" w:cstheme="majorBidi"/>
        </w:rPr>
      </w:pPr>
    </w:p>
    <w:p w14:paraId="77FF42DB" w14:textId="77777777" w:rsidR="00542EBD" w:rsidRDefault="00542EBD" w:rsidP="00542EBD">
      <w:pPr>
        <w:rPr>
          <w:color w:val="000000"/>
          <w:szCs w:val="22"/>
        </w:rPr>
      </w:pPr>
      <w:r w:rsidRPr="00542EBD">
        <w:rPr>
          <w:rFonts w:ascii="Arial" w:hAnsi="Arial" w:cs="Arial"/>
          <w:b/>
          <w:bCs/>
          <w:color w:val="000000"/>
          <w:sz w:val="20"/>
        </w:rPr>
        <w:t>10.3.1 General</w:t>
      </w:r>
      <w:r w:rsidRPr="00542EBD">
        <w:rPr>
          <w:rFonts w:ascii="Arial" w:hAnsi="Arial" w:cs="Arial"/>
          <w:b/>
          <w:bCs/>
          <w:color w:val="000000"/>
          <w:sz w:val="20"/>
        </w:rPr>
        <w:br/>
      </w:r>
      <w:r w:rsidRPr="00542EBD">
        <w:rPr>
          <w:i/>
          <w:iCs/>
          <w:color w:val="000000"/>
          <w:sz w:val="20"/>
        </w:rPr>
        <w:t>Change the 8</w:t>
      </w:r>
      <w:r w:rsidRPr="00542EBD">
        <w:rPr>
          <w:i/>
          <w:iCs/>
          <w:color w:val="000000"/>
          <w:sz w:val="14"/>
          <w:szCs w:val="14"/>
        </w:rPr>
        <w:t xml:space="preserve">th </w:t>
      </w:r>
      <w:r w:rsidRPr="00542EBD">
        <w:rPr>
          <w:i/>
          <w:iCs/>
          <w:color w:val="000000"/>
          <w:sz w:val="20"/>
        </w:rPr>
        <w:t>paragraph as follows</w:t>
      </w:r>
      <w:r w:rsidRPr="00542EBD">
        <w:rPr>
          <w:i/>
          <w:iCs/>
          <w:color w:val="000000"/>
          <w:sz w:val="20"/>
        </w:rPr>
        <w:br/>
      </w:r>
    </w:p>
    <w:p w14:paraId="1B5145BB" w14:textId="00FAE812" w:rsidR="00542EBD" w:rsidRDefault="00542EBD" w:rsidP="00542EBD">
      <w:pPr>
        <w:rPr>
          <w:i/>
          <w:iCs/>
          <w:color w:val="000000"/>
          <w:sz w:val="20"/>
          <w:lang w:val="en-US" w:bidi="he-IL"/>
        </w:rPr>
      </w:pPr>
      <w:r w:rsidRPr="00542EBD">
        <w:rPr>
          <w:color w:val="000000"/>
          <w:sz w:val="20"/>
          <w:szCs w:val="22"/>
        </w:rPr>
        <w:t>The RTS/CTS exchange also performs both a type of fast collision inference and a transmission path check.</w:t>
      </w:r>
      <w:r w:rsidRPr="00542EBD">
        <w:rPr>
          <w:color w:val="000000"/>
          <w:sz w:val="20"/>
        </w:rPr>
        <w:br/>
      </w:r>
      <w:r w:rsidRPr="00542EBD">
        <w:rPr>
          <w:color w:val="000000"/>
          <w:sz w:val="20"/>
          <w:szCs w:val="22"/>
        </w:rPr>
        <w:t>If the return CTS frame is not detected by the STA originating the RTS, the originating STA may repeat the</w:t>
      </w:r>
      <w:r w:rsidRPr="00542EBD">
        <w:rPr>
          <w:color w:val="000000"/>
          <w:sz w:val="20"/>
        </w:rPr>
        <w:br/>
      </w:r>
      <w:r w:rsidRPr="00542EBD">
        <w:rPr>
          <w:color w:val="000000"/>
          <w:sz w:val="20"/>
          <w:szCs w:val="22"/>
        </w:rPr>
        <w:t>process (after observing the other medium-use rules) more quickly than if the long Data frame had been</w:t>
      </w:r>
      <w:r w:rsidRPr="00542EBD">
        <w:rPr>
          <w:color w:val="000000"/>
          <w:sz w:val="20"/>
        </w:rPr>
        <w:br/>
      </w:r>
      <w:r w:rsidRPr="00542EBD">
        <w:rPr>
          <w:color w:val="000000"/>
          <w:sz w:val="20"/>
          <w:szCs w:val="22"/>
        </w:rPr>
        <w:t>transmitted and a return Ack frame had not been detected. An RTS/CTS exchange by VHT STAs also</w:t>
      </w:r>
      <w:r w:rsidRPr="00542EBD">
        <w:rPr>
          <w:color w:val="000000"/>
          <w:sz w:val="20"/>
        </w:rPr>
        <w:br/>
      </w:r>
      <w:r w:rsidRPr="00542EBD">
        <w:rPr>
          <w:color w:val="000000"/>
          <w:sz w:val="20"/>
          <w:szCs w:val="22"/>
        </w:rPr>
        <w:t>performs fast collision inference on the secondary 20 MHz channel, secondary 40 MHz channel, and</w:t>
      </w:r>
      <w:r w:rsidRPr="00542EBD">
        <w:rPr>
          <w:color w:val="000000"/>
          <w:sz w:val="20"/>
        </w:rPr>
        <w:br/>
      </w:r>
      <w:r w:rsidRPr="00542EBD">
        <w:rPr>
          <w:color w:val="000000"/>
          <w:sz w:val="20"/>
          <w:szCs w:val="22"/>
        </w:rPr>
        <w:t>secondary 80 MHz channel and helps the VHT STA transmitting the RTS to determine the available</w:t>
      </w:r>
      <w:r w:rsidRPr="00542EBD">
        <w:rPr>
          <w:color w:val="000000"/>
          <w:sz w:val="20"/>
        </w:rPr>
        <w:br/>
      </w:r>
      <w:r w:rsidRPr="00542EBD">
        <w:rPr>
          <w:color w:val="000000"/>
          <w:sz w:val="20"/>
          <w:szCs w:val="22"/>
        </w:rPr>
        <w:t>bandwidth at the responder. Similarly, an RTS/DMG CTS exchange by EDMG STAs performs fast</w:t>
      </w:r>
      <w:r w:rsidRPr="00542EBD">
        <w:rPr>
          <w:color w:val="000000"/>
          <w:sz w:val="20"/>
        </w:rPr>
        <w:br/>
      </w:r>
      <w:r w:rsidRPr="00542EBD">
        <w:rPr>
          <w:color w:val="000000"/>
          <w:sz w:val="20"/>
          <w:szCs w:val="22"/>
        </w:rPr>
        <w:t xml:space="preserve">collision inference on the secondary </w:t>
      </w:r>
      <w:del w:id="399" w:author="Kedem, Oren" w:date="2018-02-07T18:39:00Z">
        <w:r w:rsidRPr="00542EBD" w:rsidDel="00542EBD">
          <w:rPr>
            <w:color w:val="000000"/>
            <w:sz w:val="20"/>
            <w:szCs w:val="22"/>
          </w:rPr>
          <w:delText xml:space="preserve">2.16 GHz </w:delText>
        </w:r>
      </w:del>
      <w:r w:rsidRPr="00542EBD">
        <w:rPr>
          <w:color w:val="000000"/>
          <w:sz w:val="20"/>
          <w:szCs w:val="22"/>
        </w:rPr>
        <w:t>channel, secondary</w:t>
      </w:r>
      <w:ins w:id="400" w:author="Kedem, Oren" w:date="2018-02-07T18:39:00Z">
        <w:r>
          <w:rPr>
            <w:color w:val="000000"/>
            <w:sz w:val="20"/>
            <w:szCs w:val="22"/>
          </w:rPr>
          <w:t>1</w:t>
        </w:r>
      </w:ins>
      <w:r w:rsidRPr="00542EBD">
        <w:rPr>
          <w:color w:val="000000"/>
          <w:sz w:val="20"/>
          <w:szCs w:val="22"/>
        </w:rPr>
        <w:t xml:space="preserve"> </w:t>
      </w:r>
      <w:del w:id="401" w:author="Kedem, Oren" w:date="2018-02-07T18:39:00Z">
        <w:r w:rsidRPr="00542EBD" w:rsidDel="00542EBD">
          <w:rPr>
            <w:color w:val="000000"/>
            <w:sz w:val="20"/>
            <w:szCs w:val="22"/>
          </w:rPr>
          <w:delText>4.32 GHz</w:delText>
        </w:r>
      </w:del>
      <w:r w:rsidRPr="00542EBD">
        <w:rPr>
          <w:color w:val="000000"/>
          <w:sz w:val="20"/>
          <w:szCs w:val="22"/>
        </w:rPr>
        <w:t xml:space="preserve"> channel, and secondary</w:t>
      </w:r>
      <w:ins w:id="402" w:author="Kedem, Oren" w:date="2018-02-07T18:39:00Z">
        <w:r>
          <w:rPr>
            <w:color w:val="000000"/>
            <w:sz w:val="20"/>
            <w:szCs w:val="22"/>
          </w:rPr>
          <w:t>2</w:t>
        </w:r>
      </w:ins>
      <w:del w:id="403" w:author="Kedem, Oren" w:date="2018-02-07T18:39:00Z">
        <w:r w:rsidRPr="00542EBD" w:rsidDel="00542EBD">
          <w:rPr>
            <w:color w:val="000000"/>
            <w:sz w:val="20"/>
            <w:szCs w:val="22"/>
          </w:rPr>
          <w:delText xml:space="preserve"> 6.48</w:delText>
        </w:r>
        <w:r w:rsidRPr="00542EBD" w:rsidDel="00542EBD">
          <w:rPr>
            <w:color w:val="000000"/>
            <w:sz w:val="20"/>
          </w:rPr>
          <w:br/>
        </w:r>
        <w:r w:rsidRPr="00542EBD" w:rsidDel="00542EBD">
          <w:rPr>
            <w:color w:val="000000"/>
            <w:sz w:val="20"/>
            <w:szCs w:val="22"/>
          </w:rPr>
          <w:delText>GHz</w:delText>
        </w:r>
      </w:del>
      <w:r w:rsidRPr="00542EBD">
        <w:rPr>
          <w:color w:val="000000"/>
          <w:sz w:val="20"/>
          <w:szCs w:val="22"/>
        </w:rPr>
        <w:t xml:space="preserve"> channel and helps the EDMG STA transmitting the RTS to determine the available bandwidth at the</w:t>
      </w:r>
      <w:r w:rsidRPr="00542EBD">
        <w:rPr>
          <w:color w:val="000000"/>
          <w:sz w:val="20"/>
        </w:rPr>
        <w:br/>
      </w:r>
      <w:r w:rsidRPr="00542EBD">
        <w:rPr>
          <w:color w:val="000000"/>
          <w:sz w:val="20"/>
          <w:szCs w:val="22"/>
        </w:rPr>
        <w:t>responder.</w:t>
      </w:r>
    </w:p>
    <w:p w14:paraId="1E06B002" w14:textId="04A42A05" w:rsidR="00D03E40" w:rsidRPr="00542EBD" w:rsidRDefault="00D03E40">
      <w:pPr>
        <w:rPr>
          <w:rFonts w:asciiTheme="majorBidi" w:hAnsiTheme="majorBidi" w:cstheme="majorBidi"/>
          <w:sz w:val="24"/>
          <w:lang w:val="en-US"/>
        </w:rPr>
      </w:pPr>
    </w:p>
    <w:p w14:paraId="6F0BE791" w14:textId="1705149A" w:rsidR="006174B0" w:rsidRDefault="006174B0">
      <w:pPr>
        <w:rPr>
          <w:rFonts w:asciiTheme="majorBidi" w:hAnsiTheme="majorBidi" w:cstheme="majorBidi"/>
          <w:sz w:val="24"/>
        </w:rPr>
      </w:pPr>
      <w:r>
        <w:rPr>
          <w:rFonts w:asciiTheme="majorBidi" w:hAnsiTheme="majorBidi" w:cstheme="majorBidi"/>
          <w:sz w:val="24"/>
        </w:rPr>
        <w:br w:type="page"/>
      </w:r>
    </w:p>
    <w:p w14:paraId="36BF923F" w14:textId="77777777" w:rsidR="00B879D0" w:rsidRDefault="00B879D0" w:rsidP="00B879D0">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2514"/>
        <w:gridCol w:w="2102"/>
        <w:gridCol w:w="2976"/>
      </w:tblGrid>
      <w:tr w:rsidR="00B879D0" w:rsidRPr="00B00C8B" w14:paraId="0665657A" w14:textId="77777777" w:rsidTr="001F0883">
        <w:tc>
          <w:tcPr>
            <w:tcW w:w="662" w:type="dxa"/>
          </w:tcPr>
          <w:p w14:paraId="6E5A5C5E"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1B96680E"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514" w:type="dxa"/>
          </w:tcPr>
          <w:p w14:paraId="742295C2"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2102" w:type="dxa"/>
          </w:tcPr>
          <w:p w14:paraId="6DD827EA" w14:textId="77777777" w:rsidR="00B879D0" w:rsidRPr="00B00C8B" w:rsidRDefault="00B879D0"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2976" w:type="dxa"/>
          </w:tcPr>
          <w:p w14:paraId="18802057" w14:textId="77777777" w:rsidR="00B879D0" w:rsidRPr="00B00C8B" w:rsidRDefault="00B879D0"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B879D0" w:rsidRPr="00046E5D" w14:paraId="1BA390CD" w14:textId="77777777" w:rsidTr="001F0883">
        <w:tc>
          <w:tcPr>
            <w:tcW w:w="662" w:type="dxa"/>
          </w:tcPr>
          <w:p w14:paraId="7AF2B1D0" w14:textId="77777777" w:rsidR="00B879D0" w:rsidRPr="00046E5D" w:rsidRDefault="00B879D0" w:rsidP="001F0883">
            <w:pPr>
              <w:rPr>
                <w:rFonts w:asciiTheme="majorBidi" w:hAnsiTheme="majorBidi" w:cstheme="majorBidi"/>
                <w:color w:val="000000"/>
                <w:szCs w:val="22"/>
              </w:rPr>
            </w:pPr>
            <w:r>
              <w:rPr>
                <w:rFonts w:asciiTheme="majorBidi" w:hAnsiTheme="majorBidi" w:cstheme="majorBidi"/>
                <w:color w:val="000000"/>
                <w:szCs w:val="22"/>
              </w:rPr>
              <w:t>1266</w:t>
            </w:r>
          </w:p>
        </w:tc>
        <w:tc>
          <w:tcPr>
            <w:tcW w:w="1096" w:type="dxa"/>
          </w:tcPr>
          <w:p w14:paraId="4B9C771E" w14:textId="77777777" w:rsidR="00B879D0" w:rsidRDefault="00B879D0" w:rsidP="001F0883">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4C928BCB" w14:textId="77777777" w:rsidR="00B879D0" w:rsidRPr="00E15DEF" w:rsidRDefault="00B879D0" w:rsidP="001F0883">
            <w:pPr>
              <w:rPr>
                <w:rFonts w:asciiTheme="majorBidi" w:hAnsiTheme="majorBidi" w:cstheme="majorBidi"/>
                <w:color w:val="000000"/>
                <w:szCs w:val="22"/>
              </w:rPr>
            </w:pPr>
            <w:r w:rsidRPr="004E5FD7">
              <w:t>in the first figure of Figure 2, the second 4.32 GHz channel should include the secondary1 and primary channels rather than across the secondary1, primary and secondary channels.</w:t>
            </w:r>
          </w:p>
        </w:tc>
        <w:tc>
          <w:tcPr>
            <w:tcW w:w="2102" w:type="dxa"/>
          </w:tcPr>
          <w:p w14:paraId="2D09D90B" w14:textId="77777777" w:rsidR="00B879D0" w:rsidRPr="00E15DEF" w:rsidRDefault="00B879D0" w:rsidP="001F0883">
            <w:pPr>
              <w:rPr>
                <w:rFonts w:asciiTheme="majorBidi" w:hAnsiTheme="majorBidi" w:cstheme="majorBidi"/>
                <w:color w:val="000000"/>
                <w:szCs w:val="22"/>
              </w:rPr>
            </w:pPr>
            <w:r w:rsidRPr="004E5FD7">
              <w:t>as in comment</w:t>
            </w:r>
          </w:p>
        </w:tc>
        <w:tc>
          <w:tcPr>
            <w:tcW w:w="2976" w:type="dxa"/>
          </w:tcPr>
          <w:p w14:paraId="6DD83CDB" w14:textId="75CD4BBE" w:rsidR="00B879D0" w:rsidRDefault="00B879D0" w:rsidP="001F0883">
            <w:pPr>
              <w:rPr>
                <w:rFonts w:asciiTheme="majorBidi" w:hAnsiTheme="majorBidi" w:cstheme="majorBidi"/>
                <w:color w:val="000000"/>
                <w:szCs w:val="22"/>
              </w:rPr>
            </w:pPr>
            <w:r>
              <w:rPr>
                <w:rFonts w:asciiTheme="majorBidi" w:hAnsiTheme="majorBidi" w:cstheme="majorBidi"/>
                <w:color w:val="000000"/>
                <w:szCs w:val="22"/>
              </w:rPr>
              <w:t>Reject</w:t>
            </w:r>
          </w:p>
        </w:tc>
      </w:tr>
      <w:tr w:rsidR="00F15128" w:rsidRPr="00046E5D" w14:paraId="2C4C4F54" w14:textId="77777777" w:rsidTr="001F0883">
        <w:tc>
          <w:tcPr>
            <w:tcW w:w="662" w:type="dxa"/>
          </w:tcPr>
          <w:p w14:paraId="26BD1A6B" w14:textId="349FE68B"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2112</w:t>
            </w:r>
          </w:p>
        </w:tc>
        <w:tc>
          <w:tcPr>
            <w:tcW w:w="1096" w:type="dxa"/>
          </w:tcPr>
          <w:p w14:paraId="3FAB4C65" w14:textId="6C923749"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299E8A25" w14:textId="6654F9ED" w:rsidR="00F15128" w:rsidRPr="00F15128" w:rsidRDefault="00F15128" w:rsidP="00F15128">
            <w:pPr>
              <w:rPr>
                <w:rFonts w:asciiTheme="majorBidi" w:hAnsiTheme="majorBidi" w:cstheme="majorBidi"/>
                <w:color w:val="000000"/>
                <w:szCs w:val="22"/>
              </w:rPr>
            </w:pPr>
            <w:r w:rsidRPr="00F15128">
              <w:rPr>
                <w:rFonts w:asciiTheme="majorBidi" w:hAnsiTheme="majorBidi" w:cstheme="majorBidi"/>
                <w:color w:val="000000"/>
                <w:szCs w:val="22"/>
              </w:rPr>
              <w:t>Figrue 3 indicates the channel-list parameter element for the case of channel aggregation. However, there is no indication from the channel-list parameter element for channel aggregation or bonded channel with EDMG Primary Channel Offset</w:t>
            </w:r>
          </w:p>
        </w:tc>
        <w:tc>
          <w:tcPr>
            <w:tcW w:w="2102" w:type="dxa"/>
          </w:tcPr>
          <w:p w14:paraId="422683E9" w14:textId="6504F46D" w:rsidR="00F15128" w:rsidRPr="00F15128" w:rsidRDefault="00F15128" w:rsidP="00F15128">
            <w:pPr>
              <w:rPr>
                <w:rFonts w:asciiTheme="majorBidi" w:hAnsiTheme="majorBidi" w:cstheme="majorBidi"/>
                <w:color w:val="000000"/>
                <w:szCs w:val="22"/>
              </w:rPr>
            </w:pPr>
            <w:r w:rsidRPr="00F15128">
              <w:rPr>
                <w:rFonts w:asciiTheme="majorBidi" w:hAnsiTheme="majorBidi" w:cstheme="majorBidi"/>
                <w:color w:val="000000"/>
                <w:szCs w:val="22"/>
              </w:rPr>
              <w:t>Clarify</w:t>
            </w:r>
          </w:p>
        </w:tc>
        <w:tc>
          <w:tcPr>
            <w:tcW w:w="2976" w:type="dxa"/>
          </w:tcPr>
          <w:p w14:paraId="463FE9D5" w14:textId="77777777"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Reject</w:t>
            </w:r>
          </w:p>
          <w:p w14:paraId="5A9F4CA5" w14:textId="7EF4CB3E" w:rsidR="00F15128" w:rsidRDefault="00F15128" w:rsidP="00F15128">
            <w:pPr>
              <w:rPr>
                <w:rFonts w:asciiTheme="majorBidi" w:hAnsiTheme="majorBidi" w:cstheme="majorBidi"/>
                <w:color w:val="000000"/>
                <w:szCs w:val="22"/>
              </w:rPr>
            </w:pPr>
            <w:r>
              <w:rPr>
                <w:rFonts w:asciiTheme="majorBidi" w:hAnsiTheme="majorBidi" w:cstheme="majorBidi"/>
                <w:color w:val="000000"/>
                <w:szCs w:val="22"/>
              </w:rPr>
              <w:t>Figure 3 was removed</w:t>
            </w:r>
            <w:r w:rsidR="004E4D18">
              <w:rPr>
                <w:rFonts w:asciiTheme="majorBidi" w:hAnsiTheme="majorBidi" w:cstheme="majorBidi"/>
                <w:color w:val="000000"/>
                <w:szCs w:val="22"/>
              </w:rPr>
              <w:t xml:space="preserve"> per CID 1943</w:t>
            </w:r>
            <w:r>
              <w:rPr>
                <w:rFonts w:asciiTheme="majorBidi" w:hAnsiTheme="majorBidi" w:cstheme="majorBidi"/>
                <w:color w:val="000000"/>
                <w:szCs w:val="22"/>
              </w:rPr>
              <w:t>, the same as EDMG Primary Offset was omitted from the draft</w:t>
            </w:r>
          </w:p>
        </w:tc>
      </w:tr>
    </w:tbl>
    <w:p w14:paraId="6CF6CA08" w14:textId="77777777" w:rsidR="00B879D0" w:rsidRDefault="00B879D0" w:rsidP="00B879D0">
      <w:pPr>
        <w:rPr>
          <w:rFonts w:asciiTheme="majorBidi" w:hAnsiTheme="majorBidi" w:cstheme="majorBidi"/>
          <w:sz w:val="24"/>
        </w:rPr>
      </w:pPr>
    </w:p>
    <w:p w14:paraId="09684838" w14:textId="77777777" w:rsidR="00C80EDD" w:rsidRDefault="00C80EDD" w:rsidP="00C80EDD">
      <w:pPr>
        <w:rPr>
          <w:rFonts w:asciiTheme="majorBidi" w:hAnsiTheme="majorBidi" w:cstheme="majorBidi"/>
          <w:color w:val="000000"/>
          <w:szCs w:val="22"/>
        </w:rPr>
      </w:pPr>
    </w:p>
    <w:p w14:paraId="01534944" w14:textId="77777777" w:rsidR="00B879D0" w:rsidRPr="00B879D0" w:rsidRDefault="00B879D0" w:rsidP="00B879D0">
      <w:pPr>
        <w:rPr>
          <w:rFonts w:asciiTheme="majorBidi" w:hAnsiTheme="majorBidi" w:cstheme="majorBidi"/>
          <w:b/>
          <w:bCs/>
          <w:sz w:val="24"/>
        </w:rPr>
      </w:pPr>
      <w:r w:rsidRPr="00B879D0">
        <w:rPr>
          <w:rFonts w:asciiTheme="majorBidi" w:hAnsiTheme="majorBidi" w:cstheme="majorBidi"/>
          <w:b/>
          <w:bCs/>
          <w:sz w:val="24"/>
        </w:rPr>
        <w:t xml:space="preserve">Discussion </w:t>
      </w:r>
    </w:p>
    <w:p w14:paraId="6BE09482" w14:textId="6528F03F" w:rsidR="00B879D0" w:rsidRDefault="00B879D0" w:rsidP="0000523A">
      <w:pPr>
        <w:rPr>
          <w:rFonts w:asciiTheme="majorBidi" w:hAnsiTheme="majorBidi" w:cstheme="majorBidi"/>
          <w:sz w:val="24"/>
        </w:rPr>
      </w:pPr>
      <w:r>
        <w:rPr>
          <w:rFonts w:asciiTheme="majorBidi" w:hAnsiTheme="majorBidi" w:cstheme="majorBidi"/>
          <w:sz w:val="24"/>
        </w:rPr>
        <w:t>Figure 2 was removed per above CID. However, transmission over the primary and secondary1 if those are contiguous and have CCA indication IDLE</w:t>
      </w:r>
      <w:r w:rsidR="0000523A">
        <w:rPr>
          <w:rFonts w:asciiTheme="majorBidi" w:hAnsiTheme="majorBidi" w:cstheme="majorBidi"/>
          <w:sz w:val="24"/>
        </w:rPr>
        <w:t xml:space="preserve"> is allowed</w:t>
      </w:r>
      <w:r>
        <w:rPr>
          <w:rFonts w:asciiTheme="majorBidi" w:hAnsiTheme="majorBidi" w:cstheme="majorBidi"/>
          <w:sz w:val="24"/>
        </w:rPr>
        <w:t>.</w:t>
      </w:r>
    </w:p>
    <w:p w14:paraId="55ED823D" w14:textId="77777777" w:rsidR="00B879D0" w:rsidRDefault="00B879D0" w:rsidP="00B879D0">
      <w:pPr>
        <w:rPr>
          <w:rFonts w:asciiTheme="majorBidi" w:hAnsiTheme="majorBidi" w:cstheme="majorBidi"/>
          <w:sz w:val="24"/>
        </w:rPr>
      </w:pPr>
    </w:p>
    <w:p w14:paraId="13AA3767" w14:textId="671442E9" w:rsidR="00B879D0" w:rsidRPr="00B00C8B" w:rsidRDefault="00B879D0" w:rsidP="00B879D0">
      <w:pPr>
        <w:rPr>
          <w:rFonts w:asciiTheme="majorBidi" w:hAnsiTheme="majorBidi" w:cstheme="majorBidi"/>
        </w:rPr>
      </w:pPr>
      <w:r w:rsidRPr="00B00C8B">
        <w:rPr>
          <w:rFonts w:asciiTheme="majorBidi" w:hAnsiTheme="majorBidi" w:cstheme="majorBidi"/>
          <w:b/>
        </w:rPr>
        <w:t>Proposed resolution</w:t>
      </w:r>
      <w:r w:rsidRPr="00B00C8B">
        <w:rPr>
          <w:rFonts w:asciiTheme="majorBidi" w:hAnsiTheme="majorBidi" w:cstheme="majorBidi"/>
        </w:rPr>
        <w:t xml:space="preserve">: </w:t>
      </w:r>
      <w:r>
        <w:rPr>
          <w:rFonts w:asciiTheme="majorBidi" w:hAnsiTheme="majorBidi" w:cstheme="majorBidi"/>
        </w:rPr>
        <w:t>Reject</w:t>
      </w:r>
    </w:p>
    <w:p w14:paraId="041C2AB6" w14:textId="77777777" w:rsidR="00B879D0" w:rsidRDefault="00B879D0" w:rsidP="00B879D0">
      <w:pPr>
        <w:rPr>
          <w:ins w:id="404" w:author="Kedem, Oren" w:date="2018-02-07T19:38:00Z"/>
          <w:rFonts w:asciiTheme="majorBidi" w:hAnsiTheme="majorBidi" w:cstheme="majorBidi"/>
        </w:rPr>
      </w:pPr>
    </w:p>
    <w:p w14:paraId="1B70135B" w14:textId="77777777" w:rsidR="00B531C4" w:rsidRPr="00B00C8B" w:rsidRDefault="00B531C4" w:rsidP="00B879D0">
      <w:pPr>
        <w:rPr>
          <w:rFonts w:asciiTheme="majorBidi" w:hAnsiTheme="majorBidi" w:cstheme="majorBidi"/>
        </w:rPr>
      </w:pPr>
    </w:p>
    <w:p w14:paraId="6E375467" w14:textId="04250E65" w:rsidR="006174B0" w:rsidRDefault="006174B0">
      <w:pPr>
        <w:rPr>
          <w:rFonts w:asciiTheme="majorBidi" w:hAnsiTheme="majorBidi" w:cstheme="majorBidi"/>
          <w:sz w:val="24"/>
        </w:rPr>
      </w:pPr>
      <w:r>
        <w:rPr>
          <w:rFonts w:asciiTheme="majorBidi" w:hAnsiTheme="majorBidi" w:cstheme="majorBidi"/>
          <w:sz w:val="24"/>
        </w:rPr>
        <w:br w:type="page"/>
      </w:r>
    </w:p>
    <w:p w14:paraId="43277C59" w14:textId="77777777" w:rsidR="00FE437F" w:rsidRDefault="00FE437F" w:rsidP="00FE437F">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96"/>
        <w:gridCol w:w="2514"/>
        <w:gridCol w:w="2102"/>
        <w:gridCol w:w="2976"/>
      </w:tblGrid>
      <w:tr w:rsidR="00542EBD" w:rsidRPr="00B00C8B" w14:paraId="524C04F5" w14:textId="77777777" w:rsidTr="00542EBD">
        <w:tc>
          <w:tcPr>
            <w:tcW w:w="662" w:type="dxa"/>
          </w:tcPr>
          <w:p w14:paraId="5CDA4D2E"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CID</w:t>
            </w:r>
          </w:p>
        </w:tc>
        <w:tc>
          <w:tcPr>
            <w:tcW w:w="1096" w:type="dxa"/>
          </w:tcPr>
          <w:p w14:paraId="3DCFC3C4"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Clause</w:t>
            </w:r>
          </w:p>
        </w:tc>
        <w:tc>
          <w:tcPr>
            <w:tcW w:w="2514" w:type="dxa"/>
          </w:tcPr>
          <w:p w14:paraId="6695F8D0"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Comment</w:t>
            </w:r>
          </w:p>
        </w:tc>
        <w:tc>
          <w:tcPr>
            <w:tcW w:w="2102" w:type="dxa"/>
          </w:tcPr>
          <w:p w14:paraId="22772FC3" w14:textId="77777777" w:rsidR="00FE437F" w:rsidRPr="00B00C8B" w:rsidRDefault="00FE437F" w:rsidP="001F0883">
            <w:pPr>
              <w:rPr>
                <w:rFonts w:asciiTheme="majorBidi" w:hAnsiTheme="majorBidi" w:cstheme="majorBidi"/>
                <w:b/>
                <w:sz w:val="16"/>
                <w:szCs w:val="16"/>
              </w:rPr>
            </w:pPr>
            <w:r w:rsidRPr="00B00C8B">
              <w:rPr>
                <w:rFonts w:asciiTheme="majorBidi" w:hAnsiTheme="majorBidi" w:cstheme="majorBidi"/>
                <w:b/>
                <w:sz w:val="16"/>
                <w:szCs w:val="16"/>
              </w:rPr>
              <w:t>Proposed change</w:t>
            </w:r>
          </w:p>
        </w:tc>
        <w:tc>
          <w:tcPr>
            <w:tcW w:w="2976" w:type="dxa"/>
          </w:tcPr>
          <w:p w14:paraId="51700A67" w14:textId="77777777" w:rsidR="00FE437F" w:rsidRPr="00B00C8B" w:rsidRDefault="00FE437F" w:rsidP="001F0883">
            <w:pPr>
              <w:rPr>
                <w:rFonts w:asciiTheme="majorBidi" w:hAnsiTheme="majorBidi" w:cstheme="majorBidi"/>
                <w:b/>
                <w:sz w:val="16"/>
                <w:szCs w:val="16"/>
              </w:rPr>
            </w:pPr>
            <w:r>
              <w:rPr>
                <w:rFonts w:asciiTheme="majorBidi" w:hAnsiTheme="majorBidi" w:cstheme="majorBidi"/>
                <w:b/>
                <w:sz w:val="16"/>
                <w:szCs w:val="16"/>
              </w:rPr>
              <w:t xml:space="preserve">Resolution </w:t>
            </w:r>
          </w:p>
        </w:tc>
      </w:tr>
      <w:tr w:rsidR="00E15DEF" w:rsidRPr="00046E5D" w14:paraId="1E7A16BF" w14:textId="77777777" w:rsidTr="00542EBD">
        <w:tc>
          <w:tcPr>
            <w:tcW w:w="662" w:type="dxa"/>
          </w:tcPr>
          <w:p w14:paraId="4967084A" w14:textId="4190440F" w:rsidR="00E15DEF" w:rsidRPr="00046E5D" w:rsidRDefault="00E15DEF" w:rsidP="00E15DEF">
            <w:pPr>
              <w:rPr>
                <w:rFonts w:asciiTheme="majorBidi" w:hAnsiTheme="majorBidi" w:cstheme="majorBidi"/>
                <w:color w:val="000000"/>
                <w:szCs w:val="22"/>
              </w:rPr>
            </w:pPr>
            <w:r w:rsidRPr="00046E5D">
              <w:rPr>
                <w:rFonts w:asciiTheme="majorBidi" w:hAnsiTheme="majorBidi" w:cstheme="majorBidi"/>
                <w:color w:val="000000"/>
                <w:szCs w:val="22"/>
              </w:rPr>
              <w:t>10</w:t>
            </w:r>
            <w:r>
              <w:rPr>
                <w:rFonts w:asciiTheme="majorBidi" w:hAnsiTheme="majorBidi" w:cstheme="majorBidi"/>
                <w:color w:val="000000"/>
                <w:szCs w:val="22"/>
              </w:rPr>
              <w:t>98</w:t>
            </w:r>
          </w:p>
        </w:tc>
        <w:tc>
          <w:tcPr>
            <w:tcW w:w="1096" w:type="dxa"/>
          </w:tcPr>
          <w:p w14:paraId="10B5DE32" w14:textId="77777777" w:rsidR="00E15DEF" w:rsidRPr="00B00C8B" w:rsidRDefault="00E15DEF" w:rsidP="00E15DEF">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2C19D971" w14:textId="01760EC5" w:rsidR="00E15DEF" w:rsidRPr="00B00C8B" w:rsidRDefault="00E15DEF" w:rsidP="00E15DEF">
            <w:pPr>
              <w:rPr>
                <w:rFonts w:asciiTheme="majorBidi" w:hAnsiTheme="majorBidi" w:cstheme="majorBidi"/>
                <w:color w:val="000000"/>
                <w:szCs w:val="22"/>
              </w:rPr>
            </w:pPr>
            <w:r w:rsidRPr="00E15DEF">
              <w:rPr>
                <w:rFonts w:asciiTheme="majorBidi" w:hAnsiTheme="majorBidi" w:cstheme="majorBidi"/>
                <w:color w:val="000000"/>
                <w:szCs w:val="22"/>
              </w:rPr>
              <w:t>Figure 3 shows two primary channel. There should be some explanation which one is used to transmit the DMG Beacon and how each of these two primaries are used.</w:t>
            </w:r>
          </w:p>
        </w:tc>
        <w:tc>
          <w:tcPr>
            <w:tcW w:w="2102" w:type="dxa"/>
          </w:tcPr>
          <w:p w14:paraId="76B77D25" w14:textId="7E80438D" w:rsidR="00E15DEF" w:rsidRPr="00B00C8B" w:rsidRDefault="00E15DEF" w:rsidP="00E15DEF">
            <w:pPr>
              <w:rPr>
                <w:rFonts w:asciiTheme="majorBidi" w:hAnsiTheme="majorBidi" w:cstheme="majorBidi"/>
                <w:color w:val="000000"/>
                <w:szCs w:val="22"/>
              </w:rPr>
            </w:pPr>
            <w:r w:rsidRPr="00E15DEF">
              <w:rPr>
                <w:rFonts w:asciiTheme="majorBidi" w:hAnsiTheme="majorBidi" w:cstheme="majorBidi"/>
                <w:color w:val="000000"/>
                <w:szCs w:val="22"/>
              </w:rPr>
              <w:t>as in comment</w:t>
            </w:r>
          </w:p>
        </w:tc>
        <w:tc>
          <w:tcPr>
            <w:tcW w:w="2976" w:type="dxa"/>
          </w:tcPr>
          <w:p w14:paraId="0BFE0C86" w14:textId="77777777" w:rsidR="00542EBD" w:rsidRDefault="00E15DEF" w:rsidP="00E15DEF">
            <w:pPr>
              <w:rPr>
                <w:rFonts w:asciiTheme="majorBidi" w:hAnsiTheme="majorBidi" w:cstheme="majorBidi"/>
                <w:color w:val="000000"/>
                <w:szCs w:val="22"/>
              </w:rPr>
            </w:pPr>
            <w:r>
              <w:rPr>
                <w:rFonts w:asciiTheme="majorBidi" w:hAnsiTheme="majorBidi" w:cstheme="majorBidi"/>
                <w:color w:val="000000"/>
                <w:szCs w:val="22"/>
              </w:rPr>
              <w:t>Revised</w:t>
            </w:r>
            <w:r w:rsidR="00542EBD">
              <w:rPr>
                <w:rFonts w:asciiTheme="majorBidi" w:hAnsiTheme="majorBidi" w:cstheme="majorBidi"/>
                <w:color w:val="000000"/>
                <w:szCs w:val="22"/>
              </w:rPr>
              <w:t>.</w:t>
            </w:r>
          </w:p>
          <w:p w14:paraId="50D33410" w14:textId="2C33353E" w:rsidR="00E15DEF" w:rsidRDefault="00E15DEF" w:rsidP="00E15DEF">
            <w:pPr>
              <w:rPr>
                <w:rFonts w:asciiTheme="majorBidi" w:hAnsiTheme="majorBidi" w:cstheme="majorBidi"/>
                <w:color w:val="000000"/>
                <w:szCs w:val="22"/>
              </w:rPr>
            </w:pPr>
            <w:r>
              <w:rPr>
                <w:rFonts w:asciiTheme="majorBidi" w:hAnsiTheme="majorBidi" w:cstheme="majorBidi"/>
                <w:color w:val="000000"/>
                <w:szCs w:val="22"/>
              </w:rPr>
              <w:t xml:space="preserve"> </w:t>
            </w:r>
          </w:p>
          <w:p w14:paraId="7848DE03" w14:textId="7828DBD9" w:rsidR="00E15DEF" w:rsidRPr="00046E5D" w:rsidRDefault="00E15DEF" w:rsidP="00E15DEF">
            <w:pPr>
              <w:rPr>
                <w:rFonts w:asciiTheme="majorBidi" w:hAnsiTheme="majorBidi" w:cstheme="majorBidi"/>
                <w:color w:val="000000"/>
                <w:szCs w:val="22"/>
              </w:rPr>
            </w:pPr>
            <w:r>
              <w:rPr>
                <w:rFonts w:asciiTheme="majorBidi" w:hAnsiTheme="majorBidi" w:cstheme="majorBidi"/>
                <w:color w:val="000000"/>
                <w:szCs w:val="22"/>
              </w:rPr>
              <w:t>Figure 3 was replaced</w:t>
            </w:r>
            <w:r w:rsidR="005059DF">
              <w:rPr>
                <w:rFonts w:asciiTheme="majorBidi" w:hAnsiTheme="majorBidi" w:cstheme="majorBidi"/>
                <w:color w:val="000000"/>
                <w:szCs w:val="22"/>
              </w:rPr>
              <w:t xml:space="preserve"> per CID 1943</w:t>
            </w:r>
            <w:r>
              <w:rPr>
                <w:rFonts w:asciiTheme="majorBidi" w:hAnsiTheme="majorBidi" w:cstheme="majorBidi"/>
                <w:color w:val="000000"/>
                <w:szCs w:val="22"/>
              </w:rPr>
              <w:t xml:space="preserve">. Having two primary channels is not a supported case hence no further action.  </w:t>
            </w:r>
          </w:p>
        </w:tc>
      </w:tr>
      <w:tr w:rsidR="00B879D0" w:rsidRPr="00046E5D" w14:paraId="74A28531" w14:textId="77777777" w:rsidTr="00542EBD">
        <w:tc>
          <w:tcPr>
            <w:tcW w:w="662" w:type="dxa"/>
          </w:tcPr>
          <w:p w14:paraId="3E69159B" w14:textId="72D8E039" w:rsidR="00B879D0" w:rsidRPr="00046E5D" w:rsidRDefault="00B879D0" w:rsidP="00B879D0">
            <w:pPr>
              <w:rPr>
                <w:rFonts w:asciiTheme="majorBidi" w:hAnsiTheme="majorBidi" w:cstheme="majorBidi"/>
                <w:color w:val="000000"/>
                <w:szCs w:val="22"/>
              </w:rPr>
            </w:pPr>
            <w:r>
              <w:rPr>
                <w:rFonts w:asciiTheme="majorBidi" w:hAnsiTheme="majorBidi" w:cstheme="majorBidi"/>
                <w:color w:val="000000"/>
                <w:szCs w:val="22"/>
              </w:rPr>
              <w:t>1248</w:t>
            </w:r>
          </w:p>
        </w:tc>
        <w:tc>
          <w:tcPr>
            <w:tcW w:w="1096" w:type="dxa"/>
          </w:tcPr>
          <w:p w14:paraId="606EBBBD" w14:textId="5564CE2D" w:rsidR="00B879D0" w:rsidRDefault="00B879D0" w:rsidP="00B879D0">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13253919" w14:textId="34FD304C" w:rsidR="00B879D0" w:rsidRPr="00E15DEF" w:rsidRDefault="00B879D0" w:rsidP="00B879D0">
            <w:pPr>
              <w:rPr>
                <w:rFonts w:asciiTheme="majorBidi" w:hAnsiTheme="majorBidi" w:cstheme="majorBidi"/>
                <w:color w:val="000000"/>
                <w:szCs w:val="22"/>
              </w:rPr>
            </w:pPr>
            <w:r w:rsidRPr="00B879D0">
              <w:rPr>
                <w:rFonts w:asciiTheme="majorBidi" w:hAnsiTheme="majorBidi" w:cstheme="majorBidi"/>
                <w:color w:val="000000"/>
                <w:szCs w:val="22"/>
              </w:rPr>
              <w:t>Not sure how to use the primary channel offset value (=0 )</w:t>
            </w:r>
          </w:p>
        </w:tc>
        <w:tc>
          <w:tcPr>
            <w:tcW w:w="2102" w:type="dxa"/>
          </w:tcPr>
          <w:p w14:paraId="160C3C17" w14:textId="703292C5" w:rsidR="00B879D0" w:rsidRPr="00E15DEF" w:rsidRDefault="00B879D0" w:rsidP="00B879D0">
            <w:pPr>
              <w:rPr>
                <w:rFonts w:asciiTheme="majorBidi" w:hAnsiTheme="majorBidi" w:cstheme="majorBidi"/>
                <w:color w:val="000000"/>
                <w:szCs w:val="22"/>
              </w:rPr>
            </w:pPr>
            <w:r w:rsidRPr="00B879D0">
              <w:rPr>
                <w:rFonts w:asciiTheme="majorBidi" w:hAnsiTheme="majorBidi" w:cstheme="majorBidi"/>
                <w:color w:val="000000"/>
                <w:szCs w:val="22"/>
              </w:rPr>
              <w:t>Please clarify it with information</w:t>
            </w:r>
          </w:p>
        </w:tc>
        <w:tc>
          <w:tcPr>
            <w:tcW w:w="2976" w:type="dxa"/>
          </w:tcPr>
          <w:p w14:paraId="7E96BA1F" w14:textId="77777777" w:rsidR="00B879D0" w:rsidRDefault="00B879D0" w:rsidP="00B879D0">
            <w:pPr>
              <w:rPr>
                <w:rFonts w:asciiTheme="majorBidi" w:hAnsiTheme="majorBidi" w:cstheme="majorBidi"/>
                <w:color w:val="000000"/>
                <w:szCs w:val="22"/>
              </w:rPr>
            </w:pPr>
            <w:r>
              <w:rPr>
                <w:rFonts w:asciiTheme="majorBidi" w:hAnsiTheme="majorBidi" w:cstheme="majorBidi"/>
                <w:color w:val="000000"/>
                <w:szCs w:val="22"/>
              </w:rPr>
              <w:t xml:space="preserve">Revised </w:t>
            </w:r>
          </w:p>
          <w:p w14:paraId="6E6A072F" w14:textId="66619E0E" w:rsidR="00B879D0" w:rsidRDefault="00B879D0" w:rsidP="005059DF">
            <w:pPr>
              <w:rPr>
                <w:rFonts w:asciiTheme="majorBidi" w:hAnsiTheme="majorBidi" w:cstheme="majorBidi"/>
                <w:color w:val="000000"/>
                <w:szCs w:val="22"/>
              </w:rPr>
            </w:pPr>
            <w:r>
              <w:rPr>
                <w:rFonts w:asciiTheme="majorBidi" w:hAnsiTheme="majorBidi" w:cstheme="majorBidi"/>
                <w:color w:val="000000"/>
                <w:szCs w:val="22"/>
              </w:rPr>
              <w:t xml:space="preserve">EDMG Primary Offset was removed per </w:t>
            </w:r>
            <w:r w:rsidR="005059DF">
              <w:rPr>
                <w:rFonts w:asciiTheme="majorBidi" w:hAnsiTheme="majorBidi" w:cstheme="majorBidi"/>
                <w:color w:val="000000"/>
                <w:szCs w:val="22"/>
              </w:rPr>
              <w:t>per CID 1943</w:t>
            </w:r>
            <w:r>
              <w:rPr>
                <w:rFonts w:asciiTheme="majorBidi" w:hAnsiTheme="majorBidi" w:cstheme="majorBidi"/>
                <w:color w:val="000000"/>
                <w:szCs w:val="22"/>
              </w:rPr>
              <w:t xml:space="preserve"> in this document </w:t>
            </w:r>
          </w:p>
        </w:tc>
      </w:tr>
      <w:tr w:rsidR="00B879D0" w:rsidRPr="00046E5D" w14:paraId="4576B136" w14:textId="77777777" w:rsidTr="00542EBD">
        <w:tc>
          <w:tcPr>
            <w:tcW w:w="662" w:type="dxa"/>
          </w:tcPr>
          <w:p w14:paraId="5175335E" w14:textId="0F37D22F" w:rsidR="00B879D0" w:rsidRPr="00046E5D" w:rsidRDefault="00B879D0" w:rsidP="00B879D0">
            <w:pPr>
              <w:rPr>
                <w:rFonts w:asciiTheme="majorBidi" w:hAnsiTheme="majorBidi" w:cstheme="majorBidi"/>
                <w:color w:val="000000"/>
                <w:szCs w:val="22"/>
              </w:rPr>
            </w:pPr>
            <w:r>
              <w:rPr>
                <w:rFonts w:asciiTheme="majorBidi" w:hAnsiTheme="majorBidi" w:cstheme="majorBidi"/>
                <w:color w:val="000000"/>
                <w:szCs w:val="22"/>
              </w:rPr>
              <w:t>1249</w:t>
            </w:r>
          </w:p>
        </w:tc>
        <w:tc>
          <w:tcPr>
            <w:tcW w:w="1096" w:type="dxa"/>
          </w:tcPr>
          <w:p w14:paraId="18407F28" w14:textId="61ADA0D6" w:rsidR="00B879D0" w:rsidRDefault="00B879D0" w:rsidP="00B879D0">
            <w:pPr>
              <w:rPr>
                <w:rFonts w:asciiTheme="majorBidi" w:hAnsiTheme="majorBidi" w:cstheme="majorBidi"/>
                <w:color w:val="000000"/>
                <w:szCs w:val="22"/>
              </w:rPr>
            </w:pPr>
            <w:r>
              <w:rPr>
                <w:rFonts w:asciiTheme="majorBidi" w:hAnsiTheme="majorBidi" w:cstheme="majorBidi"/>
                <w:color w:val="000000"/>
                <w:szCs w:val="22"/>
              </w:rPr>
              <w:t>8.3.5.12.2</w:t>
            </w:r>
          </w:p>
        </w:tc>
        <w:tc>
          <w:tcPr>
            <w:tcW w:w="2514" w:type="dxa"/>
          </w:tcPr>
          <w:p w14:paraId="7D5AEB7B" w14:textId="5F35947D" w:rsidR="00B879D0" w:rsidRPr="00E15DEF" w:rsidRDefault="00B879D0" w:rsidP="00B879D0">
            <w:pPr>
              <w:rPr>
                <w:rFonts w:asciiTheme="majorBidi" w:hAnsiTheme="majorBidi" w:cstheme="majorBidi"/>
                <w:color w:val="000000"/>
                <w:szCs w:val="22"/>
              </w:rPr>
            </w:pPr>
            <w:r w:rsidRPr="00B879D0">
              <w:rPr>
                <w:rFonts w:asciiTheme="majorBidi" w:hAnsiTheme="majorBidi" w:cstheme="majorBidi"/>
                <w:color w:val="000000"/>
                <w:szCs w:val="22"/>
              </w:rPr>
              <w:t>Not sure how to use the primary channel offset value (=1 )</w:t>
            </w:r>
          </w:p>
        </w:tc>
        <w:tc>
          <w:tcPr>
            <w:tcW w:w="2102" w:type="dxa"/>
          </w:tcPr>
          <w:p w14:paraId="2408D89A" w14:textId="258E623E" w:rsidR="00B879D0" w:rsidRPr="00E15DEF" w:rsidRDefault="00B879D0" w:rsidP="00B879D0">
            <w:pPr>
              <w:rPr>
                <w:rFonts w:asciiTheme="majorBidi" w:hAnsiTheme="majorBidi" w:cstheme="majorBidi"/>
                <w:color w:val="000000"/>
                <w:szCs w:val="22"/>
              </w:rPr>
            </w:pPr>
            <w:r w:rsidRPr="00B879D0">
              <w:rPr>
                <w:rFonts w:asciiTheme="majorBidi" w:hAnsiTheme="majorBidi" w:cstheme="majorBidi"/>
                <w:color w:val="000000"/>
                <w:szCs w:val="22"/>
              </w:rPr>
              <w:t>Please clarify it with information</w:t>
            </w:r>
          </w:p>
        </w:tc>
        <w:tc>
          <w:tcPr>
            <w:tcW w:w="2976" w:type="dxa"/>
          </w:tcPr>
          <w:p w14:paraId="4538A90A" w14:textId="77777777" w:rsidR="00B879D0" w:rsidRDefault="00B879D0" w:rsidP="00B879D0">
            <w:pPr>
              <w:rPr>
                <w:rFonts w:asciiTheme="majorBidi" w:hAnsiTheme="majorBidi" w:cstheme="majorBidi"/>
                <w:color w:val="000000"/>
                <w:szCs w:val="22"/>
              </w:rPr>
            </w:pPr>
            <w:r>
              <w:rPr>
                <w:rFonts w:asciiTheme="majorBidi" w:hAnsiTheme="majorBidi" w:cstheme="majorBidi"/>
                <w:color w:val="000000"/>
                <w:szCs w:val="22"/>
              </w:rPr>
              <w:t xml:space="preserve">Revised </w:t>
            </w:r>
          </w:p>
          <w:p w14:paraId="026A5CCC" w14:textId="38B9D0DF" w:rsidR="00B879D0" w:rsidRDefault="00B879D0" w:rsidP="005059DF">
            <w:pPr>
              <w:rPr>
                <w:rFonts w:asciiTheme="majorBidi" w:hAnsiTheme="majorBidi" w:cstheme="majorBidi"/>
                <w:color w:val="000000"/>
                <w:szCs w:val="22"/>
              </w:rPr>
            </w:pPr>
            <w:r>
              <w:rPr>
                <w:rFonts w:asciiTheme="majorBidi" w:hAnsiTheme="majorBidi" w:cstheme="majorBidi"/>
                <w:color w:val="000000"/>
                <w:szCs w:val="22"/>
              </w:rPr>
              <w:t xml:space="preserve">EDMG Primary Offset was removed per </w:t>
            </w:r>
            <w:r w:rsidR="005059DF">
              <w:rPr>
                <w:rFonts w:asciiTheme="majorBidi" w:hAnsiTheme="majorBidi" w:cstheme="majorBidi"/>
                <w:color w:val="000000"/>
                <w:szCs w:val="22"/>
              </w:rPr>
              <w:t>per CID 1943</w:t>
            </w:r>
            <w:r>
              <w:rPr>
                <w:rFonts w:asciiTheme="majorBidi" w:hAnsiTheme="majorBidi" w:cstheme="majorBidi"/>
                <w:color w:val="000000"/>
                <w:szCs w:val="22"/>
              </w:rPr>
              <w:t xml:space="preserve"> in this document</w:t>
            </w:r>
          </w:p>
        </w:tc>
      </w:tr>
    </w:tbl>
    <w:p w14:paraId="4CC76864" w14:textId="77777777" w:rsidR="00FE437F" w:rsidRDefault="00FE437F" w:rsidP="00FE437F">
      <w:pPr>
        <w:rPr>
          <w:rFonts w:asciiTheme="majorBidi" w:hAnsiTheme="majorBidi" w:cstheme="majorBidi"/>
          <w:sz w:val="24"/>
        </w:rPr>
      </w:pPr>
    </w:p>
    <w:p w14:paraId="7AD82F0F" w14:textId="77777777" w:rsidR="00B879D0" w:rsidRDefault="00B879D0" w:rsidP="00FE437F">
      <w:pPr>
        <w:rPr>
          <w:rFonts w:asciiTheme="majorBidi" w:hAnsiTheme="majorBidi" w:cstheme="majorBidi"/>
          <w:sz w:val="24"/>
        </w:rPr>
      </w:pPr>
    </w:p>
    <w:p w14:paraId="0CF81C65" w14:textId="77777777" w:rsidR="00FE437F" w:rsidRDefault="00FE437F" w:rsidP="00FE437F">
      <w:pPr>
        <w:rPr>
          <w:i/>
          <w:iCs/>
          <w:color w:val="000000"/>
          <w:sz w:val="20"/>
          <w:lang w:val="en-US" w:bidi="he-IL"/>
        </w:rPr>
      </w:pPr>
    </w:p>
    <w:p w14:paraId="7554FB68" w14:textId="77777777" w:rsidR="00FE437F" w:rsidRPr="00FE437F" w:rsidRDefault="00FE437F">
      <w:pPr>
        <w:rPr>
          <w:rFonts w:asciiTheme="majorBidi" w:hAnsiTheme="majorBidi" w:cstheme="majorBidi"/>
          <w:sz w:val="24"/>
          <w:lang w:val="en-US"/>
        </w:rPr>
      </w:pPr>
    </w:p>
    <w:p w14:paraId="5040DBD8" w14:textId="77777777" w:rsidR="00F7684F" w:rsidRPr="00B00C8B" w:rsidRDefault="00F7684F">
      <w:pPr>
        <w:rPr>
          <w:rFonts w:asciiTheme="majorBidi" w:hAnsiTheme="majorBidi" w:cstheme="majorBidi"/>
          <w:sz w:val="24"/>
        </w:rPr>
      </w:pPr>
    </w:p>
    <w:p w14:paraId="6CD7FF27" w14:textId="63E700A6"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5B512A">
        <w:rPr>
          <w:rFonts w:asciiTheme="majorBidi" w:hAnsiTheme="majorBidi" w:cstheme="majorBidi"/>
          <w:szCs w:val="22"/>
        </w:rPr>
        <w:t>this document</w:t>
      </w:r>
      <w:r w:rsidR="006174B0">
        <w:rPr>
          <w:rFonts w:asciiTheme="majorBidi" w:hAnsiTheme="majorBidi" w:cstheme="majorBidi"/>
          <w:szCs w:val="22"/>
        </w:rPr>
        <w:t>?</w:t>
      </w:r>
    </w:p>
    <w:p w14:paraId="35646D23" w14:textId="77777777" w:rsidR="00CC448E" w:rsidRPr="00B00C8B" w:rsidRDefault="00CC448E">
      <w:pPr>
        <w:rPr>
          <w:rFonts w:asciiTheme="majorBidi" w:hAnsiTheme="majorBidi" w:cstheme="majorBidi"/>
          <w:szCs w:val="22"/>
        </w:rPr>
      </w:pPr>
    </w:p>
    <w:sectPr w:rsidR="00CC448E" w:rsidRPr="00B00C8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dem, Oren" w:date="2018-02-07T19:17:00Z" w:initials="KO">
    <w:p w14:paraId="4A161D36" w14:textId="535B6B84" w:rsidR="003C7AF0" w:rsidRDefault="003C7AF0" w:rsidP="003A7C3F">
      <w:pPr>
        <w:pStyle w:val="CommentText"/>
      </w:pPr>
      <w:r>
        <w:rPr>
          <w:rStyle w:val="CommentReference"/>
        </w:rPr>
        <w:annotationRef/>
      </w:r>
      <w:r>
        <w:t xml:space="preserve">EDMG Primary Offset intended to indicate BSS Operating channel configuration that allow CB 4.32GHz bonded transmission on Primary and Secondary1. However new text propose to remove it and replace it with specific text that describe this case.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161D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61D36" w16cid:durableId="1E2AAFAE"/>
  <w16cid:commentId w16cid:paraId="5433163B" w16cid:durableId="1E2AC4FA"/>
  <w16cid:commentId w16cid:paraId="1F96D32A" w16cid:durableId="1E2ACA2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2B52" w14:textId="77777777" w:rsidR="0068121B" w:rsidRDefault="0068121B">
      <w:r>
        <w:separator/>
      </w:r>
    </w:p>
  </w:endnote>
  <w:endnote w:type="continuationSeparator" w:id="0">
    <w:p w14:paraId="1474CBC8" w14:textId="77777777" w:rsidR="0068121B" w:rsidRDefault="0068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BBAEF" w14:textId="0B73A403" w:rsidR="003C7AF0" w:rsidRDefault="00476FB7" w:rsidP="00106865">
    <w:pPr>
      <w:pStyle w:val="Footer"/>
      <w:tabs>
        <w:tab w:val="clear" w:pos="6480"/>
        <w:tab w:val="center" w:pos="4680"/>
        <w:tab w:val="right" w:pos="9360"/>
      </w:tabs>
    </w:pPr>
    <w:fldSimple w:instr=" SUBJECT  \* MERGEFORMAT ">
      <w:r w:rsidR="003C7AF0">
        <w:t>Submission</w:t>
      </w:r>
    </w:fldSimple>
    <w:r w:rsidR="003C7AF0">
      <w:tab/>
      <w:t xml:space="preserve">page </w:t>
    </w:r>
    <w:r w:rsidR="003C7AF0">
      <w:fldChar w:fldCharType="begin"/>
    </w:r>
    <w:r w:rsidR="003C7AF0">
      <w:instrText xml:space="preserve">page </w:instrText>
    </w:r>
    <w:r w:rsidR="003C7AF0">
      <w:fldChar w:fldCharType="separate"/>
    </w:r>
    <w:r w:rsidR="0004529D">
      <w:rPr>
        <w:noProof/>
      </w:rPr>
      <w:t>12</w:t>
    </w:r>
    <w:r w:rsidR="003C7AF0">
      <w:fldChar w:fldCharType="end"/>
    </w:r>
    <w:r w:rsidR="003C7AF0">
      <w:tab/>
    </w:r>
    <w:fldSimple w:instr=" COMMENTS  \* MERGEFORMAT ">
      <w:r w:rsidR="003C7AF0">
        <w:t>Oren Kedem, Intel</w:t>
      </w:r>
    </w:fldSimple>
  </w:p>
  <w:p w14:paraId="671F4A73" w14:textId="77777777" w:rsidR="003C7AF0" w:rsidRDefault="003C7A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F7E6" w14:textId="77777777" w:rsidR="0068121B" w:rsidRDefault="0068121B">
      <w:r>
        <w:separator/>
      </w:r>
    </w:p>
  </w:footnote>
  <w:footnote w:type="continuationSeparator" w:id="0">
    <w:p w14:paraId="4D475FF0" w14:textId="77777777" w:rsidR="0068121B" w:rsidRDefault="0068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4ECA9" w14:textId="4B2FACDD" w:rsidR="003C7AF0" w:rsidRDefault="00476FB7" w:rsidP="0004529D">
    <w:pPr>
      <w:pStyle w:val="Header"/>
      <w:tabs>
        <w:tab w:val="clear" w:pos="6480"/>
        <w:tab w:val="center" w:pos="4680"/>
        <w:tab w:val="right" w:pos="9360"/>
      </w:tabs>
    </w:pPr>
    <w:fldSimple w:instr=" KEYWORDS  \* MERGEFORMAT ">
      <w:r w:rsidR="003C7AF0">
        <w:t>February 2018</w:t>
      </w:r>
    </w:fldSimple>
    <w:r w:rsidR="003C7AF0">
      <w:tab/>
    </w:r>
    <w:r w:rsidR="003C7AF0">
      <w:tab/>
    </w:r>
    <w:fldSimple w:instr=" TITLE  \* MERGEFORMAT ">
      <w:r w:rsidR="003C7AF0">
        <w:t>doc.: IEEE 802.11-18/0</w:t>
      </w:r>
      <w:r w:rsidR="0004529D">
        <w:t>377r0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46E3"/>
    <w:multiLevelType w:val="hybridMultilevel"/>
    <w:tmpl w:val="79C62A82"/>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1E28"/>
    <w:multiLevelType w:val="hybridMultilevel"/>
    <w:tmpl w:val="D9505982"/>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9"/>
  </w:num>
  <w:num w:numId="6">
    <w:abstractNumId w:val="5"/>
  </w:num>
  <w:num w:numId="7">
    <w:abstractNumId w:val="7"/>
  </w:num>
  <w:num w:numId="8">
    <w:abstractNumId w:val="3"/>
  </w:num>
  <w:num w:numId="9">
    <w:abstractNumId w:val="4"/>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5D1"/>
    <w:rsid w:val="000045C1"/>
    <w:rsid w:val="0000523A"/>
    <w:rsid w:val="0000563C"/>
    <w:rsid w:val="00007E8E"/>
    <w:rsid w:val="00011143"/>
    <w:rsid w:val="000114AA"/>
    <w:rsid w:val="00014C3F"/>
    <w:rsid w:val="00014C7C"/>
    <w:rsid w:val="00015425"/>
    <w:rsid w:val="00020FEF"/>
    <w:rsid w:val="00027574"/>
    <w:rsid w:val="000305AA"/>
    <w:rsid w:val="00040082"/>
    <w:rsid w:val="00042AF6"/>
    <w:rsid w:val="00043D01"/>
    <w:rsid w:val="0004529D"/>
    <w:rsid w:val="00045A46"/>
    <w:rsid w:val="00046E5D"/>
    <w:rsid w:val="00047F1F"/>
    <w:rsid w:val="00053CCB"/>
    <w:rsid w:val="0005428F"/>
    <w:rsid w:val="000606FA"/>
    <w:rsid w:val="00062D22"/>
    <w:rsid w:val="0006711F"/>
    <w:rsid w:val="00070667"/>
    <w:rsid w:val="0007106B"/>
    <w:rsid w:val="00072839"/>
    <w:rsid w:val="00081A31"/>
    <w:rsid w:val="00084205"/>
    <w:rsid w:val="00085559"/>
    <w:rsid w:val="00094641"/>
    <w:rsid w:val="000A152C"/>
    <w:rsid w:val="000A18FB"/>
    <w:rsid w:val="000B703C"/>
    <w:rsid w:val="000C1061"/>
    <w:rsid w:val="000D61FF"/>
    <w:rsid w:val="000D63AC"/>
    <w:rsid w:val="000E6661"/>
    <w:rsid w:val="000E6D36"/>
    <w:rsid w:val="000F0FF1"/>
    <w:rsid w:val="000F5BA2"/>
    <w:rsid w:val="00102365"/>
    <w:rsid w:val="00102F04"/>
    <w:rsid w:val="00105CAE"/>
    <w:rsid w:val="00106865"/>
    <w:rsid w:val="00116E33"/>
    <w:rsid w:val="00123673"/>
    <w:rsid w:val="00123708"/>
    <w:rsid w:val="0012560F"/>
    <w:rsid w:val="00133C55"/>
    <w:rsid w:val="00135E7D"/>
    <w:rsid w:val="001400A1"/>
    <w:rsid w:val="0014125D"/>
    <w:rsid w:val="0014379F"/>
    <w:rsid w:val="00144DD5"/>
    <w:rsid w:val="00145ABC"/>
    <w:rsid w:val="001476DC"/>
    <w:rsid w:val="00151FCF"/>
    <w:rsid w:val="001524F0"/>
    <w:rsid w:val="001539F6"/>
    <w:rsid w:val="00155792"/>
    <w:rsid w:val="00162FA7"/>
    <w:rsid w:val="00171B51"/>
    <w:rsid w:val="00172DCD"/>
    <w:rsid w:val="00173540"/>
    <w:rsid w:val="00175176"/>
    <w:rsid w:val="001855EB"/>
    <w:rsid w:val="00185E5D"/>
    <w:rsid w:val="00193293"/>
    <w:rsid w:val="001973F1"/>
    <w:rsid w:val="001A0368"/>
    <w:rsid w:val="001A3389"/>
    <w:rsid w:val="001A3F15"/>
    <w:rsid w:val="001A795B"/>
    <w:rsid w:val="001A7AE9"/>
    <w:rsid w:val="001B49DB"/>
    <w:rsid w:val="001B6168"/>
    <w:rsid w:val="001C2D06"/>
    <w:rsid w:val="001C574D"/>
    <w:rsid w:val="001C5BC3"/>
    <w:rsid w:val="001C5EDA"/>
    <w:rsid w:val="001D0987"/>
    <w:rsid w:val="001D13FB"/>
    <w:rsid w:val="001D4890"/>
    <w:rsid w:val="001D723B"/>
    <w:rsid w:val="001E3AAF"/>
    <w:rsid w:val="001E3D4D"/>
    <w:rsid w:val="001E4B63"/>
    <w:rsid w:val="001F0883"/>
    <w:rsid w:val="001F0AD1"/>
    <w:rsid w:val="001F7188"/>
    <w:rsid w:val="00205BCE"/>
    <w:rsid w:val="00214EAC"/>
    <w:rsid w:val="00220621"/>
    <w:rsid w:val="002260FB"/>
    <w:rsid w:val="00226141"/>
    <w:rsid w:val="00227A1D"/>
    <w:rsid w:val="00233D6A"/>
    <w:rsid w:val="002361E4"/>
    <w:rsid w:val="00246697"/>
    <w:rsid w:val="002534DF"/>
    <w:rsid w:val="00254DB0"/>
    <w:rsid w:val="00270C47"/>
    <w:rsid w:val="0027317D"/>
    <w:rsid w:val="00280784"/>
    <w:rsid w:val="0029020B"/>
    <w:rsid w:val="00291C52"/>
    <w:rsid w:val="0029393D"/>
    <w:rsid w:val="002962ED"/>
    <w:rsid w:val="002A546E"/>
    <w:rsid w:val="002A7473"/>
    <w:rsid w:val="002B00CB"/>
    <w:rsid w:val="002B1D08"/>
    <w:rsid w:val="002C27E9"/>
    <w:rsid w:val="002C34E9"/>
    <w:rsid w:val="002C7E96"/>
    <w:rsid w:val="002D2626"/>
    <w:rsid w:val="002D44BE"/>
    <w:rsid w:val="002D6118"/>
    <w:rsid w:val="002F3C72"/>
    <w:rsid w:val="002F40A6"/>
    <w:rsid w:val="00304CFA"/>
    <w:rsid w:val="003051E9"/>
    <w:rsid w:val="00305B4C"/>
    <w:rsid w:val="00311E7E"/>
    <w:rsid w:val="00312F78"/>
    <w:rsid w:val="0031718A"/>
    <w:rsid w:val="00321FA4"/>
    <w:rsid w:val="003233A7"/>
    <w:rsid w:val="003275FD"/>
    <w:rsid w:val="00340DB2"/>
    <w:rsid w:val="00343280"/>
    <w:rsid w:val="00345F99"/>
    <w:rsid w:val="00346208"/>
    <w:rsid w:val="003506F2"/>
    <w:rsid w:val="00353852"/>
    <w:rsid w:val="0036021D"/>
    <w:rsid w:val="00373E89"/>
    <w:rsid w:val="003760B8"/>
    <w:rsid w:val="00383AA6"/>
    <w:rsid w:val="00394AEE"/>
    <w:rsid w:val="003966E2"/>
    <w:rsid w:val="003A0B9A"/>
    <w:rsid w:val="003A7C3F"/>
    <w:rsid w:val="003B5F45"/>
    <w:rsid w:val="003B7A48"/>
    <w:rsid w:val="003C03E3"/>
    <w:rsid w:val="003C1B73"/>
    <w:rsid w:val="003C23FA"/>
    <w:rsid w:val="003C2D41"/>
    <w:rsid w:val="003C7AF0"/>
    <w:rsid w:val="003D130B"/>
    <w:rsid w:val="003D15FA"/>
    <w:rsid w:val="003D3BA6"/>
    <w:rsid w:val="003D3E4A"/>
    <w:rsid w:val="003D5DB2"/>
    <w:rsid w:val="003E74D4"/>
    <w:rsid w:val="00405BE3"/>
    <w:rsid w:val="00412A43"/>
    <w:rsid w:val="004279E8"/>
    <w:rsid w:val="004302B6"/>
    <w:rsid w:val="00434B46"/>
    <w:rsid w:val="00440280"/>
    <w:rsid w:val="00441966"/>
    <w:rsid w:val="00442037"/>
    <w:rsid w:val="0044336B"/>
    <w:rsid w:val="00443D5C"/>
    <w:rsid w:val="00447050"/>
    <w:rsid w:val="004531DD"/>
    <w:rsid w:val="0045336E"/>
    <w:rsid w:val="00454613"/>
    <w:rsid w:val="00460BEE"/>
    <w:rsid w:val="00460D41"/>
    <w:rsid w:val="00461BE6"/>
    <w:rsid w:val="00471D4A"/>
    <w:rsid w:val="00476FB7"/>
    <w:rsid w:val="004809FC"/>
    <w:rsid w:val="00485EA1"/>
    <w:rsid w:val="0049330A"/>
    <w:rsid w:val="00494B5B"/>
    <w:rsid w:val="00495DAC"/>
    <w:rsid w:val="004A5F1C"/>
    <w:rsid w:val="004B064B"/>
    <w:rsid w:val="004C19BC"/>
    <w:rsid w:val="004C30DD"/>
    <w:rsid w:val="004C5376"/>
    <w:rsid w:val="004C5DCA"/>
    <w:rsid w:val="004C62CC"/>
    <w:rsid w:val="004D26BC"/>
    <w:rsid w:val="004D3A8E"/>
    <w:rsid w:val="004D53D7"/>
    <w:rsid w:val="004E4D18"/>
    <w:rsid w:val="004E59B3"/>
    <w:rsid w:val="004F00B0"/>
    <w:rsid w:val="00500498"/>
    <w:rsid w:val="00504C27"/>
    <w:rsid w:val="005059DF"/>
    <w:rsid w:val="005117E4"/>
    <w:rsid w:val="00513A6D"/>
    <w:rsid w:val="00513D0C"/>
    <w:rsid w:val="005224C1"/>
    <w:rsid w:val="005233A6"/>
    <w:rsid w:val="00525E35"/>
    <w:rsid w:val="00527A93"/>
    <w:rsid w:val="00534BF1"/>
    <w:rsid w:val="0053519D"/>
    <w:rsid w:val="005361E6"/>
    <w:rsid w:val="00542EBD"/>
    <w:rsid w:val="00547250"/>
    <w:rsid w:val="005518F6"/>
    <w:rsid w:val="00552B20"/>
    <w:rsid w:val="00557C6C"/>
    <w:rsid w:val="00560BB2"/>
    <w:rsid w:val="005636D2"/>
    <w:rsid w:val="00566C1A"/>
    <w:rsid w:val="00574DBC"/>
    <w:rsid w:val="00575638"/>
    <w:rsid w:val="00577ED4"/>
    <w:rsid w:val="00582171"/>
    <w:rsid w:val="00584C8F"/>
    <w:rsid w:val="005905AF"/>
    <w:rsid w:val="0059072B"/>
    <w:rsid w:val="00596701"/>
    <w:rsid w:val="00597A5D"/>
    <w:rsid w:val="00597FFE"/>
    <w:rsid w:val="005A66D8"/>
    <w:rsid w:val="005B3774"/>
    <w:rsid w:val="005B512A"/>
    <w:rsid w:val="005C54C5"/>
    <w:rsid w:val="005C5E07"/>
    <w:rsid w:val="005D0305"/>
    <w:rsid w:val="005D0E3A"/>
    <w:rsid w:val="005D1D2F"/>
    <w:rsid w:val="005D7184"/>
    <w:rsid w:val="005E05D4"/>
    <w:rsid w:val="005F0284"/>
    <w:rsid w:val="005F1897"/>
    <w:rsid w:val="005F2D3F"/>
    <w:rsid w:val="005F70CD"/>
    <w:rsid w:val="006002BA"/>
    <w:rsid w:val="006064D8"/>
    <w:rsid w:val="006127E3"/>
    <w:rsid w:val="0061382E"/>
    <w:rsid w:val="006174B0"/>
    <w:rsid w:val="0062440B"/>
    <w:rsid w:val="00636911"/>
    <w:rsid w:val="006374C9"/>
    <w:rsid w:val="0064057E"/>
    <w:rsid w:val="00650417"/>
    <w:rsid w:val="00660F67"/>
    <w:rsid w:val="00670D45"/>
    <w:rsid w:val="0067371F"/>
    <w:rsid w:val="00677048"/>
    <w:rsid w:val="006801B5"/>
    <w:rsid w:val="0068121B"/>
    <w:rsid w:val="00681C66"/>
    <w:rsid w:val="006947D6"/>
    <w:rsid w:val="00695007"/>
    <w:rsid w:val="006A5A9A"/>
    <w:rsid w:val="006B408F"/>
    <w:rsid w:val="006C0727"/>
    <w:rsid w:val="006C38FF"/>
    <w:rsid w:val="006C3AD6"/>
    <w:rsid w:val="006C6D3E"/>
    <w:rsid w:val="006C6F16"/>
    <w:rsid w:val="006C7826"/>
    <w:rsid w:val="006D1D67"/>
    <w:rsid w:val="006D290E"/>
    <w:rsid w:val="006D363A"/>
    <w:rsid w:val="006D6D83"/>
    <w:rsid w:val="006E145F"/>
    <w:rsid w:val="006E5DBD"/>
    <w:rsid w:val="006E6092"/>
    <w:rsid w:val="006F69B3"/>
    <w:rsid w:val="006F7095"/>
    <w:rsid w:val="0070432E"/>
    <w:rsid w:val="0071177A"/>
    <w:rsid w:val="00715388"/>
    <w:rsid w:val="007171CC"/>
    <w:rsid w:val="00723E37"/>
    <w:rsid w:val="0072460A"/>
    <w:rsid w:val="007330F0"/>
    <w:rsid w:val="00736796"/>
    <w:rsid w:val="00740852"/>
    <w:rsid w:val="00741F69"/>
    <w:rsid w:val="0074261D"/>
    <w:rsid w:val="0074498F"/>
    <w:rsid w:val="00744EE7"/>
    <w:rsid w:val="00751B06"/>
    <w:rsid w:val="00755AFC"/>
    <w:rsid w:val="00770572"/>
    <w:rsid w:val="00777564"/>
    <w:rsid w:val="00790A17"/>
    <w:rsid w:val="007910EE"/>
    <w:rsid w:val="00792599"/>
    <w:rsid w:val="007B1076"/>
    <w:rsid w:val="007B1148"/>
    <w:rsid w:val="007B22B4"/>
    <w:rsid w:val="007B2654"/>
    <w:rsid w:val="007B3469"/>
    <w:rsid w:val="007C3070"/>
    <w:rsid w:val="007D1E1D"/>
    <w:rsid w:val="007D315A"/>
    <w:rsid w:val="007D7C08"/>
    <w:rsid w:val="007E7C8A"/>
    <w:rsid w:val="007F0CAB"/>
    <w:rsid w:val="007F33B1"/>
    <w:rsid w:val="007F4F69"/>
    <w:rsid w:val="0080081E"/>
    <w:rsid w:val="00800B30"/>
    <w:rsid w:val="008024BE"/>
    <w:rsid w:val="00802B51"/>
    <w:rsid w:val="00806FA4"/>
    <w:rsid w:val="00812E1D"/>
    <w:rsid w:val="0081489F"/>
    <w:rsid w:val="0082799E"/>
    <w:rsid w:val="00850600"/>
    <w:rsid w:val="00861C49"/>
    <w:rsid w:val="00862B16"/>
    <w:rsid w:val="008658BB"/>
    <w:rsid w:val="0086740A"/>
    <w:rsid w:val="0087501A"/>
    <w:rsid w:val="008750C6"/>
    <w:rsid w:val="00880ED4"/>
    <w:rsid w:val="0088187D"/>
    <w:rsid w:val="008A3DD8"/>
    <w:rsid w:val="008A7B93"/>
    <w:rsid w:val="008B1894"/>
    <w:rsid w:val="008B78CD"/>
    <w:rsid w:val="008C24A4"/>
    <w:rsid w:val="008F10AE"/>
    <w:rsid w:val="008F256E"/>
    <w:rsid w:val="008F5D4A"/>
    <w:rsid w:val="008F7D27"/>
    <w:rsid w:val="0090589F"/>
    <w:rsid w:val="009211CB"/>
    <w:rsid w:val="00922B26"/>
    <w:rsid w:val="009260C8"/>
    <w:rsid w:val="00933A58"/>
    <w:rsid w:val="009353E8"/>
    <w:rsid w:val="009526FB"/>
    <w:rsid w:val="009534A2"/>
    <w:rsid w:val="009762C0"/>
    <w:rsid w:val="00992B91"/>
    <w:rsid w:val="00997ECC"/>
    <w:rsid w:val="009A01B0"/>
    <w:rsid w:val="009A6D99"/>
    <w:rsid w:val="009B1E08"/>
    <w:rsid w:val="009B7C19"/>
    <w:rsid w:val="009C28F9"/>
    <w:rsid w:val="009D1A8E"/>
    <w:rsid w:val="009E0DBF"/>
    <w:rsid w:val="009F0DC0"/>
    <w:rsid w:val="009F2C25"/>
    <w:rsid w:val="009F2FBC"/>
    <w:rsid w:val="009F42CE"/>
    <w:rsid w:val="009F4697"/>
    <w:rsid w:val="00A13174"/>
    <w:rsid w:val="00A17121"/>
    <w:rsid w:val="00A222F5"/>
    <w:rsid w:val="00A23F87"/>
    <w:rsid w:val="00A24A79"/>
    <w:rsid w:val="00A26806"/>
    <w:rsid w:val="00A27A71"/>
    <w:rsid w:val="00A27B69"/>
    <w:rsid w:val="00A27F37"/>
    <w:rsid w:val="00A334C5"/>
    <w:rsid w:val="00A37030"/>
    <w:rsid w:val="00A37F92"/>
    <w:rsid w:val="00A45F1C"/>
    <w:rsid w:val="00A51A6A"/>
    <w:rsid w:val="00A6177D"/>
    <w:rsid w:val="00A64AD5"/>
    <w:rsid w:val="00A70F61"/>
    <w:rsid w:val="00A77422"/>
    <w:rsid w:val="00A87086"/>
    <w:rsid w:val="00A87BFA"/>
    <w:rsid w:val="00A92765"/>
    <w:rsid w:val="00AA427C"/>
    <w:rsid w:val="00AA4DC1"/>
    <w:rsid w:val="00AB53D9"/>
    <w:rsid w:val="00AB5F01"/>
    <w:rsid w:val="00AC0250"/>
    <w:rsid w:val="00AC66D0"/>
    <w:rsid w:val="00AE4734"/>
    <w:rsid w:val="00AE63E8"/>
    <w:rsid w:val="00AE652B"/>
    <w:rsid w:val="00AE7837"/>
    <w:rsid w:val="00AE7F41"/>
    <w:rsid w:val="00AF182D"/>
    <w:rsid w:val="00AF1A13"/>
    <w:rsid w:val="00AF4CEC"/>
    <w:rsid w:val="00AF5F94"/>
    <w:rsid w:val="00AF74E2"/>
    <w:rsid w:val="00B00C8B"/>
    <w:rsid w:val="00B04655"/>
    <w:rsid w:val="00B14C81"/>
    <w:rsid w:val="00B16B72"/>
    <w:rsid w:val="00B207A9"/>
    <w:rsid w:val="00B31F21"/>
    <w:rsid w:val="00B3651B"/>
    <w:rsid w:val="00B424E8"/>
    <w:rsid w:val="00B44105"/>
    <w:rsid w:val="00B46B3C"/>
    <w:rsid w:val="00B51176"/>
    <w:rsid w:val="00B530B0"/>
    <w:rsid w:val="00B531C4"/>
    <w:rsid w:val="00B532ED"/>
    <w:rsid w:val="00B60253"/>
    <w:rsid w:val="00B64FC8"/>
    <w:rsid w:val="00B656FB"/>
    <w:rsid w:val="00B727D2"/>
    <w:rsid w:val="00B74968"/>
    <w:rsid w:val="00B74E4D"/>
    <w:rsid w:val="00B833ED"/>
    <w:rsid w:val="00B837D8"/>
    <w:rsid w:val="00B845CE"/>
    <w:rsid w:val="00B8733D"/>
    <w:rsid w:val="00B879D0"/>
    <w:rsid w:val="00B87B23"/>
    <w:rsid w:val="00B92E8D"/>
    <w:rsid w:val="00B964DE"/>
    <w:rsid w:val="00BA03A5"/>
    <w:rsid w:val="00BB00D3"/>
    <w:rsid w:val="00BB094E"/>
    <w:rsid w:val="00BB74B1"/>
    <w:rsid w:val="00BD39B8"/>
    <w:rsid w:val="00BD4011"/>
    <w:rsid w:val="00BE2D9A"/>
    <w:rsid w:val="00BE43D1"/>
    <w:rsid w:val="00BE68C2"/>
    <w:rsid w:val="00BE7095"/>
    <w:rsid w:val="00BE7453"/>
    <w:rsid w:val="00BF1EC7"/>
    <w:rsid w:val="00BF35EB"/>
    <w:rsid w:val="00C00027"/>
    <w:rsid w:val="00C005B2"/>
    <w:rsid w:val="00C06265"/>
    <w:rsid w:val="00C1136B"/>
    <w:rsid w:val="00C16617"/>
    <w:rsid w:val="00C20235"/>
    <w:rsid w:val="00C20B9E"/>
    <w:rsid w:val="00C2147E"/>
    <w:rsid w:val="00C2581D"/>
    <w:rsid w:val="00C3611E"/>
    <w:rsid w:val="00C41A0F"/>
    <w:rsid w:val="00C41A11"/>
    <w:rsid w:val="00C43C4E"/>
    <w:rsid w:val="00C4416E"/>
    <w:rsid w:val="00C5159D"/>
    <w:rsid w:val="00C53E0D"/>
    <w:rsid w:val="00C55095"/>
    <w:rsid w:val="00C56845"/>
    <w:rsid w:val="00C63EFA"/>
    <w:rsid w:val="00C66986"/>
    <w:rsid w:val="00C80EDD"/>
    <w:rsid w:val="00C81BC2"/>
    <w:rsid w:val="00C848C5"/>
    <w:rsid w:val="00C86A30"/>
    <w:rsid w:val="00C9028B"/>
    <w:rsid w:val="00C9157F"/>
    <w:rsid w:val="00C9733D"/>
    <w:rsid w:val="00CA09B2"/>
    <w:rsid w:val="00CA1197"/>
    <w:rsid w:val="00CA78A0"/>
    <w:rsid w:val="00CB02B6"/>
    <w:rsid w:val="00CC113B"/>
    <w:rsid w:val="00CC448E"/>
    <w:rsid w:val="00CC6606"/>
    <w:rsid w:val="00CD03E3"/>
    <w:rsid w:val="00CD31D9"/>
    <w:rsid w:val="00CD772F"/>
    <w:rsid w:val="00CE122C"/>
    <w:rsid w:val="00CE5F07"/>
    <w:rsid w:val="00CF05BD"/>
    <w:rsid w:val="00CF0689"/>
    <w:rsid w:val="00CF1E17"/>
    <w:rsid w:val="00CF3BF2"/>
    <w:rsid w:val="00D02293"/>
    <w:rsid w:val="00D022BA"/>
    <w:rsid w:val="00D03E40"/>
    <w:rsid w:val="00D04515"/>
    <w:rsid w:val="00D102B5"/>
    <w:rsid w:val="00D10A53"/>
    <w:rsid w:val="00D25A23"/>
    <w:rsid w:val="00D30E5B"/>
    <w:rsid w:val="00D337C5"/>
    <w:rsid w:val="00D41209"/>
    <w:rsid w:val="00D41F0E"/>
    <w:rsid w:val="00D50721"/>
    <w:rsid w:val="00D51C3A"/>
    <w:rsid w:val="00D55194"/>
    <w:rsid w:val="00D55EE6"/>
    <w:rsid w:val="00D57CDE"/>
    <w:rsid w:val="00D60D2D"/>
    <w:rsid w:val="00D65AF4"/>
    <w:rsid w:val="00D70560"/>
    <w:rsid w:val="00D72BF9"/>
    <w:rsid w:val="00D77F59"/>
    <w:rsid w:val="00D8482F"/>
    <w:rsid w:val="00D9022A"/>
    <w:rsid w:val="00D90D9F"/>
    <w:rsid w:val="00D94460"/>
    <w:rsid w:val="00D9653B"/>
    <w:rsid w:val="00D97BC7"/>
    <w:rsid w:val="00DA42DE"/>
    <w:rsid w:val="00DA695E"/>
    <w:rsid w:val="00DA7163"/>
    <w:rsid w:val="00DC5A7B"/>
    <w:rsid w:val="00DE1855"/>
    <w:rsid w:val="00DE4217"/>
    <w:rsid w:val="00DE4C7E"/>
    <w:rsid w:val="00DE6148"/>
    <w:rsid w:val="00DF2912"/>
    <w:rsid w:val="00DF79AC"/>
    <w:rsid w:val="00E01D93"/>
    <w:rsid w:val="00E04A77"/>
    <w:rsid w:val="00E11FEA"/>
    <w:rsid w:val="00E15DEF"/>
    <w:rsid w:val="00E36B57"/>
    <w:rsid w:val="00E40DAA"/>
    <w:rsid w:val="00E43D2E"/>
    <w:rsid w:val="00E52D43"/>
    <w:rsid w:val="00E5578F"/>
    <w:rsid w:val="00E574FB"/>
    <w:rsid w:val="00E603A5"/>
    <w:rsid w:val="00E665C7"/>
    <w:rsid w:val="00E6704A"/>
    <w:rsid w:val="00E71E08"/>
    <w:rsid w:val="00EA2388"/>
    <w:rsid w:val="00EA2891"/>
    <w:rsid w:val="00EC7DF6"/>
    <w:rsid w:val="00ED6F9F"/>
    <w:rsid w:val="00EE0D1D"/>
    <w:rsid w:val="00EE0DC4"/>
    <w:rsid w:val="00EE1FC2"/>
    <w:rsid w:val="00EE2DF9"/>
    <w:rsid w:val="00EF041F"/>
    <w:rsid w:val="00EF5085"/>
    <w:rsid w:val="00EF56E5"/>
    <w:rsid w:val="00EF5C1A"/>
    <w:rsid w:val="00F004E0"/>
    <w:rsid w:val="00F0634C"/>
    <w:rsid w:val="00F15128"/>
    <w:rsid w:val="00F200DD"/>
    <w:rsid w:val="00F23A29"/>
    <w:rsid w:val="00F23A37"/>
    <w:rsid w:val="00F25B93"/>
    <w:rsid w:val="00F27CC9"/>
    <w:rsid w:val="00F3534E"/>
    <w:rsid w:val="00F4015D"/>
    <w:rsid w:val="00F41E3C"/>
    <w:rsid w:val="00F463B0"/>
    <w:rsid w:val="00F519DA"/>
    <w:rsid w:val="00F5214D"/>
    <w:rsid w:val="00F55113"/>
    <w:rsid w:val="00F55302"/>
    <w:rsid w:val="00F55376"/>
    <w:rsid w:val="00F56979"/>
    <w:rsid w:val="00F600D8"/>
    <w:rsid w:val="00F62854"/>
    <w:rsid w:val="00F63768"/>
    <w:rsid w:val="00F65B4F"/>
    <w:rsid w:val="00F7684F"/>
    <w:rsid w:val="00F82053"/>
    <w:rsid w:val="00F8658D"/>
    <w:rsid w:val="00F92E6B"/>
    <w:rsid w:val="00F946A3"/>
    <w:rsid w:val="00FA0414"/>
    <w:rsid w:val="00FA079A"/>
    <w:rsid w:val="00FA1A84"/>
    <w:rsid w:val="00FA5ABB"/>
    <w:rsid w:val="00FB74F2"/>
    <w:rsid w:val="00FC7006"/>
    <w:rsid w:val="00FD0731"/>
    <w:rsid w:val="00FD3E44"/>
    <w:rsid w:val="00FE038F"/>
    <w:rsid w:val="00FE3B80"/>
    <w:rsid w:val="00FE4319"/>
    <w:rsid w:val="00FE437F"/>
    <w:rsid w:val="00FE44DF"/>
    <w:rsid w:val="00FE492C"/>
    <w:rsid w:val="00FE7C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DC574"/>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uiPriority w:val="39"/>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paragraph" w:customStyle="1" w:styleId="Default">
    <w:name w:val="Default"/>
    <w:rsid w:val="00992B91"/>
    <w:pPr>
      <w:autoSpaceDE w:val="0"/>
      <w:autoSpaceDN w:val="0"/>
      <w:adjustRightInd w:val="0"/>
    </w:pPr>
    <w:rPr>
      <w:rFonts w:ascii="Arial" w:eastAsiaTheme="minorHAnsi" w:hAnsi="Arial" w:cs="Arial"/>
      <w:color w:val="000000"/>
      <w:sz w:val="24"/>
      <w:szCs w:val="24"/>
      <w:lang w:bidi="he-IL"/>
    </w:rPr>
  </w:style>
  <w:style w:type="character" w:styleId="CommentReference">
    <w:name w:val="annotation reference"/>
    <w:basedOn w:val="DefaultParagraphFont"/>
    <w:rsid w:val="00C41A0F"/>
    <w:rPr>
      <w:sz w:val="16"/>
      <w:szCs w:val="16"/>
    </w:rPr>
  </w:style>
  <w:style w:type="paragraph" w:styleId="CommentText">
    <w:name w:val="annotation text"/>
    <w:basedOn w:val="Normal"/>
    <w:link w:val="CommentTextChar"/>
    <w:rsid w:val="00C41A0F"/>
    <w:rPr>
      <w:sz w:val="20"/>
    </w:rPr>
  </w:style>
  <w:style w:type="character" w:customStyle="1" w:styleId="CommentTextChar">
    <w:name w:val="Comment Text Char"/>
    <w:basedOn w:val="DefaultParagraphFont"/>
    <w:link w:val="CommentText"/>
    <w:rsid w:val="00C41A0F"/>
    <w:rPr>
      <w:lang w:val="en-GB"/>
    </w:rPr>
  </w:style>
  <w:style w:type="paragraph" w:styleId="CommentSubject">
    <w:name w:val="annotation subject"/>
    <w:basedOn w:val="CommentText"/>
    <w:next w:val="CommentText"/>
    <w:link w:val="CommentSubjectChar"/>
    <w:rsid w:val="00C41A0F"/>
    <w:rPr>
      <w:b/>
      <w:bCs/>
    </w:rPr>
  </w:style>
  <w:style w:type="character" w:customStyle="1" w:styleId="CommentSubjectChar">
    <w:name w:val="Comment Subject Char"/>
    <w:basedOn w:val="CommentTextChar"/>
    <w:link w:val="CommentSubject"/>
    <w:rsid w:val="00C41A0F"/>
    <w:rPr>
      <w:b/>
      <w:bCs/>
      <w:lang w:val="en-GB"/>
    </w:rPr>
  </w:style>
  <w:style w:type="paragraph" w:styleId="BalloonText">
    <w:name w:val="Balloon Text"/>
    <w:basedOn w:val="Normal"/>
    <w:link w:val="BalloonTextChar"/>
    <w:rsid w:val="00C41A0F"/>
    <w:rPr>
      <w:rFonts w:ascii="Segoe UI" w:hAnsi="Segoe UI" w:cs="Segoe UI"/>
      <w:sz w:val="18"/>
      <w:szCs w:val="18"/>
    </w:rPr>
  </w:style>
  <w:style w:type="character" w:customStyle="1" w:styleId="BalloonTextChar">
    <w:name w:val="Balloon Text Char"/>
    <w:basedOn w:val="DefaultParagraphFont"/>
    <w:link w:val="BalloonText"/>
    <w:rsid w:val="00C41A0F"/>
    <w:rPr>
      <w:rFonts w:ascii="Segoe UI" w:hAnsi="Segoe UI" w:cs="Segoe UI"/>
      <w:sz w:val="18"/>
      <w:szCs w:val="18"/>
      <w:lang w:val="en-GB"/>
    </w:rPr>
  </w:style>
  <w:style w:type="paragraph" w:styleId="Revision">
    <w:name w:val="Revision"/>
    <w:hidden/>
    <w:uiPriority w:val="99"/>
    <w:semiHidden/>
    <w:rsid w:val="0044705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06513681">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38772550">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536167195">
      <w:bodyDiv w:val="1"/>
      <w:marLeft w:val="0"/>
      <w:marRight w:val="0"/>
      <w:marTop w:val="0"/>
      <w:marBottom w:val="0"/>
      <w:divBdr>
        <w:top w:val="none" w:sz="0" w:space="0" w:color="auto"/>
        <w:left w:val="none" w:sz="0" w:space="0" w:color="auto"/>
        <w:bottom w:val="none" w:sz="0" w:space="0" w:color="auto"/>
        <w:right w:val="none" w:sz="0" w:space="0" w:color="auto"/>
      </w:divBdr>
    </w:div>
    <w:div w:id="559101407">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7609644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736779005">
      <w:bodyDiv w:val="1"/>
      <w:marLeft w:val="0"/>
      <w:marRight w:val="0"/>
      <w:marTop w:val="0"/>
      <w:marBottom w:val="0"/>
      <w:divBdr>
        <w:top w:val="none" w:sz="0" w:space="0" w:color="auto"/>
        <w:left w:val="none" w:sz="0" w:space="0" w:color="auto"/>
        <w:bottom w:val="none" w:sz="0" w:space="0" w:color="auto"/>
        <w:right w:val="none" w:sz="0" w:space="0" w:color="auto"/>
      </w:divBdr>
    </w:div>
    <w:div w:id="1784613716">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93488912">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D91A-12C6-418D-A102-441AF4BA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9</TotalTime>
  <Pages>1</Pages>
  <Words>2776</Words>
  <Characters>14413</Characters>
  <Application>Microsoft Office Word</Application>
  <DocSecurity>0</DocSecurity>
  <Lines>1310</Lines>
  <Paragraphs>747</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Claudio da Silva, Intel</dc:description>
  <cp:lastModifiedBy>Kedem, Oren</cp:lastModifiedBy>
  <cp:revision>5</cp:revision>
  <cp:lastPrinted>2017-02-23T01:37:00Z</cp:lastPrinted>
  <dcterms:created xsi:type="dcterms:W3CDTF">2018-02-25T08:08:00Z</dcterms:created>
  <dcterms:modified xsi:type="dcterms:W3CDTF">2018-02-25T09:19:00Z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77b4095b-4f64-47da-a628-a1da747b62e6</vt:lpwstr>
  </property>
  <property fmtid="{D5CDD505-2E9C-101B-9397-08002B2CF9AE}" pid="3" name="CTP_TimeStamp">
    <vt:lpwstr>2018-02-25 09:19:15Z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