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0877F14" w:rsidR="00CA09B2" w:rsidRPr="00B00C8B" w:rsidRDefault="00AF1A13" w:rsidP="00F65DE3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  <w:r w:rsidR="004F0F97">
              <w:rPr>
                <w:rFonts w:asciiTheme="majorBidi" w:hAnsiTheme="majorBidi" w:cstheme="majorBidi"/>
              </w:rPr>
              <w:t>“</w:t>
            </w:r>
            <w:r w:rsidR="004F0F97" w:rsidRPr="004F0F97">
              <w:rPr>
                <w:rFonts w:asciiTheme="majorBidi" w:hAnsiTheme="majorBidi" w:cstheme="majorBidi"/>
              </w:rPr>
              <w:t>Procedures common to the DCF and EDCAF</w:t>
            </w:r>
            <w:r w:rsidR="004F0F97">
              <w:rPr>
                <w:rFonts w:asciiTheme="majorBidi" w:hAnsiTheme="majorBidi" w:cstheme="majorBidi"/>
              </w:rPr>
              <w:t>”</w:t>
            </w:r>
            <w:r w:rsidR="004F68CF">
              <w:rPr>
                <w:rFonts w:asciiTheme="majorBidi" w:hAnsiTheme="majorBidi" w:cstheme="majorBidi"/>
              </w:rPr>
              <w:t xml:space="preserve"> </w:t>
            </w:r>
            <w:r w:rsidRPr="00B00C8B">
              <w:rPr>
                <w:rFonts w:asciiTheme="majorBidi" w:hAnsiTheme="majorBidi" w:cstheme="majorBidi"/>
              </w:rPr>
              <w:t>related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598D6171" w:rsidR="00CA09B2" w:rsidRPr="00B00C8B" w:rsidRDefault="00CA09B2" w:rsidP="001F6B0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1F6B0E">
              <w:rPr>
                <w:rFonts w:asciiTheme="majorBidi" w:hAnsiTheme="majorBidi" w:cstheme="majorBidi"/>
                <w:b w:val="0"/>
                <w:sz w:val="20"/>
              </w:rPr>
              <w:t>25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BE0E13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33194480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38F4476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36B970F8" w:rsidR="00BE0E13" w:rsidRPr="0005357C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BE0E13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55E342D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547CDE19" w14:textId="263E268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55613960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2440D00A" w:rsidR="00BE0E13" w:rsidRPr="0005357C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BE0E13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01009551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Solomon Train</w:t>
            </w:r>
            <w:r>
              <w:rPr>
                <w:rFonts w:asciiTheme="majorBidi" w:hAnsiTheme="majorBidi" w:cstheme="majorBidi"/>
                <w:b w:val="0"/>
                <w:sz w:val="20"/>
              </w:rPr>
              <w:t>in</w:t>
            </w:r>
          </w:p>
        </w:tc>
        <w:tc>
          <w:tcPr>
            <w:tcW w:w="1605" w:type="dxa"/>
          </w:tcPr>
          <w:p w14:paraId="15712E7E" w14:textId="0E6CEB51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</w:tcPr>
          <w:p w14:paraId="321141CF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038C4052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strainin@qti.qualcomm.com</w:t>
            </w:r>
          </w:p>
        </w:tc>
      </w:tr>
      <w:tr w:rsidR="00C66986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D77C0C" w:rsidRDefault="00D77C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59CB8BF" w:rsidR="00D77C0C" w:rsidRDefault="00D77C0C" w:rsidP="009820F2">
                            <w:r>
                              <w:t>This submission proposes resolutions to 1473,1474,</w:t>
                            </w:r>
                            <w:r w:rsidRPr="004645EB">
                              <w:t xml:space="preserve"> </w:t>
                            </w:r>
                            <w:r>
                              <w:t>1641,1957,1958,1959,1963,2120,2121,2122,2123,</w:t>
                            </w:r>
                            <w:r w:rsidRPr="004645EB">
                              <w:t xml:space="preserve"> </w:t>
                            </w:r>
                            <w:r>
                              <w:t>2124,2247,</w:t>
                            </w:r>
                            <w:r w:rsidRPr="004645EB">
                              <w:t xml:space="preserve"> </w:t>
                            </w:r>
                            <w:r>
                              <w:t>2248,2249, 2250, 2251, 2253, 2254, 1568, 1569, 1573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D77C0C" w:rsidRDefault="00D77C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59CB8BF" w:rsidR="00D77C0C" w:rsidRDefault="00D77C0C" w:rsidP="009820F2">
                      <w:r>
                        <w:t>This submission proposes resolutions to 1473,1474,</w:t>
                      </w:r>
                      <w:r w:rsidRPr="004645EB">
                        <w:t xml:space="preserve"> </w:t>
                      </w:r>
                      <w:r>
                        <w:t>1641,1957,1958,1959,1963,2120,2121,2122,2123,</w:t>
                      </w:r>
                      <w:r w:rsidRPr="004645EB">
                        <w:t xml:space="preserve"> </w:t>
                      </w:r>
                      <w:r>
                        <w:t>2124,2247,</w:t>
                      </w:r>
                      <w:r w:rsidRPr="004645EB">
                        <w:t xml:space="preserve"> </w:t>
                      </w:r>
                      <w:r>
                        <w:t>2248,2249, 2250, 2251, 2253, 2254, 1568, 1569, 1573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383534E6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2EEC6454" w14:textId="77777777" w:rsidR="00A93EEE" w:rsidRDefault="00A93EEE" w:rsidP="00A93EEE">
      <w:pPr>
        <w:rPr>
          <w:color w:val="000000"/>
          <w:sz w:val="20"/>
        </w:rPr>
      </w:pPr>
    </w:p>
    <w:p w14:paraId="3DD1A5DC" w14:textId="77777777" w:rsidR="00A93EEE" w:rsidRDefault="00A93EEE" w:rsidP="00A93EEE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041"/>
        <w:gridCol w:w="3455"/>
        <w:gridCol w:w="1241"/>
        <w:gridCol w:w="2951"/>
      </w:tblGrid>
      <w:tr w:rsidR="00A93EEE" w:rsidRPr="00B00C8B" w14:paraId="7E22A644" w14:textId="77777777" w:rsidTr="00D3766D">
        <w:tc>
          <w:tcPr>
            <w:tcW w:w="662" w:type="dxa"/>
          </w:tcPr>
          <w:p w14:paraId="2ED4BD5E" w14:textId="77777777" w:rsidR="00A93EEE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041" w:type="dxa"/>
          </w:tcPr>
          <w:p w14:paraId="32718DD3" w14:textId="77777777" w:rsidR="00A93EEE" w:rsidRPr="00A2127A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455" w:type="dxa"/>
          </w:tcPr>
          <w:p w14:paraId="495AA6DA" w14:textId="77777777" w:rsidR="00A93EEE" w:rsidRPr="00F64C14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241" w:type="dxa"/>
          </w:tcPr>
          <w:p w14:paraId="35BFD2CF" w14:textId="77777777" w:rsidR="00A93EEE" w:rsidRPr="00F64C14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951" w:type="dxa"/>
          </w:tcPr>
          <w:p w14:paraId="1B073255" w14:textId="77777777" w:rsidR="00A93EEE" w:rsidRPr="00843830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B00C8B" w14:paraId="15A228F0" w14:textId="77777777" w:rsidTr="00D3766D">
        <w:tc>
          <w:tcPr>
            <w:tcW w:w="662" w:type="dxa"/>
          </w:tcPr>
          <w:p w14:paraId="1251722C" w14:textId="77777777" w:rsidR="00A93EEE" w:rsidRDefault="00A93EEE" w:rsidP="009820F2">
            <w:r>
              <w:t>1473</w:t>
            </w:r>
          </w:p>
        </w:tc>
        <w:tc>
          <w:tcPr>
            <w:tcW w:w="1041" w:type="dxa"/>
          </w:tcPr>
          <w:p w14:paraId="5995B203" w14:textId="77777777" w:rsidR="00A93EEE" w:rsidRPr="00A2127A" w:rsidRDefault="00A93EEE" w:rsidP="009820F2">
            <w:r w:rsidRPr="00A2127A">
              <w:t>10.</w:t>
            </w:r>
            <w:r>
              <w:t>3</w:t>
            </w:r>
            <w:r w:rsidRPr="00A2127A">
              <w:t>.</w:t>
            </w:r>
            <w:r>
              <w:t>2</w:t>
            </w:r>
            <w:r w:rsidRPr="00A2127A">
              <w:t>.</w:t>
            </w:r>
            <w:r>
              <w:t>14</w:t>
            </w:r>
          </w:p>
        </w:tc>
        <w:tc>
          <w:tcPr>
            <w:tcW w:w="3455" w:type="dxa"/>
          </w:tcPr>
          <w:p w14:paraId="5EDB077D" w14:textId="77777777" w:rsidR="00A93EEE" w:rsidRPr="00F64C14" w:rsidRDefault="00A93EEE" w:rsidP="009820F2">
            <w:r w:rsidRPr="00843830">
              <w:t>I think by "to the desired channel bandwidth" we mean to say "the channel bandwidth of the packet to be transmitted after receiving a corresponding CTS frame".</w:t>
            </w:r>
          </w:p>
        </w:tc>
        <w:tc>
          <w:tcPr>
            <w:tcW w:w="1241" w:type="dxa"/>
          </w:tcPr>
          <w:p w14:paraId="13BB1D8E" w14:textId="77777777" w:rsidR="00A93EEE" w:rsidRPr="00F64C14" w:rsidRDefault="00A93EEE" w:rsidP="009820F2">
            <w:r w:rsidRPr="00843830">
              <w:t>Clarify.</w:t>
            </w:r>
          </w:p>
        </w:tc>
        <w:tc>
          <w:tcPr>
            <w:tcW w:w="2951" w:type="dxa"/>
          </w:tcPr>
          <w:p w14:paraId="0C698D95" w14:textId="77777777" w:rsidR="00A93EEE" w:rsidRDefault="00A93EEE" w:rsidP="009820F2">
            <w:r w:rsidRPr="00843830">
              <w:t>Revise</w:t>
            </w:r>
            <w:r>
              <w:t>d</w:t>
            </w:r>
          </w:p>
          <w:p w14:paraId="48693B0F" w14:textId="77777777" w:rsidR="00A93EEE" w:rsidRDefault="00A93EEE" w:rsidP="009820F2">
            <w:r w:rsidRPr="00843830">
              <w:t xml:space="preserve"> </w:t>
            </w:r>
          </w:p>
          <w:p w14:paraId="5F9DCF6B" w14:textId="649C1AE2" w:rsidR="00D3766D" w:rsidRDefault="00D3766D" w:rsidP="00D376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0A6667A0" w14:textId="77777777" w:rsidR="00A93EEE" w:rsidRPr="00843830" w:rsidRDefault="00A93EEE" w:rsidP="009820F2"/>
        </w:tc>
      </w:tr>
    </w:tbl>
    <w:p w14:paraId="5229E783" w14:textId="77777777" w:rsidR="00A93EEE" w:rsidRDefault="00A93EEE" w:rsidP="00A93EEE">
      <w:pPr>
        <w:rPr>
          <w:sz w:val="20"/>
          <w:lang w:val="en-US"/>
        </w:rPr>
      </w:pPr>
    </w:p>
    <w:p w14:paraId="2CA35B57" w14:textId="372E3986" w:rsidR="00A93EEE" w:rsidRPr="00F52ED9" w:rsidRDefault="00F52ED9" w:rsidP="00F52ED9">
      <w:pPr>
        <w:jc w:val="both"/>
        <w:rPr>
          <w:b/>
          <w:bCs/>
          <w:sz w:val="20"/>
          <w:lang w:val="en-US"/>
        </w:rPr>
      </w:pPr>
      <w:r w:rsidRPr="00F52ED9">
        <w:rPr>
          <w:b/>
          <w:bCs/>
          <w:sz w:val="20"/>
          <w:lang w:val="en-US"/>
        </w:rPr>
        <w:t>D1.0 Text</w:t>
      </w:r>
    </w:p>
    <w:p w14:paraId="0361ADB7" w14:textId="1E83A7CC" w:rsidR="00F52ED9" w:rsidRDefault="00F52ED9" w:rsidP="00F52ED9">
      <w:pPr>
        <w:rPr>
          <w:color w:val="000000"/>
          <w:sz w:val="20"/>
        </w:rPr>
      </w:pPr>
      <w:r w:rsidRPr="00F52ED9">
        <w:rPr>
          <w:color w:val="000000"/>
          <w:sz w:val="20"/>
        </w:rPr>
        <w:t>An EDMG STA transmitting an RTS frame carried in non-EDMG duplicate format and addressed to an</w:t>
      </w:r>
      <w:r w:rsidRPr="00F52ED9">
        <w:rPr>
          <w:color w:val="000000"/>
          <w:sz w:val="20"/>
        </w:rPr>
        <w:br/>
        <w:t xml:space="preserve">EDMG STA shall set the TXVECTOR parameter CH_BANDWIDTH </w:t>
      </w:r>
      <w:r w:rsidRPr="00F52ED9">
        <w:rPr>
          <w:color w:val="FF0000"/>
          <w:sz w:val="20"/>
        </w:rPr>
        <w:t>to the desired channel bandwidth</w:t>
      </w:r>
      <w:r w:rsidRPr="00F52ED9">
        <w:rPr>
          <w:color w:val="000000"/>
          <w:sz w:val="20"/>
        </w:rPr>
        <w:t>.</w:t>
      </w:r>
    </w:p>
    <w:p w14:paraId="5551E566" w14:textId="77777777" w:rsidR="00F52ED9" w:rsidRDefault="00F52ED9" w:rsidP="00F52ED9">
      <w:pPr>
        <w:rPr>
          <w:color w:val="000000"/>
          <w:sz w:val="20"/>
        </w:rPr>
      </w:pPr>
    </w:p>
    <w:p w14:paraId="41DA626E" w14:textId="4B1BF214" w:rsidR="00F52ED9" w:rsidRPr="00F52ED9" w:rsidRDefault="00F52ED9" w:rsidP="00F52ED9">
      <w:pPr>
        <w:rPr>
          <w:b/>
          <w:bCs/>
          <w:color w:val="000000"/>
          <w:sz w:val="20"/>
        </w:rPr>
      </w:pPr>
      <w:r w:rsidRPr="00F52ED9">
        <w:rPr>
          <w:b/>
          <w:bCs/>
          <w:color w:val="000000"/>
          <w:sz w:val="20"/>
        </w:rPr>
        <w:t>Revised text</w:t>
      </w:r>
    </w:p>
    <w:p w14:paraId="71FEF0C5" w14:textId="77777777" w:rsidR="00F52ED9" w:rsidRDefault="00F52ED9" w:rsidP="00F52ED9">
      <w:pPr>
        <w:rPr>
          <w:color w:val="000000"/>
          <w:sz w:val="20"/>
        </w:rPr>
      </w:pPr>
    </w:p>
    <w:p w14:paraId="4B0F544D" w14:textId="35099F29" w:rsidR="00F52ED9" w:rsidRDefault="00F52ED9" w:rsidP="00F52ED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In order to establish TXOP for transmission of only SISO PPDUs with an EDMG STA, a</w:t>
      </w:r>
      <w:r w:rsidRPr="00843830">
        <w:rPr>
          <w:color w:val="000000"/>
          <w:sz w:val="20"/>
        </w:rPr>
        <w:t>n EDMG STA</w:t>
      </w:r>
      <w:r>
        <w:rPr>
          <w:color w:val="000000"/>
          <w:sz w:val="20"/>
        </w:rPr>
        <w:t xml:space="preserve"> shall </w:t>
      </w:r>
      <w:r w:rsidRPr="00843830">
        <w:rPr>
          <w:color w:val="000000"/>
          <w:sz w:val="20"/>
        </w:rPr>
        <w:t xml:space="preserve">transmit RTS frame </w:t>
      </w:r>
      <w:r>
        <w:rPr>
          <w:color w:val="000000"/>
          <w:sz w:val="20"/>
        </w:rPr>
        <w:t xml:space="preserve">with TXVECTOR parameter CH BANDWIDTH </w:t>
      </w:r>
      <w:r w:rsidRPr="00F52ED9">
        <w:rPr>
          <w:color w:val="FF0000"/>
          <w:sz w:val="20"/>
        </w:rPr>
        <w:t>set according to rules specified in 10.22.2.12.</w:t>
      </w:r>
    </w:p>
    <w:p w14:paraId="709E8660" w14:textId="77777777" w:rsidR="00F52ED9" w:rsidRDefault="00F52ED9" w:rsidP="00F52ED9">
      <w:pPr>
        <w:jc w:val="both"/>
        <w:rPr>
          <w:sz w:val="20"/>
          <w:lang w:val="en-US"/>
        </w:rPr>
      </w:pPr>
    </w:p>
    <w:p w14:paraId="3A1F9899" w14:textId="77777777" w:rsidR="00D3766D" w:rsidRDefault="00D3766D" w:rsidP="00A93EEE">
      <w:pPr>
        <w:jc w:val="both"/>
        <w:rPr>
          <w:sz w:val="20"/>
          <w:lang w:val="en-US"/>
        </w:rPr>
      </w:pPr>
    </w:p>
    <w:p w14:paraId="21E8C82A" w14:textId="77777777" w:rsidR="00D3766D" w:rsidRDefault="00D3766D" w:rsidP="00A93EEE">
      <w:pPr>
        <w:jc w:val="both"/>
        <w:rPr>
          <w:sz w:val="20"/>
          <w:lang w:val="en-US"/>
        </w:rPr>
      </w:pPr>
    </w:p>
    <w:p w14:paraId="7A53AD19" w14:textId="77777777" w:rsidR="00D3766D" w:rsidRDefault="00D3766D" w:rsidP="00A93EEE">
      <w:pPr>
        <w:jc w:val="both"/>
        <w:rPr>
          <w:sz w:val="20"/>
          <w:lang w:val="en-US"/>
        </w:rPr>
      </w:pPr>
    </w:p>
    <w:p w14:paraId="692DF5C1" w14:textId="77777777" w:rsidR="00D3766D" w:rsidRDefault="00D3766D" w:rsidP="00A93EEE">
      <w:pPr>
        <w:jc w:val="both"/>
        <w:rPr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972"/>
        <w:gridCol w:w="3099"/>
        <w:gridCol w:w="2559"/>
        <w:gridCol w:w="2101"/>
      </w:tblGrid>
      <w:tr w:rsidR="00D3766D" w:rsidRPr="00B00C8B" w14:paraId="167E9FF8" w14:textId="77777777" w:rsidTr="002C4A3E">
        <w:tc>
          <w:tcPr>
            <w:tcW w:w="619" w:type="dxa"/>
          </w:tcPr>
          <w:p w14:paraId="421A49FC" w14:textId="77777777" w:rsidR="00D3766D" w:rsidRDefault="00D3766D" w:rsidP="00405ABE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72" w:type="dxa"/>
          </w:tcPr>
          <w:p w14:paraId="05951E6B" w14:textId="77777777" w:rsidR="00D3766D" w:rsidRPr="00A2127A" w:rsidRDefault="00D3766D" w:rsidP="00405ABE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099" w:type="dxa"/>
          </w:tcPr>
          <w:p w14:paraId="44BCA87E" w14:textId="77777777" w:rsidR="00D3766D" w:rsidRPr="00F64C14" w:rsidRDefault="00D3766D" w:rsidP="00405ABE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559" w:type="dxa"/>
          </w:tcPr>
          <w:p w14:paraId="1498B767" w14:textId="77777777" w:rsidR="00D3766D" w:rsidRPr="00F64C14" w:rsidRDefault="00D3766D" w:rsidP="00405ABE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101" w:type="dxa"/>
          </w:tcPr>
          <w:p w14:paraId="41C0A4CA" w14:textId="77777777" w:rsidR="00D3766D" w:rsidRPr="00843830" w:rsidRDefault="00D3766D" w:rsidP="00405ABE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D3766D" w:rsidRPr="00B00C8B" w14:paraId="46B9E6E0" w14:textId="77777777" w:rsidTr="002C4A3E">
        <w:tc>
          <w:tcPr>
            <w:tcW w:w="619" w:type="dxa"/>
          </w:tcPr>
          <w:p w14:paraId="5517830D" w14:textId="77777777" w:rsidR="00D3766D" w:rsidRDefault="00D3766D" w:rsidP="00405ABE">
            <w:r>
              <w:t>1474</w:t>
            </w:r>
          </w:p>
        </w:tc>
        <w:tc>
          <w:tcPr>
            <w:tcW w:w="972" w:type="dxa"/>
          </w:tcPr>
          <w:p w14:paraId="020B6597" w14:textId="77777777" w:rsidR="00D3766D" w:rsidRPr="00A2127A" w:rsidRDefault="00D3766D" w:rsidP="00405ABE">
            <w:r w:rsidRPr="00A2127A">
              <w:t>10.</w:t>
            </w:r>
            <w:r>
              <w:t>3</w:t>
            </w:r>
            <w:r w:rsidRPr="00A2127A">
              <w:t>.</w:t>
            </w:r>
            <w:r>
              <w:t>2</w:t>
            </w:r>
            <w:r w:rsidRPr="00A2127A">
              <w:t>.</w:t>
            </w:r>
            <w:r>
              <w:t>14</w:t>
            </w:r>
          </w:p>
        </w:tc>
        <w:tc>
          <w:tcPr>
            <w:tcW w:w="3099" w:type="dxa"/>
          </w:tcPr>
          <w:p w14:paraId="0A44F97F" w14:textId="77777777" w:rsidR="00D3766D" w:rsidRPr="00843830" w:rsidRDefault="00D3766D" w:rsidP="00405ABE">
            <w:r w:rsidRPr="00F64C14">
              <w:t>"the transmitting EDMG STA shall set the TXVECTOR parameter  SCRAMBLER_ INIT_SETTING to Channel_BW." This is ambiguous.</w:t>
            </w:r>
          </w:p>
        </w:tc>
        <w:tc>
          <w:tcPr>
            <w:tcW w:w="2559" w:type="dxa"/>
          </w:tcPr>
          <w:p w14:paraId="132433FD" w14:textId="77777777" w:rsidR="00D3766D" w:rsidRPr="00843830" w:rsidRDefault="00D3766D" w:rsidP="00405ABE">
            <w:r w:rsidRPr="00F64C14">
              <w:t>Specify how this is done or provide a reference.</w:t>
            </w:r>
          </w:p>
        </w:tc>
        <w:tc>
          <w:tcPr>
            <w:tcW w:w="2101" w:type="dxa"/>
          </w:tcPr>
          <w:p w14:paraId="6EEB39E1" w14:textId="77777777" w:rsidR="00D3766D" w:rsidRDefault="00D3766D" w:rsidP="00405ABE">
            <w:r>
              <w:t>Revised:</w:t>
            </w:r>
          </w:p>
          <w:p w14:paraId="51185A8C" w14:textId="77777777" w:rsidR="00D3766D" w:rsidRDefault="00D3766D" w:rsidP="00405ABE"/>
          <w:p w14:paraId="2E567B03" w14:textId="77777777" w:rsidR="00D3766D" w:rsidRPr="00843830" w:rsidRDefault="00D3766D" w:rsidP="00405ABE">
            <w:r>
              <w:t xml:space="preserve">Definition of </w:t>
            </w:r>
            <w:r w:rsidRPr="00F64C14">
              <w:t>SCRAMBLER_ INIT_SETTING</w:t>
            </w:r>
            <w:r>
              <w:t xml:space="preserve"> was changed to indicate the available options </w:t>
            </w:r>
          </w:p>
        </w:tc>
      </w:tr>
      <w:tr w:rsidR="002C4A3E" w:rsidRPr="00B00C8B" w14:paraId="7D25AFFC" w14:textId="77777777" w:rsidTr="002C4A3E">
        <w:tc>
          <w:tcPr>
            <w:tcW w:w="619" w:type="dxa"/>
          </w:tcPr>
          <w:p w14:paraId="3128B54B" w14:textId="36A90D07" w:rsidR="002C4A3E" w:rsidRDefault="002C4A3E" w:rsidP="002C4A3E">
            <w:r w:rsidRPr="003E6B61">
              <w:rPr>
                <w:sz w:val="20"/>
              </w:rPr>
              <w:t>1641</w:t>
            </w:r>
          </w:p>
        </w:tc>
        <w:tc>
          <w:tcPr>
            <w:tcW w:w="972" w:type="dxa"/>
          </w:tcPr>
          <w:p w14:paraId="01BFBA0B" w14:textId="0E659C8A" w:rsidR="002C4A3E" w:rsidRPr="00A2127A" w:rsidRDefault="002C4A3E" w:rsidP="002C4A3E">
            <w:r w:rsidRPr="003E6B61">
              <w:rPr>
                <w:sz w:val="20"/>
              </w:rPr>
              <w:t>10.3.2.7</w:t>
            </w:r>
          </w:p>
        </w:tc>
        <w:tc>
          <w:tcPr>
            <w:tcW w:w="3099" w:type="dxa"/>
          </w:tcPr>
          <w:p w14:paraId="3350E986" w14:textId="6B33092F" w:rsidR="002C4A3E" w:rsidRPr="00F64C14" w:rsidRDefault="002C4A3E" w:rsidP="002C4A3E">
            <w:r w:rsidRPr="003E6B61">
              <w:rPr>
                <w:sz w:val="20"/>
              </w:rPr>
              <w:t>The wording is confusing, does the CTS can have different bandwidth or not? I guess, dynamic bandwidth is allowed?</w:t>
            </w:r>
          </w:p>
        </w:tc>
        <w:tc>
          <w:tcPr>
            <w:tcW w:w="2559" w:type="dxa"/>
          </w:tcPr>
          <w:p w14:paraId="421B95FE" w14:textId="1FF452FA" w:rsidR="002C4A3E" w:rsidRPr="00F64C14" w:rsidRDefault="002C4A3E" w:rsidP="002C4A3E">
            <w:r w:rsidRPr="003E6B61">
              <w:rPr>
                <w:sz w:val="20"/>
              </w:rPr>
              <w:t>Please clarify</w:t>
            </w:r>
          </w:p>
        </w:tc>
        <w:tc>
          <w:tcPr>
            <w:tcW w:w="2101" w:type="dxa"/>
          </w:tcPr>
          <w:p w14:paraId="375619B9" w14:textId="064F7E85" w:rsidR="002C4A3E" w:rsidRDefault="002C4A3E" w:rsidP="002C4A3E">
            <w:r w:rsidRPr="003E6B61">
              <w:rPr>
                <w:sz w:val="20"/>
              </w:rPr>
              <w:t>1641</w:t>
            </w:r>
          </w:p>
        </w:tc>
      </w:tr>
    </w:tbl>
    <w:p w14:paraId="2339D497" w14:textId="77777777" w:rsidR="00D3766D" w:rsidRPr="00D3766D" w:rsidRDefault="00D3766D" w:rsidP="00A93EEE">
      <w:pPr>
        <w:jc w:val="both"/>
        <w:rPr>
          <w:sz w:val="20"/>
        </w:rPr>
      </w:pPr>
    </w:p>
    <w:p w14:paraId="0F369024" w14:textId="77777777" w:rsidR="00F52ED9" w:rsidRPr="00F52ED9" w:rsidRDefault="00F52ED9" w:rsidP="00F52ED9">
      <w:pPr>
        <w:jc w:val="both"/>
        <w:rPr>
          <w:b/>
          <w:bCs/>
          <w:sz w:val="20"/>
          <w:lang w:val="en-US"/>
        </w:rPr>
      </w:pPr>
      <w:r w:rsidRPr="00F52ED9">
        <w:rPr>
          <w:b/>
          <w:bCs/>
          <w:sz w:val="20"/>
          <w:lang w:val="en-US"/>
        </w:rPr>
        <w:t>D1.0 Text</w:t>
      </w:r>
    </w:p>
    <w:p w14:paraId="402F2E8E" w14:textId="16763F9E" w:rsidR="00D3766D" w:rsidRDefault="002C4A3E" w:rsidP="00A93EEE">
      <w:pPr>
        <w:jc w:val="both"/>
        <w:rPr>
          <w:sz w:val="20"/>
          <w:lang w:val="en-US"/>
        </w:rPr>
      </w:pPr>
      <w:r w:rsidRPr="002C4A3E">
        <w:rPr>
          <w:color w:val="000000"/>
          <w:sz w:val="20"/>
        </w:rPr>
        <w:t>If an RTS frame is transmitted in a non-EDMG duplicate PPDU to establish a TXOP for transmission of</w:t>
      </w:r>
      <w:r w:rsidRPr="002C4A3E">
        <w:rPr>
          <w:color w:val="000000"/>
          <w:sz w:val="20"/>
        </w:rPr>
        <w:br/>
        <w:t>only SISO PPDUs (CH_BANDWIDTH_IN_NON_EDMG equal to one of CBW216, CBW432, CBW638,</w:t>
      </w:r>
      <w:r w:rsidRPr="002C4A3E">
        <w:rPr>
          <w:color w:val="000000"/>
          <w:sz w:val="20"/>
        </w:rPr>
        <w:br/>
        <w:t xml:space="preserve">CBW864, or CBW216+216), </w:t>
      </w:r>
      <w:r w:rsidRPr="002C4A3E">
        <w:rPr>
          <w:color w:val="FF0000"/>
          <w:sz w:val="20"/>
        </w:rPr>
        <w:t>the transmitting EDMG STA shall set the TXVECTOR parameter</w:t>
      </w:r>
      <w:r w:rsidRPr="002C4A3E">
        <w:rPr>
          <w:color w:val="FF0000"/>
          <w:sz w:val="20"/>
        </w:rPr>
        <w:br/>
        <w:t>SCRAMBLER_ INIT_SETTING to Channel_BW</w:t>
      </w:r>
      <w:r w:rsidRPr="002C4A3E">
        <w:rPr>
          <w:color w:val="000000"/>
          <w:sz w:val="20"/>
        </w:rPr>
        <w:t>.</w:t>
      </w:r>
    </w:p>
    <w:p w14:paraId="6D19C357" w14:textId="77777777" w:rsidR="00D3766D" w:rsidRDefault="00D3766D" w:rsidP="00A93EEE">
      <w:pPr>
        <w:jc w:val="both"/>
        <w:rPr>
          <w:sz w:val="20"/>
          <w:lang w:val="en-US"/>
        </w:rPr>
      </w:pPr>
    </w:p>
    <w:p w14:paraId="1067E4EF" w14:textId="1AFC5BA6" w:rsidR="00D3766D" w:rsidRPr="002C4A3E" w:rsidRDefault="00F52ED9" w:rsidP="00A93EEE">
      <w:pPr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Revised</w:t>
      </w:r>
      <w:r w:rsidR="002C4A3E" w:rsidRPr="002C4A3E">
        <w:rPr>
          <w:b/>
          <w:bCs/>
          <w:sz w:val="20"/>
          <w:lang w:val="en-US"/>
        </w:rPr>
        <w:t xml:space="preserve"> with </w:t>
      </w:r>
    </w:p>
    <w:p w14:paraId="421C1BA1" w14:textId="77777777" w:rsidR="002C4A3E" w:rsidRDefault="002C4A3E" w:rsidP="00A93EEE">
      <w:pPr>
        <w:jc w:val="both"/>
        <w:rPr>
          <w:sz w:val="20"/>
          <w:lang w:val="en-US"/>
        </w:rPr>
      </w:pPr>
    </w:p>
    <w:p w14:paraId="2BF9DB8C" w14:textId="632AA545" w:rsidR="002C4A3E" w:rsidRDefault="002C4A3E" w:rsidP="002C4A3E">
      <w:pPr>
        <w:rPr>
          <w:color w:val="000000"/>
          <w:sz w:val="20"/>
        </w:rPr>
      </w:pPr>
      <w:r>
        <w:rPr>
          <w:color w:val="000000"/>
          <w:sz w:val="20"/>
        </w:rPr>
        <w:t xml:space="preserve">If the number of bits set </w:t>
      </w:r>
      <w:r w:rsidRPr="002C4A3E">
        <w:rPr>
          <w:color w:val="000000"/>
          <w:sz w:val="20"/>
        </w:rPr>
        <w:t>in CH_BANDWIDTH is greater than 1</w:t>
      </w:r>
      <w:r>
        <w:rPr>
          <w:color w:val="000000"/>
          <w:sz w:val="20"/>
        </w:rPr>
        <w:t>:</w:t>
      </w:r>
    </w:p>
    <w:p w14:paraId="2B684594" w14:textId="77777777" w:rsidR="002C4A3E" w:rsidRPr="00382EEA" w:rsidRDefault="002C4A3E" w:rsidP="002C4A3E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382EEA">
        <w:rPr>
          <w:color w:val="000000"/>
          <w:sz w:val="20"/>
        </w:rPr>
        <w:t>The RTS</w:t>
      </w:r>
      <w:r>
        <w:rPr>
          <w:color w:val="000000"/>
          <w:sz w:val="20"/>
        </w:rPr>
        <w:t xml:space="preserve"> frame</w:t>
      </w:r>
      <w:r w:rsidRPr="00382EEA">
        <w:rPr>
          <w:rFonts w:asciiTheme="majorBidi" w:hAnsiTheme="majorBidi" w:cstheme="majorBidi"/>
          <w:sz w:val="20"/>
        </w:rPr>
        <w:t xml:space="preserve"> shall be sent in </w:t>
      </w:r>
      <w:r w:rsidRPr="00382EEA">
        <w:rPr>
          <w:sz w:val="20"/>
        </w:rPr>
        <w:t>non-EDMG duplicate PPDU format.</w:t>
      </w:r>
      <w:r w:rsidRPr="00382EEA">
        <w:rPr>
          <w:rFonts w:asciiTheme="majorBidi" w:hAnsiTheme="majorBidi" w:cstheme="majorBidi"/>
          <w:sz w:val="20"/>
        </w:rPr>
        <w:t xml:space="preserve"> </w:t>
      </w:r>
    </w:p>
    <w:p w14:paraId="5A420FB0" w14:textId="77777777" w:rsidR="002C4A3E" w:rsidRPr="00382EEA" w:rsidRDefault="002C4A3E" w:rsidP="002C4A3E">
      <w:pPr>
        <w:pStyle w:val="ListParagraph"/>
        <w:numPr>
          <w:ilvl w:val="0"/>
          <w:numId w:val="28"/>
        </w:numPr>
        <w:rPr>
          <w:color w:val="000000"/>
          <w:sz w:val="20"/>
          <w:lang w:val="en-US" w:bidi="he-IL"/>
        </w:rPr>
      </w:pPr>
      <w:r w:rsidRPr="00382EEA">
        <w:rPr>
          <w:rFonts w:asciiTheme="majorBidi" w:hAnsiTheme="majorBidi" w:cstheme="majorBidi"/>
          <w:sz w:val="20"/>
        </w:rPr>
        <w:t xml:space="preserve">The TXVECTOR </w:t>
      </w:r>
      <w:r w:rsidRPr="00382EEA">
        <w:rPr>
          <w:color w:val="000000"/>
          <w:sz w:val="20"/>
          <w:lang w:val="en-US" w:bidi="he-IL"/>
        </w:rPr>
        <w:t>parameter</w:t>
      </w:r>
      <w:r>
        <w:rPr>
          <w:color w:val="000000"/>
          <w:sz w:val="20"/>
          <w:lang w:val="en-US" w:bidi="he-IL"/>
        </w:rPr>
        <w:t xml:space="preserve"> </w:t>
      </w:r>
      <w:r w:rsidRPr="00F05065">
        <w:rPr>
          <w:color w:val="000000"/>
          <w:sz w:val="20"/>
          <w:lang w:val="en-US" w:bidi="he-IL"/>
        </w:rPr>
        <w:t xml:space="preserve">SCRAMBLER_INIT_SETTING </w:t>
      </w:r>
      <w:r>
        <w:rPr>
          <w:color w:val="000000"/>
          <w:sz w:val="20"/>
          <w:lang w:val="en-US" w:bidi="he-IL"/>
        </w:rPr>
        <w:t>shall be</w:t>
      </w:r>
      <w:r w:rsidRPr="00F05065">
        <w:rPr>
          <w:color w:val="000000"/>
          <w:sz w:val="20"/>
          <w:lang w:val="en-US" w:bidi="he-IL"/>
        </w:rPr>
        <w:t xml:space="preserve"> set to</w:t>
      </w:r>
      <w:r w:rsidRPr="00382EEA">
        <w:rPr>
          <w:color w:val="000000"/>
          <w:sz w:val="20"/>
          <w:lang w:val="en-US" w:bidi="he-IL"/>
        </w:rPr>
        <w:t xml:space="preserve"> </w:t>
      </w:r>
      <w:r w:rsidRPr="00F05065">
        <w:rPr>
          <w:color w:val="000000"/>
          <w:sz w:val="20"/>
          <w:lang w:val="en-US" w:bidi="he-IL"/>
        </w:rPr>
        <w:t>Channel_BW</w:t>
      </w:r>
      <w:r w:rsidRPr="00382EEA">
        <w:rPr>
          <w:color w:val="000000"/>
          <w:sz w:val="20"/>
          <w:lang w:val="en-US" w:bidi="he-IL"/>
        </w:rPr>
        <w:t>.</w:t>
      </w:r>
    </w:p>
    <w:p w14:paraId="3360B35F" w14:textId="77777777" w:rsidR="002C4A3E" w:rsidRPr="00F05065" w:rsidRDefault="002C4A3E" w:rsidP="002C4A3E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2C4A3E">
        <w:rPr>
          <w:color w:val="FF0000"/>
          <w:sz w:val="20"/>
        </w:rPr>
        <w:t>CH_BANDWIDTH SIGNALING value shall be set to the encoded value of the set of channels indicated by the CH_BANDWIDTH parameter as defined in Table 30</w:t>
      </w:r>
      <w:r w:rsidRPr="00F05065">
        <w:rPr>
          <w:sz w:val="20"/>
        </w:rPr>
        <w:t>.</w:t>
      </w:r>
    </w:p>
    <w:p w14:paraId="4B5CC0A3" w14:textId="77777777" w:rsidR="002C4A3E" w:rsidRPr="002C4A3E" w:rsidRDefault="002C4A3E" w:rsidP="00A93EEE">
      <w:pPr>
        <w:jc w:val="both"/>
        <w:rPr>
          <w:sz w:val="20"/>
        </w:rPr>
      </w:pPr>
    </w:p>
    <w:p w14:paraId="4056FC31" w14:textId="77777777" w:rsidR="002C4A3E" w:rsidRDefault="002C4A3E" w:rsidP="00A93EEE">
      <w:pPr>
        <w:jc w:val="both"/>
        <w:rPr>
          <w:sz w:val="20"/>
          <w:lang w:val="en-US"/>
        </w:rPr>
      </w:pPr>
    </w:p>
    <w:p w14:paraId="7CC64FE8" w14:textId="77777777" w:rsidR="00D3766D" w:rsidRDefault="00D3766D" w:rsidP="00A93EEE">
      <w:pPr>
        <w:jc w:val="both"/>
        <w:rPr>
          <w:sz w:val="20"/>
          <w:lang w:val="en-US"/>
        </w:rPr>
      </w:pPr>
    </w:p>
    <w:p w14:paraId="761333F6" w14:textId="77777777" w:rsidR="002C4A3E" w:rsidRDefault="002C4A3E" w:rsidP="00A93EEE">
      <w:pPr>
        <w:jc w:val="both"/>
        <w:rPr>
          <w:sz w:val="20"/>
          <w:lang w:val="en-US"/>
        </w:rPr>
      </w:pPr>
    </w:p>
    <w:p w14:paraId="59BD53C9" w14:textId="77777777" w:rsidR="002C4A3E" w:rsidRDefault="002C4A3E" w:rsidP="00A93EEE">
      <w:pPr>
        <w:jc w:val="both"/>
        <w:rPr>
          <w:sz w:val="20"/>
          <w:lang w:val="en-US"/>
        </w:rPr>
      </w:pPr>
    </w:p>
    <w:p w14:paraId="4F4423C1" w14:textId="77777777" w:rsidR="002C4A3E" w:rsidRDefault="002C4A3E" w:rsidP="00A93EEE">
      <w:pPr>
        <w:jc w:val="both"/>
        <w:rPr>
          <w:sz w:val="20"/>
          <w:lang w:val="en-US"/>
        </w:rPr>
      </w:pPr>
    </w:p>
    <w:p w14:paraId="041C85DF" w14:textId="77777777" w:rsidR="002C4A3E" w:rsidRDefault="002C4A3E" w:rsidP="00A93EEE">
      <w:pPr>
        <w:jc w:val="both"/>
        <w:rPr>
          <w:sz w:val="20"/>
          <w:lang w:val="en-US"/>
        </w:rPr>
      </w:pPr>
    </w:p>
    <w:p w14:paraId="55487EEC" w14:textId="77777777" w:rsidR="002C4A3E" w:rsidRDefault="002C4A3E" w:rsidP="00A93EEE">
      <w:pPr>
        <w:jc w:val="both"/>
        <w:rPr>
          <w:sz w:val="20"/>
          <w:lang w:val="en-US"/>
        </w:rPr>
      </w:pPr>
    </w:p>
    <w:p w14:paraId="593A0571" w14:textId="77777777" w:rsidR="002C4A3E" w:rsidRDefault="002C4A3E" w:rsidP="00A93EEE">
      <w:pPr>
        <w:jc w:val="both"/>
        <w:rPr>
          <w:sz w:val="20"/>
          <w:lang w:val="en-US"/>
        </w:rPr>
      </w:pPr>
    </w:p>
    <w:p w14:paraId="21EF947F" w14:textId="77777777" w:rsidR="002C4A3E" w:rsidRDefault="002C4A3E" w:rsidP="00A93EEE">
      <w:pPr>
        <w:jc w:val="both"/>
        <w:rPr>
          <w:sz w:val="20"/>
          <w:lang w:val="en-US"/>
        </w:rPr>
      </w:pPr>
    </w:p>
    <w:p w14:paraId="7F209ACF" w14:textId="77777777" w:rsidR="002C4A3E" w:rsidRDefault="002C4A3E" w:rsidP="00A93EEE">
      <w:pPr>
        <w:jc w:val="both"/>
        <w:rPr>
          <w:sz w:val="20"/>
          <w:lang w:val="en-US"/>
        </w:rPr>
      </w:pPr>
    </w:p>
    <w:p w14:paraId="20DFECC4" w14:textId="77777777" w:rsidR="002C4A3E" w:rsidRDefault="002C4A3E" w:rsidP="00A93EEE">
      <w:pPr>
        <w:jc w:val="both"/>
        <w:rPr>
          <w:sz w:val="20"/>
          <w:lang w:val="en-US"/>
        </w:rPr>
      </w:pPr>
    </w:p>
    <w:p w14:paraId="498ACE87" w14:textId="77777777" w:rsidR="002C4A3E" w:rsidRDefault="002C4A3E" w:rsidP="00A93EEE">
      <w:pPr>
        <w:jc w:val="both"/>
        <w:rPr>
          <w:sz w:val="20"/>
          <w:lang w:val="en-US"/>
        </w:rPr>
      </w:pPr>
    </w:p>
    <w:p w14:paraId="6D21FB24" w14:textId="77777777" w:rsidR="002C4A3E" w:rsidRPr="00587FBD" w:rsidRDefault="002C4A3E" w:rsidP="00A93EEE">
      <w:pPr>
        <w:jc w:val="both"/>
        <w:rPr>
          <w:sz w:val="20"/>
          <w:lang w:val="en-US"/>
        </w:rPr>
      </w:pPr>
    </w:p>
    <w:p w14:paraId="11F3EEC7" w14:textId="77777777" w:rsidR="00A93EEE" w:rsidRPr="00587FBD" w:rsidRDefault="00A93EEE" w:rsidP="00A93EEE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977"/>
        <w:gridCol w:w="1984"/>
        <w:gridCol w:w="2551"/>
      </w:tblGrid>
      <w:tr w:rsidR="00A93EEE" w:rsidRPr="003E6B61" w14:paraId="5FE38DCF" w14:textId="77777777" w:rsidTr="00670AF4">
        <w:tc>
          <w:tcPr>
            <w:tcW w:w="704" w:type="dxa"/>
          </w:tcPr>
          <w:p w14:paraId="561BF76C" w14:textId="77777777" w:rsidR="00A93EEE" w:rsidRPr="003E6B61" w:rsidRDefault="00A93EEE" w:rsidP="009820F2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09EFCDBE" w14:textId="77777777" w:rsidR="00A93EEE" w:rsidRPr="003E6B61" w:rsidRDefault="00A93EEE" w:rsidP="009820F2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977" w:type="dxa"/>
          </w:tcPr>
          <w:p w14:paraId="4FB4ADE4" w14:textId="77777777" w:rsidR="00A93EEE" w:rsidRPr="003E6B61" w:rsidRDefault="00A93EEE" w:rsidP="009820F2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1984" w:type="dxa"/>
          </w:tcPr>
          <w:p w14:paraId="617FE2B0" w14:textId="77777777" w:rsidR="00A93EEE" w:rsidRPr="003E6B61" w:rsidRDefault="00A93EEE" w:rsidP="009820F2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551" w:type="dxa"/>
          </w:tcPr>
          <w:p w14:paraId="02285222" w14:textId="77777777" w:rsidR="00A93EEE" w:rsidRPr="003E6B61" w:rsidRDefault="00A93EEE" w:rsidP="009820F2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3E6B61" w:rsidRPr="003E6B61" w14:paraId="513A45C4" w14:textId="77777777" w:rsidTr="00670AF4">
        <w:tc>
          <w:tcPr>
            <w:tcW w:w="704" w:type="dxa"/>
          </w:tcPr>
          <w:p w14:paraId="6D8AF8AD" w14:textId="6EBB2066" w:rsidR="003E6B61" w:rsidRPr="003E6B61" w:rsidRDefault="003E6B61" w:rsidP="003E6B61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sz w:val="20"/>
              </w:rPr>
              <w:t>1957</w:t>
            </w:r>
          </w:p>
        </w:tc>
        <w:tc>
          <w:tcPr>
            <w:tcW w:w="1134" w:type="dxa"/>
          </w:tcPr>
          <w:p w14:paraId="077300A2" w14:textId="1BD6E417" w:rsidR="003E6B61" w:rsidRPr="003E6B61" w:rsidRDefault="003E6B61" w:rsidP="003E6B61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61EC0890" w14:textId="1DF903B9" w:rsidR="003E6B61" w:rsidRPr="003E6B61" w:rsidRDefault="003E6B61" w:rsidP="003E6B61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sz w:val="20"/>
              </w:rPr>
              <w:t>CH_BANDWIDTH parameter in RXVECTOR may not indicate actual channel width the RTS is sent. It should be CH_BANDWIDTH_IN_NON_EDMG instead</w:t>
            </w:r>
          </w:p>
        </w:tc>
        <w:tc>
          <w:tcPr>
            <w:tcW w:w="1984" w:type="dxa"/>
          </w:tcPr>
          <w:p w14:paraId="3711619E" w14:textId="7510A0FA" w:rsidR="003E6B61" w:rsidRPr="003E6B61" w:rsidRDefault="003E6B61" w:rsidP="003E6B61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sz w:val="20"/>
              </w:rPr>
              <w:t>Replace CH_BANDWIDTH by CH_BANDWIDTH_IN_NON_EDMG</w:t>
            </w:r>
          </w:p>
        </w:tc>
        <w:tc>
          <w:tcPr>
            <w:tcW w:w="2551" w:type="dxa"/>
          </w:tcPr>
          <w:p w14:paraId="30DAB40E" w14:textId="58C55B9A" w:rsidR="003E6B61" w:rsidRPr="003E6B61" w:rsidRDefault="003E6B61" w:rsidP="003E6B61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sz w:val="20"/>
              </w:rPr>
              <w:t xml:space="preserve">Revised </w:t>
            </w:r>
          </w:p>
        </w:tc>
      </w:tr>
    </w:tbl>
    <w:p w14:paraId="0545D1D2" w14:textId="77682320" w:rsidR="00A93EEE" w:rsidRPr="002C4A3E" w:rsidRDefault="00A93EEE" w:rsidP="00F52ED9">
      <w:pPr>
        <w:rPr>
          <w:rFonts w:asciiTheme="majorBidi" w:hAnsiTheme="majorBidi" w:cstheme="majorBidi"/>
          <w:b/>
          <w:bCs/>
          <w:sz w:val="20"/>
        </w:rPr>
      </w:pPr>
      <w:r w:rsidRPr="00086914">
        <w:rPr>
          <w:color w:val="000000"/>
          <w:sz w:val="20"/>
        </w:rPr>
        <w:br/>
      </w:r>
      <w:r w:rsidR="00F52ED9">
        <w:rPr>
          <w:rFonts w:asciiTheme="majorBidi" w:hAnsiTheme="majorBidi" w:cstheme="majorBidi"/>
          <w:b/>
          <w:bCs/>
          <w:sz w:val="20"/>
        </w:rPr>
        <w:t>D1.0</w:t>
      </w:r>
      <w:r w:rsidR="002C4A3E" w:rsidRPr="002C4A3E">
        <w:rPr>
          <w:rFonts w:asciiTheme="majorBidi" w:hAnsiTheme="majorBidi" w:cstheme="majorBidi"/>
          <w:b/>
          <w:bCs/>
          <w:sz w:val="20"/>
        </w:rPr>
        <w:t xml:space="preserve"> Text</w:t>
      </w:r>
    </w:p>
    <w:p w14:paraId="628F2068" w14:textId="73841CD6" w:rsidR="00A93EEE" w:rsidRDefault="002C4A3E" w:rsidP="002C4A3E">
      <w:pPr>
        <w:rPr>
          <w:color w:val="000000"/>
          <w:sz w:val="20"/>
        </w:rPr>
      </w:pPr>
      <w:r w:rsidRPr="002C4A3E">
        <w:rPr>
          <w:color w:val="000000"/>
          <w:sz w:val="20"/>
        </w:rPr>
        <w:t>If the NAV in the primary channel indicates idle, STA shall respond with a DMG CTS frame in a</w:t>
      </w:r>
      <w:r w:rsidRPr="002C4A3E">
        <w:rPr>
          <w:color w:val="000000"/>
          <w:sz w:val="20"/>
        </w:rPr>
        <w:br/>
        <w:t>non-EDMG or non-EDMG duplicate PPDU format after a SIFS. The DMG CTS frame’s</w:t>
      </w:r>
      <w:r w:rsidRPr="002C4A3E">
        <w:rPr>
          <w:color w:val="000000"/>
          <w:sz w:val="20"/>
        </w:rPr>
        <w:br/>
        <w:t>TXVECTOR parameter CH_BANDWIDTH shall be set to the channel width for which their CCA</w:t>
      </w:r>
      <w:r w:rsidRPr="002C4A3E">
        <w:rPr>
          <w:color w:val="000000"/>
          <w:sz w:val="20"/>
        </w:rPr>
        <w:br/>
        <w:t>on all secondary channels has been idle for a PIFS prior to the start of the RTS frame and that is</w:t>
      </w:r>
      <w:r w:rsidRPr="002C4A3E">
        <w:br/>
      </w:r>
      <w:r w:rsidRPr="002C4A3E">
        <w:rPr>
          <w:color w:val="000000"/>
          <w:sz w:val="20"/>
        </w:rPr>
        <w:t xml:space="preserve">less </w:t>
      </w:r>
      <w:r w:rsidRPr="002C4A3E">
        <w:rPr>
          <w:color w:val="FF0000"/>
          <w:sz w:val="20"/>
        </w:rPr>
        <w:t>than or equal to the channel width indicated in the RTS frame’s RXVECTOR parameter</w:t>
      </w:r>
      <w:r w:rsidRPr="002C4A3E">
        <w:rPr>
          <w:color w:val="FF0000"/>
          <w:sz w:val="20"/>
        </w:rPr>
        <w:br/>
        <w:t>CH_BANDWIDTH</w:t>
      </w:r>
    </w:p>
    <w:p w14:paraId="5DCC3A37" w14:textId="77777777" w:rsidR="002C4A3E" w:rsidRDefault="002C4A3E" w:rsidP="002C4A3E">
      <w:pPr>
        <w:rPr>
          <w:color w:val="000000"/>
          <w:sz w:val="20"/>
        </w:rPr>
      </w:pPr>
    </w:p>
    <w:p w14:paraId="7EE238E1" w14:textId="78EF4B22" w:rsidR="002C4A3E" w:rsidRPr="002C4A3E" w:rsidRDefault="00F52ED9" w:rsidP="002C4A3E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Revised Text</w:t>
      </w:r>
    </w:p>
    <w:p w14:paraId="27DB1BAF" w14:textId="77777777" w:rsidR="00A93EEE" w:rsidRDefault="00A93EEE" w:rsidP="002C4A3E">
      <w:pPr>
        <w:rPr>
          <w:sz w:val="20"/>
          <w:lang w:val="en-US"/>
        </w:rPr>
      </w:pPr>
    </w:p>
    <w:p w14:paraId="21BAB199" w14:textId="77777777" w:rsidR="002C4A3E" w:rsidRPr="00E47B4B" w:rsidRDefault="002C4A3E" w:rsidP="002C4A3E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14:paraId="123C1134" w14:textId="77777777" w:rsidR="002C4A3E" w:rsidRPr="007E2BB1" w:rsidRDefault="002C4A3E" w:rsidP="002C4A3E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Pr="007E2BB1">
        <w:rPr>
          <w:sz w:val="20"/>
        </w:rPr>
        <w:t xml:space="preserve"> after a SIFS.</w:t>
      </w:r>
    </w:p>
    <w:p w14:paraId="256CAA78" w14:textId="77777777" w:rsidR="002C4A3E" w:rsidRDefault="002C4A3E" w:rsidP="002C4A3E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DMG CTS is sent in a non-EDMG duplicate PPDU format</w:t>
      </w:r>
      <w:r>
        <w:rPr>
          <w:sz w:val="20"/>
        </w:rPr>
        <w:t xml:space="preserve">, TXVECTOR parameters shall follow below setting: </w:t>
      </w:r>
    </w:p>
    <w:p w14:paraId="54D4885F" w14:textId="77777777" w:rsidR="002C4A3E" w:rsidRDefault="002C4A3E" w:rsidP="002C4A3E">
      <w:pPr>
        <w:pStyle w:val="ListParagraph"/>
        <w:numPr>
          <w:ilvl w:val="0"/>
          <w:numId w:val="26"/>
        </w:numPr>
        <w:rPr>
          <w:sz w:val="20"/>
        </w:rPr>
      </w:pPr>
      <w:r w:rsidRPr="00DF7640">
        <w:rPr>
          <w:color w:val="000000"/>
          <w:sz w:val="20"/>
        </w:rPr>
        <w:t xml:space="preserve">SCRAMBLER_INIT_SETTING </w:t>
      </w:r>
      <w:r>
        <w:rPr>
          <w:color w:val="000000"/>
          <w:sz w:val="20"/>
        </w:rPr>
        <w:t xml:space="preserve">shall be set </w:t>
      </w:r>
      <w:r w:rsidRPr="00DF7640">
        <w:rPr>
          <w:color w:val="000000"/>
          <w:sz w:val="20"/>
        </w:rPr>
        <w:t>to</w:t>
      </w:r>
      <w:r>
        <w:rPr>
          <w:color w:val="000000"/>
          <w:sz w:val="20"/>
        </w:rPr>
        <w:t xml:space="preserve"> indicate</w:t>
      </w:r>
      <w:r w:rsidRPr="00DF7640">
        <w:rPr>
          <w:color w:val="000000"/>
          <w:sz w:val="20"/>
        </w:rPr>
        <w:t xml:space="preserve"> Channel_BW</w:t>
      </w:r>
      <w:r w:rsidRPr="007E2BB1">
        <w:rPr>
          <w:sz w:val="20"/>
        </w:rPr>
        <w:t xml:space="preserve"> </w:t>
      </w:r>
    </w:p>
    <w:p w14:paraId="788088FD" w14:textId="77777777" w:rsidR="002C4A3E" w:rsidRPr="002C4A3E" w:rsidRDefault="002C4A3E" w:rsidP="002C4A3E">
      <w:pPr>
        <w:pStyle w:val="ListParagraph"/>
        <w:numPr>
          <w:ilvl w:val="0"/>
          <w:numId w:val="26"/>
        </w:numPr>
        <w:rPr>
          <w:color w:val="FF0000"/>
          <w:sz w:val="20"/>
        </w:rPr>
      </w:pPr>
      <w:r w:rsidRPr="002C4A3E">
        <w:rPr>
          <w:color w:val="FF0000"/>
          <w:sz w:val="20"/>
        </w:rPr>
        <w:t xml:space="preserve">CH_BANDWIDTH shall be set to channels that were indicated by the RTS’s RXVECTOR CH_BANDWIDTH SIGNALING encoded value as defined in Table 30 and that CCA of the channels were idle for a duration of PIFS prior to the start of the RTS frame. </w:t>
      </w:r>
    </w:p>
    <w:p w14:paraId="76144200" w14:textId="77777777" w:rsidR="002C4A3E" w:rsidRPr="00387B88" w:rsidRDefault="002C4A3E" w:rsidP="002C4A3E">
      <w:pPr>
        <w:pStyle w:val="ListParagraph"/>
        <w:numPr>
          <w:ilvl w:val="0"/>
          <w:numId w:val="26"/>
        </w:numPr>
        <w:rPr>
          <w:sz w:val="20"/>
        </w:rPr>
      </w:pPr>
      <w:r w:rsidRPr="00387B88">
        <w:rPr>
          <w:sz w:val="20"/>
        </w:rPr>
        <w:t xml:space="preserve">CH_BANDWIDTH SIGNALING value shall be </w:t>
      </w:r>
      <w:r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>
        <w:rPr>
          <w:sz w:val="20"/>
        </w:rPr>
        <w:t>as defined in Tabl</w:t>
      </w:r>
      <w:r w:rsidRPr="00387B88">
        <w:rPr>
          <w:sz w:val="20"/>
        </w:rPr>
        <w:t>e 30.</w:t>
      </w:r>
    </w:p>
    <w:p w14:paraId="0234F004" w14:textId="77777777" w:rsidR="002C4A3E" w:rsidRPr="009B2142" w:rsidRDefault="002C4A3E" w:rsidP="002C4A3E">
      <w:pPr>
        <w:ind w:left="360"/>
        <w:rPr>
          <w:color w:val="000000"/>
          <w:sz w:val="20"/>
        </w:rPr>
      </w:pPr>
    </w:p>
    <w:p w14:paraId="1BC1E39D" w14:textId="4B2BA12D" w:rsidR="002C4A3E" w:rsidRDefault="002C4A3E">
      <w:pPr>
        <w:rPr>
          <w:sz w:val="20"/>
        </w:rPr>
      </w:pPr>
      <w:r>
        <w:rPr>
          <w:sz w:val="20"/>
        </w:rPr>
        <w:br w:type="page"/>
      </w:r>
    </w:p>
    <w:p w14:paraId="63D31A6E" w14:textId="77777777" w:rsidR="00A93EEE" w:rsidRPr="002C4A3E" w:rsidRDefault="00A93EEE" w:rsidP="00A93EEE">
      <w:pPr>
        <w:jc w:val="both"/>
        <w:rPr>
          <w:sz w:val="20"/>
        </w:rPr>
      </w:pPr>
    </w:p>
    <w:p w14:paraId="7845CC1B" w14:textId="77777777" w:rsidR="00A93EEE" w:rsidRDefault="00A93EEE" w:rsidP="00A93EEE">
      <w:pPr>
        <w:jc w:val="both"/>
        <w:rPr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977"/>
        <w:gridCol w:w="1984"/>
        <w:gridCol w:w="2551"/>
      </w:tblGrid>
      <w:tr w:rsidR="002C4A3E" w:rsidRPr="003E6B61" w14:paraId="270F5EA5" w14:textId="77777777" w:rsidTr="00405ABE">
        <w:tc>
          <w:tcPr>
            <w:tcW w:w="704" w:type="dxa"/>
          </w:tcPr>
          <w:p w14:paraId="5BD1A262" w14:textId="77777777" w:rsidR="002C4A3E" w:rsidRPr="003E6B61" w:rsidRDefault="002C4A3E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144F6431" w14:textId="77777777" w:rsidR="002C4A3E" w:rsidRPr="003E6B61" w:rsidRDefault="002C4A3E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977" w:type="dxa"/>
          </w:tcPr>
          <w:p w14:paraId="44C3766E" w14:textId="77777777" w:rsidR="002C4A3E" w:rsidRPr="003E6B61" w:rsidRDefault="002C4A3E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1984" w:type="dxa"/>
          </w:tcPr>
          <w:p w14:paraId="19A33081" w14:textId="77777777" w:rsidR="002C4A3E" w:rsidRPr="003E6B61" w:rsidRDefault="002C4A3E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551" w:type="dxa"/>
          </w:tcPr>
          <w:p w14:paraId="248896D6" w14:textId="77777777" w:rsidR="002C4A3E" w:rsidRPr="003E6B61" w:rsidRDefault="002C4A3E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E6B61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2C4A3E" w:rsidRPr="003E6B61" w14:paraId="0083DD44" w14:textId="77777777" w:rsidTr="00405ABE">
        <w:tc>
          <w:tcPr>
            <w:tcW w:w="704" w:type="dxa"/>
          </w:tcPr>
          <w:p w14:paraId="3514CF5F" w14:textId="77777777" w:rsidR="002C4A3E" w:rsidRPr="003E6B61" w:rsidRDefault="002C4A3E" w:rsidP="00405ABE">
            <w:pPr>
              <w:rPr>
                <w:sz w:val="20"/>
              </w:rPr>
            </w:pPr>
            <w:r w:rsidRPr="003E6B61">
              <w:rPr>
                <w:sz w:val="20"/>
              </w:rPr>
              <w:t>1958</w:t>
            </w:r>
          </w:p>
        </w:tc>
        <w:tc>
          <w:tcPr>
            <w:tcW w:w="1134" w:type="dxa"/>
          </w:tcPr>
          <w:p w14:paraId="7A643DA9" w14:textId="77777777" w:rsidR="002C4A3E" w:rsidRPr="003E6B61" w:rsidRDefault="002C4A3E" w:rsidP="00405ABE">
            <w:pPr>
              <w:rPr>
                <w:sz w:val="20"/>
              </w:rPr>
            </w:pPr>
            <w:r w:rsidRPr="003E6B61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729E678A" w14:textId="77777777" w:rsidR="002C4A3E" w:rsidRPr="003E6B61" w:rsidRDefault="002C4A3E" w:rsidP="00405ABE">
            <w:pPr>
              <w:rPr>
                <w:sz w:val="20"/>
              </w:rPr>
            </w:pPr>
            <w:r w:rsidRPr="003E6B61">
              <w:rPr>
                <w:sz w:val="20"/>
              </w:rPr>
              <w:t>CH_BANDWIDTH parameter in RXVECTOR may not indicate actual channel width the RTS is sent. It should be CH_BANDWIDTH_IN_NON_EDMG instead</w:t>
            </w:r>
          </w:p>
        </w:tc>
        <w:tc>
          <w:tcPr>
            <w:tcW w:w="1984" w:type="dxa"/>
          </w:tcPr>
          <w:p w14:paraId="41F70FBF" w14:textId="77777777" w:rsidR="002C4A3E" w:rsidRPr="003E6B61" w:rsidRDefault="002C4A3E" w:rsidP="00405ABE">
            <w:pPr>
              <w:rPr>
                <w:sz w:val="20"/>
              </w:rPr>
            </w:pPr>
            <w:r w:rsidRPr="003E6B61">
              <w:rPr>
                <w:sz w:val="20"/>
              </w:rPr>
              <w:t>Replace CH_BANDWIDTH by CH_BANDWIDTH_IN_NON_EDMG</w:t>
            </w:r>
          </w:p>
        </w:tc>
        <w:tc>
          <w:tcPr>
            <w:tcW w:w="2551" w:type="dxa"/>
          </w:tcPr>
          <w:p w14:paraId="3E23DA8B" w14:textId="77777777" w:rsidR="002C4A3E" w:rsidRPr="003E6B61" w:rsidRDefault="002C4A3E" w:rsidP="00405ABE">
            <w:pPr>
              <w:rPr>
                <w:sz w:val="20"/>
              </w:rPr>
            </w:pPr>
          </w:p>
        </w:tc>
      </w:tr>
      <w:tr w:rsidR="003C0973" w:rsidRPr="003E6B61" w14:paraId="649FD347" w14:textId="77777777" w:rsidTr="00405ABE">
        <w:tc>
          <w:tcPr>
            <w:tcW w:w="704" w:type="dxa"/>
          </w:tcPr>
          <w:p w14:paraId="083B70BA" w14:textId="434B66AF" w:rsidR="003C0973" w:rsidRPr="003E6B61" w:rsidRDefault="003C0973" w:rsidP="003C0973">
            <w:pPr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  <w:tc>
          <w:tcPr>
            <w:tcW w:w="1134" w:type="dxa"/>
          </w:tcPr>
          <w:p w14:paraId="6B604298" w14:textId="3EAF18B9" w:rsidR="003C0973" w:rsidRPr="003E6B61" w:rsidRDefault="003C0973" w:rsidP="003C0973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66E7B5CE" w14:textId="5E54402E" w:rsidR="003C0973" w:rsidRPr="003E6B61" w:rsidRDefault="003C0973" w:rsidP="003C0973">
            <w:pPr>
              <w:rPr>
                <w:sz w:val="20"/>
              </w:rPr>
            </w:pPr>
            <w:r w:rsidRPr="005006A5">
              <w:rPr>
                <w:sz w:val="20"/>
              </w:rPr>
              <w:t>DMG DTS should not be sent in duplicate because the NAV/NAV-SA/NAV-DA conveyed in DTS is of primary channel. If a legacy OBSS STA y receives a DTS from STA x on y's primary channel which is x's secondary channel, STA y may set NAV and prevent its transmission even if STA y senses CCA clear on its primary channel.</w:t>
            </w:r>
          </w:p>
        </w:tc>
        <w:tc>
          <w:tcPr>
            <w:tcW w:w="1984" w:type="dxa"/>
          </w:tcPr>
          <w:p w14:paraId="623691F3" w14:textId="612F0FC8" w:rsidR="003C0973" w:rsidRPr="003E6B61" w:rsidRDefault="003C0973" w:rsidP="003C0973">
            <w:pPr>
              <w:rPr>
                <w:sz w:val="20"/>
              </w:rPr>
            </w:pPr>
            <w:r w:rsidRPr="005006A5">
              <w:rPr>
                <w:sz w:val="20"/>
              </w:rPr>
              <w:t>Specify DMG DTS is only sent on primary channel</w:t>
            </w:r>
          </w:p>
        </w:tc>
        <w:tc>
          <w:tcPr>
            <w:tcW w:w="2551" w:type="dxa"/>
          </w:tcPr>
          <w:p w14:paraId="657D5B26" w14:textId="77777777" w:rsidR="003C0973" w:rsidRDefault="003C0973" w:rsidP="003C0973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628A099E" w14:textId="151EA570" w:rsidR="003C0973" w:rsidRPr="003E6B61" w:rsidRDefault="003C0973" w:rsidP="003C0973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3C0973" w:rsidRPr="003E6B61" w14:paraId="2102F3E8" w14:textId="77777777" w:rsidTr="00405ABE">
        <w:tc>
          <w:tcPr>
            <w:tcW w:w="704" w:type="dxa"/>
          </w:tcPr>
          <w:p w14:paraId="27D9F0B0" w14:textId="53BD6AFD" w:rsidR="003C0973" w:rsidRPr="003E6B61" w:rsidRDefault="003C0973" w:rsidP="003C0973">
            <w:pPr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134" w:type="dxa"/>
          </w:tcPr>
          <w:p w14:paraId="6EF35DC9" w14:textId="24BE59AF" w:rsidR="003C0973" w:rsidRPr="003E6B61" w:rsidRDefault="003C0973" w:rsidP="003C0973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0961DDA9" w14:textId="35834606" w:rsidR="003C0973" w:rsidRPr="003E6B61" w:rsidRDefault="003C0973" w:rsidP="003C0973">
            <w:pPr>
              <w:rPr>
                <w:sz w:val="20"/>
              </w:rPr>
            </w:pPr>
            <w:r w:rsidRPr="0095672E">
              <w:rPr>
                <w:sz w:val="20"/>
              </w:rPr>
              <w:t>This bullet should not exist because STA does not mainatin NAV on secondary channels</w:t>
            </w:r>
          </w:p>
        </w:tc>
        <w:tc>
          <w:tcPr>
            <w:tcW w:w="1984" w:type="dxa"/>
          </w:tcPr>
          <w:p w14:paraId="0A8156C4" w14:textId="0822178B" w:rsidR="003C0973" w:rsidRPr="003E6B61" w:rsidRDefault="003C0973" w:rsidP="003C0973">
            <w:pPr>
              <w:rPr>
                <w:sz w:val="20"/>
              </w:rPr>
            </w:pPr>
            <w:r w:rsidRPr="0095672E">
              <w:rPr>
                <w:sz w:val="20"/>
              </w:rPr>
              <w:t>remove the bullet</w:t>
            </w:r>
          </w:p>
        </w:tc>
        <w:tc>
          <w:tcPr>
            <w:tcW w:w="2551" w:type="dxa"/>
          </w:tcPr>
          <w:p w14:paraId="1EEA63CA" w14:textId="1EEDEE4A" w:rsidR="003C0973" w:rsidRPr="003E6B61" w:rsidRDefault="003C0973" w:rsidP="003C0973">
            <w:pPr>
              <w:rPr>
                <w:sz w:val="20"/>
              </w:rPr>
            </w:pPr>
            <w:r>
              <w:rPr>
                <w:sz w:val="20"/>
              </w:rPr>
              <w:t xml:space="preserve">Revised: </w:t>
            </w:r>
          </w:p>
        </w:tc>
      </w:tr>
    </w:tbl>
    <w:p w14:paraId="28B4325A" w14:textId="77777777" w:rsidR="00A93EEE" w:rsidRPr="002C4A3E" w:rsidRDefault="00A93EEE" w:rsidP="00A93EEE">
      <w:pPr>
        <w:jc w:val="both"/>
        <w:rPr>
          <w:sz w:val="20"/>
        </w:rPr>
      </w:pPr>
    </w:p>
    <w:p w14:paraId="3C7439CA" w14:textId="6CC561B5" w:rsidR="002C4A3E" w:rsidRPr="003C0973" w:rsidRDefault="00F52ED9" w:rsidP="002C4A3E">
      <w:pPr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D1.0</w:t>
      </w:r>
      <w:r w:rsidR="002C4A3E" w:rsidRPr="003C0973">
        <w:rPr>
          <w:rFonts w:asciiTheme="majorBidi" w:hAnsiTheme="majorBidi" w:cstheme="majorBidi"/>
          <w:b/>
          <w:bCs/>
          <w:szCs w:val="22"/>
        </w:rPr>
        <w:t xml:space="preserve"> Text</w:t>
      </w:r>
    </w:p>
    <w:p w14:paraId="23FC7AFE" w14:textId="77777777" w:rsidR="00A93EEE" w:rsidRDefault="00A93EEE" w:rsidP="00A93EEE">
      <w:pPr>
        <w:jc w:val="both"/>
        <w:rPr>
          <w:sz w:val="20"/>
          <w:lang w:val="en-US"/>
        </w:rPr>
      </w:pPr>
    </w:p>
    <w:p w14:paraId="28072303" w14:textId="575C9139" w:rsidR="00A93EEE" w:rsidRPr="002C4A3E" w:rsidRDefault="002C4A3E" w:rsidP="002C4A3E">
      <w:pPr>
        <w:pStyle w:val="ListParagraph"/>
        <w:numPr>
          <w:ilvl w:val="0"/>
          <w:numId w:val="31"/>
        </w:numPr>
        <w:jc w:val="both"/>
        <w:rPr>
          <w:sz w:val="20"/>
          <w:lang w:val="en-US"/>
        </w:rPr>
      </w:pPr>
      <w:r w:rsidRPr="002C4A3E">
        <w:rPr>
          <w:color w:val="000000"/>
          <w:sz w:val="20"/>
        </w:rPr>
        <w:t>In case the Duration, NAV-RA and NAV-TA fields are different in different 2.16 GHz channels</w:t>
      </w:r>
      <w:r w:rsidRPr="002C4A3E">
        <w:rPr>
          <w:color w:val="000000"/>
          <w:sz w:val="20"/>
        </w:rPr>
        <w:br/>
        <w:t xml:space="preserve">indicated in the </w:t>
      </w:r>
      <w:r w:rsidRPr="002C4A3E">
        <w:rPr>
          <w:color w:val="FF0000"/>
          <w:sz w:val="20"/>
        </w:rPr>
        <w:t xml:space="preserve">CH_BANDWIDTH parameter in the RXVECTOR of the RTS </w:t>
      </w:r>
      <w:r w:rsidRPr="002C4A3E">
        <w:rPr>
          <w:color w:val="000000"/>
          <w:sz w:val="20"/>
        </w:rPr>
        <w:t>frame a DMG DTS</w:t>
      </w:r>
      <w:r w:rsidRPr="002C4A3E">
        <w:rPr>
          <w:color w:val="000000"/>
          <w:sz w:val="20"/>
        </w:rPr>
        <w:br/>
        <w:t>frame is sent in response to, and a STA is not able to transmit DMG DTS frames that contain</w:t>
      </w:r>
      <w:r w:rsidRPr="002C4A3E">
        <w:rPr>
          <w:color w:val="000000"/>
          <w:sz w:val="20"/>
        </w:rPr>
        <w:br/>
        <w:t>different NAV-RA, NAV-TA, and Duration field values, the STA shall transmit the DMG DTS</w:t>
      </w:r>
      <w:r w:rsidRPr="002C4A3E">
        <w:rPr>
          <w:color w:val="000000"/>
          <w:sz w:val="20"/>
        </w:rPr>
        <w:br/>
        <w:t>frame in the primary channel only. The NAV-RA, NAV-TA, and Duration fields of the transmtited</w:t>
      </w:r>
      <w:r w:rsidRPr="002C4A3E">
        <w:rPr>
          <w:color w:val="000000"/>
          <w:sz w:val="20"/>
        </w:rPr>
        <w:br/>
        <w:t>DMG DTS frame are set as defined in the rules above for the primary channel.</w:t>
      </w:r>
    </w:p>
    <w:p w14:paraId="46EC9A07" w14:textId="77777777" w:rsidR="002C4A3E" w:rsidRDefault="002C4A3E" w:rsidP="002C4A3E">
      <w:pPr>
        <w:rPr>
          <w:rFonts w:asciiTheme="majorBidi" w:hAnsiTheme="majorBidi" w:cstheme="majorBidi"/>
          <w:b/>
          <w:bCs/>
          <w:sz w:val="20"/>
        </w:rPr>
      </w:pPr>
    </w:p>
    <w:p w14:paraId="48546B65" w14:textId="059AD96E" w:rsidR="003C0973" w:rsidRPr="00F52ED9" w:rsidRDefault="003C0973" w:rsidP="003C0973">
      <w:pPr>
        <w:rPr>
          <w:rFonts w:asciiTheme="majorBidi" w:hAnsiTheme="majorBidi" w:cstheme="majorBidi"/>
          <w:b/>
          <w:bCs/>
          <w:szCs w:val="22"/>
        </w:rPr>
      </w:pPr>
      <w:r w:rsidRPr="00F52ED9">
        <w:rPr>
          <w:rFonts w:asciiTheme="majorBidi" w:hAnsiTheme="majorBidi" w:cstheme="majorBidi"/>
          <w:b/>
          <w:bCs/>
          <w:szCs w:val="22"/>
        </w:rPr>
        <w:t>Discussion:</w:t>
      </w:r>
    </w:p>
    <w:p w14:paraId="69A8EB7D" w14:textId="77777777" w:rsidR="003C0973" w:rsidRDefault="003C0973" w:rsidP="003C0973">
      <w:pPr>
        <w:rPr>
          <w:rFonts w:asciiTheme="majorBidi" w:hAnsiTheme="majorBidi" w:cstheme="majorBidi"/>
          <w:sz w:val="24"/>
        </w:rPr>
      </w:pPr>
    </w:p>
    <w:p w14:paraId="105F0689" w14:textId="0982AAB1" w:rsidR="003C0973" w:rsidRDefault="003C0973" w:rsidP="003C0973">
      <w:pPr>
        <w:rPr>
          <w:sz w:val="20"/>
        </w:rPr>
      </w:pPr>
      <w:r>
        <w:rPr>
          <w:sz w:val="20"/>
        </w:rPr>
        <w:t>There is a motivation to send the DTS in multiple channels in order to cancel the RTS NAV sent in multiple channels, however non-EDMG duplicate format doesn’t allow transmission of two different frames in different channels, frame must be duplicated. The rules to send the DTS was modified to allow below two options:</w:t>
      </w:r>
    </w:p>
    <w:p w14:paraId="288A6D5E" w14:textId="77777777" w:rsidR="003C0973" w:rsidRDefault="003C0973" w:rsidP="003C0973">
      <w:pPr>
        <w:rPr>
          <w:sz w:val="20"/>
        </w:rPr>
      </w:pPr>
    </w:p>
    <w:p w14:paraId="61928072" w14:textId="77777777" w:rsidR="003C0973" w:rsidRDefault="003C0973" w:rsidP="003C0973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 xml:space="preserve">Sending DTS in non-EDMG on primary </w:t>
      </w:r>
    </w:p>
    <w:p w14:paraId="4C567253" w14:textId="77777777" w:rsidR="003C0973" w:rsidRDefault="003C0973" w:rsidP="003C0973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Sending DTS in non-EDMG duplicate mode on multiple channels with NAV=0</w:t>
      </w:r>
    </w:p>
    <w:p w14:paraId="2B6CBCFC" w14:textId="77777777" w:rsidR="003C0973" w:rsidRDefault="003C0973" w:rsidP="003C0973">
      <w:pPr>
        <w:rPr>
          <w:sz w:val="20"/>
        </w:rPr>
      </w:pPr>
    </w:p>
    <w:p w14:paraId="6A0AC7E4" w14:textId="0482E0C1" w:rsidR="003C0973" w:rsidRPr="00F52ED9" w:rsidRDefault="003C0973" w:rsidP="003C0973">
      <w:pPr>
        <w:rPr>
          <w:rFonts w:asciiTheme="majorBidi" w:hAnsiTheme="majorBidi" w:cstheme="majorBidi"/>
          <w:b/>
          <w:bCs/>
          <w:szCs w:val="22"/>
        </w:rPr>
      </w:pPr>
      <w:r w:rsidRPr="00F52ED9">
        <w:rPr>
          <w:rFonts w:asciiTheme="majorBidi" w:hAnsiTheme="majorBidi" w:cstheme="majorBidi"/>
          <w:b/>
          <w:bCs/>
          <w:szCs w:val="22"/>
        </w:rPr>
        <w:t>Reviesed text:</w:t>
      </w:r>
    </w:p>
    <w:p w14:paraId="37629746" w14:textId="77777777" w:rsidR="00A93EEE" w:rsidRPr="003C0973" w:rsidRDefault="00A93EEE" w:rsidP="00A93EEE">
      <w:pPr>
        <w:jc w:val="both"/>
        <w:rPr>
          <w:sz w:val="20"/>
        </w:rPr>
      </w:pPr>
    </w:p>
    <w:p w14:paraId="353B827C" w14:textId="77777777" w:rsidR="003C0973" w:rsidRDefault="003C0973" w:rsidP="003C0973">
      <w:pPr>
        <w:rPr>
          <w:color w:val="000000"/>
          <w:sz w:val="20"/>
        </w:rPr>
      </w:pPr>
      <w:r w:rsidRPr="003C0973">
        <w:rPr>
          <w:color w:val="000000"/>
          <w:sz w:val="20"/>
        </w:rPr>
        <w:t>Otherwise</w:t>
      </w:r>
      <w:r>
        <w:rPr>
          <w:color w:val="000000"/>
          <w:sz w:val="20"/>
        </w:rPr>
        <w:t>:</w:t>
      </w:r>
    </w:p>
    <w:p w14:paraId="47098E36" w14:textId="77777777" w:rsidR="003C0973" w:rsidRPr="00E47B4B" w:rsidRDefault="003C0973" w:rsidP="003C0973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Pr="00E47B4B">
        <w:rPr>
          <w:color w:val="000000"/>
          <w:sz w:val="20"/>
        </w:rPr>
        <w:t>he STA shall not respond with a DMG CTS frame.</w:t>
      </w:r>
    </w:p>
    <w:p w14:paraId="54A18C2D" w14:textId="77777777" w:rsidR="003C0973" w:rsidRPr="007C2106" w:rsidRDefault="003C0973" w:rsidP="003C0973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3C0973">
        <w:rPr>
          <w:color w:val="FF0000"/>
          <w:sz w:val="20"/>
        </w:rPr>
        <w:t>The STA may respond with a DMG DTS frame in a non-EDMG or non-EDMG duplicate PPDU after a SIFS</w:t>
      </w:r>
      <w:r w:rsidRPr="00E47B4B">
        <w:rPr>
          <w:color w:val="000000"/>
          <w:sz w:val="20"/>
        </w:rPr>
        <w:t>.</w:t>
      </w:r>
    </w:p>
    <w:p w14:paraId="548B7D07" w14:textId="138C9C7B" w:rsidR="003C0973" w:rsidRPr="003C0973" w:rsidRDefault="003C0973" w:rsidP="003C0973">
      <w:pPr>
        <w:pStyle w:val="ListParagraph"/>
        <w:rPr>
          <w:color w:val="FF0000"/>
          <w:sz w:val="20"/>
        </w:rPr>
      </w:pPr>
      <w:r w:rsidRPr="003C0973">
        <w:rPr>
          <w:color w:val="FF0000"/>
          <w:sz w:val="20"/>
        </w:rPr>
        <w:t xml:space="preserve">In case the DMG DTS frame is sent in a non-EDMG duplicate PPDU format, the STA shall set the Duration, NAV-SA and NAV-DA fields of the DMG DTS frame to zero value and shall set the TXVECTOR parameters as follows: </w:t>
      </w:r>
    </w:p>
    <w:p w14:paraId="064857DA" w14:textId="77777777" w:rsidR="003C0973" w:rsidRPr="00E47B4B" w:rsidRDefault="003C0973" w:rsidP="003C097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6354DB">
        <w:rPr>
          <w:color w:val="000000"/>
          <w:sz w:val="20"/>
        </w:rPr>
        <w:t>SCRAMBLER_INIT_SETTING shall be set to Channel_BW</w:t>
      </w:r>
      <w:r>
        <w:rPr>
          <w:color w:val="000000"/>
          <w:sz w:val="20"/>
        </w:rPr>
        <w:t>.</w:t>
      </w:r>
    </w:p>
    <w:p w14:paraId="205F05A9" w14:textId="77777777" w:rsidR="003C0973" w:rsidRPr="00E47B4B" w:rsidRDefault="003C0973" w:rsidP="003C097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E47B4B">
        <w:rPr>
          <w:color w:val="000000"/>
          <w:sz w:val="20"/>
        </w:rPr>
        <w:t xml:space="preserve">CH_BANDWIDTH shall be set to </w:t>
      </w:r>
      <w:r>
        <w:rPr>
          <w:color w:val="000000"/>
          <w:sz w:val="20"/>
        </w:rPr>
        <w:t xml:space="preserve">the </w:t>
      </w:r>
      <w:r w:rsidRPr="00E47B4B">
        <w:rPr>
          <w:color w:val="000000"/>
          <w:sz w:val="20"/>
        </w:rPr>
        <w:t xml:space="preserve">channels that were indicated by the RXVECTOR </w:t>
      </w:r>
      <w:r>
        <w:rPr>
          <w:color w:val="000000"/>
          <w:sz w:val="20"/>
        </w:rPr>
        <w:t xml:space="preserve">parameter </w:t>
      </w:r>
      <w:r w:rsidRPr="00E47B4B">
        <w:rPr>
          <w:color w:val="000000"/>
          <w:sz w:val="20"/>
        </w:rPr>
        <w:t>CH_BANDWIDTH SIGNALING</w:t>
      </w:r>
      <w:r>
        <w:rPr>
          <w:color w:val="000000"/>
          <w:sz w:val="20"/>
        </w:rPr>
        <w:t xml:space="preserve"> of the received RTS frame</w:t>
      </w:r>
      <w:r w:rsidRPr="00E47B4B">
        <w:rPr>
          <w:color w:val="000000"/>
          <w:sz w:val="20"/>
        </w:rPr>
        <w:t xml:space="preserve"> </w:t>
      </w:r>
    </w:p>
    <w:p w14:paraId="7868F876" w14:textId="77777777" w:rsidR="003C0973" w:rsidRPr="00387B88" w:rsidRDefault="003C0973" w:rsidP="003C0973">
      <w:pPr>
        <w:pStyle w:val="ListParagraph"/>
        <w:numPr>
          <w:ilvl w:val="0"/>
          <w:numId w:val="27"/>
        </w:numPr>
        <w:rPr>
          <w:sz w:val="20"/>
        </w:rPr>
      </w:pPr>
      <w:r w:rsidRPr="00387B88">
        <w:rPr>
          <w:sz w:val="20"/>
        </w:rPr>
        <w:t xml:space="preserve">CH_BANDWIDTH SIGNALING value shall be </w:t>
      </w:r>
      <w:r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>
        <w:rPr>
          <w:sz w:val="20"/>
        </w:rPr>
        <w:t>as defined in Tabl</w:t>
      </w:r>
      <w:r w:rsidRPr="00387B88">
        <w:rPr>
          <w:sz w:val="20"/>
        </w:rPr>
        <w:t>e 30.</w:t>
      </w:r>
    </w:p>
    <w:p w14:paraId="28DB489A" w14:textId="77777777" w:rsidR="003C0973" w:rsidRPr="003C0973" w:rsidRDefault="003C0973" w:rsidP="00A93EEE">
      <w:pPr>
        <w:jc w:val="both"/>
        <w:rPr>
          <w:sz w:val="20"/>
        </w:rPr>
      </w:pPr>
    </w:p>
    <w:p w14:paraId="7F7D0CDD" w14:textId="77777777" w:rsidR="003C0973" w:rsidRDefault="003C0973" w:rsidP="00A93EEE">
      <w:pPr>
        <w:jc w:val="both"/>
        <w:rPr>
          <w:sz w:val="20"/>
          <w:lang w:val="en-US"/>
        </w:rPr>
      </w:pPr>
    </w:p>
    <w:p w14:paraId="5C521C3D" w14:textId="77777777" w:rsidR="00A93EEE" w:rsidRPr="00587FBD" w:rsidRDefault="00A93EEE" w:rsidP="00A93EEE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2693"/>
        <w:gridCol w:w="2267"/>
      </w:tblGrid>
      <w:tr w:rsidR="00A93EEE" w:rsidRPr="00B00C8B" w14:paraId="38B65393" w14:textId="77777777" w:rsidTr="009820F2">
        <w:tc>
          <w:tcPr>
            <w:tcW w:w="704" w:type="dxa"/>
          </w:tcPr>
          <w:p w14:paraId="551238C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7185A3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694" w:type="dxa"/>
          </w:tcPr>
          <w:p w14:paraId="3C490356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693" w:type="dxa"/>
          </w:tcPr>
          <w:p w14:paraId="5811C58B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267" w:type="dxa"/>
          </w:tcPr>
          <w:p w14:paraId="3CD4546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9970A0" w14:paraId="2C19B8DB" w14:textId="77777777" w:rsidTr="009820F2">
        <w:tc>
          <w:tcPr>
            <w:tcW w:w="704" w:type="dxa"/>
          </w:tcPr>
          <w:p w14:paraId="45B100AC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195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3273B142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1B640499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Align with already established scrambler encoding</w:t>
            </w:r>
          </w:p>
        </w:tc>
        <w:tc>
          <w:tcPr>
            <w:tcW w:w="2693" w:type="dxa"/>
          </w:tcPr>
          <w:p w14:paraId="67113054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replace by "CBW216, CBW432, CBW648, CBW864, CBW216+216, or CBW432+432"</w:t>
            </w:r>
          </w:p>
        </w:tc>
        <w:tc>
          <w:tcPr>
            <w:tcW w:w="2267" w:type="dxa"/>
          </w:tcPr>
          <w:p w14:paraId="6FC3A9F5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1978030D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7427B978" w14:textId="77777777" w:rsidTr="009820F2">
        <w:tc>
          <w:tcPr>
            <w:tcW w:w="704" w:type="dxa"/>
          </w:tcPr>
          <w:p w14:paraId="71D566B3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992" w:type="dxa"/>
          </w:tcPr>
          <w:p w14:paraId="22D1C343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643C99E9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Align with already established scrambler encoding</w:t>
            </w:r>
          </w:p>
        </w:tc>
        <w:tc>
          <w:tcPr>
            <w:tcW w:w="2693" w:type="dxa"/>
          </w:tcPr>
          <w:p w14:paraId="03E95ECF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replace by "CBW216, CBW432, CBW648, CBW864, CBW216+216, or CBW432+432"</w:t>
            </w:r>
          </w:p>
        </w:tc>
        <w:tc>
          <w:tcPr>
            <w:tcW w:w="2267" w:type="dxa"/>
          </w:tcPr>
          <w:p w14:paraId="405C0607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2AE6D28A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2FCD3E6D" w14:textId="77777777" w:rsidTr="009820F2">
        <w:tc>
          <w:tcPr>
            <w:tcW w:w="704" w:type="dxa"/>
          </w:tcPr>
          <w:p w14:paraId="3303196B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992" w:type="dxa"/>
          </w:tcPr>
          <w:p w14:paraId="18F2FC35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3CC24B08" w14:textId="77777777" w:rsidR="00A93EEE" w:rsidRPr="0071721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"If a DMG CTS frame or a DMG DTS frame is transmitted in a non-EDMG duplicate PPDU (channel width equal to 4.32 GHz or wider), the transmitting EDMG STA shall set the TXVECTOR parameter</w:t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  <w:t>CH_BANDWIDTH_IN_NON_EDMG equal to the CH_BANDWIDTH parameter."</w:t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  <w:t>It is not clear what is the diffrence beween CH_BANDWIDTH_IN_NON_EDMG and CH_BANDWIDTH parameter. The CH_BANDWIDTH_IN_NON_EDMG indicates the channel width of the PPDU transmitted with DMG control modulation in duplicate mode which is what the DMG CTS and DMG DTS frames are used. CH_BANDWIDTH on the other hand indicates the channel width of the transmitted PPDU that  may take EDMG format or NON_EDMG format....is the case above referring to the CH_BANDWIDTH with NON_EDMG format? If yes, please be specific.</w:t>
            </w:r>
          </w:p>
        </w:tc>
        <w:tc>
          <w:tcPr>
            <w:tcW w:w="2693" w:type="dxa"/>
          </w:tcPr>
          <w:p w14:paraId="04C53A37" w14:textId="77777777" w:rsidR="00A93EEE" w:rsidRPr="0071721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As suggested</w:t>
            </w:r>
          </w:p>
        </w:tc>
        <w:tc>
          <w:tcPr>
            <w:tcW w:w="2267" w:type="dxa"/>
          </w:tcPr>
          <w:p w14:paraId="25601548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1D570E53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1AD1D322" w14:textId="77777777" w:rsidTr="009820F2">
        <w:tc>
          <w:tcPr>
            <w:tcW w:w="704" w:type="dxa"/>
          </w:tcPr>
          <w:p w14:paraId="6FE09EE1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992" w:type="dxa"/>
          </w:tcPr>
          <w:p w14:paraId="173C224A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78FC30CB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 xml:space="preserve">"If a DMG CTS frame or a DMG DTS frame is transmitted in a non-EDMG PPDU (channel width equal to 2.16 GHz), the transmitting EDMG STA may set the TXVECTOR parameter CH_BANDWIDTH_IN_NON_EDMG equal to the CH_BANDWIDTH </w:t>
            </w:r>
            <w:r w:rsidRPr="0094230E">
              <w:rPr>
                <w:sz w:val="20"/>
              </w:rPr>
              <w:lastRenderedPageBreak/>
              <w:t>parameter."</w:t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  <w:t>I assume the above statement is referring to the case where the CH_BANDWIDTH parameter with condition of FORMAT is NON_EDMG. However, in page 225, the value column for this parameter does not have CBW216. Also why may is used and not shall? if it is not not set to equal to CH_BANDWIDTH, what else it should set</w:t>
            </w:r>
          </w:p>
        </w:tc>
        <w:tc>
          <w:tcPr>
            <w:tcW w:w="2693" w:type="dxa"/>
          </w:tcPr>
          <w:p w14:paraId="7DE8D99F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lastRenderedPageBreak/>
              <w:t>clarify</w:t>
            </w:r>
          </w:p>
        </w:tc>
        <w:tc>
          <w:tcPr>
            <w:tcW w:w="2267" w:type="dxa"/>
          </w:tcPr>
          <w:p w14:paraId="721D43B8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68F1AEF5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BC3353" w14:paraId="74F4C6C3" w14:textId="77777777" w:rsidTr="009820F2">
        <w:tc>
          <w:tcPr>
            <w:tcW w:w="704" w:type="dxa"/>
          </w:tcPr>
          <w:p w14:paraId="7E9D88ED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2122</w:t>
            </w:r>
          </w:p>
        </w:tc>
        <w:tc>
          <w:tcPr>
            <w:tcW w:w="992" w:type="dxa"/>
          </w:tcPr>
          <w:p w14:paraId="7C9AFA88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608A3F25" w14:textId="77777777" w:rsidR="00A93EEE" w:rsidRPr="00A62374" w:rsidRDefault="00A93EEE" w:rsidP="009820F2">
            <w:pPr>
              <w:rPr>
                <w:sz w:val="20"/>
              </w:rPr>
            </w:pPr>
            <w:r w:rsidRPr="00BC3353">
              <w:rPr>
                <w:sz w:val="20"/>
              </w:rPr>
              <w:t>"Otherwise, the STA shall not respond with a DMG CTS frame. The STA may respond with a DMG DTS frame in a non-EDMG or non-EDMG duplicate PPDU after a SIFS. The DMG DTS frame's TXVECTOR parameter CH_BANDWIDTH shall be set to be equal or less than the value of the RTS frame's RXVECTOR parameter CH_BANDWIDTH_IN_NON_EDMG." The  CH_BANDWIDTH_IN_NON_EDMG should be CH_BANDWIDTH</w:t>
            </w:r>
          </w:p>
        </w:tc>
        <w:tc>
          <w:tcPr>
            <w:tcW w:w="2693" w:type="dxa"/>
          </w:tcPr>
          <w:p w14:paraId="32A56581" w14:textId="77777777" w:rsidR="00A93EEE" w:rsidRPr="00A62374" w:rsidRDefault="00A93EEE" w:rsidP="009820F2">
            <w:pPr>
              <w:rPr>
                <w:sz w:val="20"/>
              </w:rPr>
            </w:pPr>
            <w:r w:rsidRPr="00BC3353">
              <w:rPr>
                <w:sz w:val="20"/>
              </w:rPr>
              <w:t>as suggested</w:t>
            </w:r>
          </w:p>
        </w:tc>
        <w:tc>
          <w:tcPr>
            <w:tcW w:w="2267" w:type="dxa"/>
          </w:tcPr>
          <w:p w14:paraId="67BBDE81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0E33D165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325C77B1" w14:textId="77777777" w:rsidTr="009820F2">
        <w:tc>
          <w:tcPr>
            <w:tcW w:w="704" w:type="dxa"/>
          </w:tcPr>
          <w:p w14:paraId="6D7A1415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992" w:type="dxa"/>
          </w:tcPr>
          <w:p w14:paraId="7F616389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56346CFD" w14:textId="77777777" w:rsidR="00A93EEE" w:rsidRPr="00717210" w:rsidRDefault="00A93EEE" w:rsidP="009820F2">
            <w:pPr>
              <w:rPr>
                <w:sz w:val="20"/>
              </w:rPr>
            </w:pPr>
            <w:r w:rsidRPr="00A62374">
              <w:rPr>
                <w:sz w:val="20"/>
              </w:rPr>
              <w:t>"An EDMG STA transmitting an RTS frame carried in non-EDMG duplicate format and addressed to an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EDMG STA shall set the TXVECTOR parameter CH_BANDWIDTH to the desired channel bandwidth.".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This statement is not consistent to the text on page 105 line 23.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To make it consistent, it should read "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An EDMG STA transmitting an RTS frame carried in non-EDMG duplicate format and addressed to an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EDMG STA shall set the TXVECTOR parameter CH_BANDWIDTH_IN_NON</w:t>
            </w:r>
            <w:r w:rsidRPr="00A62374">
              <w:rPr>
                <w:sz w:val="20"/>
              </w:rPr>
              <w:lastRenderedPageBreak/>
              <w:t>E_EDMG equal to the CH_BANDWIDTH".</w:t>
            </w:r>
          </w:p>
        </w:tc>
        <w:tc>
          <w:tcPr>
            <w:tcW w:w="2693" w:type="dxa"/>
          </w:tcPr>
          <w:p w14:paraId="3446073E" w14:textId="77777777" w:rsidR="00A93EEE" w:rsidRPr="00717210" w:rsidRDefault="00A93EEE" w:rsidP="009820F2">
            <w:pPr>
              <w:rPr>
                <w:sz w:val="20"/>
              </w:rPr>
            </w:pPr>
            <w:r w:rsidRPr="00A62374">
              <w:rPr>
                <w:sz w:val="20"/>
              </w:rPr>
              <w:lastRenderedPageBreak/>
              <w:t>as suggested</w:t>
            </w:r>
          </w:p>
        </w:tc>
        <w:tc>
          <w:tcPr>
            <w:tcW w:w="2267" w:type="dxa"/>
          </w:tcPr>
          <w:p w14:paraId="2D53F406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7D90AD7C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5450629B" w14:textId="77777777" w:rsidTr="009820F2">
        <w:tc>
          <w:tcPr>
            <w:tcW w:w="704" w:type="dxa"/>
          </w:tcPr>
          <w:p w14:paraId="20688EB4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992" w:type="dxa"/>
          </w:tcPr>
          <w:p w14:paraId="66375B37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74B34649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>The use of CH_BANDWIDTH_IN_NON_EDMG and CH_BANDWIDTH parameter is not consistent as noticed in clause 10.3.2.7. Simialry this applies to 10.7.6. If there is indeed issue, the spec needs to carefully review with these parameters</w:t>
            </w:r>
          </w:p>
        </w:tc>
        <w:tc>
          <w:tcPr>
            <w:tcW w:w="2693" w:type="dxa"/>
          </w:tcPr>
          <w:p w14:paraId="1C9C61A6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>Fix it</w:t>
            </w:r>
          </w:p>
        </w:tc>
        <w:tc>
          <w:tcPr>
            <w:tcW w:w="2267" w:type="dxa"/>
          </w:tcPr>
          <w:p w14:paraId="08C55902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365ACBFC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54747E" w14:paraId="6C2C34C6" w14:textId="77777777" w:rsidTr="009820F2">
        <w:tc>
          <w:tcPr>
            <w:tcW w:w="704" w:type="dxa"/>
          </w:tcPr>
          <w:p w14:paraId="2AE3A8E7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992" w:type="dxa"/>
          </w:tcPr>
          <w:p w14:paraId="7AD38287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1F43625E" w14:textId="77777777" w:rsidR="00A93EEE" w:rsidRPr="0094230E" w:rsidRDefault="00A93EEE" w:rsidP="009820F2">
            <w:pPr>
              <w:rPr>
                <w:sz w:val="20"/>
              </w:rPr>
            </w:pPr>
            <w:r w:rsidRPr="0054747E">
              <w:rPr>
                <w:sz w:val="20"/>
              </w:rPr>
              <w:t>RXVECTOR should be CH_BANDWIDTH_IN_NON_EDMG</w:t>
            </w:r>
          </w:p>
        </w:tc>
        <w:tc>
          <w:tcPr>
            <w:tcW w:w="2693" w:type="dxa"/>
          </w:tcPr>
          <w:p w14:paraId="77216438" w14:textId="77777777" w:rsidR="00A93EEE" w:rsidRPr="0094230E" w:rsidRDefault="00A93EEE" w:rsidP="009820F2">
            <w:pPr>
              <w:rPr>
                <w:sz w:val="20"/>
              </w:rPr>
            </w:pPr>
            <w:r w:rsidRPr="0054747E">
              <w:rPr>
                <w:sz w:val="20"/>
              </w:rPr>
              <w:t>change to CH_BANDWIDTH_IN_NON_EDMG</w:t>
            </w:r>
          </w:p>
        </w:tc>
        <w:tc>
          <w:tcPr>
            <w:tcW w:w="2267" w:type="dxa"/>
          </w:tcPr>
          <w:p w14:paraId="15F45881" w14:textId="77777777" w:rsidR="003E6B61" w:rsidRPr="003E6B61" w:rsidRDefault="003E6B61" w:rsidP="003E6B61">
            <w:pPr>
              <w:rPr>
                <w:sz w:val="20"/>
              </w:rPr>
            </w:pPr>
            <w:r>
              <w:rPr>
                <w:sz w:val="20"/>
              </w:rPr>
              <w:t>Per comment 1957</w:t>
            </w:r>
          </w:p>
          <w:p w14:paraId="570EC1C3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</w:tbl>
    <w:p w14:paraId="6F169ED1" w14:textId="77777777" w:rsidR="00A93EEE" w:rsidRPr="009970A0" w:rsidRDefault="00A93EEE" w:rsidP="00A93EEE">
      <w:pPr>
        <w:rPr>
          <w:rFonts w:asciiTheme="majorBidi" w:hAnsiTheme="majorBidi" w:cstheme="majorBidi"/>
          <w:b/>
          <w:bCs/>
          <w:sz w:val="24"/>
        </w:rPr>
      </w:pPr>
      <w:r w:rsidRPr="00086914">
        <w:rPr>
          <w:color w:val="000000"/>
          <w:sz w:val="20"/>
        </w:rPr>
        <w:br/>
      </w:r>
      <w:r w:rsidRPr="009970A0">
        <w:rPr>
          <w:rFonts w:asciiTheme="majorBidi" w:hAnsiTheme="majorBidi" w:cstheme="majorBidi"/>
          <w:b/>
          <w:bCs/>
          <w:sz w:val="24"/>
        </w:rPr>
        <w:t>Revised:</w:t>
      </w:r>
    </w:p>
    <w:p w14:paraId="51D7A612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90ADAFA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Suggested new definition of TXVECTOR parameters</w:t>
      </w:r>
    </w:p>
    <w:p w14:paraId="107F8BE1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CH_BANDWIDTH – the set of channels on which the frame is transmitted</w:t>
      </w:r>
    </w:p>
    <w:p w14:paraId="0825EF2A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CH_BANDWIDTH_SIGNALING – Encoded value represent the set of channels on which the frame is transmitted.</w:t>
      </w:r>
    </w:p>
    <w:p w14:paraId="3254C91E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</w:p>
    <w:p w14:paraId="79B459D7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16E7740F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485C2D1B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133B2D7E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0ECF4AAA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332"/>
        <w:gridCol w:w="2338"/>
        <w:gridCol w:w="1984"/>
      </w:tblGrid>
      <w:tr w:rsidR="00A93EEE" w:rsidRPr="00B00C8B" w14:paraId="705C4F25" w14:textId="77777777" w:rsidTr="009820F2">
        <w:tc>
          <w:tcPr>
            <w:tcW w:w="704" w:type="dxa"/>
          </w:tcPr>
          <w:p w14:paraId="41700AE3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25E89F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332" w:type="dxa"/>
          </w:tcPr>
          <w:p w14:paraId="7FDFD15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338" w:type="dxa"/>
          </w:tcPr>
          <w:p w14:paraId="486E3C0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984" w:type="dxa"/>
          </w:tcPr>
          <w:p w14:paraId="48012E5C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5813AFBF" w14:textId="77777777" w:rsidTr="009820F2">
        <w:tc>
          <w:tcPr>
            <w:tcW w:w="704" w:type="dxa"/>
          </w:tcPr>
          <w:p w14:paraId="20552279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992" w:type="dxa"/>
          </w:tcPr>
          <w:p w14:paraId="7D184250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3332" w:type="dxa"/>
          </w:tcPr>
          <w:p w14:paraId="26B4E668" w14:textId="77777777" w:rsidR="00A93EEE" w:rsidRPr="009970A0" w:rsidRDefault="00A93EEE" w:rsidP="009820F2">
            <w:pPr>
              <w:rPr>
                <w:sz w:val="20"/>
              </w:rPr>
            </w:pPr>
            <w:r w:rsidRPr="00C70F22">
              <w:rPr>
                <w:sz w:val="20"/>
              </w:rPr>
              <w:t>NAV-TA</w:t>
            </w:r>
          </w:p>
        </w:tc>
        <w:tc>
          <w:tcPr>
            <w:tcW w:w="2338" w:type="dxa"/>
          </w:tcPr>
          <w:p w14:paraId="04F7FAA1" w14:textId="77777777" w:rsidR="00A93EEE" w:rsidRPr="009970A0" w:rsidRDefault="00A93EEE" w:rsidP="009820F2">
            <w:pPr>
              <w:rPr>
                <w:sz w:val="20"/>
              </w:rPr>
            </w:pPr>
            <w:r w:rsidRPr="00C70F22">
              <w:rPr>
                <w:sz w:val="20"/>
              </w:rPr>
              <w:t>Should be NAV-SA</w:t>
            </w:r>
          </w:p>
        </w:tc>
        <w:tc>
          <w:tcPr>
            <w:tcW w:w="1984" w:type="dxa"/>
          </w:tcPr>
          <w:p w14:paraId="3856939B" w14:textId="77777777" w:rsidR="00A93EEE" w:rsidRPr="007E2BB1" w:rsidRDefault="00A93EEE" w:rsidP="009820F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Accepted:</w:t>
            </w:r>
          </w:p>
          <w:p w14:paraId="6C698616" w14:textId="77777777" w:rsidR="00A93EEE" w:rsidRDefault="00A93EEE" w:rsidP="009820F2">
            <w:pPr>
              <w:rPr>
                <w:sz w:val="20"/>
              </w:rPr>
            </w:pPr>
          </w:p>
          <w:p w14:paraId="2749DF99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064A10F3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6278F698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5990786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21F3F22B" w14:textId="77777777" w:rsidTr="009820F2">
        <w:tc>
          <w:tcPr>
            <w:tcW w:w="704" w:type="dxa"/>
          </w:tcPr>
          <w:p w14:paraId="6AC28581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4388A04C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6B7A55CE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4F3AA3A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7A4A25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390111D9" w14:textId="77777777" w:rsidTr="009820F2">
        <w:tc>
          <w:tcPr>
            <w:tcW w:w="704" w:type="dxa"/>
          </w:tcPr>
          <w:p w14:paraId="269E0EF3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2251</w:t>
            </w:r>
          </w:p>
        </w:tc>
        <w:tc>
          <w:tcPr>
            <w:tcW w:w="992" w:type="dxa"/>
          </w:tcPr>
          <w:p w14:paraId="18B04404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3D2E08B9" w14:textId="77777777" w:rsidR="00A93EEE" w:rsidRPr="009970A0" w:rsidRDefault="00A93EEE" w:rsidP="009820F2">
            <w:pPr>
              <w:rPr>
                <w:sz w:val="20"/>
              </w:rPr>
            </w:pPr>
            <w:r w:rsidRPr="004E47C8">
              <w:rPr>
                <w:sz w:val="20"/>
              </w:rPr>
              <w:t>A STA shall not respond DMG DTS to RTS with SU/MU MIMO field set to 1 in CT. This interferes with simultaneous CTS from other STAs in the same group</w:t>
            </w:r>
          </w:p>
        </w:tc>
        <w:tc>
          <w:tcPr>
            <w:tcW w:w="1985" w:type="dxa"/>
          </w:tcPr>
          <w:p w14:paraId="2A116EAF" w14:textId="77777777" w:rsidR="00A93EEE" w:rsidRPr="009970A0" w:rsidRDefault="00A93EEE" w:rsidP="009820F2">
            <w:pPr>
              <w:rPr>
                <w:sz w:val="20"/>
              </w:rPr>
            </w:pPr>
            <w:r w:rsidRPr="004E47C8">
              <w:rPr>
                <w:sz w:val="20"/>
              </w:rPr>
              <w:t>add such requirement</w:t>
            </w:r>
          </w:p>
        </w:tc>
        <w:tc>
          <w:tcPr>
            <w:tcW w:w="3259" w:type="dxa"/>
          </w:tcPr>
          <w:p w14:paraId="79D0025E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3BF7C556" w14:textId="77777777" w:rsidR="00A93EEE" w:rsidRDefault="00A93EEE" w:rsidP="009820F2">
            <w:pPr>
              <w:rPr>
                <w:sz w:val="20"/>
              </w:rPr>
            </w:pPr>
          </w:p>
          <w:p w14:paraId="2B5A5161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Below restriction was inserted:</w:t>
            </w:r>
          </w:p>
          <w:p w14:paraId="42F0C79C" w14:textId="77777777" w:rsidR="00A93EEE" w:rsidRDefault="00A93EEE" w:rsidP="009820F2">
            <w:pPr>
              <w:rPr>
                <w:sz w:val="20"/>
              </w:rPr>
            </w:pPr>
          </w:p>
          <w:p w14:paraId="43FC16BC" w14:textId="379B1889" w:rsidR="00A93EEE" w:rsidRPr="009970A0" w:rsidRDefault="00A93EEE" w:rsidP="009820F2">
            <w:pPr>
              <w:rPr>
                <w:sz w:val="20"/>
              </w:rPr>
            </w:pPr>
          </w:p>
        </w:tc>
      </w:tr>
    </w:tbl>
    <w:p w14:paraId="79168CB8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71215558" w14:textId="4FEB3873" w:rsidR="00A93EEE" w:rsidRPr="00F52ED9" w:rsidRDefault="00F52ED9" w:rsidP="00A93EEE">
      <w:pPr>
        <w:rPr>
          <w:rFonts w:asciiTheme="majorBidi" w:hAnsiTheme="majorBidi" w:cstheme="majorBidi"/>
          <w:b/>
          <w:bCs/>
          <w:szCs w:val="18"/>
        </w:rPr>
      </w:pPr>
      <w:r w:rsidRPr="00F52ED9">
        <w:rPr>
          <w:rFonts w:asciiTheme="majorBidi" w:hAnsiTheme="majorBidi" w:cstheme="majorBidi"/>
          <w:b/>
          <w:bCs/>
          <w:szCs w:val="18"/>
        </w:rPr>
        <w:t>Revised Text</w:t>
      </w:r>
    </w:p>
    <w:p w14:paraId="46041AD2" w14:textId="77777777" w:rsidR="00F52ED9" w:rsidRDefault="00F52ED9" w:rsidP="00F52ED9">
      <w:pPr>
        <w:rPr>
          <w:sz w:val="20"/>
        </w:rPr>
      </w:pPr>
    </w:p>
    <w:p w14:paraId="76E41F16" w14:textId="1CD4D5AC" w:rsidR="00F52ED9" w:rsidRDefault="00F52ED9" w:rsidP="00F52ED9">
      <w:pPr>
        <w:rPr>
          <w:color w:val="000000"/>
          <w:sz w:val="20"/>
        </w:rPr>
      </w:pPr>
      <w:r>
        <w:rPr>
          <w:color w:val="000000"/>
          <w:sz w:val="20"/>
        </w:rPr>
        <w:t>In order to establish TXOP for transmission of only SISO PPDUs with an EDMG STA, a</w:t>
      </w:r>
      <w:r w:rsidRPr="00843830">
        <w:rPr>
          <w:color w:val="000000"/>
          <w:sz w:val="20"/>
        </w:rPr>
        <w:t>n EDMG STA</w:t>
      </w:r>
      <w:r>
        <w:rPr>
          <w:color w:val="000000"/>
          <w:sz w:val="20"/>
        </w:rPr>
        <w:t xml:space="preserve"> shall </w:t>
      </w:r>
      <w:r w:rsidRPr="00843830">
        <w:rPr>
          <w:color w:val="000000"/>
          <w:sz w:val="20"/>
        </w:rPr>
        <w:t xml:space="preserve">transmit RTS frame </w:t>
      </w:r>
      <w:r>
        <w:rPr>
          <w:color w:val="000000"/>
          <w:sz w:val="20"/>
        </w:rPr>
        <w:t xml:space="preserve">with TXVECTOR parameter CH BANDWIDTH set according to rules specified in 10.22.2.12. </w:t>
      </w:r>
    </w:p>
    <w:p w14:paraId="5D564D3D" w14:textId="77777777" w:rsidR="00F52ED9" w:rsidRDefault="00F52ED9" w:rsidP="00F52ED9">
      <w:pPr>
        <w:rPr>
          <w:sz w:val="20"/>
        </w:rPr>
      </w:pPr>
    </w:p>
    <w:p w14:paraId="7E275566" w14:textId="77777777" w:rsidR="00F52ED9" w:rsidRDefault="00F52ED9" w:rsidP="00F52ED9">
      <w:pPr>
        <w:rPr>
          <w:sz w:val="20"/>
        </w:rPr>
      </w:pPr>
      <w:r w:rsidRPr="00843830">
        <w:rPr>
          <w:color w:val="000000"/>
          <w:sz w:val="20"/>
        </w:rPr>
        <w:t xml:space="preserve">An EDMG STA transmitting an RTS frame </w:t>
      </w:r>
      <w:r>
        <w:rPr>
          <w:color w:val="000000"/>
          <w:sz w:val="20"/>
        </w:rPr>
        <w:t xml:space="preserve">to establish TXOP for the transmission of at least one MIMO PPDU or SISO PPDU with Hybrid BF follows the procedure defined in </w:t>
      </w:r>
      <w:r w:rsidRPr="00843830">
        <w:rPr>
          <w:color w:val="000000"/>
          <w:sz w:val="20"/>
        </w:rPr>
        <w:t>10.36.11.4</w:t>
      </w:r>
    </w:p>
    <w:p w14:paraId="0DE16CB8" w14:textId="77777777" w:rsidR="00F52ED9" w:rsidRPr="00F52ED9" w:rsidRDefault="00F52ED9" w:rsidP="00A93EEE">
      <w:pPr>
        <w:rPr>
          <w:rFonts w:asciiTheme="majorBidi" w:hAnsiTheme="majorBidi" w:cstheme="majorBidi"/>
          <w:szCs w:val="18"/>
        </w:rPr>
      </w:pPr>
    </w:p>
    <w:p w14:paraId="26D3FD64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9F3F7DF" w14:textId="77777777" w:rsidR="003E6B61" w:rsidRDefault="003E6B61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1B588FAD" w14:textId="77777777" w:rsidTr="009820F2">
        <w:tc>
          <w:tcPr>
            <w:tcW w:w="704" w:type="dxa"/>
          </w:tcPr>
          <w:p w14:paraId="2DACB8E0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563D3128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493A5D3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2F4D3E6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416002CF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17093FBF" w14:textId="77777777" w:rsidTr="009820F2">
        <w:tc>
          <w:tcPr>
            <w:tcW w:w="704" w:type="dxa"/>
          </w:tcPr>
          <w:p w14:paraId="2F8C9679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2253</w:t>
            </w:r>
          </w:p>
        </w:tc>
        <w:tc>
          <w:tcPr>
            <w:tcW w:w="992" w:type="dxa"/>
          </w:tcPr>
          <w:p w14:paraId="3F756365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10.3.2.14</w:t>
            </w:r>
          </w:p>
        </w:tc>
        <w:tc>
          <w:tcPr>
            <w:tcW w:w="2410" w:type="dxa"/>
          </w:tcPr>
          <w:p w14:paraId="1572DF74" w14:textId="77777777" w:rsidR="00A93EEE" w:rsidRPr="009970A0" w:rsidRDefault="00A93EEE" w:rsidP="009820F2">
            <w:pPr>
              <w:rPr>
                <w:sz w:val="20"/>
              </w:rPr>
            </w:pPr>
            <w:r w:rsidRPr="00585FC4">
              <w:rPr>
                <w:sz w:val="20"/>
              </w:rPr>
              <w:t>Not clear why SCAMBLER_INIT_SETTING cannot be set to Control_trailer</w:t>
            </w:r>
          </w:p>
        </w:tc>
        <w:tc>
          <w:tcPr>
            <w:tcW w:w="1985" w:type="dxa"/>
          </w:tcPr>
          <w:p w14:paraId="72F31CBC" w14:textId="77777777" w:rsidR="00A93EEE" w:rsidRPr="009970A0" w:rsidRDefault="00A93EEE" w:rsidP="009820F2">
            <w:pPr>
              <w:rPr>
                <w:sz w:val="20"/>
              </w:rPr>
            </w:pPr>
            <w:r w:rsidRPr="00585FC4">
              <w:rPr>
                <w:sz w:val="20"/>
              </w:rPr>
              <w:t>add 'or Control_trailer'</w:t>
            </w:r>
          </w:p>
        </w:tc>
        <w:tc>
          <w:tcPr>
            <w:tcW w:w="3259" w:type="dxa"/>
          </w:tcPr>
          <w:p w14:paraId="73A24FF4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34E246FE" w14:textId="77777777" w:rsidR="00A93EEE" w:rsidRDefault="00A93EEE" w:rsidP="009820F2">
            <w:pPr>
              <w:rPr>
                <w:sz w:val="20"/>
              </w:rPr>
            </w:pPr>
          </w:p>
          <w:p w14:paraId="67CA41C8" w14:textId="02C38DD3" w:rsidR="00A93EEE" w:rsidRPr="00585FC4" w:rsidRDefault="00A93EEE" w:rsidP="00942383">
            <w:pPr>
              <w:rPr>
                <w:sz w:val="20"/>
              </w:rPr>
            </w:pPr>
            <w:r>
              <w:rPr>
                <w:sz w:val="20"/>
              </w:rPr>
              <w:t xml:space="preserve">Auther intention is that SISO TXOP shall not be used with Control Trailer and only with Channel_BW. </w:t>
            </w:r>
          </w:p>
          <w:p w14:paraId="554A88BF" w14:textId="77777777" w:rsidR="00A93EEE" w:rsidRDefault="00A93EEE" w:rsidP="009820F2">
            <w:pPr>
              <w:rPr>
                <w:sz w:val="20"/>
              </w:rPr>
            </w:pPr>
          </w:p>
          <w:p w14:paraId="276CE13A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58DF3569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0610F1BD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316850C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1285B9A1" w14:textId="77777777" w:rsidTr="009820F2">
        <w:tc>
          <w:tcPr>
            <w:tcW w:w="704" w:type="dxa"/>
          </w:tcPr>
          <w:p w14:paraId="21FB0FB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79626E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165F8D2B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6AB759E6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700BE00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0961EC47" w14:textId="77777777" w:rsidTr="009820F2">
        <w:tc>
          <w:tcPr>
            <w:tcW w:w="704" w:type="dxa"/>
          </w:tcPr>
          <w:p w14:paraId="2F2F0EBC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2254</w:t>
            </w:r>
          </w:p>
        </w:tc>
        <w:tc>
          <w:tcPr>
            <w:tcW w:w="992" w:type="dxa"/>
          </w:tcPr>
          <w:p w14:paraId="3B551372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49D7CB63" w14:textId="77777777" w:rsidR="00A93EEE" w:rsidRPr="009970A0" w:rsidRDefault="00A93EEE" w:rsidP="009820F2">
            <w:pPr>
              <w:rPr>
                <w:sz w:val="20"/>
              </w:rPr>
            </w:pPr>
            <w:r w:rsidRPr="00DE45F4">
              <w:rPr>
                <w:sz w:val="20"/>
              </w:rPr>
              <w:t>How can header-A and CT both present?</w:t>
            </w:r>
          </w:p>
        </w:tc>
        <w:tc>
          <w:tcPr>
            <w:tcW w:w="1985" w:type="dxa"/>
          </w:tcPr>
          <w:p w14:paraId="76A28009" w14:textId="77777777" w:rsidR="00A93EEE" w:rsidRPr="009970A0" w:rsidRDefault="00A93EEE" w:rsidP="009820F2">
            <w:pPr>
              <w:rPr>
                <w:sz w:val="20"/>
              </w:rPr>
            </w:pPr>
            <w:r w:rsidRPr="00DE45F4">
              <w:rPr>
                <w:sz w:val="20"/>
              </w:rPr>
              <w:t>clarify the requirement</w:t>
            </w:r>
          </w:p>
        </w:tc>
        <w:tc>
          <w:tcPr>
            <w:tcW w:w="3259" w:type="dxa"/>
          </w:tcPr>
          <w:p w14:paraId="5316C8C3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  <w:lang w:val="en-US"/>
              </w:rPr>
              <w:t>evised</w:t>
            </w:r>
            <w:r>
              <w:rPr>
                <w:sz w:val="20"/>
              </w:rPr>
              <w:t>:</w:t>
            </w:r>
          </w:p>
          <w:p w14:paraId="2C20C578" w14:textId="77777777" w:rsidR="00A93EEE" w:rsidRDefault="00A93EEE" w:rsidP="009820F2">
            <w:pPr>
              <w:rPr>
                <w:sz w:val="20"/>
              </w:rPr>
            </w:pPr>
          </w:p>
          <w:p w14:paraId="00446444" w14:textId="24B822F0" w:rsidR="00A93EEE" w:rsidRPr="00585FC4" w:rsidRDefault="00A93EEE" w:rsidP="00283850">
            <w:pPr>
              <w:rPr>
                <w:sz w:val="20"/>
              </w:rPr>
            </w:pPr>
            <w:r>
              <w:rPr>
                <w:sz w:val="20"/>
              </w:rPr>
              <w:t xml:space="preserve">Requirement </w:t>
            </w:r>
            <w:r w:rsidR="00283850">
              <w:rPr>
                <w:sz w:val="20"/>
              </w:rPr>
              <w:t>was removed.</w:t>
            </w:r>
          </w:p>
          <w:p w14:paraId="5AC725BF" w14:textId="77777777" w:rsidR="00A93EEE" w:rsidRDefault="00A93EEE" w:rsidP="009820F2">
            <w:pPr>
              <w:rPr>
                <w:sz w:val="20"/>
              </w:rPr>
            </w:pPr>
          </w:p>
          <w:p w14:paraId="24FFEE33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0CB219CA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6D26D4EE" w14:textId="3071EEF1" w:rsidR="009820F2" w:rsidRDefault="00283850" w:rsidP="00283850">
      <w:pPr>
        <w:rPr>
          <w:rFonts w:asciiTheme="majorBidi" w:hAnsiTheme="majorBidi" w:cstheme="majorBidi"/>
          <w:sz w:val="24"/>
        </w:rPr>
      </w:pPr>
      <w:r w:rsidRPr="00283850">
        <w:rPr>
          <w:color w:val="000000"/>
          <w:sz w:val="20"/>
        </w:rPr>
        <w:t>To provide complete bandwidth signaling information, the EDMG STA should include a control trailer in</w:t>
      </w:r>
      <w:r w:rsidRPr="00283850">
        <w:rPr>
          <w:color w:val="000000"/>
          <w:sz w:val="20"/>
        </w:rPr>
        <w:br/>
      </w:r>
      <w:r w:rsidRPr="00283850">
        <w:rPr>
          <w:color w:val="000000"/>
          <w:sz w:val="20"/>
          <w:szCs w:val="22"/>
        </w:rPr>
        <w:t xml:space="preserve"> </w:t>
      </w:r>
      <w:r w:rsidRPr="00283850">
        <w:rPr>
          <w:color w:val="000000"/>
          <w:sz w:val="20"/>
        </w:rPr>
        <w:t xml:space="preserve">the transmitted RTS frame using the procedure specified in 10.36.11.5. </w:t>
      </w:r>
      <w:r w:rsidRPr="00283850">
        <w:rPr>
          <w:color w:val="FF0000"/>
          <w:sz w:val="20"/>
        </w:rPr>
        <w:t>An EDMG STA that receives an</w:t>
      </w:r>
      <w:r w:rsidRPr="00283850">
        <w:rPr>
          <w:color w:val="FF0000"/>
          <w:sz w:val="20"/>
        </w:rPr>
        <w:br/>
      </w:r>
      <w:r w:rsidRPr="00283850">
        <w:rPr>
          <w:color w:val="FF0000"/>
          <w:sz w:val="20"/>
          <w:szCs w:val="22"/>
        </w:rPr>
        <w:t xml:space="preserve"> </w:t>
      </w:r>
      <w:r w:rsidRPr="00283850">
        <w:rPr>
          <w:color w:val="FF0000"/>
          <w:sz w:val="20"/>
        </w:rPr>
        <w:t>RTS frame containing a control trailer and that also contains bandwidth signaling in the PHY header shall</w:t>
      </w:r>
      <w:r w:rsidRPr="00283850">
        <w:rPr>
          <w:color w:val="FF0000"/>
          <w:sz w:val="20"/>
        </w:rPr>
        <w:br/>
      </w:r>
      <w:r w:rsidRPr="00283850">
        <w:rPr>
          <w:color w:val="FF0000"/>
          <w:sz w:val="20"/>
          <w:szCs w:val="22"/>
        </w:rPr>
        <w:t xml:space="preserve"> </w:t>
      </w:r>
      <w:r w:rsidRPr="00283850">
        <w:rPr>
          <w:color w:val="FF0000"/>
          <w:sz w:val="20"/>
        </w:rPr>
        <w:t>use the bandwidth signaling contained in the control trailer and ignore the one in the PHY header</w:t>
      </w:r>
      <w:r w:rsidRPr="00283850">
        <w:rPr>
          <w:color w:val="000000"/>
          <w:sz w:val="20"/>
        </w:rPr>
        <w:t>.</w:t>
      </w:r>
    </w:p>
    <w:p w14:paraId="243D71EA" w14:textId="77777777" w:rsidR="002F7FDA" w:rsidRDefault="002F7FDA" w:rsidP="009820F2">
      <w:pPr>
        <w:rPr>
          <w:rFonts w:asciiTheme="majorBidi" w:hAnsiTheme="majorBidi" w:cstheme="majorBidi"/>
          <w:sz w:val="24"/>
        </w:rPr>
      </w:pPr>
    </w:p>
    <w:p w14:paraId="460C2141" w14:textId="77777777" w:rsidR="0011574F" w:rsidRDefault="0011574F" w:rsidP="009820F2">
      <w:pPr>
        <w:rPr>
          <w:rFonts w:asciiTheme="majorBidi" w:hAnsiTheme="majorBidi" w:cstheme="majorBidi"/>
          <w:sz w:val="24"/>
        </w:rPr>
      </w:pPr>
    </w:p>
    <w:p w14:paraId="6447DD2C" w14:textId="77777777" w:rsidR="002F7FDA" w:rsidRDefault="002F7FDA" w:rsidP="009820F2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9820F2" w:rsidRPr="00B00C8B" w14:paraId="5376155F" w14:textId="77777777" w:rsidTr="009820F2">
        <w:tc>
          <w:tcPr>
            <w:tcW w:w="704" w:type="dxa"/>
          </w:tcPr>
          <w:p w14:paraId="05C39D0F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C6CFFD2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3C9EFE0C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3A84D545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4F699C7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9820F2" w:rsidRPr="009820F2" w14:paraId="3013E91F" w14:textId="77777777" w:rsidTr="009820F2">
        <w:tc>
          <w:tcPr>
            <w:tcW w:w="704" w:type="dxa"/>
          </w:tcPr>
          <w:p w14:paraId="741ED28C" w14:textId="59E918D2" w:rsidR="009820F2" w:rsidRPr="009970A0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992" w:type="dxa"/>
          </w:tcPr>
          <w:p w14:paraId="5D803A6C" w14:textId="7603AB69" w:rsidR="009820F2" w:rsidRPr="009970A0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10.3.2.14</w:t>
            </w:r>
          </w:p>
        </w:tc>
        <w:tc>
          <w:tcPr>
            <w:tcW w:w="2410" w:type="dxa"/>
          </w:tcPr>
          <w:p w14:paraId="1B4E1AED" w14:textId="2FABF635" w:rsidR="009820F2" w:rsidRPr="009970A0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please add 4.32+4.32 GHz case</w:t>
            </w:r>
          </w:p>
        </w:tc>
        <w:tc>
          <w:tcPr>
            <w:tcW w:w="1985" w:type="dxa"/>
          </w:tcPr>
          <w:p w14:paraId="1E6BB9D6" w14:textId="71C76D64" w:rsidR="009820F2" w:rsidRPr="009970A0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add CBW432+432</w:t>
            </w:r>
          </w:p>
        </w:tc>
        <w:tc>
          <w:tcPr>
            <w:tcW w:w="3259" w:type="dxa"/>
          </w:tcPr>
          <w:p w14:paraId="25C50203" w14:textId="77777777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820F2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11EAFA92" w14:textId="77777777" w:rsidR="009820F2" w:rsidRDefault="009820F2" w:rsidP="009820F2">
            <w:pPr>
              <w:rPr>
                <w:sz w:val="20"/>
              </w:rPr>
            </w:pPr>
          </w:p>
          <w:p w14:paraId="29AA73C9" w14:textId="2EBC513B" w:rsidR="009820F2" w:rsidRDefault="00D11B31" w:rsidP="009820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Definition was changed and doesn’t require the modification</w:t>
            </w:r>
          </w:p>
          <w:p w14:paraId="0B289CCC" w14:textId="77777777" w:rsidR="009820F2" w:rsidRPr="009970A0" w:rsidRDefault="009820F2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9820F2" w:rsidRPr="009820F2" w14:paraId="5F341709" w14:textId="77777777" w:rsidTr="009820F2">
        <w:tc>
          <w:tcPr>
            <w:tcW w:w="704" w:type="dxa"/>
          </w:tcPr>
          <w:p w14:paraId="6490D49B" w14:textId="2BCB5F1A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1573</w:t>
            </w:r>
          </w:p>
        </w:tc>
        <w:tc>
          <w:tcPr>
            <w:tcW w:w="992" w:type="dxa"/>
          </w:tcPr>
          <w:p w14:paraId="23391933" w14:textId="185908E0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608879AA" w14:textId="42AC0956" w:rsidR="009820F2" w:rsidRPr="00DE45F4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please add 4.32+4.32 GHz case</w:t>
            </w:r>
          </w:p>
        </w:tc>
        <w:tc>
          <w:tcPr>
            <w:tcW w:w="1985" w:type="dxa"/>
          </w:tcPr>
          <w:p w14:paraId="6EB05B2D" w14:textId="5CEF0860" w:rsidR="009820F2" w:rsidRPr="00DE45F4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add CBW432+432</w:t>
            </w:r>
          </w:p>
        </w:tc>
        <w:tc>
          <w:tcPr>
            <w:tcW w:w="3259" w:type="dxa"/>
          </w:tcPr>
          <w:p w14:paraId="40AA83B9" w14:textId="77777777" w:rsidR="00D11B31" w:rsidRDefault="00D11B31" w:rsidP="00D11B31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820F2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688C2ADE" w14:textId="77777777" w:rsidR="00D11B31" w:rsidRDefault="00D11B31" w:rsidP="00D11B31">
            <w:pPr>
              <w:rPr>
                <w:sz w:val="20"/>
              </w:rPr>
            </w:pPr>
          </w:p>
          <w:p w14:paraId="64557E9B" w14:textId="77777777" w:rsidR="00D11B31" w:rsidRDefault="00D11B31" w:rsidP="00D11B31">
            <w:pPr>
              <w:rPr>
                <w:sz w:val="20"/>
              </w:rPr>
            </w:pPr>
            <w:r>
              <w:rPr>
                <w:sz w:val="20"/>
              </w:rPr>
              <w:t>Definition was changed and doesn’t require the modification</w:t>
            </w:r>
          </w:p>
          <w:p w14:paraId="7EA6C72D" w14:textId="77777777" w:rsidR="009820F2" w:rsidRDefault="009820F2" w:rsidP="009820F2">
            <w:pPr>
              <w:rPr>
                <w:sz w:val="20"/>
              </w:rPr>
            </w:pPr>
          </w:p>
        </w:tc>
      </w:tr>
    </w:tbl>
    <w:p w14:paraId="06E307C8" w14:textId="77777777" w:rsidR="009820F2" w:rsidRDefault="009820F2" w:rsidP="009820F2">
      <w:pPr>
        <w:rPr>
          <w:rFonts w:asciiTheme="majorBidi" w:hAnsiTheme="majorBidi" w:cstheme="majorBidi"/>
          <w:sz w:val="24"/>
        </w:rPr>
      </w:pPr>
    </w:p>
    <w:p w14:paraId="19309AA3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191AF139" w14:textId="77777777" w:rsidR="00AD1874" w:rsidRDefault="00AD1874" w:rsidP="006C38F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Discussion:</w:t>
      </w:r>
    </w:p>
    <w:p w14:paraId="0466A0FB" w14:textId="77777777" w:rsidR="00AD1874" w:rsidRDefault="00AD1874" w:rsidP="006C38FF">
      <w:pPr>
        <w:rPr>
          <w:rFonts w:asciiTheme="majorBidi" w:hAnsiTheme="majorBidi" w:cstheme="majorBidi"/>
          <w:b/>
        </w:rPr>
      </w:pPr>
    </w:p>
    <w:p w14:paraId="41A6B965" w14:textId="77777777" w:rsidR="00E868F4" w:rsidRDefault="00AD1874" w:rsidP="00E463F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TXVECTOR’s CH_BANDWIDTH parameter indicated by </w:t>
      </w:r>
      <w:r w:rsidR="00E463FD">
        <w:rPr>
          <w:rFonts w:asciiTheme="majorBidi" w:hAnsiTheme="majorBidi" w:cstheme="majorBidi"/>
          <w:bCs/>
        </w:rPr>
        <w:t xml:space="preserve">the values </w:t>
      </w:r>
      <w:r w:rsidR="00E463FD" w:rsidRPr="00E463FD">
        <w:rPr>
          <w:rFonts w:asciiTheme="majorBidi" w:hAnsiTheme="majorBidi" w:cstheme="majorBidi"/>
          <w:bCs/>
        </w:rPr>
        <w:t>CBW216</w:t>
      </w:r>
      <w:r w:rsidR="00E463FD">
        <w:rPr>
          <w:rFonts w:asciiTheme="majorBidi" w:hAnsiTheme="majorBidi" w:cstheme="majorBidi"/>
          <w:bCs/>
        </w:rPr>
        <w:t>,</w:t>
      </w:r>
      <w:r w:rsidR="00E463FD" w:rsidRPr="00E463FD">
        <w:rPr>
          <w:rFonts w:asciiTheme="majorBidi" w:hAnsiTheme="majorBidi" w:cstheme="majorBidi"/>
          <w:bCs/>
        </w:rPr>
        <w:t xml:space="preserve"> CBW432</w:t>
      </w:r>
      <w:r w:rsidR="00E463FD">
        <w:rPr>
          <w:rFonts w:asciiTheme="majorBidi" w:hAnsiTheme="majorBidi" w:cstheme="majorBidi"/>
          <w:bCs/>
        </w:rPr>
        <w:t>,</w:t>
      </w:r>
      <w:r w:rsidR="00E463FD" w:rsidRPr="00E463FD">
        <w:rPr>
          <w:rFonts w:asciiTheme="majorBidi" w:hAnsiTheme="majorBidi" w:cstheme="majorBidi"/>
          <w:bCs/>
        </w:rPr>
        <w:t xml:space="preserve"> CBW648</w:t>
      </w:r>
      <w:r w:rsidR="00E463FD">
        <w:rPr>
          <w:rFonts w:asciiTheme="majorBidi" w:hAnsiTheme="majorBidi" w:cstheme="majorBidi"/>
          <w:bCs/>
        </w:rPr>
        <w:t xml:space="preserve">, </w:t>
      </w:r>
      <w:r w:rsidR="00E463FD" w:rsidRPr="00E463FD">
        <w:rPr>
          <w:rFonts w:asciiTheme="majorBidi" w:hAnsiTheme="majorBidi" w:cstheme="majorBidi"/>
          <w:bCs/>
        </w:rPr>
        <w:t>CBW864</w:t>
      </w:r>
      <w:r w:rsidR="00E463FD">
        <w:rPr>
          <w:rFonts w:asciiTheme="majorBidi" w:hAnsiTheme="majorBidi" w:cstheme="majorBidi"/>
          <w:bCs/>
        </w:rPr>
        <w:t xml:space="preserve">, </w:t>
      </w:r>
      <w:r w:rsidR="00E463FD" w:rsidRPr="00E463FD">
        <w:rPr>
          <w:rFonts w:asciiTheme="majorBidi" w:hAnsiTheme="majorBidi" w:cstheme="majorBidi"/>
          <w:bCs/>
        </w:rPr>
        <w:t>CBW216+216</w:t>
      </w:r>
      <w:r w:rsidR="00E463FD">
        <w:rPr>
          <w:rFonts w:asciiTheme="majorBidi" w:hAnsiTheme="majorBidi" w:cstheme="majorBidi"/>
          <w:bCs/>
        </w:rPr>
        <w:t xml:space="preserve"> and </w:t>
      </w:r>
      <w:r w:rsidR="00E463FD" w:rsidRPr="00E463FD">
        <w:rPr>
          <w:rFonts w:asciiTheme="majorBidi" w:hAnsiTheme="majorBidi" w:cstheme="majorBidi"/>
          <w:bCs/>
        </w:rPr>
        <w:t xml:space="preserve">CBW432+432 </w:t>
      </w:r>
      <w:r w:rsidR="00E868F4">
        <w:rPr>
          <w:rFonts w:asciiTheme="majorBidi" w:hAnsiTheme="majorBidi" w:cstheme="majorBidi"/>
          <w:bCs/>
        </w:rPr>
        <w:t xml:space="preserve">does not provide the information on which channels the PPDU should be transmitted. For example </w:t>
      </w:r>
      <w:r w:rsidR="00E868F4" w:rsidRPr="00E463FD">
        <w:rPr>
          <w:rFonts w:asciiTheme="majorBidi" w:hAnsiTheme="majorBidi" w:cstheme="majorBidi"/>
          <w:bCs/>
        </w:rPr>
        <w:t>CBW216+216</w:t>
      </w:r>
      <w:r w:rsidR="00E868F4">
        <w:rPr>
          <w:rFonts w:asciiTheme="majorBidi" w:hAnsiTheme="majorBidi" w:cstheme="majorBidi"/>
          <w:bCs/>
        </w:rPr>
        <w:t xml:space="preserve"> could indicate PPDU in many channel numbers (1,3), (2,5), (4.5) etc.</w:t>
      </w:r>
    </w:p>
    <w:p w14:paraId="47A583C1" w14:textId="77777777" w:rsidR="00E868F4" w:rsidRDefault="00E868F4" w:rsidP="00E463FD">
      <w:pPr>
        <w:rPr>
          <w:rFonts w:asciiTheme="majorBidi" w:hAnsiTheme="majorBidi" w:cstheme="majorBidi"/>
          <w:bCs/>
        </w:rPr>
      </w:pPr>
    </w:p>
    <w:p w14:paraId="3003F571" w14:textId="77777777" w:rsidR="00E868F4" w:rsidRDefault="00E868F4" w:rsidP="00E868F4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TXVECTOR’s CH_BANDWIDTH_IN_NON_EDMG is assigned with the same value of CH_BANDWIDTH parameter, however it cannot carry the same value as it is diffenrently encoded </w:t>
      </w:r>
    </w:p>
    <w:p w14:paraId="1A6EE348" w14:textId="77777777" w:rsidR="00717210" w:rsidRDefault="00717210" w:rsidP="00E868F4">
      <w:pPr>
        <w:rPr>
          <w:rFonts w:asciiTheme="majorBidi" w:hAnsiTheme="majorBidi" w:cstheme="majorBidi"/>
          <w:bCs/>
        </w:rPr>
      </w:pPr>
    </w:p>
    <w:p w14:paraId="55B26362" w14:textId="6E50837E" w:rsidR="00E868F4" w:rsidRPr="00E868F4" w:rsidRDefault="00E868F4" w:rsidP="00E463F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Hence there is a need to redefine those parameters and modify the RTS/CTS sections accordingly.</w:t>
      </w:r>
    </w:p>
    <w:p w14:paraId="73041FE2" w14:textId="77777777" w:rsidR="00AD1874" w:rsidRDefault="00AD1874" w:rsidP="006C38FF">
      <w:pPr>
        <w:rPr>
          <w:rFonts w:asciiTheme="majorBidi" w:hAnsiTheme="majorBidi" w:cstheme="majorBidi"/>
          <w:b/>
        </w:rPr>
      </w:pPr>
    </w:p>
    <w:p w14:paraId="56FF78A5" w14:textId="6FEA5C62" w:rsidR="00ED1926" w:rsidRDefault="00ED1926">
      <w:pPr>
        <w:rPr>
          <w:rFonts w:asciiTheme="majorBidi" w:hAnsiTheme="majorBidi" w:cstheme="majorBidi"/>
          <w:b/>
        </w:rPr>
      </w:pPr>
    </w:p>
    <w:p w14:paraId="3B38A024" w14:textId="7F7909E3" w:rsidR="003E6B61" w:rsidRDefault="003E6B61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617D4E89" w14:textId="77777777" w:rsidR="00140DBC" w:rsidRDefault="00140DBC">
      <w:pPr>
        <w:rPr>
          <w:rFonts w:asciiTheme="majorBidi" w:hAnsiTheme="majorBidi" w:cstheme="majorBidi"/>
          <w:b/>
        </w:rPr>
      </w:pPr>
    </w:p>
    <w:p w14:paraId="72CC7CA7" w14:textId="77777777" w:rsidR="00CC78F2" w:rsidRDefault="00CC78F2" w:rsidP="006C38FF">
      <w:pPr>
        <w:rPr>
          <w:rFonts w:asciiTheme="majorBidi" w:hAnsiTheme="majorBidi" w:cstheme="majorBidi"/>
          <w:b/>
        </w:rPr>
      </w:pPr>
    </w:p>
    <w:p w14:paraId="3C018BDB" w14:textId="591ED9D9" w:rsidR="00947AB4" w:rsidRDefault="00947AB4" w:rsidP="00AB3DF7">
      <w:pPr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  <w:b/>
        </w:rPr>
        <w:t xml:space="preserve">Proposed </w:t>
      </w:r>
      <w:r w:rsidR="00AB3DF7">
        <w:rPr>
          <w:rFonts w:asciiTheme="majorBidi" w:hAnsiTheme="majorBidi" w:cstheme="majorBidi"/>
          <w:b/>
        </w:rPr>
        <w:t>Text:</w:t>
      </w:r>
    </w:p>
    <w:p w14:paraId="779C7316" w14:textId="77777777" w:rsidR="00AD1874" w:rsidRDefault="00AD1874" w:rsidP="00947AB4">
      <w:pPr>
        <w:rPr>
          <w:rFonts w:asciiTheme="majorBidi" w:hAnsiTheme="majorBidi" w:cstheme="majorBidi"/>
        </w:rPr>
      </w:pPr>
    </w:p>
    <w:p w14:paraId="2C8433EA" w14:textId="77777777" w:rsidR="00AD1874" w:rsidRDefault="00AD1874" w:rsidP="00947AB4">
      <w:pPr>
        <w:rPr>
          <w:rFonts w:ascii="Arial" w:hAnsi="Arial" w:cs="Arial"/>
          <w:b/>
          <w:bCs/>
          <w:color w:val="000000"/>
          <w:sz w:val="20"/>
        </w:rPr>
      </w:pPr>
      <w:r w:rsidRPr="00AD1874">
        <w:rPr>
          <w:rFonts w:ascii="Arial" w:hAnsi="Arial" w:cs="Arial"/>
          <w:b/>
          <w:bCs/>
          <w:color w:val="000000"/>
          <w:sz w:val="20"/>
        </w:rPr>
        <w:t>30.2.2 TXVECTOR and RXVECTOR parameters</w:t>
      </w:r>
    </w:p>
    <w:p w14:paraId="22830E37" w14:textId="77777777" w:rsidR="00ED1926" w:rsidRDefault="00AD1874" w:rsidP="00CC78F2">
      <w:pPr>
        <w:rPr>
          <w:color w:val="000000"/>
          <w:sz w:val="20"/>
        </w:rPr>
      </w:pPr>
      <w:r w:rsidRPr="00AD1874">
        <w:rPr>
          <w:rFonts w:ascii="Arial" w:hAnsi="Arial" w:cs="Arial"/>
          <w:b/>
          <w:bCs/>
          <w:color w:val="000000"/>
          <w:sz w:val="20"/>
        </w:rPr>
        <w:br/>
      </w:r>
      <w:r w:rsidRPr="00AD1874">
        <w:rPr>
          <w:color w:val="000000"/>
          <w:sz w:val="20"/>
        </w:rPr>
        <w:t>The parameters in Table 27 are defined as part of the TXVECTOR parameter list in the PHY-</w:t>
      </w:r>
      <w:r w:rsidRPr="00AD1874">
        <w:rPr>
          <w:color w:val="000000"/>
          <w:sz w:val="20"/>
        </w:rPr>
        <w:br/>
        <w:t>TXSTART.request primitive and/or as part of the RXVECTOR parameter list in the PHY-</w:t>
      </w:r>
      <w:r w:rsidRPr="00AD1874">
        <w:rPr>
          <w:color w:val="000000"/>
          <w:sz w:val="20"/>
        </w:rPr>
        <w:br/>
        <w:t>RXSTART.indication primitive.</w:t>
      </w:r>
    </w:p>
    <w:p w14:paraId="47F7F9A5" w14:textId="326D8ADB" w:rsidR="00AD1874" w:rsidRPr="00C35F4E" w:rsidRDefault="00AD1874">
      <w:pPr>
        <w:ind w:left="113" w:right="113"/>
        <w:rPr>
          <w:sz w:val="24"/>
          <w:szCs w:val="24"/>
          <w:lang w:val="en-US" w:bidi="he-IL"/>
          <w:rPrChange w:id="0" w:author="Kedem, Oren" w:date="2018-03-01T13:00:00Z">
            <w:rPr>
              <w:rFonts w:asciiTheme="majorBidi" w:hAnsiTheme="majorBidi" w:cstheme="majorBidi"/>
            </w:rPr>
          </w:rPrChange>
        </w:rPr>
        <w:pPrChange w:id="1" w:author="Kedem, Oren" w:date="2018-03-01T13:01:00Z">
          <w:pPr/>
        </w:pPrChange>
      </w:pPr>
      <w:r w:rsidRPr="00AD1874">
        <w:rPr>
          <w:color w:val="000000"/>
          <w:sz w:val="20"/>
        </w:rPr>
        <w:br/>
        <w:t xml:space="preserve">The value of the CH_BANDWIDTH </w:t>
      </w:r>
      <w:ins w:id="2" w:author="Kedem, Oren" w:date="2018-03-01T12:53:00Z">
        <w:r w:rsidR="0075646F">
          <w:rPr>
            <w:color w:val="000000"/>
            <w:sz w:val="20"/>
          </w:rPr>
          <w:t xml:space="preserve">and </w:t>
        </w:r>
        <w:r w:rsidR="0075646F" w:rsidRPr="00C35F4E">
          <w:rPr>
            <w:color w:val="000000"/>
            <w:sz w:val="20"/>
            <w:rPrChange w:id="3" w:author="Kedem, Oren" w:date="2018-03-01T12:57:00Z">
              <w:rPr>
                <w:color w:val="000000"/>
                <w:sz w:val="18"/>
                <w:szCs w:val="18"/>
                <w:lang w:val="en-US" w:bidi="he-IL"/>
              </w:rPr>
            </w:rPrChange>
          </w:rPr>
          <w:t xml:space="preserve">EDMG__CHANNEL_TYPE </w:t>
        </w:r>
      </w:ins>
      <w:r w:rsidRPr="00AD1874">
        <w:rPr>
          <w:color w:val="000000"/>
          <w:sz w:val="20"/>
        </w:rPr>
        <w:t>parameter</w:t>
      </w:r>
      <w:ins w:id="4" w:author="Kedem, Oren" w:date="2018-03-01T12:53:00Z">
        <w:r w:rsidR="0075646F">
          <w:rPr>
            <w:color w:val="000000"/>
            <w:sz w:val="20"/>
          </w:rPr>
          <w:t>s</w:t>
        </w:r>
      </w:ins>
      <w:r w:rsidRPr="00AD1874">
        <w:rPr>
          <w:color w:val="000000"/>
          <w:sz w:val="20"/>
        </w:rPr>
        <w:t xml:space="preserve"> in the TXVECTOR and RXVECTOR defines the value</w:t>
      </w:r>
      <w:ins w:id="5" w:author="Kedem, Oren" w:date="2018-03-01T12:53:00Z">
        <w:r w:rsidR="0075646F">
          <w:rPr>
            <w:color w:val="000000"/>
            <w:sz w:val="20"/>
          </w:rPr>
          <w:t xml:space="preserve"> </w:t>
        </w:r>
      </w:ins>
      <w:del w:id="6" w:author="Kedem, Oren" w:date="2018-03-01T12:53:00Z">
        <w:r w:rsidRPr="00AD1874" w:rsidDel="0075646F">
          <w:rPr>
            <w:color w:val="000000"/>
            <w:sz w:val="20"/>
          </w:rPr>
          <w:br/>
        </w:r>
      </w:del>
      <w:r w:rsidRPr="00AD1874">
        <w:rPr>
          <w:color w:val="000000"/>
          <w:sz w:val="20"/>
        </w:rPr>
        <w:t xml:space="preserve">that the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 xml:space="preserve">parameter takes in the EDMG PHY definition throughout this clause. The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parameter</w:t>
      </w:r>
      <w:del w:id="7" w:author="Kedem, Oren" w:date="2018-03-01T12:53:00Z">
        <w:r w:rsidRPr="00AD1874" w:rsidDel="0075646F">
          <w:rPr>
            <w:color w:val="000000"/>
            <w:sz w:val="20"/>
          </w:rPr>
          <w:br/>
        </w:r>
      </w:del>
      <w:ins w:id="8" w:author="Kedem, Oren" w:date="2018-03-01T12:53:00Z">
        <w:r w:rsidR="0075646F">
          <w:rPr>
            <w:color w:val="000000"/>
            <w:sz w:val="20"/>
          </w:rPr>
          <w:t xml:space="preserve"> </w:t>
        </w:r>
      </w:ins>
      <w:r w:rsidRPr="00AD1874">
        <w:rPr>
          <w:color w:val="000000"/>
          <w:sz w:val="20"/>
        </w:rPr>
        <w:t xml:space="preserve">represents the number of contiguous 2.16 GHz channels used for a transmission. </w:t>
      </w:r>
      <w:ins w:id="9" w:author="Kedem, Oren" w:date="2018-02-15T15:12:00Z">
        <w:r>
          <w:rPr>
            <w:color w:val="000000"/>
            <w:sz w:val="20"/>
          </w:rPr>
          <w:t xml:space="preserve">For example, </w:t>
        </w:r>
      </w:ins>
      <w:ins w:id="10" w:author="Kedem, Oren" w:date="2018-02-15T15:14:00Z">
        <w:r>
          <w:rPr>
            <w:color w:val="000000"/>
            <w:sz w:val="20"/>
          </w:rPr>
          <w:t>i</w:t>
        </w:r>
      </w:ins>
      <w:r w:rsidRPr="00AD1874">
        <w:rPr>
          <w:color w:val="000000"/>
          <w:sz w:val="20"/>
        </w:rPr>
        <w:t>f the CH_BANDWIDTH</w:t>
      </w:r>
      <w:ins w:id="11" w:author="Kedem, Oren" w:date="2018-02-15T15:12:00Z">
        <w:r>
          <w:rPr>
            <w:color w:val="000000"/>
            <w:sz w:val="20"/>
          </w:rPr>
          <w:t xml:space="preserve"> </w:t>
        </w:r>
      </w:ins>
      <w:r w:rsidRPr="00AD1874">
        <w:rPr>
          <w:color w:val="000000"/>
          <w:sz w:val="20"/>
        </w:rPr>
        <w:t xml:space="preserve">parameter is set to </w:t>
      </w:r>
      <w:ins w:id="12" w:author="Kedem, Oren" w:date="2018-02-15T15:11:00Z">
        <w:r>
          <w:rPr>
            <w:color w:val="000000"/>
            <w:sz w:val="20"/>
          </w:rPr>
          <w:t>“01</w:t>
        </w:r>
      </w:ins>
      <w:ins w:id="13" w:author="Kedem, Oren" w:date="2018-02-15T15:12:00Z">
        <w:r>
          <w:rPr>
            <w:color w:val="000000"/>
            <w:sz w:val="20"/>
          </w:rPr>
          <w:t>0</w:t>
        </w:r>
      </w:ins>
      <w:ins w:id="14" w:author="Kedem, Oren" w:date="2018-02-15T15:11:00Z">
        <w:r>
          <w:rPr>
            <w:color w:val="000000"/>
            <w:sz w:val="20"/>
          </w:rPr>
          <w:t>000”</w:t>
        </w:r>
      </w:ins>
      <w:ins w:id="15" w:author="Kedem, Oren" w:date="2018-02-15T15:12:00Z">
        <w:r>
          <w:rPr>
            <w:color w:val="000000"/>
            <w:sz w:val="20"/>
          </w:rPr>
          <w:t xml:space="preserve"> </w:t>
        </w:r>
      </w:ins>
      <w:r w:rsidR="007A6A05">
        <w:rPr>
          <w:color w:val="000000"/>
          <w:sz w:val="20"/>
        </w:rPr>
        <w:t>or</w:t>
      </w:r>
      <w:ins w:id="16" w:author="Cordeiro, Carlos" w:date="2018-02-23T12:20:00Z">
        <w:r w:rsidR="007A6A05">
          <w:rPr>
            <w:color w:val="000000"/>
            <w:sz w:val="20"/>
          </w:rPr>
          <w:t xml:space="preserve"> </w:t>
        </w:r>
      </w:ins>
      <w:ins w:id="17" w:author="Kedem, Oren" w:date="2018-02-15T15:12:00Z">
        <w:r>
          <w:rPr>
            <w:color w:val="000000"/>
            <w:sz w:val="20"/>
          </w:rPr>
          <w:t>“010010”</w:t>
        </w:r>
      </w:ins>
      <w:del w:id="18" w:author="Kedem, Oren" w:date="2018-02-15T15:11:00Z">
        <w:r w:rsidRPr="00AD1874" w:rsidDel="00AD1874">
          <w:rPr>
            <w:color w:val="000000"/>
            <w:sz w:val="20"/>
          </w:rPr>
          <w:delText>CBW216 or CBW216+216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1. I</w:t>
      </w:r>
      <w:ins w:id="19" w:author="Kedem, Oren" w:date="2018-03-01T12:54:00Z">
        <w:r w:rsidR="0075646F">
          <w:rPr>
            <w:color w:val="000000"/>
            <w:sz w:val="20"/>
          </w:rPr>
          <w:t>n</w:t>
        </w:r>
      </w:ins>
      <w:del w:id="20" w:author="Kedem, Oren" w:date="2018-03-01T12:54:00Z">
        <w:r w:rsidRPr="00AD1874" w:rsidDel="0075646F">
          <w:rPr>
            <w:color w:val="000000"/>
            <w:sz w:val="20"/>
          </w:rPr>
          <w:delText>f</w:delText>
        </w:r>
      </w:del>
      <w:r w:rsidRPr="00AD1874">
        <w:rPr>
          <w:color w:val="000000"/>
          <w:sz w:val="20"/>
        </w:rPr>
        <w:t xml:space="preserve"> </w:t>
      </w:r>
      <w:ins w:id="21" w:author="Kedem, Oren" w:date="2018-03-01T12:54:00Z">
        <w:r w:rsidR="0075646F">
          <w:rPr>
            <w:color w:val="000000"/>
            <w:sz w:val="20"/>
          </w:rPr>
          <w:t>case</w:t>
        </w:r>
      </w:ins>
      <w:del w:id="22" w:author="Kedem, Oren" w:date="2018-03-01T12:54:00Z">
        <w:r w:rsidRPr="00AD1874" w:rsidDel="0075646F">
          <w:rPr>
            <w:color w:val="000000"/>
            <w:sz w:val="20"/>
          </w:rPr>
          <w:delText>the</w:delText>
        </w:r>
      </w:del>
      <w:r w:rsidRPr="00AD1874">
        <w:rPr>
          <w:color w:val="000000"/>
          <w:sz w:val="20"/>
        </w:rPr>
        <w:t xml:space="preserve"> CH_BANDWIDTH parameter is</w:t>
      </w:r>
      <w:ins w:id="23" w:author="Kedem, Oren" w:date="2018-02-15T15:12:00Z">
        <w:r>
          <w:rPr>
            <w:color w:val="000000"/>
            <w:sz w:val="20"/>
          </w:rPr>
          <w:t xml:space="preserve"> </w:t>
        </w:r>
      </w:ins>
      <w:r w:rsidRPr="00AD1874">
        <w:rPr>
          <w:color w:val="000000"/>
          <w:sz w:val="20"/>
        </w:rPr>
        <w:t xml:space="preserve">set to </w:t>
      </w:r>
      <w:ins w:id="24" w:author="Kedem, Oren" w:date="2018-02-15T15:12:00Z">
        <w:r>
          <w:rPr>
            <w:color w:val="000000"/>
            <w:sz w:val="20"/>
          </w:rPr>
          <w:t>“011000”</w:t>
        </w:r>
      </w:ins>
      <w:ins w:id="25" w:author="Kedem, Oren" w:date="2018-03-01T13:00:00Z">
        <w:r w:rsidR="00C35F4E">
          <w:rPr>
            <w:color w:val="000000"/>
            <w:sz w:val="20"/>
          </w:rPr>
          <w:t>:</w:t>
        </w:r>
      </w:ins>
      <w:ins w:id="26" w:author="Kedem, Oren" w:date="2018-03-01T12:54:00Z">
        <w:r w:rsidR="0075646F">
          <w:rPr>
            <w:color w:val="000000"/>
            <w:sz w:val="20"/>
          </w:rPr>
          <w:t xml:space="preserve"> if </w:t>
        </w:r>
        <w:r w:rsidR="0075646F" w:rsidRPr="00C35F4E">
          <w:rPr>
            <w:color w:val="000000"/>
            <w:sz w:val="20"/>
            <w:rPrChange w:id="27" w:author="Kedem, Oren" w:date="2018-03-01T12:57:00Z">
              <w:rPr>
                <w:color w:val="000000"/>
                <w:sz w:val="18"/>
                <w:szCs w:val="18"/>
                <w:lang w:val="en-US" w:bidi="he-IL"/>
              </w:rPr>
            </w:rPrChange>
          </w:rPr>
          <w:t>EDMG_CHANNEL_TYPE</w:t>
        </w:r>
        <w:r w:rsidR="0075646F">
          <w:rPr>
            <w:color w:val="000000"/>
            <w:sz w:val="18"/>
            <w:szCs w:val="18"/>
            <w:lang w:val="en-US" w:bidi="he-IL"/>
          </w:rPr>
          <w:t xml:space="preserve"> is set to CH_AGGREGATI</w:t>
        </w:r>
        <w:r w:rsidR="00C35F4E">
          <w:rPr>
            <w:color w:val="000000"/>
            <w:sz w:val="18"/>
            <w:szCs w:val="18"/>
            <w:lang w:val="en-US" w:bidi="he-IL"/>
          </w:rPr>
          <w:t>ON</w:t>
        </w:r>
        <w:r w:rsidR="0075646F">
          <w:rPr>
            <w:color w:val="000000"/>
            <w:sz w:val="18"/>
            <w:szCs w:val="18"/>
            <w:lang w:val="en-US" w:bidi="he-IL"/>
          </w:rPr>
          <w:t xml:space="preserve"> </w:t>
        </w:r>
      </w:ins>
      <w:ins w:id="28" w:author="Kedem, Oren" w:date="2018-03-01T12:55:00Z">
        <w:r w:rsidR="0075646F" w:rsidRPr="00AD1874">
          <w:rPr>
            <w:color w:val="000000"/>
            <w:sz w:val="20"/>
          </w:rPr>
          <w:t xml:space="preserve">then </w:t>
        </w:r>
        <w:r w:rsidR="0075646F" w:rsidRPr="00AD1874">
          <w:rPr>
            <w:i/>
            <w:iCs/>
            <w:color w:val="000000"/>
            <w:sz w:val="20"/>
          </w:rPr>
          <w:t>N</w:t>
        </w:r>
        <w:r w:rsidR="0075646F" w:rsidRPr="00AD1874">
          <w:rPr>
            <w:i/>
            <w:iCs/>
            <w:color w:val="000000"/>
            <w:sz w:val="14"/>
            <w:szCs w:val="14"/>
          </w:rPr>
          <w:t xml:space="preserve">CB </w:t>
        </w:r>
        <w:r w:rsidR="0075646F">
          <w:rPr>
            <w:color w:val="000000"/>
            <w:sz w:val="20"/>
          </w:rPr>
          <w:t xml:space="preserve">is set to 1, if </w:t>
        </w:r>
        <w:r w:rsidR="0075646F">
          <w:rPr>
            <w:color w:val="000000"/>
            <w:sz w:val="18"/>
            <w:szCs w:val="18"/>
            <w:lang w:val="en-US" w:bidi="he-IL"/>
          </w:rPr>
          <w:t>EDMG_CHANNEL_TYPE is set to CH_BONDING</w:t>
        </w:r>
      </w:ins>
      <w:del w:id="29" w:author="Kedem, Oren" w:date="2018-02-15T15:13:00Z">
        <w:r w:rsidRPr="00AD1874" w:rsidDel="00AD1874">
          <w:rPr>
            <w:color w:val="000000"/>
            <w:sz w:val="20"/>
          </w:rPr>
          <w:delText>CBW432 or CBW432+432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2. If the CH_BANDWIDTH parameter is set to</w:t>
      </w:r>
      <w:ins w:id="30" w:author="Kedem, Oren" w:date="2018-02-15T15:13:00Z">
        <w:r>
          <w:rPr>
            <w:color w:val="000000"/>
            <w:sz w:val="20"/>
          </w:rPr>
          <w:t xml:space="preserve"> “001110”</w:t>
        </w:r>
      </w:ins>
      <w:del w:id="31" w:author="Kedem, Oren" w:date="2018-03-01T13:00:00Z">
        <w:r w:rsidR="00086846" w:rsidDel="00C35F4E">
          <w:rPr>
            <w:color w:val="000000"/>
            <w:sz w:val="20"/>
          </w:rPr>
          <w:delText xml:space="preserve"> </w:delText>
        </w:r>
      </w:del>
      <w:del w:id="32" w:author="Kedem, Oren" w:date="2018-02-15T15:13:00Z">
        <w:r w:rsidRPr="00AD1874" w:rsidDel="00AD1874">
          <w:rPr>
            <w:color w:val="000000"/>
            <w:sz w:val="20"/>
          </w:rPr>
          <w:delText>CBW648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3</w:t>
      </w:r>
      <w:ins w:id="33" w:author="Kedem, Oren" w:date="2018-03-01T12:56:00Z">
        <w:r w:rsidR="0075646F">
          <w:rPr>
            <w:color w:val="000000"/>
            <w:sz w:val="20"/>
          </w:rPr>
          <w:t>.</w:t>
        </w:r>
      </w:ins>
      <w:del w:id="34" w:author="Kedem, Oren" w:date="2018-03-01T12:56:00Z">
        <w:r w:rsidR="007A6A05" w:rsidDel="0075646F">
          <w:rPr>
            <w:color w:val="000000"/>
            <w:sz w:val="20"/>
          </w:rPr>
          <w:delText>,</w:delText>
        </w:r>
      </w:del>
      <w:r w:rsidR="007A6A05">
        <w:rPr>
          <w:color w:val="000000"/>
          <w:sz w:val="20"/>
        </w:rPr>
        <w:t xml:space="preserve"> </w:t>
      </w:r>
      <w:ins w:id="35" w:author="Kedem, Oren" w:date="2018-03-01T12:56:00Z">
        <w:r w:rsidR="0075646F">
          <w:rPr>
            <w:color w:val="000000"/>
            <w:sz w:val="20"/>
          </w:rPr>
          <w:t xml:space="preserve">In case </w:t>
        </w:r>
      </w:ins>
      <w:del w:id="36" w:author="Kedem, Oren" w:date="2018-03-01T12:56:00Z">
        <w:r w:rsidR="007A6A05" w:rsidDel="0075646F">
          <w:rPr>
            <w:color w:val="000000"/>
            <w:sz w:val="20"/>
          </w:rPr>
          <w:delText xml:space="preserve">and </w:delText>
        </w:r>
        <w:r w:rsidDel="0075646F">
          <w:rPr>
            <w:color w:val="000000"/>
            <w:sz w:val="20"/>
          </w:rPr>
          <w:delText>i</w:delText>
        </w:r>
        <w:r w:rsidRPr="00AD1874" w:rsidDel="0075646F">
          <w:rPr>
            <w:color w:val="000000"/>
            <w:sz w:val="20"/>
          </w:rPr>
          <w:delText xml:space="preserve">f </w:delText>
        </w:r>
      </w:del>
      <w:r w:rsidRPr="00AD1874">
        <w:rPr>
          <w:color w:val="000000"/>
          <w:sz w:val="20"/>
        </w:rPr>
        <w:t xml:space="preserve">the CH_BANDWIDTH parameter is set to </w:t>
      </w:r>
      <w:ins w:id="37" w:author="Kedem, Oren" w:date="2018-02-15T15:15:00Z">
        <w:r>
          <w:rPr>
            <w:color w:val="000000"/>
            <w:sz w:val="20"/>
          </w:rPr>
          <w:t>“011110”</w:t>
        </w:r>
      </w:ins>
      <w:ins w:id="38" w:author="Kedem, Oren" w:date="2018-03-01T13:01:00Z">
        <w:r w:rsidR="00C35F4E">
          <w:rPr>
            <w:color w:val="000000"/>
            <w:sz w:val="20"/>
          </w:rPr>
          <w:t>:</w:t>
        </w:r>
      </w:ins>
      <w:del w:id="39" w:author="Kedem, Oren" w:date="2018-02-15T15:15:00Z">
        <w:r w:rsidRPr="00AD1874" w:rsidDel="00AD1874">
          <w:rPr>
            <w:color w:val="000000"/>
            <w:sz w:val="20"/>
          </w:rPr>
          <w:delText>CBW864</w:delText>
        </w:r>
      </w:del>
      <w:del w:id="40" w:author="Kedem, Oren" w:date="2018-03-01T13:01:00Z">
        <w:r w:rsidRPr="00AD1874" w:rsidDel="00C35F4E">
          <w:rPr>
            <w:color w:val="000000"/>
            <w:sz w:val="20"/>
          </w:rPr>
          <w:delText>,</w:delText>
        </w:r>
      </w:del>
      <w:r w:rsidRPr="00AD1874">
        <w:rPr>
          <w:color w:val="000000"/>
          <w:sz w:val="20"/>
        </w:rPr>
        <w:t xml:space="preserve"> </w:t>
      </w:r>
      <w:ins w:id="41" w:author="Kedem, Oren" w:date="2018-03-01T12:56:00Z">
        <w:r w:rsidR="0075646F">
          <w:rPr>
            <w:color w:val="000000"/>
            <w:sz w:val="20"/>
          </w:rPr>
          <w:t xml:space="preserve">if </w:t>
        </w:r>
        <w:r w:rsidR="0075646F">
          <w:rPr>
            <w:color w:val="000000"/>
            <w:sz w:val="18"/>
            <w:szCs w:val="18"/>
            <w:lang w:val="en-US" w:bidi="he-IL"/>
          </w:rPr>
          <w:t xml:space="preserve">EDMG_CHANNEL_TYPE is set to CH_AGGREGATION </w:t>
        </w:r>
        <w:r w:rsidR="0075646F" w:rsidRPr="00AD1874">
          <w:rPr>
            <w:color w:val="000000"/>
            <w:sz w:val="20"/>
          </w:rPr>
          <w:t xml:space="preserve">then </w:t>
        </w:r>
        <w:r w:rsidR="0075646F" w:rsidRPr="00AD1874">
          <w:rPr>
            <w:i/>
            <w:iCs/>
            <w:color w:val="000000"/>
            <w:sz w:val="20"/>
          </w:rPr>
          <w:t>N</w:t>
        </w:r>
        <w:r w:rsidR="0075646F" w:rsidRPr="00AD1874">
          <w:rPr>
            <w:i/>
            <w:iCs/>
            <w:color w:val="000000"/>
            <w:sz w:val="14"/>
            <w:szCs w:val="14"/>
          </w:rPr>
          <w:t xml:space="preserve">CB </w:t>
        </w:r>
        <w:r w:rsidR="0075646F">
          <w:rPr>
            <w:color w:val="000000"/>
            <w:sz w:val="20"/>
          </w:rPr>
          <w:t xml:space="preserve">is set to </w:t>
        </w:r>
      </w:ins>
      <w:ins w:id="42" w:author="Kedem, Oren" w:date="2018-03-01T12:57:00Z">
        <w:r w:rsidR="0075646F">
          <w:rPr>
            <w:color w:val="000000"/>
            <w:sz w:val="20"/>
          </w:rPr>
          <w:t>2</w:t>
        </w:r>
      </w:ins>
      <w:ins w:id="43" w:author="Kedem, Oren" w:date="2018-03-01T12:56:00Z">
        <w:r w:rsidR="0075646F">
          <w:rPr>
            <w:color w:val="000000"/>
            <w:sz w:val="20"/>
          </w:rPr>
          <w:t xml:space="preserve">, if  </w:t>
        </w:r>
        <w:r w:rsidR="0075646F">
          <w:rPr>
            <w:color w:val="000000"/>
            <w:sz w:val="18"/>
            <w:szCs w:val="18"/>
            <w:lang w:val="en-US" w:bidi="he-IL"/>
          </w:rPr>
          <w:t>EDMG_CHANNEL_TYPE is set to CH_BONDING</w:t>
        </w:r>
        <w:r w:rsidR="0075646F" w:rsidRPr="00AD1874">
          <w:rPr>
            <w:color w:val="000000"/>
            <w:sz w:val="20"/>
          </w:rPr>
          <w:t xml:space="preserve">, </w:t>
        </w:r>
      </w:ins>
      <w:r w:rsidRPr="00AD1874">
        <w:rPr>
          <w:color w:val="000000"/>
          <w:sz w:val="20"/>
        </w:rPr>
        <w:t xml:space="preserve">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4.</w:t>
      </w:r>
    </w:p>
    <w:p w14:paraId="7B309176" w14:textId="77777777" w:rsidR="00F154D0" w:rsidRDefault="00F154D0" w:rsidP="00947AB4">
      <w:pPr>
        <w:rPr>
          <w:rFonts w:asciiTheme="majorBidi" w:hAnsiTheme="majorBidi" w:cstheme="majorBidi"/>
        </w:rPr>
      </w:pPr>
    </w:p>
    <w:p w14:paraId="3140146A" w14:textId="39799ED8" w:rsidR="00F154D0" w:rsidRDefault="00F154D0" w:rsidP="00947AB4">
      <w:pPr>
        <w:rPr>
          <w:rFonts w:asciiTheme="majorBidi" w:hAnsiTheme="majorBidi" w:cstheme="majorBidi"/>
        </w:rPr>
      </w:pPr>
      <w:r w:rsidRPr="00F154D0">
        <w:rPr>
          <w:rFonts w:ascii="Arial" w:hAnsi="Arial" w:cs="Arial"/>
          <w:b/>
          <w:bCs/>
          <w:color w:val="000000"/>
          <w:sz w:val="20"/>
        </w:rPr>
        <w:t>Table 27 —TXVECTOR and RXVECTOR parameters</w:t>
      </w:r>
    </w:p>
    <w:p w14:paraId="11496165" w14:textId="77777777" w:rsidR="00F154D0" w:rsidRDefault="00F154D0" w:rsidP="00947AB4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</w:tblGrid>
      <w:tr w:rsidR="00F154D0" w:rsidRPr="00F154D0" w14:paraId="1EFDE107" w14:textId="77777777" w:rsidTr="00F154D0">
        <w:trPr>
          <w:cantSplit/>
          <w:trHeight w:val="15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F4704" w14:textId="36D9DCD4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Parameter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3D18" w14:textId="24A47881" w:rsidR="00F154D0" w:rsidRPr="00F154D0" w:rsidRDefault="00F154D0" w:rsidP="00F154D0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Condition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6FC" w14:textId="54AFA01D" w:rsidR="00F154D0" w:rsidRPr="00F154D0" w:rsidRDefault="00F154D0" w:rsidP="00F154D0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53682" w14:textId="062F6E84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RXVECTOR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8907D2" w14:textId="532F549C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TXVECTOR</w:t>
            </w:r>
          </w:p>
        </w:tc>
      </w:tr>
      <w:tr w:rsidR="00F154D0" w:rsidRPr="00F154D0" w14:paraId="1C890F49" w14:textId="77777777" w:rsidTr="006D7D93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ACC93" w14:textId="7A4D864D" w:rsidR="00F154D0" w:rsidRPr="00F154D0" w:rsidRDefault="00F154D0" w:rsidP="00F4646B">
            <w:pPr>
              <w:ind w:left="113" w:right="113"/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CH_BANDWIDTH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4AB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EDMG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A02" w14:textId="77777777" w:rsidR="006D7D93" w:rsidRDefault="006D7D93" w:rsidP="006D7D93">
            <w:pPr>
              <w:rPr>
                <w:ins w:id="44" w:author="Kedem, Oren" w:date="2018-02-25T10:17:00Z"/>
                <w:color w:val="000000"/>
                <w:sz w:val="18"/>
                <w:szCs w:val="18"/>
                <w:lang w:val="en-US" w:bidi="he-IL"/>
              </w:rPr>
            </w:pPr>
            <w:ins w:id="45" w:author="Kedem, Oren" w:date="2018-02-25T10:17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n the TXVECTOR, i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ndicates the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set of c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hannel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 on which the PPDU is transmitted and the value of BW field in EDMG Header-A. In the RXVECTOR, indicates the value of the BW field in the EDMG Header-A of a received PPDU.</w:t>
              </w:r>
            </w:ins>
          </w:p>
          <w:p w14:paraId="24778BD3" w14:textId="77777777" w:rsidR="006D7D93" w:rsidRDefault="006D7D93" w:rsidP="006D7D93">
            <w:pPr>
              <w:rPr>
                <w:ins w:id="46" w:author="Kedem, Oren" w:date="2018-02-25T10:17:00Z"/>
                <w:color w:val="000000"/>
                <w:sz w:val="18"/>
                <w:szCs w:val="18"/>
                <w:lang w:val="en-US" w:bidi="he-IL"/>
              </w:rPr>
            </w:pPr>
            <w:ins w:id="47" w:author="Kedem, Oren" w:date="2018-02-25T10:17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Enumerated type: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Bitmap defined as the BW field specified in Table 36. 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5FA313ED" w14:textId="127262BB" w:rsidR="00EA71FC" w:rsidRDefault="00EA71FC" w:rsidP="00EA71FC">
            <w:pPr>
              <w:rPr>
                <w:ins w:id="48" w:author="Kedem, Oren" w:date="2018-02-15T11:03:00Z"/>
                <w:color w:val="000000"/>
                <w:sz w:val="18"/>
                <w:szCs w:val="18"/>
                <w:lang w:val="en-US" w:bidi="he-IL"/>
              </w:rPr>
            </w:pPr>
          </w:p>
          <w:p w14:paraId="0CAF2F9E" w14:textId="7DE1DD18" w:rsidR="00F154D0" w:rsidRPr="00EA71FC" w:rsidRDefault="00F154D0" w:rsidP="00EA71FC">
            <w:pPr>
              <w:rPr>
                <w:color w:val="000000"/>
                <w:sz w:val="18"/>
                <w:szCs w:val="18"/>
                <w:lang w:val="en-US" w:bidi="he-IL"/>
                <w:rPrChange w:id="49" w:author="Kedem, Oren" w:date="2018-02-15T11:01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del w:id="50" w:author="Kedem, Oren" w:date="2018-02-15T11:03:00Z"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delText>In the TXVECTOR, indicates the channel width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of the transmitted PPDU. In the RXVECTOR,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indicates the channel width of the received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PPDU.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Enumerated type: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CBW216 for 2.16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 for 4.32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CBW648 for 6.48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CBW864 for 8.64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CBW216+216 for 2.16+2.16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CBW432+432 for 4.32+4.32 GHz</w:delText>
              </w:r>
            </w:del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C6B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Y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DB4E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  <w:tr w:rsidR="00F154D0" w:rsidRPr="00F154D0" w14:paraId="5358F940" w14:textId="77777777" w:rsidTr="006D7D93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617" w14:textId="527CBC0D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F0A3" w14:textId="3E6BC34A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NON_EDMG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D36" w14:textId="4EB83A33" w:rsidR="00840EE6" w:rsidRDefault="00F30589" w:rsidP="006D7D93">
            <w:pPr>
              <w:rPr>
                <w:ins w:id="51" w:author="Kedem, Oren" w:date="2018-02-17T08:58:00Z"/>
                <w:color w:val="000000"/>
                <w:sz w:val="18"/>
                <w:szCs w:val="18"/>
                <w:lang w:val="en-US" w:bidi="he-IL"/>
              </w:rPr>
            </w:pPr>
            <w:ins w:id="52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In the TXVECTOR, indicates the </w:t>
              </w:r>
            </w:ins>
            <w:ins w:id="53" w:author="Kedem, Oren" w:date="2018-02-15T10:47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>set of c</w:t>
              </w:r>
            </w:ins>
            <w:ins w:id="54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hannel</w:t>
              </w:r>
            </w:ins>
            <w:ins w:id="55" w:author="Kedem, Oren" w:date="2018-02-15T10:47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>s o</w:t>
              </w:r>
            </w:ins>
            <w:ins w:id="56" w:author="Kedem, Oren" w:date="2018-02-15T11:06:00Z">
              <w:r w:rsidR="00DF7586">
                <w:rPr>
                  <w:color w:val="000000"/>
                  <w:sz w:val="18"/>
                  <w:szCs w:val="18"/>
                  <w:lang w:val="en-US" w:bidi="he-IL"/>
                </w:rPr>
                <w:t xml:space="preserve">n which the PPDU is </w:t>
              </w:r>
            </w:ins>
            <w:ins w:id="57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transmitted. In the RXVECTOR,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  <w:t xml:space="preserve">indicates the </w:t>
              </w:r>
            </w:ins>
            <w:ins w:id="58" w:author="Kedem, Oren" w:date="2018-02-15T10:48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 xml:space="preserve">estimated set of channels </w:t>
              </w:r>
            </w:ins>
            <w:ins w:id="59" w:author="Kedem, Oren" w:date="2018-02-15T10:49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 xml:space="preserve">on which PPDU was </w:t>
              </w:r>
            </w:ins>
            <w:ins w:id="60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received</w:t>
              </w:r>
            </w:ins>
            <w:ins w:id="61" w:author="Kedem, Oren" w:date="2018-02-15T11:07:00Z">
              <w:r w:rsidR="00DF7586">
                <w:rPr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  <w:ins w:id="62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</w:ins>
            <w:ins w:id="63" w:author="Kedem, Oren" w:date="2018-02-25T10:17:00Z"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t>Enumerated type:</w:t>
              </w:r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Bitmap defined as the BW field specified in Table 36. </w:t>
              </w:r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0E53EF0A" w14:textId="081D224E" w:rsidR="00DF7586" w:rsidRDefault="00DF7586">
            <w:pPr>
              <w:rPr>
                <w:ins w:id="64" w:author="Kedem, Oren" w:date="2018-02-15T11:07:00Z"/>
                <w:color w:val="000000"/>
                <w:sz w:val="18"/>
                <w:szCs w:val="18"/>
                <w:lang w:val="en-US" w:bidi="he-IL"/>
              </w:rPr>
            </w:pPr>
          </w:p>
          <w:p w14:paraId="294386B7" w14:textId="47FEA02E" w:rsidR="00F154D0" w:rsidRPr="00F154D0" w:rsidRDefault="00F154D0">
            <w:pPr>
              <w:rPr>
                <w:sz w:val="24"/>
                <w:szCs w:val="24"/>
                <w:lang w:val="en-US" w:bidi="he-IL"/>
              </w:rPr>
            </w:pPr>
            <w:del w:id="65" w:author="Kedem, Oren" w:date="2018-02-15T09:53:00Z"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lastRenderedPageBreak/>
                <w:delText>In TXVECTOR, indicates the channel width of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the transmitted PPDU.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In RXVECTOR, indicates the estimated channel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width of the received PPDU.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Enumerated type: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CBW432, CBW648, CBW864, CBW216+216, or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CBW432+432</w:delText>
              </w:r>
            </w:del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ABB" w14:textId="5E638348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lastRenderedPageBreak/>
              <w:t xml:space="preserve">Y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D004" w14:textId="2AB044E3" w:rsidR="00F154D0" w:rsidRPr="00F154D0" w:rsidRDefault="00F154D0" w:rsidP="00F154D0">
            <w:pPr>
              <w:rPr>
                <w:sz w:val="20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</w:tbl>
    <w:p w14:paraId="7E8C2963" w14:textId="77777777" w:rsidR="00ED1926" w:rsidRDefault="00ED1926">
      <w:pPr>
        <w:rPr>
          <w:sz w:val="24"/>
          <w:szCs w:val="24"/>
          <w:lang w:val="en-US" w:bidi="he-IL"/>
        </w:rPr>
      </w:pPr>
    </w:p>
    <w:p w14:paraId="031174B3" w14:textId="77777777" w:rsidR="00ED1926" w:rsidRDefault="00ED192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br w:type="page"/>
      </w:r>
    </w:p>
    <w:p w14:paraId="472A072E" w14:textId="621CB9D1" w:rsidR="00F154D0" w:rsidDel="00AA6A4F" w:rsidRDefault="00F154D0" w:rsidP="00947AB4">
      <w:pPr>
        <w:rPr>
          <w:del w:id="66" w:author="Kedem, Oren" w:date="2018-02-15T11:07:00Z"/>
          <w:rFonts w:asciiTheme="majorBidi" w:hAnsiTheme="majorBidi" w:cstheme="majorBidi"/>
        </w:rPr>
      </w:pPr>
      <w:del w:id="67" w:author="Kedem, Oren" w:date="2018-02-15T11:07:00Z">
        <w:r w:rsidRPr="00F154D0" w:rsidDel="00AA6A4F">
          <w:rPr>
            <w:sz w:val="24"/>
            <w:szCs w:val="24"/>
            <w:lang w:val="en-US" w:bidi="he-IL"/>
          </w:rPr>
          <w:lastRenderedPageBreak/>
          <w:br/>
        </w:r>
      </w:del>
    </w:p>
    <w:p w14:paraId="32623EFC" w14:textId="77777777" w:rsidR="00F154D0" w:rsidRDefault="00F154D0">
      <w:pPr>
        <w:rPr>
          <w:rFonts w:asciiTheme="majorBidi" w:hAnsiTheme="majorBidi" w:cstheme="majorBidi"/>
        </w:rPr>
      </w:pPr>
    </w:p>
    <w:p w14:paraId="7E172A20" w14:textId="77777777" w:rsidR="00F154D0" w:rsidRDefault="00F154D0" w:rsidP="00947AB4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3383"/>
        <w:gridCol w:w="3968"/>
        <w:gridCol w:w="530"/>
        <w:gridCol w:w="764"/>
      </w:tblGrid>
      <w:tr w:rsidR="009169A8" w:rsidRPr="00F154D0" w14:paraId="058D069F" w14:textId="77777777" w:rsidTr="00EE7006">
        <w:trPr>
          <w:cantSplit/>
          <w:trHeight w:val="1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A39877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Parameter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010" w14:textId="77777777" w:rsidR="009169A8" w:rsidRPr="00F154D0" w:rsidRDefault="009169A8" w:rsidP="00160854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Condition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FB0" w14:textId="77777777" w:rsidR="009169A8" w:rsidRPr="00F154D0" w:rsidRDefault="009169A8" w:rsidP="00160854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DE6E2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RXVECTOR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F675C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TXVECTOR</w:t>
            </w:r>
          </w:p>
        </w:tc>
      </w:tr>
      <w:tr w:rsidR="00EE7006" w:rsidRPr="00F154D0" w14:paraId="34509546" w14:textId="77777777" w:rsidTr="007A6A05">
        <w:trPr>
          <w:trHeight w:val="190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A1FD2" w14:textId="64DA021D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9169A8">
              <w:rPr>
                <w:color w:val="000000"/>
                <w:sz w:val="18"/>
                <w:szCs w:val="18"/>
                <w:lang w:val="en-US" w:bidi="he-IL"/>
              </w:rPr>
              <w:t>CH_BANDWIDTH_</w:t>
            </w:r>
            <w:del w:id="68" w:author="Kedem, Oren" w:date="2018-02-15T09:46:00Z">
              <w:r w:rsidRPr="009169A8" w:rsidDel="009169A8">
                <w:rPr>
                  <w:color w:val="000000"/>
                  <w:sz w:val="18"/>
                  <w:szCs w:val="18"/>
                  <w:lang w:val="en-US" w:bidi="he-IL"/>
                </w:rPr>
                <w:delText>IN_NON_EDMG</w:delText>
              </w:r>
            </w:del>
            <w:ins w:id="69" w:author="Kedem, Oren" w:date="2018-02-15T09:46:00Z">
              <w:r>
                <w:rPr>
                  <w:color w:val="000000"/>
                  <w:sz w:val="18"/>
                  <w:szCs w:val="18"/>
                  <w:lang w:val="en-US" w:bidi="he-IL"/>
                </w:rPr>
                <w:t>SIGNALING</w:t>
              </w:r>
            </w:ins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950D" w14:textId="77777777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NON_EDMG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085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6A2E8289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1552A1E8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53A7C80D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0069D5DA" w14:textId="42AD3A45" w:rsidR="006D7D93" w:rsidRDefault="006D7D93" w:rsidP="001336E2">
            <w:pPr>
              <w:rPr>
                <w:ins w:id="70" w:author="Kedem, Oren" w:date="2018-02-25T10:18:00Z"/>
                <w:color w:val="000000"/>
                <w:sz w:val="18"/>
                <w:szCs w:val="18"/>
                <w:lang w:val="en-US" w:bidi="he-IL"/>
              </w:rPr>
            </w:pPr>
            <w:ins w:id="71" w:author="Kedem, Oren" w:date="2018-02-25T10:18:00Z">
              <w:r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ndicates the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channel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bandwidth signaling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of the PPDU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transmitted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in </w:t>
              </w:r>
              <w:r w:rsidRPr="005D61B8">
                <w:rPr>
                  <w:color w:val="000000"/>
                  <w:sz w:val="18"/>
                  <w:szCs w:val="18"/>
                  <w:lang w:val="en-US" w:bidi="he-IL"/>
                </w:rPr>
                <w:t>NON_EDMG_DUP_C_MODE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via the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Channel_BW field defined in Table 30.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1319A93F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5A7E93B4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44F5349C" w14:textId="77777777" w:rsidR="00EE7006" w:rsidRDefault="00EE7006" w:rsidP="00EE7006">
            <w:pPr>
              <w:rPr>
                <w:ins w:id="72" w:author="Kedem, Oren" w:date="2018-02-15T17:41:00Z"/>
                <w:color w:val="000000"/>
                <w:sz w:val="18"/>
                <w:szCs w:val="18"/>
                <w:lang w:val="en-US" w:bidi="he-IL"/>
              </w:rPr>
            </w:pPr>
          </w:p>
          <w:p w14:paraId="09FFFFC6" w14:textId="4DEB7F9E" w:rsidR="00EE7006" w:rsidRPr="009169A8" w:rsidDel="007C6886" w:rsidRDefault="00EE7006" w:rsidP="00EE7006">
            <w:pPr>
              <w:rPr>
                <w:del w:id="73" w:author="Kedem, Oren" w:date="2018-02-15T10:38:00Z"/>
                <w:color w:val="000000"/>
                <w:sz w:val="18"/>
                <w:szCs w:val="18"/>
                <w:lang w:val="en-US" w:bidi="he-IL"/>
              </w:rPr>
            </w:pPr>
            <w:del w:id="74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I</w:delText>
              </w:r>
            </w:del>
            <w:del w:id="75" w:author="Kedem, Oren" w:date="2018-02-15T10:38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n the TXVECTOR, i</w:delText>
              </w:r>
            </w:del>
            <w:del w:id="76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f present, indicates the</w:delText>
              </w:r>
            </w:del>
          </w:p>
          <w:p w14:paraId="3D03F631" w14:textId="50D279F9" w:rsidR="00EE7006" w:rsidRPr="009169A8" w:rsidDel="00E6642E" w:rsidRDefault="00EE7006" w:rsidP="00EE7006">
            <w:pPr>
              <w:rPr>
                <w:del w:id="77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78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channel </w:delText>
              </w:r>
            </w:del>
            <w:del w:id="79" w:author="Kedem, Oren" w:date="2018-02-15T09:54:00Z">
              <w:r w:rsidRPr="009169A8" w:rsidDel="00F30589">
                <w:rPr>
                  <w:color w:val="000000"/>
                  <w:sz w:val="18"/>
                  <w:szCs w:val="18"/>
                  <w:lang w:val="en-US" w:bidi="he-IL"/>
                </w:rPr>
                <w:delText>width</w:delText>
              </w:r>
            </w:del>
            <w:del w:id="80" w:author="Kedem, Oren" w:date="2018-02-15T09:59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</w:del>
            <w:del w:id="81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of the PPDU transmitted</w:delText>
              </w:r>
            </w:del>
            <w:del w:id="82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</w:del>
            <w:del w:id="83" w:author="Kedem, Oren" w:date="2018-02-15T10:00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w</w:delText>
              </w:r>
            </w:del>
            <w:del w:id="84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ith</w:delText>
              </w:r>
            </w:del>
          </w:p>
          <w:p w14:paraId="5C089688" w14:textId="65D38279" w:rsidR="00EE7006" w:rsidRPr="009169A8" w:rsidDel="00E6642E" w:rsidRDefault="00EE7006" w:rsidP="00EE7006">
            <w:pPr>
              <w:rPr>
                <w:del w:id="85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86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DMG Control modulation class in duplicated</w:delText>
              </w:r>
            </w:del>
          </w:p>
          <w:p w14:paraId="5083CC5A" w14:textId="417A9AF8" w:rsidR="00EE7006" w:rsidRPr="009169A8" w:rsidDel="00E6642E" w:rsidRDefault="00EE7006" w:rsidP="00EE7006">
            <w:pPr>
              <w:rPr>
                <w:del w:id="87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88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mode, which is signaled via the </w:delText>
              </w:r>
              <w:r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(Channel_BW) </w:delText>
              </w:r>
            </w:del>
            <w:del w:id="89" w:author="Kedem, Oren" w:date="2018-02-15T10:03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scrambling</w:delText>
              </w:r>
            </w:del>
          </w:p>
          <w:p w14:paraId="7B8B2756" w14:textId="3B72271E" w:rsidR="00EE7006" w:rsidDel="005613BC" w:rsidRDefault="00EE7006" w:rsidP="00EE7006">
            <w:pPr>
              <w:rPr>
                <w:del w:id="90" w:author="Kedem, Oren" w:date="2018-02-15T17:23:00Z"/>
                <w:color w:val="000000"/>
                <w:sz w:val="18"/>
                <w:szCs w:val="18"/>
                <w:lang w:val="en-US" w:bidi="he-IL"/>
              </w:rPr>
            </w:pPr>
            <w:del w:id="91" w:author="Kedem, Oren" w:date="2018-02-15T10:03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sequence</w:delText>
              </w:r>
            </w:del>
            <w:del w:id="92" w:author="Kedem, Oren" w:date="2018-02-15T10:32:00Z">
              <w:r w:rsidRPr="009169A8" w:rsidDel="00F4646B">
                <w:rPr>
                  <w:color w:val="000000"/>
                  <w:sz w:val="18"/>
                  <w:szCs w:val="18"/>
                  <w:lang w:val="en-US" w:bidi="he-IL"/>
                </w:rPr>
                <w:delText xml:space="preserve"> or in the control trailer</w:delText>
              </w:r>
            </w:del>
            <w:del w:id="93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. </w:delText>
              </w:r>
            </w:del>
          </w:p>
          <w:p w14:paraId="6B437694" w14:textId="0FEBFB98" w:rsidR="00EE7006" w:rsidRPr="009169A8" w:rsidDel="007C6886" w:rsidRDefault="00EE7006" w:rsidP="00EE7006">
            <w:pPr>
              <w:rPr>
                <w:del w:id="94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95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In the</w:delText>
              </w:r>
            </w:del>
          </w:p>
          <w:p w14:paraId="1628FC76" w14:textId="39930851" w:rsidR="00EE7006" w:rsidRPr="009169A8" w:rsidDel="007C6886" w:rsidRDefault="00EE7006" w:rsidP="00EE7006">
            <w:pPr>
              <w:rPr>
                <w:del w:id="96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97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RXVECTOR, if valid, indicates the channel</w:delText>
              </w:r>
            </w:del>
          </w:p>
          <w:p w14:paraId="3D69F589" w14:textId="4235059F" w:rsidR="00EE7006" w:rsidRPr="009169A8" w:rsidDel="007C6886" w:rsidRDefault="00EE7006" w:rsidP="00EE7006">
            <w:pPr>
              <w:rPr>
                <w:del w:id="98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99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width of the received PPDU, which is signaled</w:delText>
              </w:r>
            </w:del>
          </w:p>
          <w:p w14:paraId="24FD6B3A" w14:textId="4220C684" w:rsidR="00EE7006" w:rsidRPr="009169A8" w:rsidDel="007C6886" w:rsidRDefault="00EE7006" w:rsidP="00EE7006">
            <w:pPr>
              <w:rPr>
                <w:del w:id="100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101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via the scrambling sequence or in the control</w:delText>
              </w:r>
            </w:del>
          </w:p>
          <w:p w14:paraId="29075D79" w14:textId="27BDDA6F" w:rsidR="00EE7006" w:rsidRPr="009169A8" w:rsidDel="007C6886" w:rsidRDefault="00EE7006" w:rsidP="00EE7006">
            <w:pPr>
              <w:rPr>
                <w:del w:id="102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103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trailer. Enumerated type: CBW216, CBW432,</w:delText>
              </w:r>
            </w:del>
          </w:p>
          <w:p w14:paraId="1A99B6C9" w14:textId="57A0E509" w:rsidR="00EE7006" w:rsidRPr="009169A8" w:rsidDel="007C6886" w:rsidRDefault="00EE7006" w:rsidP="00EE7006">
            <w:pPr>
              <w:rPr>
                <w:del w:id="104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105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CBW648, CBW864, CBW216+216, or</w:delText>
              </w:r>
            </w:del>
          </w:p>
          <w:p w14:paraId="16060FF8" w14:textId="7C589608" w:rsidR="00EE7006" w:rsidRPr="009169A8" w:rsidDel="007C6886" w:rsidRDefault="00EE7006" w:rsidP="00EE7006">
            <w:pPr>
              <w:rPr>
                <w:del w:id="106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107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CBW432+432 if NON_EDMG_MODULATION</w:delText>
              </w:r>
            </w:del>
          </w:p>
          <w:p w14:paraId="034A04CB" w14:textId="6D809D53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del w:id="108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equals NON_EDMG_DUP_C_MODE</w:delText>
              </w:r>
            </w:del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6E5" w14:textId="77777777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Y </w:t>
            </w:r>
          </w:p>
        </w:tc>
        <w:tc>
          <w:tcPr>
            <w:tcW w:w="764" w:type="dxa"/>
            <w:vAlign w:val="center"/>
            <w:hideMark/>
          </w:tcPr>
          <w:p w14:paraId="16F79D0C" w14:textId="77777777" w:rsidR="00EE7006" w:rsidRPr="00F154D0" w:rsidRDefault="00EE7006" w:rsidP="00EE7006">
            <w:pPr>
              <w:rPr>
                <w:sz w:val="20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</w:tbl>
    <w:p w14:paraId="59B812FF" w14:textId="77777777" w:rsidR="00F154D0" w:rsidRDefault="00F154D0" w:rsidP="00947AB4">
      <w:pPr>
        <w:rPr>
          <w:rFonts w:asciiTheme="majorBidi" w:hAnsiTheme="majorBidi" w:cstheme="majorBidi"/>
        </w:rPr>
      </w:pPr>
    </w:p>
    <w:p w14:paraId="7E1E3D9B" w14:textId="4373B77F" w:rsidR="00947AB4" w:rsidRPr="006D7D93" w:rsidRDefault="006D7D93" w:rsidP="006D7D93">
      <w:pPr>
        <w:rPr>
          <w:ins w:id="109" w:author="Kedem, Oren" w:date="2018-02-15T11:08:00Z"/>
          <w:rFonts w:asciiTheme="majorBidi" w:hAnsiTheme="majorBidi" w:cstheme="majorBidi"/>
          <w:bCs/>
          <w:i/>
          <w:iCs/>
        </w:rPr>
      </w:pPr>
      <w:r w:rsidRPr="006D7D93">
        <w:rPr>
          <w:rFonts w:asciiTheme="majorBidi" w:hAnsiTheme="majorBidi" w:cstheme="majorBidi"/>
          <w:bCs/>
          <w:i/>
          <w:iCs/>
        </w:rPr>
        <w:t xml:space="preserve">Insert new parameter in TXVECTOR </w:t>
      </w:r>
    </w:p>
    <w:p w14:paraId="0726E942" w14:textId="77777777" w:rsidR="00AA6A4F" w:rsidRDefault="00AA6A4F" w:rsidP="006C38FF">
      <w:pPr>
        <w:rPr>
          <w:ins w:id="110" w:author="Kedem, Oren" w:date="2018-02-15T11:09:00Z"/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</w:tblGrid>
      <w:tr w:rsidR="00AA6A4F" w:rsidRPr="00F154D0" w14:paraId="1723C227" w14:textId="77777777" w:rsidTr="00160854">
        <w:trPr>
          <w:cantSplit/>
          <w:trHeight w:val="1568"/>
          <w:ins w:id="111" w:author="Kedem, Oren" w:date="2018-02-15T11:09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B243C" w14:textId="77777777" w:rsidR="00AA6A4F" w:rsidRPr="00F154D0" w:rsidRDefault="00AA6A4F" w:rsidP="00160854">
            <w:pPr>
              <w:ind w:left="113" w:right="113"/>
              <w:rPr>
                <w:ins w:id="112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13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Parameter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6E" w14:textId="77777777" w:rsidR="00AA6A4F" w:rsidRPr="00F154D0" w:rsidRDefault="00AA6A4F" w:rsidP="00160854">
            <w:pPr>
              <w:rPr>
                <w:ins w:id="114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15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 xml:space="preserve">Condition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070" w14:textId="77777777" w:rsidR="00AA6A4F" w:rsidRPr="00F154D0" w:rsidRDefault="00AA6A4F" w:rsidP="00160854">
            <w:pPr>
              <w:rPr>
                <w:ins w:id="116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17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Value</w:t>
              </w:r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DEB7C" w14:textId="77777777" w:rsidR="00AA6A4F" w:rsidRPr="00F154D0" w:rsidRDefault="00AA6A4F" w:rsidP="00160854">
            <w:pPr>
              <w:ind w:left="113" w:right="113"/>
              <w:rPr>
                <w:ins w:id="118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19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RXVECTOR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FC2DF" w14:textId="77777777" w:rsidR="00AA6A4F" w:rsidRPr="00F154D0" w:rsidRDefault="00AA6A4F" w:rsidP="00160854">
            <w:pPr>
              <w:ind w:left="113" w:right="113"/>
              <w:rPr>
                <w:ins w:id="120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21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TXVECTOR</w:t>
              </w:r>
            </w:ins>
          </w:p>
        </w:tc>
      </w:tr>
      <w:tr w:rsidR="00AA6A4F" w:rsidRPr="00F154D0" w14:paraId="0575D3E9" w14:textId="77777777" w:rsidTr="00160854">
        <w:trPr>
          <w:ins w:id="122" w:author="Kedem, Oren" w:date="2018-02-15T11:09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BFD2D" w14:textId="1DA12A1B" w:rsidR="00AA6A4F" w:rsidRPr="00F154D0" w:rsidRDefault="00C5714B" w:rsidP="00D3766D">
            <w:pPr>
              <w:ind w:left="113" w:right="113"/>
              <w:rPr>
                <w:ins w:id="123" w:author="Kedem, Oren" w:date="2018-02-15T11:09:00Z"/>
                <w:sz w:val="24"/>
                <w:szCs w:val="24"/>
                <w:lang w:val="en-US" w:bidi="he-IL"/>
              </w:rPr>
            </w:pPr>
            <w:ins w:id="124" w:author="Kedem, Oren" w:date="2018-02-17T22:06:00Z">
              <w:r>
                <w:rPr>
                  <w:color w:val="000000"/>
                  <w:sz w:val="18"/>
                  <w:szCs w:val="18"/>
                  <w:lang w:val="en-US" w:bidi="he-IL"/>
                </w:rPr>
                <w:t>CHANNEL_</w:t>
              </w:r>
            </w:ins>
            <w:ins w:id="125" w:author="Kedem, Oren" w:date="2018-03-02T23:15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>AGGREGATION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8B39" w14:textId="77777777" w:rsidR="00AA6A4F" w:rsidRPr="00F154D0" w:rsidRDefault="00AA6A4F" w:rsidP="00160854">
            <w:pPr>
              <w:rPr>
                <w:ins w:id="126" w:author="Kedem, Oren" w:date="2018-02-15T11:09:00Z"/>
                <w:sz w:val="24"/>
                <w:szCs w:val="24"/>
                <w:lang w:val="en-US" w:bidi="he-IL"/>
              </w:rPr>
            </w:pPr>
            <w:ins w:id="127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FORMAT is EDMG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0EC7" w14:textId="5F996175" w:rsidR="00AA6A4F" w:rsidRDefault="00AA6A4F" w:rsidP="00D3766D">
            <w:pPr>
              <w:rPr>
                <w:ins w:id="128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29" w:author="Kedem, Oren" w:date="2018-02-15T11:09:00Z">
              <w:r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ndicates the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ins w:id="130" w:author="Kedem, Oren" w:date="2018-02-15T11:14:00Z">
              <w:r w:rsidR="003C54E4">
                <w:rPr>
                  <w:color w:val="000000"/>
                  <w:sz w:val="18"/>
                  <w:szCs w:val="18"/>
                  <w:lang w:val="en-US" w:bidi="he-IL"/>
                </w:rPr>
                <w:t>transmission and reception type of the PPDU</w:t>
              </w:r>
            </w:ins>
            <w:ins w:id="131" w:author="Kedem, Oren" w:date="2018-02-25T10:19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 in case </w:t>
              </w:r>
            </w:ins>
            <w:ins w:id="132" w:author="Kedem, Oren" w:date="2018-02-25T10:20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the number of </w:t>
              </w:r>
            </w:ins>
            <w:ins w:id="133" w:author="Kedem, Oren" w:date="2018-03-02T23:15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 xml:space="preserve">bits </w:t>
              </w:r>
            </w:ins>
            <w:ins w:id="134" w:author="Kedem, Oren" w:date="2018-02-25T10:20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indicated in CH_BANDWIDTH is </w:t>
              </w:r>
            </w:ins>
            <w:ins w:id="135" w:author="Kedem, Oren" w:date="2018-03-02T23:15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 xml:space="preserve">more </w:t>
              </w:r>
            </w:ins>
            <w:ins w:id="136" w:author="Kedem, Oren" w:date="2018-02-25T10:20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>than 1</w:t>
              </w:r>
            </w:ins>
            <w:ins w:id="137" w:author="Kedem, Oren" w:date="2018-02-15T11:09:00Z">
              <w:r>
                <w:rPr>
                  <w:color w:val="000000"/>
                  <w:sz w:val="18"/>
                  <w:szCs w:val="18"/>
                  <w:lang w:val="en-US" w:bidi="he-IL"/>
                </w:rPr>
                <w:t>.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159ABED6" w14:textId="77777777" w:rsidR="003C54E4" w:rsidRDefault="003C54E4">
            <w:pPr>
              <w:rPr>
                <w:ins w:id="138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</w:p>
          <w:p w14:paraId="16C9301B" w14:textId="77777777" w:rsidR="003C54E4" w:rsidRDefault="003C54E4">
            <w:pPr>
              <w:rPr>
                <w:ins w:id="139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</w:p>
          <w:p w14:paraId="3F472BB0" w14:textId="77777777" w:rsidR="003C54E4" w:rsidRDefault="003C54E4">
            <w:pPr>
              <w:rPr>
                <w:ins w:id="140" w:author="Kedem, Oren" w:date="2018-02-17T22:07:00Z"/>
                <w:color w:val="000000"/>
                <w:sz w:val="18"/>
                <w:szCs w:val="18"/>
                <w:lang w:val="en-US" w:bidi="he-IL"/>
              </w:rPr>
            </w:pPr>
          </w:p>
          <w:p w14:paraId="1953FE0F" w14:textId="77777777" w:rsidR="00C5714B" w:rsidRDefault="00C5714B">
            <w:pPr>
              <w:rPr>
                <w:ins w:id="141" w:author="Kedem, Oren" w:date="2018-02-15T11:09:00Z"/>
                <w:color w:val="000000"/>
                <w:sz w:val="18"/>
                <w:szCs w:val="18"/>
                <w:lang w:val="en-US" w:bidi="he-IL"/>
              </w:rPr>
            </w:pPr>
          </w:p>
          <w:p w14:paraId="2863DB67" w14:textId="77777777" w:rsidR="003C54E4" w:rsidRDefault="00AA6A4F">
            <w:pPr>
              <w:rPr>
                <w:ins w:id="142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43" w:author="Kedem, Oren" w:date="2018-02-15T11:09:00Z">
              <w:r w:rsidRPr="007437E8">
                <w:rPr>
                  <w:color w:val="000000"/>
                  <w:sz w:val="18"/>
                  <w:szCs w:val="18"/>
                  <w:lang w:val="en-US" w:bidi="he-IL"/>
                </w:rPr>
                <w:t>Enumerated type: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765E264A" w14:textId="3F82E8DE" w:rsidR="003C54E4" w:rsidRDefault="00DC5422">
            <w:pPr>
              <w:rPr>
                <w:ins w:id="144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45" w:author="Kedem, Oren" w:date="2018-03-02T23:15:00Z">
              <w:r>
                <w:rPr>
                  <w:color w:val="000000"/>
                  <w:sz w:val="18"/>
                  <w:szCs w:val="18"/>
                  <w:lang w:val="en-US" w:bidi="he-IL"/>
                </w:rPr>
                <w:t>AGGREGATE</w:t>
              </w:r>
            </w:ins>
          </w:p>
          <w:p w14:paraId="526DCC27" w14:textId="374E5D90" w:rsidR="00AA6A4F" w:rsidRDefault="00DC5422" w:rsidP="00D3766D">
            <w:pPr>
              <w:rPr>
                <w:ins w:id="146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47" w:author="Kedem, Oren" w:date="2018-03-02T23:15:00Z">
              <w:r>
                <w:rPr>
                  <w:color w:val="000000"/>
                  <w:sz w:val="18"/>
                  <w:szCs w:val="18"/>
                  <w:lang w:val="en-US" w:bidi="he-IL"/>
                </w:rPr>
                <w:t>NOT</w:t>
              </w:r>
            </w:ins>
            <w:ins w:id="148" w:author="Kedem, Oren" w:date="2018-02-15T11:15:00Z">
              <w:r w:rsidR="003C54E4">
                <w:rPr>
                  <w:color w:val="000000"/>
                  <w:sz w:val="18"/>
                  <w:szCs w:val="18"/>
                  <w:lang w:val="en-US" w:bidi="he-IL"/>
                </w:rPr>
                <w:t>_AGGREGAT</w:t>
              </w:r>
            </w:ins>
            <w:ins w:id="149" w:author="Kedem, Oren" w:date="2018-03-02T23:15:00Z">
              <w:r>
                <w:rPr>
                  <w:color w:val="000000"/>
                  <w:sz w:val="18"/>
                  <w:szCs w:val="18"/>
                  <w:lang w:val="en-US" w:bidi="he-IL"/>
                </w:rPr>
                <w:t>E</w:t>
              </w:r>
            </w:ins>
          </w:p>
          <w:p w14:paraId="593DCED4" w14:textId="77777777" w:rsidR="003C54E4" w:rsidRDefault="003C54E4">
            <w:pPr>
              <w:rPr>
                <w:ins w:id="150" w:author="Kedem, Oren" w:date="2018-02-17T22:06:00Z"/>
                <w:color w:val="000000"/>
                <w:sz w:val="18"/>
                <w:szCs w:val="18"/>
                <w:lang w:val="en-US" w:bidi="he-IL"/>
              </w:rPr>
            </w:pPr>
          </w:p>
          <w:p w14:paraId="4231D8E9" w14:textId="14EFE696" w:rsidR="00C5714B" w:rsidRPr="00F154D0" w:rsidRDefault="00C5714B">
            <w:pPr>
              <w:rPr>
                <w:ins w:id="151" w:author="Kedem, Oren" w:date="2018-02-15T11:09:00Z"/>
                <w:sz w:val="24"/>
                <w:szCs w:val="24"/>
                <w:lang w:val="en-US" w:bidi="he-I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3CB6" w14:textId="77777777" w:rsidR="00AA6A4F" w:rsidRPr="00F154D0" w:rsidRDefault="00AA6A4F" w:rsidP="00160854">
            <w:pPr>
              <w:rPr>
                <w:ins w:id="152" w:author="Kedem, Oren" w:date="2018-02-15T11:09:00Z"/>
                <w:sz w:val="24"/>
                <w:szCs w:val="24"/>
                <w:lang w:val="en-US" w:bidi="he-IL"/>
              </w:rPr>
            </w:pPr>
            <w:ins w:id="153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D256" w14:textId="77777777" w:rsidR="00AA6A4F" w:rsidRPr="00F154D0" w:rsidRDefault="00AA6A4F" w:rsidP="00160854">
            <w:pPr>
              <w:rPr>
                <w:ins w:id="154" w:author="Kedem, Oren" w:date="2018-02-15T11:09:00Z"/>
                <w:sz w:val="24"/>
                <w:szCs w:val="24"/>
                <w:lang w:val="en-US" w:bidi="he-IL"/>
              </w:rPr>
            </w:pPr>
            <w:ins w:id="155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</w:tbl>
    <w:p w14:paraId="3B80DA80" w14:textId="77777777" w:rsidR="00AA6A4F" w:rsidRDefault="00AA6A4F" w:rsidP="006C38FF">
      <w:pPr>
        <w:rPr>
          <w:rFonts w:asciiTheme="majorBidi" w:hAnsiTheme="majorBidi" w:cstheme="majorBidi"/>
          <w:b/>
        </w:rPr>
      </w:pPr>
    </w:p>
    <w:p w14:paraId="46FE83C3" w14:textId="1ADA9601" w:rsidR="00ED1926" w:rsidRDefault="00ED1926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4EB95D9C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6AC87EB4" w14:textId="77777777" w:rsidR="00D81F45" w:rsidRDefault="00D81F45" w:rsidP="00D81F45">
      <w:pPr>
        <w:rPr>
          <w:ins w:id="156" w:author="Kedem, Oren" w:date="2018-02-17T12:24:00Z"/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  <w:tblGridChange w:id="157">
          <w:tblGrid>
            <w:gridCol w:w="33"/>
            <w:gridCol w:w="696"/>
            <w:gridCol w:w="33"/>
            <w:gridCol w:w="3532"/>
            <w:gridCol w:w="33"/>
            <w:gridCol w:w="4056"/>
            <w:gridCol w:w="33"/>
            <w:gridCol w:w="505"/>
            <w:gridCol w:w="33"/>
            <w:gridCol w:w="396"/>
            <w:gridCol w:w="33"/>
          </w:tblGrid>
        </w:tblGridChange>
      </w:tblGrid>
      <w:tr w:rsidR="00D81F45" w:rsidRPr="00F154D0" w14:paraId="61490C93" w14:textId="77777777" w:rsidTr="00A4617B">
        <w:trPr>
          <w:cantSplit/>
          <w:trHeight w:val="1568"/>
          <w:ins w:id="158" w:author="Kedem, Oren" w:date="2018-02-17T12:24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1AB97" w14:textId="77777777" w:rsidR="00D81F45" w:rsidRPr="00F154D0" w:rsidRDefault="00D81F45" w:rsidP="00A4617B">
            <w:pPr>
              <w:ind w:left="113" w:right="113"/>
              <w:rPr>
                <w:ins w:id="159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60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Parameter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E6C" w14:textId="77777777" w:rsidR="00D81F45" w:rsidRPr="00F154D0" w:rsidRDefault="00D81F45" w:rsidP="00A4617B">
            <w:pPr>
              <w:rPr>
                <w:ins w:id="161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62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 xml:space="preserve">Condition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269" w14:textId="77777777" w:rsidR="00D81F45" w:rsidRPr="00F154D0" w:rsidRDefault="00D81F45" w:rsidP="00A4617B">
            <w:pPr>
              <w:rPr>
                <w:ins w:id="163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64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Value</w:t>
              </w:r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5136F" w14:textId="77777777" w:rsidR="00D81F45" w:rsidRPr="00F154D0" w:rsidRDefault="00D81F45" w:rsidP="00A4617B">
            <w:pPr>
              <w:ind w:left="113" w:right="113"/>
              <w:rPr>
                <w:ins w:id="165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66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RXVECTOR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74258" w14:textId="77777777" w:rsidR="00D81F45" w:rsidRPr="00F154D0" w:rsidRDefault="00D81F45" w:rsidP="00A4617B">
            <w:pPr>
              <w:ind w:left="113" w:right="113"/>
              <w:rPr>
                <w:ins w:id="167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68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TXVECTOR</w:t>
              </w:r>
            </w:ins>
          </w:p>
        </w:tc>
      </w:tr>
      <w:tr w:rsidR="00D81F45" w:rsidRPr="00F154D0" w14:paraId="38930575" w14:textId="77777777" w:rsidTr="00A4617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PrExChange w:id="169" w:author="Kedem, Oren" w:date="2018-02-15T15:4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</w:tblPrEx>
          </w:tblPrExChange>
        </w:tblPrEx>
        <w:trPr>
          <w:trHeight w:val="1415"/>
          <w:ins w:id="170" w:author="Kedem, Oren" w:date="2018-02-17T12:24:00Z"/>
          <w:trPrChange w:id="171" w:author="Kedem, Oren" w:date="2018-02-15T15:48:00Z">
            <w:trPr>
              <w:gridBefore w:val="1"/>
              <w:trHeight w:val="2106"/>
            </w:trPr>
          </w:trPrChange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  <w:tcPrChange w:id="172" w:author="Kedem, Oren" w:date="2018-02-15T15:48:00Z">
              <w:tcPr>
                <w:tcW w:w="72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4A743EBD" w14:textId="77777777" w:rsidR="00D81F45" w:rsidRPr="00F154D0" w:rsidRDefault="00D81F45" w:rsidP="00A4617B">
            <w:pPr>
              <w:ind w:left="113" w:right="113"/>
              <w:rPr>
                <w:ins w:id="173" w:author="Kedem, Oren" w:date="2018-02-17T12:24:00Z"/>
                <w:sz w:val="24"/>
                <w:szCs w:val="24"/>
                <w:lang w:val="en-US" w:bidi="he-IL"/>
              </w:rPr>
            </w:pPr>
            <w:ins w:id="174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SCRAMBLER_INIT_SETTING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" w:author="Kedem, Oren" w:date="2018-02-15T15:48:00Z">
              <w:tcPr>
                <w:tcW w:w="3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97C29B" w14:textId="77777777" w:rsidR="00D81F45" w:rsidRPr="00F154D0" w:rsidRDefault="00D81F45" w:rsidP="00A4617B">
            <w:pPr>
              <w:rPr>
                <w:ins w:id="176" w:author="Kedem, Oren" w:date="2018-02-17T12:24:00Z"/>
                <w:sz w:val="24"/>
                <w:szCs w:val="24"/>
                <w:lang w:val="en-US" w:bidi="he-IL"/>
              </w:rPr>
            </w:pPr>
            <w:ins w:id="177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FORMAT is EDMG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Kedem, Oren" w:date="2018-02-15T15:48:00Z">
              <w:tcPr>
                <w:tcW w:w="4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136989" w14:textId="03CF8611" w:rsidR="00D81F45" w:rsidRPr="000C086F" w:rsidRDefault="00D81F45" w:rsidP="00A825D4">
            <w:pPr>
              <w:rPr>
                <w:ins w:id="179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80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Indicates the configuration of the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Turnarround and 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Initialization field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 of a control mode PPDU</w:t>
              </w:r>
            </w:ins>
            <w:ins w:id="181" w:author="Kedem, Oren" w:date="2018-03-02T22:28:00Z">
              <w:r w:rsidR="00B16AC2">
                <w:rPr>
                  <w:color w:val="000000"/>
                  <w:sz w:val="18"/>
                  <w:szCs w:val="18"/>
                  <w:lang w:val="en-US" w:bidi="he-IL"/>
                </w:rPr>
                <w:t xml:space="preserve"> includes the </w:t>
              </w:r>
            </w:ins>
            <w:ins w:id="182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EDMG-Header-A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39C46664" w14:textId="77777777" w:rsidR="00D81F45" w:rsidRPr="000C086F" w:rsidRDefault="00D81F45" w:rsidP="00A4617B">
            <w:pPr>
              <w:rPr>
                <w:ins w:id="183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4" w:author="Kedem, Oren" w:date="2018-02-15T15:48:00Z"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98D7F4" w14:textId="77777777" w:rsidR="00D81F45" w:rsidRPr="00F154D0" w:rsidRDefault="00D81F45" w:rsidP="00A4617B">
            <w:pPr>
              <w:rPr>
                <w:ins w:id="185" w:author="Kedem, Oren" w:date="2018-02-17T12:24:00Z"/>
                <w:sz w:val="24"/>
                <w:szCs w:val="24"/>
                <w:lang w:val="en-US" w:bidi="he-IL"/>
              </w:rPr>
            </w:pPr>
            <w:ins w:id="186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Kedem, Oren" w:date="2018-02-15T15:48:00Z"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8A18C60" w14:textId="77777777" w:rsidR="00D81F45" w:rsidRPr="00F154D0" w:rsidRDefault="00D81F45" w:rsidP="00A4617B">
            <w:pPr>
              <w:rPr>
                <w:ins w:id="188" w:author="Kedem, Oren" w:date="2018-02-17T12:24:00Z"/>
                <w:sz w:val="24"/>
                <w:szCs w:val="24"/>
                <w:lang w:val="en-US" w:bidi="he-IL"/>
              </w:rPr>
            </w:pPr>
            <w:ins w:id="189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  <w:tr w:rsidR="00D81F45" w:rsidRPr="00F154D0" w14:paraId="131F8415" w14:textId="77777777" w:rsidTr="00A4617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PrExChange w:id="190" w:author="Kedem, Oren" w:date="2018-02-15T15:4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</w:tblPrEx>
          </w:tblPrExChange>
        </w:tblPrEx>
        <w:trPr>
          <w:trHeight w:val="1307"/>
          <w:ins w:id="191" w:author="Kedem, Oren" w:date="2018-02-17T12:24:00Z"/>
          <w:trPrChange w:id="192" w:author="Kedem, Oren" w:date="2018-02-15T15:48:00Z">
            <w:trPr>
              <w:gridBefore w:val="1"/>
              <w:trHeight w:val="2811"/>
            </w:trPr>
          </w:trPrChange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tcPrChange w:id="193" w:author="Kedem, Oren" w:date="2018-02-15T15:48:00Z">
              <w:tcPr>
                <w:tcW w:w="729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</w:tcPrChange>
          </w:tcPr>
          <w:p w14:paraId="7B453763" w14:textId="77777777" w:rsidR="00D81F45" w:rsidRPr="000C086F" w:rsidRDefault="00D81F45" w:rsidP="00A4617B">
            <w:pPr>
              <w:ind w:left="113" w:right="113"/>
              <w:rPr>
                <w:ins w:id="19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" w:author="Kedem, Oren" w:date="2018-02-15T15:48:00Z">
              <w:tcPr>
                <w:tcW w:w="3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6AC1A9" w14:textId="77777777" w:rsidR="00D81F45" w:rsidRPr="00F154D0" w:rsidRDefault="00D81F45" w:rsidP="00A4617B">
            <w:pPr>
              <w:rPr>
                <w:ins w:id="196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97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FORMAT is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NON_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" w:author="Kedem, Oren" w:date="2018-02-15T15:48:00Z">
              <w:tcPr>
                <w:tcW w:w="4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942B0F" w14:textId="77777777" w:rsidR="00D81F45" w:rsidRPr="000C086F" w:rsidRDefault="00D81F45" w:rsidP="00A4617B">
            <w:pPr>
              <w:rPr>
                <w:ins w:id="199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00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Indicates the configuration of the Scrambler</w:t>
              </w:r>
            </w:ins>
          </w:p>
          <w:p w14:paraId="7244E744" w14:textId="77777777" w:rsidR="00D81F45" w:rsidRDefault="00D81F45" w:rsidP="00A4617B">
            <w:pPr>
              <w:rPr>
                <w:ins w:id="201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02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Initialization field of a control mode PPDU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. </w:t>
              </w:r>
            </w:ins>
          </w:p>
          <w:p w14:paraId="58690F9E" w14:textId="77777777" w:rsidR="00D81F45" w:rsidRDefault="00D81F45" w:rsidP="00A4617B">
            <w:pPr>
              <w:rPr>
                <w:ins w:id="203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  <w:p w14:paraId="5188FA3D" w14:textId="77777777" w:rsidR="00D81F45" w:rsidRDefault="00D81F45" w:rsidP="00A4617B">
            <w:pPr>
              <w:rPr>
                <w:ins w:id="20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05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Enumerated type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 are:</w:t>
              </w:r>
            </w:ins>
          </w:p>
          <w:p w14:paraId="0EF4C7D6" w14:textId="77777777" w:rsidR="00D81F45" w:rsidRPr="000C086F" w:rsidDel="000C086F" w:rsidRDefault="00D81F45" w:rsidP="00A4617B">
            <w:pPr>
              <w:rPr>
                <w:ins w:id="206" w:author="Kedem, Oren" w:date="2018-02-17T12:24:00Z"/>
                <w:del w:id="207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208" w:author="Kedem, Oren" w:date="2018-02-17T12:24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In case </w:t>
              </w:r>
              <w:r w:rsidRPr="00277DF2">
                <w:rPr>
                  <w:color w:val="000000"/>
                  <w:sz w:val="18"/>
                  <w:szCs w:val="18"/>
                  <w:lang w:val="en-US" w:bidi="he-IL"/>
                </w:rPr>
                <w:t xml:space="preserve">NON_EDMG_DUP_C_MODE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is </w:t>
              </w:r>
              <w:del w:id="209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 xml:space="preserve"> </w:delText>
                </w:r>
              </w:del>
              <w:del w:id="210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(see</w:delText>
                </w:r>
              </w:del>
            </w:ins>
          </w:p>
          <w:p w14:paraId="5FA30FC4" w14:textId="77777777" w:rsidR="00D81F45" w:rsidRPr="000C086F" w:rsidDel="00277DF2" w:rsidRDefault="00D81F45" w:rsidP="00A4617B">
            <w:pPr>
              <w:rPr>
                <w:ins w:id="211" w:author="Kedem, Oren" w:date="2018-02-17T12:24:00Z"/>
                <w:del w:id="212" w:author="Kedem, Oren" w:date="2018-02-15T18:14:00Z"/>
                <w:color w:val="000000"/>
                <w:sz w:val="18"/>
                <w:szCs w:val="18"/>
                <w:lang w:val="en-US" w:bidi="he-IL"/>
              </w:rPr>
            </w:pPr>
            <w:ins w:id="213" w:author="Kedem, Oren" w:date="2018-02-17T12:24:00Z">
              <w:del w:id="214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Table 29</w:delText>
                </w:r>
              </w:del>
              <w:del w:id="215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)</w:delText>
                </w:r>
              </w:del>
              <w:del w:id="216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:</w:delText>
                </w:r>
              </w:del>
            </w:ins>
          </w:p>
          <w:p w14:paraId="0DA0C6CC" w14:textId="77777777" w:rsidR="00D81F45" w:rsidRDefault="00D81F45" w:rsidP="00A4617B">
            <w:pPr>
              <w:rPr>
                <w:ins w:id="217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18" w:author="Kedem, Oren" w:date="2018-02-17T12:24:00Z">
              <w:del w:id="219" w:author="Kedem, Oren" w:date="2018-02-15T18:14:00Z">
                <w:r w:rsidRPr="000C086F" w:rsidDel="00277DF2">
                  <w:rPr>
                    <w:color w:val="000000"/>
                    <w:sz w:val="18"/>
                    <w:szCs w:val="18"/>
                    <w:lang w:val="en-US" w:bidi="he-IL"/>
                  </w:rPr>
                  <w:delText>Enumerated type:</w:delText>
                </w:r>
              </w:del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Channel_BW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or Control_Trailer</w:t>
              </w:r>
            </w:ins>
          </w:p>
          <w:p w14:paraId="6BF7257F" w14:textId="77777777" w:rsidR="00D81F45" w:rsidRDefault="00D81F45" w:rsidP="00A4617B">
            <w:pPr>
              <w:rPr>
                <w:ins w:id="220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  <w:p w14:paraId="03666B7B" w14:textId="65BDC4A7" w:rsidR="00D81F45" w:rsidRPr="000C086F" w:rsidDel="00277DF2" w:rsidRDefault="00D81F45" w:rsidP="006D7A39">
            <w:pPr>
              <w:rPr>
                <w:ins w:id="221" w:author="Kedem, Oren" w:date="2018-02-17T12:24:00Z"/>
                <w:del w:id="222" w:author="Kedem, Oren" w:date="2018-02-15T18:11:00Z"/>
                <w:color w:val="000000"/>
                <w:sz w:val="18"/>
                <w:szCs w:val="18"/>
                <w:lang w:val="en-US" w:bidi="he-IL"/>
              </w:rPr>
            </w:pPr>
            <w:ins w:id="223" w:author="Kedem, Oren" w:date="2018-02-17T12:24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Otherwise is </w:t>
              </w:r>
            </w:ins>
          </w:p>
          <w:p w14:paraId="0B36085B" w14:textId="77777777" w:rsidR="00D81F45" w:rsidRPr="000C086F" w:rsidRDefault="00D81F45" w:rsidP="00A4617B">
            <w:pPr>
              <w:rPr>
                <w:ins w:id="22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25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</w:t>
              </w:r>
            </w:ins>
          </w:p>
          <w:p w14:paraId="32EB4727" w14:textId="77777777" w:rsidR="00D81F45" w:rsidRPr="000C086F" w:rsidDel="000C086F" w:rsidRDefault="00D81F45" w:rsidP="00A4617B">
            <w:pPr>
              <w:rPr>
                <w:ins w:id="226" w:author="Kedem, Oren" w:date="2018-02-17T12:24:00Z"/>
                <w:del w:id="227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228" w:author="Kedem, Oren" w:date="2018-02-17T12:24:00Z">
              <w:del w:id="229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Control_trailer (see 30.3.7)</w:delText>
                </w:r>
              </w:del>
            </w:ins>
          </w:p>
          <w:p w14:paraId="07157093" w14:textId="77777777" w:rsidR="00D81F45" w:rsidRPr="000C086F" w:rsidDel="000C086F" w:rsidRDefault="00D81F45" w:rsidP="00A4617B">
            <w:pPr>
              <w:rPr>
                <w:ins w:id="230" w:author="Kedem, Oren" w:date="2018-02-17T12:24:00Z"/>
                <w:del w:id="231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232" w:author="Kedem, Oren" w:date="2018-02-17T12:24:00Z">
              <w:del w:id="233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EDMG-Header-A</w:delText>
                </w:r>
              </w:del>
            </w:ins>
          </w:p>
          <w:p w14:paraId="5C8C5CDD" w14:textId="77777777" w:rsidR="00D81F45" w:rsidRPr="000C086F" w:rsidRDefault="00D81F45" w:rsidP="00A4617B">
            <w:pPr>
              <w:rPr>
                <w:ins w:id="23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35" w:author="Kedem, Oren" w:date="2018-02-17T12:24:00Z">
              <w:del w:id="236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Channel_BW (see Table 30)</w:delText>
                </w:r>
              </w:del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" w:author="Kedem, Oren" w:date="2018-02-15T15:48:00Z"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D38399" w14:textId="77777777" w:rsidR="00D81F45" w:rsidRPr="00496FD0" w:rsidRDefault="00D81F45" w:rsidP="00A4617B">
            <w:pPr>
              <w:rPr>
                <w:ins w:id="238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  <w:rPrChange w:id="239" w:author="Kedem, Oren" w:date="2018-02-15T15:48:00Z">
                  <w:rPr>
                    <w:ins w:id="240" w:author="Kedem, Oren" w:date="2018-02-17T12:24:00Z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</w:pPr>
            <w:ins w:id="241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Kedem, Oren" w:date="2018-02-15T15:48:00Z"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6C3AFB" w14:textId="77777777" w:rsidR="00D81F45" w:rsidRPr="00496FD0" w:rsidRDefault="00D81F45" w:rsidP="00A4617B">
            <w:pPr>
              <w:rPr>
                <w:ins w:id="243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  <w:rPrChange w:id="244" w:author="Kedem, Oren" w:date="2018-02-15T15:48:00Z">
                  <w:rPr>
                    <w:ins w:id="245" w:author="Kedem, Oren" w:date="2018-02-17T12:24:00Z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</w:pPr>
            <w:ins w:id="246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</w:tbl>
    <w:p w14:paraId="3B1AC563" w14:textId="77777777" w:rsidR="00D81F45" w:rsidRDefault="00D81F45" w:rsidP="00D81F45">
      <w:pPr>
        <w:rPr>
          <w:ins w:id="247" w:author="Kedem, Oren" w:date="2018-02-17T12:24:00Z"/>
          <w:rFonts w:asciiTheme="majorBidi" w:hAnsiTheme="majorBidi" w:cstheme="majorBidi"/>
          <w:b/>
        </w:rPr>
      </w:pPr>
    </w:p>
    <w:p w14:paraId="0D1343CE" w14:textId="77777777" w:rsidR="00D81F45" w:rsidRDefault="00D81F45" w:rsidP="00D81F45">
      <w:pPr>
        <w:rPr>
          <w:rFonts w:asciiTheme="majorBidi" w:hAnsiTheme="majorBidi" w:cstheme="majorBidi"/>
          <w:b/>
        </w:rPr>
      </w:pPr>
    </w:p>
    <w:p w14:paraId="371CEB56" w14:textId="77777777" w:rsidR="00D81F45" w:rsidRPr="00587FBD" w:rsidRDefault="00D81F45" w:rsidP="00D81F45">
      <w:pPr>
        <w:jc w:val="both"/>
        <w:rPr>
          <w:sz w:val="20"/>
        </w:rPr>
      </w:pPr>
    </w:p>
    <w:p w14:paraId="6B7D103D" w14:textId="4CD1FFBD" w:rsidR="00D81F45" w:rsidRPr="00587FBD" w:rsidRDefault="00D81F45" w:rsidP="00D81F45">
      <w:pPr>
        <w:pStyle w:val="IEEEStdsRegularTableCaption"/>
        <w:numPr>
          <w:ilvl w:val="0"/>
          <w:numId w:val="0"/>
        </w:numPr>
      </w:pPr>
      <w:bookmarkStart w:id="248" w:name="_Ref458713687"/>
      <w:bookmarkStart w:id="249" w:name="_Ref491109968"/>
      <w:bookmarkStart w:id="250" w:name="_Ref495148271"/>
      <w:bookmarkStart w:id="251" w:name="_Toc499223472"/>
      <w:r w:rsidRPr="00587FBD">
        <w:t>Table 29 —Definition of Scrambler Initialization field</w:t>
      </w:r>
      <w:bookmarkEnd w:id="248"/>
      <w:r w:rsidRPr="00587FBD">
        <w:t xml:space="preserve"> when transmitted using the control mode</w:t>
      </w:r>
      <w:bookmarkEnd w:id="249"/>
      <w:bookmarkEnd w:id="250"/>
      <w:bookmarkEnd w:id="251"/>
      <w:r w:rsidRPr="00587F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467"/>
        <w:gridCol w:w="450"/>
        <w:gridCol w:w="450"/>
        <w:gridCol w:w="450"/>
        <w:gridCol w:w="6094"/>
      </w:tblGrid>
      <w:tr w:rsidR="0093423E" w:rsidRPr="0093423E" w14:paraId="259FC28B" w14:textId="77777777" w:rsidTr="00E47B4B">
        <w:tc>
          <w:tcPr>
            <w:tcW w:w="1439" w:type="dxa"/>
          </w:tcPr>
          <w:p w14:paraId="37E4F7BC" w14:textId="77777777" w:rsidR="00D81F45" w:rsidRPr="0093423E" w:rsidRDefault="00D81F45" w:rsidP="00A4617B">
            <w:pPr>
              <w:jc w:val="center"/>
              <w:rPr>
                <w:b/>
                <w:sz w:val="20"/>
                <w:lang w:val="en-US"/>
              </w:rPr>
            </w:pPr>
            <w:r w:rsidRPr="0093423E">
              <w:rPr>
                <w:b/>
                <w:sz w:val="20"/>
                <w:lang w:val="en-US"/>
              </w:rPr>
              <w:t>Turnarround</w:t>
            </w:r>
          </w:p>
        </w:tc>
        <w:tc>
          <w:tcPr>
            <w:tcW w:w="1817" w:type="dxa"/>
            <w:gridSpan w:val="4"/>
          </w:tcPr>
          <w:p w14:paraId="6600BFA3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b/>
                <w:sz w:val="20"/>
                <w:lang w:val="en-US"/>
              </w:rPr>
              <w:t>Scrambler Initialization field</w:t>
            </w:r>
          </w:p>
        </w:tc>
        <w:tc>
          <w:tcPr>
            <w:tcW w:w="6094" w:type="dxa"/>
            <w:vMerge w:val="restart"/>
          </w:tcPr>
          <w:p w14:paraId="45C4AFF9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b/>
                <w:sz w:val="20"/>
                <w:lang w:val="en-US"/>
              </w:rPr>
              <w:t>Definition</w:t>
            </w:r>
          </w:p>
        </w:tc>
      </w:tr>
      <w:tr w:rsidR="0093423E" w:rsidRPr="0093423E" w14:paraId="1A5F48A1" w14:textId="77777777" w:rsidTr="00E47B4B">
        <w:tc>
          <w:tcPr>
            <w:tcW w:w="1439" w:type="dxa"/>
          </w:tcPr>
          <w:p w14:paraId="7CF7153A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B43</w:t>
            </w:r>
          </w:p>
        </w:tc>
        <w:tc>
          <w:tcPr>
            <w:tcW w:w="467" w:type="dxa"/>
          </w:tcPr>
          <w:p w14:paraId="2DF63DE5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B0</w:t>
            </w:r>
          </w:p>
        </w:tc>
        <w:tc>
          <w:tcPr>
            <w:tcW w:w="450" w:type="dxa"/>
          </w:tcPr>
          <w:p w14:paraId="5AB13C5A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B1</w:t>
            </w:r>
          </w:p>
        </w:tc>
        <w:tc>
          <w:tcPr>
            <w:tcW w:w="450" w:type="dxa"/>
          </w:tcPr>
          <w:p w14:paraId="5C653172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B2</w:t>
            </w:r>
          </w:p>
        </w:tc>
        <w:tc>
          <w:tcPr>
            <w:tcW w:w="450" w:type="dxa"/>
          </w:tcPr>
          <w:p w14:paraId="3126B9B5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B3</w:t>
            </w:r>
          </w:p>
        </w:tc>
        <w:tc>
          <w:tcPr>
            <w:tcW w:w="6094" w:type="dxa"/>
            <w:vMerge/>
          </w:tcPr>
          <w:p w14:paraId="35AF1FAF" w14:textId="77777777" w:rsidR="00D81F45" w:rsidRPr="0093423E" w:rsidRDefault="00D81F45" w:rsidP="00A4617B">
            <w:pPr>
              <w:jc w:val="both"/>
              <w:rPr>
                <w:sz w:val="20"/>
              </w:rPr>
            </w:pPr>
          </w:p>
        </w:tc>
      </w:tr>
      <w:tr w:rsidR="0093423E" w:rsidRPr="0093423E" w14:paraId="52FE6249" w14:textId="77777777" w:rsidTr="00E47B4B">
        <w:tc>
          <w:tcPr>
            <w:tcW w:w="1439" w:type="dxa"/>
          </w:tcPr>
          <w:p w14:paraId="547209F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35F58C3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2811165D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3293B55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67A0B65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3B2BC8C7" w14:textId="77777777" w:rsidR="0093423E" w:rsidRPr="0093423E" w:rsidRDefault="0093423E" w:rsidP="0093423E">
            <w:pPr>
              <w:jc w:val="both"/>
              <w:rPr>
                <w:ins w:id="252" w:author="Kedem, Oren" w:date="2018-02-25T10:51:00Z"/>
                <w:sz w:val="20"/>
              </w:rPr>
            </w:pPr>
            <w:ins w:id="253" w:author="Kedem, Oren" w:date="2018-02-25T10:51:00Z">
              <w:r w:rsidRPr="0093423E">
                <w:rPr>
                  <w:sz w:val="20"/>
                </w:rPr>
                <w:t>Control_Trailer:</w:t>
              </w:r>
            </w:ins>
          </w:p>
          <w:p w14:paraId="2B28B040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Indicates the presence of the control trailer in the PPDU. The content of the control trailer depends on the type of frame contained in the PPDU (see 30.3.7).</w:t>
            </w:r>
          </w:p>
        </w:tc>
      </w:tr>
      <w:tr w:rsidR="0093423E" w:rsidRPr="0093423E" w14:paraId="435152E6" w14:textId="77777777" w:rsidTr="00E47B4B">
        <w:tc>
          <w:tcPr>
            <w:tcW w:w="1439" w:type="dxa"/>
          </w:tcPr>
          <w:p w14:paraId="040D7EF6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14CC613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7FB91C4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7B7F496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5D2EE9E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4F140EAB" w14:textId="77777777" w:rsidR="0093423E" w:rsidRPr="0093423E" w:rsidRDefault="0093423E" w:rsidP="0093423E">
            <w:pPr>
              <w:jc w:val="both"/>
              <w:rPr>
                <w:ins w:id="254" w:author="Kedem, Oren" w:date="2018-02-25T10:51:00Z"/>
                <w:sz w:val="20"/>
              </w:rPr>
            </w:pPr>
            <w:ins w:id="255" w:author="Kedem, Oren" w:date="2018-02-25T10:51:00Z">
              <w:r w:rsidRPr="0093423E">
                <w:rPr>
                  <w:sz w:val="20"/>
                </w:rPr>
                <w:t>EDMG-Header-A:</w:t>
              </w:r>
            </w:ins>
          </w:p>
          <w:p w14:paraId="028855D4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Indicates the presence of the EDMG-Header-A field. This implies that the PPDU is an EDMG control mode PPDU.</w:t>
            </w:r>
          </w:p>
        </w:tc>
      </w:tr>
      <w:tr w:rsidR="0093423E" w:rsidRPr="0093423E" w14:paraId="6C7931C9" w14:textId="77777777" w:rsidTr="00E47B4B">
        <w:tc>
          <w:tcPr>
            <w:tcW w:w="1439" w:type="dxa"/>
          </w:tcPr>
          <w:p w14:paraId="21E613D5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1293876E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40BF5184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06A7048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50658523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61B15E3D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Reserved</w:t>
            </w:r>
          </w:p>
        </w:tc>
      </w:tr>
      <w:tr w:rsidR="0093423E" w:rsidRPr="0093423E" w14:paraId="604F083B" w14:textId="77777777" w:rsidTr="00E47B4B">
        <w:tc>
          <w:tcPr>
            <w:tcW w:w="1439" w:type="dxa"/>
          </w:tcPr>
          <w:p w14:paraId="0077CDE1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0F21ECE9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238A54A7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0CDE5DE1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49C43C5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084BD5A0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Reserved</w:t>
            </w:r>
          </w:p>
        </w:tc>
      </w:tr>
      <w:tr w:rsidR="0093423E" w:rsidRPr="0093423E" w14:paraId="239BD4F8" w14:textId="77777777" w:rsidTr="0093423E">
        <w:trPr>
          <w:ins w:id="256" w:author="Kedem, Oren" w:date="2018-02-25T10:51:00Z"/>
        </w:trPr>
        <w:tc>
          <w:tcPr>
            <w:tcW w:w="1439" w:type="dxa"/>
          </w:tcPr>
          <w:p w14:paraId="68070CFD" w14:textId="77777777" w:rsidR="0093423E" w:rsidRPr="0093423E" w:rsidRDefault="0093423E" w:rsidP="00D77C0C">
            <w:pPr>
              <w:jc w:val="center"/>
              <w:rPr>
                <w:ins w:id="257" w:author="Kedem, Oren" w:date="2018-02-25T10:51:00Z"/>
                <w:sz w:val="20"/>
              </w:rPr>
            </w:pPr>
            <w:ins w:id="258" w:author="Kedem, Oren" w:date="2018-02-25T10:51:00Z">
              <w:r w:rsidRPr="0093423E">
                <w:rPr>
                  <w:sz w:val="20"/>
                </w:rPr>
                <w:t>1</w:t>
              </w:r>
            </w:ins>
          </w:p>
        </w:tc>
        <w:tc>
          <w:tcPr>
            <w:tcW w:w="467" w:type="dxa"/>
          </w:tcPr>
          <w:p w14:paraId="718A3879" w14:textId="77777777" w:rsidR="0093423E" w:rsidRPr="0093423E" w:rsidRDefault="0093423E" w:rsidP="00D77C0C">
            <w:pPr>
              <w:jc w:val="center"/>
              <w:rPr>
                <w:ins w:id="259" w:author="Kedem, Oren" w:date="2018-02-25T10:51:00Z"/>
                <w:sz w:val="20"/>
              </w:rPr>
            </w:pPr>
            <w:ins w:id="260" w:author="Kedem, Oren" w:date="2018-02-25T10:51:00Z">
              <w:r w:rsidRPr="0093423E">
                <w:rPr>
                  <w:sz w:val="20"/>
                </w:rPr>
                <w:t>B0</w:t>
              </w:r>
            </w:ins>
          </w:p>
        </w:tc>
        <w:tc>
          <w:tcPr>
            <w:tcW w:w="450" w:type="dxa"/>
          </w:tcPr>
          <w:p w14:paraId="5EA56FBE" w14:textId="77777777" w:rsidR="0093423E" w:rsidRPr="0093423E" w:rsidRDefault="0093423E" w:rsidP="00D77C0C">
            <w:pPr>
              <w:jc w:val="center"/>
              <w:rPr>
                <w:ins w:id="261" w:author="Kedem, Oren" w:date="2018-02-25T10:51:00Z"/>
                <w:sz w:val="20"/>
              </w:rPr>
            </w:pPr>
            <w:ins w:id="262" w:author="Kedem, Oren" w:date="2018-02-25T10:51:00Z">
              <w:r w:rsidRPr="0093423E">
                <w:rPr>
                  <w:sz w:val="20"/>
                </w:rPr>
                <w:t>B1</w:t>
              </w:r>
            </w:ins>
          </w:p>
        </w:tc>
        <w:tc>
          <w:tcPr>
            <w:tcW w:w="450" w:type="dxa"/>
          </w:tcPr>
          <w:p w14:paraId="0BBCBA8C" w14:textId="77777777" w:rsidR="0093423E" w:rsidRPr="0093423E" w:rsidRDefault="0093423E" w:rsidP="00D77C0C">
            <w:pPr>
              <w:jc w:val="center"/>
              <w:rPr>
                <w:ins w:id="263" w:author="Kedem, Oren" w:date="2018-02-25T10:51:00Z"/>
                <w:sz w:val="20"/>
              </w:rPr>
            </w:pPr>
            <w:ins w:id="264" w:author="Kedem, Oren" w:date="2018-02-25T10:51:00Z">
              <w:r w:rsidRPr="0093423E">
                <w:rPr>
                  <w:sz w:val="20"/>
                </w:rPr>
                <w:t>B2</w:t>
              </w:r>
            </w:ins>
          </w:p>
        </w:tc>
        <w:tc>
          <w:tcPr>
            <w:tcW w:w="450" w:type="dxa"/>
          </w:tcPr>
          <w:p w14:paraId="624D3D43" w14:textId="77777777" w:rsidR="0093423E" w:rsidRPr="0093423E" w:rsidRDefault="0093423E" w:rsidP="00D77C0C">
            <w:pPr>
              <w:jc w:val="center"/>
              <w:rPr>
                <w:ins w:id="265" w:author="Kedem, Oren" w:date="2018-02-25T10:51:00Z"/>
                <w:sz w:val="20"/>
              </w:rPr>
            </w:pPr>
            <w:ins w:id="266" w:author="Kedem, Oren" w:date="2018-02-25T10:51:00Z">
              <w:r w:rsidRPr="0093423E">
                <w:rPr>
                  <w:sz w:val="20"/>
                </w:rPr>
                <w:t>B3</w:t>
              </w:r>
            </w:ins>
          </w:p>
        </w:tc>
        <w:tc>
          <w:tcPr>
            <w:tcW w:w="6094" w:type="dxa"/>
          </w:tcPr>
          <w:p w14:paraId="48341A37" w14:textId="77777777" w:rsidR="0093423E" w:rsidRPr="0093423E" w:rsidRDefault="0093423E" w:rsidP="00D77C0C">
            <w:pPr>
              <w:jc w:val="both"/>
              <w:rPr>
                <w:ins w:id="267" w:author="Kedem, Oren" w:date="2018-02-25T10:51:00Z"/>
                <w:sz w:val="20"/>
              </w:rPr>
            </w:pPr>
            <w:ins w:id="268" w:author="Kedem, Oren" w:date="2018-02-25T10:51:00Z">
              <w:r w:rsidRPr="0093423E">
                <w:rPr>
                  <w:sz w:val="20"/>
                </w:rPr>
                <w:t>Channel_BW:</w:t>
              </w:r>
            </w:ins>
          </w:p>
          <w:p w14:paraId="11DE98E2" w14:textId="77777777" w:rsidR="0093423E" w:rsidRPr="0093423E" w:rsidRDefault="0093423E" w:rsidP="00D77C0C">
            <w:pPr>
              <w:jc w:val="both"/>
              <w:rPr>
                <w:ins w:id="269" w:author="Kedem, Oren" w:date="2018-02-25T10:51:00Z"/>
                <w:sz w:val="20"/>
              </w:rPr>
            </w:pPr>
            <w:ins w:id="270" w:author="Kedem, Oren" w:date="2018-02-25T10:51:00Z">
              <w:r w:rsidRPr="0093423E">
                <w:rPr>
                  <w:sz w:val="20"/>
                </w:rPr>
                <w:t>Indicate the presence of channel bandwidth information via the Scrambler Initialization field (see Table 30)</w:t>
              </w:r>
            </w:ins>
          </w:p>
        </w:tc>
      </w:tr>
    </w:tbl>
    <w:p w14:paraId="1ED351AB" w14:textId="77777777" w:rsidR="00D81F45" w:rsidRDefault="00D81F45" w:rsidP="00D81F45">
      <w:pPr>
        <w:jc w:val="both"/>
        <w:rPr>
          <w:sz w:val="20"/>
        </w:rPr>
      </w:pPr>
    </w:p>
    <w:p w14:paraId="2BF0BFD9" w14:textId="77777777" w:rsidR="00D81F45" w:rsidRPr="00587FBD" w:rsidRDefault="00D81F45" w:rsidP="00D81F45">
      <w:pPr>
        <w:jc w:val="both"/>
        <w:rPr>
          <w:sz w:val="20"/>
        </w:rPr>
      </w:pPr>
      <w:r>
        <w:rPr>
          <w:sz w:val="20"/>
        </w:rPr>
        <w:t>NOTE – “R” in Table 29 indicates that these bits are reserved.</w:t>
      </w:r>
    </w:p>
    <w:p w14:paraId="5532019F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7A7503A1" w14:textId="2B2BAB12" w:rsidR="00ED1926" w:rsidRDefault="00ED1926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454E8D42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A21E2BE" w14:textId="77777777" w:rsidR="00C5714B" w:rsidRDefault="00C5714B" w:rsidP="00C5714B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C5714B">
        <w:rPr>
          <w:rFonts w:ascii="Arial" w:hAnsi="Arial" w:cs="Arial"/>
          <w:b/>
          <w:bCs/>
          <w:color w:val="000000"/>
          <w:sz w:val="20"/>
          <w:lang w:val="en-US" w:bidi="he-IL"/>
        </w:rPr>
        <w:t>Table 36 —EDMG-Header-A field structure and definition for a SU PPDU</w:t>
      </w:r>
    </w:p>
    <w:p w14:paraId="371308F1" w14:textId="77777777" w:rsidR="00C5714B" w:rsidRPr="00C5714B" w:rsidRDefault="00C5714B" w:rsidP="00C5714B">
      <w:pPr>
        <w:rPr>
          <w:sz w:val="24"/>
          <w:szCs w:val="24"/>
          <w:lang w:val="en-US" w:bidi="he-IL"/>
        </w:rPr>
      </w:pPr>
    </w:p>
    <w:tbl>
      <w:tblPr>
        <w:tblW w:w="8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76"/>
        <w:gridCol w:w="708"/>
        <w:gridCol w:w="6013"/>
      </w:tblGrid>
      <w:tr w:rsidR="00C5714B" w:rsidRPr="00C5714B" w14:paraId="7BBC15AB" w14:textId="77777777" w:rsidTr="00386526">
        <w:trPr>
          <w:trHeight w:val="40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E2E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Field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C54D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Number</w:t>
            </w: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of bits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1CD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Start</w:t>
            </w: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bit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C40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C5714B" w:rsidRPr="00C5714B" w14:paraId="1E88A1CE" w14:textId="77777777" w:rsidTr="00386526">
        <w:trPr>
          <w:trHeight w:val="6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9D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SU/MU Format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BD5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A0EB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4FB6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Generated from the NUM_USERS parameter in the TXVECTOR. Indicates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whether the PPDU is a SU PPDU or a MU PPDU. Set to 0 to indicate a SU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PPDU and set to 1 otherwise.</w:t>
            </w:r>
          </w:p>
        </w:tc>
      </w:tr>
      <w:tr w:rsidR="00C5714B" w:rsidRPr="00C5714B" w14:paraId="1CB704F6" w14:textId="77777777" w:rsidTr="00386526">
        <w:trPr>
          <w:trHeight w:val="8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2783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Aggregation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7F6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3D7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1880" w14:textId="5FEBF703" w:rsidR="009D30B8" w:rsidRDefault="00C5714B" w:rsidP="00D3766D">
            <w:pPr>
              <w:rPr>
                <w:ins w:id="271" w:author="Kedem, Oren" w:date="2018-02-17T22:09:00Z"/>
                <w:color w:val="000000"/>
                <w:sz w:val="18"/>
                <w:szCs w:val="18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Generated from the </w:t>
            </w:r>
            <w:ins w:id="272" w:author="Kedem, Oren" w:date="2018-03-02T23:16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>CHANNEL_AGGREGATE</w:t>
              </w:r>
            </w:ins>
            <w:del w:id="273" w:author="Kedem, Oren" w:date="2018-03-02T23:16:00Z">
              <w:r w:rsidRPr="00C5714B" w:rsidDel="00DC5422">
                <w:rPr>
                  <w:color w:val="000000"/>
                  <w:sz w:val="18"/>
                  <w:szCs w:val="18"/>
                  <w:lang w:val="en-US" w:bidi="he-IL"/>
                </w:rPr>
                <w:delText>CH_</w:delText>
              </w:r>
            </w:del>
            <w:del w:id="274" w:author="Kedem, Oren" w:date="2018-02-17T22:07:00Z">
              <w:r w:rsidRPr="00C5714B" w:rsidDel="00C5714B">
                <w:rPr>
                  <w:color w:val="000000"/>
                  <w:sz w:val="18"/>
                  <w:szCs w:val="18"/>
                  <w:lang w:val="en-US" w:bidi="he-IL"/>
                </w:rPr>
                <w:delText>BANDWIDTH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 parameter in the TXVECTOR. </w:t>
            </w:r>
          </w:p>
          <w:p w14:paraId="6F818BC1" w14:textId="44182AF5" w:rsidR="009D30B8" w:rsidRDefault="00C5714B" w:rsidP="002C4A3E">
            <w:pPr>
              <w:rPr>
                <w:ins w:id="275" w:author="Kedem, Oren" w:date="2018-02-17T22:09:00Z"/>
                <w:color w:val="000000"/>
                <w:sz w:val="18"/>
                <w:szCs w:val="18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Set to</w:t>
            </w:r>
            <w:ins w:id="276" w:author="Kedem, Oren" w:date="2018-02-17T22:08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277" w:author="Kedem, Oren" w:date="2018-02-17T22:08:00Z">
              <w:r w:rsidRPr="00C5714B" w:rsidDel="00C5714B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0 </w:t>
            </w:r>
            <w:ins w:id="278" w:author="Kedem, Oren" w:date="2018-02-17T22:08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in case </w:t>
              </w:r>
            </w:ins>
            <w:ins w:id="279" w:author="Kedem, Oren" w:date="2018-03-02T23:16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>NOT_AGGREGATE</w:t>
              </w:r>
            </w:ins>
            <w:del w:id="280" w:author="Kedem, Oren" w:date="2018-02-17T22:08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to indicate that the BW field specifies a 2.16 GHz, 4.32 GHz, 6.48 GHz or</w:delText>
              </w:r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8.64 GHz channel PPDU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. </w:t>
            </w:r>
          </w:p>
          <w:p w14:paraId="6FE41999" w14:textId="08E01412" w:rsidR="00C5714B" w:rsidRPr="00C5714B" w:rsidRDefault="00C5714B" w:rsidP="002C4A3E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Set to 1 </w:t>
            </w:r>
            <w:ins w:id="281" w:author="Kedem, Oren" w:date="2018-02-17T22:08:00Z"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>in case AGGREGAT</w:t>
              </w:r>
            </w:ins>
            <w:ins w:id="282" w:author="Kedem, Oren" w:date="2018-03-02T23:16:00Z">
              <w:r w:rsidR="00DC5422">
                <w:rPr>
                  <w:color w:val="000000"/>
                  <w:sz w:val="18"/>
                  <w:szCs w:val="18"/>
                  <w:lang w:val="en-US" w:bidi="he-IL"/>
                </w:rPr>
                <w:t>E</w:t>
              </w:r>
            </w:ins>
            <w:ins w:id="283" w:author="Kedem, Oren" w:date="2018-02-17T22:08:00Z"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  <w:del w:id="284" w:author="Kedem, Oren" w:date="2018-02-17T22:09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to indicate that the BW field specifies a</w:delText>
              </w:r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2.16+2.16 GHz or 4.32+4.32 GHz PPDU.</w:delText>
              </w:r>
            </w:del>
          </w:p>
        </w:tc>
      </w:tr>
      <w:tr w:rsidR="00C5714B" w:rsidRPr="00C5714B" w14:paraId="7A0B9951" w14:textId="77777777" w:rsidTr="00386526">
        <w:trPr>
          <w:trHeight w:val="12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06F1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BW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08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6767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2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D993" w14:textId="4179523C" w:rsidR="00C5714B" w:rsidRPr="00C5714B" w:rsidRDefault="00C5714B" w:rsidP="002542F4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A bitmap </w:t>
            </w:r>
            <w:ins w:id="285" w:author="Kedem, Oren" w:date="2018-02-17T22:09:00Z"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 xml:space="preserve">as indicated by </w:t>
              </w:r>
            </w:ins>
            <w:del w:id="286" w:author="Kedem, Oren" w:date="2018-02-17T22:09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 xml:space="preserve">constructed from the 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>CH_BANDWIDTH parameter in the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TXVECTOR</w:t>
            </w:r>
            <w:r w:rsidR="002542F4">
              <w:rPr>
                <w:color w:val="000000"/>
                <w:sz w:val="18"/>
                <w:szCs w:val="18"/>
                <w:lang w:val="en-US" w:bidi="he-IL"/>
              </w:rPr>
              <w:t xml:space="preserve"> which </w:t>
            </w:r>
            <w:del w:id="287" w:author="Kedem, Oren" w:date="2018-02-17T22:10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and that i</w:delText>
              </w:r>
            </w:del>
            <w:r w:rsidR="002542F4">
              <w:rPr>
                <w:color w:val="000000"/>
                <w:sz w:val="18"/>
                <w:szCs w:val="18"/>
                <w:lang w:val="en-US" w:bidi="he-IL"/>
              </w:rPr>
              <w:t>i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t>ndicates the 2.16 GHz channel(s) over which the PPDU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transmitted on. If a bit is set to 1, it indicates that the corresponding 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used for the PPDU transmission; otherwise if the bit is set to 0, the 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not used. Bit 0 corresponds to channel 1, bit 1 corresponds to channel 2, and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so on.</w:t>
            </w:r>
          </w:p>
        </w:tc>
      </w:tr>
      <w:tr w:rsidR="00C5714B" w:rsidRPr="00C5714B" w14:paraId="65FC5284" w14:textId="77777777" w:rsidTr="00386526">
        <w:trPr>
          <w:trHeight w:val="6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AC1E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Primary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Number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FC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4C8C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10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4CE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Corresponds to the TXVECTOR parameter PRIMARY_CHANNEL. Contains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the 3 LSBs of the primary channel number of the BSS minus one.</w:t>
            </w:r>
          </w:p>
        </w:tc>
      </w:tr>
    </w:tbl>
    <w:p w14:paraId="47EE83BD" w14:textId="435D776C" w:rsidR="00C5714B" w:rsidRPr="00C5714B" w:rsidRDefault="00C5714B" w:rsidP="009813D0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C5714B">
        <w:rPr>
          <w:sz w:val="24"/>
          <w:szCs w:val="24"/>
          <w:lang w:val="en-US" w:bidi="he-IL"/>
        </w:rPr>
        <w:br/>
      </w:r>
    </w:p>
    <w:p w14:paraId="5786A58E" w14:textId="700A2882" w:rsidR="00C5714B" w:rsidRDefault="004C4BEA" w:rsidP="009813D0">
      <w:pPr>
        <w:rPr>
          <w:rFonts w:ascii="Arial" w:hAnsi="Arial" w:cs="Arial"/>
          <w:b/>
          <w:bCs/>
          <w:color w:val="000000"/>
          <w:szCs w:val="22"/>
        </w:rPr>
      </w:pPr>
      <w:r w:rsidRPr="004C4BEA">
        <w:rPr>
          <w:rFonts w:ascii="Arial" w:hAnsi="Arial" w:cs="Arial"/>
          <w:b/>
          <w:bCs/>
          <w:color w:val="000000"/>
          <w:szCs w:val="22"/>
        </w:rPr>
        <w:t>30.7 EDMG transmit procedure</w:t>
      </w:r>
    </w:p>
    <w:p w14:paraId="0F49085E" w14:textId="2B3B7FAA" w:rsidR="004C4BEA" w:rsidRDefault="004C4BEA" w:rsidP="002A4527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</w:t>
      </w:r>
      <w:r w:rsidR="006D7A39">
        <w:rPr>
          <w:i/>
          <w:iCs/>
          <w:color w:val="000000"/>
          <w:sz w:val="20"/>
        </w:rPr>
        <w:t xml:space="preserve">line 20 in page 368 </w:t>
      </w:r>
      <w:r>
        <w:rPr>
          <w:i/>
          <w:iCs/>
          <w:color w:val="000000"/>
          <w:sz w:val="20"/>
        </w:rPr>
        <w:t>as follow</w:t>
      </w:r>
    </w:p>
    <w:p w14:paraId="42760A48" w14:textId="77777777" w:rsidR="004C4BEA" w:rsidRDefault="004C4BEA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155316DB" w14:textId="04D0FBAB" w:rsidR="00C5714B" w:rsidRDefault="004C4BEA" w:rsidP="00A825D4">
      <w:pPr>
        <w:rPr>
          <w:rFonts w:ascii="Arial" w:hAnsi="Arial" w:cs="Arial"/>
          <w:b/>
          <w:bCs/>
          <w:color w:val="000000"/>
          <w:sz w:val="20"/>
        </w:rPr>
      </w:pPr>
      <w:r w:rsidRPr="004C4BEA">
        <w:rPr>
          <w:color w:val="000000"/>
          <w:sz w:val="20"/>
        </w:rPr>
        <w:t xml:space="preserve">The EDMG-STF and EDMG-CEF fields are not transmitted if </w:t>
      </w:r>
      <w:ins w:id="288" w:author="Kedem, Oren" w:date="2018-03-02T22:40:00Z">
        <w:r w:rsidR="00A825D4">
          <w:rPr>
            <w:color w:val="000000"/>
            <w:sz w:val="20"/>
          </w:rPr>
          <w:t>the number of bits set to 1</w:t>
        </w:r>
      </w:ins>
      <w:ins w:id="289" w:author="Kedem, Oren" w:date="2018-02-25T10:21:00Z">
        <w:r w:rsidR="006D7D93">
          <w:rPr>
            <w:color w:val="000000"/>
            <w:sz w:val="20"/>
          </w:rPr>
          <w:t xml:space="preserve"> in the</w:t>
        </w:r>
        <w:r w:rsidR="006D7D93" w:rsidRPr="004C4BEA">
          <w:rPr>
            <w:color w:val="000000"/>
            <w:sz w:val="20"/>
          </w:rPr>
          <w:t xml:space="preserve"> </w:t>
        </w:r>
      </w:ins>
      <w:r w:rsidRPr="004C4BEA">
        <w:rPr>
          <w:color w:val="000000"/>
          <w:sz w:val="20"/>
        </w:rPr>
        <w:t xml:space="preserve">CH_BANDWIDTH parameter </w:t>
      </w:r>
      <w:ins w:id="290" w:author="Kedem, Oren" w:date="2018-02-17T22:13:00Z">
        <w:r>
          <w:rPr>
            <w:color w:val="000000"/>
            <w:sz w:val="20"/>
          </w:rPr>
          <w:t>is equal to 1</w:t>
        </w:r>
      </w:ins>
      <w:del w:id="291" w:author="Kedem, Oren" w:date="2018-02-17T22:13:00Z">
        <w:r w:rsidRPr="004C4BEA" w:rsidDel="004C4BEA">
          <w:rPr>
            <w:color w:val="000000"/>
            <w:sz w:val="20"/>
          </w:rPr>
          <w:delText>indicating</w:delText>
        </w:r>
        <w:r w:rsidRPr="004C4BEA" w:rsidDel="004C4BEA">
          <w:rPr>
            <w:color w:val="000000"/>
            <w:sz w:val="20"/>
          </w:rPr>
          <w:br/>
          <w:delText>bandwidth configuration is set to CBW216</w:delText>
        </w:r>
      </w:del>
      <w:r w:rsidRPr="004C4BEA">
        <w:rPr>
          <w:color w:val="000000"/>
          <w:sz w:val="20"/>
        </w:rPr>
        <w:t>, EDMG_MODULATION parameter is set to</w:t>
      </w:r>
      <w:r w:rsidRPr="004C4BEA">
        <w:rPr>
          <w:color w:val="000000"/>
          <w:sz w:val="20"/>
        </w:rPr>
        <w:br/>
        <w:t>EDMG_SC_MODE, the number of space-time streams NUM_STS is set to 1, and STBC is set to 0 (see</w:t>
      </w:r>
      <w:r w:rsidRPr="004C4BEA">
        <w:rPr>
          <w:color w:val="000000"/>
          <w:sz w:val="20"/>
        </w:rPr>
        <w:br/>
        <w:t>30.2.2, Table 27).</w:t>
      </w:r>
    </w:p>
    <w:p w14:paraId="53F00304" w14:textId="77777777" w:rsidR="00C5714B" w:rsidRDefault="00C5714B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5A18B0DE" w14:textId="533B4738" w:rsidR="002542F4" w:rsidRDefault="002542F4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24281639" w14:textId="77777777" w:rsidR="002542F4" w:rsidRDefault="002542F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107C20BD" w14:textId="03775A90" w:rsidR="009813D0" w:rsidRDefault="009813D0" w:rsidP="009813D0">
      <w:pPr>
        <w:rPr>
          <w:i/>
          <w:iCs/>
          <w:color w:val="000000"/>
          <w:sz w:val="20"/>
        </w:rPr>
      </w:pPr>
      <w:r w:rsidRPr="009813D0">
        <w:rPr>
          <w:rFonts w:ascii="Arial" w:hAnsi="Arial" w:cs="Arial"/>
          <w:b/>
          <w:bCs/>
          <w:color w:val="000000"/>
          <w:sz w:val="20"/>
        </w:rPr>
        <w:t>10.3.2.7 CTS and DMG CTS procedure</w:t>
      </w:r>
      <w:r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14:paraId="01AB4832" w14:textId="77777777" w:rsidR="00422CD4" w:rsidRDefault="00422CD4" w:rsidP="009813D0">
      <w:pPr>
        <w:rPr>
          <w:i/>
          <w:iCs/>
          <w:color w:val="000000"/>
          <w:sz w:val="20"/>
        </w:rPr>
      </w:pPr>
    </w:p>
    <w:p w14:paraId="6D624DA3" w14:textId="74D2F73B" w:rsidR="00422CD4" w:rsidRPr="007E2BB1" w:rsidRDefault="00422CD4" w:rsidP="00FA08C8">
      <w:pPr>
        <w:rPr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in non-EDMG duplicate PPDU format </w:t>
      </w:r>
      <w:r w:rsidR="004E47C8">
        <w:rPr>
          <w:color w:val="000000"/>
          <w:sz w:val="20"/>
        </w:rPr>
        <w:t xml:space="preserve">to establish TXOP for transmission of only SISO </w:t>
      </w:r>
      <w:r w:rsidR="007734EF">
        <w:rPr>
          <w:color w:val="000000"/>
          <w:sz w:val="20"/>
        </w:rPr>
        <w:t xml:space="preserve">PPDUs </w:t>
      </w:r>
      <w:r w:rsidRPr="007E2BB1">
        <w:rPr>
          <w:color w:val="000000"/>
          <w:sz w:val="20"/>
        </w:rPr>
        <w:t>shall</w:t>
      </w:r>
      <w:r w:rsidR="004E47C8"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behave as follows:</w:t>
      </w:r>
    </w:p>
    <w:p w14:paraId="6F49558E" w14:textId="77777777" w:rsidR="00422CD4" w:rsidRPr="00E47B4B" w:rsidRDefault="00422CD4" w:rsidP="00422CD4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14:paraId="3999CD83" w14:textId="5CA9D41D" w:rsidR="005042AB" w:rsidRPr="007E2BB1" w:rsidRDefault="00422CD4" w:rsidP="007E2BB1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="00D0402C"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="00D0402C" w:rsidRPr="007E2BB1">
        <w:rPr>
          <w:sz w:val="20"/>
        </w:rPr>
        <w:t xml:space="preserve"> after a SIFS</w:t>
      </w:r>
      <w:r w:rsidR="005042AB" w:rsidRPr="007E2BB1">
        <w:rPr>
          <w:sz w:val="20"/>
        </w:rPr>
        <w:t>.</w:t>
      </w:r>
    </w:p>
    <w:p w14:paraId="2C031CE4" w14:textId="51A146CC" w:rsidR="00FA08C8" w:rsidRDefault="00D0402C" w:rsidP="00E47B4B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</w:t>
      </w:r>
      <w:r w:rsidR="005042AB" w:rsidRPr="000C086F">
        <w:rPr>
          <w:sz w:val="20"/>
        </w:rPr>
        <w:t xml:space="preserve">DMG CTS </w:t>
      </w:r>
      <w:r w:rsidRPr="000C086F">
        <w:rPr>
          <w:sz w:val="20"/>
        </w:rPr>
        <w:t xml:space="preserve">is sent in </w:t>
      </w:r>
      <w:r w:rsidR="005042AB" w:rsidRPr="000C086F">
        <w:rPr>
          <w:sz w:val="20"/>
        </w:rPr>
        <w:t xml:space="preserve">a </w:t>
      </w:r>
      <w:r w:rsidRPr="000C086F">
        <w:rPr>
          <w:sz w:val="20"/>
        </w:rPr>
        <w:t>non-EDMG duplicate PPDU format</w:t>
      </w:r>
      <w:r w:rsidR="002A4527">
        <w:rPr>
          <w:sz w:val="20"/>
        </w:rPr>
        <w:t>, TXVECTOR parameters shall follow below</w:t>
      </w:r>
      <w:r w:rsidR="006354DB">
        <w:rPr>
          <w:sz w:val="20"/>
        </w:rPr>
        <w:t xml:space="preserve"> setting</w:t>
      </w:r>
      <w:r w:rsidR="00305071">
        <w:rPr>
          <w:sz w:val="20"/>
        </w:rPr>
        <w:t xml:space="preserve">: </w:t>
      </w:r>
    </w:p>
    <w:p w14:paraId="77B4B2BA" w14:textId="77777777" w:rsidR="00E47B4B" w:rsidRDefault="00E47B4B" w:rsidP="00E47B4B">
      <w:pPr>
        <w:pStyle w:val="ListParagraph"/>
        <w:numPr>
          <w:ilvl w:val="0"/>
          <w:numId w:val="26"/>
        </w:numPr>
        <w:rPr>
          <w:ins w:id="292" w:author="Kedem, Oren" w:date="2018-02-22T21:40:00Z"/>
          <w:sz w:val="20"/>
        </w:rPr>
      </w:pPr>
      <w:ins w:id="293" w:author="Kedem, Oren" w:date="2018-02-22T21:40:00Z">
        <w:r w:rsidRPr="00DF7640">
          <w:rPr>
            <w:color w:val="000000"/>
            <w:sz w:val="20"/>
          </w:rPr>
          <w:t xml:space="preserve">SCRAMBLER_INIT_SETTING </w:t>
        </w:r>
        <w:r>
          <w:rPr>
            <w:color w:val="000000"/>
            <w:sz w:val="20"/>
          </w:rPr>
          <w:t xml:space="preserve">shall be set </w:t>
        </w:r>
        <w:r w:rsidRPr="00DF7640">
          <w:rPr>
            <w:color w:val="000000"/>
            <w:sz w:val="20"/>
          </w:rPr>
          <w:t>to</w:t>
        </w:r>
        <w:r>
          <w:rPr>
            <w:color w:val="000000"/>
            <w:sz w:val="20"/>
          </w:rPr>
          <w:t xml:space="preserve"> indicate</w:t>
        </w:r>
        <w:r w:rsidRPr="00DF7640">
          <w:rPr>
            <w:color w:val="000000"/>
            <w:sz w:val="20"/>
          </w:rPr>
          <w:t xml:space="preserve"> Channel_BW</w:t>
        </w:r>
        <w:r w:rsidRPr="007E2BB1">
          <w:rPr>
            <w:sz w:val="20"/>
          </w:rPr>
          <w:t xml:space="preserve"> </w:t>
        </w:r>
      </w:ins>
    </w:p>
    <w:p w14:paraId="6A398546" w14:textId="77777777" w:rsidR="00E47B4B" w:rsidRPr="00FA08C8" w:rsidRDefault="00E47B4B" w:rsidP="00E47B4B">
      <w:pPr>
        <w:pStyle w:val="ListParagraph"/>
        <w:numPr>
          <w:ilvl w:val="0"/>
          <w:numId w:val="26"/>
        </w:numPr>
        <w:rPr>
          <w:ins w:id="294" w:author="Kedem, Oren" w:date="2018-02-22T21:40:00Z"/>
          <w:sz w:val="20"/>
        </w:rPr>
      </w:pPr>
      <w:ins w:id="295" w:author="Kedem, Oren" w:date="2018-02-22T21:40:00Z">
        <w:r w:rsidRPr="00FA08C8">
          <w:rPr>
            <w:sz w:val="20"/>
          </w:rPr>
          <w:t xml:space="preserve">CH_BANDWIDTH shall be set to channels that </w:t>
        </w:r>
        <w:r>
          <w:rPr>
            <w:sz w:val="20"/>
          </w:rPr>
          <w:t>were</w:t>
        </w:r>
        <w:r w:rsidRPr="00FA08C8">
          <w:rPr>
            <w:sz w:val="20"/>
          </w:rPr>
          <w:t xml:space="preserve"> indicated by the RTS’s RXVECTOR CH_BANDWIDTH SIGNALING encoded value as defined in Table 30 and </w:t>
        </w:r>
        <w:r>
          <w:rPr>
            <w:sz w:val="20"/>
          </w:rPr>
          <w:t xml:space="preserve">that CCA of </w:t>
        </w:r>
        <w:r w:rsidRPr="00FA08C8">
          <w:rPr>
            <w:sz w:val="20"/>
          </w:rPr>
          <w:t xml:space="preserve">the channels were idle for a duration of PIFS prior to the start of the RTS frame. </w:t>
        </w:r>
      </w:ins>
    </w:p>
    <w:p w14:paraId="3BBACA70" w14:textId="50D834D2" w:rsidR="00E47B4B" w:rsidRPr="00387B88" w:rsidRDefault="00E47B4B" w:rsidP="00F309BA">
      <w:pPr>
        <w:pStyle w:val="ListParagraph"/>
        <w:numPr>
          <w:ilvl w:val="0"/>
          <w:numId w:val="26"/>
        </w:numPr>
        <w:rPr>
          <w:ins w:id="296" w:author="Kedem, Oren" w:date="2018-02-22T21:40:00Z"/>
          <w:sz w:val="20"/>
        </w:rPr>
      </w:pPr>
      <w:ins w:id="297" w:author="Kedem, Oren" w:date="2018-02-22T21:40:00Z">
        <w:r w:rsidRPr="00387B88">
          <w:rPr>
            <w:sz w:val="20"/>
          </w:rPr>
          <w:t xml:space="preserve">CH_BANDWIDTH SIGNALING value shall be </w:t>
        </w:r>
      </w:ins>
      <w:ins w:id="298" w:author="Kedem, Oren" w:date="2018-02-25T10:43:00Z">
        <w:r w:rsidR="00F309BA">
          <w:rPr>
            <w:sz w:val="20"/>
          </w:rPr>
          <w:t xml:space="preserve">set </w:t>
        </w:r>
      </w:ins>
      <w:ins w:id="299" w:author="Kedem, Oren" w:date="2018-02-25T10:38:00Z">
        <w:r w:rsidR="00F309BA">
          <w:rPr>
            <w:sz w:val="20"/>
          </w:rPr>
          <w:t xml:space="preserve">to the encoded value </w:t>
        </w:r>
      </w:ins>
      <w:ins w:id="300" w:author="Kedem, Oren" w:date="2018-02-25T10:43:00Z">
        <w:r w:rsidR="00F309BA">
          <w:rPr>
            <w:sz w:val="20"/>
          </w:rPr>
          <w:t xml:space="preserve">of the </w:t>
        </w:r>
      </w:ins>
      <w:ins w:id="301" w:author="Kedem, Oren" w:date="2018-02-25T10:44:00Z">
        <w:r w:rsidR="00F309BA">
          <w:rPr>
            <w:sz w:val="20"/>
          </w:rPr>
          <w:t xml:space="preserve">set of channels </w:t>
        </w:r>
      </w:ins>
      <w:ins w:id="302" w:author="Kedem, Oren" w:date="2018-02-25T10:41:00Z">
        <w:r w:rsidR="00F309BA">
          <w:rPr>
            <w:sz w:val="20"/>
          </w:rPr>
          <w:t>indicated by the</w:t>
        </w:r>
      </w:ins>
      <w:ins w:id="303" w:author="Kedem, Oren" w:date="2018-02-22T21:40:00Z">
        <w:r w:rsidRPr="00387B88">
          <w:rPr>
            <w:sz w:val="20"/>
          </w:rPr>
          <w:t xml:space="preserve"> CH_BANDWIDTH parameter </w:t>
        </w:r>
      </w:ins>
      <w:ins w:id="304" w:author="Kedem, Oren" w:date="2018-02-25T10:43:00Z">
        <w:r w:rsidR="00F309BA">
          <w:rPr>
            <w:sz w:val="20"/>
          </w:rPr>
          <w:t>as</w:t>
        </w:r>
      </w:ins>
      <w:ins w:id="305" w:author="Kedem, Oren" w:date="2018-02-25T10:40:00Z">
        <w:r w:rsidR="00F309BA">
          <w:rPr>
            <w:sz w:val="20"/>
          </w:rPr>
          <w:t xml:space="preserve"> defined in Tabl</w:t>
        </w:r>
      </w:ins>
      <w:ins w:id="306" w:author="Kedem, Oren" w:date="2018-02-22T21:40:00Z">
        <w:r w:rsidRPr="00387B88">
          <w:rPr>
            <w:sz w:val="20"/>
          </w:rPr>
          <w:t>e 30.</w:t>
        </w:r>
      </w:ins>
    </w:p>
    <w:p w14:paraId="6042C194" w14:textId="77777777" w:rsidR="00D0402C" w:rsidRPr="009B2142" w:rsidRDefault="00D0402C">
      <w:pPr>
        <w:ind w:left="360"/>
        <w:rPr>
          <w:ins w:id="307" w:author="Kedem, Oren" w:date="2018-02-15T14:32:00Z"/>
          <w:color w:val="000000"/>
          <w:sz w:val="20"/>
        </w:rPr>
        <w:pPrChange w:id="308" w:author="Kedem, Oren" w:date="2018-02-15T14:32:00Z">
          <w:pPr>
            <w:pStyle w:val="ListParagraph"/>
            <w:numPr>
              <w:numId w:val="17"/>
            </w:numPr>
            <w:ind w:hanging="360"/>
          </w:pPr>
        </w:pPrChange>
      </w:pPr>
    </w:p>
    <w:p w14:paraId="378A705B" w14:textId="77777777" w:rsidR="00D0402C" w:rsidRDefault="00422CD4">
      <w:pPr>
        <w:rPr>
          <w:color w:val="000000"/>
          <w:sz w:val="20"/>
        </w:rPr>
        <w:pPrChange w:id="309" w:author="Kedem, Oren" w:date="2018-02-21T15:24:00Z">
          <w:pPr>
            <w:pStyle w:val="ListParagraph"/>
            <w:numPr>
              <w:numId w:val="17"/>
            </w:numPr>
            <w:ind w:hanging="360"/>
          </w:pPr>
        </w:pPrChange>
      </w:pPr>
      <w:r w:rsidRPr="00D0402C">
        <w:rPr>
          <w:color w:val="000000"/>
          <w:sz w:val="20"/>
          <w:rPrChange w:id="310" w:author="Kedem, Oren" w:date="2018-02-15T14:32:00Z">
            <w:rPr/>
          </w:rPrChange>
        </w:rPr>
        <w:t>Otherwise</w:t>
      </w:r>
      <w:r w:rsidR="00D0402C">
        <w:rPr>
          <w:color w:val="000000"/>
          <w:sz w:val="20"/>
        </w:rPr>
        <w:t>:</w:t>
      </w:r>
    </w:p>
    <w:p w14:paraId="40DEBCA1" w14:textId="77777777" w:rsidR="00D0402C" w:rsidRPr="00E47B4B" w:rsidRDefault="00D0402C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="00422CD4" w:rsidRPr="00E47B4B">
        <w:rPr>
          <w:color w:val="000000"/>
          <w:sz w:val="20"/>
        </w:rPr>
        <w:t>he STA shall not respond with a DMG CTS frame.</w:t>
      </w:r>
    </w:p>
    <w:p w14:paraId="4C1F172D" w14:textId="77777777" w:rsidR="007C2106" w:rsidRPr="007C2106" w:rsidRDefault="00422CD4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E47B4B">
        <w:rPr>
          <w:color w:val="000000"/>
          <w:sz w:val="20"/>
        </w:rPr>
        <w:t>The STA may respond with a DMG</w:t>
      </w:r>
      <w:r w:rsidR="00D0402C">
        <w:rPr>
          <w:color w:val="000000"/>
          <w:sz w:val="20"/>
        </w:rPr>
        <w:t xml:space="preserve"> </w:t>
      </w:r>
      <w:r w:rsidRPr="00E47B4B">
        <w:rPr>
          <w:color w:val="000000"/>
          <w:sz w:val="20"/>
        </w:rPr>
        <w:t>DTS frame in a non-EDMG or non-EDMG duplicate PPDU after a SIFS.</w:t>
      </w:r>
    </w:p>
    <w:p w14:paraId="715B2791" w14:textId="0BCF1941" w:rsidR="006354DB" w:rsidRPr="007C2106" w:rsidRDefault="00D0402C" w:rsidP="00D24931">
      <w:pPr>
        <w:pStyle w:val="ListParagraph"/>
        <w:rPr>
          <w:sz w:val="20"/>
        </w:rPr>
      </w:pPr>
      <w:r w:rsidRPr="007C2106">
        <w:rPr>
          <w:sz w:val="20"/>
        </w:rPr>
        <w:t xml:space="preserve">In case </w:t>
      </w:r>
      <w:r w:rsidR="007734EF" w:rsidRPr="007C2106">
        <w:rPr>
          <w:sz w:val="20"/>
        </w:rPr>
        <w:t xml:space="preserve">the </w:t>
      </w:r>
      <w:r w:rsidRPr="007C2106">
        <w:rPr>
          <w:sz w:val="20"/>
        </w:rPr>
        <w:t xml:space="preserve">DMG DTS </w:t>
      </w:r>
      <w:r w:rsidR="007734EF" w:rsidRPr="007C2106">
        <w:rPr>
          <w:sz w:val="20"/>
        </w:rPr>
        <w:t xml:space="preserve">frame </w:t>
      </w:r>
      <w:r w:rsidRPr="007C2106">
        <w:rPr>
          <w:sz w:val="20"/>
        </w:rPr>
        <w:t>is sent in a non-EDMG duplicate PPDU format</w:t>
      </w:r>
      <w:r w:rsidR="002A4527" w:rsidRPr="007C2106">
        <w:rPr>
          <w:sz w:val="20"/>
        </w:rPr>
        <w:t xml:space="preserve">, </w:t>
      </w:r>
      <w:r w:rsidR="007C2106">
        <w:rPr>
          <w:sz w:val="20"/>
        </w:rPr>
        <w:t>t</w:t>
      </w:r>
      <w:r w:rsidR="007C2106" w:rsidRPr="007C2106">
        <w:rPr>
          <w:sz w:val="20"/>
        </w:rPr>
        <w:t>he STA shall set the Duration, NAV-</w:t>
      </w:r>
      <w:ins w:id="311" w:author="Kedem, Oren" w:date="2018-02-17T20:46:00Z">
        <w:r w:rsidR="007C2106" w:rsidRPr="007C2106">
          <w:rPr>
            <w:sz w:val="20"/>
          </w:rPr>
          <w:t>S</w:t>
        </w:r>
      </w:ins>
      <w:del w:id="312" w:author="Kedem, Oren" w:date="2018-02-17T20:46:00Z">
        <w:r w:rsidR="007C2106" w:rsidRPr="007C2106" w:rsidDel="0095672E">
          <w:rPr>
            <w:sz w:val="20"/>
          </w:rPr>
          <w:delText>R</w:delText>
        </w:r>
      </w:del>
      <w:r w:rsidR="007C2106" w:rsidRPr="007C2106">
        <w:rPr>
          <w:sz w:val="20"/>
        </w:rPr>
        <w:t>A and NAV-</w:t>
      </w:r>
      <w:ins w:id="313" w:author="Kedem, Oren" w:date="2018-02-17T20:46:00Z">
        <w:r w:rsidR="007C2106" w:rsidRPr="007C2106">
          <w:rPr>
            <w:sz w:val="20"/>
          </w:rPr>
          <w:t>D</w:t>
        </w:r>
      </w:ins>
      <w:del w:id="314" w:author="Kedem, Oren" w:date="2018-02-17T20:46:00Z">
        <w:r w:rsidR="007C2106" w:rsidRPr="007C2106" w:rsidDel="0095672E">
          <w:rPr>
            <w:sz w:val="20"/>
          </w:rPr>
          <w:delText>T</w:delText>
        </w:r>
      </w:del>
      <w:r w:rsidR="007C2106" w:rsidRPr="007C2106">
        <w:rPr>
          <w:sz w:val="20"/>
        </w:rPr>
        <w:t xml:space="preserve">A fields of the DMG DTS frame to </w:t>
      </w:r>
      <w:r w:rsidR="007C2106">
        <w:rPr>
          <w:sz w:val="20"/>
        </w:rPr>
        <w:t xml:space="preserve">zero value and shall set the </w:t>
      </w:r>
      <w:r w:rsidR="002A4527" w:rsidRPr="007C2106">
        <w:rPr>
          <w:sz w:val="20"/>
        </w:rPr>
        <w:t xml:space="preserve">TXVECTOR parameters </w:t>
      </w:r>
      <w:r w:rsidR="007734EF" w:rsidRPr="007C2106">
        <w:rPr>
          <w:sz w:val="20"/>
        </w:rPr>
        <w:t>as follows</w:t>
      </w:r>
      <w:r w:rsidR="00305071" w:rsidRPr="007C2106">
        <w:rPr>
          <w:sz w:val="20"/>
        </w:rPr>
        <w:t>:</w:t>
      </w:r>
      <w:r w:rsidRPr="007C2106">
        <w:rPr>
          <w:sz w:val="20"/>
        </w:rPr>
        <w:t xml:space="preserve"> </w:t>
      </w:r>
    </w:p>
    <w:p w14:paraId="79DB5EDD" w14:textId="77777777" w:rsidR="006D7D93" w:rsidRPr="00E47B4B" w:rsidRDefault="006D7D93" w:rsidP="006D7D93">
      <w:pPr>
        <w:pStyle w:val="ListParagraph"/>
        <w:numPr>
          <w:ilvl w:val="0"/>
          <w:numId w:val="27"/>
        </w:numPr>
        <w:rPr>
          <w:ins w:id="315" w:author="Kedem, Oren" w:date="2018-02-25T10:22:00Z"/>
          <w:color w:val="000000"/>
          <w:sz w:val="20"/>
        </w:rPr>
      </w:pPr>
      <w:ins w:id="316" w:author="Kedem, Oren" w:date="2018-02-25T10:22:00Z">
        <w:r w:rsidRPr="006354DB">
          <w:rPr>
            <w:color w:val="000000"/>
            <w:sz w:val="20"/>
          </w:rPr>
          <w:t>SCRAMBLER_INIT_SETTING shall be set to Channel_BW</w:t>
        </w:r>
        <w:r>
          <w:rPr>
            <w:color w:val="000000"/>
            <w:sz w:val="20"/>
          </w:rPr>
          <w:t>.</w:t>
        </w:r>
      </w:ins>
    </w:p>
    <w:p w14:paraId="6FD33BCB" w14:textId="77777777" w:rsidR="006D7D93" w:rsidRPr="00E47B4B" w:rsidRDefault="006D7D93" w:rsidP="006D7D93">
      <w:pPr>
        <w:pStyle w:val="ListParagraph"/>
        <w:numPr>
          <w:ilvl w:val="0"/>
          <w:numId w:val="27"/>
        </w:numPr>
        <w:rPr>
          <w:ins w:id="317" w:author="Kedem, Oren" w:date="2018-02-25T10:22:00Z"/>
          <w:color w:val="000000"/>
          <w:sz w:val="20"/>
        </w:rPr>
      </w:pPr>
      <w:ins w:id="318" w:author="Kedem, Oren" w:date="2018-02-25T10:22:00Z">
        <w:r w:rsidRPr="00E47B4B">
          <w:rPr>
            <w:color w:val="000000"/>
            <w:sz w:val="20"/>
          </w:rPr>
          <w:t xml:space="preserve">CH_BANDWIDTH shall be set to </w:t>
        </w:r>
        <w:r>
          <w:rPr>
            <w:color w:val="000000"/>
            <w:sz w:val="20"/>
          </w:rPr>
          <w:t xml:space="preserve">the </w:t>
        </w:r>
        <w:r w:rsidRPr="00E47B4B">
          <w:rPr>
            <w:color w:val="000000"/>
            <w:sz w:val="20"/>
          </w:rPr>
          <w:t xml:space="preserve">channels that were indicated by the RXVECTOR </w:t>
        </w:r>
        <w:r>
          <w:rPr>
            <w:color w:val="000000"/>
            <w:sz w:val="20"/>
          </w:rPr>
          <w:t xml:space="preserve">parameter </w:t>
        </w:r>
        <w:r w:rsidRPr="00E47B4B">
          <w:rPr>
            <w:color w:val="000000"/>
            <w:sz w:val="20"/>
          </w:rPr>
          <w:t>CH_BANDWIDTH SIGNALING</w:t>
        </w:r>
        <w:r>
          <w:rPr>
            <w:color w:val="000000"/>
            <w:sz w:val="20"/>
          </w:rPr>
          <w:t xml:space="preserve"> of the received RTS frame</w:t>
        </w:r>
        <w:r w:rsidRPr="00E47B4B">
          <w:rPr>
            <w:color w:val="000000"/>
            <w:sz w:val="20"/>
          </w:rPr>
          <w:t xml:space="preserve"> </w:t>
        </w:r>
      </w:ins>
    </w:p>
    <w:p w14:paraId="21CAA964" w14:textId="116F4FE8" w:rsidR="00F309BA" w:rsidRPr="00387B88" w:rsidRDefault="00F309BA" w:rsidP="00F309BA">
      <w:pPr>
        <w:pStyle w:val="ListParagraph"/>
        <w:numPr>
          <w:ilvl w:val="0"/>
          <w:numId w:val="27"/>
        </w:numPr>
        <w:rPr>
          <w:ins w:id="319" w:author="Kedem, Oren" w:date="2018-02-25T10:44:00Z"/>
          <w:sz w:val="20"/>
        </w:rPr>
      </w:pPr>
      <w:ins w:id="320" w:author="Kedem, Oren" w:date="2018-02-25T10:44:00Z">
        <w:r w:rsidRPr="00387B88">
          <w:rPr>
            <w:sz w:val="20"/>
          </w:rPr>
          <w:t xml:space="preserve">CH_BANDWIDTH SIGNALING value shall be </w:t>
        </w:r>
        <w:r>
          <w:rPr>
            <w:sz w:val="20"/>
          </w:rPr>
          <w:t>set to the encoded value of the set of channels indicated by the</w:t>
        </w:r>
        <w:r w:rsidRPr="00387B88">
          <w:rPr>
            <w:sz w:val="20"/>
          </w:rPr>
          <w:t xml:space="preserve"> CH_BANDWIDTH parameter </w:t>
        </w:r>
        <w:r>
          <w:rPr>
            <w:sz w:val="20"/>
          </w:rPr>
          <w:t>as defined in Tabl</w:t>
        </w:r>
        <w:r w:rsidRPr="00387B88">
          <w:rPr>
            <w:sz w:val="20"/>
          </w:rPr>
          <w:t>e 30.</w:t>
        </w:r>
      </w:ins>
    </w:p>
    <w:p w14:paraId="6D1CB1F9" w14:textId="4889DDBB" w:rsidR="00422CD4" w:rsidRPr="007C2106" w:rsidDel="00D0402C" w:rsidRDefault="00422CD4" w:rsidP="007C2106">
      <w:pPr>
        <w:numPr>
          <w:ilvl w:val="0"/>
          <w:numId w:val="27"/>
        </w:numPr>
        <w:rPr>
          <w:del w:id="321" w:author="Kedem, Oren" w:date="2018-02-15T14:35:00Z"/>
          <w:sz w:val="20"/>
        </w:rPr>
      </w:pPr>
    </w:p>
    <w:p w14:paraId="5BDAA113" w14:textId="74C4B641" w:rsidR="00422CD4" w:rsidRPr="007C2106" w:rsidDel="00D0402C" w:rsidRDefault="002F7FDA" w:rsidP="007C2106">
      <w:pPr>
        <w:numPr>
          <w:ilvl w:val="0"/>
          <w:numId w:val="27"/>
        </w:numPr>
        <w:rPr>
          <w:del w:id="322" w:author="Kedem, Oren" w:date="2018-02-15T14:35:00Z"/>
          <w:sz w:val="20"/>
        </w:rPr>
      </w:pPr>
      <w:del w:id="323" w:author="Kedem, Oren" w:date="2018-03-02T18:49:00Z">
        <w:r w:rsidRPr="002F7FDA" w:rsidDel="002F7FDA">
          <w:rPr>
            <w:color w:val="000000"/>
            <w:sz w:val="20"/>
          </w:rPr>
          <w:delText>In case the Duration, NAV-RA and NAV-TA fields are different in different 2.16 GHz channels</w:delText>
        </w:r>
        <w:r w:rsidRPr="002F7FDA" w:rsidDel="002F7FDA">
          <w:rPr>
            <w:color w:val="000000"/>
            <w:sz w:val="20"/>
          </w:rPr>
          <w:br/>
          <w:delText>indicated in the CH_BANDWIDTH parameter in the RXVECTOR of the RTS frame a DMG DTS</w:delText>
        </w:r>
        <w:r w:rsidRPr="002F7FDA" w:rsidDel="002F7FDA">
          <w:rPr>
            <w:color w:val="000000"/>
            <w:sz w:val="20"/>
          </w:rPr>
          <w:br/>
          <w:delText>frame is sent in response to, and a STA is not able to transmit DMG DTS frames that contain</w:delText>
        </w:r>
        <w:r w:rsidRPr="002F7FDA" w:rsidDel="002F7FDA">
          <w:rPr>
            <w:color w:val="000000"/>
            <w:sz w:val="20"/>
          </w:rPr>
          <w:br/>
          <w:delText>different NAV-RA, NAV-TA, and Duration field values, the STA shall transmit the DMG DTS</w:delText>
        </w:r>
        <w:r w:rsidRPr="002F7FDA" w:rsidDel="002F7FDA">
          <w:rPr>
            <w:color w:val="000000"/>
            <w:sz w:val="20"/>
          </w:rPr>
          <w:br/>
          <w:delText>frame in the primary channel only. The NAV-RA, NAV-TA, and Duration fields of the transmtited</w:delText>
        </w:r>
        <w:r w:rsidRPr="002F7FDA" w:rsidDel="002F7FDA">
          <w:rPr>
            <w:color w:val="000000"/>
            <w:sz w:val="20"/>
          </w:rPr>
          <w:br/>
          <w:delText>DMG DTS frame are set as defined in the rules above for the primary channel.</w:delText>
        </w:r>
      </w:del>
    </w:p>
    <w:p w14:paraId="539A7B4A" w14:textId="77777777" w:rsidR="006E0896" w:rsidRPr="006E0896" w:rsidRDefault="006E0896" w:rsidP="006E0896">
      <w:pPr>
        <w:rPr>
          <w:ins w:id="324" w:author="Kedem, Oren" w:date="2018-02-15T14:47:00Z"/>
          <w:rFonts w:asciiTheme="majorBidi" w:hAnsiTheme="majorBidi" w:cstheme="majorBidi"/>
          <w:bCs/>
        </w:rPr>
      </w:pPr>
    </w:p>
    <w:p w14:paraId="76EEE48B" w14:textId="77777777" w:rsidR="00382EEA" w:rsidRPr="007E2BB1" w:rsidRDefault="00382EEA" w:rsidP="00382EEA">
      <w:pPr>
        <w:rPr>
          <w:ins w:id="325" w:author="Kedem, Oren" w:date="2018-02-25T10:26:00Z"/>
          <w:color w:val="000000"/>
          <w:sz w:val="20"/>
        </w:rPr>
      </w:pPr>
      <w:ins w:id="326" w:author="Kedem, Oren" w:date="2018-02-25T10:26:00Z">
        <w:r w:rsidRPr="007E2BB1">
          <w:rPr>
            <w:color w:val="000000"/>
            <w:sz w:val="20"/>
          </w:rPr>
          <w:t xml:space="preserve">An EDMG STA that is addressed by an RTS frame sent </w:t>
        </w:r>
        <w:r>
          <w:rPr>
            <w:color w:val="000000"/>
            <w:sz w:val="20"/>
          </w:rPr>
          <w:t xml:space="preserve">to establish TXOP for transmission of at least one MIMO PPDU </w:t>
        </w:r>
        <w:r w:rsidRPr="007E2BB1">
          <w:rPr>
            <w:color w:val="000000"/>
            <w:sz w:val="20"/>
          </w:rPr>
          <w:t>shall</w:t>
        </w:r>
        <w:r>
          <w:rPr>
            <w:color w:val="000000"/>
            <w:sz w:val="20"/>
          </w:rPr>
          <w:t xml:space="preserve"> </w:t>
        </w:r>
        <w:r w:rsidRPr="007E2BB1">
          <w:rPr>
            <w:color w:val="000000"/>
            <w:sz w:val="20"/>
          </w:rPr>
          <w:t>follow</w:t>
        </w:r>
        <w:r>
          <w:rPr>
            <w:color w:val="000000"/>
            <w:sz w:val="20"/>
          </w:rPr>
          <w:t xml:space="preserve"> the procedure defined in section </w:t>
        </w:r>
        <w:r w:rsidRPr="00843830">
          <w:rPr>
            <w:color w:val="000000"/>
            <w:sz w:val="20"/>
          </w:rPr>
          <w:t>10.36.11.4</w:t>
        </w:r>
        <w:r>
          <w:rPr>
            <w:color w:val="000000"/>
            <w:sz w:val="20"/>
          </w:rPr>
          <w:t>.</w:t>
        </w:r>
      </w:ins>
    </w:p>
    <w:p w14:paraId="3A3F3696" w14:textId="77777777" w:rsidR="00305071" w:rsidRDefault="00305071">
      <w:pPr>
        <w:rPr>
          <w:ins w:id="327" w:author="Kedem, Oren" w:date="2018-02-15T14:47:00Z"/>
          <w:rFonts w:asciiTheme="majorBidi" w:hAnsiTheme="majorBidi" w:cstheme="majorBidi"/>
          <w:b/>
        </w:rPr>
        <w:pPrChange w:id="328" w:author="Kedem, Oren" w:date="2018-02-15T14:47:00Z">
          <w:pPr>
            <w:pStyle w:val="ListParagraph"/>
            <w:numPr>
              <w:numId w:val="18"/>
            </w:numPr>
            <w:ind w:left="1440" w:hanging="360"/>
          </w:pPr>
        </w:pPrChange>
      </w:pPr>
    </w:p>
    <w:p w14:paraId="4FFECC55" w14:textId="077FAD45" w:rsidR="002A4527" w:rsidRDefault="002A4527">
      <w:pPr>
        <w:rPr>
          <w:ins w:id="329" w:author="Kedem, Oren" w:date="2018-02-21T15:25:00Z"/>
          <w:rFonts w:asciiTheme="majorBidi" w:hAnsiTheme="majorBidi" w:cstheme="majorBidi"/>
          <w:b/>
        </w:rPr>
      </w:pPr>
      <w:ins w:id="330" w:author="Kedem, Oren" w:date="2018-02-21T15:25:00Z">
        <w:r>
          <w:rPr>
            <w:rFonts w:asciiTheme="majorBidi" w:hAnsiTheme="majorBidi" w:cstheme="majorBidi"/>
            <w:b/>
          </w:rPr>
          <w:br w:type="page"/>
        </w:r>
      </w:ins>
    </w:p>
    <w:p w14:paraId="4826F034" w14:textId="18D9E751" w:rsidR="00DF7640" w:rsidRPr="00586F13" w:rsidDel="002A4527" w:rsidRDefault="00DF7640" w:rsidP="00586F13">
      <w:pPr>
        <w:rPr>
          <w:del w:id="331" w:author="Kedem, Oren" w:date="2018-02-21T15:25:00Z"/>
          <w:rFonts w:asciiTheme="majorBidi" w:hAnsiTheme="majorBidi" w:cstheme="majorBidi"/>
          <w:b/>
        </w:rPr>
      </w:pPr>
    </w:p>
    <w:p w14:paraId="65F1B4DA" w14:textId="1539C31B" w:rsidR="009813D0" w:rsidRPr="00DF7640" w:rsidDel="00305071" w:rsidRDefault="009813D0" w:rsidP="00DF7640">
      <w:pPr>
        <w:rPr>
          <w:del w:id="332" w:author="Kedem, Oren" w:date="2018-02-15T14:50:00Z"/>
          <w:rFonts w:asciiTheme="majorBidi" w:hAnsiTheme="majorBidi" w:cstheme="majorBidi"/>
          <w:b/>
        </w:rPr>
      </w:pPr>
      <w:del w:id="333" w:author="Kedem, Oren" w:date="2018-02-15T14:50:00Z">
        <w:r w:rsidRPr="00DF7640" w:rsidDel="00305071">
          <w:rPr>
            <w:color w:val="000000"/>
            <w:sz w:val="20"/>
          </w:rPr>
          <w:delText>If a DMG CTS frame or a DMG DTS frame is transmitted in a non-EDMG duplicate PPDU (channel width</w:delText>
        </w:r>
        <w:r w:rsidRPr="00DF7640" w:rsidDel="00305071">
          <w:rPr>
            <w:color w:val="000000"/>
            <w:sz w:val="20"/>
          </w:rPr>
          <w:br/>
          <w:delText>equal to 4.32 GHz or wider), the transmitting EDMG STA shall set the TXVECTOR parameter</w:delText>
        </w:r>
        <w:r w:rsidRPr="00DF7640" w:rsidDel="00305071">
          <w:rPr>
            <w:color w:val="000000"/>
            <w:sz w:val="20"/>
          </w:rPr>
          <w:br/>
          <w:delText>CH_BANDWIDTH_IN_NON_EDMG equal to the CH_BANDWIDTH parameter.</w:delText>
        </w:r>
        <w:r w:rsidRPr="00DF7640" w:rsidDel="00305071">
          <w:rPr>
            <w:color w:val="000000"/>
            <w:sz w:val="20"/>
          </w:rPr>
          <w:br/>
          <w:delText>If a DMG CTS frame or a DMG DTS frame is transmitted in a non-EDMG PPDU (channel width equal to</w:delText>
        </w:r>
        <w:r w:rsidRPr="00DF7640" w:rsidDel="00305071">
          <w:rPr>
            <w:color w:val="000000"/>
            <w:sz w:val="20"/>
          </w:rPr>
          <w:br/>
          <w:delText>2.16 GHz), the transmitting EDMG STA may set the TXVECTOR parameter</w:delText>
        </w:r>
        <w:r w:rsidRPr="00DF7640" w:rsidDel="00305071">
          <w:rPr>
            <w:color w:val="000000"/>
            <w:sz w:val="20"/>
          </w:rPr>
          <w:br/>
          <w:delText>CH_BANDWIDTH_IN_NON_EDMG equal to the CH_BANDWIDTH parameter.</w:delText>
        </w:r>
        <w:r w:rsidRPr="00DF7640" w:rsidDel="00305071">
          <w:rPr>
            <w:color w:val="000000"/>
            <w:sz w:val="20"/>
          </w:rPr>
          <w:br/>
          <w:delText>If a DMG CTS frame or a DMG DTS frame is transmitted in a non-EDMG duplicate PPDU in response to</w:delText>
        </w:r>
        <w:r w:rsidRPr="00DF7640" w:rsidDel="00305071">
          <w:rPr>
            <w:color w:val="000000"/>
            <w:sz w:val="20"/>
          </w:rPr>
          <w:br/>
          <w:delText>an attempt to establish a TXOP for transmission of only SISO PPDUs</w:delText>
        </w:r>
        <w:r w:rsidRPr="00DF7640" w:rsidDel="00305071">
          <w:rPr>
            <w:color w:val="000000"/>
            <w:sz w:val="20"/>
          </w:rPr>
          <w:br/>
          <w:delText>(CH_BANDWIDTH_IN_NON_EDMG equal to one of CBW216, CBW432, CBW638, CBW864, or</w:delText>
        </w:r>
        <w:r w:rsidRPr="00DF7640" w:rsidDel="00305071">
          <w:rPr>
            <w:color w:val="000000"/>
            <w:sz w:val="20"/>
          </w:rPr>
          <w:br/>
          <w:delText>CBW216+216), the transmitting EDMG STA shall set the TXVECTOR parameter SCRAMBLER_</w:delText>
        </w:r>
        <w:r w:rsidRPr="00DF7640" w:rsidDel="00305071">
          <w:rPr>
            <w:color w:val="000000"/>
            <w:sz w:val="20"/>
          </w:rPr>
          <w:br/>
          <w:delText>INIT_SETTING to Channel_BW.</w:delText>
        </w:r>
      </w:del>
    </w:p>
    <w:p w14:paraId="151F1670" w14:textId="7A8BBB88" w:rsidR="0091145B" w:rsidDel="002A4527" w:rsidRDefault="0091145B" w:rsidP="006C38FF">
      <w:pPr>
        <w:rPr>
          <w:del w:id="334" w:author="Kedem, Oren" w:date="2018-02-21T15:25:00Z"/>
          <w:rFonts w:asciiTheme="majorBidi" w:hAnsiTheme="majorBidi" w:cstheme="majorBidi"/>
          <w:b/>
        </w:rPr>
      </w:pPr>
    </w:p>
    <w:p w14:paraId="53B758DB" w14:textId="77777777" w:rsidR="00843830" w:rsidRDefault="00843830">
      <w:pPr>
        <w:rPr>
          <w:rFonts w:ascii="Arial" w:hAnsi="Arial" w:cs="Arial"/>
          <w:b/>
          <w:bCs/>
          <w:color w:val="000000"/>
          <w:sz w:val="20"/>
        </w:rPr>
      </w:pPr>
      <w:r w:rsidRPr="00843830">
        <w:rPr>
          <w:rFonts w:ascii="Arial" w:hAnsi="Arial" w:cs="Arial"/>
          <w:b/>
          <w:bCs/>
          <w:color w:val="000000"/>
          <w:sz w:val="20"/>
        </w:rPr>
        <w:t>10.3.2.14 EDMG RTS procedure</w:t>
      </w:r>
    </w:p>
    <w:p w14:paraId="43BD9B1B" w14:textId="77777777" w:rsidR="00EB1DA4" w:rsidRDefault="00EB1DA4" w:rsidP="00EB1DA4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14:paraId="4432835B" w14:textId="77777777" w:rsidR="00EB1DA4" w:rsidRDefault="00EB1DA4" w:rsidP="00382EEA">
      <w:pPr>
        <w:rPr>
          <w:color w:val="000000"/>
          <w:sz w:val="20"/>
        </w:rPr>
      </w:pPr>
    </w:p>
    <w:p w14:paraId="3B0BC280" w14:textId="776BF586" w:rsidR="00382EEA" w:rsidRDefault="00843830" w:rsidP="00D3766D">
      <w:pPr>
        <w:rPr>
          <w:ins w:id="335" w:author="Kedem, Oren" w:date="2018-02-25T10:26:00Z"/>
          <w:color w:val="000000"/>
          <w:sz w:val="20"/>
        </w:rPr>
      </w:pPr>
      <w:del w:id="336" w:author="Kedem, Oren" w:date="2018-03-02T23:06:00Z">
        <w:r w:rsidRPr="00843830" w:rsidDel="008B6C93">
          <w:rPr>
            <w:color w:val="000000"/>
            <w:sz w:val="20"/>
          </w:rPr>
          <w:delText>An EDMG STA transmitting an RTS frame addressed to an</w:delText>
        </w:r>
        <w:r w:rsidR="00B46F1F" w:rsidDel="008B6C93">
          <w:rPr>
            <w:color w:val="000000"/>
            <w:sz w:val="20"/>
          </w:rPr>
          <w:delText xml:space="preserve"> </w:delText>
        </w:r>
        <w:r w:rsidRPr="00843830" w:rsidDel="008B6C93">
          <w:rPr>
            <w:color w:val="000000"/>
            <w:sz w:val="20"/>
          </w:rPr>
          <w:delText xml:space="preserve">EDMG STA </w:delText>
        </w:r>
      </w:del>
      <w:ins w:id="337" w:author="Kedem, Oren" w:date="2018-03-02T23:07:00Z">
        <w:r w:rsidR="008B6C93">
          <w:rPr>
            <w:color w:val="000000"/>
            <w:sz w:val="20"/>
          </w:rPr>
          <w:t>I</w:t>
        </w:r>
      </w:ins>
      <w:ins w:id="338" w:author="Kedem, Oren" w:date="2018-02-25T10:26:00Z">
        <w:r w:rsidR="00382EEA">
          <w:rPr>
            <w:color w:val="000000"/>
            <w:sz w:val="20"/>
          </w:rPr>
          <w:t>n order to establish TXOP for transmission of only SISO PPDUs</w:t>
        </w:r>
      </w:ins>
      <w:ins w:id="339" w:author="Kedem, Oren" w:date="2018-03-02T23:09:00Z">
        <w:r w:rsidR="008B6C93">
          <w:rPr>
            <w:color w:val="000000"/>
            <w:sz w:val="20"/>
          </w:rPr>
          <w:t xml:space="preserve"> with </w:t>
        </w:r>
      </w:ins>
      <w:ins w:id="340" w:author="Kedem, Oren" w:date="2018-03-02T23:08:00Z">
        <w:r w:rsidR="008B6C93">
          <w:rPr>
            <w:color w:val="000000"/>
            <w:sz w:val="20"/>
          </w:rPr>
          <w:t xml:space="preserve">an </w:t>
        </w:r>
      </w:ins>
      <w:ins w:id="341" w:author="Kedem, Oren" w:date="2018-03-02T23:07:00Z">
        <w:r w:rsidR="008B6C93">
          <w:rPr>
            <w:color w:val="000000"/>
            <w:sz w:val="20"/>
          </w:rPr>
          <w:t>EDMG STA, a</w:t>
        </w:r>
        <w:r w:rsidR="008B6C93" w:rsidRPr="00843830">
          <w:rPr>
            <w:color w:val="000000"/>
            <w:sz w:val="20"/>
          </w:rPr>
          <w:t>n EDMG STA</w:t>
        </w:r>
      </w:ins>
      <w:ins w:id="342" w:author="Kedem, Oren" w:date="2018-03-02T23:08:00Z">
        <w:r w:rsidR="008B6C93">
          <w:rPr>
            <w:color w:val="000000"/>
            <w:sz w:val="20"/>
          </w:rPr>
          <w:t xml:space="preserve"> shall </w:t>
        </w:r>
      </w:ins>
      <w:ins w:id="343" w:author="Kedem, Oren" w:date="2018-03-02T23:07:00Z">
        <w:r w:rsidR="008B6C93" w:rsidRPr="00843830">
          <w:rPr>
            <w:color w:val="000000"/>
            <w:sz w:val="20"/>
          </w:rPr>
          <w:t xml:space="preserve">transmit RTS frame </w:t>
        </w:r>
      </w:ins>
      <w:ins w:id="344" w:author="Kedem, Oren" w:date="2018-03-02T23:08:00Z">
        <w:r w:rsidR="008B6C93">
          <w:rPr>
            <w:color w:val="000000"/>
            <w:sz w:val="20"/>
          </w:rPr>
          <w:t xml:space="preserve">with </w:t>
        </w:r>
      </w:ins>
      <w:ins w:id="345" w:author="Kedem, Oren" w:date="2018-02-25T10:26:00Z">
        <w:r w:rsidR="00382EEA">
          <w:rPr>
            <w:color w:val="000000"/>
            <w:sz w:val="20"/>
          </w:rPr>
          <w:t xml:space="preserve">TXVECTOR parameter CH BANDWIDTH </w:t>
        </w:r>
      </w:ins>
      <w:ins w:id="346" w:author="Kedem, Oren" w:date="2018-03-02T23:08:00Z">
        <w:r w:rsidR="008B6C93">
          <w:rPr>
            <w:color w:val="000000"/>
            <w:sz w:val="20"/>
          </w:rPr>
          <w:t xml:space="preserve">set </w:t>
        </w:r>
      </w:ins>
      <w:ins w:id="347" w:author="Kedem, Oren" w:date="2018-03-02T23:09:00Z">
        <w:r w:rsidR="008B6C93">
          <w:rPr>
            <w:color w:val="000000"/>
            <w:sz w:val="20"/>
          </w:rPr>
          <w:t>a</w:t>
        </w:r>
      </w:ins>
      <w:ins w:id="348" w:author="Kedem, Oren" w:date="2018-02-25T10:26:00Z">
        <w:r w:rsidR="00382EEA">
          <w:rPr>
            <w:color w:val="000000"/>
            <w:sz w:val="20"/>
          </w:rPr>
          <w:t xml:space="preserve">ccording to rules specified in 10.22.2.12. </w:t>
        </w:r>
      </w:ins>
    </w:p>
    <w:p w14:paraId="39DCAB7E" w14:textId="77777777" w:rsidR="004765B3" w:rsidRDefault="004765B3" w:rsidP="0034437E">
      <w:pPr>
        <w:rPr>
          <w:ins w:id="349" w:author="Kedem, Oren" w:date="2018-02-17T09:07:00Z"/>
          <w:color w:val="000000"/>
          <w:sz w:val="20"/>
        </w:rPr>
      </w:pPr>
    </w:p>
    <w:p w14:paraId="01ADC9F9" w14:textId="4D0DF61F" w:rsidR="00843830" w:rsidRPr="004765B3" w:rsidDel="00663685" w:rsidRDefault="00CC0475">
      <w:pPr>
        <w:pStyle w:val="ListParagraph"/>
        <w:numPr>
          <w:ilvl w:val="1"/>
          <w:numId w:val="21"/>
        </w:numPr>
        <w:rPr>
          <w:del w:id="350" w:author="Kedem, Oren" w:date="2018-02-15T12:37:00Z"/>
          <w:color w:val="000000"/>
          <w:sz w:val="20"/>
          <w:rPrChange w:id="351" w:author="Kedem, Oren" w:date="2018-02-17T09:07:00Z">
            <w:rPr>
              <w:del w:id="352" w:author="Kedem, Oren" w:date="2018-02-15T12:37:00Z"/>
            </w:rPr>
          </w:rPrChange>
        </w:rPr>
        <w:pPrChange w:id="353" w:author="Kedem, Oren" w:date="2018-03-02T22:44:00Z">
          <w:pPr/>
        </w:pPrChange>
      </w:pPr>
      <w:ins w:id="354" w:author="Kedem, Oren" w:date="2018-02-21T16:06:00Z">
        <w:r>
          <w:rPr>
            <w:color w:val="000000"/>
            <w:sz w:val="20"/>
          </w:rPr>
          <w:t>I</w:t>
        </w:r>
      </w:ins>
      <w:ins w:id="355" w:author="Kedem, Oren" w:date="2018-03-02T22:44:00Z">
        <w:r w:rsidR="00FE7232">
          <w:rPr>
            <w:color w:val="000000"/>
            <w:sz w:val="20"/>
          </w:rPr>
          <w:t xml:space="preserve">f the number of bits set </w:t>
        </w:r>
      </w:ins>
      <w:del w:id="356" w:author="Kedem, Oren" w:date="2018-02-17T09:07:00Z">
        <w:r w:rsidR="00843830" w:rsidRPr="004765B3" w:rsidDel="004765B3">
          <w:rPr>
            <w:color w:val="000000"/>
            <w:sz w:val="20"/>
            <w:rPrChange w:id="357" w:author="Kedem, Oren" w:date="2018-02-17T09:07:00Z">
              <w:rPr/>
            </w:rPrChange>
          </w:rPr>
          <w:delText xml:space="preserve">set the TXVECTOR parameter CH_BANDWIDTH </w:delText>
        </w:r>
      </w:del>
      <w:del w:id="358" w:author="Kedem, Oren" w:date="2018-02-13T12:08:00Z">
        <w:r w:rsidR="00843830" w:rsidRPr="004765B3" w:rsidDel="007E328A">
          <w:rPr>
            <w:color w:val="000000"/>
            <w:sz w:val="20"/>
            <w:rPrChange w:id="359" w:author="Kedem, Oren" w:date="2018-02-17T09:07:00Z">
              <w:rPr/>
            </w:rPrChange>
          </w:rPr>
          <w:delText>to the desired channel bandwidth</w:delText>
        </w:r>
      </w:del>
      <w:del w:id="360" w:author="Kedem, Oren" w:date="2018-02-15T12:37:00Z">
        <w:r w:rsidR="00843830" w:rsidRPr="004765B3" w:rsidDel="00663685">
          <w:rPr>
            <w:color w:val="000000"/>
            <w:sz w:val="20"/>
            <w:rPrChange w:id="361" w:author="Kedem, Oren" w:date="2018-02-17T09:07:00Z">
              <w:rPr/>
            </w:rPrChange>
          </w:rPr>
          <w:delText>.</w:delText>
        </w:r>
        <w:r w:rsidR="00843830" w:rsidRPr="004765B3" w:rsidDel="00663685">
          <w:rPr>
            <w:color w:val="000000"/>
            <w:sz w:val="20"/>
            <w:rPrChange w:id="362" w:author="Kedem, Oren" w:date="2018-02-17T09:07:00Z">
              <w:rPr/>
            </w:rPrChange>
          </w:rPr>
          <w:br/>
        </w:r>
      </w:del>
    </w:p>
    <w:p w14:paraId="2C7872AA" w14:textId="65C8E8C1" w:rsidR="00D76C86" w:rsidRDefault="00843830">
      <w:pPr>
        <w:rPr>
          <w:ins w:id="363" w:author="Kedem, Oren" w:date="2018-02-21T15:55:00Z"/>
          <w:color w:val="000000"/>
          <w:sz w:val="20"/>
        </w:rPr>
        <w:pPrChange w:id="364" w:author="Kedem, Oren" w:date="2018-03-02T22:44:00Z">
          <w:pPr>
            <w:pStyle w:val="ListParagraph"/>
            <w:numPr>
              <w:numId w:val="16"/>
            </w:numPr>
            <w:ind w:hanging="360"/>
          </w:pPr>
        </w:pPrChange>
      </w:pPr>
      <w:del w:id="365" w:author="Kedem, Oren" w:date="2018-02-15T12:37:00Z">
        <w:r w:rsidRPr="00843830" w:rsidDel="00663685">
          <w:delText>If an RTS frame is transmitted in a non-EDMG duplicate PPDU to establish a TXOP for transmission of</w:delText>
        </w:r>
        <w:r w:rsidRPr="00843830" w:rsidDel="00663685">
          <w:br/>
          <w:delText>only SISO PPDU</w:delText>
        </w:r>
      </w:del>
      <w:del w:id="366" w:author="Kedem, Oren" w:date="2018-02-15T12:19:00Z">
        <w:r w:rsidRPr="00843830" w:rsidDel="001156F6">
          <w:delText>s</w:delText>
        </w:r>
      </w:del>
      <w:ins w:id="367" w:author="Kedem, Oren" w:date="2018-02-15T12:19:00Z">
        <w:r w:rsidR="001156F6" w:rsidRPr="004765B3">
          <w:rPr>
            <w:color w:val="000000"/>
            <w:sz w:val="20"/>
            <w:rPrChange w:id="368" w:author="Kedem, Oren" w:date="2018-02-17T09:10:00Z">
              <w:rPr/>
            </w:rPrChange>
          </w:rPr>
          <w:t>in CH_BANDWIDTH is greater than 1</w:t>
        </w:r>
      </w:ins>
      <w:ins w:id="369" w:author="Kedem, Oren" w:date="2018-02-21T16:06:00Z">
        <w:r w:rsidR="00CC0475">
          <w:rPr>
            <w:color w:val="000000"/>
            <w:sz w:val="20"/>
          </w:rPr>
          <w:t>:</w:t>
        </w:r>
      </w:ins>
    </w:p>
    <w:p w14:paraId="59D640C4" w14:textId="77777777" w:rsidR="00EB1DA4" w:rsidRPr="00382EEA" w:rsidRDefault="00EB1DA4" w:rsidP="00EB1DA4">
      <w:pPr>
        <w:pStyle w:val="ListParagraph"/>
        <w:numPr>
          <w:ilvl w:val="0"/>
          <w:numId w:val="28"/>
        </w:numPr>
        <w:rPr>
          <w:ins w:id="370" w:author="Kedem, Oren" w:date="2018-02-25T10:47:00Z"/>
          <w:color w:val="000000"/>
          <w:sz w:val="20"/>
        </w:rPr>
      </w:pPr>
      <w:ins w:id="371" w:author="Kedem, Oren" w:date="2018-02-25T10:47:00Z">
        <w:r w:rsidRPr="00382EEA">
          <w:rPr>
            <w:color w:val="000000"/>
            <w:sz w:val="20"/>
          </w:rPr>
          <w:t>The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duplicate PPDU format.</w:t>
        </w:r>
        <w:r w:rsidRPr="00382EEA">
          <w:rPr>
            <w:rFonts w:asciiTheme="majorBidi" w:hAnsiTheme="majorBidi" w:cstheme="majorBidi"/>
            <w:sz w:val="20"/>
          </w:rPr>
          <w:t xml:space="preserve"> </w:t>
        </w:r>
      </w:ins>
    </w:p>
    <w:p w14:paraId="0B7F7633" w14:textId="1B00E74E" w:rsidR="00EB1DA4" w:rsidRPr="00382EEA" w:rsidRDefault="00EB1DA4" w:rsidP="00EB1DA4">
      <w:pPr>
        <w:pStyle w:val="ListParagraph"/>
        <w:numPr>
          <w:ilvl w:val="0"/>
          <w:numId w:val="28"/>
        </w:numPr>
        <w:rPr>
          <w:ins w:id="372" w:author="Kedem, Oren" w:date="2018-02-25T10:47:00Z"/>
          <w:color w:val="000000"/>
          <w:sz w:val="20"/>
          <w:lang w:val="en-US" w:bidi="he-IL"/>
        </w:rPr>
      </w:pPr>
      <w:ins w:id="373" w:author="Kedem, Oren" w:date="2018-02-25T10:47:00Z">
        <w:r w:rsidRPr="00382EEA">
          <w:rPr>
            <w:rFonts w:asciiTheme="majorBidi" w:hAnsiTheme="majorBidi" w:cstheme="majorBidi"/>
            <w:sz w:val="20"/>
          </w:rPr>
          <w:t xml:space="preserve">The TXVECTOR </w:t>
        </w:r>
        <w:r w:rsidRPr="00382EEA">
          <w:rPr>
            <w:color w:val="000000"/>
            <w:sz w:val="20"/>
            <w:lang w:val="en-US" w:bidi="he-IL"/>
          </w:rPr>
          <w:t>parameter</w:t>
        </w:r>
        <w:r>
          <w:rPr>
            <w:color w:val="000000"/>
            <w:sz w:val="20"/>
            <w:lang w:val="en-US" w:bidi="he-IL"/>
          </w:rPr>
          <w:t xml:space="preserve"> </w:t>
        </w:r>
        <w:r w:rsidRPr="00F05065">
          <w:rPr>
            <w:color w:val="000000"/>
            <w:sz w:val="20"/>
            <w:lang w:val="en-US" w:bidi="he-IL"/>
          </w:rPr>
          <w:t xml:space="preserve">SCRAMBLER_INIT_SETTING </w:t>
        </w:r>
      </w:ins>
      <w:ins w:id="374" w:author="Kedem, Oren" w:date="2018-03-02T23:10:00Z">
        <w:r w:rsidR="008B6C93">
          <w:rPr>
            <w:color w:val="000000"/>
            <w:sz w:val="20"/>
            <w:lang w:val="en-US" w:bidi="he-IL"/>
          </w:rPr>
          <w:t>shall be</w:t>
        </w:r>
      </w:ins>
      <w:ins w:id="375" w:author="Kedem, Oren" w:date="2018-02-25T10:47:00Z">
        <w:r w:rsidRPr="00F05065">
          <w:rPr>
            <w:color w:val="000000"/>
            <w:sz w:val="20"/>
            <w:lang w:val="en-US" w:bidi="he-IL"/>
          </w:rPr>
          <w:t xml:space="preserve"> set to</w:t>
        </w:r>
        <w:r w:rsidRPr="00382EEA">
          <w:rPr>
            <w:color w:val="000000"/>
            <w:sz w:val="20"/>
            <w:lang w:val="en-US" w:bidi="he-IL"/>
          </w:rPr>
          <w:t xml:space="preserve"> </w:t>
        </w:r>
        <w:r w:rsidRPr="00F05065">
          <w:rPr>
            <w:color w:val="000000"/>
            <w:sz w:val="20"/>
            <w:lang w:val="en-US" w:bidi="he-IL"/>
          </w:rPr>
          <w:t>Channel_BW</w:t>
        </w:r>
        <w:r w:rsidRPr="00382EEA">
          <w:rPr>
            <w:color w:val="000000"/>
            <w:sz w:val="20"/>
            <w:lang w:val="en-US" w:bidi="he-IL"/>
          </w:rPr>
          <w:t>.</w:t>
        </w:r>
      </w:ins>
    </w:p>
    <w:p w14:paraId="33E64896" w14:textId="247B75F7" w:rsidR="00EB1DA4" w:rsidRPr="00F05065" w:rsidRDefault="00EB1DA4" w:rsidP="00EB1DA4">
      <w:pPr>
        <w:pStyle w:val="ListParagraph"/>
        <w:numPr>
          <w:ilvl w:val="0"/>
          <w:numId w:val="28"/>
        </w:numPr>
        <w:rPr>
          <w:ins w:id="376" w:author="Kedem, Oren" w:date="2018-02-25T10:47:00Z"/>
          <w:color w:val="000000"/>
          <w:sz w:val="20"/>
        </w:rPr>
      </w:pPr>
      <w:ins w:id="377" w:author="Kedem, Oren" w:date="2018-02-25T10:47:00Z">
        <w:r w:rsidRPr="00EB1DA4">
          <w:rPr>
            <w:sz w:val="20"/>
          </w:rPr>
          <w:t>CH_BANDWIDTH SIGNALING value shall be set to the encod</w:t>
        </w:r>
        <w:r w:rsidRPr="00F05065">
          <w:rPr>
            <w:sz w:val="20"/>
          </w:rPr>
          <w:t>ed value of the set of channels indicated by the CH_BANDWIDTH parameter as defined in Table 30.</w:t>
        </w:r>
      </w:ins>
    </w:p>
    <w:p w14:paraId="35ED945E" w14:textId="077E8F4B" w:rsidR="00B46F1F" w:rsidRDefault="00B46F1F">
      <w:pPr>
        <w:pStyle w:val="ListParagraph"/>
        <w:rPr>
          <w:ins w:id="378" w:author="Kedem, Oren" w:date="2018-02-25T10:47:00Z"/>
          <w:color w:val="000000"/>
          <w:sz w:val="20"/>
          <w:lang w:val="en-US" w:bidi="he-IL"/>
        </w:rPr>
        <w:pPrChange w:id="379" w:author="Kedem, Oren" w:date="2018-02-25T10:49:00Z">
          <w:pPr>
            <w:pStyle w:val="ListParagraph"/>
            <w:numPr>
              <w:numId w:val="28"/>
            </w:numPr>
            <w:ind w:hanging="360"/>
          </w:pPr>
        </w:pPrChange>
      </w:pPr>
    </w:p>
    <w:p w14:paraId="169D0BE8" w14:textId="6EF129F7" w:rsidR="004765B3" w:rsidRDefault="00843830">
      <w:pPr>
        <w:rPr>
          <w:color w:val="000000"/>
          <w:sz w:val="20"/>
        </w:rPr>
        <w:pPrChange w:id="380" w:author="Kedem, Oren" w:date="2018-03-02T22:46:00Z">
          <w:pPr>
            <w:pStyle w:val="ListParagraph"/>
            <w:numPr>
              <w:numId w:val="12"/>
            </w:numPr>
            <w:ind w:hanging="360"/>
          </w:pPr>
        </w:pPrChange>
      </w:pPr>
      <w:del w:id="381" w:author="Kedem, Oren" w:date="2018-02-25T10:49:00Z">
        <w:r w:rsidRPr="00EB1DA4" w:rsidDel="00EB1DA4">
          <w:delText>(CH_BANDWIDTH_IN_NON_EDMG equal to one of CBW216, CBW432, CBW638,</w:delText>
        </w:r>
        <w:r w:rsidRPr="00EB1DA4" w:rsidDel="00EB1DA4">
          <w:br/>
          <w:delText>CBW864, or CBW216+216), the transmitting EDMG STA shall set the TXVECTOR parameter</w:delText>
        </w:r>
        <w:r w:rsidRPr="00EB1DA4" w:rsidDel="00EB1DA4">
          <w:br/>
          <w:delText>SCRAMBLER_ INIT_SETTING to Channel_BW.</w:delText>
        </w:r>
      </w:del>
      <w:r w:rsidR="009F74AA">
        <w:rPr>
          <w:color w:val="000000"/>
          <w:sz w:val="20"/>
        </w:rPr>
        <w:t>I</w:t>
      </w:r>
      <w:ins w:id="382" w:author="Kedem, Oren" w:date="2018-03-02T22:45:00Z">
        <w:r w:rsidR="00FE7232">
          <w:rPr>
            <w:color w:val="000000"/>
            <w:sz w:val="20"/>
          </w:rPr>
          <w:t>f</w:t>
        </w:r>
      </w:ins>
      <w:del w:id="383" w:author="Kedem, Oren" w:date="2018-03-02T22:45:00Z">
        <w:r w:rsidR="009F74AA" w:rsidDel="00FE7232">
          <w:rPr>
            <w:color w:val="000000"/>
            <w:sz w:val="20"/>
          </w:rPr>
          <w:delText xml:space="preserve">n </w:delText>
        </w:r>
      </w:del>
      <w:ins w:id="384" w:author="Kedem, Oren" w:date="2018-02-25T10:29:00Z">
        <w:r w:rsidR="00382EEA">
          <w:rPr>
            <w:color w:val="000000"/>
            <w:sz w:val="20"/>
          </w:rPr>
          <w:t xml:space="preserve"> </w:t>
        </w:r>
        <w:r w:rsidR="00382EEA" w:rsidRPr="00F05065">
          <w:rPr>
            <w:color w:val="000000"/>
            <w:sz w:val="20"/>
          </w:rPr>
          <w:t xml:space="preserve">the number of </w:t>
        </w:r>
      </w:ins>
      <w:ins w:id="385" w:author="Kedem, Oren" w:date="2018-03-02T22:46:00Z">
        <w:r w:rsidR="00FE7232">
          <w:rPr>
            <w:color w:val="000000"/>
            <w:sz w:val="20"/>
          </w:rPr>
          <w:t>bits</w:t>
        </w:r>
      </w:ins>
      <w:ins w:id="386" w:author="Kedem, Oren" w:date="2018-02-25T10:29:00Z">
        <w:r w:rsidR="00382EEA" w:rsidRPr="00F05065">
          <w:rPr>
            <w:color w:val="000000"/>
            <w:sz w:val="20"/>
          </w:rPr>
          <w:t xml:space="preserve"> set in</w:t>
        </w:r>
        <w:r w:rsidR="00382EEA">
          <w:rPr>
            <w:color w:val="000000"/>
            <w:sz w:val="20"/>
          </w:rPr>
          <w:t xml:space="preserve"> </w:t>
        </w:r>
        <w:r w:rsidR="00382EEA" w:rsidRPr="00F05065">
          <w:rPr>
            <w:color w:val="000000"/>
            <w:sz w:val="20"/>
          </w:rPr>
          <w:t xml:space="preserve">CH_BANDWIDTH is </w:t>
        </w:r>
        <w:r w:rsidR="00382EEA">
          <w:rPr>
            <w:color w:val="000000"/>
            <w:sz w:val="20"/>
          </w:rPr>
          <w:t xml:space="preserve">equal </w:t>
        </w:r>
        <w:r w:rsidR="00382EEA" w:rsidRPr="00F05065">
          <w:rPr>
            <w:color w:val="000000"/>
            <w:sz w:val="20"/>
          </w:rPr>
          <w:t>1</w:t>
        </w:r>
        <w:r w:rsidR="00382EEA">
          <w:rPr>
            <w:color w:val="000000"/>
            <w:sz w:val="20"/>
          </w:rPr>
          <w:t xml:space="preserve">, </w:t>
        </w:r>
      </w:ins>
      <w:ins w:id="387" w:author="Kedem, Oren" w:date="2018-02-25T10:30:00Z">
        <w:r w:rsidR="00382EEA">
          <w:rPr>
            <w:color w:val="000000"/>
            <w:sz w:val="20"/>
          </w:rPr>
          <w:t>STA may perform one of below options:</w:t>
        </w:r>
      </w:ins>
      <w:ins w:id="388" w:author="Cordeiro, Carlos" w:date="2018-02-23T13:51:00Z">
        <w:del w:id="389" w:author="Kedem, Oren" w:date="2018-02-25T10:29:00Z">
          <w:r w:rsidR="009F74AA" w:rsidDel="00382EEA">
            <w:rPr>
              <w:color w:val="000000"/>
              <w:sz w:val="20"/>
            </w:rPr>
            <w:delText xml:space="preserve">all other cases, </w:delText>
          </w:r>
        </w:del>
        <w:del w:id="390" w:author="Kedem, Oren" w:date="2018-02-25T10:30:00Z">
          <w:r w:rsidR="009F74AA" w:rsidDel="00382EEA">
            <w:rPr>
              <w:color w:val="000000"/>
              <w:sz w:val="20"/>
            </w:rPr>
            <w:delText xml:space="preserve">the EDMG STA </w:delText>
          </w:r>
        </w:del>
      </w:ins>
    </w:p>
    <w:p w14:paraId="20E24397" w14:textId="1029E299" w:rsidR="004765B3" w:rsidRDefault="004765B3">
      <w:pPr>
        <w:pStyle w:val="ListParagraph"/>
        <w:numPr>
          <w:ilvl w:val="0"/>
          <w:numId w:val="22"/>
        </w:numPr>
        <w:rPr>
          <w:color w:val="000000"/>
          <w:sz w:val="20"/>
        </w:rPr>
        <w:pPrChange w:id="391" w:author="Kedem, Oren" w:date="2018-02-17T09:10:00Z">
          <w:pPr>
            <w:pStyle w:val="ListParagraph"/>
            <w:numPr>
              <w:numId w:val="12"/>
            </w:numPr>
            <w:ind w:hanging="360"/>
          </w:pPr>
        </w:pPrChange>
      </w:pPr>
      <w:r>
        <w:rPr>
          <w:color w:val="000000"/>
          <w:sz w:val="20"/>
        </w:rPr>
        <w:t>F</w:t>
      </w:r>
      <w:r w:rsidR="00CB2C49" w:rsidRPr="004765B3">
        <w:rPr>
          <w:color w:val="000000"/>
          <w:sz w:val="20"/>
          <w:rPrChange w:id="392" w:author="Kedem, Oren" w:date="2018-02-17T09:10:00Z">
            <w:rPr>
              <w:color w:val="000000"/>
            </w:rPr>
          </w:rPrChange>
        </w:rPr>
        <w:t xml:space="preserve">ollow the procedure </w:t>
      </w:r>
      <w:r w:rsidR="00840EE6" w:rsidRPr="004765B3">
        <w:rPr>
          <w:color w:val="000000"/>
          <w:sz w:val="20"/>
          <w:rPrChange w:id="393" w:author="Kedem, Oren" w:date="2018-02-17T09:10:00Z">
            <w:rPr>
              <w:color w:val="000000"/>
            </w:rPr>
          </w:rPrChange>
        </w:rPr>
        <w:t xml:space="preserve">as defined </w:t>
      </w:r>
      <w:ins w:id="394" w:author="Kedem, Oren" w:date="2018-03-02T22:47:00Z">
        <w:r w:rsidR="00FE7232">
          <w:rPr>
            <w:color w:val="000000"/>
            <w:sz w:val="20"/>
          </w:rPr>
          <w:t xml:space="preserve">in the paragraph </w:t>
        </w:r>
      </w:ins>
      <w:r>
        <w:rPr>
          <w:color w:val="000000"/>
          <w:sz w:val="20"/>
        </w:rPr>
        <w:t>above.</w:t>
      </w:r>
    </w:p>
    <w:p w14:paraId="31D98FF6" w14:textId="4324A3F6" w:rsidR="00663685" w:rsidDel="00382EEA" w:rsidRDefault="00663685" w:rsidP="0034437E">
      <w:pPr>
        <w:rPr>
          <w:del w:id="395" w:author="Kedem, Oren" w:date="2018-02-25T10:34:00Z"/>
          <w:color w:val="000000"/>
          <w:sz w:val="20"/>
        </w:rPr>
      </w:pPr>
    </w:p>
    <w:p w14:paraId="44A00793" w14:textId="37E0FB63" w:rsidR="00382EEA" w:rsidRPr="00382EEA" w:rsidRDefault="00382EEA" w:rsidP="003D14DD">
      <w:pPr>
        <w:pStyle w:val="ListParagraph"/>
        <w:numPr>
          <w:ilvl w:val="0"/>
          <w:numId w:val="22"/>
        </w:numPr>
        <w:rPr>
          <w:ins w:id="396" w:author="Kedem, Oren" w:date="2018-02-25T10:34:00Z"/>
          <w:color w:val="000000"/>
          <w:sz w:val="20"/>
        </w:rPr>
      </w:pPr>
      <w:ins w:id="397" w:author="Kedem, Oren" w:date="2018-02-25T10:34:00Z">
        <w:r>
          <w:rPr>
            <w:rFonts w:asciiTheme="majorBidi" w:hAnsiTheme="majorBidi" w:cstheme="majorBidi"/>
            <w:sz w:val="20"/>
          </w:rPr>
          <w:t>Transmit the RTS</w:t>
        </w:r>
        <w:r w:rsidRPr="00382EEA">
          <w:rPr>
            <w:rFonts w:asciiTheme="majorBidi" w:hAnsiTheme="majorBidi" w:cstheme="majorBidi"/>
            <w:sz w:val="20"/>
          </w:rPr>
          <w:t xml:space="preserve"> </w:t>
        </w:r>
        <w:r>
          <w:rPr>
            <w:rFonts w:asciiTheme="majorBidi" w:hAnsiTheme="majorBidi" w:cstheme="majorBidi"/>
            <w:sz w:val="20"/>
          </w:rPr>
          <w:t>in non-EDMG format</w:t>
        </w:r>
        <w:r w:rsidRPr="00382EEA">
          <w:rPr>
            <w:rFonts w:asciiTheme="majorBidi" w:hAnsiTheme="majorBidi" w:cstheme="majorBidi"/>
            <w:sz w:val="20"/>
          </w:rPr>
          <w:t xml:space="preserve"> and </w:t>
        </w:r>
        <w:r>
          <w:rPr>
            <w:rFonts w:asciiTheme="majorBidi" w:hAnsiTheme="majorBidi" w:cstheme="majorBidi"/>
            <w:sz w:val="20"/>
          </w:rPr>
          <w:t xml:space="preserve">shall </w:t>
        </w:r>
        <w:r w:rsidRPr="00382EEA">
          <w:rPr>
            <w:rFonts w:asciiTheme="majorBidi" w:hAnsiTheme="majorBidi" w:cstheme="majorBidi"/>
            <w:sz w:val="20"/>
          </w:rPr>
          <w:t xml:space="preserve">follow </w:t>
        </w:r>
        <w:r>
          <w:rPr>
            <w:rFonts w:asciiTheme="majorBidi" w:hAnsiTheme="majorBidi" w:cstheme="majorBidi"/>
            <w:sz w:val="20"/>
          </w:rPr>
          <w:t xml:space="preserve">the </w:t>
        </w:r>
        <w:r w:rsidRPr="00382EEA">
          <w:rPr>
            <w:rFonts w:asciiTheme="majorBidi" w:hAnsiTheme="majorBidi" w:cstheme="majorBidi"/>
            <w:sz w:val="20"/>
          </w:rPr>
          <w:t xml:space="preserve">procedure </w:t>
        </w:r>
        <w:r w:rsidRPr="00382EEA">
          <w:rPr>
            <w:color w:val="000000"/>
            <w:sz w:val="20"/>
          </w:rPr>
          <w:t>defined in 10.3.2.4.</w:t>
        </w:r>
      </w:ins>
    </w:p>
    <w:p w14:paraId="7C04E8C2" w14:textId="701EC046" w:rsidR="00843830" w:rsidDel="00EB1DA4" w:rsidRDefault="00843830" w:rsidP="00EB1DA4">
      <w:pPr>
        <w:rPr>
          <w:del w:id="398" w:author="Kedem, Oren" w:date="2018-02-15T12:40:00Z"/>
          <w:color w:val="000000"/>
          <w:sz w:val="20"/>
        </w:rPr>
      </w:pPr>
      <w:del w:id="399" w:author="Kedem, Oren" w:date="2018-02-15T12:40:00Z">
        <w:r w:rsidRPr="00C628C8" w:rsidDel="00663685">
          <w:rPr>
            <w:color w:val="000000"/>
            <w:sz w:val="20"/>
            <w:rPrChange w:id="400" w:author="Kedem, Oren" w:date="2018-02-15T12:36:00Z">
              <w:rPr/>
            </w:rPrChange>
          </w:rPr>
          <w:br/>
        </w:r>
      </w:del>
    </w:p>
    <w:p w14:paraId="09281579" w14:textId="77777777" w:rsidR="00EB1DA4" w:rsidRPr="00C628C8" w:rsidRDefault="00EB1DA4" w:rsidP="0034437E">
      <w:pPr>
        <w:rPr>
          <w:ins w:id="401" w:author="Kedem, Oren" w:date="2018-02-25T10:47:00Z"/>
          <w:color w:val="000000"/>
          <w:sz w:val="20"/>
          <w:rPrChange w:id="402" w:author="Kedem, Oren" w:date="2018-02-15T12:36:00Z">
            <w:rPr>
              <w:ins w:id="403" w:author="Kedem, Oren" w:date="2018-02-25T10:47:00Z"/>
            </w:rPr>
          </w:rPrChange>
        </w:rPr>
      </w:pPr>
    </w:p>
    <w:p w14:paraId="4DA81B43" w14:textId="325BAB56" w:rsidR="00843830" w:rsidDel="00663685" w:rsidRDefault="00843830">
      <w:pPr>
        <w:rPr>
          <w:del w:id="404" w:author="Kedem, Oren" w:date="2018-02-15T12:40:00Z"/>
          <w:color w:val="000000"/>
          <w:sz w:val="20"/>
        </w:rPr>
      </w:pPr>
      <w:del w:id="405" w:author="Kedem, Oren" w:date="2018-02-15T12:40:00Z">
        <w:r w:rsidRPr="00843830" w:rsidDel="00663685">
          <w:rPr>
            <w:color w:val="000000"/>
            <w:sz w:val="20"/>
          </w:rPr>
          <w:delText>To provide complete bandwidth signaling information, the EDMG STA should include a control trailer in</w:delText>
        </w:r>
        <w:r w:rsidRPr="00843830" w:rsidDel="00663685">
          <w:rPr>
            <w:color w:val="000000"/>
            <w:sz w:val="20"/>
          </w:rPr>
          <w:br/>
          <w:delText>the transmitted RTS frame using the procedure specified in 10.36.11.5. An EDMG STA that receives an</w:delText>
        </w:r>
        <w:r w:rsidRPr="00843830" w:rsidDel="00663685">
          <w:rPr>
            <w:color w:val="000000"/>
            <w:sz w:val="20"/>
          </w:rPr>
          <w:br/>
          <w:delText>RTS frame containing a control trailer and that also contains bandwidth signaling in the PHY header shall</w:delText>
        </w:r>
        <w:r w:rsidRPr="00843830" w:rsidDel="00663685">
          <w:rPr>
            <w:color w:val="000000"/>
            <w:sz w:val="20"/>
          </w:rPr>
          <w:br/>
          <w:delText>use the bandwidth signaling contained in the control trailer and ignore the one in the PHY header.</w:delText>
        </w:r>
        <w:r w:rsidRPr="00843830" w:rsidDel="00663685">
          <w:rPr>
            <w:color w:val="000000"/>
            <w:sz w:val="20"/>
          </w:rPr>
          <w:br/>
        </w:r>
      </w:del>
    </w:p>
    <w:p w14:paraId="11FD9F53" w14:textId="1A8ABD5E" w:rsidR="00843830" w:rsidDel="00663685" w:rsidRDefault="00843830">
      <w:pPr>
        <w:rPr>
          <w:del w:id="406" w:author="Kedem, Oren" w:date="2018-02-15T12:40:00Z"/>
          <w:color w:val="000000"/>
          <w:sz w:val="20"/>
        </w:rPr>
      </w:pPr>
      <w:del w:id="407" w:author="Kedem, Oren" w:date="2018-02-15T12:40:00Z">
        <w:r w:rsidRPr="00843830" w:rsidDel="00663685">
          <w:rPr>
            <w:color w:val="000000"/>
            <w:sz w:val="20"/>
          </w:rPr>
          <w:delText>If an RTS frame is transmitted in a non-EDMG duplicate PPDU (channel width equal to 4.32 GHz or</w:delText>
        </w:r>
        <w:r w:rsidRPr="00843830" w:rsidDel="00663685">
          <w:rPr>
            <w:color w:val="000000"/>
            <w:sz w:val="20"/>
          </w:rPr>
          <w:br/>
          <w:delText>wider), the transmitting DMG STA shall set the TXVECTOR parameter</w:delText>
        </w:r>
        <w:r w:rsidRPr="00843830" w:rsidDel="00663685">
          <w:rPr>
            <w:color w:val="000000"/>
            <w:sz w:val="20"/>
          </w:rPr>
          <w:br/>
          <w:delText>CH_BANDWIDTH_IN_NON_EDMG equal to the CH_BANDWIDTH parameter.</w:delText>
        </w:r>
        <w:r w:rsidRPr="00843830" w:rsidDel="00663685">
          <w:rPr>
            <w:color w:val="000000"/>
            <w:sz w:val="20"/>
          </w:rPr>
          <w:br/>
        </w:r>
      </w:del>
    </w:p>
    <w:p w14:paraId="316FF875" w14:textId="21DA1AF7" w:rsidR="00843830" w:rsidDel="00663685" w:rsidRDefault="00843830">
      <w:pPr>
        <w:rPr>
          <w:del w:id="408" w:author="Kedem, Oren" w:date="2018-02-15T12:40:00Z"/>
          <w:color w:val="000000"/>
          <w:sz w:val="20"/>
        </w:rPr>
      </w:pPr>
      <w:del w:id="409" w:author="Kedem, Oren" w:date="2018-02-15T12:40:00Z">
        <w:r w:rsidRPr="00843830" w:rsidDel="00663685">
          <w:rPr>
            <w:color w:val="000000"/>
            <w:sz w:val="20"/>
          </w:rPr>
          <w:delText>If an RTS frame is transmitted in a non-EDMG PPDU (channel width equal to 2.16 GHz), the transmitting</w:delText>
        </w:r>
        <w:r w:rsidRPr="00843830" w:rsidDel="00663685">
          <w:rPr>
            <w:color w:val="000000"/>
            <w:sz w:val="20"/>
          </w:rPr>
          <w:br/>
          <w:delText>DMG STA may set the TXVECTOR parameter CH_BANDWIDTH_IN_NON_EDMG and, if set, the</w:delText>
        </w:r>
        <w:r w:rsidRPr="00843830" w:rsidDel="00663685">
          <w:rPr>
            <w:color w:val="000000"/>
            <w:sz w:val="20"/>
          </w:rPr>
          <w:br/>
          <w:delText>value of this parameter shall be equal to the CH_BANDWIDTH parameter.</w:delText>
        </w:r>
        <w:r w:rsidRPr="00843830" w:rsidDel="00663685">
          <w:rPr>
            <w:color w:val="000000"/>
            <w:sz w:val="20"/>
          </w:rPr>
          <w:br/>
        </w:r>
      </w:del>
    </w:p>
    <w:p w14:paraId="22EF2BFA" w14:textId="5545C624" w:rsidR="00586F13" w:rsidRDefault="00843830" w:rsidP="00585FC4">
      <w:del w:id="410" w:author="Kedem, Oren" w:date="2018-02-17T21:00:00Z">
        <w:r w:rsidRPr="00843830" w:rsidDel="00585FC4">
          <w:rPr>
            <w:color w:val="000000"/>
            <w:sz w:val="20"/>
          </w:rPr>
          <w:delText xml:space="preserve">An EDMG STA transmitting an RTS frame </w:delText>
        </w:r>
      </w:del>
      <w:del w:id="411" w:author="Kedem, Oren" w:date="2018-02-17T20:59:00Z">
        <w:r w:rsidRPr="00843830" w:rsidDel="00585FC4">
          <w:rPr>
            <w:color w:val="000000"/>
            <w:sz w:val="20"/>
          </w:rPr>
          <w:delText>as part of the MIMO channel access procedure includes a</w:delText>
        </w:r>
        <w:r w:rsidRPr="00843830" w:rsidDel="00585FC4">
          <w:rPr>
            <w:color w:val="000000"/>
            <w:sz w:val="20"/>
          </w:rPr>
          <w:br/>
          <w:delText xml:space="preserve">control trailer in the transmitted RTS (see </w:delText>
        </w:r>
      </w:del>
      <w:del w:id="412" w:author="Kedem, Oren" w:date="2018-02-17T21:00:00Z">
        <w:r w:rsidRPr="00843830" w:rsidDel="00585FC4">
          <w:rPr>
            <w:color w:val="000000"/>
            <w:sz w:val="20"/>
          </w:rPr>
          <w:delText>10.36.11.4</w:delText>
        </w:r>
      </w:del>
      <w:del w:id="413" w:author="Kedem, Oren" w:date="2018-02-17T20:59:00Z">
        <w:r w:rsidRPr="00843830" w:rsidDel="00585FC4">
          <w:rPr>
            <w:color w:val="000000"/>
            <w:sz w:val="20"/>
          </w:rPr>
          <w:delText>)</w:delText>
        </w:r>
      </w:del>
      <w:del w:id="414" w:author="Kedem, Oren" w:date="2018-02-17T21:00:00Z">
        <w:r w:rsidRPr="00843830" w:rsidDel="00585FC4">
          <w:rPr>
            <w:color w:val="000000"/>
            <w:sz w:val="20"/>
          </w:rPr>
          <w:delText>.</w:delText>
        </w:r>
        <w:r w:rsidRPr="00843830" w:rsidDel="00585FC4">
          <w:delText xml:space="preserve"> </w:delText>
        </w:r>
      </w:del>
    </w:p>
    <w:p w14:paraId="72C4768F" w14:textId="46601DE1" w:rsidR="003D14DD" w:rsidDel="003D14DD" w:rsidRDefault="003D14DD" w:rsidP="00585FC4">
      <w:pPr>
        <w:rPr>
          <w:del w:id="415" w:author="Kedem, Oren" w:date="2018-03-02T19:18:00Z"/>
        </w:rPr>
      </w:pPr>
    </w:p>
    <w:p w14:paraId="7605463B" w14:textId="77777777" w:rsidR="003D14DD" w:rsidDel="00585FC4" w:rsidRDefault="003D14DD" w:rsidP="00585FC4">
      <w:pPr>
        <w:rPr>
          <w:del w:id="416" w:author="Kedem, Oren" w:date="2018-02-17T21:00:00Z"/>
        </w:rPr>
      </w:pPr>
    </w:p>
    <w:p w14:paraId="5B615036" w14:textId="1041AB69" w:rsidR="003D14DD" w:rsidRDefault="003D14DD" w:rsidP="008D40F4">
      <w:pPr>
        <w:rPr>
          <w:ins w:id="417" w:author="Kedem, Oren" w:date="2018-03-02T19:14:00Z"/>
          <w:color w:val="000000"/>
          <w:sz w:val="20"/>
        </w:rPr>
      </w:pPr>
      <w:bookmarkStart w:id="418" w:name="_GoBack"/>
      <w:ins w:id="419" w:author="Kedem, Oren" w:date="2018-03-02T19:14:00Z">
        <w:r>
          <w:rPr>
            <w:color w:val="000000"/>
            <w:sz w:val="20"/>
            <w:szCs w:val="22"/>
          </w:rPr>
          <w:lastRenderedPageBreak/>
          <w:t xml:space="preserve">A CF-End frame </w:t>
        </w:r>
      </w:ins>
      <w:ins w:id="420" w:author="Kedem, Oren" w:date="2018-03-02T23:11:00Z">
        <w:r w:rsidR="008B6C93">
          <w:rPr>
            <w:color w:val="000000"/>
            <w:sz w:val="20"/>
            <w:szCs w:val="22"/>
          </w:rPr>
          <w:t>sent</w:t>
        </w:r>
      </w:ins>
      <w:ins w:id="421" w:author="Kedem, Oren" w:date="2018-03-02T19:14:00Z">
        <w:r>
          <w:rPr>
            <w:color w:val="000000"/>
            <w:sz w:val="20"/>
            <w:szCs w:val="22"/>
          </w:rPr>
          <w:t xml:space="preserve"> to truncate a TXOP initiated by </w:t>
        </w:r>
        <w:r w:rsidRPr="00843830">
          <w:rPr>
            <w:color w:val="000000"/>
            <w:sz w:val="20"/>
          </w:rPr>
          <w:t xml:space="preserve">RTS frame carried in </w:t>
        </w:r>
        <w:r w:rsidRPr="00086914">
          <w:rPr>
            <w:color w:val="000000"/>
            <w:sz w:val="20"/>
            <w:szCs w:val="22"/>
          </w:rPr>
          <w:t>non-EDMG duplicate f</w:t>
        </w:r>
        <w:r>
          <w:rPr>
            <w:color w:val="000000"/>
            <w:sz w:val="20"/>
            <w:szCs w:val="22"/>
          </w:rPr>
          <w:t>ormat</w:t>
        </w:r>
        <w:r w:rsidRPr="00086914">
          <w:rPr>
            <w:color w:val="000000"/>
            <w:sz w:val="20"/>
            <w:szCs w:val="22"/>
          </w:rPr>
          <w:t xml:space="preserve"> shall </w:t>
        </w:r>
        <w:r>
          <w:rPr>
            <w:color w:val="000000"/>
            <w:sz w:val="20"/>
            <w:szCs w:val="22"/>
          </w:rPr>
          <w:t>be sent</w:t>
        </w:r>
        <w:r w:rsidRPr="00086914">
          <w:rPr>
            <w:color w:val="000000"/>
            <w:sz w:val="20"/>
            <w:szCs w:val="22"/>
          </w:rPr>
          <w:t xml:space="preserve"> using a non-EDMG duplicate </w:t>
        </w:r>
        <w:r>
          <w:rPr>
            <w:color w:val="000000"/>
            <w:sz w:val="20"/>
            <w:szCs w:val="22"/>
          </w:rPr>
          <w:t xml:space="preserve">format. The TXVECTOR parameters </w:t>
        </w:r>
        <w:r w:rsidRPr="00B90C74">
          <w:rPr>
            <w:color w:val="000000"/>
            <w:sz w:val="20"/>
          </w:rPr>
          <w:t xml:space="preserve">CH_BANDWIDTH </w:t>
        </w:r>
        <w:r>
          <w:rPr>
            <w:color w:val="000000"/>
            <w:sz w:val="20"/>
          </w:rPr>
          <w:t xml:space="preserve">and </w:t>
        </w:r>
        <w:r w:rsidRPr="000815FA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 xml:space="preserve">of the </w:t>
        </w:r>
        <w:r>
          <w:rPr>
            <w:color w:val="000000"/>
            <w:sz w:val="20"/>
            <w:szCs w:val="22"/>
          </w:rPr>
          <w:t xml:space="preserve">CF-End frame </w:t>
        </w:r>
        <w:r w:rsidRPr="00B90C74">
          <w:rPr>
            <w:color w:val="000000"/>
            <w:sz w:val="20"/>
          </w:rPr>
          <w:t xml:space="preserve">shall </w:t>
        </w:r>
      </w:ins>
      <w:ins w:id="422" w:author="Kedem, Oren" w:date="2018-03-02T19:17:00Z">
        <w:r>
          <w:rPr>
            <w:color w:val="000000"/>
            <w:sz w:val="20"/>
          </w:rPr>
          <w:t xml:space="preserve">be set </w:t>
        </w:r>
      </w:ins>
      <w:ins w:id="423" w:author="Kedem, Oren" w:date="2018-03-02T19:14:00Z">
        <w:r w:rsidRPr="00B90C74">
          <w:rPr>
            <w:color w:val="000000"/>
            <w:sz w:val="20"/>
          </w:rPr>
          <w:t xml:space="preserve">to </w:t>
        </w:r>
        <w:r>
          <w:rPr>
            <w:color w:val="000000"/>
            <w:sz w:val="20"/>
          </w:rPr>
          <w:t xml:space="preserve">the same values as </w:t>
        </w:r>
        <w:r w:rsidRPr="00B90C74">
          <w:rPr>
            <w:color w:val="000000"/>
            <w:sz w:val="20"/>
          </w:rPr>
          <w:t xml:space="preserve">indicated by the </w:t>
        </w:r>
      </w:ins>
      <w:ins w:id="424" w:author="Kedem, Oren" w:date="2018-03-02T23:12:00Z">
        <w:r w:rsidR="00AA5D01">
          <w:rPr>
            <w:color w:val="000000"/>
            <w:sz w:val="20"/>
          </w:rPr>
          <w:t>R</w:t>
        </w:r>
      </w:ins>
      <w:ins w:id="425" w:author="Kedem, Oren" w:date="2018-03-02T19:14:00Z">
        <w:r w:rsidRPr="00B90C74">
          <w:rPr>
            <w:color w:val="000000"/>
            <w:sz w:val="20"/>
          </w:rPr>
          <w:t xml:space="preserve">XVECTOR </w:t>
        </w:r>
        <w:r>
          <w:rPr>
            <w:color w:val="000000"/>
            <w:sz w:val="20"/>
          </w:rPr>
          <w:t>parameter</w:t>
        </w:r>
      </w:ins>
      <w:ins w:id="426" w:author="Kedem, Oren" w:date="2018-03-02T19:18:00Z">
        <w:r>
          <w:rPr>
            <w:color w:val="000000"/>
            <w:sz w:val="20"/>
          </w:rPr>
          <w:t xml:space="preserve">s </w:t>
        </w:r>
      </w:ins>
      <w:ins w:id="427" w:author="Kedem, Oren" w:date="2018-03-02T19:14:00Z">
        <w:r w:rsidR="008B6C93">
          <w:rPr>
            <w:color w:val="000000"/>
            <w:sz w:val="20"/>
          </w:rPr>
          <w:t xml:space="preserve">of the </w:t>
        </w:r>
      </w:ins>
      <w:ins w:id="428" w:author="Kedem, Oren" w:date="2018-03-02T23:12:00Z">
        <w:r w:rsidR="008B6C93">
          <w:rPr>
            <w:color w:val="000000"/>
            <w:sz w:val="20"/>
          </w:rPr>
          <w:t>DMG C</w:t>
        </w:r>
      </w:ins>
      <w:ins w:id="429" w:author="Kedem, Oren" w:date="2018-03-02T19:14:00Z">
        <w:r>
          <w:rPr>
            <w:color w:val="000000"/>
            <w:sz w:val="20"/>
          </w:rPr>
          <w:t>TS frame</w:t>
        </w:r>
      </w:ins>
      <w:ins w:id="430" w:author="Kedem, Oren" w:date="2018-03-02T23:12:00Z">
        <w:r w:rsidR="008B6C93">
          <w:rPr>
            <w:color w:val="000000"/>
            <w:sz w:val="20"/>
          </w:rPr>
          <w:t xml:space="preserve"> if received or to the same values as </w:t>
        </w:r>
        <w:r w:rsidR="008B6C93" w:rsidRPr="00B90C74">
          <w:rPr>
            <w:color w:val="000000"/>
            <w:sz w:val="20"/>
          </w:rPr>
          <w:t xml:space="preserve">indicated by the </w:t>
        </w:r>
        <w:r w:rsidR="008B6C93">
          <w:rPr>
            <w:color w:val="000000"/>
            <w:sz w:val="20"/>
          </w:rPr>
          <w:t>T</w:t>
        </w:r>
        <w:r w:rsidR="008B6C93" w:rsidRPr="00B90C74">
          <w:rPr>
            <w:color w:val="000000"/>
            <w:sz w:val="20"/>
          </w:rPr>
          <w:t xml:space="preserve">XVECTOR </w:t>
        </w:r>
        <w:r w:rsidR="008B6C93">
          <w:rPr>
            <w:color w:val="000000"/>
            <w:sz w:val="20"/>
          </w:rPr>
          <w:t xml:space="preserve">parameters of the </w:t>
        </w:r>
      </w:ins>
      <w:ins w:id="431" w:author="Kedem, Oren" w:date="2018-03-02T23:13:00Z">
        <w:r w:rsidR="00AA5D01">
          <w:rPr>
            <w:color w:val="000000"/>
            <w:sz w:val="20"/>
          </w:rPr>
          <w:t>R</w:t>
        </w:r>
      </w:ins>
      <w:ins w:id="432" w:author="Kedem, Oren" w:date="2018-03-02T23:12:00Z">
        <w:r w:rsidR="008B6C93">
          <w:rPr>
            <w:color w:val="000000"/>
            <w:sz w:val="20"/>
          </w:rPr>
          <w:t>TS frame</w:t>
        </w:r>
      </w:ins>
      <w:ins w:id="433" w:author="Kedem, Oren" w:date="2018-03-03T00:53:00Z">
        <w:r w:rsidR="008D40F4" w:rsidRPr="008D40F4">
          <w:rPr>
            <w:color w:val="000000"/>
            <w:sz w:val="20"/>
          </w:rPr>
          <w:t xml:space="preserve"> </w:t>
        </w:r>
        <w:r w:rsidR="008D40F4">
          <w:rPr>
            <w:color w:val="000000"/>
            <w:sz w:val="20"/>
          </w:rPr>
          <w:t>otherwise</w:t>
        </w:r>
      </w:ins>
      <w:ins w:id="434" w:author="Kedem, Oren" w:date="2018-03-02T19:14:00Z">
        <w:r w:rsidRPr="00B90C74">
          <w:rPr>
            <w:color w:val="000000"/>
            <w:sz w:val="20"/>
          </w:rPr>
          <w:t xml:space="preserve">. </w:t>
        </w:r>
      </w:ins>
    </w:p>
    <w:bookmarkEnd w:id="418"/>
    <w:p w14:paraId="37DEE48E" w14:textId="1AA4CBCE" w:rsidR="00B90C74" w:rsidRDefault="00B90C74" w:rsidP="00B90C74">
      <w:pPr>
        <w:rPr>
          <w:color w:val="000000"/>
          <w:sz w:val="20"/>
        </w:rPr>
      </w:pPr>
    </w:p>
    <w:p w14:paraId="7F933B4A" w14:textId="77777777" w:rsidR="001627BD" w:rsidRDefault="001627BD" w:rsidP="001627BD">
      <w:pPr>
        <w:rPr>
          <w:ins w:id="435" w:author="Kedem, Oren" w:date="2018-03-02T18:54:00Z"/>
        </w:rPr>
      </w:pPr>
      <w:ins w:id="436" w:author="Kedem, Oren" w:date="2018-03-02T18:54:00Z">
        <w:r w:rsidRPr="00843830">
          <w:rPr>
            <w:color w:val="000000"/>
            <w:sz w:val="20"/>
          </w:rPr>
          <w:t xml:space="preserve">An EDMG STA transmitting an RTS frame </w:t>
        </w:r>
        <w:r>
          <w:rPr>
            <w:color w:val="000000"/>
            <w:sz w:val="20"/>
          </w:rPr>
          <w:t xml:space="preserve">to establish TXOP for the transmission of at least one MIMO PPDU or SISO PPDU with Hybrid BF follows the procedure defined in </w:t>
        </w:r>
        <w:r w:rsidRPr="00843830">
          <w:rPr>
            <w:color w:val="000000"/>
            <w:sz w:val="20"/>
          </w:rPr>
          <w:t>10.36.11.4.</w:t>
        </w:r>
        <w:r w:rsidRPr="00843830">
          <w:t xml:space="preserve"> </w:t>
        </w:r>
      </w:ins>
    </w:p>
    <w:p w14:paraId="07784AEE" w14:textId="77777777" w:rsidR="00787757" w:rsidRDefault="00787757">
      <w:pPr>
        <w:rPr>
          <w:color w:val="000000"/>
          <w:sz w:val="20"/>
        </w:rPr>
      </w:pPr>
    </w:p>
    <w:p w14:paraId="2CDF4389" w14:textId="77777777" w:rsidR="00787757" w:rsidRDefault="00787757">
      <w:pPr>
        <w:rPr>
          <w:color w:val="000000"/>
          <w:sz w:val="20"/>
        </w:rPr>
      </w:pPr>
    </w:p>
    <w:p w14:paraId="0C2EA5A8" w14:textId="23436155" w:rsidR="00787757" w:rsidRDefault="00787757" w:rsidP="00787757">
      <w:pPr>
        <w:rPr>
          <w:color w:val="000000"/>
          <w:sz w:val="20"/>
        </w:rPr>
      </w:pPr>
      <w:r w:rsidRPr="00787757">
        <w:rPr>
          <w:rFonts w:ascii="Arial" w:hAnsi="Arial" w:cs="Arial"/>
          <w:b/>
          <w:bCs/>
          <w:color w:val="000000"/>
          <w:sz w:val="20"/>
        </w:rPr>
        <w:t>30.3.3.2.4 L-Header definition</w:t>
      </w:r>
      <w:r w:rsidRPr="00787757">
        <w:rPr>
          <w:rFonts w:ascii="Arial" w:hAnsi="Arial" w:cs="Arial"/>
          <w:b/>
          <w:bCs/>
          <w:color w:val="000000"/>
          <w:sz w:val="20"/>
        </w:rPr>
        <w:br/>
        <w:t>30.3.3.2.4.1 General</w:t>
      </w:r>
    </w:p>
    <w:p w14:paraId="71BF2598" w14:textId="77777777" w:rsidR="00787757" w:rsidRDefault="00787757" w:rsidP="00787757">
      <w:pPr>
        <w:jc w:val="both"/>
        <w:rPr>
          <w:sz w:val="20"/>
        </w:rPr>
      </w:pPr>
      <w:r>
        <w:rPr>
          <w:i/>
          <w:sz w:val="20"/>
        </w:rPr>
        <w:t>Editor: change the text as below, page 240, line 10, [2]</w:t>
      </w:r>
    </w:p>
    <w:p w14:paraId="4D1233A0" w14:textId="77777777" w:rsidR="00787757" w:rsidRDefault="00787757" w:rsidP="00787757">
      <w:pPr>
        <w:jc w:val="both"/>
        <w:rPr>
          <w:sz w:val="20"/>
        </w:rPr>
      </w:pPr>
    </w:p>
    <w:p w14:paraId="4E536142" w14:textId="77777777" w:rsidR="00787757" w:rsidRDefault="00787757" w:rsidP="00787757">
      <w:pPr>
        <w:pStyle w:val="IEEEStdsUnorderedList"/>
        <w:numPr>
          <w:ilvl w:val="0"/>
          <w:numId w:val="25"/>
        </w:numPr>
      </w:pPr>
      <w:r>
        <w:t>For a control mode PPDU, the L-Header field is the same as the DMG control mode header field (see Table 20-11) and the reserved bits 22 and 23 shall be both set to 1. In this case:</w:t>
      </w:r>
    </w:p>
    <w:p w14:paraId="6FC6FC89" w14:textId="77777777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num" w:pos="1080"/>
        </w:tabs>
        <w:ind w:left="1080"/>
      </w:pPr>
      <w:r>
        <w:t>The combination of the Turnaround field and the Scrambler Initialization field indicates the transmission mode:</w:t>
      </w:r>
    </w:p>
    <w:p w14:paraId="3FD312A0" w14:textId="77777777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clear" w:pos="1080"/>
          <w:tab w:val="clear" w:pos="1512"/>
          <w:tab w:val="num" w:pos="1520"/>
        </w:tabs>
        <w:ind w:left="1520"/>
      </w:pPr>
      <w:r>
        <w:t>If Turnaround field bit is 0, then the interpretation of the Scrambler Initialization field is defined in Table 29.</w:t>
      </w:r>
    </w:p>
    <w:p w14:paraId="1F7E4B89" w14:textId="71BDBE30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clear" w:pos="1080"/>
          <w:tab w:val="clear" w:pos="1512"/>
          <w:tab w:val="num" w:pos="1520"/>
        </w:tabs>
        <w:ind w:left="1520"/>
      </w:pPr>
      <w:r>
        <w:t>If Turnaround field bit is 1 and the PPDU contains an RTS, a DMG CTS</w:t>
      </w:r>
      <w:ins w:id="437" w:author="Kedem, Oren" w:date="2018-02-21T14:58:00Z">
        <w:r>
          <w:t>,</w:t>
        </w:r>
      </w:ins>
      <w:r>
        <w:t xml:space="preserve"> </w:t>
      </w:r>
      <w:del w:id="438" w:author="Kedem, Oren" w:date="2018-02-21T14:58:00Z">
        <w:r w:rsidDel="00787757">
          <w:delText>or a</w:delText>
        </w:r>
      </w:del>
      <w:r>
        <w:t xml:space="preserve"> DMG DTS</w:t>
      </w:r>
      <w:ins w:id="439" w:author="Kedem, Oren" w:date="2018-02-21T14:58:00Z">
        <w:r>
          <w:t xml:space="preserve"> or CF-End</w:t>
        </w:r>
      </w:ins>
      <w:r>
        <w:t xml:space="preserve"> frame, then the interpritation of the Scrambler Initialization field is defined in Table 30 and indicates the channel bandwidth of the PPDU. Otherwise, the Scrambler Initialization field is reserved.</w:t>
      </w:r>
    </w:p>
    <w:p w14:paraId="67EE687A" w14:textId="77777777" w:rsidR="00DE45F4" w:rsidRDefault="00DE45F4" w:rsidP="00947AB4">
      <w:pPr>
        <w:rPr>
          <w:rFonts w:asciiTheme="majorBidi" w:hAnsiTheme="majorBidi" w:cstheme="majorBidi"/>
          <w:sz w:val="24"/>
        </w:rPr>
      </w:pPr>
    </w:p>
    <w:p w14:paraId="4A702737" w14:textId="77777777" w:rsidR="00DE45F4" w:rsidRPr="00B00C8B" w:rsidRDefault="00DE45F4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>this document ?</w:t>
      </w:r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06F4" w14:textId="77777777" w:rsidR="00DB1C10" w:rsidRDefault="00DB1C10">
      <w:r>
        <w:separator/>
      </w:r>
    </w:p>
  </w:endnote>
  <w:endnote w:type="continuationSeparator" w:id="0">
    <w:p w14:paraId="317EEE6B" w14:textId="77777777" w:rsidR="00DB1C10" w:rsidRDefault="00D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D77C0C" w:rsidRDefault="00DB1C10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7C0C">
      <w:t>Submission</w:t>
    </w:r>
    <w:r>
      <w:fldChar w:fldCharType="end"/>
    </w:r>
    <w:r w:rsidR="00D77C0C">
      <w:tab/>
      <w:t xml:space="preserve">page </w:t>
    </w:r>
    <w:r w:rsidR="00D77C0C">
      <w:fldChar w:fldCharType="begin"/>
    </w:r>
    <w:r w:rsidR="00D77C0C">
      <w:instrText xml:space="preserve">page </w:instrText>
    </w:r>
    <w:r w:rsidR="00D77C0C">
      <w:fldChar w:fldCharType="separate"/>
    </w:r>
    <w:r w:rsidR="008D40F4">
      <w:rPr>
        <w:noProof/>
      </w:rPr>
      <w:t>17</w:t>
    </w:r>
    <w:r w:rsidR="00D77C0C">
      <w:fldChar w:fldCharType="end"/>
    </w:r>
    <w:r w:rsidR="00D77C0C">
      <w:tab/>
    </w:r>
    <w:r>
      <w:fldChar w:fldCharType="begin"/>
    </w:r>
    <w:r>
      <w:instrText xml:space="preserve"> COMMENTS  \* MERGEFORMAT </w:instrText>
    </w:r>
    <w:r>
      <w:fldChar w:fldCharType="separate"/>
    </w:r>
    <w:r w:rsidR="00D77C0C">
      <w:t>Oren Kedem, Intel</w:t>
    </w:r>
    <w:r>
      <w:fldChar w:fldCharType="end"/>
    </w:r>
  </w:p>
  <w:p w14:paraId="3BFC5C91" w14:textId="77777777" w:rsidR="00D77C0C" w:rsidRDefault="00D77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D2FE" w14:textId="77777777" w:rsidR="00DB1C10" w:rsidRDefault="00DB1C10">
      <w:r>
        <w:separator/>
      </w:r>
    </w:p>
  </w:footnote>
  <w:footnote w:type="continuationSeparator" w:id="0">
    <w:p w14:paraId="0897CEFD" w14:textId="77777777" w:rsidR="00DB1C10" w:rsidRDefault="00DB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03F1B98E" w:rsidR="00D77C0C" w:rsidRDefault="00DB1C10" w:rsidP="001F6B0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77C0C">
      <w:t>February 2018</w:t>
    </w:r>
    <w:r>
      <w:fldChar w:fldCharType="end"/>
    </w:r>
    <w:r w:rsidR="00D77C0C">
      <w:tab/>
    </w:r>
    <w:r w:rsidR="00D77C0C">
      <w:tab/>
    </w:r>
    <w:r>
      <w:fldChar w:fldCharType="begin"/>
    </w:r>
    <w:r>
      <w:instrText xml:space="preserve"> TITLE  \* MERGEFORMAT </w:instrText>
    </w:r>
    <w:r>
      <w:fldChar w:fldCharType="separate"/>
    </w:r>
    <w:r w:rsidR="00D77C0C">
      <w:t>doc.: IEEE 802.11-18/0376r0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27574"/>
    <w:rsid w:val="000305AA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81A31"/>
    <w:rsid w:val="00086846"/>
    <w:rsid w:val="00086914"/>
    <w:rsid w:val="0009462C"/>
    <w:rsid w:val="000B5D37"/>
    <w:rsid w:val="000C086F"/>
    <w:rsid w:val="000C1061"/>
    <w:rsid w:val="000D61FF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36E2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4890"/>
    <w:rsid w:val="001D5B2E"/>
    <w:rsid w:val="001D723B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83850"/>
    <w:rsid w:val="0029020B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C4A3E"/>
    <w:rsid w:val="002D2626"/>
    <w:rsid w:val="002D44BE"/>
    <w:rsid w:val="002F4FA9"/>
    <w:rsid w:val="002F7FDA"/>
    <w:rsid w:val="00305071"/>
    <w:rsid w:val="003051E9"/>
    <w:rsid w:val="00305B4C"/>
    <w:rsid w:val="00312F78"/>
    <w:rsid w:val="0031718A"/>
    <w:rsid w:val="003219E0"/>
    <w:rsid w:val="003233A7"/>
    <w:rsid w:val="003275FD"/>
    <w:rsid w:val="00340DB2"/>
    <w:rsid w:val="0034437E"/>
    <w:rsid w:val="00346208"/>
    <w:rsid w:val="00353852"/>
    <w:rsid w:val="0035447F"/>
    <w:rsid w:val="0036021D"/>
    <w:rsid w:val="003648C3"/>
    <w:rsid w:val="00373E89"/>
    <w:rsid w:val="00382EEA"/>
    <w:rsid w:val="00383AA6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45EB"/>
    <w:rsid w:val="004765B3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D93"/>
    <w:rsid w:val="006E0896"/>
    <w:rsid w:val="006E145F"/>
    <w:rsid w:val="006E5DBD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5AFC"/>
    <w:rsid w:val="0075646F"/>
    <w:rsid w:val="00770572"/>
    <w:rsid w:val="007734EF"/>
    <w:rsid w:val="00777564"/>
    <w:rsid w:val="00777FAE"/>
    <w:rsid w:val="00785ABE"/>
    <w:rsid w:val="00787757"/>
    <w:rsid w:val="00787EA7"/>
    <w:rsid w:val="00790A17"/>
    <w:rsid w:val="00792599"/>
    <w:rsid w:val="007A23B6"/>
    <w:rsid w:val="007A6A05"/>
    <w:rsid w:val="007B1076"/>
    <w:rsid w:val="007B3469"/>
    <w:rsid w:val="007C2106"/>
    <w:rsid w:val="007C3070"/>
    <w:rsid w:val="007C6886"/>
    <w:rsid w:val="007D1E1D"/>
    <w:rsid w:val="007E2BB1"/>
    <w:rsid w:val="007E328A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40EE6"/>
    <w:rsid w:val="00843830"/>
    <w:rsid w:val="00850600"/>
    <w:rsid w:val="00852FCE"/>
    <w:rsid w:val="00862B16"/>
    <w:rsid w:val="0086740A"/>
    <w:rsid w:val="00870AD0"/>
    <w:rsid w:val="0087501A"/>
    <w:rsid w:val="008750C6"/>
    <w:rsid w:val="00877807"/>
    <w:rsid w:val="00880ED4"/>
    <w:rsid w:val="008A1A34"/>
    <w:rsid w:val="008A359B"/>
    <w:rsid w:val="008B1894"/>
    <w:rsid w:val="008B6C93"/>
    <w:rsid w:val="008B78CD"/>
    <w:rsid w:val="008C24A4"/>
    <w:rsid w:val="008C4835"/>
    <w:rsid w:val="008D40F4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6D99"/>
    <w:rsid w:val="009B2142"/>
    <w:rsid w:val="009C28F9"/>
    <w:rsid w:val="009C4F0D"/>
    <w:rsid w:val="009C591F"/>
    <w:rsid w:val="009D30B8"/>
    <w:rsid w:val="009D5518"/>
    <w:rsid w:val="009F0652"/>
    <w:rsid w:val="009F0DC0"/>
    <w:rsid w:val="009F2C25"/>
    <w:rsid w:val="009F2FBC"/>
    <w:rsid w:val="009F4697"/>
    <w:rsid w:val="009F74AA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5077"/>
    <w:rsid w:val="00A754A7"/>
    <w:rsid w:val="00A77422"/>
    <w:rsid w:val="00A80615"/>
    <w:rsid w:val="00A825D4"/>
    <w:rsid w:val="00A87BFA"/>
    <w:rsid w:val="00A92765"/>
    <w:rsid w:val="00A93EEE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46D6"/>
    <w:rsid w:val="00AC66D0"/>
    <w:rsid w:val="00AD1874"/>
    <w:rsid w:val="00AE652B"/>
    <w:rsid w:val="00AE7F41"/>
    <w:rsid w:val="00AF1A13"/>
    <w:rsid w:val="00AF4CEC"/>
    <w:rsid w:val="00AF5F94"/>
    <w:rsid w:val="00AF74E2"/>
    <w:rsid w:val="00B00C8B"/>
    <w:rsid w:val="00B04655"/>
    <w:rsid w:val="00B16AC2"/>
    <w:rsid w:val="00B16B72"/>
    <w:rsid w:val="00B23FCD"/>
    <w:rsid w:val="00B3651B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848C5"/>
    <w:rsid w:val="00C86A30"/>
    <w:rsid w:val="00C9028B"/>
    <w:rsid w:val="00C9157F"/>
    <w:rsid w:val="00C9733D"/>
    <w:rsid w:val="00CA09B2"/>
    <w:rsid w:val="00CB2C49"/>
    <w:rsid w:val="00CB6D25"/>
    <w:rsid w:val="00CC0475"/>
    <w:rsid w:val="00CC2529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102B5"/>
    <w:rsid w:val="00D11B31"/>
    <w:rsid w:val="00D24931"/>
    <w:rsid w:val="00D2578B"/>
    <w:rsid w:val="00D25A23"/>
    <w:rsid w:val="00D30E5B"/>
    <w:rsid w:val="00D337C5"/>
    <w:rsid w:val="00D368E8"/>
    <w:rsid w:val="00D3766D"/>
    <w:rsid w:val="00D41F0E"/>
    <w:rsid w:val="00D51C3A"/>
    <w:rsid w:val="00D55194"/>
    <w:rsid w:val="00D55EE6"/>
    <w:rsid w:val="00D65000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BC7"/>
    <w:rsid w:val="00DA14F7"/>
    <w:rsid w:val="00DA42DE"/>
    <w:rsid w:val="00DA695E"/>
    <w:rsid w:val="00DA7711"/>
    <w:rsid w:val="00DB1C10"/>
    <w:rsid w:val="00DC3B90"/>
    <w:rsid w:val="00DC5422"/>
    <w:rsid w:val="00DC5A7B"/>
    <w:rsid w:val="00DE0831"/>
    <w:rsid w:val="00DE1855"/>
    <w:rsid w:val="00DE20D2"/>
    <w:rsid w:val="00DE4217"/>
    <w:rsid w:val="00DE45F4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2243"/>
    <w:rsid w:val="00E868F4"/>
    <w:rsid w:val="00EA2891"/>
    <w:rsid w:val="00EA71FC"/>
    <w:rsid w:val="00EB1DA4"/>
    <w:rsid w:val="00EC7DF6"/>
    <w:rsid w:val="00ED1926"/>
    <w:rsid w:val="00ED6F9F"/>
    <w:rsid w:val="00EE1FC2"/>
    <w:rsid w:val="00EE2DF9"/>
    <w:rsid w:val="00EE7006"/>
    <w:rsid w:val="00EF041F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19DA"/>
    <w:rsid w:val="00F5214D"/>
    <w:rsid w:val="00F52ED9"/>
    <w:rsid w:val="00F531C9"/>
    <w:rsid w:val="00F55113"/>
    <w:rsid w:val="00F55376"/>
    <w:rsid w:val="00F600D8"/>
    <w:rsid w:val="00F62854"/>
    <w:rsid w:val="00F64C14"/>
    <w:rsid w:val="00F65B4F"/>
    <w:rsid w:val="00F65DE3"/>
    <w:rsid w:val="00F864EF"/>
    <w:rsid w:val="00F8658D"/>
    <w:rsid w:val="00F92E6B"/>
    <w:rsid w:val="00FA079A"/>
    <w:rsid w:val="00FA08C8"/>
    <w:rsid w:val="00FA6D51"/>
    <w:rsid w:val="00FA72C6"/>
    <w:rsid w:val="00FB034F"/>
    <w:rsid w:val="00FB74F2"/>
    <w:rsid w:val="00FC7006"/>
    <w:rsid w:val="00FD0731"/>
    <w:rsid w:val="00FD3E44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EC65-1856-45C1-A3E3-CA139F3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1866</TotalTime>
  <Pages>17</Pages>
  <Words>3372</Words>
  <Characters>17224</Characters>
  <Application>Microsoft Office Word</Application>
  <DocSecurity>0</DocSecurity>
  <Lines>949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25</cp:revision>
  <cp:lastPrinted>2017-02-23T01:37:00Z</cp:lastPrinted>
  <dcterms:created xsi:type="dcterms:W3CDTF">2018-03-01T11:10:00Z</dcterms:created>
  <dcterms:modified xsi:type="dcterms:W3CDTF">2018-03-02T23:02:00Z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91d6bafb-46b3-410c-9b33-69e28e85ce3a</vt:lpwstr>
  </property>
  <property fmtid="{D5CDD505-2E9C-101B-9397-08002B2CF9AE}" pid="3" name="CTP_TimeStamp">
    <vt:lpwstr>2018-03-02 23:02:44Z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