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559"/>
        <w:gridCol w:w="2635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0D5C67CA" w:rsidR="00CA09B2" w:rsidRPr="00B00C8B" w:rsidRDefault="00AF1A13" w:rsidP="005B16AB">
            <w:pPr>
              <w:pStyle w:val="T2"/>
              <w:rPr>
                <w:rFonts w:asciiTheme="majorBidi" w:hAnsiTheme="majorBidi" w:cstheme="majorBidi"/>
              </w:rPr>
            </w:pPr>
            <w:r w:rsidRPr="00B00C8B">
              <w:rPr>
                <w:rFonts w:asciiTheme="majorBidi" w:hAnsiTheme="majorBidi" w:cstheme="majorBidi"/>
              </w:rPr>
              <w:t xml:space="preserve">Resolution of </w:t>
            </w:r>
            <w:r w:rsidR="005B16AB">
              <w:rPr>
                <w:rFonts w:asciiTheme="majorBidi" w:hAnsiTheme="majorBidi" w:cstheme="majorBidi"/>
              </w:rPr>
              <w:t xml:space="preserve">Multirate Support </w:t>
            </w:r>
            <w:r w:rsidRPr="00B00C8B">
              <w:rPr>
                <w:rFonts w:asciiTheme="majorBidi" w:hAnsiTheme="majorBidi" w:cstheme="majorBidi"/>
              </w:rPr>
              <w:t>related CIDs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17211A0C" w:rsidR="00CA09B2" w:rsidRPr="00B00C8B" w:rsidRDefault="00CA09B2" w:rsidP="00914C2E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F34723">
              <w:rPr>
                <w:rFonts w:asciiTheme="majorBidi" w:hAnsiTheme="majorBidi" w:cstheme="majorBidi"/>
                <w:b w:val="0"/>
                <w:sz w:val="20"/>
              </w:rPr>
              <w:t>2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914C2E">
              <w:rPr>
                <w:rFonts w:asciiTheme="majorBidi" w:hAnsiTheme="majorBidi" w:cstheme="majorBidi"/>
                <w:b w:val="0"/>
                <w:sz w:val="20"/>
              </w:rPr>
              <w:t>25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F67136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F67136" w:rsidRPr="00B00C8B" w14:paraId="365524E4" w14:textId="77777777" w:rsidTr="00F67136">
        <w:trPr>
          <w:jc w:val="center"/>
        </w:trPr>
        <w:tc>
          <w:tcPr>
            <w:tcW w:w="1795" w:type="dxa"/>
            <w:vAlign w:val="center"/>
          </w:tcPr>
          <w:p w14:paraId="29CF2A1F" w14:textId="6D2EC1EB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0B8FAED2" w14:textId="5F97BD8B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8C6EF8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89DFA3" w14:textId="12B8B7A9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  <w:tr w:rsidR="00F67136" w:rsidRPr="00B00C8B" w14:paraId="72B0A734" w14:textId="77777777" w:rsidTr="00F67136">
        <w:trPr>
          <w:jc w:val="center"/>
        </w:trPr>
        <w:tc>
          <w:tcPr>
            <w:tcW w:w="1795" w:type="dxa"/>
          </w:tcPr>
          <w:p w14:paraId="7B750CE6" w14:textId="536A8BD6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14:paraId="547CDE19" w14:textId="3983687C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14:paraId="55613960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0DE2FEFB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585C9443" w14:textId="014C2B6D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F67136" w:rsidRPr="00B00C8B" w14:paraId="397E3A4D" w14:textId="77777777" w:rsidTr="00F67136">
        <w:trPr>
          <w:jc w:val="center"/>
        </w:trPr>
        <w:tc>
          <w:tcPr>
            <w:tcW w:w="1795" w:type="dxa"/>
          </w:tcPr>
          <w:p w14:paraId="7E0B6010" w14:textId="622AA7EC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Solomon Train</w:t>
            </w:r>
            <w:r>
              <w:rPr>
                <w:rFonts w:asciiTheme="majorBidi" w:hAnsiTheme="majorBidi" w:cstheme="majorBidi"/>
                <w:b w:val="0"/>
                <w:sz w:val="20"/>
              </w:rPr>
              <w:t>in</w:t>
            </w:r>
          </w:p>
        </w:tc>
        <w:tc>
          <w:tcPr>
            <w:tcW w:w="1605" w:type="dxa"/>
          </w:tcPr>
          <w:p w14:paraId="15712E7E" w14:textId="1978F2D6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Qualcomm</w:t>
            </w:r>
          </w:p>
        </w:tc>
        <w:tc>
          <w:tcPr>
            <w:tcW w:w="1982" w:type="dxa"/>
          </w:tcPr>
          <w:p w14:paraId="321141CF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B167837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080EC3E7" w14:textId="5008C279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strainin@qti.qualcomm.com</w:t>
            </w:r>
          </w:p>
        </w:tc>
      </w:tr>
      <w:tr w:rsidR="00C66986" w:rsidRPr="00B00C8B" w14:paraId="2ACF6F07" w14:textId="77777777" w:rsidTr="00F67136">
        <w:trPr>
          <w:jc w:val="center"/>
        </w:trPr>
        <w:tc>
          <w:tcPr>
            <w:tcW w:w="1795" w:type="dxa"/>
            <w:vAlign w:val="center"/>
          </w:tcPr>
          <w:p w14:paraId="3A8F7D74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DCCB10B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0B0CE09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DCFD58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DEFFD25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3752C8" w:rsidRDefault="003752C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02A96A7F" w:rsidR="003752C8" w:rsidRDefault="003752C8" w:rsidP="0008239B">
                            <w:r>
                              <w:t>This submission proposes resolutions to 2125, 2255, 2261, 1078, 1080, 1214, 1964, 2257, 2126, 2127</w:t>
                            </w:r>
                            <w:proofErr w:type="gramStart"/>
                            <w:r>
                              <w:t>,1079</w:t>
                            </w:r>
                            <w:proofErr w:type="gramEnd"/>
                            <w:r>
                              <w:t>, 1566, 1567, 1852, 1853, 1854, 1965, 2176, 1965 CIDs.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3752C8" w:rsidRDefault="003752C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02A96A7F" w:rsidR="003752C8" w:rsidRDefault="003752C8" w:rsidP="0008239B">
                      <w:r>
                        <w:t>This submission proposes resolutions to 2125, 2255, 2261, 1078, 1080, 1214, 1964, 2257, 2126, 2127</w:t>
                      </w:r>
                      <w:proofErr w:type="gramStart"/>
                      <w:r>
                        <w:t>,1079</w:t>
                      </w:r>
                      <w:proofErr w:type="gramEnd"/>
                      <w:r>
                        <w:t>, 1566, 1567, 1852, 1853, 1854, 1965, 2176, 1965 CIDs.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720B053D" w14:textId="77777777" w:rsidR="001F76E6" w:rsidRDefault="001F76E6" w:rsidP="006C38FF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576"/>
        <w:gridCol w:w="2385"/>
        <w:gridCol w:w="2409"/>
      </w:tblGrid>
      <w:tr w:rsidR="00450E72" w:rsidRPr="003863CD" w14:paraId="5575CD73" w14:textId="77777777" w:rsidTr="00405ABE">
        <w:tc>
          <w:tcPr>
            <w:tcW w:w="846" w:type="dxa"/>
          </w:tcPr>
          <w:p w14:paraId="362C60B9" w14:textId="77777777" w:rsidR="00450E72" w:rsidRPr="003863CD" w:rsidRDefault="00450E72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CID</w:t>
            </w:r>
          </w:p>
        </w:tc>
        <w:tc>
          <w:tcPr>
            <w:tcW w:w="1134" w:type="dxa"/>
          </w:tcPr>
          <w:p w14:paraId="5F875F57" w14:textId="77777777" w:rsidR="00450E72" w:rsidRPr="003863CD" w:rsidRDefault="00450E72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2576" w:type="dxa"/>
          </w:tcPr>
          <w:p w14:paraId="6761670B" w14:textId="77777777" w:rsidR="00450E72" w:rsidRPr="003863CD" w:rsidRDefault="00450E72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2385" w:type="dxa"/>
          </w:tcPr>
          <w:p w14:paraId="1EBAF40E" w14:textId="77777777" w:rsidR="00450E72" w:rsidRPr="003863CD" w:rsidRDefault="00450E72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2409" w:type="dxa"/>
          </w:tcPr>
          <w:p w14:paraId="05317583" w14:textId="77777777" w:rsidR="00450E72" w:rsidRPr="003863CD" w:rsidRDefault="00450E72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Proposed change</w:t>
            </w:r>
          </w:p>
        </w:tc>
      </w:tr>
      <w:tr w:rsidR="00450E72" w:rsidRPr="009C3078" w14:paraId="466B9DD9" w14:textId="77777777" w:rsidTr="00405ABE">
        <w:tc>
          <w:tcPr>
            <w:tcW w:w="846" w:type="dxa"/>
          </w:tcPr>
          <w:p w14:paraId="23578AB9" w14:textId="77777777" w:rsidR="00450E72" w:rsidRPr="009C3078" w:rsidRDefault="00450E72" w:rsidP="00405ABE">
            <w:pPr>
              <w:rPr>
                <w:sz w:val="20"/>
              </w:rPr>
            </w:pPr>
            <w:r w:rsidRPr="009C3078">
              <w:rPr>
                <w:sz w:val="20"/>
              </w:rPr>
              <w:t>1078</w:t>
            </w:r>
          </w:p>
        </w:tc>
        <w:tc>
          <w:tcPr>
            <w:tcW w:w="1134" w:type="dxa"/>
          </w:tcPr>
          <w:p w14:paraId="70719BCB" w14:textId="77777777" w:rsidR="00450E72" w:rsidRPr="009C3078" w:rsidRDefault="00450E72" w:rsidP="00405ABE">
            <w:pPr>
              <w:rPr>
                <w:sz w:val="20"/>
              </w:rPr>
            </w:pPr>
            <w:r w:rsidRPr="009C3078">
              <w:rPr>
                <w:sz w:val="20"/>
              </w:rPr>
              <w:t>10.7.7.2</w:t>
            </w:r>
          </w:p>
        </w:tc>
        <w:tc>
          <w:tcPr>
            <w:tcW w:w="2576" w:type="dxa"/>
          </w:tcPr>
          <w:p w14:paraId="5172AA9D" w14:textId="77777777" w:rsidR="00450E72" w:rsidRPr="009C3078" w:rsidRDefault="00450E72" w:rsidP="00405ABE">
            <w:pPr>
              <w:rPr>
                <w:sz w:val="20"/>
              </w:rPr>
            </w:pPr>
            <w:r w:rsidRPr="009C3078">
              <w:rPr>
                <w:sz w:val="20"/>
              </w:rPr>
              <w:t>"Rules for Channel Width selection of ..." Why do channel and width need to start in upper case?</w:t>
            </w:r>
          </w:p>
        </w:tc>
        <w:tc>
          <w:tcPr>
            <w:tcW w:w="2385" w:type="dxa"/>
          </w:tcPr>
          <w:p w14:paraId="37082A38" w14:textId="77777777" w:rsidR="00450E72" w:rsidRPr="009C3078" w:rsidRDefault="00450E72" w:rsidP="00405ABE">
            <w:pPr>
              <w:rPr>
                <w:sz w:val="20"/>
              </w:rPr>
            </w:pPr>
            <w:r w:rsidRPr="009C3078">
              <w:rPr>
                <w:sz w:val="20"/>
              </w:rPr>
              <w:t>Change to "Rules for channel width selection of ..."</w:t>
            </w:r>
          </w:p>
        </w:tc>
        <w:tc>
          <w:tcPr>
            <w:tcW w:w="2409" w:type="dxa"/>
          </w:tcPr>
          <w:p w14:paraId="4F48705F" w14:textId="77777777" w:rsidR="00450E72" w:rsidRPr="009C3078" w:rsidRDefault="00450E72" w:rsidP="00405ABE">
            <w:pPr>
              <w:rPr>
                <w:sz w:val="20"/>
              </w:rPr>
            </w:pPr>
            <w:r w:rsidRPr="009C3078">
              <w:rPr>
                <w:sz w:val="20"/>
              </w:rPr>
              <w:t>Accepted</w:t>
            </w:r>
          </w:p>
          <w:p w14:paraId="290BD809" w14:textId="77777777" w:rsidR="00450E72" w:rsidRPr="009C3078" w:rsidRDefault="00450E72" w:rsidP="00405ABE">
            <w:pPr>
              <w:rPr>
                <w:sz w:val="20"/>
              </w:rPr>
            </w:pPr>
          </w:p>
        </w:tc>
      </w:tr>
      <w:tr w:rsidR="00450E72" w:rsidRPr="009C3078" w14:paraId="6F42C7AA" w14:textId="77777777" w:rsidTr="00405ABE">
        <w:tc>
          <w:tcPr>
            <w:tcW w:w="846" w:type="dxa"/>
          </w:tcPr>
          <w:p w14:paraId="6AFA635E" w14:textId="3CCB9318" w:rsidR="00450E72" w:rsidRPr="009C3078" w:rsidRDefault="00450E72" w:rsidP="00450E72">
            <w:pPr>
              <w:rPr>
                <w:sz w:val="20"/>
              </w:rPr>
            </w:pPr>
            <w:r w:rsidRPr="009C3078">
              <w:rPr>
                <w:sz w:val="20"/>
              </w:rPr>
              <w:t>2176</w:t>
            </w:r>
          </w:p>
        </w:tc>
        <w:tc>
          <w:tcPr>
            <w:tcW w:w="1134" w:type="dxa"/>
          </w:tcPr>
          <w:p w14:paraId="22C30DCD" w14:textId="68D6CE04" w:rsidR="00450E72" w:rsidRPr="009C3078" w:rsidRDefault="00450E72" w:rsidP="00450E72">
            <w:pPr>
              <w:rPr>
                <w:sz w:val="20"/>
              </w:rPr>
            </w:pPr>
            <w:r w:rsidRPr="009C3078">
              <w:rPr>
                <w:sz w:val="20"/>
              </w:rPr>
              <w:t>10.7.7.2</w:t>
            </w:r>
          </w:p>
        </w:tc>
        <w:tc>
          <w:tcPr>
            <w:tcW w:w="2576" w:type="dxa"/>
          </w:tcPr>
          <w:p w14:paraId="2FF546AB" w14:textId="13AA688A" w:rsidR="00450E72" w:rsidRPr="009C3078" w:rsidRDefault="00450E72" w:rsidP="00450E72">
            <w:pPr>
              <w:rPr>
                <w:sz w:val="20"/>
              </w:rPr>
            </w:pPr>
            <w:r w:rsidRPr="009C3078">
              <w:rPr>
                <w:sz w:val="20"/>
              </w:rPr>
              <w:t>"for EDMG STA" is not correct.</w:t>
            </w:r>
          </w:p>
        </w:tc>
        <w:tc>
          <w:tcPr>
            <w:tcW w:w="2385" w:type="dxa"/>
          </w:tcPr>
          <w:p w14:paraId="6FA4D5C0" w14:textId="0B793DFE" w:rsidR="00450E72" w:rsidRPr="009C3078" w:rsidRDefault="00450E72" w:rsidP="00450E72">
            <w:pPr>
              <w:rPr>
                <w:sz w:val="20"/>
              </w:rPr>
            </w:pPr>
            <w:r w:rsidRPr="009C3078">
              <w:rPr>
                <w:sz w:val="20"/>
              </w:rPr>
              <w:t>either change to "For a EDMG STA" or change to "For EDMG STAs"</w:t>
            </w:r>
          </w:p>
        </w:tc>
        <w:tc>
          <w:tcPr>
            <w:tcW w:w="2409" w:type="dxa"/>
          </w:tcPr>
          <w:p w14:paraId="454BF42B" w14:textId="77777777" w:rsidR="00450E72" w:rsidRPr="009C3078" w:rsidRDefault="00450E72" w:rsidP="00450E72">
            <w:pPr>
              <w:rPr>
                <w:sz w:val="20"/>
              </w:rPr>
            </w:pPr>
            <w:r w:rsidRPr="009C3078">
              <w:rPr>
                <w:sz w:val="20"/>
              </w:rPr>
              <w:t>Accepted</w:t>
            </w:r>
          </w:p>
          <w:p w14:paraId="21A91978" w14:textId="77777777" w:rsidR="00450E72" w:rsidRPr="009C3078" w:rsidRDefault="00450E72" w:rsidP="00450E72">
            <w:pPr>
              <w:rPr>
                <w:sz w:val="20"/>
              </w:rPr>
            </w:pPr>
          </w:p>
        </w:tc>
      </w:tr>
    </w:tbl>
    <w:p w14:paraId="29883C1A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4D2A4F1F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6B2A3F5C" w14:textId="24174156" w:rsidR="00450E72" w:rsidRPr="00450E72" w:rsidRDefault="00450E72" w:rsidP="007932E3">
      <w:pPr>
        <w:rPr>
          <w:rFonts w:asciiTheme="majorBidi" w:hAnsiTheme="majorBidi" w:cstheme="majorBidi"/>
          <w:b/>
          <w:sz w:val="20"/>
          <w:szCs w:val="18"/>
        </w:rPr>
      </w:pPr>
      <w:r w:rsidRPr="00450E72">
        <w:rPr>
          <w:rFonts w:asciiTheme="majorBidi" w:hAnsiTheme="majorBidi" w:cstheme="majorBidi"/>
          <w:b/>
          <w:sz w:val="20"/>
          <w:szCs w:val="18"/>
        </w:rPr>
        <w:t>Revised text</w:t>
      </w:r>
    </w:p>
    <w:p w14:paraId="14E65B37" w14:textId="77777777" w:rsidR="00450E72" w:rsidRPr="00E307A2" w:rsidRDefault="00450E72" w:rsidP="00450E72">
      <w:pPr>
        <w:ind w:left="360"/>
        <w:rPr>
          <w:color w:val="000000"/>
          <w:sz w:val="20"/>
        </w:rPr>
      </w:pPr>
      <w:r w:rsidRPr="00E307A2">
        <w:rPr>
          <w:color w:val="000000"/>
          <w:sz w:val="20"/>
        </w:rPr>
        <w:t xml:space="preserve">Rules for </w:t>
      </w:r>
      <w:ins w:id="0" w:author="Kedem, Oren" w:date="2018-02-17T12:14:00Z">
        <w:r>
          <w:rPr>
            <w:color w:val="000000"/>
            <w:sz w:val="20"/>
          </w:rPr>
          <w:t>c</w:t>
        </w:r>
      </w:ins>
      <w:del w:id="1" w:author="Kedem, Oren" w:date="2018-02-17T12:14:00Z">
        <w:r w:rsidRPr="00E307A2" w:rsidDel="00E52597">
          <w:rPr>
            <w:color w:val="000000"/>
            <w:sz w:val="20"/>
          </w:rPr>
          <w:delText>C</w:delText>
        </w:r>
      </w:del>
      <w:r w:rsidRPr="00E307A2">
        <w:rPr>
          <w:color w:val="000000"/>
          <w:sz w:val="20"/>
        </w:rPr>
        <w:t xml:space="preserve">hannel </w:t>
      </w:r>
      <w:ins w:id="2" w:author="Kedem, Oren" w:date="2018-02-17T12:14:00Z">
        <w:r>
          <w:rPr>
            <w:color w:val="000000"/>
            <w:sz w:val="20"/>
          </w:rPr>
          <w:t>w</w:t>
        </w:r>
      </w:ins>
      <w:del w:id="3" w:author="Kedem, Oren" w:date="2018-02-17T12:14:00Z">
        <w:r w:rsidRPr="00E307A2" w:rsidDel="00E52597">
          <w:rPr>
            <w:color w:val="000000"/>
            <w:sz w:val="20"/>
          </w:rPr>
          <w:delText>W</w:delText>
        </w:r>
      </w:del>
      <w:r w:rsidRPr="00E307A2">
        <w:rPr>
          <w:color w:val="000000"/>
          <w:sz w:val="20"/>
        </w:rPr>
        <w:t xml:space="preserve">idth selection of </w:t>
      </w:r>
      <w:ins w:id="4" w:author="Kedem, Oren" w:date="2018-02-17T12:14:00Z">
        <w:r>
          <w:rPr>
            <w:color w:val="000000"/>
            <w:sz w:val="20"/>
          </w:rPr>
          <w:t>c</w:t>
        </w:r>
      </w:ins>
      <w:del w:id="5" w:author="Kedem, Oren" w:date="2018-02-17T12:14:00Z">
        <w:r w:rsidRPr="00E307A2" w:rsidDel="00E52597">
          <w:rPr>
            <w:color w:val="000000"/>
            <w:sz w:val="20"/>
          </w:rPr>
          <w:delText>C</w:delText>
        </w:r>
      </w:del>
      <w:r w:rsidRPr="00E307A2">
        <w:rPr>
          <w:color w:val="000000"/>
          <w:sz w:val="20"/>
        </w:rPr>
        <w:t xml:space="preserve">ontrol frames for </w:t>
      </w:r>
      <w:ins w:id="6" w:author="Kedem, Oren" w:date="2018-02-18T09:27:00Z">
        <w:r>
          <w:rPr>
            <w:color w:val="000000"/>
            <w:sz w:val="20"/>
          </w:rPr>
          <w:t xml:space="preserve">an </w:t>
        </w:r>
      </w:ins>
      <w:r w:rsidRPr="00E307A2">
        <w:rPr>
          <w:color w:val="000000"/>
          <w:sz w:val="20"/>
        </w:rPr>
        <w:t>EDMG STA are specified in 10.7.7.6.</w:t>
      </w:r>
    </w:p>
    <w:p w14:paraId="4ECDAA3A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49E401B8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576"/>
        <w:gridCol w:w="2385"/>
        <w:gridCol w:w="2409"/>
      </w:tblGrid>
      <w:tr w:rsidR="00450E72" w:rsidRPr="003863CD" w14:paraId="40CF3D72" w14:textId="77777777" w:rsidTr="00405ABE">
        <w:tc>
          <w:tcPr>
            <w:tcW w:w="846" w:type="dxa"/>
          </w:tcPr>
          <w:p w14:paraId="5FFEC3D3" w14:textId="77777777" w:rsidR="00450E72" w:rsidRPr="003863CD" w:rsidRDefault="00450E72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CID</w:t>
            </w:r>
          </w:p>
        </w:tc>
        <w:tc>
          <w:tcPr>
            <w:tcW w:w="1134" w:type="dxa"/>
          </w:tcPr>
          <w:p w14:paraId="4BAB4F6B" w14:textId="77777777" w:rsidR="00450E72" w:rsidRPr="003863CD" w:rsidRDefault="00450E72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2576" w:type="dxa"/>
          </w:tcPr>
          <w:p w14:paraId="06129D95" w14:textId="77777777" w:rsidR="00450E72" w:rsidRPr="003863CD" w:rsidRDefault="00450E72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2385" w:type="dxa"/>
          </w:tcPr>
          <w:p w14:paraId="13340B36" w14:textId="77777777" w:rsidR="00450E72" w:rsidRPr="003863CD" w:rsidRDefault="00450E72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2409" w:type="dxa"/>
          </w:tcPr>
          <w:p w14:paraId="4E9EE54B" w14:textId="77777777" w:rsidR="00450E72" w:rsidRPr="003863CD" w:rsidRDefault="00450E72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Proposed change</w:t>
            </w:r>
          </w:p>
        </w:tc>
      </w:tr>
      <w:tr w:rsidR="00450E72" w:rsidRPr="003863CD" w14:paraId="203213BB" w14:textId="77777777" w:rsidTr="00405ABE">
        <w:tc>
          <w:tcPr>
            <w:tcW w:w="846" w:type="dxa"/>
          </w:tcPr>
          <w:p w14:paraId="69751807" w14:textId="77777777" w:rsidR="00450E72" w:rsidRPr="003863CD" w:rsidRDefault="00450E72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>1080</w:t>
            </w:r>
          </w:p>
        </w:tc>
        <w:tc>
          <w:tcPr>
            <w:tcW w:w="1134" w:type="dxa"/>
          </w:tcPr>
          <w:p w14:paraId="4C27A7AC" w14:textId="77777777" w:rsidR="00450E72" w:rsidRPr="003863CD" w:rsidRDefault="00450E72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2858573D" w14:textId="77777777" w:rsidR="00450E72" w:rsidRPr="003863CD" w:rsidRDefault="00450E72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 xml:space="preserve">"... the transmitting STA shall set the TXVECTOR parameter CH_BANDWIDTH to the desired bandwidth". It is not clear what "desired </w:t>
            </w:r>
            <w:proofErr w:type="spellStart"/>
            <w:r w:rsidRPr="003863CD">
              <w:rPr>
                <w:sz w:val="20"/>
              </w:rPr>
              <w:t>bandwdith</w:t>
            </w:r>
            <w:proofErr w:type="spellEnd"/>
            <w:r w:rsidRPr="003863CD">
              <w:rPr>
                <w:sz w:val="20"/>
              </w:rPr>
              <w:t>" really means. Who desires that bandwidth? Clarify.</w:t>
            </w:r>
          </w:p>
        </w:tc>
        <w:tc>
          <w:tcPr>
            <w:tcW w:w="2385" w:type="dxa"/>
          </w:tcPr>
          <w:p w14:paraId="60178C42" w14:textId="77777777" w:rsidR="00450E72" w:rsidRPr="003863CD" w:rsidRDefault="00450E72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>As in comment.</w:t>
            </w:r>
          </w:p>
        </w:tc>
        <w:tc>
          <w:tcPr>
            <w:tcW w:w="2409" w:type="dxa"/>
            <w:vMerge w:val="restart"/>
          </w:tcPr>
          <w:p w14:paraId="026CBCA9" w14:textId="77777777" w:rsidR="00450E72" w:rsidRPr="003863CD" w:rsidRDefault="00450E72" w:rsidP="00405ABE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 w:rsidRPr="003863CD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Revised </w:t>
            </w:r>
          </w:p>
          <w:p w14:paraId="208E5C77" w14:textId="77777777" w:rsidR="00450E72" w:rsidRPr="003863CD" w:rsidRDefault="00450E72" w:rsidP="00405ABE">
            <w:pPr>
              <w:rPr>
                <w:sz w:val="20"/>
              </w:rPr>
            </w:pPr>
            <w:r w:rsidRPr="003863CD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Was replaced with specific rules defined in section </w:t>
            </w:r>
            <w:r w:rsidRPr="003863CD">
              <w:rPr>
                <w:sz w:val="20"/>
              </w:rPr>
              <w:t>10.22.2.12</w:t>
            </w:r>
          </w:p>
          <w:p w14:paraId="107DF623" w14:textId="77777777" w:rsidR="00450E72" w:rsidRPr="003863CD" w:rsidRDefault="00450E72" w:rsidP="00405ABE">
            <w:pPr>
              <w:rPr>
                <w:sz w:val="20"/>
              </w:rPr>
            </w:pPr>
          </w:p>
          <w:p w14:paraId="151AA436" w14:textId="77777777" w:rsidR="00450E72" w:rsidRPr="003863CD" w:rsidRDefault="00450E72" w:rsidP="00405ABE">
            <w:pPr>
              <w:rPr>
                <w:sz w:val="20"/>
              </w:rPr>
            </w:pPr>
          </w:p>
          <w:p w14:paraId="3A1A5B6C" w14:textId="77777777" w:rsidR="00450E72" w:rsidRPr="003863CD" w:rsidRDefault="00450E72" w:rsidP="00405ABE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</w:p>
        </w:tc>
      </w:tr>
      <w:tr w:rsidR="00450E72" w:rsidRPr="003863CD" w14:paraId="23FF1CED" w14:textId="77777777" w:rsidTr="00405ABE">
        <w:tc>
          <w:tcPr>
            <w:tcW w:w="846" w:type="dxa"/>
          </w:tcPr>
          <w:p w14:paraId="3C2BAA13" w14:textId="77777777" w:rsidR="00450E72" w:rsidRPr="003863CD" w:rsidRDefault="00450E72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>1214</w:t>
            </w:r>
          </w:p>
        </w:tc>
        <w:tc>
          <w:tcPr>
            <w:tcW w:w="1134" w:type="dxa"/>
          </w:tcPr>
          <w:p w14:paraId="72287D21" w14:textId="77777777" w:rsidR="00450E72" w:rsidRPr="003863CD" w:rsidRDefault="00450E72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16556037" w14:textId="77777777" w:rsidR="00450E72" w:rsidRPr="003863CD" w:rsidRDefault="00450E72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>"</w:t>
            </w:r>
            <w:proofErr w:type="gramStart"/>
            <w:r w:rsidRPr="003863CD">
              <w:rPr>
                <w:sz w:val="20"/>
              </w:rPr>
              <w:t>to</w:t>
            </w:r>
            <w:proofErr w:type="gramEnd"/>
            <w:r w:rsidRPr="003863CD">
              <w:rPr>
                <w:sz w:val="20"/>
              </w:rPr>
              <w:t xml:space="preserve"> the desired bandwidth"  -  STAs don't have desires.   Do we just invent a random bandwidth?</w:t>
            </w:r>
          </w:p>
        </w:tc>
        <w:tc>
          <w:tcPr>
            <w:tcW w:w="2385" w:type="dxa"/>
          </w:tcPr>
          <w:p w14:paraId="6458CFF5" w14:textId="77777777" w:rsidR="00450E72" w:rsidRPr="003863CD" w:rsidRDefault="00450E72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>Replace with a specification of where the knowledge of the bandwidth is created or communicated.</w:t>
            </w:r>
          </w:p>
        </w:tc>
        <w:tc>
          <w:tcPr>
            <w:tcW w:w="2409" w:type="dxa"/>
            <w:vMerge/>
          </w:tcPr>
          <w:p w14:paraId="3E2EC9C3" w14:textId="77777777" w:rsidR="00450E72" w:rsidRPr="003863CD" w:rsidRDefault="00450E72" w:rsidP="00405ABE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</w:p>
        </w:tc>
      </w:tr>
    </w:tbl>
    <w:p w14:paraId="610298FB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0D0576D5" w14:textId="0FDE8B81" w:rsidR="00450E72" w:rsidRPr="00450E72" w:rsidRDefault="00450E72" w:rsidP="00450E72">
      <w:pPr>
        <w:rPr>
          <w:rFonts w:asciiTheme="majorBidi" w:hAnsiTheme="majorBidi" w:cstheme="majorBidi"/>
          <w:b/>
          <w:sz w:val="20"/>
          <w:szCs w:val="18"/>
        </w:rPr>
      </w:pPr>
      <w:r>
        <w:rPr>
          <w:rFonts w:asciiTheme="majorBidi" w:hAnsiTheme="majorBidi" w:cstheme="majorBidi"/>
          <w:b/>
          <w:sz w:val="20"/>
          <w:szCs w:val="18"/>
        </w:rPr>
        <w:t>D1.0</w:t>
      </w:r>
      <w:r w:rsidRPr="00450E72">
        <w:rPr>
          <w:rFonts w:asciiTheme="majorBidi" w:hAnsiTheme="majorBidi" w:cstheme="majorBidi"/>
          <w:b/>
          <w:sz w:val="20"/>
          <w:szCs w:val="18"/>
        </w:rPr>
        <w:t xml:space="preserve"> text</w:t>
      </w:r>
    </w:p>
    <w:p w14:paraId="25AC8ED7" w14:textId="38AF07D5" w:rsidR="00450E72" w:rsidRDefault="00450E72" w:rsidP="00450E72">
      <w:pPr>
        <w:rPr>
          <w:rFonts w:asciiTheme="majorBidi" w:hAnsiTheme="majorBidi" w:cstheme="majorBidi"/>
          <w:b/>
        </w:rPr>
      </w:pPr>
      <w:r w:rsidRPr="00450E72">
        <w:rPr>
          <w:color w:val="000000"/>
          <w:sz w:val="20"/>
        </w:rPr>
        <w:t>If an EDMG STA transmits to another EDMG STA a Control frame that is not an RTS frame, DMG CTS</w:t>
      </w:r>
      <w:r w:rsidRPr="00450E72">
        <w:rPr>
          <w:color w:val="000000"/>
          <w:sz w:val="20"/>
        </w:rPr>
        <w:br/>
        <w:t>frame, or DMG DTS frame, and if that Control frame elicits a control response frame, the transmitting STA</w:t>
      </w:r>
      <w:r w:rsidRPr="00450E72">
        <w:rPr>
          <w:color w:val="000000"/>
          <w:sz w:val="20"/>
        </w:rPr>
        <w:br/>
        <w:t>shall set the TXVECTOR parameter CH_BANDWIDTH to the desired bandwidth.</w:t>
      </w:r>
    </w:p>
    <w:p w14:paraId="67F09031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0D450EE1" w14:textId="77777777" w:rsidR="00450E72" w:rsidRPr="00450E72" w:rsidRDefault="00450E72" w:rsidP="00450E72">
      <w:pPr>
        <w:rPr>
          <w:rFonts w:asciiTheme="majorBidi" w:hAnsiTheme="majorBidi" w:cstheme="majorBidi"/>
          <w:b/>
          <w:sz w:val="20"/>
          <w:szCs w:val="18"/>
        </w:rPr>
      </w:pPr>
      <w:r w:rsidRPr="00450E72">
        <w:rPr>
          <w:rFonts w:asciiTheme="majorBidi" w:hAnsiTheme="majorBidi" w:cstheme="majorBidi"/>
          <w:b/>
          <w:sz w:val="20"/>
          <w:szCs w:val="18"/>
        </w:rPr>
        <w:t>Revised text</w:t>
      </w:r>
    </w:p>
    <w:p w14:paraId="3BB3AEB9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580F5257" w14:textId="77777777" w:rsidR="007F2F7D" w:rsidRPr="007F2F7D" w:rsidRDefault="007F2F7D" w:rsidP="007F2F7D">
      <w:pPr>
        <w:rPr>
          <w:rFonts w:asciiTheme="majorBidi" w:hAnsiTheme="majorBidi" w:cstheme="majorBidi"/>
          <w:b/>
          <w:strike/>
          <w:color w:val="FF0000"/>
        </w:rPr>
      </w:pPr>
      <w:r w:rsidRPr="007F2F7D">
        <w:rPr>
          <w:strike/>
          <w:color w:val="FF0000"/>
          <w:sz w:val="20"/>
        </w:rPr>
        <w:t>If an EDMG STA transmits to another EDMG STA a Control frame that is not an RTS frame, DMG CTS</w:t>
      </w:r>
      <w:r w:rsidRPr="007F2F7D">
        <w:rPr>
          <w:strike/>
          <w:color w:val="FF0000"/>
          <w:sz w:val="20"/>
        </w:rPr>
        <w:br/>
        <w:t>frame, or DMG DTS frame, and if that Control frame elicits a control response frame, the transmitting STA</w:t>
      </w:r>
      <w:r w:rsidRPr="007F2F7D">
        <w:rPr>
          <w:strike/>
          <w:color w:val="FF0000"/>
          <w:sz w:val="20"/>
        </w:rPr>
        <w:br/>
        <w:t>shall set the TXVECTOR parameter CH_BANDWIDTH to the desired bandwidth.</w:t>
      </w:r>
    </w:p>
    <w:p w14:paraId="3432F437" w14:textId="77777777" w:rsidR="007F2F7D" w:rsidRDefault="007F2F7D" w:rsidP="007F2F7D">
      <w:pPr>
        <w:rPr>
          <w:color w:val="000000"/>
          <w:sz w:val="18"/>
          <w:szCs w:val="18"/>
        </w:rPr>
      </w:pPr>
    </w:p>
    <w:p w14:paraId="37977DBB" w14:textId="3DB4F95B" w:rsidR="007F2F7D" w:rsidRPr="00E80CDF" w:rsidRDefault="007F2F7D" w:rsidP="007F2F7D">
      <w:pPr>
        <w:rPr>
          <w:b/>
          <w:bCs/>
          <w:color w:val="000000"/>
          <w:sz w:val="20"/>
        </w:rPr>
      </w:pPr>
      <w:r w:rsidRPr="00E80CDF">
        <w:rPr>
          <w:b/>
          <w:bCs/>
          <w:color w:val="000000"/>
          <w:sz w:val="20"/>
        </w:rPr>
        <w:t xml:space="preserve">Below rule was added to </w:t>
      </w:r>
      <w:r w:rsidRPr="00E80CDF">
        <w:rPr>
          <w:b/>
          <w:bCs/>
          <w:szCs w:val="22"/>
        </w:rPr>
        <w:t>10.22.2.12</w:t>
      </w:r>
    </w:p>
    <w:p w14:paraId="42B2B62C" w14:textId="478ED5B5" w:rsidR="007F2F7D" w:rsidRPr="00B31F21" w:rsidRDefault="007F2F7D" w:rsidP="006A4331">
      <w:pPr>
        <w:ind w:right="113"/>
        <w:rPr>
          <w:sz w:val="20"/>
          <w:szCs w:val="22"/>
        </w:rPr>
      </w:pPr>
      <w:r w:rsidRPr="00AC46D6">
        <w:rPr>
          <w:sz w:val="20"/>
          <w:szCs w:val="22"/>
        </w:rPr>
        <w:t xml:space="preserve">EDMG STA </w:t>
      </w:r>
      <w:r w:rsidR="006A4331">
        <w:rPr>
          <w:sz w:val="20"/>
          <w:szCs w:val="22"/>
        </w:rPr>
        <w:t xml:space="preserve">that </w:t>
      </w:r>
      <w:r>
        <w:rPr>
          <w:sz w:val="20"/>
          <w:szCs w:val="22"/>
        </w:rPr>
        <w:t xml:space="preserve">initiates </w:t>
      </w:r>
      <w:r w:rsidRPr="00AC46D6">
        <w:rPr>
          <w:sz w:val="20"/>
          <w:szCs w:val="22"/>
        </w:rPr>
        <w:t>transmi</w:t>
      </w:r>
      <w:r>
        <w:rPr>
          <w:sz w:val="20"/>
          <w:szCs w:val="22"/>
        </w:rPr>
        <w:t xml:space="preserve">ssion </w:t>
      </w:r>
      <w:r w:rsidRPr="00AC46D6">
        <w:rPr>
          <w:sz w:val="20"/>
          <w:szCs w:val="22"/>
        </w:rPr>
        <w:t xml:space="preserve">to another </w:t>
      </w:r>
      <w:r>
        <w:rPr>
          <w:sz w:val="20"/>
          <w:szCs w:val="22"/>
        </w:rPr>
        <w:t xml:space="preserve">peer </w:t>
      </w:r>
      <w:r w:rsidRPr="00AC46D6">
        <w:rPr>
          <w:sz w:val="20"/>
          <w:szCs w:val="22"/>
        </w:rPr>
        <w:t xml:space="preserve">EDMG </w:t>
      </w:r>
      <w:r w:rsidRPr="00B31F21">
        <w:rPr>
          <w:sz w:val="20"/>
          <w:szCs w:val="22"/>
        </w:rPr>
        <w:t>STA</w:t>
      </w:r>
      <w:r w:rsidR="006A4331">
        <w:rPr>
          <w:sz w:val="20"/>
          <w:szCs w:val="22"/>
        </w:rPr>
        <w:t xml:space="preserve"> sha</w:t>
      </w:r>
      <w:r w:rsidRPr="00B31F21">
        <w:rPr>
          <w:sz w:val="20"/>
          <w:szCs w:val="22"/>
        </w:rPr>
        <w:t xml:space="preserve">ll set the TXVECTOR </w:t>
      </w:r>
      <w:r>
        <w:rPr>
          <w:sz w:val="20"/>
          <w:szCs w:val="22"/>
        </w:rPr>
        <w:t xml:space="preserve">parameter </w:t>
      </w:r>
      <w:r w:rsidRPr="00B31F21">
        <w:rPr>
          <w:sz w:val="20"/>
          <w:szCs w:val="22"/>
        </w:rPr>
        <w:t xml:space="preserve">CH_BANDWIDTH </w:t>
      </w:r>
      <w:r>
        <w:rPr>
          <w:sz w:val="20"/>
          <w:szCs w:val="22"/>
        </w:rPr>
        <w:t xml:space="preserve">of the PPDU </w:t>
      </w:r>
      <w:r w:rsidRPr="00B31F21">
        <w:rPr>
          <w:sz w:val="20"/>
          <w:szCs w:val="22"/>
        </w:rPr>
        <w:t xml:space="preserve">to the channels in which the CCA were idle according to Table 8.5a and shall set the </w:t>
      </w:r>
      <w:r>
        <w:rPr>
          <w:sz w:val="20"/>
          <w:szCs w:val="22"/>
        </w:rPr>
        <w:t xml:space="preserve">TXVECTOR parameter </w:t>
      </w:r>
      <w:r w:rsidRPr="00B31F21">
        <w:rPr>
          <w:sz w:val="20"/>
          <w:szCs w:val="22"/>
        </w:rPr>
        <w:t xml:space="preserve">SCRAMBLER_INIT_SETTING to </w:t>
      </w:r>
      <w:r>
        <w:rPr>
          <w:sz w:val="20"/>
          <w:szCs w:val="22"/>
        </w:rPr>
        <w:t xml:space="preserve">a </w:t>
      </w:r>
      <w:r w:rsidRPr="00B31F21">
        <w:rPr>
          <w:sz w:val="20"/>
          <w:szCs w:val="22"/>
        </w:rPr>
        <w:t>value that provi</w:t>
      </w:r>
      <w:r>
        <w:rPr>
          <w:sz w:val="20"/>
          <w:szCs w:val="22"/>
        </w:rPr>
        <w:t xml:space="preserve">des </w:t>
      </w:r>
      <w:r w:rsidRPr="00B31F21">
        <w:rPr>
          <w:sz w:val="20"/>
          <w:szCs w:val="22"/>
        </w:rPr>
        <w:t xml:space="preserve">bandwidth </w:t>
      </w:r>
      <w:r>
        <w:rPr>
          <w:sz w:val="20"/>
          <w:szCs w:val="22"/>
        </w:rPr>
        <w:t>information to the peer STA</w:t>
      </w:r>
      <w:r w:rsidRPr="00B31F21">
        <w:rPr>
          <w:sz w:val="20"/>
          <w:szCs w:val="22"/>
        </w:rPr>
        <w:t xml:space="preserve">. </w:t>
      </w:r>
    </w:p>
    <w:p w14:paraId="5D038089" w14:textId="77777777" w:rsidR="007F2F7D" w:rsidRDefault="007F2F7D" w:rsidP="007F2F7D">
      <w:pPr>
        <w:rPr>
          <w:sz w:val="20"/>
        </w:rPr>
      </w:pPr>
    </w:p>
    <w:p w14:paraId="7E83AA5E" w14:textId="77777777" w:rsidR="007F2F7D" w:rsidRDefault="007F2F7D" w:rsidP="007F2F7D">
      <w:pPr>
        <w:rPr>
          <w:color w:val="000000"/>
          <w:sz w:val="20"/>
          <w:szCs w:val="18"/>
        </w:rPr>
      </w:pPr>
    </w:p>
    <w:p w14:paraId="62CEFFAF" w14:textId="77777777" w:rsidR="007F2F7D" w:rsidRDefault="007F2F7D" w:rsidP="007F2F7D">
      <w:pPr>
        <w:rPr>
          <w:color w:val="000000"/>
          <w:sz w:val="20"/>
          <w:szCs w:val="18"/>
        </w:rPr>
      </w:pPr>
    </w:p>
    <w:p w14:paraId="7742CB5E" w14:textId="77777777" w:rsidR="00450E72" w:rsidRDefault="00450E72" w:rsidP="007932E3">
      <w:pPr>
        <w:rPr>
          <w:color w:val="000000"/>
          <w:sz w:val="20"/>
          <w:szCs w:val="18"/>
        </w:rPr>
      </w:pPr>
    </w:p>
    <w:p w14:paraId="6E96F101" w14:textId="77777777" w:rsidR="002E7756" w:rsidRDefault="002E7756" w:rsidP="007932E3">
      <w:pPr>
        <w:rPr>
          <w:color w:val="000000"/>
          <w:sz w:val="20"/>
          <w:szCs w:val="18"/>
        </w:rPr>
      </w:pPr>
    </w:p>
    <w:p w14:paraId="2FA89F09" w14:textId="77777777" w:rsidR="002E7756" w:rsidRDefault="002E7756" w:rsidP="007932E3">
      <w:pPr>
        <w:rPr>
          <w:color w:val="000000"/>
          <w:sz w:val="20"/>
          <w:szCs w:val="18"/>
        </w:rPr>
      </w:pPr>
    </w:p>
    <w:p w14:paraId="72E9F6DB" w14:textId="77777777" w:rsidR="002E7756" w:rsidRDefault="002E7756" w:rsidP="007932E3">
      <w:pPr>
        <w:rPr>
          <w:color w:val="000000"/>
          <w:sz w:val="20"/>
          <w:szCs w:val="18"/>
        </w:rPr>
      </w:pPr>
    </w:p>
    <w:p w14:paraId="14B0208E" w14:textId="77777777" w:rsidR="002E7756" w:rsidRDefault="002E7756" w:rsidP="007932E3">
      <w:pPr>
        <w:rPr>
          <w:color w:val="000000"/>
          <w:sz w:val="20"/>
          <w:szCs w:val="18"/>
        </w:rPr>
      </w:pPr>
    </w:p>
    <w:p w14:paraId="43DD97C4" w14:textId="77777777" w:rsidR="002E7756" w:rsidRDefault="002E7756" w:rsidP="007932E3">
      <w:pPr>
        <w:rPr>
          <w:rFonts w:asciiTheme="majorBidi" w:hAnsiTheme="majorBidi" w:cstheme="majorBidi"/>
          <w:b/>
        </w:rPr>
      </w:pPr>
    </w:p>
    <w:p w14:paraId="5880BF05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5E2D15FB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576"/>
        <w:gridCol w:w="2385"/>
        <w:gridCol w:w="2409"/>
      </w:tblGrid>
      <w:tr w:rsidR="002E7756" w:rsidRPr="003863CD" w14:paraId="56B36B71" w14:textId="77777777" w:rsidTr="00405ABE">
        <w:tc>
          <w:tcPr>
            <w:tcW w:w="846" w:type="dxa"/>
          </w:tcPr>
          <w:p w14:paraId="58BDD097" w14:textId="77777777" w:rsidR="002E7756" w:rsidRPr="003863CD" w:rsidRDefault="002E7756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lastRenderedPageBreak/>
              <w:t>CID</w:t>
            </w:r>
          </w:p>
        </w:tc>
        <w:tc>
          <w:tcPr>
            <w:tcW w:w="1134" w:type="dxa"/>
          </w:tcPr>
          <w:p w14:paraId="04F811E4" w14:textId="77777777" w:rsidR="002E7756" w:rsidRPr="003863CD" w:rsidRDefault="002E7756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2576" w:type="dxa"/>
          </w:tcPr>
          <w:p w14:paraId="3BD313EC" w14:textId="77777777" w:rsidR="002E7756" w:rsidRPr="003863CD" w:rsidRDefault="002E7756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2385" w:type="dxa"/>
          </w:tcPr>
          <w:p w14:paraId="2BB01223" w14:textId="77777777" w:rsidR="002E7756" w:rsidRPr="003863CD" w:rsidRDefault="002E7756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2409" w:type="dxa"/>
          </w:tcPr>
          <w:p w14:paraId="1CB4948B" w14:textId="77777777" w:rsidR="002E7756" w:rsidRPr="003863CD" w:rsidRDefault="002E7756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Proposed change</w:t>
            </w:r>
          </w:p>
        </w:tc>
      </w:tr>
      <w:tr w:rsidR="002E7756" w:rsidRPr="003863CD" w14:paraId="0BAD25C0" w14:textId="77777777" w:rsidTr="00405ABE">
        <w:tc>
          <w:tcPr>
            <w:tcW w:w="846" w:type="dxa"/>
          </w:tcPr>
          <w:p w14:paraId="3C2DAAD0" w14:textId="77777777" w:rsidR="002E7756" w:rsidRPr="003863CD" w:rsidRDefault="002E7756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>1964</w:t>
            </w:r>
          </w:p>
        </w:tc>
        <w:tc>
          <w:tcPr>
            <w:tcW w:w="1134" w:type="dxa"/>
          </w:tcPr>
          <w:p w14:paraId="3EFEC275" w14:textId="77777777" w:rsidR="002E7756" w:rsidRPr="003863CD" w:rsidRDefault="002E7756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4E76D4A0" w14:textId="77777777" w:rsidR="002E7756" w:rsidRPr="003863CD" w:rsidRDefault="002E7756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 xml:space="preserve">The TXOP holder should set the </w:t>
            </w:r>
            <w:proofErr w:type="gramStart"/>
            <w:r w:rsidRPr="003863CD">
              <w:rPr>
                <w:sz w:val="20"/>
              </w:rPr>
              <w:t>TXVECTOR  parameter</w:t>
            </w:r>
            <w:proofErr w:type="gramEnd"/>
            <w:r w:rsidRPr="003863CD">
              <w:rPr>
                <w:sz w:val="20"/>
              </w:rPr>
              <w:t xml:space="preserve"> CH_BANDWIDTH of a CF-End frame to the maximum bandwidth allowed by the rules in 10.22.2.7. Rule or/and reference are wrong</w:t>
            </w:r>
          </w:p>
        </w:tc>
        <w:tc>
          <w:tcPr>
            <w:tcW w:w="2385" w:type="dxa"/>
          </w:tcPr>
          <w:p w14:paraId="3FC7DAF6" w14:textId="77777777" w:rsidR="002E7756" w:rsidRPr="003863CD" w:rsidRDefault="002E7756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 xml:space="preserve">Propose to replace by "The TXOP holder should set the </w:t>
            </w:r>
            <w:proofErr w:type="gramStart"/>
            <w:r w:rsidRPr="003863CD">
              <w:rPr>
                <w:sz w:val="20"/>
              </w:rPr>
              <w:t>TXVECTOR  parameter</w:t>
            </w:r>
            <w:proofErr w:type="gramEnd"/>
            <w:r w:rsidRPr="003863CD">
              <w:rPr>
                <w:sz w:val="20"/>
              </w:rPr>
              <w:t xml:space="preserve"> CH_BANDWIDTH of a CF-End frame equal to the RXVECTOR parameter CH_BANDWIDTH_IN_NON_EDMG of the last received DMG CTS frame or equal to the TXVECTOR  parameter CH_BANDWIDTH_IN_NON_EDMG of the RTS frame if no DMG CTS frame is received.</w:t>
            </w:r>
          </w:p>
        </w:tc>
        <w:tc>
          <w:tcPr>
            <w:tcW w:w="2409" w:type="dxa"/>
          </w:tcPr>
          <w:p w14:paraId="7127EB3A" w14:textId="77777777" w:rsidR="002E7756" w:rsidRDefault="002E7756" w:rsidP="00405ABE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Revised </w:t>
            </w:r>
          </w:p>
          <w:p w14:paraId="23780470" w14:textId="77777777" w:rsidR="002E7756" w:rsidRDefault="002E7756" w:rsidP="00405ABE">
            <w:pPr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</w:p>
          <w:p w14:paraId="4E4EF39C" w14:textId="77777777" w:rsidR="002E7756" w:rsidRDefault="002E7756" w:rsidP="00405A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CF-End rule was moved  to the </w:t>
            </w:r>
            <w:r w:rsidRPr="008659CB">
              <w:rPr>
                <w:rFonts w:ascii="Arial" w:hAnsi="Arial" w:cs="Arial"/>
                <w:color w:val="000000"/>
                <w:sz w:val="18"/>
                <w:szCs w:val="18"/>
              </w:rPr>
              <w:t>10.3.2.14 EDMG RTS procedure</w:t>
            </w:r>
          </w:p>
          <w:p w14:paraId="45E486FB" w14:textId="77777777" w:rsidR="002E7756" w:rsidRDefault="002E7756" w:rsidP="00405A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6B1B26D2" w14:textId="77777777" w:rsidR="002E7756" w:rsidRPr="003863CD" w:rsidRDefault="002E7756" w:rsidP="00405ABE">
            <w:pPr>
              <w:rPr>
                <w:rFonts w:asciiTheme="majorBidi" w:hAnsiTheme="majorBidi" w:cstheme="majorBid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br/>
            </w:r>
          </w:p>
        </w:tc>
      </w:tr>
    </w:tbl>
    <w:p w14:paraId="02B11EFF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4B22BF7E" w14:textId="77777777" w:rsidR="00450E72" w:rsidRDefault="00450E72" w:rsidP="007932E3">
      <w:pPr>
        <w:rPr>
          <w:rFonts w:asciiTheme="majorBidi" w:hAnsiTheme="majorBidi" w:cstheme="majorBidi"/>
          <w:b/>
        </w:rPr>
      </w:pPr>
    </w:p>
    <w:p w14:paraId="27AD048C" w14:textId="4CEB011F" w:rsidR="002E7756" w:rsidRPr="002E7756" w:rsidRDefault="002E7756" w:rsidP="002E7756">
      <w:pPr>
        <w:rPr>
          <w:b/>
          <w:bCs/>
          <w:color w:val="000000"/>
          <w:sz w:val="20"/>
          <w:szCs w:val="22"/>
        </w:rPr>
      </w:pPr>
      <w:proofErr w:type="spellStart"/>
      <w:r w:rsidRPr="002E7756">
        <w:rPr>
          <w:b/>
          <w:bCs/>
          <w:color w:val="000000"/>
          <w:sz w:val="20"/>
          <w:szCs w:val="22"/>
        </w:rPr>
        <w:t>Revied</w:t>
      </w:r>
      <w:proofErr w:type="spellEnd"/>
      <w:r w:rsidRPr="002E7756">
        <w:rPr>
          <w:b/>
          <w:bCs/>
          <w:color w:val="000000"/>
          <w:sz w:val="20"/>
          <w:szCs w:val="22"/>
        </w:rPr>
        <w:t xml:space="preserve"> Text</w:t>
      </w:r>
      <w:r>
        <w:rPr>
          <w:b/>
          <w:bCs/>
          <w:color w:val="000000"/>
          <w:sz w:val="20"/>
          <w:szCs w:val="22"/>
        </w:rPr>
        <w:t xml:space="preserve"> in EDMG RTS procedure </w:t>
      </w:r>
    </w:p>
    <w:p w14:paraId="0DAE923A" w14:textId="33944241" w:rsidR="002E7756" w:rsidRDefault="002E7756" w:rsidP="002E7756">
      <w:pPr>
        <w:rPr>
          <w:color w:val="000000"/>
          <w:sz w:val="20"/>
        </w:rPr>
      </w:pPr>
      <w:r>
        <w:rPr>
          <w:color w:val="000000"/>
          <w:sz w:val="20"/>
          <w:szCs w:val="22"/>
        </w:rPr>
        <w:t xml:space="preserve">A CF-End frame sent to truncate a TXOP initiated by </w:t>
      </w:r>
      <w:r w:rsidRPr="00843830">
        <w:rPr>
          <w:color w:val="000000"/>
          <w:sz w:val="20"/>
        </w:rPr>
        <w:t xml:space="preserve">RTS frame carried in </w:t>
      </w:r>
      <w:r w:rsidRPr="00086914">
        <w:rPr>
          <w:color w:val="000000"/>
          <w:sz w:val="20"/>
          <w:szCs w:val="22"/>
        </w:rPr>
        <w:t>non-EDMG duplicate f</w:t>
      </w:r>
      <w:r>
        <w:rPr>
          <w:color w:val="000000"/>
          <w:sz w:val="20"/>
          <w:szCs w:val="22"/>
        </w:rPr>
        <w:t>ormat</w:t>
      </w:r>
      <w:r w:rsidRPr="00086914">
        <w:rPr>
          <w:color w:val="000000"/>
          <w:sz w:val="20"/>
          <w:szCs w:val="22"/>
        </w:rPr>
        <w:t xml:space="preserve"> shall </w:t>
      </w:r>
      <w:r>
        <w:rPr>
          <w:color w:val="000000"/>
          <w:sz w:val="20"/>
          <w:szCs w:val="22"/>
        </w:rPr>
        <w:t>be sent</w:t>
      </w:r>
      <w:r w:rsidRPr="00086914">
        <w:rPr>
          <w:color w:val="000000"/>
          <w:sz w:val="20"/>
          <w:szCs w:val="22"/>
        </w:rPr>
        <w:t xml:space="preserve"> using a non-EDMG duplicate </w:t>
      </w:r>
      <w:r>
        <w:rPr>
          <w:color w:val="000000"/>
          <w:sz w:val="20"/>
          <w:szCs w:val="22"/>
        </w:rPr>
        <w:t xml:space="preserve">format. The TXVECTOR parameters </w:t>
      </w:r>
      <w:r w:rsidRPr="00B90C74">
        <w:rPr>
          <w:color w:val="000000"/>
          <w:sz w:val="20"/>
        </w:rPr>
        <w:t xml:space="preserve">CH_BANDWIDTH </w:t>
      </w:r>
      <w:r>
        <w:rPr>
          <w:color w:val="000000"/>
          <w:sz w:val="20"/>
        </w:rPr>
        <w:t xml:space="preserve">and </w:t>
      </w:r>
      <w:r w:rsidRPr="000815FA">
        <w:rPr>
          <w:color w:val="000000"/>
          <w:sz w:val="20"/>
        </w:rPr>
        <w:t xml:space="preserve">CH_BANDWIDTH SIGNALING </w:t>
      </w:r>
      <w:r>
        <w:rPr>
          <w:color w:val="000000"/>
          <w:sz w:val="20"/>
        </w:rPr>
        <w:t xml:space="preserve">of the </w:t>
      </w:r>
      <w:r>
        <w:rPr>
          <w:color w:val="000000"/>
          <w:sz w:val="20"/>
          <w:szCs w:val="22"/>
        </w:rPr>
        <w:t xml:space="preserve">CF-End frame </w:t>
      </w:r>
      <w:r w:rsidRPr="00B90C74">
        <w:rPr>
          <w:color w:val="000000"/>
          <w:sz w:val="20"/>
        </w:rPr>
        <w:t xml:space="preserve">shall </w:t>
      </w:r>
      <w:r>
        <w:rPr>
          <w:color w:val="000000"/>
          <w:sz w:val="20"/>
        </w:rPr>
        <w:t xml:space="preserve">be set </w:t>
      </w:r>
      <w:r w:rsidRPr="00B90C74">
        <w:rPr>
          <w:color w:val="000000"/>
          <w:sz w:val="20"/>
        </w:rPr>
        <w:t xml:space="preserve">to </w:t>
      </w:r>
      <w:r>
        <w:rPr>
          <w:color w:val="000000"/>
          <w:sz w:val="20"/>
        </w:rPr>
        <w:t xml:space="preserve">the same values as </w:t>
      </w:r>
      <w:r w:rsidRPr="00B90C74">
        <w:rPr>
          <w:color w:val="000000"/>
          <w:sz w:val="20"/>
        </w:rPr>
        <w:t xml:space="preserve">indicated by the </w:t>
      </w:r>
      <w:r>
        <w:rPr>
          <w:color w:val="000000"/>
          <w:sz w:val="20"/>
        </w:rPr>
        <w:t>R</w:t>
      </w:r>
      <w:r w:rsidRPr="00B90C74">
        <w:rPr>
          <w:color w:val="000000"/>
          <w:sz w:val="20"/>
        </w:rPr>
        <w:t xml:space="preserve">XVECTOR </w:t>
      </w:r>
      <w:r>
        <w:rPr>
          <w:color w:val="000000"/>
          <w:sz w:val="20"/>
        </w:rPr>
        <w:t xml:space="preserve">parameters of the DMG CTS frame if received or to the same values as </w:t>
      </w:r>
      <w:r w:rsidRPr="00B90C74">
        <w:rPr>
          <w:color w:val="000000"/>
          <w:sz w:val="20"/>
        </w:rPr>
        <w:t xml:space="preserve">indicated by the </w:t>
      </w:r>
      <w:r>
        <w:rPr>
          <w:color w:val="000000"/>
          <w:sz w:val="20"/>
        </w:rPr>
        <w:t>T</w:t>
      </w:r>
      <w:r w:rsidRPr="00B90C74">
        <w:rPr>
          <w:color w:val="000000"/>
          <w:sz w:val="20"/>
        </w:rPr>
        <w:t xml:space="preserve">XVECTOR </w:t>
      </w:r>
      <w:r>
        <w:rPr>
          <w:color w:val="000000"/>
          <w:sz w:val="20"/>
        </w:rPr>
        <w:t>parameters of the RTS frame</w:t>
      </w:r>
      <w:r w:rsidRPr="008D40F4">
        <w:rPr>
          <w:color w:val="000000"/>
          <w:sz w:val="20"/>
        </w:rPr>
        <w:t xml:space="preserve"> </w:t>
      </w:r>
      <w:r>
        <w:rPr>
          <w:color w:val="000000"/>
          <w:sz w:val="20"/>
        </w:rPr>
        <w:t>otherwise</w:t>
      </w:r>
      <w:r w:rsidRPr="00B90C74">
        <w:rPr>
          <w:color w:val="000000"/>
          <w:sz w:val="20"/>
        </w:rPr>
        <w:t xml:space="preserve">. </w:t>
      </w:r>
    </w:p>
    <w:p w14:paraId="0C8DFA1D" w14:textId="77777777" w:rsidR="002E7756" w:rsidRDefault="002E7756" w:rsidP="007932E3">
      <w:pPr>
        <w:rPr>
          <w:rFonts w:asciiTheme="majorBidi" w:hAnsiTheme="majorBidi" w:cstheme="majorBidi"/>
          <w:b/>
        </w:rPr>
      </w:pPr>
    </w:p>
    <w:p w14:paraId="3DC0E953" w14:textId="77777777" w:rsidR="002E7756" w:rsidRDefault="002E7756" w:rsidP="007932E3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576"/>
        <w:gridCol w:w="2385"/>
        <w:gridCol w:w="2409"/>
      </w:tblGrid>
      <w:tr w:rsidR="002E7756" w:rsidRPr="003863CD" w14:paraId="47FC30C5" w14:textId="77777777" w:rsidTr="00405ABE">
        <w:tc>
          <w:tcPr>
            <w:tcW w:w="846" w:type="dxa"/>
          </w:tcPr>
          <w:p w14:paraId="0A2D628A" w14:textId="77777777" w:rsidR="002E7756" w:rsidRPr="003863CD" w:rsidRDefault="002E7756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CID</w:t>
            </w:r>
          </w:p>
        </w:tc>
        <w:tc>
          <w:tcPr>
            <w:tcW w:w="1134" w:type="dxa"/>
          </w:tcPr>
          <w:p w14:paraId="0A2A0D38" w14:textId="77777777" w:rsidR="002E7756" w:rsidRPr="003863CD" w:rsidRDefault="002E7756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2576" w:type="dxa"/>
          </w:tcPr>
          <w:p w14:paraId="0A49E2F5" w14:textId="77777777" w:rsidR="002E7756" w:rsidRPr="003863CD" w:rsidRDefault="002E7756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2385" w:type="dxa"/>
          </w:tcPr>
          <w:p w14:paraId="4F947AAA" w14:textId="77777777" w:rsidR="002E7756" w:rsidRPr="003863CD" w:rsidRDefault="002E7756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2409" w:type="dxa"/>
          </w:tcPr>
          <w:p w14:paraId="0E32A54D" w14:textId="77777777" w:rsidR="002E7756" w:rsidRPr="003863CD" w:rsidRDefault="002E7756" w:rsidP="00405ABE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Proposed change</w:t>
            </w:r>
          </w:p>
        </w:tc>
      </w:tr>
      <w:tr w:rsidR="002E7756" w:rsidRPr="003863CD" w14:paraId="524A1FB7" w14:textId="77777777" w:rsidTr="00405ABE">
        <w:tc>
          <w:tcPr>
            <w:tcW w:w="846" w:type="dxa"/>
          </w:tcPr>
          <w:p w14:paraId="30E7DF71" w14:textId="77777777" w:rsidR="002E7756" w:rsidRPr="003863CD" w:rsidRDefault="002E7756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>2257</w:t>
            </w:r>
          </w:p>
        </w:tc>
        <w:tc>
          <w:tcPr>
            <w:tcW w:w="1134" w:type="dxa"/>
          </w:tcPr>
          <w:p w14:paraId="4A73BEC7" w14:textId="77777777" w:rsidR="002E7756" w:rsidRPr="003863CD" w:rsidRDefault="002E7756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556AB222" w14:textId="77777777" w:rsidR="002E7756" w:rsidRPr="003863CD" w:rsidRDefault="002E7756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>There is no BW rule for EDMG PPDU in response to another EDMG PPDU</w:t>
            </w:r>
          </w:p>
        </w:tc>
        <w:tc>
          <w:tcPr>
            <w:tcW w:w="2385" w:type="dxa"/>
          </w:tcPr>
          <w:p w14:paraId="79409405" w14:textId="77777777" w:rsidR="002E7756" w:rsidRPr="003863CD" w:rsidRDefault="002E7756" w:rsidP="00405ABE">
            <w:pPr>
              <w:rPr>
                <w:sz w:val="20"/>
              </w:rPr>
            </w:pPr>
            <w:r w:rsidRPr="003863CD">
              <w:rPr>
                <w:sz w:val="20"/>
              </w:rPr>
              <w:t>add the responding EDMG PPDU shall have the same CH_BANDWIDTH as the eliciting EDMG PPDU</w:t>
            </w:r>
          </w:p>
        </w:tc>
        <w:tc>
          <w:tcPr>
            <w:tcW w:w="2409" w:type="dxa"/>
          </w:tcPr>
          <w:p w14:paraId="3D7B8392" w14:textId="77777777" w:rsidR="002E7756" w:rsidRDefault="002E7756" w:rsidP="00405ABE">
            <w:pPr>
              <w:rPr>
                <w:sz w:val="20"/>
              </w:rPr>
            </w:pPr>
            <w:r>
              <w:rPr>
                <w:sz w:val="20"/>
              </w:rPr>
              <w:t>Revised:</w:t>
            </w:r>
          </w:p>
          <w:p w14:paraId="46734657" w14:textId="77777777" w:rsidR="002E7756" w:rsidRDefault="002E7756" w:rsidP="00405ABE">
            <w:pPr>
              <w:rPr>
                <w:sz w:val="20"/>
              </w:rPr>
            </w:pPr>
          </w:p>
          <w:p w14:paraId="4F5E4A53" w14:textId="0F1D8FF0" w:rsidR="002E7756" w:rsidRDefault="002E7756" w:rsidP="00120E9E">
            <w:pPr>
              <w:rPr>
                <w:sz w:val="20"/>
              </w:rPr>
            </w:pPr>
            <w:r>
              <w:rPr>
                <w:sz w:val="20"/>
              </w:rPr>
              <w:t>Section 10.7.7.6</w:t>
            </w:r>
            <w:r w:rsidRPr="003863CD">
              <w:rPr>
                <w:sz w:val="20"/>
              </w:rPr>
              <w:t xml:space="preserve"> </w:t>
            </w:r>
            <w:r w:rsidR="00120E9E">
              <w:rPr>
                <w:sz w:val="20"/>
              </w:rPr>
              <w:t xml:space="preserve">and 10.7.7.8 </w:t>
            </w:r>
            <w:r w:rsidRPr="003863CD">
              <w:rPr>
                <w:sz w:val="20"/>
              </w:rPr>
              <w:t>w</w:t>
            </w:r>
            <w:r w:rsidR="00120E9E">
              <w:rPr>
                <w:sz w:val="20"/>
              </w:rPr>
              <w:t>ere</w:t>
            </w:r>
            <w:r w:rsidRPr="003863CD">
              <w:rPr>
                <w:sz w:val="20"/>
              </w:rPr>
              <w:t xml:space="preserve"> revised to </w:t>
            </w:r>
            <w:r>
              <w:rPr>
                <w:sz w:val="20"/>
              </w:rPr>
              <w:t>accommodate</w:t>
            </w:r>
          </w:p>
          <w:p w14:paraId="6F56405F" w14:textId="77777777" w:rsidR="002E7756" w:rsidRDefault="002E7756" w:rsidP="00405ABE">
            <w:pPr>
              <w:rPr>
                <w:sz w:val="20"/>
              </w:rPr>
            </w:pPr>
          </w:p>
          <w:p w14:paraId="5AF05DC4" w14:textId="38877A0C" w:rsidR="002E7756" w:rsidRPr="003863CD" w:rsidRDefault="002E7756" w:rsidP="00405ABE">
            <w:pPr>
              <w:rPr>
                <w:sz w:val="20"/>
              </w:rPr>
            </w:pPr>
          </w:p>
        </w:tc>
      </w:tr>
    </w:tbl>
    <w:p w14:paraId="2CC3F73C" w14:textId="0AF23D7C" w:rsidR="002E7756" w:rsidRDefault="002E7756" w:rsidP="007932E3">
      <w:pPr>
        <w:rPr>
          <w:rFonts w:asciiTheme="majorBidi" w:hAnsiTheme="majorBidi" w:cstheme="majorBidi"/>
          <w:b/>
        </w:rPr>
      </w:pPr>
    </w:p>
    <w:p w14:paraId="74F089B7" w14:textId="391A143F" w:rsidR="002E7756" w:rsidRPr="002E7756" w:rsidRDefault="002E7756" w:rsidP="007932E3">
      <w:pPr>
        <w:rPr>
          <w:rFonts w:asciiTheme="majorBidi" w:hAnsiTheme="majorBidi" w:cstheme="majorBidi"/>
          <w:b/>
          <w:sz w:val="20"/>
          <w:szCs w:val="18"/>
        </w:rPr>
      </w:pPr>
      <w:r w:rsidRPr="002E7756">
        <w:rPr>
          <w:rFonts w:asciiTheme="majorBidi" w:hAnsiTheme="majorBidi" w:cstheme="majorBidi"/>
          <w:b/>
          <w:sz w:val="20"/>
          <w:szCs w:val="18"/>
        </w:rPr>
        <w:t>Revised Text</w:t>
      </w:r>
    </w:p>
    <w:p w14:paraId="53B83081" w14:textId="77777777" w:rsidR="00120E9E" w:rsidRDefault="00120E9E" w:rsidP="00120E9E">
      <w:pPr>
        <w:rPr>
          <w:b/>
          <w:bCs/>
          <w:color w:val="000000"/>
          <w:sz w:val="20"/>
          <w:szCs w:val="22"/>
        </w:rPr>
      </w:pPr>
      <w:r w:rsidRPr="00120E9E">
        <w:rPr>
          <w:b/>
          <w:bCs/>
          <w:color w:val="000000"/>
          <w:sz w:val="20"/>
          <w:szCs w:val="22"/>
        </w:rPr>
        <w:t>Below rule was adopted in the 10.7.7.6 Channel Width selection for Control frames transmitted by EDMG STAs</w:t>
      </w:r>
    </w:p>
    <w:p w14:paraId="253F9844" w14:textId="5C29A79E" w:rsidR="002E7756" w:rsidRDefault="002E7756" w:rsidP="00120E9E">
      <w:pPr>
        <w:rPr>
          <w:color w:val="000000"/>
          <w:szCs w:val="22"/>
        </w:rPr>
      </w:pPr>
      <w:r w:rsidRPr="001F76E6">
        <w:rPr>
          <w:color w:val="000000"/>
          <w:sz w:val="20"/>
          <w:szCs w:val="22"/>
        </w:rPr>
        <w:t>An EDMG STA that sends a Control frame in response to a frame carried in an EDMG PPDU shall set the TXVECTOR parameter</w:t>
      </w:r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 xml:space="preserve">CH_BANDWIDTH to indicate </w:t>
      </w:r>
      <w:r>
        <w:rPr>
          <w:color w:val="000000"/>
          <w:sz w:val="20"/>
          <w:szCs w:val="22"/>
        </w:rPr>
        <w:t>the same</w:t>
      </w:r>
      <w:r w:rsidRPr="001F76E6">
        <w:rPr>
          <w:color w:val="000000"/>
          <w:sz w:val="20"/>
          <w:szCs w:val="22"/>
        </w:rPr>
        <w:t xml:space="preserve"> channel</w:t>
      </w:r>
      <w:r>
        <w:rPr>
          <w:color w:val="000000"/>
          <w:sz w:val="20"/>
          <w:szCs w:val="22"/>
        </w:rPr>
        <w:t>s</w:t>
      </w:r>
      <w:r w:rsidRPr="001F76E6">
        <w:rPr>
          <w:color w:val="000000"/>
          <w:sz w:val="20"/>
          <w:szCs w:val="22"/>
        </w:rPr>
        <w:t xml:space="preserve"> as indicated by the</w:t>
      </w:r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>RXVECTOR parameter CH_BANDWIDTH of the frame eliciting the response.</w:t>
      </w:r>
      <w:r w:rsidRPr="001F76E6">
        <w:rPr>
          <w:color w:val="000000"/>
          <w:sz w:val="20"/>
        </w:rPr>
        <w:br/>
      </w:r>
    </w:p>
    <w:p w14:paraId="04D600AE" w14:textId="77777777" w:rsidR="00120E9E" w:rsidRDefault="00120E9E" w:rsidP="00120E9E">
      <w:pPr>
        <w:rPr>
          <w:b/>
          <w:bCs/>
          <w:color w:val="000000"/>
          <w:sz w:val="20"/>
          <w:szCs w:val="22"/>
        </w:rPr>
      </w:pPr>
      <w:r w:rsidRPr="00120E9E">
        <w:rPr>
          <w:b/>
          <w:bCs/>
          <w:color w:val="000000"/>
          <w:sz w:val="20"/>
          <w:szCs w:val="22"/>
        </w:rPr>
        <w:t xml:space="preserve">Below rule was adopted in the 10.7.7.8 Channel Width selection for individually addressed Data and Management frames transmitted by EDMG STAs </w:t>
      </w:r>
    </w:p>
    <w:p w14:paraId="7A512BA9" w14:textId="20E4B707" w:rsidR="00120E9E" w:rsidRDefault="00120E9E" w:rsidP="00120E9E">
      <w:pPr>
        <w:rPr>
          <w:sz w:val="20"/>
        </w:rPr>
      </w:pPr>
      <w:r>
        <w:rPr>
          <w:color w:val="000000"/>
          <w:sz w:val="20"/>
        </w:rPr>
        <w:t xml:space="preserve">A TXOP responder that transmits a PPDU as a result of reverse direction grant </w:t>
      </w:r>
      <w:r w:rsidRPr="00FB35F6">
        <w:rPr>
          <w:sz w:val="20"/>
        </w:rPr>
        <w:t xml:space="preserve">shall set the TXVECTOR parameter CH_BANDWIDTH </w:t>
      </w:r>
      <w:r>
        <w:rPr>
          <w:sz w:val="20"/>
        </w:rPr>
        <w:t xml:space="preserve">of the PPDU to the same value of the received EDMG PPDU addressed to the TXOP responder and that granted the reverse direction.  </w:t>
      </w:r>
    </w:p>
    <w:p w14:paraId="1704D9F3" w14:textId="77777777" w:rsidR="00120E9E" w:rsidRDefault="00120E9E" w:rsidP="00120E9E">
      <w:pPr>
        <w:rPr>
          <w:ins w:id="7" w:author="Kedem, Oren" w:date="2018-02-25T10:12:00Z"/>
          <w:color w:val="000000"/>
          <w:sz w:val="20"/>
        </w:rPr>
      </w:pPr>
    </w:p>
    <w:p w14:paraId="451041AC" w14:textId="77777777" w:rsidR="00120E9E" w:rsidRDefault="00120E9E" w:rsidP="00120E9E">
      <w:pPr>
        <w:rPr>
          <w:color w:val="000000"/>
          <w:szCs w:val="22"/>
        </w:rPr>
      </w:pPr>
    </w:p>
    <w:p w14:paraId="4AE03847" w14:textId="77777777" w:rsidR="002E7756" w:rsidRDefault="002E7756" w:rsidP="007932E3">
      <w:pPr>
        <w:rPr>
          <w:rFonts w:asciiTheme="majorBidi" w:hAnsiTheme="majorBidi" w:cstheme="majorBidi"/>
          <w:b/>
        </w:rPr>
      </w:pPr>
    </w:p>
    <w:p w14:paraId="00AF7E76" w14:textId="77777777" w:rsidR="002E7756" w:rsidRDefault="002E7756" w:rsidP="007932E3">
      <w:pPr>
        <w:rPr>
          <w:rFonts w:asciiTheme="majorBidi" w:hAnsiTheme="majorBidi" w:cstheme="majorBidi"/>
          <w:b/>
        </w:rPr>
      </w:pPr>
    </w:p>
    <w:p w14:paraId="67931336" w14:textId="77777777" w:rsidR="002E7756" w:rsidRDefault="002E7756" w:rsidP="007932E3">
      <w:pPr>
        <w:rPr>
          <w:rFonts w:asciiTheme="majorBidi" w:hAnsiTheme="majorBidi" w:cstheme="majorBidi"/>
          <w:b/>
        </w:rPr>
      </w:pPr>
    </w:p>
    <w:p w14:paraId="0023041A" w14:textId="77777777" w:rsidR="00483813" w:rsidRDefault="00483813" w:rsidP="007932E3">
      <w:pPr>
        <w:rPr>
          <w:rFonts w:asciiTheme="majorBidi" w:hAnsiTheme="majorBidi" w:cstheme="majorBidi"/>
          <w:b/>
        </w:rPr>
      </w:pPr>
    </w:p>
    <w:p w14:paraId="5A61038E" w14:textId="77777777" w:rsidR="00483813" w:rsidRDefault="00483813" w:rsidP="007932E3">
      <w:pPr>
        <w:rPr>
          <w:rFonts w:asciiTheme="majorBidi" w:hAnsiTheme="majorBidi" w:cstheme="majorBidi"/>
          <w:b/>
        </w:rPr>
      </w:pPr>
    </w:p>
    <w:p w14:paraId="56D23B93" w14:textId="77777777" w:rsidR="00483813" w:rsidRDefault="00483813" w:rsidP="007932E3">
      <w:pPr>
        <w:rPr>
          <w:rFonts w:asciiTheme="majorBidi" w:hAnsiTheme="majorBidi" w:cstheme="majorBidi"/>
          <w:b/>
        </w:rPr>
      </w:pPr>
    </w:p>
    <w:p w14:paraId="6A76880F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576"/>
        <w:gridCol w:w="2385"/>
        <w:gridCol w:w="2409"/>
      </w:tblGrid>
      <w:tr w:rsidR="007932E3" w:rsidRPr="003863CD" w14:paraId="3F02ABBC" w14:textId="77777777" w:rsidTr="002505B8">
        <w:tc>
          <w:tcPr>
            <w:tcW w:w="846" w:type="dxa"/>
          </w:tcPr>
          <w:p w14:paraId="604EA6C0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lastRenderedPageBreak/>
              <w:t>CID</w:t>
            </w:r>
          </w:p>
        </w:tc>
        <w:tc>
          <w:tcPr>
            <w:tcW w:w="1134" w:type="dxa"/>
          </w:tcPr>
          <w:p w14:paraId="446004E4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2576" w:type="dxa"/>
          </w:tcPr>
          <w:p w14:paraId="32A8834F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2385" w:type="dxa"/>
          </w:tcPr>
          <w:p w14:paraId="05C2376F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2409" w:type="dxa"/>
          </w:tcPr>
          <w:p w14:paraId="06D5469D" w14:textId="77777777" w:rsidR="007932E3" w:rsidRPr="003863CD" w:rsidRDefault="007932E3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Proposed change</w:t>
            </w:r>
          </w:p>
        </w:tc>
      </w:tr>
      <w:tr w:rsidR="007932E3" w:rsidRPr="003863CD" w14:paraId="2411398A" w14:textId="77777777" w:rsidTr="002505B8">
        <w:tc>
          <w:tcPr>
            <w:tcW w:w="846" w:type="dxa"/>
          </w:tcPr>
          <w:p w14:paraId="4594A0E5" w14:textId="19BBC35E" w:rsidR="005B16AB" w:rsidRPr="003863CD" w:rsidRDefault="007932E3" w:rsidP="005B16AB">
            <w:pPr>
              <w:rPr>
                <w:sz w:val="20"/>
              </w:rPr>
            </w:pPr>
            <w:r w:rsidRPr="003863CD">
              <w:rPr>
                <w:sz w:val="20"/>
              </w:rPr>
              <w:t>2261</w:t>
            </w:r>
          </w:p>
          <w:p w14:paraId="2EF0E33A" w14:textId="487CBF0B" w:rsidR="007932E3" w:rsidRPr="003863CD" w:rsidRDefault="007932E3" w:rsidP="005B16A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A49E24A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2F7B0FE5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"If a Control frame is transmitted in a non-EDMG PPDU (channel width equal to 2.16 GHz) and with the DMG Control modulation class, the transmitting DMG STA may set the TXVECTOR parameter CH_BANDWIDTH_IN_NON_EDMG equal to the CH_BANDWIDTH parameter."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>Can CH_BANDWIDTH_IN_NON_EDMG be set to something else?</w:t>
            </w:r>
          </w:p>
        </w:tc>
        <w:tc>
          <w:tcPr>
            <w:tcW w:w="2385" w:type="dxa"/>
          </w:tcPr>
          <w:p w14:paraId="1F1D83F5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change to "the transmitting DMG STA may set the TXVECTOR parameter CH_BANDWIDTH_IN_NON_EDMG equal to the CH_BANDWIDTH parameter or CH_BANDWIDTH_IN_NON_EDMG is not present"</w:t>
            </w:r>
          </w:p>
        </w:tc>
        <w:tc>
          <w:tcPr>
            <w:tcW w:w="2409" w:type="dxa"/>
          </w:tcPr>
          <w:p w14:paraId="4A5C1795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Revised:</w:t>
            </w:r>
          </w:p>
          <w:p w14:paraId="4A019734" w14:textId="77777777" w:rsidR="007932E3" w:rsidRDefault="007932E3" w:rsidP="002505B8">
            <w:pPr>
              <w:rPr>
                <w:sz w:val="20"/>
              </w:rPr>
            </w:pPr>
          </w:p>
          <w:p w14:paraId="3A128B32" w14:textId="77777777" w:rsidR="007932E3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 xml:space="preserve">Rule </w:t>
            </w:r>
            <w:r>
              <w:rPr>
                <w:sz w:val="20"/>
              </w:rPr>
              <w:t>was removed as it related to Control frames which are not RTS/CTS/DTS and there is no BW signalling for those control frames.</w:t>
            </w:r>
          </w:p>
          <w:p w14:paraId="7472C6D1" w14:textId="77777777" w:rsidR="007932E3" w:rsidRPr="00C506B2" w:rsidRDefault="007932E3" w:rsidP="002505B8">
            <w:pPr>
              <w:rPr>
                <w:sz w:val="20"/>
              </w:rPr>
            </w:pPr>
          </w:p>
          <w:p w14:paraId="72422EF7" w14:textId="77777777" w:rsidR="007932E3" w:rsidRPr="00C506B2" w:rsidRDefault="007932E3" w:rsidP="002505B8">
            <w:pPr>
              <w:rPr>
                <w:sz w:val="20"/>
              </w:rPr>
            </w:pPr>
          </w:p>
          <w:p w14:paraId="7010C16C" w14:textId="77777777" w:rsidR="007932E3" w:rsidRDefault="007932E3" w:rsidP="002505B8">
            <w:pPr>
              <w:rPr>
                <w:sz w:val="20"/>
              </w:rPr>
            </w:pPr>
          </w:p>
          <w:p w14:paraId="4DD94AA3" w14:textId="77777777" w:rsidR="007932E3" w:rsidRPr="00C506B2" w:rsidRDefault="007932E3" w:rsidP="002505B8">
            <w:pPr>
              <w:jc w:val="center"/>
              <w:rPr>
                <w:sz w:val="20"/>
              </w:rPr>
            </w:pPr>
          </w:p>
        </w:tc>
      </w:tr>
      <w:tr w:rsidR="007932E3" w:rsidRPr="003863CD" w14:paraId="05A30811" w14:textId="77777777" w:rsidTr="002505B8">
        <w:tc>
          <w:tcPr>
            <w:tcW w:w="846" w:type="dxa"/>
          </w:tcPr>
          <w:p w14:paraId="43D9334E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2126</w:t>
            </w:r>
          </w:p>
        </w:tc>
        <w:tc>
          <w:tcPr>
            <w:tcW w:w="1134" w:type="dxa"/>
          </w:tcPr>
          <w:p w14:paraId="7E921ECF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46B4E57B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"An EDMG STA that sends a Control frame in response to a frame carried in a non-EDMG duplicate PPDU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>that does not provide channel width information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>- Should set the TXVECTOR parameter CH_BANDWIDTH to the same value as the RXVECTOR parameter CH_BANDWIDTH for the frame eliciting the response."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 xml:space="preserve">These two sentences seem to </w:t>
            </w:r>
            <w:proofErr w:type="spellStart"/>
            <w:r w:rsidRPr="003863CD">
              <w:rPr>
                <w:sz w:val="20"/>
              </w:rPr>
              <w:t>contradics</w:t>
            </w:r>
            <w:proofErr w:type="spellEnd"/>
            <w:r w:rsidRPr="003863CD">
              <w:rPr>
                <w:sz w:val="20"/>
              </w:rPr>
              <w:t xml:space="preserve"> with each other. If there is not channel width provided in the frame that elicits the response, then how would the EDMG STA should be able to set the </w:t>
            </w:r>
            <w:proofErr w:type="spellStart"/>
            <w:r w:rsidRPr="003863CD">
              <w:rPr>
                <w:sz w:val="20"/>
              </w:rPr>
              <w:t>sme</w:t>
            </w:r>
            <w:proofErr w:type="spellEnd"/>
            <w:r w:rsidRPr="003863CD">
              <w:rPr>
                <w:sz w:val="20"/>
              </w:rPr>
              <w:t xml:space="preserve"> CH_BANDWIDTH </w:t>
            </w:r>
            <w:proofErr w:type="gramStart"/>
            <w:r w:rsidRPr="003863CD">
              <w:rPr>
                <w:sz w:val="20"/>
              </w:rPr>
              <w:t>parameters ?</w:t>
            </w:r>
            <w:proofErr w:type="gramEnd"/>
          </w:p>
        </w:tc>
        <w:tc>
          <w:tcPr>
            <w:tcW w:w="2385" w:type="dxa"/>
          </w:tcPr>
          <w:p w14:paraId="24D48A4F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Clarify</w:t>
            </w:r>
          </w:p>
        </w:tc>
        <w:tc>
          <w:tcPr>
            <w:tcW w:w="2409" w:type="dxa"/>
          </w:tcPr>
          <w:p w14:paraId="08CABE63" w14:textId="77777777" w:rsidR="007932E3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Revised</w:t>
            </w:r>
            <w:r>
              <w:rPr>
                <w:sz w:val="20"/>
              </w:rPr>
              <w:t>:</w:t>
            </w:r>
          </w:p>
          <w:p w14:paraId="64F68C97" w14:textId="77777777" w:rsidR="007932E3" w:rsidRDefault="007932E3" w:rsidP="002505B8">
            <w:pPr>
              <w:rPr>
                <w:sz w:val="20"/>
              </w:rPr>
            </w:pPr>
          </w:p>
          <w:p w14:paraId="617C78A3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Rule was changed to the following:</w:t>
            </w:r>
          </w:p>
          <w:p w14:paraId="7F2CE1BF" w14:textId="77777777" w:rsidR="007932E3" w:rsidRDefault="007932E3" w:rsidP="002505B8">
            <w:pPr>
              <w:rPr>
                <w:sz w:val="20"/>
              </w:rPr>
            </w:pPr>
          </w:p>
          <w:p w14:paraId="77DD6919" w14:textId="77777777" w:rsidR="007932E3" w:rsidRDefault="007932E3" w:rsidP="002505B8">
            <w:pPr>
              <w:rPr>
                <w:sz w:val="20"/>
              </w:rPr>
            </w:pPr>
          </w:p>
          <w:p w14:paraId="0415E915" w14:textId="77777777" w:rsidR="007932E3" w:rsidRDefault="007932E3" w:rsidP="002505B8">
            <w:pPr>
              <w:rPr>
                <w:sz w:val="20"/>
              </w:rPr>
            </w:pPr>
            <w:r w:rsidRPr="00F34723">
              <w:rPr>
                <w:sz w:val="20"/>
              </w:rPr>
              <w:t>An EDMG STA that sends a</w:t>
            </w:r>
            <w:r w:rsidRPr="00CB6D25">
              <w:t xml:space="preserve"> </w:t>
            </w:r>
            <w:r>
              <w:rPr>
                <w:color w:val="000000"/>
                <w:sz w:val="20"/>
              </w:rPr>
              <w:t>c</w:t>
            </w:r>
            <w:r w:rsidRPr="00CB6D25">
              <w:rPr>
                <w:color w:val="000000"/>
                <w:sz w:val="20"/>
              </w:rPr>
              <w:t>ontrol frame in response to a frame carried in a non-EDMG duplicate PPDU</w:t>
            </w:r>
            <w:r>
              <w:rPr>
                <w:color w:val="000000"/>
                <w:sz w:val="20"/>
              </w:rPr>
              <w:t>,</w:t>
            </w:r>
            <w:r w:rsidRPr="00CB6D2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it </w:t>
            </w:r>
          </w:p>
          <w:p w14:paraId="579B8DFD" w14:textId="77777777" w:rsidR="007932E3" w:rsidRPr="003863CD" w:rsidRDefault="007932E3" w:rsidP="002505B8">
            <w:pPr>
              <w:rPr>
                <w:sz w:val="20"/>
              </w:rPr>
            </w:pPr>
            <w:r w:rsidRPr="00070532">
              <w:rPr>
                <w:sz w:val="20"/>
              </w:rPr>
              <w:t>shall set the TXVECTOR parameter CH_BANDWIDTH to the same value of the TXVECTOR parameter CH_BANDWIDTH for the last EDMG PPDU or non-EDMG duplicate PPDU frame successfully transmitted by the STA in the current sequence</w:t>
            </w:r>
          </w:p>
        </w:tc>
      </w:tr>
      <w:tr w:rsidR="007932E3" w:rsidRPr="003863CD" w14:paraId="7D5D7835" w14:textId="77777777" w:rsidTr="002505B8">
        <w:tc>
          <w:tcPr>
            <w:tcW w:w="846" w:type="dxa"/>
          </w:tcPr>
          <w:p w14:paraId="5A792FE4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2127</w:t>
            </w:r>
          </w:p>
        </w:tc>
        <w:tc>
          <w:tcPr>
            <w:tcW w:w="1134" w:type="dxa"/>
          </w:tcPr>
          <w:p w14:paraId="762F351C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10.7.7.6</w:t>
            </w:r>
          </w:p>
        </w:tc>
        <w:tc>
          <w:tcPr>
            <w:tcW w:w="2576" w:type="dxa"/>
          </w:tcPr>
          <w:p w14:paraId="0C1579F9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"An EDMG STA that sends a Control frame in response to a non-EDMG duplicate format frame with the DMG Control modulation class and that is not a DMG CTS frame or DMG DTS frame shall set the channel</w:t>
            </w:r>
            <w:r w:rsidRPr="003863CD">
              <w:rPr>
                <w:sz w:val="20"/>
              </w:rPr>
              <w:br/>
            </w:r>
            <w:r w:rsidRPr="003863CD">
              <w:rPr>
                <w:sz w:val="20"/>
              </w:rPr>
              <w:br/>
              <w:t xml:space="preserve">width indicated by the TXVECTOR parameter CH_BANDWIDTH to the same value as the channel width indicated by the </w:t>
            </w:r>
            <w:r w:rsidRPr="003863CD">
              <w:rPr>
                <w:sz w:val="20"/>
              </w:rPr>
              <w:lastRenderedPageBreak/>
              <w:t>RXVECTOR parameter CH_BANDWIDTH for the frame eliciting the response".</w:t>
            </w:r>
          </w:p>
        </w:tc>
        <w:tc>
          <w:tcPr>
            <w:tcW w:w="2385" w:type="dxa"/>
          </w:tcPr>
          <w:p w14:paraId="2EF4F03E" w14:textId="77777777" w:rsidR="007932E3" w:rsidRPr="003863CD" w:rsidRDefault="007932E3" w:rsidP="002505B8">
            <w:pPr>
              <w:rPr>
                <w:sz w:val="20"/>
              </w:rPr>
            </w:pPr>
            <w:proofErr w:type="gramStart"/>
            <w:r w:rsidRPr="003863CD">
              <w:rPr>
                <w:sz w:val="20"/>
              </w:rPr>
              <w:lastRenderedPageBreak/>
              <w:t>change</w:t>
            </w:r>
            <w:proofErr w:type="gramEnd"/>
            <w:r w:rsidRPr="003863CD">
              <w:rPr>
                <w:sz w:val="20"/>
              </w:rPr>
              <w:t xml:space="preserve"> to "An EDMG STA that sends a Control frame in response to a non-EDMG duplicate format frame with the DMG Control modulation class and that is not a DMG CTS frame or DMG DTS frame shall set the TXVECTOR parameter CH_BANDWIDTH to the same value as the RXVECTOR parameter CH_BANDWIDTH for </w:t>
            </w:r>
            <w:r w:rsidRPr="003863CD">
              <w:rPr>
                <w:sz w:val="20"/>
              </w:rPr>
              <w:lastRenderedPageBreak/>
              <w:t>the frame eliciting the response".</w:t>
            </w:r>
          </w:p>
        </w:tc>
        <w:tc>
          <w:tcPr>
            <w:tcW w:w="2409" w:type="dxa"/>
          </w:tcPr>
          <w:p w14:paraId="05B14980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lastRenderedPageBreak/>
              <w:t>Rule was revised but not as commented since CH_BANDWIDTH is not provided in case of non-EDMG duplicate format frame.</w:t>
            </w:r>
          </w:p>
        </w:tc>
      </w:tr>
    </w:tbl>
    <w:p w14:paraId="05D978C0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37BC4958" w14:textId="08D1B97E" w:rsidR="00483813" w:rsidRDefault="00483813" w:rsidP="007932E3">
      <w:pPr>
        <w:rPr>
          <w:rFonts w:asciiTheme="majorBidi" w:hAnsiTheme="majorBidi" w:cstheme="majorBidi"/>
          <w:b/>
          <w:bCs/>
          <w:szCs w:val="18"/>
        </w:rPr>
      </w:pPr>
      <w:r>
        <w:rPr>
          <w:rFonts w:asciiTheme="majorBidi" w:hAnsiTheme="majorBidi" w:cstheme="majorBidi"/>
          <w:b/>
          <w:bCs/>
          <w:szCs w:val="18"/>
        </w:rPr>
        <w:t xml:space="preserve">Discussion </w:t>
      </w:r>
    </w:p>
    <w:p w14:paraId="70C5CC1F" w14:textId="5F163475" w:rsidR="00483813" w:rsidRPr="00483813" w:rsidRDefault="00483813" w:rsidP="007932E3">
      <w:pPr>
        <w:rPr>
          <w:rFonts w:asciiTheme="majorBidi" w:hAnsiTheme="majorBidi" w:cstheme="majorBidi"/>
          <w:szCs w:val="18"/>
        </w:rPr>
      </w:pPr>
      <w:r w:rsidRPr="00483813">
        <w:rPr>
          <w:rFonts w:asciiTheme="majorBidi" w:hAnsiTheme="majorBidi" w:cstheme="majorBidi"/>
          <w:szCs w:val="18"/>
        </w:rPr>
        <w:t xml:space="preserve">Proposed a new text that addresses </w:t>
      </w:r>
    </w:p>
    <w:p w14:paraId="02FA1C05" w14:textId="7FE8BED4" w:rsidR="007932E3" w:rsidRPr="00483813" w:rsidRDefault="00483813" w:rsidP="007932E3">
      <w:pPr>
        <w:rPr>
          <w:rFonts w:asciiTheme="majorBidi" w:hAnsiTheme="majorBidi" w:cstheme="majorBidi"/>
          <w:b/>
          <w:bCs/>
          <w:szCs w:val="18"/>
        </w:rPr>
      </w:pPr>
      <w:r w:rsidRPr="00483813">
        <w:rPr>
          <w:rFonts w:asciiTheme="majorBidi" w:hAnsiTheme="majorBidi" w:cstheme="majorBidi"/>
          <w:b/>
          <w:bCs/>
          <w:szCs w:val="18"/>
        </w:rPr>
        <w:t xml:space="preserve">Revised text </w:t>
      </w:r>
    </w:p>
    <w:p w14:paraId="50119D1E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7A783612" w14:textId="68C675A9" w:rsidR="00483813" w:rsidRDefault="00483813" w:rsidP="00483813">
      <w:pPr>
        <w:rPr>
          <w:color w:val="000000"/>
          <w:szCs w:val="22"/>
        </w:rPr>
      </w:pPr>
      <w:r w:rsidRPr="001F76E6">
        <w:rPr>
          <w:color w:val="000000"/>
          <w:sz w:val="20"/>
          <w:szCs w:val="22"/>
        </w:rPr>
        <w:t>An EDMG STA that sends a Control frame in response to a frame carried in an EDMG PPDU shall set the TXVECTOR parameter</w:t>
      </w:r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 xml:space="preserve">CH_BANDWIDTH to indicate </w:t>
      </w:r>
      <w:r>
        <w:rPr>
          <w:color w:val="000000"/>
          <w:sz w:val="20"/>
          <w:szCs w:val="22"/>
        </w:rPr>
        <w:t>the same</w:t>
      </w:r>
      <w:r w:rsidRPr="001F76E6">
        <w:rPr>
          <w:color w:val="000000"/>
          <w:sz w:val="20"/>
          <w:szCs w:val="22"/>
        </w:rPr>
        <w:t xml:space="preserve"> channel</w:t>
      </w:r>
      <w:r>
        <w:rPr>
          <w:color w:val="000000"/>
          <w:sz w:val="20"/>
          <w:szCs w:val="22"/>
        </w:rPr>
        <w:t>s</w:t>
      </w:r>
      <w:r w:rsidRPr="001F76E6">
        <w:rPr>
          <w:color w:val="000000"/>
          <w:sz w:val="20"/>
          <w:szCs w:val="22"/>
        </w:rPr>
        <w:t xml:space="preserve"> as indicated by the</w:t>
      </w:r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>RXVECTOR parameter CH_BANDWIDTH of the frame eliciting the response.</w:t>
      </w:r>
      <w:r w:rsidRPr="001F76E6">
        <w:rPr>
          <w:color w:val="000000"/>
          <w:sz w:val="20"/>
        </w:rPr>
        <w:br/>
      </w:r>
    </w:p>
    <w:p w14:paraId="7A2C49FE" w14:textId="20ECFDD4" w:rsidR="00483813" w:rsidRDefault="00483813" w:rsidP="003464B1">
      <w:pPr>
        <w:rPr>
          <w:sz w:val="20"/>
        </w:rPr>
      </w:pPr>
      <w:r w:rsidRPr="00F34723">
        <w:rPr>
          <w:sz w:val="20"/>
        </w:rPr>
        <w:t>An EDMG STA that sends a</w:t>
      </w:r>
      <w:r w:rsidRPr="00CB6D25">
        <w:t xml:space="preserve"> </w:t>
      </w:r>
      <w:r w:rsidRPr="00CB6D25">
        <w:rPr>
          <w:color w:val="000000"/>
          <w:sz w:val="20"/>
        </w:rPr>
        <w:t xml:space="preserve">Control frame in response to a frame carried in a non-EDMG duplicate PPDU </w:t>
      </w:r>
      <w:r w:rsidRPr="003464B1">
        <w:rPr>
          <w:sz w:val="20"/>
        </w:rPr>
        <w:t xml:space="preserve">shall set the TXVECTOR parameter CH_BANDWIDTH </w:t>
      </w:r>
      <w:r>
        <w:rPr>
          <w:sz w:val="20"/>
        </w:rPr>
        <w:t xml:space="preserve">to the first rule that is met within below rules: </w:t>
      </w:r>
    </w:p>
    <w:p w14:paraId="101F8F8F" w14:textId="77777777" w:rsidR="00483813" w:rsidRDefault="00483813" w:rsidP="00483813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To the received PPDU’s RXVECTOR parameter </w:t>
      </w:r>
      <w:r w:rsidRPr="00FB35F6">
        <w:rPr>
          <w:sz w:val="20"/>
        </w:rPr>
        <w:t>CH_BANDWIDTH</w:t>
      </w:r>
      <w:r>
        <w:rPr>
          <w:sz w:val="20"/>
        </w:rPr>
        <w:t xml:space="preserve">_SIGNALING value if provided. </w:t>
      </w:r>
    </w:p>
    <w:p w14:paraId="25D32536" w14:textId="77777777" w:rsidR="00483813" w:rsidRDefault="00483813" w:rsidP="00483813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To the </w:t>
      </w:r>
      <w:r w:rsidRPr="003464B1">
        <w:rPr>
          <w:sz w:val="20"/>
        </w:rPr>
        <w:t>CH_BANDWIDTH</w:t>
      </w:r>
      <w:r>
        <w:rPr>
          <w:sz w:val="20"/>
        </w:rPr>
        <w:t xml:space="preserve"> parameter value of the last successfully received EDMG PPDU addressed to the STA in the current exchange sequence.  </w:t>
      </w:r>
    </w:p>
    <w:p w14:paraId="30474E4D" w14:textId="43675FEF" w:rsidR="00483813" w:rsidRDefault="00483813" w:rsidP="00483813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To the </w:t>
      </w:r>
      <w:r w:rsidRPr="003464B1">
        <w:rPr>
          <w:sz w:val="20"/>
        </w:rPr>
        <w:t xml:space="preserve">same value of the TXVECTOR parameter CH_BANDWIDTH </w:t>
      </w:r>
      <w:r>
        <w:rPr>
          <w:sz w:val="20"/>
        </w:rPr>
        <w:t>o</w:t>
      </w:r>
      <w:r w:rsidRPr="003464B1">
        <w:rPr>
          <w:sz w:val="20"/>
        </w:rPr>
        <w:t xml:space="preserve">f the last EDMG PPDU or non-EDMG duplicate PPDU frame transmitted by the STA in the current </w:t>
      </w:r>
      <w:r>
        <w:rPr>
          <w:sz w:val="20"/>
        </w:rPr>
        <w:t xml:space="preserve">exchange </w:t>
      </w:r>
      <w:r w:rsidRPr="003464B1">
        <w:rPr>
          <w:sz w:val="20"/>
        </w:rPr>
        <w:t>sequence.</w:t>
      </w:r>
    </w:p>
    <w:p w14:paraId="3A93B6F7" w14:textId="77777777" w:rsidR="00483813" w:rsidRDefault="00483813" w:rsidP="00483813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To the RXVECTOR </w:t>
      </w:r>
      <w:r w:rsidRPr="003464B1">
        <w:rPr>
          <w:sz w:val="20"/>
        </w:rPr>
        <w:t>CH_BANDWIDTH</w:t>
      </w:r>
      <w:r>
        <w:rPr>
          <w:sz w:val="20"/>
        </w:rPr>
        <w:t xml:space="preserve"> parameter estimated value.</w:t>
      </w:r>
    </w:p>
    <w:p w14:paraId="4FDEF726" w14:textId="77777777" w:rsidR="00483813" w:rsidRDefault="00483813" w:rsidP="00483813">
      <w:pPr>
        <w:rPr>
          <w:sz w:val="20"/>
        </w:rPr>
      </w:pPr>
    </w:p>
    <w:p w14:paraId="5A444839" w14:textId="77777777" w:rsidR="00483813" w:rsidRDefault="00483813" w:rsidP="007932E3">
      <w:pPr>
        <w:rPr>
          <w:rFonts w:asciiTheme="majorBidi" w:hAnsiTheme="majorBidi" w:cstheme="majorBidi"/>
          <w:sz w:val="24"/>
        </w:rPr>
      </w:pPr>
    </w:p>
    <w:p w14:paraId="4EC575AC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084015F0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7932E3" w14:paraId="74F981BE" w14:textId="77777777" w:rsidTr="00250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527C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1EAA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1B66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085F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0924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7932E3" w:rsidRPr="00931714" w14:paraId="2C5659B1" w14:textId="77777777" w:rsidTr="00250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DED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2255</w:t>
            </w:r>
          </w:p>
          <w:p w14:paraId="22F343CC" w14:textId="6866C746" w:rsidR="005B16AB" w:rsidRDefault="005B16AB" w:rsidP="005B16A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A0A1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10.7.7.2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312E" w14:textId="77777777" w:rsidR="007932E3" w:rsidRDefault="007932E3" w:rsidP="002505B8">
            <w:pPr>
              <w:rPr>
                <w:sz w:val="20"/>
              </w:rPr>
            </w:pPr>
            <w:r w:rsidRPr="00931714">
              <w:rPr>
                <w:sz w:val="20"/>
              </w:rPr>
              <w:t xml:space="preserve">A bullet should be added to allow </w:t>
            </w:r>
            <w:proofErr w:type="spellStart"/>
            <w:r w:rsidRPr="00931714">
              <w:rPr>
                <w:sz w:val="20"/>
              </w:rPr>
              <w:t>Ack</w:t>
            </w:r>
            <w:proofErr w:type="spellEnd"/>
            <w:r w:rsidRPr="00931714">
              <w:rPr>
                <w:sz w:val="20"/>
              </w:rPr>
              <w:t xml:space="preserve">/BA transmission in MCS0. Otherwise the mechanism </w:t>
            </w:r>
            <w:proofErr w:type="spellStart"/>
            <w:r w:rsidRPr="00931714">
              <w:rPr>
                <w:sz w:val="20"/>
              </w:rPr>
              <w:t>descriibed</w:t>
            </w:r>
            <w:proofErr w:type="spellEnd"/>
            <w:r w:rsidRPr="00931714">
              <w:rPr>
                <w:sz w:val="20"/>
              </w:rPr>
              <w:t xml:space="preserve"> in 10.39.4 cannot be utilized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92BF" w14:textId="77777777" w:rsidR="007932E3" w:rsidRDefault="007932E3" w:rsidP="002505B8">
            <w:pPr>
              <w:rPr>
                <w:sz w:val="20"/>
              </w:rPr>
            </w:pPr>
            <w:r w:rsidRPr="00931714">
              <w:rPr>
                <w:sz w:val="20"/>
              </w:rPr>
              <w:t xml:space="preserve">Add a bullet to allow MCS0 if CT is appended to BA or </w:t>
            </w:r>
            <w:proofErr w:type="spellStart"/>
            <w:r w:rsidRPr="00931714">
              <w:rPr>
                <w:sz w:val="20"/>
              </w:rPr>
              <w:t>Ack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58F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931714">
              <w:rPr>
                <w:sz w:val="20"/>
              </w:rPr>
              <w:t>evised</w:t>
            </w:r>
            <w:r>
              <w:rPr>
                <w:sz w:val="20"/>
              </w:rPr>
              <w:t>:</w:t>
            </w:r>
          </w:p>
          <w:p w14:paraId="35C0CCF5" w14:textId="77777777" w:rsidR="007932E3" w:rsidRDefault="007932E3" w:rsidP="002505B8">
            <w:pPr>
              <w:rPr>
                <w:sz w:val="20"/>
              </w:rPr>
            </w:pPr>
          </w:p>
          <w:p w14:paraId="40839AB6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Below rule was added</w:t>
            </w:r>
          </w:p>
          <w:p w14:paraId="13D30B71" w14:textId="77777777" w:rsidR="007932E3" w:rsidRDefault="007932E3" w:rsidP="002505B8">
            <w:pPr>
              <w:rPr>
                <w:sz w:val="20"/>
              </w:rPr>
            </w:pPr>
          </w:p>
          <w:p w14:paraId="226AA0EE" w14:textId="71E75FD1" w:rsidR="007932E3" w:rsidRPr="003B5464" w:rsidRDefault="007932E3" w:rsidP="002505B8">
            <w:pPr>
              <w:rPr>
                <w:color w:val="000000"/>
                <w:sz w:val="20"/>
              </w:rPr>
            </w:pPr>
            <w:r w:rsidRPr="003B5464">
              <w:rPr>
                <w:color w:val="000000"/>
                <w:sz w:val="20"/>
              </w:rPr>
              <w:br/>
            </w:r>
          </w:p>
          <w:p w14:paraId="6FAC8ABF" w14:textId="77777777" w:rsidR="007932E3" w:rsidRDefault="007932E3" w:rsidP="002505B8">
            <w:pPr>
              <w:rPr>
                <w:sz w:val="20"/>
              </w:rPr>
            </w:pPr>
          </w:p>
          <w:p w14:paraId="4953BBBF" w14:textId="77777777" w:rsidR="007932E3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07BBA3D6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2C8662F2" w14:textId="65194A17" w:rsidR="00483813" w:rsidRPr="00483813" w:rsidRDefault="00483813" w:rsidP="007932E3">
      <w:pPr>
        <w:rPr>
          <w:rFonts w:asciiTheme="majorBidi" w:hAnsiTheme="majorBidi" w:cstheme="majorBidi"/>
          <w:b/>
          <w:bCs/>
          <w:szCs w:val="18"/>
        </w:rPr>
      </w:pPr>
      <w:r w:rsidRPr="00483813">
        <w:rPr>
          <w:rFonts w:asciiTheme="majorBidi" w:hAnsiTheme="majorBidi" w:cstheme="majorBidi"/>
          <w:b/>
          <w:bCs/>
          <w:szCs w:val="18"/>
        </w:rPr>
        <w:t>Revised Text</w:t>
      </w:r>
    </w:p>
    <w:p w14:paraId="3A8EA000" w14:textId="77777777" w:rsidR="00483813" w:rsidRDefault="00483813" w:rsidP="00483813">
      <w:pPr>
        <w:pStyle w:val="ListParagraph"/>
        <w:numPr>
          <w:ilvl w:val="0"/>
          <w:numId w:val="12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In case an </w:t>
      </w:r>
      <w:proofErr w:type="spellStart"/>
      <w:r w:rsidRPr="00E307A2">
        <w:rPr>
          <w:color w:val="000000"/>
          <w:sz w:val="20"/>
        </w:rPr>
        <w:t>Ack</w:t>
      </w:r>
      <w:proofErr w:type="spellEnd"/>
      <w:r w:rsidRPr="00E307A2">
        <w:rPr>
          <w:color w:val="000000"/>
          <w:sz w:val="20"/>
        </w:rPr>
        <w:t xml:space="preserve"> frame or a BlockAck frame </w:t>
      </w:r>
      <w:r>
        <w:rPr>
          <w:color w:val="000000"/>
          <w:sz w:val="20"/>
        </w:rPr>
        <w:t>is appended with a control trailer that provides spatial stream feedback, it shall be sent using non-EDMG duplicate mode and shall follow the rules defined in 10.39.4.</w:t>
      </w:r>
      <w:r w:rsidRPr="00E307A2">
        <w:rPr>
          <w:color w:val="000000"/>
          <w:sz w:val="20"/>
        </w:rPr>
        <w:br/>
      </w:r>
    </w:p>
    <w:p w14:paraId="4488F5A0" w14:textId="77777777" w:rsidR="007932E3" w:rsidRDefault="007932E3" w:rsidP="007932E3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5543CD65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7932E3" w14:paraId="059EB4C5" w14:textId="77777777" w:rsidTr="00250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8677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56DB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B7F2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9515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1C20" w14:textId="77777777" w:rsidR="007932E3" w:rsidRDefault="007932E3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7932E3" w:rsidRPr="003863CD" w14:paraId="3F04D61D" w14:textId="77777777" w:rsidTr="002505B8">
        <w:tc>
          <w:tcPr>
            <w:tcW w:w="704" w:type="dxa"/>
          </w:tcPr>
          <w:p w14:paraId="3489A56F" w14:textId="77777777" w:rsidR="007932E3" w:rsidRPr="003863CD" w:rsidRDefault="007932E3" w:rsidP="002505B8">
            <w:pPr>
              <w:rPr>
                <w:sz w:val="20"/>
              </w:rPr>
            </w:pPr>
            <w:r>
              <w:rPr>
                <w:sz w:val="20"/>
              </w:rPr>
              <w:t>2125</w:t>
            </w:r>
          </w:p>
        </w:tc>
        <w:tc>
          <w:tcPr>
            <w:tcW w:w="992" w:type="dxa"/>
          </w:tcPr>
          <w:p w14:paraId="1F9C7230" w14:textId="77777777" w:rsidR="007932E3" w:rsidRPr="003863CD" w:rsidRDefault="007932E3" w:rsidP="002505B8">
            <w:pPr>
              <w:rPr>
                <w:sz w:val="20"/>
              </w:rPr>
            </w:pPr>
            <w:r w:rsidRPr="003863CD">
              <w:rPr>
                <w:sz w:val="20"/>
              </w:rPr>
              <w:t>10.7.7.</w:t>
            </w:r>
            <w:r>
              <w:rPr>
                <w:sz w:val="20"/>
              </w:rPr>
              <w:t>2</w:t>
            </w:r>
          </w:p>
        </w:tc>
        <w:tc>
          <w:tcPr>
            <w:tcW w:w="2410" w:type="dxa"/>
          </w:tcPr>
          <w:p w14:paraId="4FD54D44" w14:textId="77777777" w:rsidR="007932E3" w:rsidRPr="003863CD" w:rsidRDefault="007932E3" w:rsidP="002505B8">
            <w:pPr>
              <w:rPr>
                <w:sz w:val="20"/>
              </w:rPr>
            </w:pPr>
            <w:r w:rsidRPr="00DB5774">
              <w:rPr>
                <w:sz w:val="20"/>
              </w:rPr>
              <w:t xml:space="preserve">"Use MCS1 when the </w:t>
            </w:r>
            <w:proofErr w:type="spellStart"/>
            <w:r w:rsidRPr="00DB5774">
              <w:rPr>
                <w:sz w:val="20"/>
              </w:rPr>
              <w:t>Ack</w:t>
            </w:r>
            <w:proofErr w:type="spellEnd"/>
            <w:r w:rsidRPr="00DB5774">
              <w:rPr>
                <w:sz w:val="20"/>
              </w:rPr>
              <w:t xml:space="preserve"> or BlockAck frame is sent within a non-EDMG duplicate PPDU (4.32 GHz, 6.48 GHz or 8.64 GHz channel)". Why mandating </w:t>
            </w:r>
            <w:proofErr w:type="gramStart"/>
            <w:r w:rsidRPr="00DB5774">
              <w:rPr>
                <w:sz w:val="20"/>
              </w:rPr>
              <w:t>MCS1 ?</w:t>
            </w:r>
            <w:proofErr w:type="gramEnd"/>
            <w:r w:rsidRPr="00DB5774">
              <w:rPr>
                <w:sz w:val="20"/>
              </w:rPr>
              <w:t xml:space="preserve"> Why MCS0 is disallowed?</w:t>
            </w:r>
          </w:p>
        </w:tc>
        <w:tc>
          <w:tcPr>
            <w:tcW w:w="1985" w:type="dxa"/>
          </w:tcPr>
          <w:p w14:paraId="4501FB86" w14:textId="77777777" w:rsidR="007932E3" w:rsidRPr="003863CD" w:rsidRDefault="007932E3" w:rsidP="002505B8">
            <w:pPr>
              <w:rPr>
                <w:sz w:val="20"/>
              </w:rPr>
            </w:pPr>
            <w:r w:rsidRPr="00DB5774">
              <w:rPr>
                <w:sz w:val="20"/>
              </w:rPr>
              <w:t>Clarify</w:t>
            </w:r>
          </w:p>
        </w:tc>
        <w:tc>
          <w:tcPr>
            <w:tcW w:w="3259" w:type="dxa"/>
            <w:vMerge w:val="restart"/>
          </w:tcPr>
          <w:p w14:paraId="781B2B01" w14:textId="77777777" w:rsidR="007932E3" w:rsidRDefault="007932E3" w:rsidP="002505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Revisd</w:t>
            </w:r>
            <w:proofErr w:type="spellEnd"/>
            <w:r>
              <w:rPr>
                <w:sz w:val="20"/>
              </w:rPr>
              <w:t>:</w:t>
            </w:r>
          </w:p>
          <w:p w14:paraId="454DB1B6" w14:textId="77777777" w:rsidR="007932E3" w:rsidRDefault="007932E3" w:rsidP="002505B8">
            <w:pPr>
              <w:rPr>
                <w:sz w:val="20"/>
              </w:rPr>
            </w:pPr>
          </w:p>
          <w:p w14:paraId="5866C4C6" w14:textId="77777777" w:rsidR="007932E3" w:rsidRDefault="007932E3" w:rsidP="002505B8">
            <w:pPr>
              <w:rPr>
                <w:sz w:val="20"/>
              </w:rPr>
            </w:pPr>
          </w:p>
          <w:p w14:paraId="7997C049" w14:textId="77777777" w:rsidR="007932E3" w:rsidRDefault="007932E3" w:rsidP="002505B8">
            <w:pPr>
              <w:rPr>
                <w:sz w:val="20"/>
              </w:rPr>
            </w:pPr>
          </w:p>
          <w:p w14:paraId="4DB8A0FD" w14:textId="77777777" w:rsidR="007932E3" w:rsidRPr="003863CD" w:rsidRDefault="007932E3" w:rsidP="002505B8">
            <w:pPr>
              <w:rPr>
                <w:sz w:val="20"/>
              </w:rPr>
            </w:pPr>
          </w:p>
        </w:tc>
      </w:tr>
      <w:tr w:rsidR="005B16AB" w:rsidRPr="00931714" w14:paraId="1E58A9E3" w14:textId="77777777" w:rsidTr="00250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55F" w14:textId="2507605A" w:rsidR="005B16AB" w:rsidRDefault="00755229" w:rsidP="005B16AB">
            <w:pPr>
              <w:rPr>
                <w:sz w:val="20"/>
              </w:rPr>
            </w:pPr>
            <w:r>
              <w:rPr>
                <w:sz w:val="20"/>
              </w:rPr>
              <w:t>2256</w:t>
            </w:r>
          </w:p>
          <w:p w14:paraId="3796E5F6" w14:textId="2B043A9F" w:rsidR="005B16AB" w:rsidRDefault="005B16AB" w:rsidP="005B16A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D686" w14:textId="77777777" w:rsidR="005B16AB" w:rsidRDefault="005B16AB" w:rsidP="005B16AB">
            <w:pPr>
              <w:rPr>
                <w:sz w:val="20"/>
              </w:rPr>
            </w:pPr>
            <w:r>
              <w:rPr>
                <w:sz w:val="20"/>
              </w:rPr>
              <w:t>10.7.7.2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972" w14:textId="77777777" w:rsidR="005B16AB" w:rsidRDefault="005B16AB" w:rsidP="005B16AB">
            <w:pPr>
              <w:rPr>
                <w:sz w:val="20"/>
              </w:rPr>
            </w:pPr>
            <w:proofErr w:type="spellStart"/>
            <w:r w:rsidRPr="003B5464">
              <w:rPr>
                <w:sz w:val="20"/>
              </w:rPr>
              <w:t>Ack</w:t>
            </w:r>
            <w:proofErr w:type="spellEnd"/>
            <w:r w:rsidRPr="003B5464">
              <w:rPr>
                <w:sz w:val="20"/>
              </w:rPr>
              <w:t xml:space="preserve"> to duplicate non-EDMG control modulation class should be MCS0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C9B614B" w14:textId="77777777" w:rsidR="005B16AB" w:rsidRDefault="005B16AB" w:rsidP="005B16AB">
            <w:pPr>
              <w:rPr>
                <w:sz w:val="20"/>
              </w:rPr>
            </w:pPr>
            <w:r w:rsidRPr="003B5464">
              <w:rPr>
                <w:sz w:val="20"/>
              </w:rPr>
              <w:t>Add a bullet to allow MCS0 if eliciting frame is sent in MCS0</w:t>
            </w: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14:paraId="5FF03CC8" w14:textId="77777777" w:rsidR="005B16AB" w:rsidRDefault="005B16AB" w:rsidP="005B16AB">
            <w:pPr>
              <w:rPr>
                <w:sz w:val="20"/>
              </w:rPr>
            </w:pPr>
          </w:p>
        </w:tc>
      </w:tr>
    </w:tbl>
    <w:p w14:paraId="4A7A2C27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77914B10" w14:textId="55FF6FF4" w:rsidR="00F44942" w:rsidRPr="003464B1" w:rsidRDefault="003464B1" w:rsidP="00F44942">
      <w:pPr>
        <w:rPr>
          <w:rFonts w:asciiTheme="majorBidi" w:hAnsiTheme="majorBidi" w:cstheme="majorBidi"/>
          <w:b/>
          <w:bCs/>
          <w:szCs w:val="18"/>
        </w:rPr>
      </w:pPr>
      <w:r w:rsidRPr="003464B1">
        <w:rPr>
          <w:rFonts w:asciiTheme="majorBidi" w:hAnsiTheme="majorBidi" w:cstheme="majorBidi"/>
          <w:b/>
          <w:bCs/>
          <w:szCs w:val="18"/>
        </w:rPr>
        <w:t>Discussion</w:t>
      </w:r>
    </w:p>
    <w:p w14:paraId="4978A684" w14:textId="77777777" w:rsidR="00BE3F01" w:rsidRDefault="00BE3F01" w:rsidP="00BE3F01">
      <w:pPr>
        <w:rPr>
          <w:sz w:val="20"/>
        </w:rPr>
      </w:pP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in Response to PPDU sent in MCS0 should be in MCS0 and it discussed in DMG rules. The rule here should discuss only on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/BACK in response to SC/OFDM modulation (control modulation was removed from rule). </w:t>
      </w:r>
    </w:p>
    <w:p w14:paraId="3498FF61" w14:textId="77777777" w:rsidR="00BE3F01" w:rsidRDefault="00BE3F01" w:rsidP="00BE3F01">
      <w:pPr>
        <w:rPr>
          <w:sz w:val="20"/>
        </w:rPr>
      </w:pP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sent in CP modulation shall be sent in response to MPDU sent in CP modulation only per existing DMG rules as indicated below </w:t>
      </w:r>
    </w:p>
    <w:p w14:paraId="2F13E26E" w14:textId="77777777" w:rsidR="003464B1" w:rsidRDefault="003464B1" w:rsidP="00BE3F01">
      <w:pPr>
        <w:rPr>
          <w:b/>
          <w:bCs/>
          <w:sz w:val="20"/>
        </w:rPr>
      </w:pPr>
    </w:p>
    <w:p w14:paraId="517CE883" w14:textId="3DB04A01" w:rsidR="003464B1" w:rsidRPr="003464B1" w:rsidRDefault="003464B1" w:rsidP="00BE3F01">
      <w:pPr>
        <w:rPr>
          <w:b/>
          <w:bCs/>
          <w:sz w:val="20"/>
        </w:rPr>
      </w:pPr>
      <w:r w:rsidRPr="003464B1">
        <w:rPr>
          <w:b/>
          <w:bCs/>
          <w:sz w:val="20"/>
        </w:rPr>
        <w:t>Rule in section 10.7.7.6</w:t>
      </w:r>
    </w:p>
    <w:p w14:paraId="34085107" w14:textId="3E193E67" w:rsidR="003464B1" w:rsidRDefault="003464B1" w:rsidP="00BE3F01">
      <w:pPr>
        <w:rPr>
          <w:sz w:val="20"/>
        </w:rPr>
      </w:pPr>
      <w:r w:rsidRPr="00E307A2">
        <w:rPr>
          <w:color w:val="000000"/>
          <w:sz w:val="20"/>
        </w:rPr>
        <w:t xml:space="preserve">An EDMG STA transmitting an </w:t>
      </w:r>
      <w:proofErr w:type="spellStart"/>
      <w:r w:rsidRPr="00E307A2">
        <w:rPr>
          <w:color w:val="000000"/>
          <w:sz w:val="20"/>
        </w:rPr>
        <w:t>Ack</w:t>
      </w:r>
      <w:proofErr w:type="spellEnd"/>
      <w:r w:rsidRPr="00E307A2">
        <w:rPr>
          <w:color w:val="000000"/>
          <w:sz w:val="20"/>
        </w:rPr>
        <w:t xml:space="preserve"> frame or a BlockAck frame in response to a</w:t>
      </w:r>
      <w:ins w:id="8" w:author="Kedem, Oren" w:date="2018-02-17T11:08:00Z">
        <w:r>
          <w:rPr>
            <w:color w:val="000000"/>
            <w:sz w:val="20"/>
          </w:rPr>
          <w:t xml:space="preserve">n EDMG </w:t>
        </w:r>
      </w:ins>
      <w:del w:id="9" w:author="Kedem, Oren" w:date="2018-02-17T11:09:00Z">
        <w:r w:rsidRPr="00E307A2" w:rsidDel="003C2184">
          <w:rPr>
            <w:color w:val="000000"/>
            <w:sz w:val="20"/>
          </w:rPr>
          <w:delText xml:space="preserve"> </w:delText>
        </w:r>
      </w:del>
      <w:r w:rsidRPr="00E307A2">
        <w:rPr>
          <w:color w:val="000000"/>
          <w:sz w:val="20"/>
        </w:rPr>
        <w:t>frame sent using the</w:t>
      </w:r>
      <w:r w:rsidRPr="00E307A2">
        <w:rPr>
          <w:color w:val="000000"/>
          <w:sz w:val="20"/>
        </w:rPr>
        <w:br/>
      </w:r>
      <w:del w:id="10" w:author="Kedem, Oren" w:date="2018-02-17T12:53:00Z">
        <w:r w:rsidRPr="00E307A2" w:rsidDel="00CE465B">
          <w:rPr>
            <w:color w:val="000000"/>
            <w:sz w:val="20"/>
          </w:rPr>
          <w:delText xml:space="preserve">EDMG Control modulation class, </w:delText>
        </w:r>
      </w:del>
      <w:r w:rsidRPr="00E307A2">
        <w:rPr>
          <w:color w:val="000000"/>
          <w:sz w:val="20"/>
        </w:rPr>
        <w:t>EDMG SC modulation class or EDMG OFDM modulation class shall:</w:t>
      </w:r>
      <w:r w:rsidRPr="00E307A2">
        <w:rPr>
          <w:color w:val="000000"/>
          <w:sz w:val="20"/>
        </w:rPr>
        <w:br/>
      </w:r>
    </w:p>
    <w:p w14:paraId="6C8A0C85" w14:textId="3FF0CAEC" w:rsidR="00BE3F01" w:rsidRPr="003464B1" w:rsidRDefault="003464B1" w:rsidP="00BE3F01">
      <w:pPr>
        <w:rPr>
          <w:b/>
          <w:bCs/>
          <w:sz w:val="20"/>
        </w:rPr>
      </w:pPr>
      <w:r w:rsidRPr="003464B1">
        <w:rPr>
          <w:b/>
          <w:bCs/>
          <w:sz w:val="20"/>
        </w:rPr>
        <w:t xml:space="preserve">Below rule is indicated in 802.11 2016 version </w:t>
      </w:r>
      <w:r>
        <w:rPr>
          <w:b/>
          <w:bCs/>
          <w:sz w:val="20"/>
        </w:rPr>
        <w:t xml:space="preserve">in </w:t>
      </w:r>
      <w:r w:rsidRPr="003464B1">
        <w:rPr>
          <w:b/>
          <w:bCs/>
          <w:sz w:val="20"/>
        </w:rPr>
        <w:t xml:space="preserve">section </w:t>
      </w:r>
      <w:r w:rsidRPr="003464B1">
        <w:rPr>
          <w:rFonts w:ascii="Arial-BoldMT" w:hAnsi="Arial-BoldMT"/>
          <w:b/>
          <w:bCs/>
          <w:color w:val="000000"/>
          <w:sz w:val="20"/>
        </w:rPr>
        <w:t>10.7.7.2 Rate selection rules for Control frames transmitted by DMG STAs</w:t>
      </w:r>
    </w:p>
    <w:p w14:paraId="070F33D2" w14:textId="77777777" w:rsidR="00BE3F01" w:rsidRDefault="00BE3F01" w:rsidP="00BE3F01">
      <w:pPr>
        <w:rPr>
          <w:sz w:val="20"/>
        </w:rPr>
      </w:pPr>
      <w:r w:rsidRPr="003B5464">
        <w:rPr>
          <w:rFonts w:ascii="TimesNewRomanPSMT" w:hAnsi="TimesNewRomanPSMT"/>
          <w:color w:val="000000"/>
          <w:sz w:val="20"/>
        </w:rPr>
        <w:t xml:space="preserve">A STA transmitting an </w:t>
      </w:r>
      <w:proofErr w:type="spellStart"/>
      <w:r w:rsidRPr="003B5464">
        <w:rPr>
          <w:rFonts w:ascii="TimesNewRomanPSMT" w:hAnsi="TimesNewRomanPSMT"/>
          <w:color w:val="000000"/>
          <w:sz w:val="20"/>
        </w:rPr>
        <w:t>Ack</w:t>
      </w:r>
      <w:proofErr w:type="spellEnd"/>
      <w:r w:rsidRPr="003B5464">
        <w:rPr>
          <w:rFonts w:ascii="TimesNewRomanPSMT" w:hAnsi="TimesNewRomanPSMT"/>
          <w:color w:val="000000"/>
          <w:sz w:val="20"/>
        </w:rPr>
        <w:t xml:space="preserve"> or a BlockAck frame that is a response to a frame sent using the DMG Control</w:t>
      </w:r>
      <w:r w:rsidRPr="003B5464">
        <w:rPr>
          <w:rFonts w:ascii="TimesNewRomanPSMT" w:hAnsi="TimesNewRomanPSMT"/>
          <w:color w:val="000000"/>
          <w:sz w:val="20"/>
        </w:rPr>
        <w:br/>
        <w:t>modulation class shall use the DMG Control modulation class.</w:t>
      </w:r>
      <w:r w:rsidRPr="003B5464">
        <w:t xml:space="preserve"> </w:t>
      </w:r>
    </w:p>
    <w:p w14:paraId="1C04E52C" w14:textId="77777777" w:rsidR="00BE3F01" w:rsidRDefault="00BE3F01" w:rsidP="00F44942">
      <w:pPr>
        <w:rPr>
          <w:rFonts w:asciiTheme="majorBidi" w:hAnsiTheme="majorBidi" w:cstheme="majorBidi"/>
          <w:sz w:val="24"/>
        </w:rPr>
      </w:pPr>
    </w:p>
    <w:p w14:paraId="02D8927E" w14:textId="3343FB80" w:rsidR="005C0C44" w:rsidRDefault="005C0C44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52141971" w14:textId="77777777" w:rsidR="00BE3F01" w:rsidRDefault="00BE3F01" w:rsidP="00F44942">
      <w:pPr>
        <w:rPr>
          <w:rFonts w:asciiTheme="majorBidi" w:hAnsiTheme="majorBidi" w:cstheme="majorBidi"/>
          <w:sz w:val="24"/>
        </w:rPr>
      </w:pPr>
    </w:p>
    <w:p w14:paraId="1BF9961B" w14:textId="77777777" w:rsidR="00F44942" w:rsidRDefault="00F44942" w:rsidP="00F44942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F44942" w:rsidRPr="00B00C8B" w14:paraId="7B3A06E5" w14:textId="77777777" w:rsidTr="002505B8">
        <w:tc>
          <w:tcPr>
            <w:tcW w:w="704" w:type="dxa"/>
          </w:tcPr>
          <w:p w14:paraId="510055DC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14EAC0C7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0CF23C55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44013889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7DE2A753" w14:textId="77777777" w:rsidR="00F44942" w:rsidRPr="00B00C8B" w:rsidRDefault="00F4494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F44942" w:rsidRPr="00F44942" w14:paraId="26208F0C" w14:textId="77777777" w:rsidTr="002505B8">
        <w:tc>
          <w:tcPr>
            <w:tcW w:w="704" w:type="dxa"/>
          </w:tcPr>
          <w:p w14:paraId="7C27872F" w14:textId="77777777" w:rsidR="00F44942" w:rsidRPr="009970A0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1079</w:t>
            </w:r>
          </w:p>
        </w:tc>
        <w:tc>
          <w:tcPr>
            <w:tcW w:w="992" w:type="dxa"/>
          </w:tcPr>
          <w:p w14:paraId="137A09FE" w14:textId="4724352E" w:rsidR="00F44942" w:rsidRPr="009970A0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10.7.7.5</w:t>
            </w:r>
          </w:p>
        </w:tc>
        <w:tc>
          <w:tcPr>
            <w:tcW w:w="2410" w:type="dxa"/>
          </w:tcPr>
          <w:p w14:paraId="4BDE08C0" w14:textId="49BEEF9C" w:rsidR="00F44942" w:rsidRPr="009970A0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"If an EDMG BRP packet is sent during a BRP transaction ..., the EDMG BRP packet should be transmitted with MCS 0." Is this sentence meaningful? Doesn't it end the same with "may be transmitted with any MCS"?</w:t>
            </w:r>
          </w:p>
        </w:tc>
        <w:tc>
          <w:tcPr>
            <w:tcW w:w="1985" w:type="dxa"/>
          </w:tcPr>
          <w:p w14:paraId="20027F6D" w14:textId="0705A379" w:rsidR="00F44942" w:rsidRPr="009970A0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Change to "</w:t>
            </w:r>
            <w:proofErr w:type="gramStart"/>
            <w:r w:rsidRPr="00F44942">
              <w:rPr>
                <w:sz w:val="20"/>
              </w:rPr>
              <w:t>..</w:t>
            </w:r>
            <w:proofErr w:type="gramEnd"/>
            <w:r w:rsidRPr="00F44942">
              <w:rPr>
                <w:sz w:val="20"/>
              </w:rPr>
              <w:t xml:space="preserve"> </w:t>
            </w:r>
            <w:proofErr w:type="gramStart"/>
            <w:r w:rsidRPr="00F44942">
              <w:rPr>
                <w:sz w:val="20"/>
              </w:rPr>
              <w:t>may</w:t>
            </w:r>
            <w:proofErr w:type="gramEnd"/>
            <w:r w:rsidRPr="00F44942">
              <w:rPr>
                <w:sz w:val="20"/>
              </w:rPr>
              <w:t xml:space="preserve"> be transmitted with any MCS."</w:t>
            </w:r>
          </w:p>
        </w:tc>
        <w:tc>
          <w:tcPr>
            <w:tcW w:w="3259" w:type="dxa"/>
          </w:tcPr>
          <w:p w14:paraId="1ADF2BA0" w14:textId="1317849A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Rejected:</w:t>
            </w:r>
          </w:p>
          <w:p w14:paraId="7E996759" w14:textId="77777777" w:rsidR="00F44942" w:rsidRDefault="00F44942" w:rsidP="00F44942">
            <w:pPr>
              <w:rPr>
                <w:sz w:val="20"/>
              </w:rPr>
            </w:pPr>
          </w:p>
          <w:p w14:paraId="5E1EB372" w14:textId="0846C95D" w:rsidR="00F44942" w:rsidRPr="00585FC4" w:rsidRDefault="00F44942" w:rsidP="00330D07">
            <w:pPr>
              <w:rPr>
                <w:sz w:val="20"/>
              </w:rPr>
            </w:pPr>
            <w:r>
              <w:rPr>
                <w:sz w:val="20"/>
              </w:rPr>
              <w:t xml:space="preserve">This rule give recommendation with regard to which MCS should be used in the respective </w:t>
            </w:r>
            <w:proofErr w:type="spellStart"/>
            <w:r>
              <w:rPr>
                <w:sz w:val="20"/>
              </w:rPr>
              <w:t>usecase</w:t>
            </w:r>
            <w:proofErr w:type="spellEnd"/>
            <w:r>
              <w:rPr>
                <w:sz w:val="20"/>
              </w:rPr>
              <w:t>. The final outcome between the suggested and the existed text is the same, BRP frame can be sent with any MCS</w:t>
            </w:r>
          </w:p>
          <w:p w14:paraId="5AD70ED4" w14:textId="77777777" w:rsidR="00F44942" w:rsidRDefault="00F44942" w:rsidP="00F44942">
            <w:pPr>
              <w:rPr>
                <w:sz w:val="20"/>
              </w:rPr>
            </w:pPr>
          </w:p>
          <w:p w14:paraId="0760C2DF" w14:textId="77777777" w:rsidR="00F44942" w:rsidRPr="009970A0" w:rsidRDefault="00F44942" w:rsidP="00F4494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  <w:tr w:rsidR="00F44942" w:rsidRPr="00F44942" w14:paraId="6A03DAA1" w14:textId="77777777" w:rsidTr="002505B8">
        <w:tc>
          <w:tcPr>
            <w:tcW w:w="704" w:type="dxa"/>
          </w:tcPr>
          <w:p w14:paraId="6D93015B" w14:textId="101BC9CE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1566</w:t>
            </w:r>
          </w:p>
        </w:tc>
        <w:tc>
          <w:tcPr>
            <w:tcW w:w="992" w:type="dxa"/>
          </w:tcPr>
          <w:p w14:paraId="3BA7FA91" w14:textId="6B2CEA8B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10.7.7.5</w:t>
            </w:r>
          </w:p>
        </w:tc>
        <w:tc>
          <w:tcPr>
            <w:tcW w:w="2410" w:type="dxa"/>
          </w:tcPr>
          <w:p w14:paraId="364465EB" w14:textId="09CF0E7E" w:rsidR="00F44942" w:rsidRPr="00F44942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An EDMG BRP packet is a concept of PHY</w:t>
            </w:r>
          </w:p>
        </w:tc>
        <w:tc>
          <w:tcPr>
            <w:tcW w:w="1985" w:type="dxa"/>
          </w:tcPr>
          <w:p w14:paraId="7906A8A8" w14:textId="676BA4BA" w:rsidR="00F44942" w:rsidRPr="00F44942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Change "EDMG BRP packet " to " EDMG BRP frame"</w:t>
            </w:r>
          </w:p>
        </w:tc>
        <w:tc>
          <w:tcPr>
            <w:tcW w:w="3259" w:type="dxa"/>
          </w:tcPr>
          <w:p w14:paraId="0F812F64" w14:textId="5D009091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</w:tc>
      </w:tr>
      <w:tr w:rsidR="00F44942" w:rsidRPr="00F44942" w14:paraId="3CA04647" w14:textId="77777777" w:rsidTr="002505B8">
        <w:tc>
          <w:tcPr>
            <w:tcW w:w="704" w:type="dxa"/>
          </w:tcPr>
          <w:p w14:paraId="6CFD05F8" w14:textId="51B7116A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1567</w:t>
            </w:r>
          </w:p>
        </w:tc>
        <w:tc>
          <w:tcPr>
            <w:tcW w:w="992" w:type="dxa"/>
          </w:tcPr>
          <w:p w14:paraId="41DAE15F" w14:textId="613CFF5B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>10.7.7.5</w:t>
            </w:r>
          </w:p>
        </w:tc>
        <w:tc>
          <w:tcPr>
            <w:tcW w:w="2410" w:type="dxa"/>
          </w:tcPr>
          <w:p w14:paraId="0504D11B" w14:textId="279B732D" w:rsidR="00F44942" w:rsidRPr="00F44942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EDMG BRP frame is included in the single channel case as well as EDMG BRP packet</w:t>
            </w:r>
          </w:p>
        </w:tc>
        <w:tc>
          <w:tcPr>
            <w:tcW w:w="1985" w:type="dxa"/>
          </w:tcPr>
          <w:p w14:paraId="24D6B940" w14:textId="119E45A4" w:rsidR="00F44942" w:rsidRPr="00F44942" w:rsidRDefault="00F44942" w:rsidP="00F44942">
            <w:pPr>
              <w:rPr>
                <w:sz w:val="20"/>
              </w:rPr>
            </w:pPr>
            <w:r w:rsidRPr="00F44942">
              <w:rPr>
                <w:sz w:val="20"/>
              </w:rPr>
              <w:t>insert "2.16GHz"  between  "over a" and  "4.32  GHz, 6.48 GHz, 8.64 GHz, 2.16 + 2.16 GHz or 4.32 + 4.32 GHz channel"</w:t>
            </w:r>
          </w:p>
        </w:tc>
        <w:tc>
          <w:tcPr>
            <w:tcW w:w="3259" w:type="dxa"/>
          </w:tcPr>
          <w:p w14:paraId="5C8D87D1" w14:textId="01A56DC4" w:rsidR="00F44942" w:rsidRDefault="00F44942" w:rsidP="00F44942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</w:tc>
      </w:tr>
      <w:tr w:rsidR="00734644" w:rsidRPr="00734644" w14:paraId="6B204FFF" w14:textId="77777777" w:rsidTr="002505B8">
        <w:tc>
          <w:tcPr>
            <w:tcW w:w="704" w:type="dxa"/>
          </w:tcPr>
          <w:p w14:paraId="55BEDBCF" w14:textId="485965D8" w:rsidR="00734644" w:rsidRDefault="00734644" w:rsidP="00734644">
            <w:pPr>
              <w:rPr>
                <w:sz w:val="20"/>
              </w:rPr>
            </w:pPr>
            <w:r>
              <w:rPr>
                <w:sz w:val="20"/>
              </w:rPr>
              <w:t>1565</w:t>
            </w:r>
          </w:p>
        </w:tc>
        <w:tc>
          <w:tcPr>
            <w:tcW w:w="992" w:type="dxa"/>
          </w:tcPr>
          <w:p w14:paraId="160378D5" w14:textId="542147D2" w:rsidR="00734644" w:rsidRDefault="00734644" w:rsidP="00734644">
            <w:pPr>
              <w:rPr>
                <w:sz w:val="20"/>
              </w:rPr>
            </w:pPr>
            <w:r>
              <w:rPr>
                <w:sz w:val="20"/>
              </w:rPr>
              <w:t>10.7.7.5</w:t>
            </w:r>
          </w:p>
        </w:tc>
        <w:tc>
          <w:tcPr>
            <w:tcW w:w="2410" w:type="dxa"/>
          </w:tcPr>
          <w:p w14:paraId="1E3F34AF" w14:textId="61DC94ED" w:rsidR="00734644" w:rsidRPr="00F44942" w:rsidRDefault="00734644" w:rsidP="00734644">
            <w:pPr>
              <w:rPr>
                <w:sz w:val="20"/>
              </w:rPr>
            </w:pPr>
            <w:r w:rsidRPr="00734644">
              <w:rPr>
                <w:sz w:val="20"/>
              </w:rPr>
              <w:t xml:space="preserve">Lack of definition of "a BRP transaction". According to 11ad,  </w:t>
            </w:r>
            <w:proofErr w:type="gramStart"/>
            <w:r w:rsidRPr="00734644">
              <w:rPr>
                <w:sz w:val="20"/>
              </w:rPr>
              <w:t>" A</w:t>
            </w:r>
            <w:proofErr w:type="gramEnd"/>
            <w:r w:rsidRPr="00734644">
              <w:rPr>
                <w:sz w:val="20"/>
              </w:rPr>
              <w:t xml:space="preserve"> beam refinement transaction is a set of BRP frames composed of request and responses."</w:t>
            </w:r>
          </w:p>
        </w:tc>
        <w:tc>
          <w:tcPr>
            <w:tcW w:w="1985" w:type="dxa"/>
          </w:tcPr>
          <w:p w14:paraId="79D4E4FA" w14:textId="664A2947" w:rsidR="00734644" w:rsidRPr="00F44942" w:rsidRDefault="00734644" w:rsidP="00734644">
            <w:pPr>
              <w:rPr>
                <w:sz w:val="20"/>
              </w:rPr>
            </w:pPr>
            <w:r w:rsidRPr="00734644">
              <w:rPr>
                <w:sz w:val="20"/>
              </w:rPr>
              <w:t>Define " BRP Transaction" or Change" a BRP transaction" to "a beam refinement transaction"</w:t>
            </w:r>
          </w:p>
        </w:tc>
        <w:tc>
          <w:tcPr>
            <w:tcW w:w="3259" w:type="dxa"/>
          </w:tcPr>
          <w:p w14:paraId="54C7AF85" w14:textId="77777777" w:rsidR="00734644" w:rsidRDefault="008D6006" w:rsidP="00734644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</w:p>
          <w:p w14:paraId="645BA009" w14:textId="77777777" w:rsidR="008D6006" w:rsidRDefault="008D6006" w:rsidP="00734644">
            <w:pPr>
              <w:rPr>
                <w:sz w:val="20"/>
              </w:rPr>
            </w:pPr>
          </w:p>
          <w:p w14:paraId="77614EFE" w14:textId="615B7BD7" w:rsidR="008D6006" w:rsidRDefault="008D6006" w:rsidP="008D6006">
            <w:pPr>
              <w:rPr>
                <w:sz w:val="20"/>
              </w:rPr>
            </w:pPr>
            <w:r>
              <w:rPr>
                <w:sz w:val="20"/>
              </w:rPr>
              <w:t xml:space="preserve">BRP is a short for Beam </w:t>
            </w:r>
            <w:proofErr w:type="spellStart"/>
            <w:r>
              <w:rPr>
                <w:sz w:val="20"/>
              </w:rPr>
              <w:t>Refinment</w:t>
            </w:r>
            <w:proofErr w:type="spellEnd"/>
            <w:r>
              <w:rPr>
                <w:sz w:val="20"/>
              </w:rPr>
              <w:t xml:space="preserve"> hence no need to include it in text </w:t>
            </w:r>
          </w:p>
        </w:tc>
      </w:tr>
    </w:tbl>
    <w:p w14:paraId="4A1C9560" w14:textId="0BA56D37" w:rsidR="00F44942" w:rsidRDefault="00F44942" w:rsidP="00F44942">
      <w:pPr>
        <w:rPr>
          <w:rFonts w:asciiTheme="majorBidi" w:hAnsiTheme="majorBidi" w:cstheme="majorBidi"/>
          <w:sz w:val="24"/>
        </w:rPr>
      </w:pPr>
    </w:p>
    <w:p w14:paraId="4BFCA0F8" w14:textId="5B9EA21D" w:rsidR="007932E3" w:rsidRPr="005C0C44" w:rsidRDefault="005C0C44" w:rsidP="007932E3">
      <w:pPr>
        <w:rPr>
          <w:rFonts w:asciiTheme="majorBidi" w:hAnsiTheme="majorBidi" w:cstheme="majorBidi"/>
          <w:b/>
          <w:bCs/>
          <w:szCs w:val="18"/>
        </w:rPr>
      </w:pPr>
      <w:r w:rsidRPr="005C0C44">
        <w:rPr>
          <w:rFonts w:asciiTheme="majorBidi" w:hAnsiTheme="majorBidi" w:cstheme="majorBidi"/>
          <w:b/>
          <w:bCs/>
          <w:szCs w:val="18"/>
        </w:rPr>
        <w:t xml:space="preserve">Revised text </w:t>
      </w:r>
    </w:p>
    <w:p w14:paraId="0574D82F" w14:textId="77777777" w:rsidR="0008239B" w:rsidRDefault="0008239B" w:rsidP="007932E3">
      <w:pPr>
        <w:rPr>
          <w:rFonts w:asciiTheme="majorBidi" w:hAnsiTheme="majorBidi" w:cstheme="majorBidi"/>
          <w:sz w:val="24"/>
        </w:rPr>
      </w:pPr>
    </w:p>
    <w:p w14:paraId="6820E9E0" w14:textId="4DA96921" w:rsidR="005C0C44" w:rsidRDefault="005C0C44" w:rsidP="006A4331">
      <w:pPr>
        <w:rPr>
          <w:rFonts w:asciiTheme="majorBidi" w:hAnsiTheme="majorBidi" w:cstheme="majorBidi"/>
        </w:rPr>
      </w:pPr>
      <w:r w:rsidRPr="00F44942">
        <w:rPr>
          <w:rFonts w:ascii="Arial" w:hAnsi="Arial" w:cs="Arial"/>
          <w:b/>
          <w:bCs/>
          <w:color w:val="000000"/>
          <w:sz w:val="20"/>
        </w:rPr>
        <w:t>10.7.7.5 Rate selection for BRP packets</w:t>
      </w:r>
      <w:r w:rsidRPr="00F44942">
        <w:rPr>
          <w:rFonts w:ascii="Arial" w:hAnsi="Arial" w:cs="Arial"/>
          <w:b/>
          <w:bCs/>
          <w:color w:val="000000"/>
          <w:sz w:val="20"/>
        </w:rPr>
        <w:br/>
      </w:r>
      <w:r>
        <w:rPr>
          <w:i/>
          <w:iCs/>
          <w:color w:val="000000"/>
          <w:sz w:val="20"/>
        </w:rPr>
        <w:t>Change</w:t>
      </w:r>
      <w:r w:rsidRPr="00F44942">
        <w:rPr>
          <w:i/>
          <w:iCs/>
          <w:color w:val="000000"/>
          <w:sz w:val="20"/>
        </w:rPr>
        <w:t xml:space="preserve"> the following subclause</w:t>
      </w:r>
      <w:r>
        <w:rPr>
          <w:i/>
          <w:iCs/>
          <w:color w:val="000000"/>
          <w:sz w:val="20"/>
        </w:rPr>
        <w:t xml:space="preserve"> as follow</w:t>
      </w:r>
      <w:r w:rsidRPr="00F44942">
        <w:rPr>
          <w:i/>
          <w:iCs/>
          <w:color w:val="000000"/>
          <w:sz w:val="20"/>
        </w:rPr>
        <w:br/>
      </w:r>
      <w:del w:id="11" w:author="Kedem, Oren" w:date="2018-02-21T14:52:00Z">
        <w:r w:rsidRPr="00F44942" w:rsidDel="001908BA">
          <w:rPr>
            <w:color w:val="000000"/>
            <w:sz w:val="20"/>
          </w:rPr>
          <w:delText xml:space="preserve">If an </w:delText>
        </w:r>
      </w:del>
      <w:r w:rsidRPr="00F44942">
        <w:rPr>
          <w:color w:val="000000"/>
          <w:sz w:val="20"/>
        </w:rPr>
        <w:t xml:space="preserve">EDMG BRP packet </w:t>
      </w:r>
      <w:del w:id="12" w:author="Kedem, Oren" w:date="2018-03-05T21:39:00Z">
        <w:r w:rsidRPr="00F44942" w:rsidDel="006A4331">
          <w:rPr>
            <w:color w:val="000000"/>
            <w:sz w:val="20"/>
          </w:rPr>
          <w:delText xml:space="preserve">is </w:delText>
        </w:r>
      </w:del>
      <w:bookmarkStart w:id="13" w:name="_GoBack"/>
      <w:bookmarkEnd w:id="13"/>
      <w:r w:rsidRPr="00F44942">
        <w:rPr>
          <w:color w:val="000000"/>
          <w:sz w:val="20"/>
        </w:rPr>
        <w:t xml:space="preserve">sent during a BRP transaction to perform </w:t>
      </w:r>
      <w:del w:id="14" w:author="Kedem, Oren" w:date="2018-02-21T14:52:00Z">
        <w:r w:rsidRPr="00F44942" w:rsidDel="001908BA">
          <w:rPr>
            <w:color w:val="000000"/>
            <w:sz w:val="20"/>
          </w:rPr>
          <w:delText xml:space="preserve">the </w:delText>
        </w:r>
      </w:del>
      <w:proofErr w:type="spellStart"/>
      <w:r w:rsidRPr="00F44942">
        <w:rPr>
          <w:color w:val="000000"/>
          <w:sz w:val="20"/>
        </w:rPr>
        <w:t>beamforming</w:t>
      </w:r>
      <w:proofErr w:type="spellEnd"/>
      <w:r w:rsidRPr="00F44942">
        <w:rPr>
          <w:color w:val="000000"/>
          <w:sz w:val="20"/>
        </w:rPr>
        <w:t xml:space="preserve"> training over a </w:t>
      </w:r>
      <w:ins w:id="15" w:author="Kedem, Oren" w:date="2018-02-18T09:14:00Z">
        <w:r>
          <w:rPr>
            <w:color w:val="000000"/>
            <w:sz w:val="20"/>
          </w:rPr>
          <w:t>2.16</w:t>
        </w:r>
      </w:ins>
      <w:ins w:id="16" w:author="Cordeiro, Carlos" w:date="2018-02-23T15:47:00Z">
        <w:r>
          <w:rPr>
            <w:color w:val="000000"/>
            <w:sz w:val="20"/>
          </w:rPr>
          <w:t xml:space="preserve"> </w:t>
        </w:r>
      </w:ins>
      <w:ins w:id="17" w:author="Kedem, Oren" w:date="2018-02-18T09:14:00Z">
        <w:r>
          <w:rPr>
            <w:color w:val="000000"/>
            <w:sz w:val="20"/>
          </w:rPr>
          <w:t xml:space="preserve">GHz, </w:t>
        </w:r>
      </w:ins>
      <w:r w:rsidRPr="00F44942">
        <w:rPr>
          <w:color w:val="000000"/>
          <w:sz w:val="20"/>
        </w:rPr>
        <w:t>4.32GHz, 6.48 GHz, 8.64 GHz, 2.16 + 2.16 GHz or 4.32 + 4.32 GHz channel</w:t>
      </w:r>
      <w:del w:id="18" w:author="Kedem, Oren" w:date="2018-03-03T19:01:00Z">
        <w:r w:rsidRPr="00F44942" w:rsidDel="0061267D">
          <w:rPr>
            <w:color w:val="000000"/>
            <w:sz w:val="20"/>
          </w:rPr>
          <w:delText>, the EDMG BRP packet</w:delText>
        </w:r>
      </w:del>
      <w:r w:rsidRPr="00F44942">
        <w:rPr>
          <w:color w:val="000000"/>
          <w:sz w:val="20"/>
        </w:rPr>
        <w:t xml:space="preserve"> should</w:t>
      </w:r>
      <w:r>
        <w:rPr>
          <w:color w:val="000000"/>
          <w:sz w:val="20"/>
        </w:rPr>
        <w:t xml:space="preserve"> </w:t>
      </w:r>
      <w:r w:rsidRPr="00F44942">
        <w:rPr>
          <w:color w:val="000000"/>
          <w:sz w:val="20"/>
        </w:rPr>
        <w:t>be transmitted with MCS0.</w:t>
      </w:r>
    </w:p>
    <w:p w14:paraId="2F539871" w14:textId="43A1EB64" w:rsidR="0008239B" w:rsidRDefault="0008239B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35D0473A" w14:textId="77777777" w:rsidR="0008239B" w:rsidRDefault="0008239B" w:rsidP="0008239B">
      <w:pPr>
        <w:rPr>
          <w:rFonts w:asciiTheme="majorBidi" w:hAnsiTheme="majorBidi" w:cstheme="majorBidi"/>
          <w:sz w:val="24"/>
        </w:rPr>
      </w:pPr>
    </w:p>
    <w:p w14:paraId="350BE6D1" w14:textId="77777777" w:rsidR="0008239B" w:rsidRDefault="0008239B" w:rsidP="0008239B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08239B" w:rsidRPr="00B00C8B" w14:paraId="70F728C2" w14:textId="77777777" w:rsidTr="002505B8">
        <w:tc>
          <w:tcPr>
            <w:tcW w:w="704" w:type="dxa"/>
          </w:tcPr>
          <w:p w14:paraId="24A2A982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0F4DA1F1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304A597E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2F58006E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5E1544A4" w14:textId="77777777" w:rsidR="0008239B" w:rsidRPr="00B00C8B" w:rsidRDefault="0008239B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08239B" w:rsidRPr="00F44942" w14:paraId="654EE63B" w14:textId="77777777" w:rsidTr="002505B8">
        <w:tc>
          <w:tcPr>
            <w:tcW w:w="704" w:type="dxa"/>
          </w:tcPr>
          <w:p w14:paraId="54E38ADE" w14:textId="15E440E5" w:rsidR="0008239B" w:rsidRPr="009970A0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1852</w:t>
            </w:r>
          </w:p>
        </w:tc>
        <w:tc>
          <w:tcPr>
            <w:tcW w:w="992" w:type="dxa"/>
          </w:tcPr>
          <w:p w14:paraId="3853522C" w14:textId="6DCA9C25" w:rsidR="0008239B" w:rsidRPr="009970A0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>10.7.7.7</w:t>
            </w:r>
          </w:p>
        </w:tc>
        <w:tc>
          <w:tcPr>
            <w:tcW w:w="2410" w:type="dxa"/>
          </w:tcPr>
          <w:p w14:paraId="6F842E8F" w14:textId="138DC312" w:rsidR="0008239B" w:rsidRPr="009970A0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Grammatical error in TXVECTOR parameter restrictions</w:t>
            </w:r>
          </w:p>
        </w:tc>
        <w:tc>
          <w:tcPr>
            <w:tcW w:w="1985" w:type="dxa"/>
          </w:tcPr>
          <w:p w14:paraId="3CFB1637" w14:textId="3798E4F0" w:rsidR="0008239B" w:rsidRPr="009970A0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Change "NUM_USERS is set" to "NUM_USERS set"</w:t>
            </w:r>
          </w:p>
        </w:tc>
        <w:tc>
          <w:tcPr>
            <w:tcW w:w="3259" w:type="dxa"/>
          </w:tcPr>
          <w:p w14:paraId="3DA7AAB4" w14:textId="6A9480B2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  <w:p w14:paraId="67B8591B" w14:textId="77777777" w:rsidR="0008239B" w:rsidRDefault="0008239B" w:rsidP="0008239B">
            <w:pPr>
              <w:rPr>
                <w:sz w:val="20"/>
              </w:rPr>
            </w:pPr>
          </w:p>
          <w:p w14:paraId="263F4BE2" w14:textId="77777777" w:rsidR="0008239B" w:rsidRPr="009970A0" w:rsidRDefault="0008239B" w:rsidP="0008239B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  <w:tr w:rsidR="0008239B" w:rsidRPr="00F44942" w14:paraId="594E9356" w14:textId="77777777" w:rsidTr="002505B8">
        <w:tc>
          <w:tcPr>
            <w:tcW w:w="704" w:type="dxa"/>
          </w:tcPr>
          <w:p w14:paraId="1EE34A11" w14:textId="6BD8884E" w:rsidR="0008239B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1853</w:t>
            </w:r>
          </w:p>
        </w:tc>
        <w:tc>
          <w:tcPr>
            <w:tcW w:w="992" w:type="dxa"/>
          </w:tcPr>
          <w:p w14:paraId="109D1F7B" w14:textId="5EF8445C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>10.7.7.7</w:t>
            </w:r>
          </w:p>
        </w:tc>
        <w:tc>
          <w:tcPr>
            <w:tcW w:w="2410" w:type="dxa"/>
          </w:tcPr>
          <w:p w14:paraId="76CD7916" w14:textId="5DE9D251" w:rsidR="0008239B" w:rsidRPr="00F44942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Grammatical error in TXVECTOR parameter restrictions</w:t>
            </w:r>
          </w:p>
        </w:tc>
        <w:tc>
          <w:tcPr>
            <w:tcW w:w="1985" w:type="dxa"/>
          </w:tcPr>
          <w:p w14:paraId="43AB452A" w14:textId="36A0279D" w:rsidR="0008239B" w:rsidRPr="00F44942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Change "NUM_MOD is set" to "NUM_MOD set"</w:t>
            </w:r>
          </w:p>
        </w:tc>
        <w:tc>
          <w:tcPr>
            <w:tcW w:w="3259" w:type="dxa"/>
          </w:tcPr>
          <w:p w14:paraId="1C8945FC" w14:textId="77777777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</w:tc>
      </w:tr>
      <w:tr w:rsidR="0008239B" w:rsidRPr="00F44942" w14:paraId="3F5E8828" w14:textId="77777777" w:rsidTr="002505B8">
        <w:tc>
          <w:tcPr>
            <w:tcW w:w="704" w:type="dxa"/>
          </w:tcPr>
          <w:p w14:paraId="36772C53" w14:textId="1BC458FD" w:rsidR="0008239B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1854</w:t>
            </w:r>
          </w:p>
        </w:tc>
        <w:tc>
          <w:tcPr>
            <w:tcW w:w="992" w:type="dxa"/>
          </w:tcPr>
          <w:p w14:paraId="14EC3D14" w14:textId="0073475E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>10.7.7.7</w:t>
            </w:r>
          </w:p>
        </w:tc>
        <w:tc>
          <w:tcPr>
            <w:tcW w:w="2410" w:type="dxa"/>
          </w:tcPr>
          <w:p w14:paraId="45EFE256" w14:textId="1506FAE1" w:rsidR="0008239B" w:rsidRPr="00F44942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Grammatical error in TXVECTOR parameter restrictions</w:t>
            </w:r>
          </w:p>
        </w:tc>
        <w:tc>
          <w:tcPr>
            <w:tcW w:w="1985" w:type="dxa"/>
          </w:tcPr>
          <w:p w14:paraId="1ECACE51" w14:textId="1166D00C" w:rsidR="0008239B" w:rsidRPr="00F44942" w:rsidRDefault="0008239B" w:rsidP="0008239B">
            <w:pPr>
              <w:rPr>
                <w:sz w:val="20"/>
              </w:rPr>
            </w:pPr>
            <w:r w:rsidRPr="0008239B">
              <w:rPr>
                <w:sz w:val="20"/>
              </w:rPr>
              <w:t>Change "set LONG" to "set to LONG"</w:t>
            </w:r>
          </w:p>
        </w:tc>
        <w:tc>
          <w:tcPr>
            <w:tcW w:w="3259" w:type="dxa"/>
          </w:tcPr>
          <w:p w14:paraId="6559C16E" w14:textId="77777777" w:rsidR="0008239B" w:rsidRDefault="0008239B" w:rsidP="0008239B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</w:tc>
      </w:tr>
    </w:tbl>
    <w:p w14:paraId="289A2F4A" w14:textId="77777777" w:rsidR="0008239B" w:rsidRDefault="0008239B" w:rsidP="0008239B">
      <w:pPr>
        <w:rPr>
          <w:rFonts w:asciiTheme="majorBidi" w:hAnsiTheme="majorBidi" w:cstheme="majorBidi"/>
          <w:sz w:val="24"/>
        </w:rPr>
      </w:pPr>
    </w:p>
    <w:p w14:paraId="2B15D912" w14:textId="77777777" w:rsidR="005C0C44" w:rsidRDefault="005C0C44" w:rsidP="0008239B">
      <w:pPr>
        <w:rPr>
          <w:rFonts w:asciiTheme="majorBidi" w:hAnsiTheme="majorBidi" w:cstheme="majorBidi"/>
          <w:sz w:val="24"/>
        </w:rPr>
      </w:pPr>
    </w:p>
    <w:p w14:paraId="6E962F94" w14:textId="77777777" w:rsidR="0008239B" w:rsidRDefault="0008239B" w:rsidP="007932E3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252F72" w:rsidRPr="00B00C8B" w14:paraId="3069D970" w14:textId="77777777" w:rsidTr="002505B8">
        <w:tc>
          <w:tcPr>
            <w:tcW w:w="704" w:type="dxa"/>
          </w:tcPr>
          <w:p w14:paraId="63459EAF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00E596DD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02D9565C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66D2B221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3C0895DB" w14:textId="77777777" w:rsidR="00252F72" w:rsidRPr="00B00C8B" w:rsidRDefault="00252F72" w:rsidP="002505B8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252F72" w:rsidRPr="00F44942" w14:paraId="20F0E1AD" w14:textId="77777777" w:rsidTr="002505B8">
        <w:tc>
          <w:tcPr>
            <w:tcW w:w="704" w:type="dxa"/>
          </w:tcPr>
          <w:p w14:paraId="67C76039" w14:textId="24841AF4" w:rsidR="00252F72" w:rsidRPr="009970A0" w:rsidRDefault="00252F72" w:rsidP="00252F72">
            <w:pPr>
              <w:rPr>
                <w:sz w:val="20"/>
              </w:rPr>
            </w:pPr>
            <w:r w:rsidRPr="0008239B">
              <w:rPr>
                <w:sz w:val="20"/>
              </w:rPr>
              <w:t>1</w:t>
            </w:r>
            <w:r>
              <w:rPr>
                <w:sz w:val="20"/>
              </w:rPr>
              <w:t>965</w:t>
            </w:r>
          </w:p>
        </w:tc>
        <w:tc>
          <w:tcPr>
            <w:tcW w:w="992" w:type="dxa"/>
          </w:tcPr>
          <w:p w14:paraId="66C34FEF" w14:textId="6646DF91" w:rsidR="00252F72" w:rsidRPr="009970A0" w:rsidRDefault="00252F72" w:rsidP="00252F72">
            <w:pPr>
              <w:rPr>
                <w:sz w:val="20"/>
              </w:rPr>
            </w:pPr>
            <w:r>
              <w:rPr>
                <w:sz w:val="20"/>
              </w:rPr>
              <w:t>10.7.7.9</w:t>
            </w:r>
          </w:p>
        </w:tc>
        <w:tc>
          <w:tcPr>
            <w:tcW w:w="2410" w:type="dxa"/>
          </w:tcPr>
          <w:p w14:paraId="6DDE6CDF" w14:textId="705392D2" w:rsidR="00252F72" w:rsidRPr="009970A0" w:rsidRDefault="00252F72" w:rsidP="00252F72">
            <w:pPr>
              <w:rPr>
                <w:sz w:val="20"/>
              </w:rPr>
            </w:pPr>
            <w:r w:rsidRPr="00252F72">
              <w:rPr>
                <w:sz w:val="20"/>
              </w:rPr>
              <w:t>Lack of relevant modulation class selection in the table 10-6</w:t>
            </w:r>
          </w:p>
        </w:tc>
        <w:tc>
          <w:tcPr>
            <w:tcW w:w="1985" w:type="dxa"/>
          </w:tcPr>
          <w:p w14:paraId="09039A2E" w14:textId="65FD936A" w:rsidR="00252F72" w:rsidRPr="009970A0" w:rsidRDefault="00252F72" w:rsidP="00252F72">
            <w:pPr>
              <w:rPr>
                <w:sz w:val="20"/>
              </w:rPr>
            </w:pPr>
            <w:r w:rsidRPr="00252F72">
              <w:rPr>
                <w:sz w:val="20"/>
              </w:rPr>
              <w:t>Append "</w:t>
            </w:r>
            <w:proofErr w:type="spellStart"/>
            <w:r w:rsidRPr="00252F72">
              <w:rPr>
                <w:sz w:val="20"/>
              </w:rPr>
              <w:t>IsSC</w:t>
            </w:r>
            <w:proofErr w:type="spellEnd"/>
            <w:r w:rsidRPr="00252F72">
              <w:rPr>
                <w:sz w:val="20"/>
              </w:rPr>
              <w:t xml:space="preserve"> field of L-Header is set to 1" to the second column, second row, and "</w:t>
            </w:r>
            <w:proofErr w:type="spellStart"/>
            <w:r w:rsidRPr="00252F72">
              <w:rPr>
                <w:sz w:val="20"/>
              </w:rPr>
              <w:t>IsSC</w:t>
            </w:r>
            <w:proofErr w:type="spellEnd"/>
            <w:r w:rsidRPr="00252F72">
              <w:rPr>
                <w:sz w:val="20"/>
              </w:rPr>
              <w:t xml:space="preserve"> field of L-Header is set to 0" to the second column, third row.</w:t>
            </w:r>
          </w:p>
        </w:tc>
        <w:tc>
          <w:tcPr>
            <w:tcW w:w="3259" w:type="dxa"/>
          </w:tcPr>
          <w:p w14:paraId="6A3E913A" w14:textId="77777777" w:rsidR="00252F72" w:rsidRDefault="00252F72" w:rsidP="00252F72">
            <w:pPr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  <w:p w14:paraId="7D5658F3" w14:textId="77777777" w:rsidR="00252F72" w:rsidRDefault="00252F72" w:rsidP="00252F72">
            <w:pPr>
              <w:rPr>
                <w:sz w:val="20"/>
              </w:rPr>
            </w:pPr>
          </w:p>
          <w:p w14:paraId="749F5E48" w14:textId="77777777" w:rsidR="00252F72" w:rsidRPr="009970A0" w:rsidRDefault="00252F72" w:rsidP="00252F7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</w:tbl>
    <w:p w14:paraId="12AC3CED" w14:textId="77777777" w:rsidR="0008239B" w:rsidRDefault="0008239B" w:rsidP="007932E3">
      <w:pPr>
        <w:rPr>
          <w:rFonts w:asciiTheme="majorBidi" w:hAnsiTheme="majorBidi" w:cstheme="majorBidi"/>
          <w:sz w:val="24"/>
        </w:rPr>
      </w:pPr>
    </w:p>
    <w:p w14:paraId="35B82AE7" w14:textId="00355A57" w:rsidR="005C0C44" w:rsidRDefault="005C0C44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19D76412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0C34D00D" w14:textId="77777777" w:rsidR="003648C3" w:rsidRDefault="003648C3" w:rsidP="003648C3">
      <w:pPr>
        <w:rPr>
          <w:rFonts w:asciiTheme="majorBidi" w:hAnsiTheme="majorBidi" w:cstheme="majorBidi"/>
          <w:b/>
        </w:rPr>
      </w:pPr>
      <w:r w:rsidRPr="00B00C8B">
        <w:rPr>
          <w:rFonts w:asciiTheme="majorBidi" w:hAnsiTheme="majorBidi" w:cstheme="majorBidi"/>
          <w:b/>
        </w:rPr>
        <w:t xml:space="preserve">Proposed </w:t>
      </w:r>
      <w:r>
        <w:rPr>
          <w:rFonts w:asciiTheme="majorBidi" w:hAnsiTheme="majorBidi" w:cstheme="majorBidi"/>
          <w:b/>
        </w:rPr>
        <w:t xml:space="preserve">text </w:t>
      </w:r>
    </w:p>
    <w:p w14:paraId="38D2FC03" w14:textId="77777777" w:rsidR="00CB6D25" w:rsidRDefault="00CB6D25" w:rsidP="003648C3">
      <w:pPr>
        <w:rPr>
          <w:rFonts w:asciiTheme="majorBidi" w:hAnsiTheme="majorBidi" w:cstheme="majorBidi"/>
          <w:b/>
        </w:rPr>
      </w:pPr>
    </w:p>
    <w:p w14:paraId="611E48A1" w14:textId="77777777" w:rsidR="003648C3" w:rsidRDefault="003648C3" w:rsidP="003648C3">
      <w:pPr>
        <w:rPr>
          <w:rFonts w:asciiTheme="majorBidi" w:hAnsiTheme="majorBidi" w:cstheme="majorBidi"/>
        </w:rPr>
      </w:pPr>
    </w:p>
    <w:p w14:paraId="61D53462" w14:textId="77777777" w:rsidR="00AC46D6" w:rsidRDefault="00AC46D6" w:rsidP="006C38FF">
      <w:pPr>
        <w:rPr>
          <w:rFonts w:ascii="Arial" w:hAnsi="Arial" w:cs="Arial"/>
          <w:b/>
          <w:bCs/>
          <w:color w:val="000000"/>
          <w:sz w:val="20"/>
        </w:rPr>
      </w:pPr>
      <w:r w:rsidRPr="00AC46D6">
        <w:rPr>
          <w:rFonts w:ascii="Arial" w:hAnsi="Arial" w:cs="Arial"/>
          <w:b/>
          <w:bCs/>
          <w:color w:val="000000"/>
          <w:sz w:val="20"/>
        </w:rPr>
        <w:t>10.7.7.2 Rate selection rules for Control frames transmitted by DMG STAs</w:t>
      </w:r>
    </w:p>
    <w:p w14:paraId="4B478305" w14:textId="77777777" w:rsidR="00AC46D6" w:rsidRDefault="00AC46D6" w:rsidP="006C38FF">
      <w:pPr>
        <w:rPr>
          <w:rFonts w:ascii="Arial" w:hAnsi="Arial" w:cs="Arial"/>
          <w:b/>
          <w:bCs/>
          <w:color w:val="000000"/>
          <w:sz w:val="20"/>
        </w:rPr>
      </w:pPr>
    </w:p>
    <w:p w14:paraId="4918A924" w14:textId="77777777" w:rsidR="0078710B" w:rsidRDefault="0078710B" w:rsidP="00E307A2"/>
    <w:p w14:paraId="2746479B" w14:textId="5478A8E2" w:rsidR="00E307A2" w:rsidRDefault="003C2184" w:rsidP="00CE465B">
      <w:pPr>
        <w:rPr>
          <w:color w:val="000000"/>
          <w:sz w:val="20"/>
        </w:rPr>
      </w:pPr>
      <w:r>
        <w:rPr>
          <w:i/>
          <w:iCs/>
          <w:color w:val="000000"/>
          <w:sz w:val="20"/>
        </w:rPr>
        <w:t>Change</w:t>
      </w:r>
      <w:r w:rsidR="00E307A2" w:rsidRPr="00E307A2">
        <w:rPr>
          <w:i/>
          <w:iCs/>
          <w:color w:val="000000"/>
          <w:sz w:val="20"/>
        </w:rPr>
        <w:t xml:space="preserve"> the following paragraph after the sixth paragraph</w:t>
      </w:r>
      <w:r w:rsidR="00E307A2" w:rsidRPr="00E307A2">
        <w:rPr>
          <w:i/>
          <w:iCs/>
          <w:color w:val="000000"/>
          <w:sz w:val="20"/>
        </w:rPr>
        <w:br/>
      </w:r>
      <w:r w:rsidR="00E307A2" w:rsidRPr="00E307A2">
        <w:rPr>
          <w:color w:val="000000"/>
          <w:sz w:val="20"/>
        </w:rPr>
        <w:t xml:space="preserve">An EDMG STA transmitting an </w:t>
      </w:r>
      <w:proofErr w:type="spellStart"/>
      <w:r w:rsidR="00E307A2" w:rsidRPr="00E307A2">
        <w:rPr>
          <w:color w:val="000000"/>
          <w:sz w:val="20"/>
        </w:rPr>
        <w:t>Ack</w:t>
      </w:r>
      <w:proofErr w:type="spellEnd"/>
      <w:r w:rsidR="00E307A2" w:rsidRPr="00E307A2">
        <w:rPr>
          <w:color w:val="000000"/>
          <w:sz w:val="20"/>
        </w:rPr>
        <w:t xml:space="preserve"> frame or a BlockAck frame in response to a</w:t>
      </w:r>
      <w:ins w:id="19" w:author="Kedem, Oren" w:date="2018-02-17T11:08:00Z">
        <w:r>
          <w:rPr>
            <w:color w:val="000000"/>
            <w:sz w:val="20"/>
          </w:rPr>
          <w:t xml:space="preserve">n EDMG </w:t>
        </w:r>
      </w:ins>
      <w:del w:id="20" w:author="Kedem, Oren" w:date="2018-02-17T11:09:00Z">
        <w:r w:rsidR="00E307A2" w:rsidRPr="00E307A2" w:rsidDel="003C2184">
          <w:rPr>
            <w:color w:val="000000"/>
            <w:sz w:val="20"/>
          </w:rPr>
          <w:delText xml:space="preserve"> </w:delText>
        </w:r>
      </w:del>
      <w:r w:rsidR="00E307A2" w:rsidRPr="00E307A2">
        <w:rPr>
          <w:color w:val="000000"/>
          <w:sz w:val="20"/>
        </w:rPr>
        <w:t>frame sent using the</w:t>
      </w:r>
      <w:r w:rsidR="00E307A2" w:rsidRPr="00E307A2">
        <w:rPr>
          <w:color w:val="000000"/>
          <w:sz w:val="20"/>
        </w:rPr>
        <w:br/>
      </w:r>
      <w:del w:id="21" w:author="Kedem, Oren" w:date="2018-02-17T12:53:00Z">
        <w:r w:rsidR="00E307A2" w:rsidRPr="00E307A2" w:rsidDel="00CE465B">
          <w:rPr>
            <w:color w:val="000000"/>
            <w:sz w:val="20"/>
          </w:rPr>
          <w:delText xml:space="preserve">EDMG Control modulation class, </w:delText>
        </w:r>
      </w:del>
      <w:r w:rsidR="00E307A2" w:rsidRPr="00E307A2">
        <w:rPr>
          <w:color w:val="000000"/>
          <w:sz w:val="20"/>
        </w:rPr>
        <w:t>EDMG SC modulation class or EDMG OFDM modulation class shall:</w:t>
      </w:r>
      <w:r w:rsidR="00E307A2" w:rsidRPr="00E307A2">
        <w:rPr>
          <w:color w:val="000000"/>
          <w:sz w:val="20"/>
        </w:rPr>
        <w:br/>
      </w:r>
    </w:p>
    <w:p w14:paraId="5D1F1B4B" w14:textId="7A7F8517" w:rsidR="00E307A2" w:rsidRDefault="00E307A2" w:rsidP="004D46DD">
      <w:pPr>
        <w:pStyle w:val="ListParagraph"/>
        <w:numPr>
          <w:ilvl w:val="0"/>
          <w:numId w:val="12"/>
        </w:numPr>
        <w:rPr>
          <w:color w:val="000000"/>
          <w:sz w:val="20"/>
        </w:rPr>
      </w:pPr>
      <w:r w:rsidRPr="00E307A2">
        <w:rPr>
          <w:color w:val="000000"/>
          <w:sz w:val="20"/>
        </w:rPr>
        <w:t>Use the rules applicable to an DMG STA rules when the</w:t>
      </w:r>
      <w:ins w:id="22" w:author="Kedem, Oren" w:date="2018-02-17T11:09:00Z">
        <w:r w:rsidR="003C2184">
          <w:rPr>
            <w:color w:val="000000"/>
            <w:sz w:val="20"/>
          </w:rPr>
          <w:t xml:space="preserve"> </w:t>
        </w:r>
      </w:ins>
      <w:ins w:id="23" w:author="Kedem, Oren" w:date="2018-02-25T10:09:00Z">
        <w:r w:rsidR="009A75CA">
          <w:rPr>
            <w:color w:val="000000"/>
            <w:sz w:val="20"/>
          </w:rPr>
          <w:t xml:space="preserve">number of </w:t>
        </w:r>
      </w:ins>
      <w:ins w:id="24" w:author="Kedem, Oren" w:date="2018-03-03T17:40:00Z">
        <w:r w:rsidR="004D46DD">
          <w:rPr>
            <w:color w:val="000000"/>
            <w:sz w:val="20"/>
          </w:rPr>
          <w:t>bits set</w:t>
        </w:r>
      </w:ins>
      <w:ins w:id="25" w:author="Kedem, Oren" w:date="2018-03-03T17:41:00Z">
        <w:r w:rsidR="004D46DD">
          <w:rPr>
            <w:color w:val="000000"/>
            <w:sz w:val="20"/>
          </w:rPr>
          <w:t xml:space="preserve"> in</w:t>
        </w:r>
      </w:ins>
      <w:ins w:id="26" w:author="Kedem, Oren" w:date="2018-02-25T10:09:00Z">
        <w:r w:rsidR="009A75CA">
          <w:rPr>
            <w:color w:val="000000"/>
            <w:sz w:val="20"/>
          </w:rPr>
          <w:t xml:space="preserve"> the</w:t>
        </w:r>
        <w:r w:rsidR="009A75CA" w:rsidRPr="00E307A2">
          <w:rPr>
            <w:color w:val="000000"/>
            <w:sz w:val="20"/>
          </w:rPr>
          <w:t xml:space="preserve"> </w:t>
        </w:r>
      </w:ins>
      <w:r w:rsidRPr="00E307A2">
        <w:rPr>
          <w:color w:val="000000"/>
          <w:sz w:val="20"/>
        </w:rPr>
        <w:t>CH_BANDWIDTH parameter in the</w:t>
      </w:r>
      <w:ins w:id="27" w:author="Kedem, Oren" w:date="2018-02-17T11:09:00Z">
        <w:r w:rsidR="003C2184">
          <w:rPr>
            <w:color w:val="000000"/>
            <w:sz w:val="20"/>
          </w:rPr>
          <w:t xml:space="preserve"> </w:t>
        </w:r>
      </w:ins>
      <w:r w:rsidRPr="00E307A2">
        <w:rPr>
          <w:color w:val="000000"/>
          <w:sz w:val="20"/>
        </w:rPr>
        <w:t xml:space="preserve">RXVECTOR of the received EDMG PPDU is equal to </w:t>
      </w:r>
      <w:ins w:id="28" w:author="Kedem, Oren" w:date="2018-02-17T11:09:00Z">
        <w:r w:rsidR="003C2184">
          <w:rPr>
            <w:color w:val="000000"/>
            <w:sz w:val="20"/>
          </w:rPr>
          <w:t>1</w:t>
        </w:r>
      </w:ins>
      <w:del w:id="29" w:author="Kedem, Oren" w:date="2018-02-17T11:09:00Z">
        <w:r w:rsidRPr="00E307A2" w:rsidDel="003C2184">
          <w:rPr>
            <w:color w:val="000000"/>
            <w:sz w:val="20"/>
          </w:rPr>
          <w:delText>CBW216</w:delText>
        </w:r>
      </w:del>
    </w:p>
    <w:p w14:paraId="0B742194" w14:textId="00710142" w:rsidR="00E307A2" w:rsidRDefault="00E307A2">
      <w:pPr>
        <w:pStyle w:val="ListParagraph"/>
        <w:numPr>
          <w:ilvl w:val="0"/>
          <w:numId w:val="12"/>
        </w:numPr>
        <w:rPr>
          <w:color w:val="000000"/>
          <w:sz w:val="20"/>
        </w:rPr>
      </w:pPr>
      <w:r w:rsidRPr="00E307A2">
        <w:rPr>
          <w:color w:val="000000"/>
          <w:sz w:val="20"/>
        </w:rPr>
        <w:t xml:space="preserve">Use MCS1 when the </w:t>
      </w:r>
      <w:proofErr w:type="spellStart"/>
      <w:r w:rsidRPr="00E307A2">
        <w:rPr>
          <w:color w:val="000000"/>
          <w:sz w:val="20"/>
        </w:rPr>
        <w:t>Ack</w:t>
      </w:r>
      <w:proofErr w:type="spellEnd"/>
      <w:r w:rsidRPr="00E307A2">
        <w:rPr>
          <w:color w:val="000000"/>
          <w:sz w:val="20"/>
        </w:rPr>
        <w:t xml:space="preserve"> or BlockAck frame is sent with</w:t>
      </w:r>
      <w:del w:id="30" w:author="Kedem, Oren" w:date="2018-02-17T11:10:00Z">
        <w:r w:rsidRPr="00E307A2" w:rsidDel="003C2184">
          <w:rPr>
            <w:color w:val="000000"/>
            <w:sz w:val="20"/>
          </w:rPr>
          <w:delText>in</w:delText>
        </w:r>
      </w:del>
      <w:r w:rsidRPr="00E307A2">
        <w:rPr>
          <w:color w:val="000000"/>
          <w:sz w:val="20"/>
        </w:rPr>
        <w:t xml:space="preserve"> a non-EDMG duplicate PPDU</w:t>
      </w:r>
      <w:ins w:id="31" w:author="Kedem, Oren" w:date="2018-02-17T11:10:00Z">
        <w:r w:rsidR="003C2184">
          <w:rPr>
            <w:color w:val="000000"/>
            <w:sz w:val="20"/>
          </w:rPr>
          <w:t xml:space="preserve"> </w:t>
        </w:r>
      </w:ins>
      <w:ins w:id="32" w:author="Kedem, Oren" w:date="2018-02-25T10:09:00Z">
        <w:r w:rsidR="009A75CA">
          <w:rPr>
            <w:color w:val="000000"/>
            <w:sz w:val="20"/>
          </w:rPr>
          <w:t xml:space="preserve">and the number of </w:t>
        </w:r>
      </w:ins>
      <w:ins w:id="33" w:author="Kedem, Oren" w:date="2018-03-03T17:41:00Z">
        <w:r w:rsidR="004D46DD">
          <w:rPr>
            <w:color w:val="000000"/>
            <w:sz w:val="20"/>
          </w:rPr>
          <w:t xml:space="preserve">bits </w:t>
        </w:r>
      </w:ins>
      <w:ins w:id="34" w:author="Kedem, Oren" w:date="2018-03-03T17:42:00Z">
        <w:r w:rsidR="004D46DD">
          <w:rPr>
            <w:color w:val="000000"/>
            <w:sz w:val="20"/>
          </w:rPr>
          <w:t xml:space="preserve">set </w:t>
        </w:r>
      </w:ins>
      <w:ins w:id="35" w:author="Kedem, Oren" w:date="2018-03-03T17:41:00Z">
        <w:r w:rsidR="004D46DD">
          <w:rPr>
            <w:color w:val="000000"/>
            <w:sz w:val="20"/>
          </w:rPr>
          <w:t>in</w:t>
        </w:r>
      </w:ins>
      <w:ins w:id="36" w:author="Kedem, Oren" w:date="2018-02-25T10:09:00Z">
        <w:r w:rsidR="009A75CA">
          <w:rPr>
            <w:color w:val="000000"/>
            <w:sz w:val="20"/>
          </w:rPr>
          <w:t xml:space="preserve"> the</w:t>
        </w:r>
        <w:r w:rsidR="009A75CA" w:rsidRPr="00E307A2">
          <w:rPr>
            <w:color w:val="000000"/>
            <w:sz w:val="20"/>
          </w:rPr>
          <w:t xml:space="preserve"> CH_BANDWIDTH parameter</w:t>
        </w:r>
        <w:r w:rsidR="009A75CA">
          <w:rPr>
            <w:color w:val="000000"/>
            <w:sz w:val="20"/>
          </w:rPr>
          <w:t xml:space="preserve"> is greater than 1.</w:t>
        </w:r>
        <w:r w:rsidR="009A75CA" w:rsidRPr="00E307A2" w:rsidDel="003C2184">
          <w:rPr>
            <w:color w:val="000000"/>
            <w:sz w:val="20"/>
          </w:rPr>
          <w:t xml:space="preserve"> </w:t>
        </w:r>
      </w:ins>
      <w:del w:id="37" w:author="Kedem, Oren" w:date="2018-02-17T11:10:00Z">
        <w:r w:rsidRPr="00E307A2" w:rsidDel="003C2184">
          <w:rPr>
            <w:color w:val="000000"/>
            <w:sz w:val="20"/>
          </w:rPr>
          <w:delText>(4.32</w:delText>
        </w:r>
        <w:r w:rsidRPr="00E307A2" w:rsidDel="003C2184">
          <w:rPr>
            <w:color w:val="000000"/>
            <w:sz w:val="20"/>
          </w:rPr>
          <w:br/>
          <w:delText>GHz, 6.48 GHz or 8.64 GHz channel)</w:delText>
        </w:r>
      </w:del>
    </w:p>
    <w:p w14:paraId="2D1EA90A" w14:textId="77777777" w:rsidR="00E307A2" w:rsidRDefault="00E307A2" w:rsidP="00E307A2">
      <w:pPr>
        <w:pStyle w:val="ListParagraph"/>
        <w:numPr>
          <w:ilvl w:val="0"/>
          <w:numId w:val="12"/>
        </w:numPr>
        <w:rPr>
          <w:ins w:id="38" w:author="Kedem, Oren" w:date="2018-02-17T21:45:00Z"/>
          <w:color w:val="000000"/>
          <w:sz w:val="20"/>
        </w:rPr>
      </w:pPr>
      <w:r w:rsidRPr="00E307A2">
        <w:rPr>
          <w:color w:val="000000"/>
          <w:sz w:val="20"/>
        </w:rPr>
        <w:t>Use one of MCS 1 through MCS 4 from the mandatory MCS set of the EDMG SC modulation</w:t>
      </w:r>
      <w:r w:rsidRPr="00E307A2">
        <w:rPr>
          <w:color w:val="000000"/>
          <w:sz w:val="20"/>
        </w:rPr>
        <w:br/>
        <w:t>class when the ACK or BlockAck frame is sent within an EDMG PPDU as long as (a) the selected</w:t>
      </w:r>
      <w:r w:rsidRPr="00E307A2">
        <w:rPr>
          <w:color w:val="000000"/>
          <w:sz w:val="20"/>
        </w:rPr>
        <w:br/>
        <w:t xml:space="preserve">MCS has a Data Rate that does not exceed the Data Rate of the frame that elicited the response, </w:t>
      </w:r>
      <w:proofErr w:type="gramStart"/>
      <w:r w:rsidRPr="00E307A2">
        <w:rPr>
          <w:color w:val="000000"/>
          <w:sz w:val="20"/>
        </w:rPr>
        <w:t>and</w:t>
      </w:r>
      <w:proofErr w:type="gramEnd"/>
      <w:r w:rsidRPr="00E307A2">
        <w:rPr>
          <w:color w:val="000000"/>
          <w:sz w:val="20"/>
        </w:rPr>
        <w:br/>
        <w:t>(b) no other MCS satisfying condition (a) results in a shorter frame transmission time.</w:t>
      </w:r>
    </w:p>
    <w:p w14:paraId="5DF1BD59" w14:textId="141100CE" w:rsidR="00931714" w:rsidRDefault="009A75CA" w:rsidP="00F861F5">
      <w:pPr>
        <w:pStyle w:val="ListParagraph"/>
        <w:numPr>
          <w:ilvl w:val="0"/>
          <w:numId w:val="12"/>
        </w:numPr>
        <w:rPr>
          <w:color w:val="000000"/>
          <w:sz w:val="20"/>
        </w:rPr>
      </w:pPr>
      <w:ins w:id="39" w:author="Kedem, Oren" w:date="2018-02-25T10:10:00Z">
        <w:r>
          <w:rPr>
            <w:color w:val="000000"/>
            <w:sz w:val="20"/>
          </w:rPr>
          <w:t xml:space="preserve">In case an </w:t>
        </w:r>
        <w:proofErr w:type="spellStart"/>
        <w:r w:rsidRPr="00E307A2">
          <w:rPr>
            <w:color w:val="000000"/>
            <w:sz w:val="20"/>
          </w:rPr>
          <w:t>Ack</w:t>
        </w:r>
        <w:proofErr w:type="spellEnd"/>
        <w:r w:rsidRPr="00E307A2">
          <w:rPr>
            <w:color w:val="000000"/>
            <w:sz w:val="20"/>
          </w:rPr>
          <w:t xml:space="preserve"> frame or a BlockAck frame </w:t>
        </w:r>
        <w:r>
          <w:rPr>
            <w:color w:val="000000"/>
            <w:sz w:val="20"/>
          </w:rPr>
          <w:t>is appended with a control trailer that provides spatial stream feedback, it shall be sent using non-EDMG duplicate mode and shall follow the rules defined in 10.39.4.</w:t>
        </w:r>
      </w:ins>
      <w:ins w:id="40" w:author="Kedem, Oren" w:date="2018-02-17T21:45:00Z">
        <w:r w:rsidR="00931714" w:rsidRPr="00E307A2">
          <w:rPr>
            <w:color w:val="000000"/>
            <w:sz w:val="20"/>
          </w:rPr>
          <w:br/>
        </w:r>
      </w:ins>
    </w:p>
    <w:p w14:paraId="3192B3CF" w14:textId="4043141D" w:rsidR="00931714" w:rsidRDefault="00E307A2">
      <w:pPr>
        <w:ind w:left="360"/>
        <w:rPr>
          <w:ins w:id="41" w:author="Kedem, Oren" w:date="2018-02-17T21:37:00Z"/>
          <w:color w:val="000000"/>
          <w:sz w:val="20"/>
        </w:rPr>
      </w:pPr>
      <w:del w:id="42" w:author="Kedem, Oren" w:date="2018-02-17T21:46:00Z">
        <w:r w:rsidRPr="00E307A2" w:rsidDel="00354903">
          <w:rPr>
            <w:color w:val="000000"/>
            <w:sz w:val="20"/>
          </w:rPr>
          <w:br/>
        </w:r>
      </w:del>
    </w:p>
    <w:p w14:paraId="6DAEFB36" w14:textId="0B6F76F1" w:rsidR="00E307A2" w:rsidRPr="00E307A2" w:rsidRDefault="00E307A2" w:rsidP="00E52597">
      <w:pPr>
        <w:ind w:left="360"/>
        <w:rPr>
          <w:color w:val="000000"/>
          <w:sz w:val="20"/>
        </w:rPr>
      </w:pPr>
      <w:r w:rsidRPr="00E307A2">
        <w:rPr>
          <w:color w:val="000000"/>
          <w:sz w:val="20"/>
        </w:rPr>
        <w:t xml:space="preserve">Rules for </w:t>
      </w:r>
      <w:ins w:id="43" w:author="Kedem, Oren" w:date="2018-02-17T12:14:00Z">
        <w:r w:rsidR="00E52597">
          <w:rPr>
            <w:color w:val="000000"/>
            <w:sz w:val="20"/>
          </w:rPr>
          <w:t>c</w:t>
        </w:r>
      </w:ins>
      <w:del w:id="44" w:author="Kedem, Oren" w:date="2018-02-17T12:14:00Z">
        <w:r w:rsidRPr="00E307A2" w:rsidDel="00E52597">
          <w:rPr>
            <w:color w:val="000000"/>
            <w:sz w:val="20"/>
          </w:rPr>
          <w:delText>C</w:delText>
        </w:r>
      </w:del>
      <w:r w:rsidRPr="00E307A2">
        <w:rPr>
          <w:color w:val="000000"/>
          <w:sz w:val="20"/>
        </w:rPr>
        <w:t xml:space="preserve">hannel </w:t>
      </w:r>
      <w:ins w:id="45" w:author="Kedem, Oren" w:date="2018-02-17T12:14:00Z">
        <w:r w:rsidR="00E52597">
          <w:rPr>
            <w:color w:val="000000"/>
            <w:sz w:val="20"/>
          </w:rPr>
          <w:t>w</w:t>
        </w:r>
      </w:ins>
      <w:del w:id="46" w:author="Kedem, Oren" w:date="2018-02-17T12:14:00Z">
        <w:r w:rsidRPr="00E307A2" w:rsidDel="00E52597">
          <w:rPr>
            <w:color w:val="000000"/>
            <w:sz w:val="20"/>
          </w:rPr>
          <w:delText>W</w:delText>
        </w:r>
      </w:del>
      <w:r w:rsidRPr="00E307A2">
        <w:rPr>
          <w:color w:val="000000"/>
          <w:sz w:val="20"/>
        </w:rPr>
        <w:t xml:space="preserve">idth selection of </w:t>
      </w:r>
      <w:ins w:id="47" w:author="Kedem, Oren" w:date="2018-02-17T12:14:00Z">
        <w:r w:rsidR="00E52597">
          <w:rPr>
            <w:color w:val="000000"/>
            <w:sz w:val="20"/>
          </w:rPr>
          <w:t>c</w:t>
        </w:r>
      </w:ins>
      <w:del w:id="48" w:author="Kedem, Oren" w:date="2018-02-17T12:14:00Z">
        <w:r w:rsidRPr="00E307A2" w:rsidDel="00E52597">
          <w:rPr>
            <w:color w:val="000000"/>
            <w:sz w:val="20"/>
          </w:rPr>
          <w:delText>C</w:delText>
        </w:r>
      </w:del>
      <w:r w:rsidRPr="00E307A2">
        <w:rPr>
          <w:color w:val="000000"/>
          <w:sz w:val="20"/>
        </w:rPr>
        <w:t xml:space="preserve">ontrol frames for </w:t>
      </w:r>
      <w:ins w:id="49" w:author="Kedem, Oren" w:date="2018-02-18T09:27:00Z">
        <w:r w:rsidR="003A4CC9">
          <w:rPr>
            <w:color w:val="000000"/>
            <w:sz w:val="20"/>
          </w:rPr>
          <w:t xml:space="preserve">an </w:t>
        </w:r>
      </w:ins>
      <w:r w:rsidRPr="00E307A2">
        <w:rPr>
          <w:color w:val="000000"/>
          <w:sz w:val="20"/>
        </w:rPr>
        <w:t>EDMG STA are specified in 10.7.7.6.</w:t>
      </w:r>
    </w:p>
    <w:p w14:paraId="0437FB53" w14:textId="30939993" w:rsidR="001908BA" w:rsidRDefault="001908BA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 w:type="page"/>
      </w:r>
    </w:p>
    <w:p w14:paraId="08F64823" w14:textId="77777777" w:rsidR="00F44942" w:rsidRDefault="00F44942" w:rsidP="006C38FF">
      <w:pPr>
        <w:rPr>
          <w:rFonts w:asciiTheme="majorBidi" w:hAnsiTheme="majorBidi" w:cstheme="majorBidi"/>
        </w:rPr>
      </w:pPr>
    </w:p>
    <w:p w14:paraId="388BC265" w14:textId="389A3BBF" w:rsidR="00F44942" w:rsidRDefault="00F44942" w:rsidP="0061267D">
      <w:pPr>
        <w:rPr>
          <w:rFonts w:asciiTheme="majorBidi" w:hAnsiTheme="majorBidi" w:cstheme="majorBidi"/>
        </w:rPr>
      </w:pPr>
      <w:r w:rsidRPr="00F44942">
        <w:rPr>
          <w:rFonts w:ascii="Arial" w:hAnsi="Arial" w:cs="Arial"/>
          <w:b/>
          <w:bCs/>
          <w:color w:val="000000"/>
          <w:sz w:val="20"/>
        </w:rPr>
        <w:t>10.7.7.5 Rate selection for BRP packets</w:t>
      </w:r>
      <w:r w:rsidRPr="00F44942">
        <w:rPr>
          <w:rFonts w:ascii="Arial" w:hAnsi="Arial" w:cs="Arial"/>
          <w:b/>
          <w:bCs/>
          <w:color w:val="000000"/>
          <w:sz w:val="20"/>
        </w:rPr>
        <w:br/>
      </w:r>
      <w:r>
        <w:rPr>
          <w:i/>
          <w:iCs/>
          <w:color w:val="000000"/>
          <w:sz w:val="20"/>
        </w:rPr>
        <w:t>Change</w:t>
      </w:r>
      <w:r w:rsidRPr="00F44942">
        <w:rPr>
          <w:i/>
          <w:iCs/>
          <w:color w:val="000000"/>
          <w:sz w:val="20"/>
        </w:rPr>
        <w:t xml:space="preserve"> the following subclause</w:t>
      </w:r>
      <w:r>
        <w:rPr>
          <w:i/>
          <w:iCs/>
          <w:color w:val="000000"/>
          <w:sz w:val="20"/>
        </w:rPr>
        <w:t xml:space="preserve"> as follow</w:t>
      </w:r>
      <w:r w:rsidRPr="00F44942">
        <w:rPr>
          <w:i/>
          <w:iCs/>
          <w:color w:val="000000"/>
          <w:sz w:val="20"/>
        </w:rPr>
        <w:br/>
      </w:r>
      <w:del w:id="50" w:author="Kedem, Oren" w:date="2018-02-21T14:52:00Z">
        <w:r w:rsidRPr="00F44942" w:rsidDel="001908BA">
          <w:rPr>
            <w:color w:val="000000"/>
            <w:sz w:val="20"/>
          </w:rPr>
          <w:delText xml:space="preserve">If an </w:delText>
        </w:r>
      </w:del>
      <w:r w:rsidRPr="00F44942">
        <w:rPr>
          <w:color w:val="000000"/>
          <w:sz w:val="20"/>
        </w:rPr>
        <w:t xml:space="preserve">EDMG BRP packet </w:t>
      </w:r>
      <w:del w:id="51" w:author="Kedem, Oren" w:date="2018-03-03T19:02:00Z">
        <w:r w:rsidRPr="00F44942" w:rsidDel="0061267D">
          <w:rPr>
            <w:color w:val="000000"/>
            <w:sz w:val="20"/>
          </w:rPr>
          <w:delText xml:space="preserve">is </w:delText>
        </w:r>
      </w:del>
      <w:r w:rsidRPr="00F44942">
        <w:rPr>
          <w:color w:val="000000"/>
          <w:sz w:val="20"/>
        </w:rPr>
        <w:t xml:space="preserve">sent during a BRP transaction to perform </w:t>
      </w:r>
      <w:del w:id="52" w:author="Kedem, Oren" w:date="2018-02-21T14:52:00Z">
        <w:r w:rsidRPr="00F44942" w:rsidDel="001908BA">
          <w:rPr>
            <w:color w:val="000000"/>
            <w:sz w:val="20"/>
          </w:rPr>
          <w:delText xml:space="preserve">the </w:delText>
        </w:r>
      </w:del>
      <w:proofErr w:type="spellStart"/>
      <w:r w:rsidRPr="00F44942">
        <w:rPr>
          <w:color w:val="000000"/>
          <w:sz w:val="20"/>
        </w:rPr>
        <w:t>beamforming</w:t>
      </w:r>
      <w:proofErr w:type="spellEnd"/>
      <w:r w:rsidRPr="00F44942">
        <w:rPr>
          <w:color w:val="000000"/>
          <w:sz w:val="20"/>
        </w:rPr>
        <w:t xml:space="preserve"> training over a </w:t>
      </w:r>
      <w:ins w:id="53" w:author="Kedem, Oren" w:date="2018-02-18T09:14:00Z">
        <w:r>
          <w:rPr>
            <w:color w:val="000000"/>
            <w:sz w:val="20"/>
          </w:rPr>
          <w:t>2.16</w:t>
        </w:r>
      </w:ins>
      <w:ins w:id="54" w:author="Cordeiro, Carlos" w:date="2018-02-23T15:47:00Z">
        <w:r w:rsidR="00780221">
          <w:rPr>
            <w:color w:val="000000"/>
            <w:sz w:val="20"/>
          </w:rPr>
          <w:t xml:space="preserve"> </w:t>
        </w:r>
      </w:ins>
      <w:ins w:id="55" w:author="Kedem, Oren" w:date="2018-02-18T09:14:00Z">
        <w:r>
          <w:rPr>
            <w:color w:val="000000"/>
            <w:sz w:val="20"/>
          </w:rPr>
          <w:t xml:space="preserve">GHz, </w:t>
        </w:r>
      </w:ins>
      <w:r w:rsidRPr="00F44942">
        <w:rPr>
          <w:color w:val="000000"/>
          <w:sz w:val="20"/>
        </w:rPr>
        <w:t>4.32GHz, 6.48 GHz, 8.64 GHz, 2.16 + 2.16 GHz or 4.32 + 4.32 GHz channel</w:t>
      </w:r>
      <w:del w:id="56" w:author="Kedem, Oren" w:date="2018-02-21T14:52:00Z">
        <w:r w:rsidRPr="00F44942" w:rsidDel="001908BA">
          <w:rPr>
            <w:color w:val="000000"/>
            <w:sz w:val="20"/>
          </w:rPr>
          <w:delText xml:space="preserve">, the EDMG BRP </w:delText>
        </w:r>
      </w:del>
      <w:del w:id="57" w:author="Kedem, Oren" w:date="2018-02-19T17:35:00Z">
        <w:r w:rsidRPr="00F44942" w:rsidDel="00D01F51">
          <w:rPr>
            <w:color w:val="000000"/>
            <w:sz w:val="20"/>
          </w:rPr>
          <w:delText xml:space="preserve">packet </w:delText>
        </w:r>
      </w:del>
      <w:ins w:id="58" w:author="Kedem, Oren" w:date="2018-02-19T17:35:00Z">
        <w:r w:rsidR="00D01F51" w:rsidRPr="00F44942">
          <w:rPr>
            <w:color w:val="000000"/>
            <w:sz w:val="20"/>
          </w:rPr>
          <w:t xml:space="preserve"> </w:t>
        </w:r>
      </w:ins>
      <w:r w:rsidRPr="00F44942">
        <w:rPr>
          <w:color w:val="000000"/>
          <w:sz w:val="20"/>
        </w:rPr>
        <w:t>should</w:t>
      </w:r>
      <w:r w:rsidR="00FD272E">
        <w:rPr>
          <w:color w:val="000000"/>
          <w:sz w:val="20"/>
        </w:rPr>
        <w:t xml:space="preserve"> </w:t>
      </w:r>
      <w:r w:rsidRPr="00F44942">
        <w:rPr>
          <w:color w:val="000000"/>
          <w:sz w:val="20"/>
        </w:rPr>
        <w:t>be transmitted with MCS0.</w:t>
      </w:r>
    </w:p>
    <w:p w14:paraId="64AD740E" w14:textId="77777777" w:rsidR="00F44942" w:rsidRDefault="00F44942" w:rsidP="006C38FF">
      <w:pPr>
        <w:rPr>
          <w:rFonts w:asciiTheme="majorBidi" w:hAnsiTheme="majorBidi" w:cstheme="majorBidi"/>
        </w:rPr>
      </w:pPr>
    </w:p>
    <w:p w14:paraId="6B3A0D3A" w14:textId="77777777" w:rsidR="00F44942" w:rsidRDefault="00F44942" w:rsidP="006C38FF">
      <w:pPr>
        <w:rPr>
          <w:rFonts w:asciiTheme="majorBidi" w:hAnsiTheme="majorBidi" w:cstheme="majorBidi"/>
        </w:rPr>
      </w:pPr>
    </w:p>
    <w:p w14:paraId="2D1A51D9" w14:textId="77777777" w:rsidR="00F44942" w:rsidRDefault="00F44942" w:rsidP="006C38FF">
      <w:pPr>
        <w:rPr>
          <w:rFonts w:asciiTheme="majorBidi" w:hAnsiTheme="majorBidi" w:cstheme="majorBidi"/>
        </w:rPr>
      </w:pPr>
    </w:p>
    <w:p w14:paraId="65C2BB56" w14:textId="77777777" w:rsidR="00F44942" w:rsidRDefault="00F44942" w:rsidP="006C38FF">
      <w:pPr>
        <w:rPr>
          <w:rFonts w:asciiTheme="majorBidi" w:hAnsiTheme="majorBidi" w:cstheme="majorBidi"/>
        </w:rPr>
      </w:pPr>
    </w:p>
    <w:p w14:paraId="61A39832" w14:textId="42004461" w:rsidR="000203A4" w:rsidRPr="000203A4" w:rsidRDefault="004D46DD" w:rsidP="004D46DD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Change </w:t>
      </w:r>
      <w:r w:rsidR="000203A4" w:rsidRPr="000203A4">
        <w:rPr>
          <w:rFonts w:asciiTheme="majorBidi" w:hAnsiTheme="majorBidi" w:cstheme="majorBidi"/>
          <w:i/>
          <w:iCs/>
        </w:rPr>
        <w:t>section as below</w:t>
      </w:r>
    </w:p>
    <w:p w14:paraId="5C2CDEDF" w14:textId="77777777" w:rsidR="00E307A2" w:rsidRDefault="001F76E6" w:rsidP="00175750">
      <w:pPr>
        <w:rPr>
          <w:ins w:id="59" w:author="Kedem, Oren" w:date="2018-02-15T16:56:00Z"/>
          <w:color w:val="000000"/>
          <w:sz w:val="20"/>
          <w:szCs w:val="22"/>
        </w:rPr>
      </w:pPr>
      <w:r w:rsidRPr="001F76E6">
        <w:rPr>
          <w:rFonts w:ascii="Arial" w:hAnsi="Arial" w:cs="Arial"/>
          <w:b/>
          <w:bCs/>
          <w:color w:val="000000"/>
          <w:sz w:val="20"/>
        </w:rPr>
        <w:t>10.7.7.6 Channel Width selection for Control frames transmitted by EDMG STAs</w:t>
      </w:r>
      <w:r w:rsidRPr="001F76E6">
        <w:rPr>
          <w:rFonts w:ascii="Arial" w:hAnsi="Arial" w:cs="Arial"/>
          <w:b/>
          <w:bCs/>
          <w:color w:val="000000"/>
          <w:sz w:val="20"/>
        </w:rPr>
        <w:br/>
      </w:r>
    </w:p>
    <w:p w14:paraId="630DA073" w14:textId="77777777" w:rsidR="00450E72" w:rsidRDefault="001F76E6" w:rsidP="00450E72">
      <w:pPr>
        <w:rPr>
          <w:ins w:id="60" w:author="Kedem, Oren" w:date="2018-03-03T00:41:00Z"/>
          <w:color w:val="000000"/>
          <w:sz w:val="20"/>
          <w:szCs w:val="22"/>
        </w:rPr>
      </w:pPr>
      <w:r w:rsidRPr="001F76E6">
        <w:rPr>
          <w:color w:val="000000"/>
          <w:sz w:val="20"/>
          <w:szCs w:val="22"/>
        </w:rPr>
        <w:t>The rules in this subclause, combined with the rules in 10.7.7.2, determine the format of control</w:t>
      </w:r>
      <w:del w:id="61" w:author="Kedem, Oren" w:date="2018-02-12T16:41:00Z">
        <w:r w:rsidRPr="001F76E6" w:rsidDel="000F7B30">
          <w:rPr>
            <w:color w:val="000000"/>
            <w:sz w:val="20"/>
            <w:szCs w:val="22"/>
          </w:rPr>
          <w:delText>response</w:delText>
        </w:r>
      </w:del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>frames</w:t>
      </w:r>
      <w:ins w:id="62" w:author="Kedem, Oren" w:date="2018-02-12T16:41:00Z">
        <w:r w:rsidR="000F7B30">
          <w:rPr>
            <w:color w:val="000000"/>
            <w:sz w:val="20"/>
            <w:szCs w:val="22"/>
          </w:rPr>
          <w:t xml:space="preserve"> </w:t>
        </w:r>
      </w:ins>
      <w:ins w:id="63" w:author="Kedem, Oren" w:date="2018-03-03T00:41:00Z">
        <w:r w:rsidR="00450E72">
          <w:rPr>
            <w:color w:val="000000"/>
            <w:sz w:val="20"/>
            <w:szCs w:val="22"/>
          </w:rPr>
          <w:t xml:space="preserve">which are not RTS, DMG CTS, DMG DTS or </w:t>
        </w:r>
        <w:proofErr w:type="spellStart"/>
        <w:r w:rsidR="00450E72">
          <w:rPr>
            <w:color w:val="000000"/>
            <w:sz w:val="20"/>
            <w:szCs w:val="22"/>
          </w:rPr>
          <w:t>CF_End</w:t>
        </w:r>
        <w:proofErr w:type="spellEnd"/>
        <w:r w:rsidR="00450E72">
          <w:rPr>
            <w:color w:val="000000"/>
            <w:sz w:val="20"/>
            <w:szCs w:val="22"/>
          </w:rPr>
          <w:t xml:space="preserve"> frames</w:t>
        </w:r>
        <w:r w:rsidR="00450E72" w:rsidRPr="001F76E6">
          <w:rPr>
            <w:color w:val="000000"/>
            <w:sz w:val="20"/>
            <w:szCs w:val="22"/>
          </w:rPr>
          <w:t>.</w:t>
        </w:r>
        <w:r w:rsidR="00450E72">
          <w:rPr>
            <w:color w:val="000000"/>
            <w:sz w:val="20"/>
            <w:szCs w:val="22"/>
          </w:rPr>
          <w:t xml:space="preserve"> </w:t>
        </w:r>
      </w:ins>
    </w:p>
    <w:p w14:paraId="25627C95" w14:textId="1CD14128" w:rsidR="00F34723" w:rsidDel="00450E72" w:rsidRDefault="00F34723" w:rsidP="00450E72">
      <w:pPr>
        <w:rPr>
          <w:del w:id="64" w:author="Kedem, Oren" w:date="2018-03-03T00:41:00Z"/>
          <w:color w:val="000000"/>
          <w:sz w:val="20"/>
          <w:szCs w:val="22"/>
        </w:rPr>
      </w:pPr>
    </w:p>
    <w:p w14:paraId="41A3C67E" w14:textId="6B3CCA79" w:rsidR="00F34723" w:rsidRDefault="00F34723" w:rsidP="00F34723">
      <w:pPr>
        <w:rPr>
          <w:color w:val="000000"/>
          <w:sz w:val="20"/>
          <w:szCs w:val="22"/>
        </w:rPr>
      </w:pPr>
      <w:r w:rsidRPr="001F76E6">
        <w:rPr>
          <w:color w:val="000000"/>
          <w:sz w:val="20"/>
          <w:szCs w:val="22"/>
        </w:rPr>
        <w:t xml:space="preserve">Channel width selection rules for RTS </w:t>
      </w:r>
      <w:ins w:id="65" w:author="Kedem, Oren" w:date="2018-02-15T16:56:00Z">
        <w:r w:rsidR="00E307A2">
          <w:rPr>
            <w:color w:val="000000"/>
            <w:sz w:val="20"/>
            <w:szCs w:val="22"/>
          </w:rPr>
          <w:t xml:space="preserve">and CF-End </w:t>
        </w:r>
      </w:ins>
      <w:r w:rsidRPr="001F76E6">
        <w:rPr>
          <w:color w:val="000000"/>
          <w:sz w:val="20"/>
          <w:szCs w:val="22"/>
        </w:rPr>
        <w:t>frames are specified in 10.3.2.14.</w:t>
      </w:r>
      <w:r>
        <w:rPr>
          <w:color w:val="000000"/>
          <w:sz w:val="20"/>
          <w:szCs w:val="22"/>
        </w:rPr>
        <w:t xml:space="preserve"> </w:t>
      </w:r>
    </w:p>
    <w:p w14:paraId="596A8C37" w14:textId="5E818842" w:rsidR="00F34723" w:rsidRDefault="00F34723" w:rsidP="00175750">
      <w:pPr>
        <w:rPr>
          <w:color w:val="FF0000"/>
          <w:sz w:val="20"/>
          <w:szCs w:val="22"/>
        </w:rPr>
      </w:pPr>
      <w:r w:rsidRPr="00F34723">
        <w:rPr>
          <w:sz w:val="20"/>
          <w:szCs w:val="22"/>
        </w:rPr>
        <w:t>Channel width selection rules for DMG CTS and DMG DTS frames are specified in 10.3.2.7.</w:t>
      </w:r>
    </w:p>
    <w:p w14:paraId="4371624C" w14:textId="77777777" w:rsidR="007F2F7D" w:rsidRDefault="007F2F7D" w:rsidP="00A15FEB">
      <w:pPr>
        <w:rPr>
          <w:color w:val="000000"/>
          <w:sz w:val="20"/>
        </w:rPr>
      </w:pPr>
    </w:p>
    <w:p w14:paraId="2427E1D3" w14:textId="4FEAC617" w:rsidR="00D01F51" w:rsidDel="007F2F7D" w:rsidRDefault="007F2F7D" w:rsidP="00A15FEB">
      <w:pPr>
        <w:rPr>
          <w:del w:id="66" w:author="Kedem, Oren" w:date="2018-03-03T00:44:00Z"/>
          <w:color w:val="000000"/>
          <w:sz w:val="18"/>
          <w:szCs w:val="18"/>
        </w:rPr>
      </w:pPr>
      <w:del w:id="67" w:author="Kedem, Oren" w:date="2018-03-03T00:44:00Z">
        <w:r w:rsidRPr="007F2F7D" w:rsidDel="007F2F7D">
          <w:rPr>
            <w:color w:val="000000"/>
            <w:sz w:val="20"/>
          </w:rPr>
          <w:delText>If an EDMG STA transmits to another EDMG STA a Control frame that is not an RTS frame, DMG CTS</w:delText>
        </w:r>
        <w:r w:rsidRPr="007F2F7D" w:rsidDel="007F2F7D">
          <w:rPr>
            <w:color w:val="000000"/>
            <w:sz w:val="20"/>
          </w:rPr>
          <w:br/>
          <w:delText>frame, or DMG DTS frame, and if that Control frame elicits a control response frame, the transmitting STA</w:delText>
        </w:r>
        <w:r w:rsidRPr="007F2F7D" w:rsidDel="007F2F7D">
          <w:rPr>
            <w:color w:val="000000"/>
            <w:sz w:val="20"/>
          </w:rPr>
          <w:br/>
          <w:delText>shall set the TXVECTOR parameter CH_BANDWIDTH to the desired bandwidth.</w:delText>
        </w:r>
        <w:r w:rsidRPr="007F2F7D" w:rsidDel="007F2F7D">
          <w:rPr>
            <w:color w:val="000000"/>
            <w:sz w:val="20"/>
          </w:rPr>
          <w:br/>
        </w:r>
        <w:r w:rsidRPr="007F2F7D" w:rsidDel="007F2F7D">
          <w:rPr>
            <w:color w:val="000000"/>
            <w:sz w:val="18"/>
            <w:szCs w:val="18"/>
          </w:rPr>
          <w:delText>NOTE—Such Control frames are Grant, Grant Ack, SPR, and Poll frames.</w:delText>
        </w:r>
      </w:del>
    </w:p>
    <w:p w14:paraId="679E6ABA" w14:textId="77777777" w:rsidR="007F2F7D" w:rsidRDefault="007F2F7D" w:rsidP="00A15FEB">
      <w:pPr>
        <w:rPr>
          <w:ins w:id="68" w:author="Kedem, Oren" w:date="2018-02-19T17:36:00Z"/>
          <w:color w:val="000000"/>
          <w:sz w:val="18"/>
          <w:szCs w:val="18"/>
        </w:rPr>
      </w:pPr>
    </w:p>
    <w:p w14:paraId="2E197644" w14:textId="4AF63FE8" w:rsidR="00086914" w:rsidRDefault="001F76E6">
      <w:pPr>
        <w:rPr>
          <w:color w:val="000000"/>
          <w:szCs w:val="22"/>
        </w:rPr>
      </w:pPr>
      <w:r w:rsidRPr="001F76E6">
        <w:rPr>
          <w:color w:val="000000"/>
          <w:sz w:val="20"/>
          <w:szCs w:val="22"/>
        </w:rPr>
        <w:t xml:space="preserve">An EDMG STA that sends a Control frame </w:t>
      </w:r>
      <w:del w:id="69" w:author="Kedem, Oren" w:date="2018-02-17T11:49:00Z">
        <w:r w:rsidRPr="001F76E6" w:rsidDel="008A4C0C">
          <w:rPr>
            <w:color w:val="000000"/>
            <w:sz w:val="20"/>
            <w:szCs w:val="22"/>
          </w:rPr>
          <w:delText xml:space="preserve">in a non-EDMG duplicate PPDU with the DMG </w:delText>
        </w:r>
      </w:del>
      <w:del w:id="70" w:author="Kedem, Oren" w:date="2018-02-12T20:00:00Z">
        <w:r w:rsidRPr="001F76E6" w:rsidDel="00F34723">
          <w:rPr>
            <w:color w:val="000000"/>
            <w:sz w:val="20"/>
            <w:szCs w:val="22"/>
          </w:rPr>
          <w:delText>C</w:delText>
        </w:r>
      </w:del>
      <w:del w:id="71" w:author="Kedem, Oren" w:date="2018-02-17T11:49:00Z">
        <w:r w:rsidRPr="001F76E6" w:rsidDel="008A4C0C">
          <w:rPr>
            <w:color w:val="000000"/>
            <w:sz w:val="20"/>
            <w:szCs w:val="22"/>
          </w:rPr>
          <w:delText>ontrol</w:delText>
        </w:r>
        <w:r w:rsidRPr="001F76E6" w:rsidDel="008A4C0C">
          <w:rPr>
            <w:color w:val="000000"/>
            <w:szCs w:val="22"/>
          </w:rPr>
          <w:delText xml:space="preserve"> </w:delText>
        </w:r>
        <w:r w:rsidRPr="001F76E6" w:rsidDel="008A4C0C">
          <w:rPr>
            <w:color w:val="000000"/>
            <w:sz w:val="20"/>
            <w:szCs w:val="22"/>
          </w:rPr>
          <w:delText xml:space="preserve">modulation class </w:delText>
        </w:r>
      </w:del>
      <w:r w:rsidRPr="001F76E6">
        <w:rPr>
          <w:color w:val="000000"/>
          <w:sz w:val="20"/>
          <w:szCs w:val="22"/>
        </w:rPr>
        <w:t>in response to a frame carried in an EDMG PPDU shall set the TXVECTOR parameter</w:t>
      </w:r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 xml:space="preserve">CH_BANDWIDTH to indicate </w:t>
      </w:r>
      <w:ins w:id="72" w:author="Kedem, Oren" w:date="2018-02-17T10:38:00Z">
        <w:r w:rsidR="004B1395">
          <w:rPr>
            <w:color w:val="000000"/>
            <w:sz w:val="20"/>
            <w:szCs w:val="22"/>
          </w:rPr>
          <w:t>the</w:t>
        </w:r>
      </w:ins>
      <w:del w:id="73" w:author="Kedem, Oren" w:date="2018-02-17T10:38:00Z">
        <w:r w:rsidRPr="001F76E6" w:rsidDel="004B1395">
          <w:rPr>
            <w:color w:val="000000"/>
            <w:sz w:val="20"/>
            <w:szCs w:val="22"/>
          </w:rPr>
          <w:delText>a</w:delText>
        </w:r>
      </w:del>
      <w:ins w:id="74" w:author="Kedem, Oren" w:date="2018-02-17T10:38:00Z">
        <w:r w:rsidR="004B1395">
          <w:rPr>
            <w:color w:val="000000"/>
            <w:sz w:val="20"/>
            <w:szCs w:val="22"/>
          </w:rPr>
          <w:t xml:space="preserve"> same</w:t>
        </w:r>
      </w:ins>
      <w:r w:rsidRPr="001F76E6">
        <w:rPr>
          <w:color w:val="000000"/>
          <w:sz w:val="20"/>
          <w:szCs w:val="22"/>
        </w:rPr>
        <w:t xml:space="preserve"> </w:t>
      </w:r>
      <w:ins w:id="75" w:author="Kedem, Oren" w:date="2018-03-03T17:43:00Z">
        <w:r w:rsidR="004D46DD">
          <w:rPr>
            <w:color w:val="000000"/>
            <w:sz w:val="20"/>
            <w:szCs w:val="22"/>
          </w:rPr>
          <w:t xml:space="preserve">bits </w:t>
        </w:r>
      </w:ins>
      <w:del w:id="76" w:author="Kedem, Oren" w:date="2018-03-03T17:43:00Z">
        <w:r w:rsidRPr="001F76E6" w:rsidDel="004D46DD">
          <w:rPr>
            <w:color w:val="000000"/>
            <w:sz w:val="20"/>
            <w:szCs w:val="22"/>
          </w:rPr>
          <w:delText xml:space="preserve">channel </w:delText>
        </w:r>
      </w:del>
      <w:del w:id="77" w:author="Kedem, Oren" w:date="2018-02-17T10:38:00Z">
        <w:r w:rsidRPr="001F76E6" w:rsidDel="004B1395">
          <w:rPr>
            <w:color w:val="000000"/>
            <w:sz w:val="20"/>
            <w:szCs w:val="22"/>
          </w:rPr>
          <w:delText>widththat is the same</w:delText>
        </w:r>
      </w:del>
      <w:r w:rsidRPr="001F76E6">
        <w:rPr>
          <w:color w:val="000000"/>
          <w:sz w:val="20"/>
          <w:szCs w:val="22"/>
        </w:rPr>
        <w:t xml:space="preserve">as </w:t>
      </w:r>
      <w:del w:id="78" w:author="Kedem, Oren" w:date="2018-02-17T10:38:00Z">
        <w:r w:rsidRPr="001F76E6" w:rsidDel="004B1395">
          <w:rPr>
            <w:color w:val="000000"/>
            <w:sz w:val="20"/>
            <w:szCs w:val="22"/>
          </w:rPr>
          <w:delText>the channel width</w:delText>
        </w:r>
      </w:del>
      <w:r w:rsidRPr="001F76E6">
        <w:rPr>
          <w:color w:val="000000"/>
          <w:sz w:val="20"/>
          <w:szCs w:val="22"/>
        </w:rPr>
        <w:t>indicated by the</w:t>
      </w:r>
      <w:r w:rsidRPr="001F76E6">
        <w:rPr>
          <w:color w:val="000000"/>
          <w:szCs w:val="22"/>
        </w:rPr>
        <w:t xml:space="preserve"> </w:t>
      </w:r>
      <w:r w:rsidRPr="001F76E6">
        <w:rPr>
          <w:color w:val="000000"/>
          <w:sz w:val="20"/>
          <w:szCs w:val="22"/>
        </w:rPr>
        <w:t>RXVECTOR parameter CH_BANDWIDTH of the frame eliciting the response.</w:t>
      </w:r>
      <w:r w:rsidRPr="001F76E6">
        <w:rPr>
          <w:color w:val="000000"/>
          <w:sz w:val="20"/>
        </w:rPr>
        <w:br/>
      </w:r>
    </w:p>
    <w:p w14:paraId="5AE380D1" w14:textId="00F0DD3C" w:rsidR="00E62E75" w:rsidRPr="00CB6D25" w:rsidDel="00C64A09" w:rsidRDefault="00E62E75">
      <w:pPr>
        <w:rPr>
          <w:ins w:id="79" w:author="Kedem, Oren" w:date="2018-02-19T16:13:00Z"/>
          <w:del w:id="80" w:author="Kedem, Oren" w:date="2018-02-12T16:33:00Z"/>
          <w:color w:val="000000"/>
          <w:sz w:val="20"/>
        </w:rPr>
      </w:pPr>
      <w:ins w:id="81" w:author="Kedem, Oren" w:date="2018-02-19T16:13:00Z">
        <w:r w:rsidRPr="00F34723">
          <w:rPr>
            <w:sz w:val="20"/>
          </w:rPr>
          <w:t>An EDMG STA that sends a</w:t>
        </w:r>
        <w:r w:rsidRPr="00CB6D25">
          <w:t xml:space="preserve"> </w:t>
        </w:r>
        <w:r w:rsidRPr="00CB6D25">
          <w:rPr>
            <w:color w:val="000000"/>
            <w:sz w:val="20"/>
          </w:rPr>
          <w:t xml:space="preserve">Control frame in response to a frame carried in a non-EDMG duplicate PPDU </w:t>
        </w:r>
        <w:del w:id="82" w:author="Kedem, Oren" w:date="2018-02-12T16:33:00Z">
          <w:r w:rsidRPr="00CB6D25" w:rsidDel="00C64A09">
            <w:rPr>
              <w:color w:val="000000"/>
              <w:sz w:val="20"/>
            </w:rPr>
            <w:delText>that</w:delText>
          </w:r>
        </w:del>
        <w:del w:id="83" w:author="Kedem, Oren" w:date="2018-02-12T16:27:00Z">
          <w:r w:rsidRPr="00CB6D25" w:rsidDel="00C64A09">
            <w:rPr>
              <w:color w:val="000000"/>
              <w:sz w:val="20"/>
            </w:rPr>
            <w:delText xml:space="preserve"> does</w:delText>
          </w:r>
        </w:del>
        <w:del w:id="84" w:author="Kedem, Oren" w:date="2018-02-12T16:33:00Z">
          <w:r w:rsidRPr="00CB6D25" w:rsidDel="00C64A09">
            <w:rPr>
              <w:color w:val="000000"/>
              <w:sz w:val="20"/>
            </w:rPr>
            <w:delText xml:space="preserve"> not provide channel width information</w:delText>
          </w:r>
        </w:del>
      </w:ins>
    </w:p>
    <w:p w14:paraId="64D1C1A4" w14:textId="77777777" w:rsidR="00E62E75" w:rsidRPr="00CB6D25" w:rsidDel="00C64A09" w:rsidRDefault="00E62E75" w:rsidP="00E62E75">
      <w:pPr>
        <w:rPr>
          <w:ins w:id="85" w:author="Kedem, Oren" w:date="2018-02-19T16:13:00Z"/>
          <w:del w:id="86" w:author="Kedem, Oren" w:date="2018-02-12T16:33:00Z"/>
          <w:rFonts w:ascii="Symbol" w:hAnsi="Symbol"/>
        </w:rPr>
      </w:pPr>
    </w:p>
    <w:p w14:paraId="5DFEAA1C" w14:textId="77777777" w:rsidR="00E62E75" w:rsidRPr="003752C8" w:rsidDel="00C64A09" w:rsidRDefault="00E62E75" w:rsidP="00E62E75">
      <w:pPr>
        <w:pStyle w:val="ListParagraph"/>
        <w:numPr>
          <w:ilvl w:val="0"/>
          <w:numId w:val="15"/>
        </w:numPr>
        <w:rPr>
          <w:ins w:id="87" w:author="Kedem, Oren" w:date="2018-02-19T16:13:00Z"/>
          <w:del w:id="88" w:author="Kedem, Oren" w:date="2018-02-12T16:33:00Z"/>
          <w:sz w:val="20"/>
        </w:rPr>
      </w:pPr>
      <w:ins w:id="89" w:author="Kedem, Oren" w:date="2018-02-19T16:13:00Z">
        <w:del w:id="90" w:author="Kedem, Oren" w:date="2018-02-12T16:33:00Z">
          <w:r w:rsidRPr="003752C8" w:rsidDel="00C64A09">
            <w:rPr>
              <w:sz w:val="20"/>
            </w:rPr>
            <w:delText>Should set the TXVECTOR parameter CH_BANDWIDTH to the same value as the RXVECTOR parameter CH_BANDWIDTH for the frame eliciting the response.</w:delText>
          </w:r>
        </w:del>
      </w:ins>
    </w:p>
    <w:p w14:paraId="220E31A3" w14:textId="6634E4CF" w:rsidR="00E62E75" w:rsidRDefault="00E62E75">
      <w:pPr>
        <w:rPr>
          <w:ins w:id="91" w:author="Kedem, Oren" w:date="2018-02-19T16:13:00Z"/>
          <w:sz w:val="20"/>
        </w:rPr>
        <w:pPrChange w:id="92" w:author="Kedem, Oren" w:date="2018-02-17T11:58:00Z">
          <w:pPr>
            <w:pStyle w:val="ListParagraph"/>
            <w:numPr>
              <w:numId w:val="15"/>
            </w:numPr>
            <w:ind w:hanging="360"/>
          </w:pPr>
        </w:pPrChange>
      </w:pPr>
      <w:proofErr w:type="gramStart"/>
      <w:ins w:id="93" w:author="Kedem, Oren" w:date="2018-02-19T16:13:00Z">
        <w:r w:rsidRPr="000203A4">
          <w:rPr>
            <w:sz w:val="20"/>
            <w:rPrChange w:id="94" w:author="Kedem, Oren" w:date="2018-02-17T11:58:00Z">
              <w:rPr/>
            </w:rPrChange>
          </w:rPr>
          <w:t>s</w:t>
        </w:r>
        <w:proofErr w:type="gramEnd"/>
        <w:del w:id="95" w:author="Kedem, Oren" w:date="2018-02-12T16:34:00Z">
          <w:r w:rsidRPr="000203A4" w:rsidDel="00C64A09">
            <w:rPr>
              <w:sz w:val="20"/>
              <w:rPrChange w:id="96" w:author="Kedem, Oren" w:date="2018-02-17T11:58:00Z">
                <w:rPr/>
              </w:rPrChange>
            </w:rPr>
            <w:delText>S</w:delText>
          </w:r>
        </w:del>
        <w:r w:rsidRPr="000203A4">
          <w:rPr>
            <w:sz w:val="20"/>
            <w:rPrChange w:id="97" w:author="Kedem, Oren" w:date="2018-02-17T11:58:00Z">
              <w:rPr/>
            </w:rPrChange>
          </w:rPr>
          <w:t xml:space="preserve">hall </w:t>
        </w:r>
        <w:del w:id="98" w:author="Kedem, Oren" w:date="2018-02-17T10:41:00Z">
          <w:r w:rsidRPr="000203A4" w:rsidDel="00075F5B">
            <w:rPr>
              <w:sz w:val="20"/>
              <w:rPrChange w:id="99" w:author="Kedem, Oren" w:date="2018-02-17T11:58:00Z">
                <w:rPr/>
              </w:rPrChange>
            </w:rPr>
            <w:delText xml:space="preserve">not </w:delText>
          </w:r>
        </w:del>
        <w:r w:rsidRPr="000203A4">
          <w:rPr>
            <w:sz w:val="20"/>
            <w:rPrChange w:id="100" w:author="Kedem, Oren" w:date="2018-02-17T11:58:00Z">
              <w:rPr/>
            </w:rPrChange>
          </w:rPr>
          <w:t xml:space="preserve">set the TXVECTOR parameter CH_BANDWIDTH </w:t>
        </w:r>
      </w:ins>
      <w:r w:rsidR="00F71833">
        <w:rPr>
          <w:sz w:val="20"/>
        </w:rPr>
        <w:t xml:space="preserve">to the first rule that is met within below rules: </w:t>
      </w:r>
    </w:p>
    <w:p w14:paraId="097D768D" w14:textId="77777777" w:rsidR="00F71833" w:rsidRDefault="00F71833" w:rsidP="00F71833">
      <w:pPr>
        <w:pStyle w:val="ListParagraph"/>
        <w:numPr>
          <w:ilvl w:val="0"/>
          <w:numId w:val="17"/>
        </w:numPr>
        <w:rPr>
          <w:sz w:val="20"/>
        </w:rPr>
      </w:pPr>
      <w:ins w:id="101" w:author="Kedem, Oren" w:date="2018-02-20T11:53:00Z">
        <w:r>
          <w:rPr>
            <w:sz w:val="20"/>
          </w:rPr>
          <w:t>To the</w:t>
        </w:r>
      </w:ins>
      <w:r>
        <w:rPr>
          <w:sz w:val="20"/>
        </w:rPr>
        <w:t xml:space="preserve"> received PPDU’s</w:t>
      </w:r>
      <w:ins w:id="102" w:author="Kedem, Oren" w:date="2018-02-20T11:53:00Z">
        <w:r>
          <w:rPr>
            <w:sz w:val="20"/>
          </w:rPr>
          <w:t xml:space="preserve"> </w:t>
        </w:r>
      </w:ins>
      <w:r>
        <w:rPr>
          <w:sz w:val="20"/>
        </w:rPr>
        <w:t xml:space="preserve">RXVECTOR parameter </w:t>
      </w:r>
      <w:ins w:id="103" w:author="Kedem, Oren" w:date="2018-02-20T11:53:00Z">
        <w:r w:rsidRPr="00FB35F6">
          <w:rPr>
            <w:sz w:val="20"/>
          </w:rPr>
          <w:t>CH_BANDWIDTH</w:t>
        </w:r>
      </w:ins>
      <w:r>
        <w:rPr>
          <w:sz w:val="20"/>
        </w:rPr>
        <w:t>_SIGNALING</w:t>
      </w:r>
      <w:ins w:id="104" w:author="Kedem, Oren" w:date="2018-02-20T11:53:00Z">
        <w:r>
          <w:rPr>
            <w:sz w:val="20"/>
          </w:rPr>
          <w:t xml:space="preserve"> value </w:t>
        </w:r>
      </w:ins>
      <w:r>
        <w:rPr>
          <w:sz w:val="20"/>
        </w:rPr>
        <w:t xml:space="preserve">if provided. </w:t>
      </w:r>
    </w:p>
    <w:p w14:paraId="15930D77" w14:textId="47346AA7" w:rsidR="00E62E75" w:rsidRDefault="00E62E75" w:rsidP="00F71833">
      <w:pPr>
        <w:pStyle w:val="ListParagraph"/>
        <w:numPr>
          <w:ilvl w:val="0"/>
          <w:numId w:val="17"/>
        </w:numPr>
        <w:rPr>
          <w:ins w:id="105" w:author="Kedem, Oren" w:date="2018-02-19T16:13:00Z"/>
          <w:sz w:val="20"/>
        </w:rPr>
      </w:pPr>
      <w:ins w:id="106" w:author="Kedem, Oren" w:date="2018-02-19T16:13:00Z">
        <w:r>
          <w:rPr>
            <w:sz w:val="20"/>
          </w:rPr>
          <w:t xml:space="preserve">To the </w:t>
        </w:r>
        <w:r w:rsidRPr="000203A4">
          <w:rPr>
            <w:sz w:val="20"/>
            <w:rPrChange w:id="107" w:author="Kedem, Oren" w:date="2018-02-17T11:58:00Z">
              <w:rPr/>
            </w:rPrChange>
          </w:rPr>
          <w:t>CH_BANDWIDTH</w:t>
        </w:r>
        <w:r>
          <w:rPr>
            <w:sz w:val="20"/>
          </w:rPr>
          <w:t xml:space="preserve"> parameter value of the last successfully received EDMG PPDU addressed to the STA</w:t>
        </w:r>
      </w:ins>
      <w:r w:rsidR="00F71833">
        <w:rPr>
          <w:sz w:val="20"/>
        </w:rPr>
        <w:t xml:space="preserve"> in the current exchange sequence</w:t>
      </w:r>
      <w:ins w:id="108" w:author="Kedem, Oren" w:date="2018-02-19T16:13:00Z">
        <w:r>
          <w:rPr>
            <w:sz w:val="20"/>
          </w:rPr>
          <w:t xml:space="preserve">.  </w:t>
        </w:r>
      </w:ins>
    </w:p>
    <w:p w14:paraId="45783A23" w14:textId="77777777" w:rsidR="00E62E75" w:rsidRDefault="00E62E75" w:rsidP="00E62E75">
      <w:pPr>
        <w:pStyle w:val="ListParagraph"/>
        <w:numPr>
          <w:ilvl w:val="0"/>
          <w:numId w:val="17"/>
        </w:numPr>
        <w:rPr>
          <w:ins w:id="109" w:author="Kedem, Oren" w:date="2018-02-19T16:13:00Z"/>
          <w:sz w:val="20"/>
        </w:rPr>
      </w:pPr>
      <w:ins w:id="110" w:author="Kedem, Oren" w:date="2018-02-19T16:13:00Z">
        <w:r>
          <w:rPr>
            <w:sz w:val="20"/>
          </w:rPr>
          <w:t xml:space="preserve">To the </w:t>
        </w:r>
        <w:r w:rsidRPr="00FB78AB">
          <w:rPr>
            <w:sz w:val="20"/>
            <w:rPrChange w:id="111" w:author="Kedem, Oren" w:date="2018-02-17T11:58:00Z">
              <w:rPr/>
            </w:rPrChange>
          </w:rPr>
          <w:t>same</w:t>
        </w:r>
        <w:del w:id="112" w:author="Kedem, Oren" w:date="2018-02-17T10:41:00Z">
          <w:r w:rsidRPr="00FB78AB" w:rsidDel="00075F5B">
            <w:rPr>
              <w:sz w:val="20"/>
              <w:rPrChange w:id="113" w:author="Kedem, Oren" w:date="2018-02-17T11:58:00Z">
                <w:rPr/>
              </w:rPrChange>
            </w:rPr>
            <w:delText>a</w:delText>
          </w:r>
        </w:del>
        <w:r w:rsidRPr="00FB78AB">
          <w:rPr>
            <w:sz w:val="20"/>
            <w:rPrChange w:id="114" w:author="Kedem, Oren" w:date="2018-02-17T11:58:00Z">
              <w:rPr/>
            </w:rPrChange>
          </w:rPr>
          <w:t xml:space="preserve"> value </w:t>
        </w:r>
        <w:del w:id="115" w:author="Kedem, Oren" w:date="2018-02-17T10:41:00Z">
          <w:r w:rsidRPr="00FB78AB" w:rsidDel="00075F5B">
            <w:rPr>
              <w:sz w:val="20"/>
              <w:rPrChange w:id="116" w:author="Kedem, Oren" w:date="2018-02-17T11:58:00Z">
                <w:rPr/>
              </w:rPrChange>
            </w:rPr>
            <w:delText xml:space="preserve">greater than </w:delText>
          </w:r>
        </w:del>
        <w:r w:rsidRPr="00FB78AB">
          <w:rPr>
            <w:sz w:val="20"/>
            <w:rPrChange w:id="117" w:author="Kedem, Oren" w:date="2018-02-17T11:58:00Z">
              <w:rPr/>
            </w:rPrChange>
          </w:rPr>
          <w:t>of the T</w:t>
        </w:r>
        <w:del w:id="118" w:author="Kedem, Oren" w:date="2018-02-17T10:43:00Z">
          <w:r w:rsidRPr="00FB78AB" w:rsidDel="00F05E6F">
            <w:rPr>
              <w:sz w:val="20"/>
              <w:rPrChange w:id="119" w:author="Kedem, Oren" w:date="2018-02-17T11:58:00Z">
                <w:rPr/>
              </w:rPrChange>
            </w:rPr>
            <w:delText>R</w:delText>
          </w:r>
        </w:del>
        <w:r w:rsidRPr="00FB78AB">
          <w:rPr>
            <w:sz w:val="20"/>
            <w:rPrChange w:id="120" w:author="Kedem, Oren" w:date="2018-02-17T11:58:00Z">
              <w:rPr/>
            </w:rPrChange>
          </w:rPr>
          <w:t xml:space="preserve">XVECTOR parameter CH_BANDWIDTH </w:t>
        </w:r>
        <w:r>
          <w:rPr>
            <w:sz w:val="20"/>
          </w:rPr>
          <w:t>o</w:t>
        </w:r>
        <w:r w:rsidRPr="00FB78AB">
          <w:rPr>
            <w:sz w:val="20"/>
            <w:rPrChange w:id="121" w:author="Kedem, Oren" w:date="2018-02-17T11:58:00Z">
              <w:rPr/>
            </w:rPrChange>
          </w:rPr>
          <w:t xml:space="preserve">f the last EDMG PPDU or non-EDMG duplicate PPDU frame transmitted by the STA in the current </w:t>
        </w:r>
        <w:r>
          <w:rPr>
            <w:sz w:val="20"/>
          </w:rPr>
          <w:t xml:space="preserve">exchange </w:t>
        </w:r>
        <w:r w:rsidRPr="00FB78AB">
          <w:rPr>
            <w:sz w:val="20"/>
            <w:rPrChange w:id="122" w:author="Kedem, Oren" w:date="2018-02-17T11:58:00Z">
              <w:rPr/>
            </w:rPrChange>
          </w:rPr>
          <w:t>sequence.</w:t>
        </w:r>
      </w:ins>
    </w:p>
    <w:p w14:paraId="305B3B7D" w14:textId="77777777" w:rsidR="00E62E75" w:rsidRDefault="00E62E75" w:rsidP="00E62E75">
      <w:pPr>
        <w:pStyle w:val="ListParagraph"/>
        <w:numPr>
          <w:ilvl w:val="0"/>
          <w:numId w:val="17"/>
        </w:numPr>
        <w:rPr>
          <w:sz w:val="20"/>
        </w:rPr>
      </w:pPr>
      <w:ins w:id="123" w:author="Kedem, Oren" w:date="2018-02-19T16:13:00Z">
        <w:r>
          <w:rPr>
            <w:sz w:val="20"/>
          </w:rPr>
          <w:t xml:space="preserve">To the RXVECTOR </w:t>
        </w:r>
        <w:r w:rsidRPr="000203A4">
          <w:rPr>
            <w:sz w:val="20"/>
            <w:rPrChange w:id="124" w:author="Kedem, Oren" w:date="2018-02-17T11:58:00Z">
              <w:rPr/>
            </w:rPrChange>
          </w:rPr>
          <w:t>CH_BANDWIDTH</w:t>
        </w:r>
        <w:r>
          <w:rPr>
            <w:sz w:val="20"/>
          </w:rPr>
          <w:t xml:space="preserve"> parameter estimated value.</w:t>
        </w:r>
      </w:ins>
    </w:p>
    <w:p w14:paraId="3949D320" w14:textId="77777777" w:rsidR="00F71833" w:rsidRDefault="00F71833" w:rsidP="00F71833">
      <w:pPr>
        <w:rPr>
          <w:sz w:val="20"/>
        </w:rPr>
      </w:pPr>
    </w:p>
    <w:p w14:paraId="10F32DD8" w14:textId="0B9F502D" w:rsidR="000203A4" w:rsidDel="00E62E75" w:rsidRDefault="000203A4">
      <w:pPr>
        <w:rPr>
          <w:del w:id="125" w:author="Kedem, Oren" w:date="2018-02-19T16:14:00Z"/>
          <w:color w:val="000000"/>
          <w:sz w:val="18"/>
          <w:szCs w:val="18"/>
        </w:rPr>
      </w:pPr>
      <w:del w:id="126" w:author="Kedem, Oren" w:date="2018-02-19T16:14:00Z">
        <w:r w:rsidRPr="000203A4" w:rsidDel="00E62E75">
          <w:rPr>
            <w:color w:val="000000"/>
            <w:sz w:val="18"/>
            <w:szCs w:val="18"/>
          </w:rPr>
          <w:delText>NOTE—According to this rule, a STA can respond with a 2.16 GHz PPDU if it receives a non-EDMG duplicate PPDU</w:delText>
        </w:r>
        <w:r w:rsidRPr="000203A4" w:rsidDel="00E62E75">
          <w:rPr>
            <w:color w:val="000000"/>
            <w:sz w:val="18"/>
            <w:szCs w:val="18"/>
          </w:rPr>
          <w:br/>
          <w:delText>(SC modulation class with no channel width indication) and can also respond with 4.32 GHz PPDU if the last frame it</w:delText>
        </w:r>
        <w:r w:rsidRPr="000203A4" w:rsidDel="00E62E75">
          <w:rPr>
            <w:color w:val="000000"/>
            <w:sz w:val="18"/>
            <w:szCs w:val="18"/>
          </w:rPr>
          <w:br/>
          <w:delText>sent in the sequence and responded in SIFS time was an EDMG PPDU with channel width 4.32 GHz.</w:delText>
        </w:r>
      </w:del>
    </w:p>
    <w:p w14:paraId="3CDDEDAF" w14:textId="397EFC90" w:rsidR="000203A4" w:rsidDel="00C00AA3" w:rsidRDefault="000203A4" w:rsidP="00F71833">
      <w:pPr>
        <w:rPr>
          <w:del w:id="127" w:author="Kedem, Oren" w:date="2018-02-19T16:23:00Z"/>
          <w:color w:val="000000"/>
          <w:sz w:val="20"/>
          <w:szCs w:val="18"/>
        </w:rPr>
      </w:pPr>
      <w:del w:id="128" w:author="Kedem, Oren" w:date="2018-02-19T16:15:00Z">
        <w:r w:rsidRPr="000203A4" w:rsidDel="00E62E75">
          <w:rPr>
            <w:color w:val="000000"/>
            <w:sz w:val="20"/>
            <w:szCs w:val="18"/>
          </w:rPr>
          <w:delText>An EDMG STA that sends a Control frame in response to a non-EDMG duplicate format frame with the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DMG Control modulation class and that is not a DMG CTS frame or DMG DTS frame shall set the channel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width indicated by the TXVECTOR parameter CH_BANDWIDTH to the same value as the channel width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indicated by the RXVECTOR parameter CH_BANDWIDTH for the frame eliciting the response.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Channel width selection rules for DMG CTS and DMG DTS frames are specified in 10.3.2.7.</w:delText>
        </w:r>
        <w:r w:rsidRPr="000203A4" w:rsidDel="00E62E75">
          <w:rPr>
            <w:color w:val="000000"/>
            <w:sz w:val="20"/>
          </w:rPr>
          <w:br/>
        </w:r>
      </w:del>
    </w:p>
    <w:p w14:paraId="300C9A63" w14:textId="7B604C3B" w:rsidR="00E62E75" w:rsidRDefault="000203A4">
      <w:pPr>
        <w:rPr>
          <w:ins w:id="129" w:author="Kedem, Oren" w:date="2018-02-19T16:18:00Z"/>
          <w:color w:val="000000"/>
          <w:sz w:val="20"/>
          <w:szCs w:val="18"/>
        </w:rPr>
      </w:pPr>
      <w:del w:id="130" w:author="Kedem, Oren" w:date="2018-02-19T16:23:00Z">
        <w:r w:rsidRPr="000203A4" w:rsidDel="00C00AA3">
          <w:rPr>
            <w:color w:val="000000"/>
            <w:sz w:val="20"/>
            <w:szCs w:val="18"/>
          </w:rPr>
          <w:delText>A frame that is intended to provide protection is transmitted using a channel width selected by the rules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defined in 10.26 (Protection mechanisms).</w:delText>
        </w:r>
      </w:del>
    </w:p>
    <w:p w14:paraId="376D51CE" w14:textId="22C056AB" w:rsidR="000203A4" w:rsidRPr="00E62E75" w:rsidRDefault="00E62E75">
      <w:pPr>
        <w:rPr>
          <w:i/>
          <w:iCs/>
          <w:color w:val="000000"/>
          <w:sz w:val="20"/>
          <w:szCs w:val="18"/>
          <w:rPrChange w:id="131" w:author="Kedem, Oren" w:date="2018-02-19T16:20:00Z">
            <w:rPr>
              <w:color w:val="000000"/>
              <w:sz w:val="20"/>
              <w:szCs w:val="18"/>
            </w:rPr>
          </w:rPrChange>
        </w:rPr>
      </w:pPr>
      <w:ins w:id="132" w:author="Kedem, Oren" w:date="2018-02-19T16:18:00Z">
        <w:r w:rsidRPr="00E62E75">
          <w:rPr>
            <w:i/>
            <w:iCs/>
            <w:color w:val="000000"/>
            <w:sz w:val="20"/>
            <w:szCs w:val="18"/>
            <w:rPrChange w:id="133" w:author="Kedem, Oren" w:date="2018-02-19T16:20:00Z">
              <w:rPr>
                <w:color w:val="000000"/>
                <w:sz w:val="20"/>
                <w:szCs w:val="18"/>
              </w:rPr>
            </w:rPrChange>
          </w:rPr>
          <w:t xml:space="preserve">Editor note: section 10.26 need to be verified </w:t>
        </w:r>
      </w:ins>
      <w:ins w:id="134" w:author="Kedem, Oren" w:date="2018-02-19T16:19:00Z">
        <w:r w:rsidRPr="00E62E75">
          <w:rPr>
            <w:i/>
            <w:iCs/>
            <w:color w:val="000000"/>
            <w:sz w:val="20"/>
            <w:szCs w:val="18"/>
            <w:rPrChange w:id="135" w:author="Kedem, Oren" w:date="2018-02-19T16:20:00Z">
              <w:rPr>
                <w:color w:val="000000"/>
                <w:sz w:val="20"/>
                <w:szCs w:val="18"/>
              </w:rPr>
            </w:rPrChange>
          </w:rPr>
          <w:t xml:space="preserve">in relation to completeness of the means provided be </w:t>
        </w:r>
      </w:ins>
      <w:ins w:id="136" w:author="Kedem, Oren" w:date="2018-02-19T16:18:00Z">
        <w:r w:rsidRPr="00E62E75">
          <w:rPr>
            <w:i/>
            <w:iCs/>
            <w:color w:val="000000"/>
            <w:sz w:val="20"/>
            <w:szCs w:val="18"/>
            <w:rPrChange w:id="137" w:author="Kedem, Oren" w:date="2018-02-19T16:20:00Z">
              <w:rPr>
                <w:color w:val="000000"/>
                <w:sz w:val="20"/>
                <w:szCs w:val="18"/>
              </w:rPr>
            </w:rPrChange>
          </w:rPr>
          <w:t xml:space="preserve">EDMG </w:t>
        </w:r>
      </w:ins>
      <w:ins w:id="138" w:author="Kedem, Oren" w:date="2018-02-19T16:19:00Z">
        <w:r w:rsidRPr="00E62E75">
          <w:rPr>
            <w:i/>
            <w:iCs/>
            <w:color w:val="000000"/>
            <w:sz w:val="20"/>
            <w:szCs w:val="18"/>
            <w:rPrChange w:id="139" w:author="Kedem, Oren" w:date="2018-02-19T16:20:00Z">
              <w:rPr>
                <w:color w:val="000000"/>
                <w:sz w:val="20"/>
                <w:szCs w:val="18"/>
              </w:rPr>
            </w:rPrChange>
          </w:rPr>
          <w:t>Protection</w:t>
        </w:r>
      </w:ins>
      <w:ins w:id="140" w:author="Kedem, Oren" w:date="2018-02-19T16:18:00Z">
        <w:r w:rsidRPr="00E62E75">
          <w:rPr>
            <w:i/>
            <w:iCs/>
            <w:color w:val="000000"/>
            <w:sz w:val="20"/>
            <w:szCs w:val="18"/>
            <w:rPrChange w:id="141" w:author="Kedem, Oren" w:date="2018-02-19T16:20:00Z">
              <w:rPr>
                <w:color w:val="000000"/>
                <w:sz w:val="20"/>
                <w:szCs w:val="18"/>
              </w:rPr>
            </w:rPrChange>
          </w:rPr>
          <w:t>.</w:t>
        </w:r>
      </w:ins>
      <w:r w:rsidR="000203A4" w:rsidRPr="00E62E75">
        <w:rPr>
          <w:i/>
          <w:iCs/>
          <w:color w:val="000000"/>
          <w:sz w:val="20"/>
          <w:rPrChange w:id="142" w:author="Kedem, Oren" w:date="2018-02-19T16:20:00Z">
            <w:rPr>
              <w:color w:val="000000"/>
              <w:sz w:val="20"/>
            </w:rPr>
          </w:rPrChange>
        </w:rPr>
        <w:br/>
      </w:r>
    </w:p>
    <w:p w14:paraId="1F8174F4" w14:textId="079AA34C" w:rsidR="000203A4" w:rsidDel="00E62E75" w:rsidRDefault="000203A4" w:rsidP="00BF4EE2">
      <w:pPr>
        <w:rPr>
          <w:del w:id="143" w:author="Kedem, Oren" w:date="2018-02-19T16:20:00Z"/>
          <w:color w:val="000000"/>
          <w:sz w:val="18"/>
          <w:szCs w:val="18"/>
        </w:rPr>
      </w:pPr>
      <w:del w:id="144" w:author="Kedem, Oren" w:date="2018-02-19T16:20:00Z">
        <w:r w:rsidRPr="000203A4" w:rsidDel="00E62E75">
          <w:rPr>
            <w:color w:val="000000"/>
            <w:sz w:val="20"/>
            <w:szCs w:val="18"/>
          </w:rPr>
          <w:lastRenderedPageBreak/>
          <w:delText>An EDMG STA that uses a non-EDMG duplicate frame to establish protection of its TXOP shall send any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CF-End frame using a non-EDMG duplicate frame. The TXOP holder should set the TXVECTOR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parameter CH_BANDWIDTH of a CF-End frame to the maximum bandwidth allowed by the rules in</w:delText>
        </w:r>
        <w:r w:rsidRPr="000203A4" w:rsidDel="00E62E75">
          <w:rPr>
            <w:color w:val="000000"/>
            <w:sz w:val="20"/>
          </w:rPr>
          <w:br/>
        </w:r>
        <w:r w:rsidRPr="000203A4" w:rsidDel="00E62E75">
          <w:rPr>
            <w:color w:val="000000"/>
            <w:sz w:val="20"/>
            <w:szCs w:val="18"/>
          </w:rPr>
          <w:delText>10.22.2.7.</w:delText>
        </w:r>
        <w:r w:rsidRPr="000203A4" w:rsidDel="00E62E75">
          <w:rPr>
            <w:color w:val="000000"/>
            <w:sz w:val="20"/>
          </w:rPr>
          <w:br/>
        </w:r>
      </w:del>
    </w:p>
    <w:p w14:paraId="2A36F777" w14:textId="43A6C1F8" w:rsidR="000203A4" w:rsidDel="00C00AA3" w:rsidRDefault="000203A4">
      <w:pPr>
        <w:rPr>
          <w:del w:id="145" w:author="Kedem, Oren" w:date="2018-02-19T16:24:00Z"/>
          <w:color w:val="000000"/>
          <w:sz w:val="20"/>
          <w:szCs w:val="18"/>
        </w:rPr>
      </w:pPr>
      <w:del w:id="146" w:author="Kedem, Oren" w:date="2018-02-19T16:20:00Z">
        <w:r w:rsidRPr="000203A4" w:rsidDel="00E62E75">
          <w:rPr>
            <w:color w:val="000000"/>
            <w:sz w:val="18"/>
            <w:szCs w:val="18"/>
          </w:rPr>
          <w:delText>NOTE—A CF-End frame transmitted a SIFS duration after receiving a CF-End frame is considered a control response</w:delText>
        </w:r>
        <w:r w:rsidRPr="000203A4" w:rsidDel="00E62E75">
          <w:rPr>
            <w:color w:val="000000"/>
            <w:sz w:val="18"/>
            <w:szCs w:val="18"/>
          </w:rPr>
          <w:br/>
          <w:delText>frame.</w:delText>
        </w:r>
        <w:r w:rsidRPr="000203A4" w:rsidDel="00E62E75">
          <w:rPr>
            <w:color w:val="000000"/>
            <w:sz w:val="18"/>
            <w:szCs w:val="18"/>
          </w:rPr>
          <w:br/>
        </w:r>
      </w:del>
    </w:p>
    <w:p w14:paraId="02C0E819" w14:textId="11C44A2E" w:rsidR="000203A4" w:rsidDel="00C00AA3" w:rsidRDefault="000203A4" w:rsidP="00BF4EE2">
      <w:pPr>
        <w:rPr>
          <w:del w:id="147" w:author="Kedem, Oren" w:date="2018-02-19T16:24:00Z"/>
          <w:color w:val="000000"/>
          <w:sz w:val="20"/>
          <w:szCs w:val="18"/>
        </w:rPr>
      </w:pPr>
      <w:del w:id="148" w:author="Kedem, Oren" w:date="2018-02-19T16:24:00Z">
        <w:r w:rsidRPr="000203A4" w:rsidDel="00C00AA3">
          <w:rPr>
            <w:color w:val="000000"/>
            <w:sz w:val="20"/>
            <w:szCs w:val="18"/>
          </w:rPr>
          <w:delText>If a Control frame is transmitted in a non-EDMG duplicate PPDU (channel width equal to 4.32 GHz or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wider) and with the DMG Control modulation class, the transmitting DMG STA shall set the TXVECTOR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parameter CH_BANDWIDTH_IN_NON_EDMG equal to the CH_BANDWIDTH parameter.</w:delText>
        </w:r>
        <w:r w:rsidRPr="000203A4" w:rsidDel="00C00AA3">
          <w:rPr>
            <w:color w:val="000000"/>
            <w:sz w:val="20"/>
          </w:rPr>
          <w:br/>
        </w:r>
      </w:del>
    </w:p>
    <w:p w14:paraId="0E8948D5" w14:textId="71449992" w:rsidR="000203A4" w:rsidDel="00C00AA3" w:rsidRDefault="000203A4">
      <w:pPr>
        <w:rPr>
          <w:del w:id="149" w:author="Kedem, Oren" w:date="2018-02-19T16:24:00Z"/>
          <w:color w:val="000000"/>
          <w:sz w:val="20"/>
          <w:szCs w:val="18"/>
        </w:rPr>
      </w:pPr>
      <w:del w:id="150" w:author="Kedem, Oren" w:date="2018-02-19T16:24:00Z">
        <w:r w:rsidRPr="000203A4" w:rsidDel="00C00AA3">
          <w:rPr>
            <w:color w:val="000000"/>
            <w:sz w:val="20"/>
            <w:szCs w:val="18"/>
          </w:rPr>
          <w:delText>If a Control frame is transmitted in a non-EDMG PPDU (channel width equal to 2.16 GHz) and with the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DMG Control modulation class, the transmitting DMG STA may set the TXVECTOR parameter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CH_BANDWIDTH_IN_NON_EDMG equal to the CH_BANDWIDTH parameter.</w:delText>
        </w:r>
        <w:r w:rsidRPr="000203A4" w:rsidDel="00C00AA3">
          <w:rPr>
            <w:color w:val="000000"/>
            <w:sz w:val="20"/>
          </w:rPr>
          <w:br/>
        </w:r>
      </w:del>
    </w:p>
    <w:p w14:paraId="03B33EDB" w14:textId="69B4AA63" w:rsidR="00A24F53" w:rsidDel="00C00AA3" w:rsidRDefault="000203A4" w:rsidP="007932E3">
      <w:pPr>
        <w:rPr>
          <w:del w:id="151" w:author="Kedem, Oren" w:date="2018-02-19T16:24:00Z"/>
          <w:color w:val="000000"/>
          <w:sz w:val="18"/>
          <w:szCs w:val="18"/>
        </w:rPr>
      </w:pPr>
      <w:del w:id="152" w:author="Kedem, Oren" w:date="2018-02-19T16:24:00Z">
        <w:r w:rsidRPr="000203A4" w:rsidDel="00C00AA3">
          <w:rPr>
            <w:color w:val="000000"/>
            <w:sz w:val="20"/>
            <w:szCs w:val="18"/>
          </w:rPr>
          <w:delText>If a Control frame is transmitted in a non-EDMG duplicate PPDU (channel width equal to 4.32 GHz or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wider) and with a SC modulation class, the transmitting DMG STA shall not set the TXVECTOR</w:delText>
        </w:r>
        <w:r w:rsidRPr="000203A4" w:rsidDel="00C00AA3">
          <w:rPr>
            <w:color w:val="000000"/>
            <w:sz w:val="20"/>
          </w:rPr>
          <w:br/>
        </w:r>
        <w:r w:rsidRPr="000203A4" w:rsidDel="00C00AA3">
          <w:rPr>
            <w:color w:val="000000"/>
            <w:sz w:val="20"/>
            <w:szCs w:val="18"/>
          </w:rPr>
          <w:delText>parameter CH_BANDWIDTH_IN_NON_EDMG.</w:delText>
        </w:r>
      </w:del>
    </w:p>
    <w:p w14:paraId="1FD6AFFB" w14:textId="52F98DAD" w:rsidR="0008239B" w:rsidDel="00C00AA3" w:rsidRDefault="0008239B" w:rsidP="00A24F53">
      <w:pPr>
        <w:rPr>
          <w:del w:id="153" w:author="Kedem, Oren" w:date="2018-02-19T16:24:00Z"/>
          <w:i/>
          <w:iCs/>
          <w:color w:val="000000"/>
          <w:sz w:val="20"/>
        </w:rPr>
      </w:pPr>
    </w:p>
    <w:p w14:paraId="0A29F725" w14:textId="4ABD0D66" w:rsidR="0008239B" w:rsidDel="00C00AA3" w:rsidRDefault="0008239B" w:rsidP="00A24F53">
      <w:pPr>
        <w:rPr>
          <w:del w:id="154" w:author="Kedem, Oren" w:date="2018-02-19T16:24:00Z"/>
          <w:i/>
          <w:iCs/>
          <w:color w:val="000000"/>
          <w:sz w:val="20"/>
        </w:rPr>
      </w:pPr>
    </w:p>
    <w:p w14:paraId="6DDA75B8" w14:textId="77777777" w:rsidR="001858DD" w:rsidRDefault="001858DD" w:rsidP="0008239B">
      <w:pPr>
        <w:rPr>
          <w:rFonts w:ascii="Arial" w:hAnsi="Arial" w:cs="Arial"/>
          <w:b/>
          <w:bCs/>
          <w:color w:val="000000"/>
          <w:sz w:val="20"/>
        </w:rPr>
      </w:pPr>
    </w:p>
    <w:p w14:paraId="4304A41F" w14:textId="77777777" w:rsidR="004D46DD" w:rsidRPr="000203A4" w:rsidRDefault="004D46DD" w:rsidP="004D46DD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Change </w:t>
      </w:r>
      <w:r w:rsidRPr="000203A4">
        <w:rPr>
          <w:rFonts w:asciiTheme="majorBidi" w:hAnsiTheme="majorBidi" w:cstheme="majorBidi"/>
          <w:i/>
          <w:iCs/>
        </w:rPr>
        <w:t>section as below</w:t>
      </w:r>
    </w:p>
    <w:p w14:paraId="70E31325" w14:textId="77777777" w:rsidR="001858DD" w:rsidRDefault="001858DD" w:rsidP="0008239B">
      <w:pPr>
        <w:rPr>
          <w:rFonts w:ascii="Arial" w:hAnsi="Arial" w:cs="Arial"/>
          <w:b/>
          <w:bCs/>
          <w:color w:val="000000"/>
          <w:sz w:val="20"/>
        </w:rPr>
      </w:pPr>
    </w:p>
    <w:p w14:paraId="241AE69D" w14:textId="77777777" w:rsidR="0008239B" w:rsidRDefault="0008239B" w:rsidP="0008239B">
      <w:pPr>
        <w:rPr>
          <w:color w:val="000000"/>
          <w:sz w:val="20"/>
        </w:rPr>
      </w:pPr>
      <w:r w:rsidRPr="0008239B">
        <w:rPr>
          <w:rFonts w:ascii="Arial" w:hAnsi="Arial" w:cs="Arial"/>
          <w:b/>
          <w:bCs/>
          <w:color w:val="000000"/>
          <w:sz w:val="20"/>
        </w:rPr>
        <w:t>10.7.7.7 Control frame TXVECTOR parameter restrictions</w:t>
      </w:r>
      <w:r w:rsidRPr="0008239B">
        <w:rPr>
          <w:rFonts w:ascii="Arial" w:hAnsi="Arial" w:cs="Arial"/>
          <w:b/>
          <w:bCs/>
          <w:color w:val="000000"/>
          <w:sz w:val="20"/>
        </w:rPr>
        <w:br/>
      </w:r>
    </w:p>
    <w:p w14:paraId="370DC823" w14:textId="67BD4C44" w:rsidR="0008239B" w:rsidRDefault="0008239B" w:rsidP="0008239B">
      <w:pPr>
        <w:rPr>
          <w:color w:val="000000"/>
          <w:sz w:val="18"/>
          <w:szCs w:val="18"/>
        </w:rPr>
      </w:pPr>
      <w:r w:rsidRPr="0008239B">
        <w:rPr>
          <w:color w:val="000000"/>
          <w:sz w:val="20"/>
        </w:rPr>
        <w:t>A STA shall not transmit a Control frame with the TXVECTOR parameter GI_LENGTH set to a value</w:t>
      </w:r>
      <w:r w:rsidRPr="0008239B">
        <w:rPr>
          <w:color w:val="000000"/>
          <w:sz w:val="20"/>
        </w:rPr>
        <w:br/>
        <w:t xml:space="preserve">that is not equal to </w:t>
      </w:r>
      <w:proofErr w:type="spellStart"/>
      <w:r w:rsidRPr="0008239B">
        <w:rPr>
          <w:color w:val="000000"/>
          <w:sz w:val="20"/>
        </w:rPr>
        <w:t>NormalGI</w:t>
      </w:r>
      <w:proofErr w:type="spellEnd"/>
      <w:r w:rsidRPr="0008239B">
        <w:rPr>
          <w:color w:val="000000"/>
          <w:sz w:val="20"/>
        </w:rPr>
        <w:t>.</w:t>
      </w:r>
      <w:r w:rsidRPr="0008239B">
        <w:rPr>
          <w:color w:val="000000"/>
          <w:sz w:val="20"/>
        </w:rPr>
        <w:br/>
        <w:t>A STA shall not transmit a Control frame with the TXVECTOR parameter EDMG_MODULATION set to</w:t>
      </w:r>
      <w:r w:rsidRPr="0008239B">
        <w:rPr>
          <w:color w:val="000000"/>
          <w:sz w:val="20"/>
        </w:rPr>
        <w:br/>
        <w:t>EDMG_OFDM_MODE.</w:t>
      </w:r>
      <w:r w:rsidRPr="0008239B">
        <w:rPr>
          <w:color w:val="000000"/>
          <w:sz w:val="20"/>
        </w:rPr>
        <w:br/>
        <w:t>A STA shall not transmit a Control frame with the TXVECTOR parameter NUM_STS set to a value</w:t>
      </w:r>
      <w:r w:rsidRPr="0008239B">
        <w:rPr>
          <w:color w:val="000000"/>
          <w:sz w:val="20"/>
        </w:rPr>
        <w:br/>
        <w:t>greater than one.</w:t>
      </w:r>
      <w:r w:rsidRPr="0008239B">
        <w:rPr>
          <w:color w:val="000000"/>
          <w:sz w:val="20"/>
        </w:rPr>
        <w:br/>
        <w:t xml:space="preserve">A STA shall not transmit a Control frame with the TXVECTOR parameter NUM_USERS </w:t>
      </w:r>
      <w:del w:id="155" w:author="Kedem, Oren" w:date="2018-02-18T09:23:00Z">
        <w:r w:rsidRPr="0008239B" w:rsidDel="0008239B">
          <w:rPr>
            <w:color w:val="000000"/>
            <w:sz w:val="20"/>
          </w:rPr>
          <w:delText xml:space="preserve">is </w:delText>
        </w:r>
      </w:del>
      <w:r w:rsidRPr="0008239B">
        <w:rPr>
          <w:color w:val="000000"/>
          <w:sz w:val="20"/>
        </w:rPr>
        <w:t>set to a value</w:t>
      </w:r>
      <w:r w:rsidRPr="0008239B">
        <w:rPr>
          <w:color w:val="000000"/>
          <w:sz w:val="20"/>
        </w:rPr>
        <w:br/>
        <w:t>greater than one.</w:t>
      </w:r>
      <w:r w:rsidRPr="0008239B">
        <w:rPr>
          <w:color w:val="000000"/>
          <w:sz w:val="20"/>
        </w:rPr>
        <w:br/>
        <w:t xml:space="preserve">A STA shall not transmit a Control frame with the TXVECTOR parameter LDPC_CW_TYPE set </w:t>
      </w:r>
      <w:ins w:id="156" w:author="Kedem, Oren" w:date="2018-02-18T09:23:00Z">
        <w:r>
          <w:rPr>
            <w:color w:val="000000"/>
            <w:sz w:val="20"/>
          </w:rPr>
          <w:t xml:space="preserve">to </w:t>
        </w:r>
      </w:ins>
      <w:r w:rsidRPr="0008239B">
        <w:rPr>
          <w:color w:val="000000"/>
          <w:sz w:val="20"/>
        </w:rPr>
        <w:t>LONG.</w:t>
      </w:r>
    </w:p>
    <w:p w14:paraId="26C3BBE9" w14:textId="367D0644" w:rsidR="0008239B" w:rsidRDefault="0008239B" w:rsidP="00F355D8">
      <w:r w:rsidRPr="0008239B">
        <w:rPr>
          <w:color w:val="000000"/>
          <w:sz w:val="20"/>
        </w:rPr>
        <w:t xml:space="preserve">A STA shall not transmit a Control frame with the TXVECTOR parameter NUC_MOD </w:t>
      </w:r>
      <w:del w:id="157" w:author="Kedem, Oren" w:date="2018-02-18T09:23:00Z">
        <w:r w:rsidRPr="0008239B" w:rsidDel="0008239B">
          <w:rPr>
            <w:color w:val="000000"/>
            <w:sz w:val="20"/>
          </w:rPr>
          <w:delText xml:space="preserve">is </w:delText>
        </w:r>
      </w:del>
      <w:r w:rsidRPr="0008239B">
        <w:rPr>
          <w:color w:val="000000"/>
          <w:sz w:val="20"/>
        </w:rPr>
        <w:t>set to</w:t>
      </w:r>
      <w:r w:rsidRPr="0008239B">
        <w:rPr>
          <w:color w:val="000000"/>
          <w:sz w:val="20"/>
        </w:rPr>
        <w:br/>
      </w:r>
      <w:proofErr w:type="spellStart"/>
      <w:r w:rsidRPr="0008239B">
        <w:rPr>
          <w:color w:val="000000"/>
          <w:sz w:val="20"/>
        </w:rPr>
        <w:t>NUCApplied</w:t>
      </w:r>
      <w:proofErr w:type="spellEnd"/>
      <w:r w:rsidRPr="0008239B">
        <w:rPr>
          <w:color w:val="000000"/>
          <w:sz w:val="20"/>
        </w:rPr>
        <w:t>.</w:t>
      </w:r>
      <w:r w:rsidRPr="0008239B">
        <w:t xml:space="preserve"> </w:t>
      </w:r>
    </w:p>
    <w:p w14:paraId="3E0CA147" w14:textId="77777777" w:rsidR="0008239B" w:rsidRDefault="0008239B" w:rsidP="0008239B"/>
    <w:p w14:paraId="06FAFA72" w14:textId="77777777" w:rsidR="0008239B" w:rsidRDefault="0008239B" w:rsidP="00A24F53">
      <w:pPr>
        <w:rPr>
          <w:i/>
          <w:iCs/>
          <w:color w:val="000000"/>
          <w:sz w:val="20"/>
        </w:rPr>
      </w:pPr>
    </w:p>
    <w:p w14:paraId="65669D23" w14:textId="77777777" w:rsidR="0008239B" w:rsidRDefault="0008239B" w:rsidP="00A24F53">
      <w:pPr>
        <w:rPr>
          <w:i/>
          <w:iCs/>
          <w:color w:val="000000"/>
          <w:sz w:val="20"/>
        </w:rPr>
      </w:pPr>
    </w:p>
    <w:p w14:paraId="2CA72A9F" w14:textId="77777777" w:rsidR="0008239B" w:rsidRDefault="0008239B" w:rsidP="00A24F53">
      <w:pPr>
        <w:rPr>
          <w:i/>
          <w:iCs/>
          <w:color w:val="000000"/>
          <w:sz w:val="20"/>
        </w:rPr>
      </w:pPr>
    </w:p>
    <w:p w14:paraId="70F610DA" w14:textId="77777777" w:rsidR="00E073A4" w:rsidRDefault="00E073A4" w:rsidP="00A24F53">
      <w:pPr>
        <w:rPr>
          <w:i/>
          <w:iCs/>
          <w:color w:val="000000"/>
          <w:sz w:val="20"/>
        </w:rPr>
      </w:pPr>
    </w:p>
    <w:p w14:paraId="056BD939" w14:textId="77777777" w:rsidR="00E073A4" w:rsidRDefault="00E073A4" w:rsidP="00A24F53">
      <w:pPr>
        <w:rPr>
          <w:color w:val="000000"/>
          <w:sz w:val="20"/>
        </w:rPr>
      </w:pPr>
    </w:p>
    <w:p w14:paraId="3D1E641A" w14:textId="1AF45AF3" w:rsidR="00A24F53" w:rsidRDefault="00A24F53" w:rsidP="00A24F53">
      <w:pPr>
        <w:rPr>
          <w:color w:val="000000"/>
          <w:sz w:val="18"/>
          <w:szCs w:val="18"/>
        </w:rPr>
      </w:pPr>
      <w:r>
        <w:rPr>
          <w:i/>
          <w:iCs/>
          <w:color w:val="000000"/>
          <w:sz w:val="20"/>
        </w:rPr>
        <w:t xml:space="preserve">Add new section </w:t>
      </w:r>
      <w:r w:rsidRPr="00E307A2">
        <w:rPr>
          <w:i/>
          <w:iCs/>
          <w:color w:val="000000"/>
          <w:sz w:val="20"/>
        </w:rPr>
        <w:br/>
      </w:r>
    </w:p>
    <w:p w14:paraId="407A8A76" w14:textId="63FE82D7" w:rsidR="009A75CA" w:rsidRDefault="009A75CA">
      <w:pPr>
        <w:rPr>
          <w:ins w:id="158" w:author="Kedem, Oren" w:date="2018-02-25T10:12:00Z"/>
          <w:color w:val="000000"/>
          <w:sz w:val="20"/>
        </w:rPr>
      </w:pPr>
      <w:ins w:id="159" w:author="Kedem, Oren" w:date="2018-02-25T10:12:00Z">
        <w:r>
          <w:rPr>
            <w:rFonts w:ascii="Arial" w:hAnsi="Arial" w:cs="Arial"/>
            <w:b/>
            <w:bCs/>
            <w:color w:val="000000"/>
            <w:sz w:val="20"/>
          </w:rPr>
          <w:t>10.7.7.8</w:t>
        </w:r>
        <w:r w:rsidRPr="001F76E6">
          <w:rPr>
            <w:rFonts w:ascii="Arial" w:hAnsi="Arial" w:cs="Arial"/>
            <w:b/>
            <w:bCs/>
            <w:color w:val="000000"/>
            <w:sz w:val="20"/>
          </w:rPr>
          <w:t xml:space="preserve"> Channel Width selection for </w:t>
        </w:r>
        <w:r w:rsidRPr="00CE0D1E">
          <w:rPr>
            <w:rFonts w:ascii="Arial" w:hAnsi="Arial" w:cs="Arial"/>
            <w:b/>
            <w:bCs/>
            <w:color w:val="000000"/>
            <w:sz w:val="20"/>
          </w:rPr>
          <w:t>individually addressed Data and Management frames</w:t>
        </w:r>
        <w:r w:rsidRPr="001F76E6">
          <w:rPr>
            <w:rFonts w:ascii="Arial" w:hAnsi="Arial" w:cs="Arial"/>
            <w:b/>
            <w:bCs/>
            <w:color w:val="000000"/>
            <w:sz w:val="20"/>
          </w:rPr>
          <w:t xml:space="preserve"> transmitted by EDMG STAs</w:t>
        </w:r>
        <w:r w:rsidRPr="001F76E6">
          <w:rPr>
            <w:rFonts w:ascii="Arial" w:hAnsi="Arial" w:cs="Arial"/>
            <w:b/>
            <w:bCs/>
            <w:color w:val="000000"/>
            <w:sz w:val="20"/>
          </w:rPr>
          <w:br/>
        </w:r>
        <w:r w:rsidRPr="001F76E6">
          <w:rPr>
            <w:color w:val="000000"/>
            <w:szCs w:val="22"/>
          </w:rPr>
          <w:br/>
        </w:r>
        <w:r>
          <w:rPr>
            <w:color w:val="000000"/>
            <w:sz w:val="20"/>
          </w:rPr>
          <w:t xml:space="preserve">A TXOP holder that transmits a PPDU during a TXOP that was established using the bandwidth negotiation procedure specified in </w:t>
        </w:r>
        <w:r w:rsidRPr="00405D07">
          <w:rPr>
            <w:color w:val="000000"/>
            <w:sz w:val="20"/>
          </w:rPr>
          <w:t xml:space="preserve">10.3.2.14 </w:t>
        </w:r>
        <w:r>
          <w:rPr>
            <w:color w:val="000000"/>
            <w:sz w:val="20"/>
          </w:rPr>
          <w:t>and 10.3.2.7 shall set the TXVECTOR parameter CH_BANDWIDTH parameter according to the following rules:</w:t>
        </w:r>
      </w:ins>
    </w:p>
    <w:p w14:paraId="381EA922" w14:textId="77777777" w:rsidR="009A75CA" w:rsidRPr="00405D07" w:rsidRDefault="009A75CA" w:rsidP="009A75CA">
      <w:pPr>
        <w:pStyle w:val="ListParagraph"/>
        <w:numPr>
          <w:ilvl w:val="0"/>
          <w:numId w:val="19"/>
        </w:numPr>
        <w:rPr>
          <w:ins w:id="160" w:author="Kedem, Oren" w:date="2018-02-25T10:12:00Z"/>
          <w:rFonts w:asciiTheme="majorBidi" w:hAnsiTheme="majorBidi" w:cstheme="majorBidi"/>
          <w:sz w:val="24"/>
        </w:rPr>
      </w:pPr>
      <w:ins w:id="161" w:author="Kedem, Oren" w:date="2018-02-25T10:12:00Z">
        <w:r w:rsidRPr="00405D07">
          <w:rPr>
            <w:color w:val="000000"/>
            <w:sz w:val="20"/>
          </w:rPr>
          <w:t>CH_BANDWIDTH</w:t>
        </w:r>
        <w:r>
          <w:rPr>
            <w:color w:val="000000"/>
            <w:sz w:val="20"/>
          </w:rPr>
          <w:t xml:space="preserve"> shall be set to </w:t>
        </w:r>
        <w:r w:rsidRPr="00405D07">
          <w:rPr>
            <w:color w:val="000000"/>
            <w:sz w:val="20"/>
          </w:rPr>
          <w:t xml:space="preserve">channels that were indicated </w:t>
        </w:r>
        <w:r>
          <w:rPr>
            <w:color w:val="000000"/>
            <w:sz w:val="20"/>
          </w:rPr>
          <w:t>as used in</w:t>
        </w:r>
        <w:r w:rsidRPr="00405D07">
          <w:rPr>
            <w:color w:val="000000"/>
            <w:sz w:val="20"/>
          </w:rPr>
          <w:t xml:space="preserve"> the</w:t>
        </w:r>
        <w:r>
          <w:rPr>
            <w:color w:val="000000"/>
            <w:sz w:val="20"/>
          </w:rPr>
          <w:t xml:space="preserve"> </w:t>
        </w:r>
        <w:r w:rsidRPr="00405D07">
          <w:rPr>
            <w:color w:val="000000"/>
            <w:sz w:val="20"/>
          </w:rPr>
          <w:t xml:space="preserve">RXVECTOR </w:t>
        </w:r>
        <w:r>
          <w:rPr>
            <w:color w:val="000000"/>
            <w:sz w:val="20"/>
          </w:rPr>
          <w:t xml:space="preserve">parameter </w:t>
        </w:r>
        <w:r w:rsidRPr="00405D07">
          <w:rPr>
            <w:color w:val="000000"/>
            <w:sz w:val="20"/>
          </w:rPr>
          <w:t xml:space="preserve">CH_BANDWIDTH SIGNALING </w:t>
        </w:r>
        <w:r>
          <w:rPr>
            <w:color w:val="000000"/>
            <w:sz w:val="20"/>
          </w:rPr>
          <w:t>of the TXOP responder’s CTS frame.</w:t>
        </w:r>
      </w:ins>
    </w:p>
    <w:p w14:paraId="0B4B5625" w14:textId="77777777" w:rsidR="009A75CA" w:rsidRPr="00120407" w:rsidRDefault="009A75CA" w:rsidP="009A75CA">
      <w:pPr>
        <w:pStyle w:val="ListParagraph"/>
        <w:numPr>
          <w:ilvl w:val="0"/>
          <w:numId w:val="19"/>
        </w:numPr>
        <w:rPr>
          <w:ins w:id="162" w:author="Kedem, Oren" w:date="2018-02-25T10:12:00Z"/>
          <w:rFonts w:asciiTheme="majorBidi" w:hAnsiTheme="majorBidi" w:cstheme="majorBidi"/>
          <w:sz w:val="24"/>
        </w:rPr>
      </w:pPr>
      <w:ins w:id="163" w:author="Kedem, Oren" w:date="2018-02-25T10:12:00Z">
        <w:r w:rsidRPr="00405D07">
          <w:rPr>
            <w:color w:val="000000"/>
            <w:sz w:val="20"/>
          </w:rPr>
          <w:t>CH_BANDWIDTH</w:t>
        </w:r>
        <w:r>
          <w:rPr>
            <w:color w:val="000000"/>
            <w:sz w:val="20"/>
          </w:rPr>
          <w:t xml:space="preserve"> may indicate subset of the channels that were indicated as used in the previous PPDU that was sent in same TXOP, only if the transmitted PPDU is an EDMG PPDU.  </w:t>
        </w:r>
      </w:ins>
    </w:p>
    <w:p w14:paraId="64348648" w14:textId="77777777" w:rsidR="009A75CA" w:rsidRPr="00120407" w:rsidRDefault="009A75CA" w:rsidP="009A75CA">
      <w:pPr>
        <w:pStyle w:val="ListParagraph"/>
        <w:numPr>
          <w:ilvl w:val="0"/>
          <w:numId w:val="19"/>
        </w:numPr>
        <w:rPr>
          <w:ins w:id="164" w:author="Kedem, Oren" w:date="2018-02-25T10:12:00Z"/>
          <w:rFonts w:asciiTheme="majorBidi" w:hAnsiTheme="majorBidi" w:cstheme="majorBidi"/>
          <w:sz w:val="24"/>
        </w:rPr>
      </w:pPr>
      <w:ins w:id="165" w:author="Kedem, Oren" w:date="2018-02-25T10:12:00Z">
        <w:r w:rsidRPr="00405D07">
          <w:rPr>
            <w:color w:val="000000"/>
            <w:sz w:val="20"/>
          </w:rPr>
          <w:t>CH_BANDWIDTH</w:t>
        </w:r>
        <w:r>
          <w:rPr>
            <w:color w:val="000000"/>
            <w:sz w:val="20"/>
          </w:rPr>
          <w:t xml:space="preserve"> shall not indicate channels that were not used by all previous PPDUs sent in same TXOP. </w:t>
        </w:r>
      </w:ins>
    </w:p>
    <w:p w14:paraId="4E1064E0" w14:textId="77777777" w:rsidR="009A75CA" w:rsidRDefault="009A75CA" w:rsidP="009A75CA">
      <w:pPr>
        <w:rPr>
          <w:ins w:id="166" w:author="Kedem, Oren" w:date="2018-02-25T10:12:00Z"/>
          <w:rFonts w:asciiTheme="majorBidi" w:hAnsiTheme="majorBidi" w:cstheme="majorBidi"/>
          <w:sz w:val="24"/>
        </w:rPr>
      </w:pPr>
    </w:p>
    <w:p w14:paraId="65FAD4B7" w14:textId="77777777" w:rsidR="009A75CA" w:rsidRDefault="009A75CA" w:rsidP="009A75CA">
      <w:pPr>
        <w:rPr>
          <w:ins w:id="167" w:author="Kedem, Oren" w:date="2018-02-25T10:12:00Z"/>
          <w:sz w:val="20"/>
        </w:rPr>
      </w:pPr>
      <w:ins w:id="168" w:author="Kedem, Oren" w:date="2018-02-25T10:12:00Z">
        <w:r>
          <w:rPr>
            <w:color w:val="000000"/>
            <w:sz w:val="20"/>
          </w:rPr>
          <w:lastRenderedPageBreak/>
          <w:t xml:space="preserve">A TXOP responder that transmits a PPDU as a result of reverse direction grant </w:t>
        </w:r>
        <w:r w:rsidRPr="00FB35F6">
          <w:rPr>
            <w:sz w:val="20"/>
          </w:rPr>
          <w:t xml:space="preserve">shall set the TXVECTOR parameter CH_BANDWIDTH </w:t>
        </w:r>
        <w:r>
          <w:rPr>
            <w:sz w:val="20"/>
          </w:rPr>
          <w:t xml:space="preserve">of the PPDU to the same value of the received EDMG PPDU addressed to the TXOP responder and that granted the reverse direction.  </w:t>
        </w:r>
      </w:ins>
    </w:p>
    <w:p w14:paraId="62BF6D89" w14:textId="77777777" w:rsidR="009A75CA" w:rsidRDefault="009A75CA" w:rsidP="009A75CA">
      <w:pPr>
        <w:rPr>
          <w:ins w:id="169" w:author="Kedem, Oren" w:date="2018-02-25T10:12:00Z"/>
          <w:color w:val="000000"/>
          <w:sz w:val="20"/>
        </w:rPr>
      </w:pPr>
    </w:p>
    <w:p w14:paraId="4267B95A" w14:textId="77777777" w:rsidR="00072EDA" w:rsidRDefault="00072EDA" w:rsidP="00072EDA">
      <w:pPr>
        <w:rPr>
          <w:ins w:id="170" w:author="Kedem, Oren" w:date="2018-02-21T14:48:00Z"/>
          <w:color w:val="000000"/>
          <w:sz w:val="20"/>
        </w:rPr>
      </w:pPr>
    </w:p>
    <w:p w14:paraId="203E77FB" w14:textId="77777777" w:rsidR="00072EDA" w:rsidRPr="00AC46D6" w:rsidRDefault="00072EDA" w:rsidP="00072EDA">
      <w:pPr>
        <w:rPr>
          <w:ins w:id="171" w:author="Kedem, Oren" w:date="2018-02-21T14:48:00Z"/>
          <w:sz w:val="20"/>
          <w:szCs w:val="22"/>
        </w:rPr>
      </w:pPr>
    </w:p>
    <w:p w14:paraId="1E603E7D" w14:textId="77777777" w:rsidR="00A15FEB" w:rsidRDefault="00A15FEB" w:rsidP="00A15FEB">
      <w:pPr>
        <w:rPr>
          <w:ins w:id="172" w:author="Kedem, Oren" w:date="2018-02-19T17:35:00Z"/>
          <w:color w:val="000000"/>
          <w:sz w:val="20"/>
        </w:rPr>
      </w:pPr>
    </w:p>
    <w:p w14:paraId="4D7B5E3B" w14:textId="5E6EC256" w:rsidR="003863CD" w:rsidRPr="00F93B29" w:rsidRDefault="00A15FEB" w:rsidP="00A15FEB">
      <w:pPr>
        <w:rPr>
          <w:color w:val="000000"/>
          <w:sz w:val="20"/>
          <w:rPrChange w:id="173" w:author="Kedem, Oren" w:date="2018-02-20T11:59:00Z">
            <w:rPr>
              <w:rFonts w:asciiTheme="majorBidi" w:hAnsiTheme="majorBidi" w:cstheme="majorBidi"/>
              <w:sz w:val="24"/>
            </w:rPr>
          </w:rPrChange>
        </w:rPr>
      </w:pPr>
      <w:del w:id="174" w:author="Kedem, Oren" w:date="2018-02-19T17:36:00Z">
        <w:r w:rsidRPr="001F76E6" w:rsidDel="00D01F51">
          <w:rPr>
            <w:color w:val="000000"/>
            <w:sz w:val="20"/>
          </w:rPr>
          <w:br/>
        </w:r>
      </w:del>
      <w:r w:rsidRPr="001F76E6">
        <w:rPr>
          <w:color w:val="000000"/>
          <w:sz w:val="18"/>
          <w:szCs w:val="18"/>
        </w:rPr>
        <w:br/>
      </w:r>
      <w:r w:rsidR="003863CD" w:rsidRPr="00F93B29">
        <w:rPr>
          <w:color w:val="000000"/>
          <w:sz w:val="20"/>
          <w:rPrChange w:id="175" w:author="Kedem, Oren" w:date="2018-02-20T11:59:00Z">
            <w:rPr>
              <w:rFonts w:asciiTheme="majorBidi" w:hAnsiTheme="majorBidi" w:cstheme="majorBidi"/>
              <w:sz w:val="24"/>
            </w:rPr>
          </w:rPrChange>
        </w:rPr>
        <w:br w:type="page"/>
      </w:r>
    </w:p>
    <w:p w14:paraId="21CC9008" w14:textId="77777777" w:rsidR="00B00478" w:rsidRDefault="00B00478" w:rsidP="000A0D3F">
      <w:pPr>
        <w:rPr>
          <w:rFonts w:asciiTheme="majorBidi" w:hAnsiTheme="majorBidi" w:cstheme="majorBidi"/>
          <w:sz w:val="24"/>
        </w:rPr>
      </w:pPr>
    </w:p>
    <w:p w14:paraId="0C1A4D13" w14:textId="0759E71A" w:rsidR="000015D7" w:rsidRDefault="00F355D8" w:rsidP="000015D7">
      <w:pPr>
        <w:rPr>
          <w:color w:val="000000"/>
          <w:sz w:val="20"/>
          <w:lang w:val="en-US" w:bidi="he-IL"/>
        </w:rPr>
      </w:pPr>
      <w:r w:rsidRPr="00F355D8">
        <w:rPr>
          <w:rFonts w:ascii="Arial" w:hAnsi="Arial" w:cs="Arial"/>
          <w:b/>
          <w:bCs/>
          <w:color w:val="000000"/>
          <w:sz w:val="20"/>
          <w:lang w:val="en-US" w:bidi="he-IL"/>
        </w:rPr>
        <w:t>10.7.9 Modulation classes</w:t>
      </w:r>
      <w:r w:rsidRPr="00F355D8">
        <w:rPr>
          <w:rFonts w:ascii="Arial" w:hAnsi="Arial" w:cs="Arial"/>
          <w:b/>
          <w:bCs/>
          <w:color w:val="000000"/>
          <w:sz w:val="20"/>
          <w:lang w:val="en-US" w:bidi="he-IL"/>
        </w:rPr>
        <w:br/>
      </w:r>
      <w:r w:rsidRPr="00F355D8">
        <w:rPr>
          <w:i/>
          <w:iCs/>
          <w:color w:val="000000"/>
          <w:sz w:val="20"/>
          <w:lang w:val="en-US" w:bidi="he-IL"/>
        </w:rPr>
        <w:t xml:space="preserve">Change </w:t>
      </w:r>
      <w:r w:rsidR="000015D7">
        <w:rPr>
          <w:i/>
          <w:iCs/>
          <w:color w:val="000000"/>
          <w:sz w:val="20"/>
          <w:lang w:val="en-US" w:bidi="he-IL"/>
        </w:rPr>
        <w:t xml:space="preserve">table 10-6 </w:t>
      </w:r>
      <w:r w:rsidRPr="00F355D8">
        <w:rPr>
          <w:i/>
          <w:iCs/>
          <w:color w:val="000000"/>
          <w:sz w:val="20"/>
          <w:lang w:val="en-US" w:bidi="he-IL"/>
        </w:rPr>
        <w:t>as follows</w:t>
      </w:r>
      <w:r w:rsidRPr="00F355D8">
        <w:rPr>
          <w:i/>
          <w:iCs/>
          <w:color w:val="000000"/>
          <w:sz w:val="20"/>
          <w:lang w:val="en-US" w:bidi="he-IL"/>
        </w:rPr>
        <w:br/>
      </w:r>
    </w:p>
    <w:p w14:paraId="323F16AA" w14:textId="1F038DF7" w:rsidR="00F355D8" w:rsidRPr="00F355D8" w:rsidRDefault="00F355D8" w:rsidP="00F355D8">
      <w:pPr>
        <w:rPr>
          <w:sz w:val="24"/>
          <w:szCs w:val="24"/>
          <w:lang w:val="en-US" w:bidi="he-IL"/>
        </w:rPr>
      </w:pPr>
      <w:r w:rsidRPr="00F355D8">
        <w:rPr>
          <w:i/>
          <w:iCs/>
          <w:color w:val="000000"/>
          <w:sz w:val="20"/>
          <w:lang w:val="en-US" w:bidi="he-IL"/>
        </w:rPr>
        <w:t>Insert the following rows in table 10-6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</w:tblGrid>
      <w:tr w:rsidR="00F355D8" w:rsidRPr="00F355D8" w14:paraId="1FBEF0C6" w14:textId="77777777" w:rsidTr="00EA6BD8">
        <w:trPr>
          <w:trHeight w:val="39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44A3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EDMG Control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E2A1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>Clause 30 transmission and MCS</w:t>
            </w:r>
            <w:r w:rsidRPr="00F355D8">
              <w:rPr>
                <w:color w:val="000000"/>
                <w:sz w:val="18"/>
                <w:szCs w:val="18"/>
                <w:lang w:val="en-US" w:bidi="he-IL"/>
              </w:rPr>
              <w:br/>
              <w:t>is 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03EB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N/A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2882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>N/A</w:t>
            </w:r>
          </w:p>
        </w:tc>
      </w:tr>
      <w:tr w:rsidR="00F355D8" w:rsidRPr="00F355D8" w14:paraId="5F03D649" w14:textId="77777777" w:rsidTr="00EA6BD8">
        <w:trPr>
          <w:trHeight w:val="58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A4D5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EDMG SC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7577" w14:textId="15E1429C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>Clause 30 transmission</w:t>
            </w:r>
            <w:ins w:id="176" w:author="Kedem, Oren" w:date="2018-02-18T09:32:00Z">
              <w:r>
                <w:rPr>
                  <w:color w:val="000000"/>
                  <w:sz w:val="18"/>
                  <w:szCs w:val="18"/>
                  <w:lang w:val="en-US" w:bidi="he-IL"/>
                </w:rPr>
                <w:t>,</w:t>
              </w:r>
            </w:ins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ins w:id="177" w:author="Kedem, Oren" w:date="2018-02-18T09:32:00Z">
              <w:r w:rsidRPr="00F355D8">
                <w:rPr>
                  <w:color w:val="000000"/>
                  <w:sz w:val="18"/>
                  <w:szCs w:val="18"/>
                  <w:lang w:val="en-US" w:bidi="he-IL"/>
                </w:rPr>
                <w:t>IsSC</w:t>
              </w:r>
              <w:proofErr w:type="spellEnd"/>
              <w:r w:rsidRPr="00F355D8">
                <w:rPr>
                  <w:color w:val="000000"/>
                  <w:sz w:val="18"/>
                  <w:szCs w:val="18"/>
                  <w:lang w:val="en-US" w:bidi="he-IL"/>
                </w:rPr>
                <w:t xml:space="preserve"> field of L-Header is set to 1</w:t>
              </w:r>
            </w:ins>
            <w:r w:rsidRPr="00F355D8">
              <w:rPr>
                <w:color w:val="000000"/>
                <w:sz w:val="18"/>
                <w:szCs w:val="18"/>
                <w:lang w:val="en-US" w:bidi="he-IL"/>
              </w:rPr>
              <w:t>and MCS</w:t>
            </w:r>
            <w:r w:rsidRPr="00F355D8">
              <w:rPr>
                <w:color w:val="000000"/>
                <w:sz w:val="18"/>
                <w:szCs w:val="18"/>
                <w:lang w:val="en-US" w:bidi="he-IL"/>
              </w:rPr>
              <w:br/>
              <w:t>is 1 ≤ MCS ≤ 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3A42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N/A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E29F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>N/A</w:t>
            </w:r>
          </w:p>
        </w:tc>
      </w:tr>
      <w:tr w:rsidR="00F355D8" w:rsidRPr="00F355D8" w14:paraId="4D68103D" w14:textId="77777777" w:rsidTr="00EA6BD8">
        <w:trPr>
          <w:trHeight w:val="59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9745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EDMG OFDM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095C" w14:textId="715F3602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Clause 30 transmission </w:t>
            </w:r>
            <w:proofErr w:type="spellStart"/>
            <w:ins w:id="178" w:author="Kedem, Oren" w:date="2018-02-18T09:32:00Z">
              <w:r w:rsidRPr="00F355D8">
                <w:rPr>
                  <w:color w:val="000000"/>
                  <w:sz w:val="18"/>
                  <w:szCs w:val="18"/>
                  <w:lang w:val="en-US" w:bidi="he-IL"/>
                </w:rPr>
                <w:t>IsSC</w:t>
              </w:r>
              <w:proofErr w:type="spellEnd"/>
              <w:r w:rsidRPr="00F355D8">
                <w:rPr>
                  <w:color w:val="000000"/>
                  <w:sz w:val="18"/>
                  <w:szCs w:val="18"/>
                  <w:lang w:val="en-US" w:bidi="he-IL"/>
                </w:rPr>
                <w:t xml:space="preserve"> field of L-Header is set to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0 </w:t>
              </w:r>
            </w:ins>
            <w:r w:rsidRPr="00F355D8">
              <w:rPr>
                <w:color w:val="000000"/>
                <w:sz w:val="18"/>
                <w:szCs w:val="18"/>
                <w:lang w:val="en-US" w:bidi="he-IL"/>
              </w:rPr>
              <w:t>and MCS</w:t>
            </w:r>
            <w:r w:rsidRPr="00F355D8">
              <w:rPr>
                <w:color w:val="000000"/>
                <w:sz w:val="18"/>
                <w:szCs w:val="18"/>
                <w:lang w:val="en-US" w:bidi="he-IL"/>
              </w:rPr>
              <w:br/>
              <w:t>is 1 ≤ MCS ≤ 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D959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 xml:space="preserve">N/A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1DBF" w14:textId="77777777" w:rsidR="00F355D8" w:rsidRPr="00F355D8" w:rsidRDefault="00F355D8" w:rsidP="00F355D8">
            <w:pPr>
              <w:rPr>
                <w:sz w:val="24"/>
                <w:szCs w:val="24"/>
                <w:lang w:val="en-US" w:bidi="he-IL"/>
              </w:rPr>
            </w:pPr>
            <w:r w:rsidRPr="00F355D8">
              <w:rPr>
                <w:color w:val="000000"/>
                <w:sz w:val="18"/>
                <w:szCs w:val="18"/>
                <w:lang w:val="en-US" w:bidi="he-IL"/>
              </w:rPr>
              <w:t>N/A</w:t>
            </w:r>
          </w:p>
        </w:tc>
      </w:tr>
    </w:tbl>
    <w:p w14:paraId="386748A1" w14:textId="2C43C4B6" w:rsidR="00F355D8" w:rsidRDefault="00F355D8" w:rsidP="000A0D3F">
      <w:pPr>
        <w:rPr>
          <w:rFonts w:asciiTheme="majorBidi" w:hAnsiTheme="majorBidi" w:cstheme="majorBidi"/>
          <w:sz w:val="24"/>
        </w:rPr>
      </w:pPr>
      <w:r w:rsidRPr="00F355D8">
        <w:rPr>
          <w:sz w:val="24"/>
          <w:szCs w:val="24"/>
          <w:lang w:val="en-US" w:bidi="he-IL"/>
        </w:rPr>
        <w:br/>
      </w:r>
    </w:p>
    <w:p w14:paraId="3FBE3C14" w14:textId="226D32AB" w:rsidR="00B00478" w:rsidRDefault="004634B4" w:rsidP="004634B4">
      <w:pPr>
        <w:rPr>
          <w:ins w:id="179" w:author="Kedem, Oren" w:date="2018-02-19T16:46:00Z"/>
          <w:rFonts w:asciiTheme="majorBidi" w:hAnsiTheme="majorBidi" w:cstheme="majorBidi"/>
          <w:sz w:val="24"/>
        </w:rPr>
      </w:pPr>
      <w:r w:rsidRPr="00F355D8">
        <w:rPr>
          <w:i/>
          <w:iCs/>
          <w:color w:val="000000"/>
          <w:sz w:val="20"/>
          <w:lang w:val="en-US" w:bidi="he-IL"/>
        </w:rPr>
        <w:t xml:space="preserve">Change </w:t>
      </w:r>
      <w:r>
        <w:rPr>
          <w:i/>
          <w:iCs/>
          <w:color w:val="000000"/>
          <w:sz w:val="20"/>
          <w:lang w:val="en-US" w:bidi="he-IL"/>
        </w:rPr>
        <w:t xml:space="preserve">first paragraph of below section </w:t>
      </w:r>
      <w:r w:rsidRPr="00F355D8">
        <w:rPr>
          <w:i/>
          <w:iCs/>
          <w:color w:val="000000"/>
          <w:sz w:val="20"/>
          <w:lang w:val="en-US" w:bidi="he-IL"/>
        </w:rPr>
        <w:t>as follows</w:t>
      </w:r>
      <w:r>
        <w:rPr>
          <w:i/>
          <w:iCs/>
          <w:color w:val="000000"/>
          <w:sz w:val="20"/>
          <w:lang w:val="en-US" w:bidi="he-IL"/>
        </w:rPr>
        <w:t>:</w:t>
      </w:r>
      <w:r w:rsidRPr="00F355D8">
        <w:rPr>
          <w:i/>
          <w:iCs/>
          <w:color w:val="000000"/>
          <w:sz w:val="20"/>
          <w:lang w:val="en-US" w:bidi="he-IL"/>
        </w:rPr>
        <w:br/>
      </w:r>
    </w:p>
    <w:p w14:paraId="2D5D219D" w14:textId="77777777" w:rsidR="00F178CF" w:rsidRDefault="00F178CF" w:rsidP="000A0D3F">
      <w:pPr>
        <w:rPr>
          <w:rFonts w:ascii="Arial" w:hAnsi="Arial" w:cs="Arial"/>
          <w:b/>
          <w:bCs/>
          <w:color w:val="000000"/>
          <w:sz w:val="20"/>
        </w:rPr>
      </w:pPr>
      <w:r w:rsidRPr="00F178CF">
        <w:rPr>
          <w:rFonts w:ascii="Arial" w:hAnsi="Arial" w:cs="Arial"/>
          <w:b/>
          <w:bCs/>
          <w:color w:val="000000"/>
          <w:sz w:val="20"/>
        </w:rPr>
        <w:t>10.36.11.2 Channel access over multiple channels</w:t>
      </w:r>
      <w:r w:rsidRPr="00F178CF">
        <w:rPr>
          <w:rFonts w:ascii="Arial" w:hAnsi="Arial" w:cs="Arial"/>
          <w:b/>
          <w:bCs/>
          <w:color w:val="000000"/>
          <w:sz w:val="20"/>
        </w:rPr>
        <w:br/>
        <w:t>10.36.11.2.1 Channel access rules</w:t>
      </w:r>
    </w:p>
    <w:p w14:paraId="07F764C3" w14:textId="77777777" w:rsidR="00F178CF" w:rsidRDefault="00F178CF" w:rsidP="00F178CF">
      <w:pPr>
        <w:pStyle w:val="ListParagraph"/>
        <w:rPr>
          <w:color w:val="000000"/>
          <w:sz w:val="20"/>
        </w:rPr>
      </w:pPr>
      <w:r w:rsidRPr="00F178CF">
        <w:rPr>
          <w:rFonts w:ascii="Arial" w:hAnsi="Arial" w:cs="Arial"/>
          <w:b/>
          <w:bCs/>
          <w:color w:val="000000"/>
          <w:sz w:val="20"/>
        </w:rPr>
        <w:br/>
      </w:r>
      <w:r w:rsidRPr="00F178CF">
        <w:rPr>
          <w:color w:val="000000"/>
          <w:sz w:val="20"/>
        </w:rPr>
        <w:t>The following apply to transmissions performed in an EDMG BSS:</w:t>
      </w:r>
    </w:p>
    <w:p w14:paraId="33E61B2D" w14:textId="54EB5BF1" w:rsidR="00F178CF" w:rsidRDefault="00F178CF" w:rsidP="00F178CF">
      <w:pPr>
        <w:pStyle w:val="ListParagraph"/>
        <w:numPr>
          <w:ilvl w:val="0"/>
          <w:numId w:val="17"/>
        </w:numPr>
        <w:rPr>
          <w:sz w:val="20"/>
        </w:rPr>
      </w:pPr>
      <w:r w:rsidRPr="00F178CF">
        <w:rPr>
          <w:sz w:val="20"/>
        </w:rPr>
        <w:t>Transmissions shall not occupy a bandwidth that exceeds the equivalent of four 2.16 GHz channels.</w:t>
      </w:r>
    </w:p>
    <w:p w14:paraId="20930BA8" w14:textId="090EFE99" w:rsidR="00F178CF" w:rsidRPr="00F178CF" w:rsidRDefault="00F178CF" w:rsidP="00C11DD8">
      <w:pPr>
        <w:pStyle w:val="ListParagraph"/>
        <w:numPr>
          <w:ilvl w:val="0"/>
          <w:numId w:val="17"/>
        </w:numPr>
        <w:rPr>
          <w:sz w:val="20"/>
        </w:rPr>
      </w:pPr>
      <w:r w:rsidRPr="00F178CF">
        <w:rPr>
          <w:sz w:val="20"/>
        </w:rPr>
        <w:t>Transmissions shall be confined to the channel number indicated by the primary channel</w:t>
      </w:r>
      <w:ins w:id="180" w:author="Kedem, Oren" w:date="2018-03-03T19:07:00Z">
        <w:r w:rsidR="00C11DD8">
          <w:rPr>
            <w:sz w:val="20"/>
          </w:rPr>
          <w:t>,</w:t>
        </w:r>
      </w:ins>
      <w:del w:id="181" w:author="Kedem, Oren" w:date="2018-03-03T19:07:00Z">
        <w:r w:rsidRPr="00F178CF" w:rsidDel="00C11DD8">
          <w:rPr>
            <w:sz w:val="20"/>
          </w:rPr>
          <w:delText xml:space="preserve"> and</w:delText>
        </w:r>
      </w:del>
      <w:r w:rsidRPr="00F178CF">
        <w:rPr>
          <w:sz w:val="20"/>
        </w:rPr>
        <w:t xml:space="preserve"> the channels indicated in the EDMG Operation </w:t>
      </w:r>
      <w:ins w:id="182" w:author="Kedem, Oren" w:date="2018-03-03T19:06:00Z">
        <w:r w:rsidR="00D16DF1">
          <w:rPr>
            <w:sz w:val="20"/>
          </w:rPr>
          <w:t>and EDMG Capabilit</w:t>
        </w:r>
      </w:ins>
      <w:ins w:id="183" w:author="Kedem, Oren" w:date="2018-03-03T19:07:00Z">
        <w:r w:rsidR="00C11DD8">
          <w:rPr>
            <w:sz w:val="20"/>
          </w:rPr>
          <w:t>ies</w:t>
        </w:r>
      </w:ins>
      <w:ins w:id="184" w:author="Kedem, Oren" w:date="2018-03-03T19:06:00Z">
        <w:r w:rsidR="00D16DF1">
          <w:rPr>
            <w:sz w:val="20"/>
          </w:rPr>
          <w:t xml:space="preserve"> </w:t>
        </w:r>
      </w:ins>
      <w:r w:rsidRPr="00F178CF">
        <w:rPr>
          <w:sz w:val="20"/>
        </w:rPr>
        <w:t>element</w:t>
      </w:r>
      <w:ins w:id="185" w:author="Kedem, Oren" w:date="2018-03-03T19:06:00Z">
        <w:r w:rsidR="00D16DF1">
          <w:rPr>
            <w:sz w:val="20"/>
          </w:rPr>
          <w:t>s</w:t>
        </w:r>
      </w:ins>
      <w:r w:rsidRPr="00F178CF">
        <w:rPr>
          <w:sz w:val="20"/>
        </w:rPr>
        <w:t>.</w:t>
      </w:r>
    </w:p>
    <w:p w14:paraId="3120E1A8" w14:textId="3D762395" w:rsidR="00F178CF" w:rsidDel="00D01F51" w:rsidRDefault="00F178CF" w:rsidP="00F178CF">
      <w:pPr>
        <w:pStyle w:val="ListParagraph"/>
        <w:numPr>
          <w:ilvl w:val="0"/>
          <w:numId w:val="17"/>
        </w:numPr>
        <w:rPr>
          <w:del w:id="186" w:author="Kedem, Oren" w:date="2018-02-19T17:31:00Z"/>
          <w:sz w:val="20"/>
        </w:rPr>
      </w:pPr>
      <w:commentRangeStart w:id="187"/>
      <w:del w:id="188" w:author="Kedem, Oren" w:date="2018-02-19T17:31:00Z">
        <w:r w:rsidRPr="00F178CF" w:rsidDel="00D01F51">
          <w:rPr>
            <w:sz w:val="20"/>
          </w:rPr>
          <w:delText>The occupied bandwidth of a PPDU transmitted by a TXOP holder shall not be larger than the</w:delText>
        </w:r>
        <w:r w:rsidDel="00D01F51">
          <w:rPr>
            <w:sz w:val="20"/>
          </w:rPr>
          <w:delText xml:space="preserve"> </w:delText>
        </w:r>
        <w:r w:rsidRPr="00F178CF" w:rsidDel="00D01F51">
          <w:rPr>
            <w:sz w:val="20"/>
          </w:rPr>
          <w:delText>occupied bandwidth of the last PPDU, if any, transmitted by the TXOP holder in the same TXOP.</w:delText>
        </w:r>
      </w:del>
    </w:p>
    <w:p w14:paraId="7E7D0AA8" w14:textId="56762AF8" w:rsidR="006D3B01" w:rsidDel="00D01F51" w:rsidRDefault="00F178CF" w:rsidP="003752C8">
      <w:pPr>
        <w:pStyle w:val="ListParagraph"/>
        <w:numPr>
          <w:ilvl w:val="0"/>
          <w:numId w:val="17"/>
        </w:numPr>
        <w:rPr>
          <w:del w:id="189" w:author="Kedem, Oren" w:date="2018-02-19T17:31:00Z"/>
          <w:sz w:val="20"/>
        </w:rPr>
      </w:pPr>
      <w:del w:id="190" w:author="Kedem, Oren" w:date="2018-02-19T17:31:00Z">
        <w:r w:rsidRPr="006D3B01" w:rsidDel="00D01F51">
          <w:rPr>
            <w:sz w:val="20"/>
          </w:rPr>
          <w:delText>The occupied bandwidth of a PPDU transmitted by a TXOP holder may be smaller than the occupied bandwidth of the last PPDU, if any, transmitted by the TXOP holder in the same TXOP.</w:delText>
        </w:r>
      </w:del>
    </w:p>
    <w:p w14:paraId="699F0376" w14:textId="04BA0C97" w:rsidR="00F178CF" w:rsidRPr="006D3B01" w:rsidDel="00D01F51" w:rsidRDefault="00F178CF" w:rsidP="006D3B01">
      <w:pPr>
        <w:pStyle w:val="ListParagraph"/>
        <w:ind w:left="773"/>
        <w:rPr>
          <w:del w:id="191" w:author="Kedem, Oren" w:date="2018-02-19T17:31:00Z"/>
          <w:sz w:val="20"/>
        </w:rPr>
      </w:pPr>
      <w:del w:id="192" w:author="Kedem, Oren" w:date="2018-02-19T17:31:00Z">
        <w:r w:rsidRPr="006D3B01" w:rsidDel="00D01F51">
          <w:rPr>
            <w:sz w:val="20"/>
          </w:rPr>
          <w:delText>In this case, the PPDU that reduces the occupied bandwidth shall not be a non-EDMG PPDU for which the RXVECTOR of the PPDU indicates the estimated channel bandwidth but no other indication of the occupied channel bandwidth of non-EDMG PPDU is indicated.</w:delText>
        </w:r>
      </w:del>
    </w:p>
    <w:p w14:paraId="0495AD13" w14:textId="4935B313" w:rsidR="00F178CF" w:rsidRDefault="00F178CF" w:rsidP="000A0D3F">
      <w:pPr>
        <w:rPr>
          <w:ins w:id="193" w:author="Kedem, Oren" w:date="2018-02-19T16:46:00Z"/>
          <w:rFonts w:asciiTheme="majorBidi" w:hAnsiTheme="majorBidi" w:cstheme="majorBidi"/>
          <w:sz w:val="24"/>
        </w:rPr>
      </w:pPr>
      <w:del w:id="194" w:author="Kedem, Oren" w:date="2018-02-19T17:37:00Z">
        <w:r w:rsidRPr="00F178CF" w:rsidDel="00D01F51">
          <w:rPr>
            <w:sz w:val="20"/>
          </w:rPr>
          <w:delText>The occupied bandwidth of all BRP frames transmitted during beam refinement shall be the same.</w:delText>
        </w:r>
        <w:commentRangeEnd w:id="187"/>
        <w:r w:rsidR="00EA6BD8" w:rsidDel="00D01F51">
          <w:rPr>
            <w:rStyle w:val="CommentReference"/>
          </w:rPr>
          <w:commentReference w:id="187"/>
        </w:r>
      </w:del>
    </w:p>
    <w:p w14:paraId="7D1D6CDE" w14:textId="77777777" w:rsidR="00F178CF" w:rsidRDefault="00F178CF" w:rsidP="000A0D3F">
      <w:pPr>
        <w:rPr>
          <w:ins w:id="195" w:author="Kedem, Oren" w:date="2018-02-19T16:46:00Z"/>
          <w:rFonts w:asciiTheme="majorBidi" w:hAnsiTheme="majorBidi" w:cstheme="majorBidi"/>
          <w:sz w:val="24"/>
        </w:rPr>
      </w:pPr>
    </w:p>
    <w:p w14:paraId="6CE67EFA" w14:textId="77777777" w:rsidR="00F178CF" w:rsidRPr="00B00C8B" w:rsidRDefault="00F178CF" w:rsidP="000A0D3F">
      <w:pPr>
        <w:rPr>
          <w:rFonts w:asciiTheme="majorBidi" w:hAnsiTheme="majorBidi" w:cstheme="majorBidi"/>
          <w:sz w:val="24"/>
        </w:rPr>
      </w:pPr>
    </w:p>
    <w:p w14:paraId="709CA688" w14:textId="5649E61C" w:rsidR="00CC448E" w:rsidRPr="00B00C8B" w:rsidRDefault="00CC448E" w:rsidP="00B00C8B">
      <w:pPr>
        <w:rPr>
          <w:rFonts w:asciiTheme="majorBidi" w:hAnsiTheme="majorBidi" w:cstheme="majorBidi"/>
          <w:szCs w:val="22"/>
        </w:rPr>
      </w:pPr>
      <w:r w:rsidRPr="00B00C8B">
        <w:rPr>
          <w:rFonts w:asciiTheme="majorBidi" w:hAnsiTheme="majorBidi" w:cstheme="majorBidi"/>
          <w:b/>
          <w:sz w:val="24"/>
        </w:rPr>
        <w:t xml:space="preserve">SP/M: </w:t>
      </w:r>
      <w:r w:rsidRPr="00B00C8B">
        <w:rPr>
          <w:rFonts w:asciiTheme="majorBidi" w:hAnsiTheme="majorBidi" w:cstheme="majorBidi"/>
          <w:szCs w:val="22"/>
        </w:rPr>
        <w:t>Do you a</w:t>
      </w:r>
      <w:r w:rsidR="00B00C8B">
        <w:rPr>
          <w:rFonts w:asciiTheme="majorBidi" w:hAnsiTheme="majorBidi" w:cstheme="majorBidi"/>
          <w:szCs w:val="22"/>
        </w:rPr>
        <w:t xml:space="preserve">ccept the resolutions given in </w:t>
      </w:r>
      <w:r w:rsidR="00B00478">
        <w:rPr>
          <w:rFonts w:asciiTheme="majorBidi" w:hAnsiTheme="majorBidi" w:cstheme="majorBidi"/>
          <w:szCs w:val="22"/>
        </w:rPr>
        <w:t xml:space="preserve">this document </w:t>
      </w:r>
    </w:p>
    <w:p w14:paraId="44ADA3EB" w14:textId="77777777" w:rsidR="00CC448E" w:rsidRPr="00B00C8B" w:rsidRDefault="00CC448E">
      <w:pPr>
        <w:rPr>
          <w:rFonts w:asciiTheme="majorBidi" w:hAnsiTheme="majorBidi" w:cstheme="majorBidi"/>
          <w:szCs w:val="22"/>
        </w:rPr>
      </w:pPr>
    </w:p>
    <w:sectPr w:rsidR="00CC448E" w:rsidRPr="00B00C8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87" w:author="Kedem, Oren" w:date="2018-02-19T17:05:00Z" w:initials="KO">
    <w:p w14:paraId="048A81A9" w14:textId="59BFC778" w:rsidR="003752C8" w:rsidRDefault="003752C8" w:rsidP="00D01F51">
      <w:pPr>
        <w:pStyle w:val="CommentText"/>
      </w:pPr>
      <w:r>
        <w:rPr>
          <w:rStyle w:val="CommentReference"/>
        </w:rPr>
        <w:annotationRef/>
      </w:r>
      <w:proofErr w:type="gramStart"/>
      <w:r>
        <w:t>moved</w:t>
      </w:r>
      <w:proofErr w:type="gramEnd"/>
      <w:r>
        <w:t xml:space="preserve"> to </w:t>
      </w:r>
      <w:proofErr w:type="spellStart"/>
      <w:r>
        <w:t>multirate</w:t>
      </w:r>
      <w:proofErr w:type="spellEnd"/>
      <w:r>
        <w:t xml:space="preserve"> section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8A81A9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E25C0" w14:textId="77777777" w:rsidR="00C4433F" w:rsidRDefault="00C4433F">
      <w:r>
        <w:separator/>
      </w:r>
    </w:p>
  </w:endnote>
  <w:endnote w:type="continuationSeparator" w:id="0">
    <w:p w14:paraId="5C4F794E" w14:textId="77777777" w:rsidR="00C4433F" w:rsidRDefault="00C4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1321A8B2" w:rsidR="003752C8" w:rsidRDefault="007376D6" w:rsidP="008A4C0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52C8">
        <w:t>Submission</w:t>
      </w:r>
    </w:fldSimple>
    <w:r w:rsidR="003752C8">
      <w:tab/>
      <w:t xml:space="preserve">page </w:t>
    </w:r>
    <w:r w:rsidR="003752C8">
      <w:fldChar w:fldCharType="begin"/>
    </w:r>
    <w:r w:rsidR="003752C8">
      <w:instrText xml:space="preserve">page </w:instrText>
    </w:r>
    <w:r w:rsidR="003752C8">
      <w:fldChar w:fldCharType="separate"/>
    </w:r>
    <w:r w:rsidR="006A4331">
      <w:rPr>
        <w:noProof/>
      </w:rPr>
      <w:t>13</w:t>
    </w:r>
    <w:r w:rsidR="003752C8">
      <w:fldChar w:fldCharType="end"/>
    </w:r>
    <w:r w:rsidR="003752C8">
      <w:tab/>
    </w:r>
    <w:fldSimple w:instr=" COMMENTS  \* MERGEFORMAT ">
      <w:r w:rsidR="003752C8">
        <w:t>Oren Kedem, Intel</w:t>
      </w:r>
    </w:fldSimple>
  </w:p>
  <w:p w14:paraId="3BFC5C91" w14:textId="77777777" w:rsidR="003752C8" w:rsidRDefault="003752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E206A" w14:textId="77777777" w:rsidR="00C4433F" w:rsidRDefault="00C4433F">
      <w:r>
        <w:separator/>
      </w:r>
    </w:p>
  </w:footnote>
  <w:footnote w:type="continuationSeparator" w:id="0">
    <w:p w14:paraId="4CCE9F8E" w14:textId="77777777" w:rsidR="00C4433F" w:rsidRDefault="00C4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790A6F84" w:rsidR="003752C8" w:rsidRDefault="007376D6" w:rsidP="00EC7FF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752C8">
        <w:t>February 2018</w:t>
      </w:r>
    </w:fldSimple>
    <w:r w:rsidR="003752C8">
      <w:tab/>
    </w:r>
    <w:r w:rsidR="003752C8">
      <w:tab/>
    </w:r>
    <w:fldSimple w:instr=" TITLE  \* MERGEFORMAT ">
      <w:r w:rsidR="003752C8">
        <w:t>doc.: IEEE 802.11-18/0375r0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22D"/>
    <w:multiLevelType w:val="hybridMultilevel"/>
    <w:tmpl w:val="0212A87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334"/>
    <w:multiLevelType w:val="hybridMultilevel"/>
    <w:tmpl w:val="0868E778"/>
    <w:lvl w:ilvl="0" w:tplc="D56C0F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2E6140"/>
    <w:multiLevelType w:val="hybridMultilevel"/>
    <w:tmpl w:val="4DC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E46"/>
    <w:multiLevelType w:val="hybridMultilevel"/>
    <w:tmpl w:val="49B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517D"/>
    <w:multiLevelType w:val="hybridMultilevel"/>
    <w:tmpl w:val="F9B4FEA0"/>
    <w:lvl w:ilvl="0" w:tplc="2C74B6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1D7F"/>
    <w:multiLevelType w:val="hybridMultilevel"/>
    <w:tmpl w:val="8DC06E2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81D36"/>
    <w:multiLevelType w:val="hybridMultilevel"/>
    <w:tmpl w:val="B3F66972"/>
    <w:lvl w:ilvl="0" w:tplc="D56C0FC8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14C"/>
    <w:multiLevelType w:val="hybridMultilevel"/>
    <w:tmpl w:val="BE6CC3E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1D9"/>
    <w:multiLevelType w:val="hybridMultilevel"/>
    <w:tmpl w:val="B7ACF65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5080"/>
    <w:multiLevelType w:val="hybridMultilevel"/>
    <w:tmpl w:val="70607E2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FD94CBE"/>
    <w:multiLevelType w:val="hybridMultilevel"/>
    <w:tmpl w:val="D76AA01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EB1"/>
    <w:multiLevelType w:val="hybridMultilevel"/>
    <w:tmpl w:val="1442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014D"/>
    <w:multiLevelType w:val="hybridMultilevel"/>
    <w:tmpl w:val="1270BA9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4"/>
  </w:num>
  <w:num w:numId="14">
    <w:abstractNumId w:val="4"/>
  </w:num>
  <w:num w:numId="15">
    <w:abstractNumId w:val="20"/>
  </w:num>
  <w:num w:numId="16">
    <w:abstractNumId w:val="22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1"/>
  </w:num>
  <w:num w:numId="22">
    <w:abstractNumId w:val="3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5D7"/>
    <w:rsid w:val="000045C1"/>
    <w:rsid w:val="0000563C"/>
    <w:rsid w:val="00007E8E"/>
    <w:rsid w:val="00011143"/>
    <w:rsid w:val="000203A4"/>
    <w:rsid w:val="00027574"/>
    <w:rsid w:val="000305AA"/>
    <w:rsid w:val="00040082"/>
    <w:rsid w:val="00042AF6"/>
    <w:rsid w:val="00043D01"/>
    <w:rsid w:val="00045A46"/>
    <w:rsid w:val="00053CCB"/>
    <w:rsid w:val="0005428F"/>
    <w:rsid w:val="00062047"/>
    <w:rsid w:val="00062D22"/>
    <w:rsid w:val="00070667"/>
    <w:rsid w:val="0007106B"/>
    <w:rsid w:val="00072378"/>
    <w:rsid w:val="00072839"/>
    <w:rsid w:val="00072EDA"/>
    <w:rsid w:val="00075F5B"/>
    <w:rsid w:val="00081A31"/>
    <w:rsid w:val="0008239B"/>
    <w:rsid w:val="000831A8"/>
    <w:rsid w:val="00086914"/>
    <w:rsid w:val="000A0D3F"/>
    <w:rsid w:val="000C1061"/>
    <w:rsid w:val="000C2B70"/>
    <w:rsid w:val="000D61FF"/>
    <w:rsid w:val="000D6D1C"/>
    <w:rsid w:val="000E6661"/>
    <w:rsid w:val="000E6D36"/>
    <w:rsid w:val="000F1FC6"/>
    <w:rsid w:val="000F7B30"/>
    <w:rsid w:val="00102365"/>
    <w:rsid w:val="00105CAE"/>
    <w:rsid w:val="00116E33"/>
    <w:rsid w:val="00120407"/>
    <w:rsid w:val="00120E9E"/>
    <w:rsid w:val="00123673"/>
    <w:rsid w:val="00123708"/>
    <w:rsid w:val="0012560F"/>
    <w:rsid w:val="00133C55"/>
    <w:rsid w:val="00135E7D"/>
    <w:rsid w:val="00144DD5"/>
    <w:rsid w:val="00145ABC"/>
    <w:rsid w:val="001476DC"/>
    <w:rsid w:val="00151FCF"/>
    <w:rsid w:val="001524F0"/>
    <w:rsid w:val="001539F6"/>
    <w:rsid w:val="00162FA7"/>
    <w:rsid w:val="00172DCD"/>
    <w:rsid w:val="00173540"/>
    <w:rsid w:val="00175176"/>
    <w:rsid w:val="00175750"/>
    <w:rsid w:val="001855EB"/>
    <w:rsid w:val="001858DD"/>
    <w:rsid w:val="00185E5D"/>
    <w:rsid w:val="001908BA"/>
    <w:rsid w:val="001973F1"/>
    <w:rsid w:val="001A0368"/>
    <w:rsid w:val="001A3389"/>
    <w:rsid w:val="001A795B"/>
    <w:rsid w:val="001B49DB"/>
    <w:rsid w:val="001B6168"/>
    <w:rsid w:val="001B7549"/>
    <w:rsid w:val="001C2D06"/>
    <w:rsid w:val="001C574D"/>
    <w:rsid w:val="001C5BC3"/>
    <w:rsid w:val="001C5EDA"/>
    <w:rsid w:val="001D4890"/>
    <w:rsid w:val="001D723B"/>
    <w:rsid w:val="001F0AD1"/>
    <w:rsid w:val="001F7188"/>
    <w:rsid w:val="001F76E6"/>
    <w:rsid w:val="001F7C7D"/>
    <w:rsid w:val="002031B3"/>
    <w:rsid w:val="00205BCE"/>
    <w:rsid w:val="00214EAC"/>
    <w:rsid w:val="00220621"/>
    <w:rsid w:val="00226141"/>
    <w:rsid w:val="002426B9"/>
    <w:rsid w:val="002505B8"/>
    <w:rsid w:val="00252F72"/>
    <w:rsid w:val="002534DF"/>
    <w:rsid w:val="00254DB0"/>
    <w:rsid w:val="00256FDA"/>
    <w:rsid w:val="00270C47"/>
    <w:rsid w:val="00271B7F"/>
    <w:rsid w:val="0029020B"/>
    <w:rsid w:val="00291C52"/>
    <w:rsid w:val="0029393D"/>
    <w:rsid w:val="002962ED"/>
    <w:rsid w:val="002A546E"/>
    <w:rsid w:val="002A7473"/>
    <w:rsid w:val="002B00CB"/>
    <w:rsid w:val="002C27E9"/>
    <w:rsid w:val="002C34E9"/>
    <w:rsid w:val="002D2626"/>
    <w:rsid w:val="002D44BE"/>
    <w:rsid w:val="002E7756"/>
    <w:rsid w:val="003051E9"/>
    <w:rsid w:val="00305B4C"/>
    <w:rsid w:val="00312740"/>
    <w:rsid w:val="00312F78"/>
    <w:rsid w:val="0031718A"/>
    <w:rsid w:val="003233A7"/>
    <w:rsid w:val="003275FD"/>
    <w:rsid w:val="00330D07"/>
    <w:rsid w:val="00340DB2"/>
    <w:rsid w:val="0034556C"/>
    <w:rsid w:val="00346208"/>
    <w:rsid w:val="003464B1"/>
    <w:rsid w:val="00353852"/>
    <w:rsid w:val="00354903"/>
    <w:rsid w:val="0036021D"/>
    <w:rsid w:val="0036332F"/>
    <w:rsid w:val="003648C3"/>
    <w:rsid w:val="00365841"/>
    <w:rsid w:val="00367E21"/>
    <w:rsid w:val="00373E89"/>
    <w:rsid w:val="003752C8"/>
    <w:rsid w:val="00383AA6"/>
    <w:rsid w:val="003863CD"/>
    <w:rsid w:val="00394AEE"/>
    <w:rsid w:val="003A0B9A"/>
    <w:rsid w:val="003A4CC9"/>
    <w:rsid w:val="003B5464"/>
    <w:rsid w:val="003B7A48"/>
    <w:rsid w:val="003C03E3"/>
    <w:rsid w:val="003C1B73"/>
    <w:rsid w:val="003C2184"/>
    <w:rsid w:val="003C2D41"/>
    <w:rsid w:val="003D1013"/>
    <w:rsid w:val="003D15FA"/>
    <w:rsid w:val="003D3BA6"/>
    <w:rsid w:val="003D3E4A"/>
    <w:rsid w:val="003D5DB2"/>
    <w:rsid w:val="00405D07"/>
    <w:rsid w:val="00414A08"/>
    <w:rsid w:val="0042059C"/>
    <w:rsid w:val="004279E8"/>
    <w:rsid w:val="004302B6"/>
    <w:rsid w:val="00434B46"/>
    <w:rsid w:val="00440280"/>
    <w:rsid w:val="00442037"/>
    <w:rsid w:val="00443D5C"/>
    <w:rsid w:val="00445F8F"/>
    <w:rsid w:val="00450E72"/>
    <w:rsid w:val="0045336E"/>
    <w:rsid w:val="00454613"/>
    <w:rsid w:val="00460D41"/>
    <w:rsid w:val="004634B4"/>
    <w:rsid w:val="00483813"/>
    <w:rsid w:val="004850AC"/>
    <w:rsid w:val="00485EA1"/>
    <w:rsid w:val="0049330A"/>
    <w:rsid w:val="00494B5B"/>
    <w:rsid w:val="004A3BE3"/>
    <w:rsid w:val="004A4EAE"/>
    <w:rsid w:val="004A5F1C"/>
    <w:rsid w:val="004A6367"/>
    <w:rsid w:val="004B064B"/>
    <w:rsid w:val="004B1395"/>
    <w:rsid w:val="004C19BC"/>
    <w:rsid w:val="004C62CC"/>
    <w:rsid w:val="004D46DD"/>
    <w:rsid w:val="004D53D7"/>
    <w:rsid w:val="004E59B3"/>
    <w:rsid w:val="004F00B0"/>
    <w:rsid w:val="004F35AB"/>
    <w:rsid w:val="00504C27"/>
    <w:rsid w:val="00513D0C"/>
    <w:rsid w:val="005233A6"/>
    <w:rsid w:val="00525E35"/>
    <w:rsid w:val="005276E8"/>
    <w:rsid w:val="0053519D"/>
    <w:rsid w:val="00550C8E"/>
    <w:rsid w:val="005518F6"/>
    <w:rsid w:val="00560BB2"/>
    <w:rsid w:val="005636D2"/>
    <w:rsid w:val="00565BAD"/>
    <w:rsid w:val="00566C1A"/>
    <w:rsid w:val="00574DBC"/>
    <w:rsid w:val="00575638"/>
    <w:rsid w:val="00577ED4"/>
    <w:rsid w:val="00582171"/>
    <w:rsid w:val="005843A9"/>
    <w:rsid w:val="00584C8F"/>
    <w:rsid w:val="005905AF"/>
    <w:rsid w:val="0059072B"/>
    <w:rsid w:val="00597A5D"/>
    <w:rsid w:val="00597FFE"/>
    <w:rsid w:val="005A66D8"/>
    <w:rsid w:val="005B16AB"/>
    <w:rsid w:val="005C0C44"/>
    <w:rsid w:val="005C54C5"/>
    <w:rsid w:val="005C5E07"/>
    <w:rsid w:val="005D0305"/>
    <w:rsid w:val="005D0E3A"/>
    <w:rsid w:val="005D271F"/>
    <w:rsid w:val="005D466B"/>
    <w:rsid w:val="005D6546"/>
    <w:rsid w:val="005E05D4"/>
    <w:rsid w:val="005F1897"/>
    <w:rsid w:val="006002BA"/>
    <w:rsid w:val="006040FF"/>
    <w:rsid w:val="0061267D"/>
    <w:rsid w:val="006127E3"/>
    <w:rsid w:val="0062440B"/>
    <w:rsid w:val="006361FD"/>
    <w:rsid w:val="006374C9"/>
    <w:rsid w:val="00650417"/>
    <w:rsid w:val="00652837"/>
    <w:rsid w:val="00662EBF"/>
    <w:rsid w:val="006662FE"/>
    <w:rsid w:val="0067371F"/>
    <w:rsid w:val="00681C66"/>
    <w:rsid w:val="006947D6"/>
    <w:rsid w:val="006A4331"/>
    <w:rsid w:val="006A5A9A"/>
    <w:rsid w:val="006B408F"/>
    <w:rsid w:val="006C0727"/>
    <w:rsid w:val="006C38FF"/>
    <w:rsid w:val="006D1D67"/>
    <w:rsid w:val="006D290E"/>
    <w:rsid w:val="006D3B01"/>
    <w:rsid w:val="006E145F"/>
    <w:rsid w:val="006E5DBD"/>
    <w:rsid w:val="006F1D44"/>
    <w:rsid w:val="006F69B3"/>
    <w:rsid w:val="006F7095"/>
    <w:rsid w:val="0070432E"/>
    <w:rsid w:val="0071177A"/>
    <w:rsid w:val="00715388"/>
    <w:rsid w:val="007171CC"/>
    <w:rsid w:val="00723E37"/>
    <w:rsid w:val="007330F0"/>
    <w:rsid w:val="00734644"/>
    <w:rsid w:val="00736796"/>
    <w:rsid w:val="007376D6"/>
    <w:rsid w:val="00740852"/>
    <w:rsid w:val="00741F69"/>
    <w:rsid w:val="0074261D"/>
    <w:rsid w:val="00744EE7"/>
    <w:rsid w:val="00755229"/>
    <w:rsid w:val="00755AFC"/>
    <w:rsid w:val="00770572"/>
    <w:rsid w:val="00770B53"/>
    <w:rsid w:val="00777564"/>
    <w:rsid w:val="00780221"/>
    <w:rsid w:val="0078710B"/>
    <w:rsid w:val="00790A17"/>
    <w:rsid w:val="00792599"/>
    <w:rsid w:val="007932E3"/>
    <w:rsid w:val="007B1076"/>
    <w:rsid w:val="007B3469"/>
    <w:rsid w:val="007B7539"/>
    <w:rsid w:val="007C3070"/>
    <w:rsid w:val="007C7BCE"/>
    <w:rsid w:val="007D1E1D"/>
    <w:rsid w:val="007E35AB"/>
    <w:rsid w:val="007E7C8A"/>
    <w:rsid w:val="007F2F7D"/>
    <w:rsid w:val="007F33B1"/>
    <w:rsid w:val="0080081E"/>
    <w:rsid w:val="00802B51"/>
    <w:rsid w:val="00806FA4"/>
    <w:rsid w:val="00812E1D"/>
    <w:rsid w:val="0081489F"/>
    <w:rsid w:val="00822996"/>
    <w:rsid w:val="00850600"/>
    <w:rsid w:val="008542CD"/>
    <w:rsid w:val="00862B16"/>
    <w:rsid w:val="008659CB"/>
    <w:rsid w:val="0086740A"/>
    <w:rsid w:val="0087501A"/>
    <w:rsid w:val="008750C6"/>
    <w:rsid w:val="00876F2B"/>
    <w:rsid w:val="00880ED4"/>
    <w:rsid w:val="00895181"/>
    <w:rsid w:val="008A4C0C"/>
    <w:rsid w:val="008B1894"/>
    <w:rsid w:val="008B78CD"/>
    <w:rsid w:val="008C24A4"/>
    <w:rsid w:val="008D6006"/>
    <w:rsid w:val="008F10AE"/>
    <w:rsid w:val="008F37F9"/>
    <w:rsid w:val="008F7D27"/>
    <w:rsid w:val="009027CA"/>
    <w:rsid w:val="0090589F"/>
    <w:rsid w:val="00914C2E"/>
    <w:rsid w:val="00916B4B"/>
    <w:rsid w:val="00922B26"/>
    <w:rsid w:val="009260C8"/>
    <w:rsid w:val="00931714"/>
    <w:rsid w:val="00933A58"/>
    <w:rsid w:val="00947AB4"/>
    <w:rsid w:val="00953DF2"/>
    <w:rsid w:val="009762C0"/>
    <w:rsid w:val="009A01B0"/>
    <w:rsid w:val="009A6D99"/>
    <w:rsid w:val="009A75CA"/>
    <w:rsid w:val="009C28F9"/>
    <w:rsid w:val="009C3078"/>
    <w:rsid w:val="009C4F0D"/>
    <w:rsid w:val="009C591F"/>
    <w:rsid w:val="009F0DC0"/>
    <w:rsid w:val="009F2C25"/>
    <w:rsid w:val="009F2FBC"/>
    <w:rsid w:val="009F4697"/>
    <w:rsid w:val="00A00231"/>
    <w:rsid w:val="00A15FEB"/>
    <w:rsid w:val="00A24F53"/>
    <w:rsid w:val="00A26806"/>
    <w:rsid w:val="00A27A71"/>
    <w:rsid w:val="00A27B69"/>
    <w:rsid w:val="00A27F37"/>
    <w:rsid w:val="00A334C5"/>
    <w:rsid w:val="00A45F1C"/>
    <w:rsid w:val="00A6177D"/>
    <w:rsid w:val="00A75077"/>
    <w:rsid w:val="00A77422"/>
    <w:rsid w:val="00A80615"/>
    <w:rsid w:val="00A87BFA"/>
    <w:rsid w:val="00A92765"/>
    <w:rsid w:val="00A94E7E"/>
    <w:rsid w:val="00AA427C"/>
    <w:rsid w:val="00AA4DC1"/>
    <w:rsid w:val="00AB32CD"/>
    <w:rsid w:val="00AB5F01"/>
    <w:rsid w:val="00AC0250"/>
    <w:rsid w:val="00AC46D6"/>
    <w:rsid w:val="00AC66D0"/>
    <w:rsid w:val="00AE652B"/>
    <w:rsid w:val="00AE7F41"/>
    <w:rsid w:val="00AF1A13"/>
    <w:rsid w:val="00AF4CEC"/>
    <w:rsid w:val="00AF5F94"/>
    <w:rsid w:val="00AF74E2"/>
    <w:rsid w:val="00B00478"/>
    <w:rsid w:val="00B00C8B"/>
    <w:rsid w:val="00B04655"/>
    <w:rsid w:val="00B16B72"/>
    <w:rsid w:val="00B3651B"/>
    <w:rsid w:val="00B46B3C"/>
    <w:rsid w:val="00B50EB3"/>
    <w:rsid w:val="00B51176"/>
    <w:rsid w:val="00B530B0"/>
    <w:rsid w:val="00B532ED"/>
    <w:rsid w:val="00B6075E"/>
    <w:rsid w:val="00B64FC8"/>
    <w:rsid w:val="00B656FB"/>
    <w:rsid w:val="00B727D2"/>
    <w:rsid w:val="00B845CE"/>
    <w:rsid w:val="00B92E8D"/>
    <w:rsid w:val="00B964DE"/>
    <w:rsid w:val="00BB74B1"/>
    <w:rsid w:val="00BB75D8"/>
    <w:rsid w:val="00BD39B8"/>
    <w:rsid w:val="00BD4011"/>
    <w:rsid w:val="00BE3F01"/>
    <w:rsid w:val="00BE68C2"/>
    <w:rsid w:val="00BF1EC7"/>
    <w:rsid w:val="00BF2E13"/>
    <w:rsid w:val="00BF35EB"/>
    <w:rsid w:val="00BF4EE2"/>
    <w:rsid w:val="00C005B2"/>
    <w:rsid w:val="00C00AA3"/>
    <w:rsid w:val="00C02AA3"/>
    <w:rsid w:val="00C11DD8"/>
    <w:rsid w:val="00C16617"/>
    <w:rsid w:val="00C20B9E"/>
    <w:rsid w:val="00C2581D"/>
    <w:rsid w:val="00C43C4E"/>
    <w:rsid w:val="00C4416E"/>
    <w:rsid w:val="00C4433F"/>
    <w:rsid w:val="00C506B2"/>
    <w:rsid w:val="00C5159D"/>
    <w:rsid w:val="00C53E0D"/>
    <w:rsid w:val="00C64A09"/>
    <w:rsid w:val="00C66986"/>
    <w:rsid w:val="00C75023"/>
    <w:rsid w:val="00C848C5"/>
    <w:rsid w:val="00C86A30"/>
    <w:rsid w:val="00C9028B"/>
    <w:rsid w:val="00C9157F"/>
    <w:rsid w:val="00C9733D"/>
    <w:rsid w:val="00CA09B2"/>
    <w:rsid w:val="00CB6D25"/>
    <w:rsid w:val="00CB7FFD"/>
    <w:rsid w:val="00CC448E"/>
    <w:rsid w:val="00CD03E3"/>
    <w:rsid w:val="00CD31D9"/>
    <w:rsid w:val="00CD772F"/>
    <w:rsid w:val="00CE0D1E"/>
    <w:rsid w:val="00CE1E1E"/>
    <w:rsid w:val="00CE465B"/>
    <w:rsid w:val="00CE57B4"/>
    <w:rsid w:val="00CF05BD"/>
    <w:rsid w:val="00CF0689"/>
    <w:rsid w:val="00CF1E17"/>
    <w:rsid w:val="00D01F51"/>
    <w:rsid w:val="00D02293"/>
    <w:rsid w:val="00D022BA"/>
    <w:rsid w:val="00D102B5"/>
    <w:rsid w:val="00D16DF1"/>
    <w:rsid w:val="00D25A23"/>
    <w:rsid w:val="00D30E5B"/>
    <w:rsid w:val="00D337C5"/>
    <w:rsid w:val="00D41F0E"/>
    <w:rsid w:val="00D46F1C"/>
    <w:rsid w:val="00D51324"/>
    <w:rsid w:val="00D51C3A"/>
    <w:rsid w:val="00D55194"/>
    <w:rsid w:val="00D55EE6"/>
    <w:rsid w:val="00D70560"/>
    <w:rsid w:val="00D72BF9"/>
    <w:rsid w:val="00D8482F"/>
    <w:rsid w:val="00D9022A"/>
    <w:rsid w:val="00D90D9F"/>
    <w:rsid w:val="00D94460"/>
    <w:rsid w:val="00D9653B"/>
    <w:rsid w:val="00D97BC7"/>
    <w:rsid w:val="00DA42DE"/>
    <w:rsid w:val="00DA695E"/>
    <w:rsid w:val="00DB5774"/>
    <w:rsid w:val="00DC5A7B"/>
    <w:rsid w:val="00DC71D7"/>
    <w:rsid w:val="00DE1855"/>
    <w:rsid w:val="00DE4217"/>
    <w:rsid w:val="00DE5E4F"/>
    <w:rsid w:val="00DF2912"/>
    <w:rsid w:val="00E01D93"/>
    <w:rsid w:val="00E04A77"/>
    <w:rsid w:val="00E073A4"/>
    <w:rsid w:val="00E11FEA"/>
    <w:rsid w:val="00E307A2"/>
    <w:rsid w:val="00E36B57"/>
    <w:rsid w:val="00E40DAA"/>
    <w:rsid w:val="00E42769"/>
    <w:rsid w:val="00E43D2E"/>
    <w:rsid w:val="00E52597"/>
    <w:rsid w:val="00E52D43"/>
    <w:rsid w:val="00E5578F"/>
    <w:rsid w:val="00E603A5"/>
    <w:rsid w:val="00E62E75"/>
    <w:rsid w:val="00E80CDF"/>
    <w:rsid w:val="00E954DF"/>
    <w:rsid w:val="00EA2891"/>
    <w:rsid w:val="00EA6BD8"/>
    <w:rsid w:val="00EC288F"/>
    <w:rsid w:val="00EC7DF6"/>
    <w:rsid w:val="00EC7FF0"/>
    <w:rsid w:val="00ED6F9F"/>
    <w:rsid w:val="00EE1FC2"/>
    <w:rsid w:val="00EE2DF9"/>
    <w:rsid w:val="00EF041F"/>
    <w:rsid w:val="00EF56E5"/>
    <w:rsid w:val="00F004E0"/>
    <w:rsid w:val="00F05E6F"/>
    <w:rsid w:val="00F0634C"/>
    <w:rsid w:val="00F10DAB"/>
    <w:rsid w:val="00F178CF"/>
    <w:rsid w:val="00F23A29"/>
    <w:rsid w:val="00F25B93"/>
    <w:rsid w:val="00F27CC9"/>
    <w:rsid w:val="00F34723"/>
    <w:rsid w:val="00F355D8"/>
    <w:rsid w:val="00F4015D"/>
    <w:rsid w:val="00F41E3C"/>
    <w:rsid w:val="00F44942"/>
    <w:rsid w:val="00F463B0"/>
    <w:rsid w:val="00F519DA"/>
    <w:rsid w:val="00F5214D"/>
    <w:rsid w:val="00F55113"/>
    <w:rsid w:val="00F55376"/>
    <w:rsid w:val="00F600D8"/>
    <w:rsid w:val="00F62854"/>
    <w:rsid w:val="00F65B4F"/>
    <w:rsid w:val="00F67136"/>
    <w:rsid w:val="00F71833"/>
    <w:rsid w:val="00F82782"/>
    <w:rsid w:val="00F861F5"/>
    <w:rsid w:val="00F8658D"/>
    <w:rsid w:val="00F92E6B"/>
    <w:rsid w:val="00F93B29"/>
    <w:rsid w:val="00F968E6"/>
    <w:rsid w:val="00F97555"/>
    <w:rsid w:val="00FA079A"/>
    <w:rsid w:val="00FA4394"/>
    <w:rsid w:val="00FA6D51"/>
    <w:rsid w:val="00FB034F"/>
    <w:rsid w:val="00FB1C93"/>
    <w:rsid w:val="00FB74F2"/>
    <w:rsid w:val="00FB78AB"/>
    <w:rsid w:val="00FC7006"/>
    <w:rsid w:val="00FD0731"/>
    <w:rsid w:val="00FD272E"/>
    <w:rsid w:val="00FD3E44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0DED-8446-4CE5-905B-503FFEBC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206</TotalTime>
  <Pages>13</Pages>
  <Words>3531</Words>
  <Characters>17585</Characters>
  <Application>Microsoft Office Word</Application>
  <DocSecurity>0</DocSecurity>
  <Lines>976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20733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Kedem, Oren</cp:lastModifiedBy>
  <cp:revision>13</cp:revision>
  <cp:lastPrinted>2017-02-23T01:37:00Z</cp:lastPrinted>
  <dcterms:created xsi:type="dcterms:W3CDTF">2018-03-02T15:05:00Z</dcterms:created>
  <dcterms:modified xsi:type="dcterms:W3CDTF">2018-03-05T19:40:00Z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766a149f-d1e4-4749-a627-c4ab765707fd</vt:lpwstr>
  </property>
  <property fmtid="{D5CDD505-2E9C-101B-9397-08002B2CF9AE}" pid="3" name="CTP_TimeStamp">
    <vt:lpwstr>2018-03-05 19:40:04Z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