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926EB">
        <w:trPr>
          <w:trHeight w:val="485"/>
          <w:jc w:val="center"/>
        </w:trPr>
        <w:tc>
          <w:tcPr>
            <w:tcW w:w="9576" w:type="dxa"/>
            <w:gridSpan w:val="5"/>
            <w:vAlign w:val="center"/>
          </w:tcPr>
          <w:p w14:paraId="0BDB21FC" w14:textId="19A7CA4F" w:rsidR="00DE584F" w:rsidRPr="00183F4C" w:rsidRDefault="00DE584F" w:rsidP="00DE584F">
            <w:pPr>
              <w:pStyle w:val="T2"/>
            </w:pPr>
            <w:r>
              <w:rPr>
                <w:lang w:eastAsia="ko-KR"/>
              </w:rPr>
              <w:t xml:space="preserve">Comment resolutions for </w:t>
            </w:r>
            <w:r w:rsidR="00016F8D">
              <w:rPr>
                <w:lang w:eastAsia="ko-KR"/>
              </w:rPr>
              <w:t>27.7.3.4</w:t>
            </w:r>
          </w:p>
        </w:tc>
      </w:tr>
      <w:tr w:rsidR="00DE584F" w:rsidRPr="00183F4C" w14:paraId="4EE171F3" w14:textId="77777777" w:rsidTr="007926EB">
        <w:trPr>
          <w:trHeight w:val="359"/>
          <w:jc w:val="center"/>
        </w:trPr>
        <w:tc>
          <w:tcPr>
            <w:tcW w:w="9576" w:type="dxa"/>
            <w:gridSpan w:val="5"/>
            <w:vAlign w:val="center"/>
          </w:tcPr>
          <w:p w14:paraId="2DCA8F1F" w14:textId="46869874" w:rsidR="00DE584F" w:rsidRPr="00183F4C" w:rsidRDefault="00DE584F" w:rsidP="007926E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F45487">
              <w:rPr>
                <w:b w:val="0"/>
                <w:sz w:val="20"/>
                <w:lang w:eastAsia="ko-KR"/>
              </w:rPr>
              <w:t>3</w:t>
            </w:r>
            <w:r>
              <w:rPr>
                <w:rFonts w:hint="eastAsia"/>
                <w:b w:val="0"/>
                <w:sz w:val="20"/>
                <w:lang w:eastAsia="ko-KR"/>
              </w:rPr>
              <w:t>-</w:t>
            </w:r>
            <w:r>
              <w:rPr>
                <w:b w:val="0"/>
                <w:sz w:val="20"/>
                <w:lang w:eastAsia="ko-KR"/>
              </w:rPr>
              <w:t>0</w:t>
            </w:r>
            <w:r w:rsidR="00F45487">
              <w:rPr>
                <w:b w:val="0"/>
                <w:sz w:val="20"/>
                <w:lang w:eastAsia="ko-KR"/>
              </w:rPr>
              <w:t>1</w:t>
            </w:r>
          </w:p>
        </w:tc>
      </w:tr>
      <w:tr w:rsidR="00DE584F" w:rsidRPr="00183F4C" w14:paraId="7CED8181" w14:textId="77777777" w:rsidTr="007926EB">
        <w:trPr>
          <w:cantSplit/>
          <w:jc w:val="center"/>
        </w:trPr>
        <w:tc>
          <w:tcPr>
            <w:tcW w:w="9576" w:type="dxa"/>
            <w:gridSpan w:val="5"/>
            <w:vAlign w:val="center"/>
          </w:tcPr>
          <w:p w14:paraId="39DD6160" w14:textId="77777777" w:rsidR="00DE584F" w:rsidRPr="00183F4C" w:rsidRDefault="00DE584F" w:rsidP="007926EB">
            <w:pPr>
              <w:pStyle w:val="T2"/>
              <w:spacing w:after="0"/>
              <w:ind w:left="0" w:right="0"/>
              <w:jc w:val="left"/>
              <w:rPr>
                <w:sz w:val="20"/>
              </w:rPr>
            </w:pPr>
            <w:r w:rsidRPr="00183F4C">
              <w:rPr>
                <w:sz w:val="20"/>
              </w:rPr>
              <w:t>Author(s):</w:t>
            </w:r>
          </w:p>
        </w:tc>
      </w:tr>
      <w:tr w:rsidR="00DE584F" w:rsidRPr="00183F4C" w14:paraId="4C382DD9" w14:textId="77777777" w:rsidTr="007926EB">
        <w:trPr>
          <w:jc w:val="center"/>
        </w:trPr>
        <w:tc>
          <w:tcPr>
            <w:tcW w:w="1548" w:type="dxa"/>
            <w:vAlign w:val="center"/>
          </w:tcPr>
          <w:p w14:paraId="3E8E25B4" w14:textId="77777777" w:rsidR="00DE584F" w:rsidRPr="00183F4C" w:rsidRDefault="00DE584F" w:rsidP="007926EB">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926EB">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926EB">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926EB">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926EB">
            <w:pPr>
              <w:pStyle w:val="T2"/>
              <w:spacing w:after="0"/>
              <w:ind w:left="0" w:right="0"/>
              <w:jc w:val="left"/>
              <w:rPr>
                <w:sz w:val="20"/>
              </w:rPr>
            </w:pPr>
            <w:r w:rsidRPr="00183F4C">
              <w:rPr>
                <w:sz w:val="20"/>
              </w:rPr>
              <w:t>email</w:t>
            </w:r>
          </w:p>
        </w:tc>
      </w:tr>
      <w:tr w:rsidR="00DE584F" w14:paraId="64EB9760" w14:textId="77777777" w:rsidTr="007926EB">
        <w:trPr>
          <w:trHeight w:val="359"/>
          <w:jc w:val="center"/>
        </w:trPr>
        <w:tc>
          <w:tcPr>
            <w:tcW w:w="1548" w:type="dxa"/>
            <w:vAlign w:val="center"/>
          </w:tcPr>
          <w:p w14:paraId="2243C862" w14:textId="77777777" w:rsidR="00DE584F" w:rsidRDefault="00DE584F" w:rsidP="007926E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926E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926E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926E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926EB">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7926EB">
        <w:trPr>
          <w:trHeight w:val="359"/>
          <w:jc w:val="center"/>
        </w:trPr>
        <w:tc>
          <w:tcPr>
            <w:tcW w:w="1548" w:type="dxa"/>
            <w:vAlign w:val="center"/>
          </w:tcPr>
          <w:p w14:paraId="3D1B1A7D" w14:textId="77777777" w:rsidR="00DE584F" w:rsidRDefault="00DE584F" w:rsidP="007926E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7926E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7926EB">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7926EB">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7926EB">
            <w:pPr>
              <w:pStyle w:val="T2"/>
              <w:spacing w:after="0"/>
              <w:ind w:left="0" w:right="0"/>
              <w:jc w:val="left"/>
              <w:rPr>
                <w:b w:val="0"/>
                <w:sz w:val="18"/>
                <w:szCs w:val="18"/>
                <w:lang w:eastAsia="ko-KR"/>
              </w:rPr>
            </w:pPr>
          </w:p>
        </w:tc>
      </w:tr>
      <w:tr w:rsidR="00DE584F" w:rsidRPr="001D7948" w14:paraId="78F06689" w14:textId="77777777" w:rsidTr="007926EB">
        <w:trPr>
          <w:trHeight w:val="359"/>
          <w:jc w:val="center"/>
        </w:trPr>
        <w:tc>
          <w:tcPr>
            <w:tcW w:w="1548" w:type="dxa"/>
            <w:vAlign w:val="center"/>
          </w:tcPr>
          <w:p w14:paraId="16CFCED6" w14:textId="77777777" w:rsidR="00DE584F" w:rsidRDefault="00DE584F" w:rsidP="007926E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7926E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7926EB">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7926EB">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7926E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1DAA946" w14:textId="77777777" w:rsidR="0078713E" w:rsidRDefault="00016F8D" w:rsidP="00FB58E6">
      <w:pPr>
        <w:pStyle w:val="ListParagraph"/>
        <w:numPr>
          <w:ilvl w:val="0"/>
          <w:numId w:val="10"/>
        </w:numPr>
        <w:ind w:leftChars="0"/>
        <w:jc w:val="both"/>
      </w:pPr>
      <w:r>
        <w:rPr>
          <w:lang w:eastAsia="ko-KR"/>
        </w:rPr>
        <w:t xml:space="preserve">11849, 11850, 11852, 12095, 12305, 12528, 12529, 12530, </w:t>
      </w:r>
      <w:r w:rsidR="007926EB" w:rsidRPr="00914BED">
        <w:rPr>
          <w:lang w:eastAsia="ko-KR"/>
        </w:rPr>
        <w:t xml:space="preserve">12246, </w:t>
      </w:r>
      <w:r w:rsidRPr="00914BED">
        <w:rPr>
          <w:lang w:eastAsia="ko-KR"/>
        </w:rPr>
        <w:t>12531</w:t>
      </w:r>
      <w:r>
        <w:rPr>
          <w:lang w:eastAsia="ko-KR"/>
        </w:rPr>
        <w:t xml:space="preserve">, 13040, </w:t>
      </w:r>
    </w:p>
    <w:p w14:paraId="40F53970" w14:textId="6C083BE8" w:rsidR="00AC3A4B" w:rsidRDefault="00016F8D" w:rsidP="00FB58E6">
      <w:pPr>
        <w:pStyle w:val="ListParagraph"/>
        <w:numPr>
          <w:ilvl w:val="0"/>
          <w:numId w:val="10"/>
        </w:numPr>
        <w:ind w:leftChars="0"/>
        <w:jc w:val="both"/>
      </w:pPr>
      <w:r>
        <w:rPr>
          <w:lang w:eastAsia="ko-KR"/>
        </w:rPr>
        <w:t>13791 (1</w:t>
      </w:r>
      <w:r w:rsidR="0078713E">
        <w:rPr>
          <w:lang w:eastAsia="ko-KR"/>
        </w:rPr>
        <w:t>1</w:t>
      </w:r>
      <w:r>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90"/>
        <w:gridCol w:w="540"/>
        <w:gridCol w:w="3150"/>
        <w:gridCol w:w="1800"/>
        <w:gridCol w:w="4140"/>
      </w:tblGrid>
      <w:tr w:rsidR="00F154AA" w:rsidRPr="001F620B" w14:paraId="48DF0B16" w14:textId="77777777" w:rsidTr="00D00865">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99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15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16F8D" w:rsidRPr="001F620B" w14:paraId="44503791" w14:textId="77777777" w:rsidTr="00D00865">
        <w:trPr>
          <w:trHeight w:val="220"/>
        </w:trPr>
        <w:tc>
          <w:tcPr>
            <w:tcW w:w="697" w:type="dxa"/>
            <w:shd w:val="clear" w:color="auto" w:fill="auto"/>
            <w:noWrap/>
          </w:tcPr>
          <w:p w14:paraId="40FB842A" w14:textId="5BEDF214" w:rsidR="00016F8D" w:rsidRPr="00391B3A" w:rsidRDefault="00016F8D" w:rsidP="00016F8D">
            <w:pPr>
              <w:jc w:val="both"/>
              <w:rPr>
                <w:rFonts w:eastAsia="Times New Roman"/>
                <w:b/>
                <w:bCs/>
                <w:color w:val="000000"/>
                <w:sz w:val="16"/>
                <w:szCs w:val="16"/>
                <w:lang w:val="en-US"/>
              </w:rPr>
            </w:pPr>
            <w:r w:rsidRPr="00391B3A">
              <w:rPr>
                <w:sz w:val="16"/>
                <w:szCs w:val="16"/>
              </w:rPr>
              <w:t>11849</w:t>
            </w:r>
          </w:p>
        </w:tc>
        <w:tc>
          <w:tcPr>
            <w:tcW w:w="990" w:type="dxa"/>
            <w:shd w:val="clear" w:color="auto" w:fill="auto"/>
            <w:noWrap/>
          </w:tcPr>
          <w:p w14:paraId="0C0A0A44" w14:textId="526CC7E6" w:rsidR="00016F8D" w:rsidRPr="00391B3A" w:rsidRDefault="00016F8D" w:rsidP="00016F8D">
            <w:pPr>
              <w:jc w:val="both"/>
              <w:rPr>
                <w:rFonts w:eastAsia="Times New Roman"/>
                <w:b/>
                <w:bCs/>
                <w:color w:val="000000"/>
                <w:sz w:val="16"/>
                <w:szCs w:val="16"/>
                <w:lang w:val="en-US"/>
              </w:rPr>
            </w:pPr>
            <w:r w:rsidRPr="00391B3A">
              <w:rPr>
                <w:sz w:val="16"/>
                <w:szCs w:val="16"/>
              </w:rPr>
              <w:t>Guoqing Li</w:t>
            </w:r>
          </w:p>
        </w:tc>
        <w:tc>
          <w:tcPr>
            <w:tcW w:w="540" w:type="dxa"/>
            <w:shd w:val="clear" w:color="auto" w:fill="auto"/>
            <w:noWrap/>
          </w:tcPr>
          <w:p w14:paraId="78387F5B" w14:textId="03CDFA09" w:rsidR="00016F8D" w:rsidRPr="00391B3A" w:rsidRDefault="00016F8D" w:rsidP="00016F8D">
            <w:pPr>
              <w:jc w:val="both"/>
              <w:rPr>
                <w:rFonts w:eastAsia="Times New Roman"/>
                <w:b/>
                <w:bCs/>
                <w:color w:val="000000"/>
                <w:sz w:val="16"/>
                <w:szCs w:val="16"/>
                <w:lang w:val="en-US"/>
              </w:rPr>
            </w:pPr>
            <w:r w:rsidRPr="00391B3A">
              <w:rPr>
                <w:sz w:val="16"/>
                <w:szCs w:val="16"/>
              </w:rPr>
              <w:t>282.47</w:t>
            </w:r>
          </w:p>
        </w:tc>
        <w:tc>
          <w:tcPr>
            <w:tcW w:w="3150" w:type="dxa"/>
            <w:shd w:val="clear" w:color="auto" w:fill="auto"/>
            <w:noWrap/>
          </w:tcPr>
          <w:p w14:paraId="2A7AD027" w14:textId="201AA2FC" w:rsidR="00016F8D" w:rsidRPr="00391B3A" w:rsidRDefault="00016F8D" w:rsidP="00016F8D">
            <w:pPr>
              <w:jc w:val="both"/>
              <w:rPr>
                <w:rFonts w:eastAsia="Times New Roman"/>
                <w:b/>
                <w:bCs/>
                <w:color w:val="000000"/>
                <w:sz w:val="16"/>
                <w:szCs w:val="16"/>
                <w:lang w:val="en-US"/>
              </w:rPr>
            </w:pPr>
            <w:r w:rsidRPr="00391B3A">
              <w:rPr>
                <w:sz w:val="16"/>
                <w:szCs w:val="16"/>
              </w:rPr>
              <w:t xml:space="preserve">As stated in line 20 on the same page, all other fields in TWT element are reserved and thus there is no nominal TWT Wake duration and thus there is no </w:t>
            </w:r>
            <w:proofErr w:type="spellStart"/>
            <w:r w:rsidRPr="00391B3A">
              <w:rPr>
                <w:sz w:val="16"/>
                <w:szCs w:val="16"/>
              </w:rPr>
              <w:t>adjustedminimumTWTWakeDuration</w:t>
            </w:r>
            <w:proofErr w:type="spellEnd"/>
            <w:r w:rsidRPr="00391B3A">
              <w:rPr>
                <w:sz w:val="16"/>
                <w:szCs w:val="16"/>
              </w:rPr>
              <w:t>, then how does the STA get this value that's specified in line 47?</w:t>
            </w:r>
          </w:p>
        </w:tc>
        <w:tc>
          <w:tcPr>
            <w:tcW w:w="1800" w:type="dxa"/>
            <w:shd w:val="clear" w:color="auto" w:fill="auto"/>
            <w:noWrap/>
          </w:tcPr>
          <w:p w14:paraId="44903904" w14:textId="38EB5598" w:rsidR="00016F8D" w:rsidRPr="00391B3A" w:rsidRDefault="00016F8D" w:rsidP="00016F8D">
            <w:pPr>
              <w:jc w:val="both"/>
              <w:rPr>
                <w:rFonts w:eastAsia="Times New Roman"/>
                <w:b/>
                <w:bCs/>
                <w:color w:val="000000"/>
                <w:sz w:val="16"/>
                <w:szCs w:val="16"/>
                <w:lang w:val="en-US"/>
              </w:rPr>
            </w:pPr>
            <w:r w:rsidRPr="00391B3A">
              <w:rPr>
                <w:sz w:val="16"/>
                <w:szCs w:val="16"/>
              </w:rPr>
              <w:t>Clarify</w:t>
            </w:r>
          </w:p>
        </w:tc>
        <w:tc>
          <w:tcPr>
            <w:tcW w:w="4140" w:type="dxa"/>
            <w:shd w:val="clear" w:color="auto" w:fill="auto"/>
            <w:vAlign w:val="center"/>
          </w:tcPr>
          <w:p w14:paraId="362FF2FA" w14:textId="77777777" w:rsidR="006C25CC" w:rsidRPr="006C25CC" w:rsidRDefault="006C25CC" w:rsidP="006C25CC">
            <w:pPr>
              <w:jc w:val="both"/>
              <w:rPr>
                <w:rFonts w:eastAsia="Times New Roman"/>
                <w:bCs/>
                <w:color w:val="000000"/>
                <w:sz w:val="16"/>
                <w:szCs w:val="16"/>
                <w:lang w:val="en-US"/>
              </w:rPr>
            </w:pPr>
            <w:r w:rsidRPr="006C25CC">
              <w:rPr>
                <w:rFonts w:eastAsia="Times New Roman"/>
                <w:bCs/>
                <w:color w:val="000000"/>
                <w:sz w:val="16"/>
                <w:szCs w:val="16"/>
                <w:lang w:val="en-US"/>
              </w:rPr>
              <w:t>Revised –</w:t>
            </w:r>
          </w:p>
          <w:p w14:paraId="688926F3" w14:textId="77777777" w:rsidR="006C25CC" w:rsidRPr="006C25CC" w:rsidRDefault="006C25CC" w:rsidP="006C25CC">
            <w:pPr>
              <w:jc w:val="both"/>
              <w:rPr>
                <w:rFonts w:eastAsia="Times New Roman"/>
                <w:bCs/>
                <w:color w:val="000000"/>
                <w:sz w:val="16"/>
                <w:szCs w:val="16"/>
                <w:lang w:val="en-US"/>
              </w:rPr>
            </w:pPr>
          </w:p>
          <w:p w14:paraId="70A83914" w14:textId="77777777" w:rsidR="006C25CC" w:rsidRPr="006C25CC" w:rsidRDefault="006C25CC" w:rsidP="006C25CC">
            <w:pPr>
              <w:jc w:val="both"/>
              <w:rPr>
                <w:rFonts w:eastAsia="Times New Roman"/>
                <w:bCs/>
                <w:color w:val="000000"/>
                <w:sz w:val="16"/>
                <w:szCs w:val="16"/>
                <w:lang w:val="en-US"/>
              </w:rPr>
            </w:pPr>
            <w:r w:rsidRPr="006C25CC">
              <w:rPr>
                <w:rFonts w:eastAsia="Times New Roman"/>
                <w:bCs/>
                <w:color w:val="000000"/>
                <w:sz w:val="16"/>
                <w:szCs w:val="16"/>
                <w:lang w:val="en-US"/>
              </w:rPr>
              <w:t xml:space="preserve">Agree in principle with the comment. Proposed resolution clarifies that the Nominal Minimum TWT Wake Duration field is not reserved. </w:t>
            </w:r>
          </w:p>
          <w:p w14:paraId="00A29753" w14:textId="77777777" w:rsidR="006C25CC" w:rsidRDefault="006C25CC" w:rsidP="006C25CC">
            <w:pPr>
              <w:jc w:val="both"/>
              <w:rPr>
                <w:rFonts w:eastAsia="Times New Roman"/>
                <w:b/>
                <w:bCs/>
                <w:color w:val="000000"/>
                <w:sz w:val="16"/>
                <w:szCs w:val="16"/>
                <w:lang w:val="en-US"/>
              </w:rPr>
            </w:pPr>
          </w:p>
          <w:p w14:paraId="6BE827EA" w14:textId="696E5FA4" w:rsidR="00016F8D" w:rsidRPr="00391B3A" w:rsidRDefault="006C25CC" w:rsidP="006C25CC">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11849</w:t>
            </w:r>
            <w:r w:rsidRPr="00934283">
              <w:rPr>
                <w:rFonts w:eastAsia="Times New Roman"/>
                <w:bCs/>
                <w:color w:val="000000"/>
                <w:sz w:val="16"/>
                <w:szCs w:val="16"/>
                <w:lang w:val="en-US"/>
              </w:rPr>
              <w:t>.</w:t>
            </w:r>
          </w:p>
        </w:tc>
      </w:tr>
      <w:tr w:rsidR="00016F8D" w:rsidRPr="001F620B" w14:paraId="7D8D3AF5" w14:textId="77777777" w:rsidTr="00D00865">
        <w:trPr>
          <w:trHeight w:val="220"/>
        </w:trPr>
        <w:tc>
          <w:tcPr>
            <w:tcW w:w="697" w:type="dxa"/>
            <w:shd w:val="clear" w:color="auto" w:fill="auto"/>
            <w:noWrap/>
          </w:tcPr>
          <w:p w14:paraId="48AEF6F6" w14:textId="323DAC34" w:rsidR="00016F8D" w:rsidRPr="00391B3A" w:rsidRDefault="00016F8D" w:rsidP="00016F8D">
            <w:pPr>
              <w:jc w:val="both"/>
              <w:rPr>
                <w:rFonts w:eastAsia="Times New Roman"/>
                <w:b/>
                <w:bCs/>
                <w:color w:val="000000"/>
                <w:sz w:val="16"/>
                <w:szCs w:val="16"/>
                <w:lang w:val="en-US"/>
              </w:rPr>
            </w:pPr>
            <w:r w:rsidRPr="00391B3A">
              <w:rPr>
                <w:sz w:val="16"/>
                <w:szCs w:val="16"/>
              </w:rPr>
              <w:t>11850</w:t>
            </w:r>
          </w:p>
        </w:tc>
        <w:tc>
          <w:tcPr>
            <w:tcW w:w="990" w:type="dxa"/>
            <w:shd w:val="clear" w:color="auto" w:fill="auto"/>
            <w:noWrap/>
          </w:tcPr>
          <w:p w14:paraId="7B450F35" w14:textId="03042514" w:rsidR="00016F8D" w:rsidRPr="00391B3A" w:rsidRDefault="00016F8D" w:rsidP="00016F8D">
            <w:pPr>
              <w:jc w:val="both"/>
              <w:rPr>
                <w:rFonts w:eastAsia="Times New Roman"/>
                <w:b/>
                <w:bCs/>
                <w:color w:val="000000"/>
                <w:sz w:val="16"/>
                <w:szCs w:val="16"/>
                <w:lang w:val="en-US"/>
              </w:rPr>
            </w:pPr>
            <w:r w:rsidRPr="00391B3A">
              <w:rPr>
                <w:sz w:val="16"/>
                <w:szCs w:val="16"/>
              </w:rPr>
              <w:t>Guoqing Li</w:t>
            </w:r>
          </w:p>
        </w:tc>
        <w:tc>
          <w:tcPr>
            <w:tcW w:w="540" w:type="dxa"/>
            <w:shd w:val="clear" w:color="auto" w:fill="auto"/>
            <w:noWrap/>
          </w:tcPr>
          <w:p w14:paraId="23656E46" w14:textId="0FFDD6E2" w:rsidR="00016F8D" w:rsidRPr="00391B3A" w:rsidRDefault="00016F8D" w:rsidP="00016F8D">
            <w:pPr>
              <w:jc w:val="both"/>
              <w:rPr>
                <w:rFonts w:eastAsia="Times New Roman"/>
                <w:b/>
                <w:bCs/>
                <w:color w:val="000000"/>
                <w:sz w:val="16"/>
                <w:szCs w:val="16"/>
                <w:lang w:val="en-US"/>
              </w:rPr>
            </w:pPr>
            <w:r w:rsidRPr="00391B3A">
              <w:rPr>
                <w:sz w:val="16"/>
                <w:szCs w:val="16"/>
              </w:rPr>
              <w:t>282.47</w:t>
            </w:r>
          </w:p>
        </w:tc>
        <w:tc>
          <w:tcPr>
            <w:tcW w:w="3150" w:type="dxa"/>
            <w:shd w:val="clear" w:color="auto" w:fill="auto"/>
            <w:noWrap/>
          </w:tcPr>
          <w:p w14:paraId="05443D63" w14:textId="373F7CF7" w:rsidR="00016F8D" w:rsidRPr="00391B3A" w:rsidRDefault="00016F8D" w:rsidP="00016F8D">
            <w:pPr>
              <w:jc w:val="both"/>
              <w:rPr>
                <w:rFonts w:eastAsia="Times New Roman"/>
                <w:b/>
                <w:bCs/>
                <w:color w:val="000000"/>
                <w:sz w:val="16"/>
                <w:szCs w:val="16"/>
                <w:lang w:val="en-US"/>
              </w:rPr>
            </w:pPr>
            <w:r w:rsidRPr="00391B3A">
              <w:rPr>
                <w:sz w:val="16"/>
                <w:szCs w:val="16"/>
              </w:rPr>
              <w:t xml:space="preserve">What is the </w:t>
            </w:r>
            <w:proofErr w:type="spellStart"/>
            <w:r w:rsidRPr="00391B3A">
              <w:rPr>
                <w:sz w:val="16"/>
                <w:szCs w:val="16"/>
              </w:rPr>
              <w:t>purpsose</w:t>
            </w:r>
            <w:proofErr w:type="spellEnd"/>
            <w:r w:rsidRPr="00391B3A">
              <w:rPr>
                <w:sz w:val="16"/>
                <w:szCs w:val="16"/>
              </w:rPr>
              <w:t xml:space="preserve"> of staying awake for </w:t>
            </w:r>
            <w:proofErr w:type="spellStart"/>
            <w:r w:rsidRPr="00391B3A">
              <w:rPr>
                <w:sz w:val="16"/>
                <w:szCs w:val="16"/>
              </w:rPr>
              <w:t>adjustedminimumTWTWakeDuration</w:t>
            </w:r>
            <w:proofErr w:type="spellEnd"/>
            <w:r w:rsidRPr="00391B3A">
              <w:rPr>
                <w:sz w:val="16"/>
                <w:szCs w:val="16"/>
              </w:rPr>
              <w:t xml:space="preserve">? If there is multicast traffic to receive or the STA has traffic to send and want to stay awake after this </w:t>
            </w:r>
            <w:proofErr w:type="gramStart"/>
            <w:r w:rsidRPr="00391B3A">
              <w:rPr>
                <w:sz w:val="16"/>
                <w:szCs w:val="16"/>
              </w:rPr>
              <w:t>period of time</w:t>
            </w:r>
            <w:proofErr w:type="gramEnd"/>
            <w:r w:rsidRPr="00391B3A">
              <w:rPr>
                <w:sz w:val="16"/>
                <w:szCs w:val="16"/>
              </w:rPr>
              <w:t xml:space="preserve">, does it need to send PS-poll to </w:t>
            </w:r>
            <w:proofErr w:type="spellStart"/>
            <w:r w:rsidRPr="00391B3A">
              <w:rPr>
                <w:sz w:val="16"/>
                <w:szCs w:val="16"/>
              </w:rPr>
              <w:t>indicaste</w:t>
            </w:r>
            <w:proofErr w:type="spellEnd"/>
            <w:r w:rsidRPr="00391B3A">
              <w:rPr>
                <w:sz w:val="16"/>
                <w:szCs w:val="16"/>
              </w:rPr>
              <w:t xml:space="preserve"> to the AP that the STA is in awake state?</w:t>
            </w:r>
          </w:p>
        </w:tc>
        <w:tc>
          <w:tcPr>
            <w:tcW w:w="1800" w:type="dxa"/>
            <w:shd w:val="clear" w:color="auto" w:fill="auto"/>
            <w:noWrap/>
          </w:tcPr>
          <w:p w14:paraId="25F3BD28" w14:textId="19A9D3EB" w:rsidR="00016F8D" w:rsidRPr="00391B3A" w:rsidRDefault="00016F8D" w:rsidP="00016F8D">
            <w:pPr>
              <w:jc w:val="both"/>
              <w:rPr>
                <w:rFonts w:eastAsia="Times New Roman"/>
                <w:b/>
                <w:bCs/>
                <w:color w:val="000000"/>
                <w:sz w:val="16"/>
                <w:szCs w:val="16"/>
                <w:lang w:val="en-US"/>
              </w:rPr>
            </w:pPr>
            <w:r w:rsidRPr="00391B3A">
              <w:rPr>
                <w:sz w:val="16"/>
                <w:szCs w:val="16"/>
              </w:rPr>
              <w:t>Clarify</w:t>
            </w:r>
          </w:p>
        </w:tc>
        <w:tc>
          <w:tcPr>
            <w:tcW w:w="4140" w:type="dxa"/>
            <w:shd w:val="clear" w:color="auto" w:fill="auto"/>
            <w:vAlign w:val="center"/>
          </w:tcPr>
          <w:p w14:paraId="436733C1" w14:textId="03057CBD" w:rsidR="00016F8D" w:rsidRPr="006C25CC" w:rsidRDefault="006C25CC" w:rsidP="00016F8D">
            <w:pPr>
              <w:jc w:val="both"/>
              <w:rPr>
                <w:rFonts w:eastAsia="Times New Roman"/>
                <w:bCs/>
                <w:color w:val="000000"/>
                <w:sz w:val="16"/>
                <w:szCs w:val="16"/>
                <w:lang w:val="en-US"/>
              </w:rPr>
            </w:pPr>
            <w:r w:rsidRPr="006C25CC">
              <w:rPr>
                <w:rFonts w:eastAsia="Times New Roman"/>
                <w:bCs/>
                <w:color w:val="000000"/>
                <w:sz w:val="16"/>
                <w:szCs w:val="16"/>
                <w:lang w:val="en-US"/>
              </w:rPr>
              <w:t>Rejected –</w:t>
            </w:r>
          </w:p>
          <w:p w14:paraId="7E4785D9" w14:textId="77777777" w:rsidR="006C25CC" w:rsidRPr="006C25CC" w:rsidRDefault="006C25CC" w:rsidP="00016F8D">
            <w:pPr>
              <w:jc w:val="both"/>
              <w:rPr>
                <w:rFonts w:eastAsia="Times New Roman"/>
                <w:bCs/>
                <w:color w:val="000000"/>
                <w:sz w:val="16"/>
                <w:szCs w:val="16"/>
                <w:lang w:val="en-US"/>
              </w:rPr>
            </w:pPr>
          </w:p>
          <w:p w14:paraId="12AC783B" w14:textId="52CCB587" w:rsidR="006C25CC" w:rsidRPr="006C25CC" w:rsidRDefault="006C25CC" w:rsidP="00016F8D">
            <w:pPr>
              <w:jc w:val="both"/>
              <w:rPr>
                <w:rFonts w:eastAsia="Times New Roman"/>
                <w:bCs/>
                <w:color w:val="000000"/>
                <w:sz w:val="16"/>
                <w:szCs w:val="16"/>
                <w:lang w:val="en-US"/>
              </w:rPr>
            </w:pPr>
            <w:r w:rsidRPr="006C25CC">
              <w:rPr>
                <w:rFonts w:eastAsia="Times New Roman"/>
                <w:bCs/>
                <w:color w:val="000000"/>
                <w:sz w:val="16"/>
                <w:szCs w:val="16"/>
                <w:lang w:val="en-US"/>
              </w:rPr>
              <w:t xml:space="preserve">The STA </w:t>
            </w:r>
            <w:r>
              <w:rPr>
                <w:rFonts w:eastAsia="Times New Roman"/>
                <w:bCs/>
                <w:color w:val="000000"/>
                <w:sz w:val="16"/>
                <w:szCs w:val="16"/>
                <w:lang w:val="en-US"/>
              </w:rPr>
              <w:t xml:space="preserve">needs to stay awake to receive the Beacon at the negotiated TBTT. The </w:t>
            </w:r>
            <w:proofErr w:type="spellStart"/>
            <w:r>
              <w:rPr>
                <w:rFonts w:eastAsia="Times New Roman"/>
                <w:bCs/>
                <w:color w:val="000000"/>
                <w:sz w:val="16"/>
                <w:szCs w:val="16"/>
                <w:lang w:val="en-US"/>
              </w:rPr>
              <w:t>adjustedminimumTWTwakeduration</w:t>
            </w:r>
            <w:proofErr w:type="spellEnd"/>
            <w:r>
              <w:rPr>
                <w:rFonts w:eastAsia="Times New Roman"/>
                <w:bCs/>
                <w:color w:val="000000"/>
                <w:sz w:val="16"/>
                <w:szCs w:val="16"/>
                <w:lang w:val="en-US"/>
              </w:rPr>
              <w:t xml:space="preserve"> gives a timeout duration after which the </w:t>
            </w:r>
            <w:proofErr w:type="spellStart"/>
            <w:r>
              <w:rPr>
                <w:rFonts w:eastAsia="Times New Roman"/>
                <w:bCs/>
                <w:color w:val="000000"/>
                <w:sz w:val="16"/>
                <w:szCs w:val="16"/>
                <w:lang w:val="en-US"/>
              </w:rPr>
              <w:t>sta</w:t>
            </w:r>
            <w:proofErr w:type="spellEnd"/>
            <w:r>
              <w:rPr>
                <w:rFonts w:eastAsia="Times New Roman"/>
                <w:bCs/>
                <w:color w:val="000000"/>
                <w:sz w:val="16"/>
                <w:szCs w:val="16"/>
                <w:lang w:val="en-US"/>
              </w:rPr>
              <w:t xml:space="preserve"> is free to go to doze state, hence not required to stay awake indefinitely in case the AP failed to transmit the beacon in time or the beacon failed. Nothing changes from the STA’s perspective in terms of sending </w:t>
            </w:r>
            <w:proofErr w:type="spellStart"/>
            <w:r>
              <w:rPr>
                <w:rFonts w:eastAsia="Times New Roman"/>
                <w:bCs/>
                <w:color w:val="000000"/>
                <w:sz w:val="16"/>
                <w:szCs w:val="16"/>
                <w:lang w:val="en-US"/>
              </w:rPr>
              <w:t>ps</w:t>
            </w:r>
            <w:proofErr w:type="spellEnd"/>
            <w:r>
              <w:rPr>
                <w:rFonts w:eastAsia="Times New Roman"/>
                <w:bCs/>
                <w:color w:val="000000"/>
                <w:sz w:val="16"/>
                <w:szCs w:val="16"/>
                <w:lang w:val="en-US"/>
              </w:rPr>
              <w:t xml:space="preserve">-poll to declare its wake state or to stay awake after DTIM beacons (if successfully received) to receive group addressed BUs. </w:t>
            </w:r>
          </w:p>
        </w:tc>
      </w:tr>
      <w:tr w:rsidR="00016F8D" w:rsidRPr="001F620B" w14:paraId="284EE483" w14:textId="77777777" w:rsidTr="00D00865">
        <w:trPr>
          <w:trHeight w:val="220"/>
        </w:trPr>
        <w:tc>
          <w:tcPr>
            <w:tcW w:w="697" w:type="dxa"/>
            <w:shd w:val="clear" w:color="auto" w:fill="auto"/>
            <w:noWrap/>
          </w:tcPr>
          <w:p w14:paraId="6770A938" w14:textId="510F301B" w:rsidR="00016F8D" w:rsidRPr="00914BED" w:rsidRDefault="00016F8D" w:rsidP="00016F8D">
            <w:pPr>
              <w:jc w:val="both"/>
              <w:rPr>
                <w:rFonts w:eastAsia="Times New Roman"/>
                <w:b/>
                <w:bCs/>
                <w:sz w:val="16"/>
                <w:szCs w:val="16"/>
                <w:lang w:val="en-US"/>
              </w:rPr>
            </w:pPr>
            <w:r w:rsidRPr="00914BED">
              <w:rPr>
                <w:sz w:val="16"/>
                <w:szCs w:val="16"/>
              </w:rPr>
              <w:t>11852</w:t>
            </w:r>
          </w:p>
        </w:tc>
        <w:tc>
          <w:tcPr>
            <w:tcW w:w="990" w:type="dxa"/>
            <w:shd w:val="clear" w:color="auto" w:fill="auto"/>
            <w:noWrap/>
          </w:tcPr>
          <w:p w14:paraId="6818C4D3" w14:textId="4EB54C5C" w:rsidR="00016F8D" w:rsidRPr="00914BED" w:rsidRDefault="00016F8D" w:rsidP="00016F8D">
            <w:pPr>
              <w:jc w:val="both"/>
              <w:rPr>
                <w:rFonts w:eastAsia="Times New Roman"/>
                <w:b/>
                <w:bCs/>
                <w:sz w:val="16"/>
                <w:szCs w:val="16"/>
                <w:lang w:val="en-US"/>
              </w:rPr>
            </w:pPr>
            <w:r w:rsidRPr="00914BED">
              <w:rPr>
                <w:sz w:val="16"/>
                <w:szCs w:val="16"/>
              </w:rPr>
              <w:t>Guoqing Li</w:t>
            </w:r>
          </w:p>
        </w:tc>
        <w:tc>
          <w:tcPr>
            <w:tcW w:w="540" w:type="dxa"/>
            <w:shd w:val="clear" w:color="auto" w:fill="auto"/>
            <w:noWrap/>
          </w:tcPr>
          <w:p w14:paraId="1943B9AE" w14:textId="182944A4" w:rsidR="00016F8D" w:rsidRPr="00914BED" w:rsidRDefault="00016F8D" w:rsidP="00016F8D">
            <w:pPr>
              <w:jc w:val="both"/>
              <w:rPr>
                <w:rFonts w:eastAsia="Times New Roman"/>
                <w:b/>
                <w:bCs/>
                <w:sz w:val="16"/>
                <w:szCs w:val="16"/>
                <w:lang w:val="en-US"/>
              </w:rPr>
            </w:pPr>
            <w:r w:rsidRPr="00914BED">
              <w:rPr>
                <w:sz w:val="16"/>
                <w:szCs w:val="16"/>
              </w:rPr>
              <w:t>282.07</w:t>
            </w:r>
          </w:p>
        </w:tc>
        <w:tc>
          <w:tcPr>
            <w:tcW w:w="3150" w:type="dxa"/>
            <w:shd w:val="clear" w:color="auto" w:fill="auto"/>
            <w:noWrap/>
          </w:tcPr>
          <w:p w14:paraId="563718AF" w14:textId="23339D17" w:rsidR="00016F8D" w:rsidRPr="00914BED" w:rsidRDefault="00016F8D" w:rsidP="00016F8D">
            <w:pPr>
              <w:jc w:val="both"/>
              <w:rPr>
                <w:rFonts w:eastAsia="Times New Roman"/>
                <w:b/>
                <w:bCs/>
                <w:sz w:val="16"/>
                <w:szCs w:val="16"/>
                <w:lang w:val="en-US"/>
              </w:rPr>
            </w:pPr>
            <w:r w:rsidRPr="00914BED">
              <w:rPr>
                <w:sz w:val="16"/>
                <w:szCs w:val="16"/>
              </w:rPr>
              <w:t>When STA negotiates a TBTT, does it need to wake up for DTIM Beacon to receive multicast?</w:t>
            </w:r>
          </w:p>
        </w:tc>
        <w:tc>
          <w:tcPr>
            <w:tcW w:w="1800" w:type="dxa"/>
            <w:shd w:val="clear" w:color="auto" w:fill="auto"/>
            <w:noWrap/>
          </w:tcPr>
          <w:p w14:paraId="1ABACE90" w14:textId="0E1E301C" w:rsidR="00016F8D" w:rsidRPr="00914BED" w:rsidRDefault="00016F8D" w:rsidP="00016F8D">
            <w:pPr>
              <w:jc w:val="both"/>
              <w:rPr>
                <w:rFonts w:eastAsia="Times New Roman"/>
                <w:b/>
                <w:bCs/>
                <w:sz w:val="16"/>
                <w:szCs w:val="16"/>
                <w:lang w:val="en-US"/>
              </w:rPr>
            </w:pPr>
            <w:r w:rsidRPr="00914BED">
              <w:rPr>
                <w:sz w:val="16"/>
                <w:szCs w:val="16"/>
              </w:rPr>
              <w:t>Clarify</w:t>
            </w:r>
          </w:p>
        </w:tc>
        <w:tc>
          <w:tcPr>
            <w:tcW w:w="4140" w:type="dxa"/>
            <w:shd w:val="clear" w:color="auto" w:fill="auto"/>
            <w:vAlign w:val="center"/>
          </w:tcPr>
          <w:p w14:paraId="2ECCFB7E" w14:textId="112A77C4" w:rsidR="00016F8D" w:rsidRPr="00914BED" w:rsidRDefault="00327DA2" w:rsidP="00016F8D">
            <w:pPr>
              <w:jc w:val="both"/>
              <w:rPr>
                <w:rFonts w:eastAsia="Times New Roman"/>
                <w:bCs/>
                <w:sz w:val="16"/>
                <w:szCs w:val="16"/>
                <w:lang w:val="en-US"/>
              </w:rPr>
            </w:pPr>
            <w:r w:rsidRPr="00914BED">
              <w:rPr>
                <w:rFonts w:eastAsia="Times New Roman"/>
                <w:bCs/>
                <w:sz w:val="16"/>
                <w:szCs w:val="16"/>
                <w:lang w:val="en-US"/>
              </w:rPr>
              <w:t>Rejected –</w:t>
            </w:r>
          </w:p>
          <w:p w14:paraId="736F81E5" w14:textId="77777777" w:rsidR="00327DA2" w:rsidRPr="00914BED" w:rsidRDefault="00327DA2" w:rsidP="00016F8D">
            <w:pPr>
              <w:jc w:val="both"/>
              <w:rPr>
                <w:rFonts w:eastAsia="Times New Roman"/>
                <w:bCs/>
                <w:sz w:val="16"/>
                <w:szCs w:val="16"/>
                <w:lang w:val="en-US"/>
              </w:rPr>
            </w:pPr>
          </w:p>
          <w:p w14:paraId="346E60B4" w14:textId="77777777" w:rsidR="00327DA2" w:rsidRPr="00914BED" w:rsidRDefault="00327DA2" w:rsidP="00016F8D">
            <w:pPr>
              <w:jc w:val="both"/>
              <w:rPr>
                <w:rFonts w:eastAsia="Times New Roman"/>
                <w:bCs/>
                <w:sz w:val="16"/>
                <w:szCs w:val="16"/>
                <w:lang w:val="en-US"/>
              </w:rPr>
            </w:pPr>
            <w:r w:rsidRPr="00914BED">
              <w:rPr>
                <w:rFonts w:eastAsia="Times New Roman"/>
                <w:bCs/>
                <w:sz w:val="16"/>
                <w:szCs w:val="16"/>
                <w:lang w:val="en-US"/>
              </w:rPr>
              <w:t xml:space="preserve">The STA is expected to follow whichever multicast delivery procedure it has negotiated with the AP (DTIM, FMS, </w:t>
            </w:r>
            <w:proofErr w:type="spellStart"/>
            <w:r w:rsidRPr="00914BED">
              <w:rPr>
                <w:rFonts w:eastAsia="Times New Roman"/>
                <w:bCs/>
                <w:sz w:val="16"/>
                <w:szCs w:val="16"/>
                <w:lang w:val="en-US"/>
              </w:rPr>
              <w:t>etc</w:t>
            </w:r>
            <w:proofErr w:type="spellEnd"/>
            <w:r w:rsidRPr="00914BED">
              <w:rPr>
                <w:rFonts w:eastAsia="Times New Roman"/>
                <w:bCs/>
                <w:sz w:val="16"/>
                <w:szCs w:val="16"/>
                <w:lang w:val="en-US"/>
              </w:rPr>
              <w:t xml:space="preserve">). </w:t>
            </w:r>
          </w:p>
          <w:p w14:paraId="1DA0B557" w14:textId="77777777" w:rsidR="00327DA2" w:rsidRPr="00914BED" w:rsidRDefault="00327DA2" w:rsidP="00016F8D">
            <w:pPr>
              <w:jc w:val="both"/>
              <w:rPr>
                <w:rFonts w:eastAsia="Times New Roman"/>
                <w:bCs/>
                <w:sz w:val="16"/>
                <w:szCs w:val="16"/>
                <w:lang w:val="en-US"/>
              </w:rPr>
            </w:pPr>
          </w:p>
          <w:p w14:paraId="0B932DC0" w14:textId="101AF00D" w:rsidR="00327DA2" w:rsidRPr="00914BED" w:rsidRDefault="00327DA2" w:rsidP="00016F8D">
            <w:pPr>
              <w:jc w:val="both"/>
              <w:rPr>
                <w:rFonts w:eastAsia="Times New Roman"/>
                <w:bCs/>
                <w:sz w:val="16"/>
                <w:szCs w:val="16"/>
                <w:lang w:val="en-US"/>
              </w:rPr>
            </w:pPr>
            <w:r w:rsidRPr="00914BED">
              <w:rPr>
                <w:rFonts w:eastAsia="Times New Roman"/>
                <w:bCs/>
                <w:sz w:val="16"/>
                <w:szCs w:val="16"/>
                <w:lang w:val="en-US"/>
              </w:rPr>
              <w:t>No changes are needed for this comment.</w:t>
            </w:r>
          </w:p>
        </w:tc>
      </w:tr>
      <w:tr w:rsidR="00016F8D" w:rsidRPr="001F620B" w14:paraId="211789B5" w14:textId="77777777" w:rsidTr="00D00865">
        <w:trPr>
          <w:trHeight w:val="220"/>
        </w:trPr>
        <w:tc>
          <w:tcPr>
            <w:tcW w:w="697" w:type="dxa"/>
            <w:shd w:val="clear" w:color="auto" w:fill="auto"/>
            <w:noWrap/>
          </w:tcPr>
          <w:p w14:paraId="6460C223" w14:textId="0FEDBB23" w:rsidR="00016F8D" w:rsidRPr="00391B3A" w:rsidRDefault="00016F8D" w:rsidP="00016F8D">
            <w:pPr>
              <w:jc w:val="both"/>
              <w:rPr>
                <w:rFonts w:eastAsia="Times New Roman"/>
                <w:b/>
                <w:bCs/>
                <w:color w:val="000000"/>
                <w:sz w:val="16"/>
                <w:szCs w:val="16"/>
                <w:lang w:val="en-US"/>
              </w:rPr>
            </w:pPr>
            <w:r w:rsidRPr="00391B3A">
              <w:rPr>
                <w:sz w:val="16"/>
                <w:szCs w:val="16"/>
              </w:rPr>
              <w:t>12095</w:t>
            </w:r>
          </w:p>
        </w:tc>
        <w:tc>
          <w:tcPr>
            <w:tcW w:w="990" w:type="dxa"/>
            <w:shd w:val="clear" w:color="auto" w:fill="auto"/>
            <w:noWrap/>
          </w:tcPr>
          <w:p w14:paraId="6F04B385" w14:textId="2E30E1B7" w:rsidR="00016F8D" w:rsidRPr="00391B3A" w:rsidRDefault="00016F8D" w:rsidP="00016F8D">
            <w:pPr>
              <w:jc w:val="both"/>
              <w:rPr>
                <w:rFonts w:eastAsia="Times New Roman"/>
                <w:b/>
                <w:bCs/>
                <w:color w:val="000000"/>
                <w:sz w:val="16"/>
                <w:szCs w:val="16"/>
                <w:lang w:val="en-US"/>
              </w:rPr>
            </w:pPr>
            <w:r w:rsidRPr="00391B3A">
              <w:rPr>
                <w:sz w:val="16"/>
                <w:szCs w:val="16"/>
              </w:rPr>
              <w:t>Jinsoo Ahn</w:t>
            </w:r>
          </w:p>
        </w:tc>
        <w:tc>
          <w:tcPr>
            <w:tcW w:w="540" w:type="dxa"/>
            <w:shd w:val="clear" w:color="auto" w:fill="auto"/>
            <w:noWrap/>
          </w:tcPr>
          <w:p w14:paraId="2267EA5B" w14:textId="2D47E80B" w:rsidR="00016F8D" w:rsidRPr="00391B3A" w:rsidRDefault="00016F8D" w:rsidP="00016F8D">
            <w:pPr>
              <w:jc w:val="both"/>
              <w:rPr>
                <w:rFonts w:eastAsia="Times New Roman"/>
                <w:b/>
                <w:bCs/>
                <w:color w:val="000000"/>
                <w:sz w:val="16"/>
                <w:szCs w:val="16"/>
                <w:lang w:val="en-US"/>
              </w:rPr>
            </w:pPr>
            <w:r w:rsidRPr="00391B3A">
              <w:rPr>
                <w:sz w:val="16"/>
                <w:szCs w:val="16"/>
              </w:rPr>
              <w:t>282.27</w:t>
            </w:r>
          </w:p>
        </w:tc>
        <w:tc>
          <w:tcPr>
            <w:tcW w:w="3150" w:type="dxa"/>
            <w:shd w:val="clear" w:color="auto" w:fill="auto"/>
            <w:noWrap/>
          </w:tcPr>
          <w:p w14:paraId="07967469" w14:textId="7EFAE134" w:rsidR="00016F8D" w:rsidRPr="00391B3A" w:rsidRDefault="00016F8D" w:rsidP="00016F8D">
            <w:pPr>
              <w:jc w:val="both"/>
              <w:rPr>
                <w:rFonts w:eastAsia="Times New Roman"/>
                <w:b/>
                <w:bCs/>
                <w:color w:val="000000"/>
                <w:sz w:val="16"/>
                <w:szCs w:val="16"/>
                <w:lang w:val="en-US"/>
              </w:rPr>
            </w:pPr>
            <w:r w:rsidRPr="00391B3A">
              <w:rPr>
                <w:sz w:val="16"/>
                <w:szCs w:val="16"/>
              </w:rPr>
              <w:t>TWT scheduling AP may respond with TWT element with Alternate TWT in the TWT Command field, as described in Table 27-5</w:t>
            </w:r>
          </w:p>
        </w:tc>
        <w:tc>
          <w:tcPr>
            <w:tcW w:w="1800" w:type="dxa"/>
            <w:shd w:val="clear" w:color="auto" w:fill="auto"/>
            <w:noWrap/>
          </w:tcPr>
          <w:p w14:paraId="31FCA155" w14:textId="799E8ADD" w:rsidR="00016F8D" w:rsidRPr="00391B3A" w:rsidRDefault="00016F8D" w:rsidP="00016F8D">
            <w:pPr>
              <w:jc w:val="both"/>
              <w:rPr>
                <w:rFonts w:eastAsia="Times New Roman"/>
                <w:b/>
                <w:bCs/>
                <w:color w:val="000000"/>
                <w:sz w:val="16"/>
                <w:szCs w:val="16"/>
                <w:lang w:val="en-US"/>
              </w:rPr>
            </w:pPr>
            <w:r w:rsidRPr="00391B3A">
              <w:rPr>
                <w:sz w:val="16"/>
                <w:szCs w:val="16"/>
              </w:rPr>
              <w:t>Change 'either Accept TWT or Reject TWT' to 'Accept TWT, Alternate TWT, or Reject TWT'</w:t>
            </w:r>
          </w:p>
        </w:tc>
        <w:tc>
          <w:tcPr>
            <w:tcW w:w="4140" w:type="dxa"/>
            <w:shd w:val="clear" w:color="auto" w:fill="auto"/>
            <w:vAlign w:val="center"/>
          </w:tcPr>
          <w:p w14:paraId="43C614C4" w14:textId="2442AB2E" w:rsidR="00016F8D" w:rsidRPr="00327DA2" w:rsidRDefault="00327DA2" w:rsidP="00016F8D">
            <w:pPr>
              <w:jc w:val="both"/>
              <w:rPr>
                <w:rFonts w:eastAsia="Times New Roman"/>
                <w:bCs/>
                <w:color w:val="000000"/>
                <w:sz w:val="16"/>
                <w:szCs w:val="16"/>
                <w:lang w:val="en-US"/>
              </w:rPr>
            </w:pPr>
            <w:r>
              <w:rPr>
                <w:rFonts w:eastAsia="Times New Roman"/>
                <w:bCs/>
                <w:color w:val="000000"/>
                <w:sz w:val="16"/>
                <w:szCs w:val="16"/>
                <w:lang w:val="en-US"/>
              </w:rPr>
              <w:t>Accepted</w:t>
            </w:r>
          </w:p>
        </w:tc>
      </w:tr>
      <w:tr w:rsidR="00016F8D" w:rsidRPr="001F620B" w14:paraId="29994C84" w14:textId="77777777" w:rsidTr="00D00865">
        <w:trPr>
          <w:trHeight w:val="220"/>
        </w:trPr>
        <w:tc>
          <w:tcPr>
            <w:tcW w:w="697" w:type="dxa"/>
            <w:shd w:val="clear" w:color="auto" w:fill="auto"/>
            <w:noWrap/>
          </w:tcPr>
          <w:p w14:paraId="1F0AAAD0" w14:textId="24500592" w:rsidR="00016F8D" w:rsidRPr="00391B3A" w:rsidRDefault="00016F8D" w:rsidP="00016F8D">
            <w:pPr>
              <w:jc w:val="both"/>
              <w:rPr>
                <w:rFonts w:eastAsia="Times New Roman"/>
                <w:b/>
                <w:bCs/>
                <w:color w:val="000000"/>
                <w:sz w:val="16"/>
                <w:szCs w:val="16"/>
                <w:lang w:val="en-US"/>
              </w:rPr>
            </w:pPr>
            <w:r w:rsidRPr="00391B3A">
              <w:rPr>
                <w:sz w:val="16"/>
                <w:szCs w:val="16"/>
              </w:rPr>
              <w:t>12305</w:t>
            </w:r>
          </w:p>
        </w:tc>
        <w:tc>
          <w:tcPr>
            <w:tcW w:w="990" w:type="dxa"/>
            <w:shd w:val="clear" w:color="auto" w:fill="auto"/>
            <w:noWrap/>
          </w:tcPr>
          <w:p w14:paraId="7747C108" w14:textId="2CF26E95" w:rsidR="00016F8D" w:rsidRPr="00391B3A" w:rsidRDefault="00016F8D" w:rsidP="00016F8D">
            <w:pPr>
              <w:jc w:val="both"/>
              <w:rPr>
                <w:rFonts w:eastAsia="Times New Roman"/>
                <w:b/>
                <w:bCs/>
                <w:color w:val="000000"/>
                <w:sz w:val="16"/>
                <w:szCs w:val="16"/>
                <w:lang w:val="en-US"/>
              </w:rPr>
            </w:pPr>
            <w:r w:rsidRPr="00391B3A">
              <w:rPr>
                <w:sz w:val="16"/>
                <w:szCs w:val="16"/>
              </w:rPr>
              <w:t>Laurent Cariou</w:t>
            </w:r>
          </w:p>
        </w:tc>
        <w:tc>
          <w:tcPr>
            <w:tcW w:w="540" w:type="dxa"/>
            <w:shd w:val="clear" w:color="auto" w:fill="auto"/>
            <w:noWrap/>
          </w:tcPr>
          <w:p w14:paraId="16C53716" w14:textId="3A9DABE4" w:rsidR="00016F8D" w:rsidRPr="00391B3A" w:rsidRDefault="00016F8D" w:rsidP="00016F8D">
            <w:pPr>
              <w:jc w:val="both"/>
              <w:rPr>
                <w:rFonts w:eastAsia="Times New Roman"/>
                <w:b/>
                <w:bCs/>
                <w:color w:val="000000"/>
                <w:sz w:val="16"/>
                <w:szCs w:val="16"/>
                <w:lang w:val="en-US"/>
              </w:rPr>
            </w:pPr>
            <w:r w:rsidRPr="00391B3A">
              <w:rPr>
                <w:sz w:val="16"/>
                <w:szCs w:val="16"/>
              </w:rPr>
              <w:t>282.07</w:t>
            </w:r>
          </w:p>
        </w:tc>
        <w:tc>
          <w:tcPr>
            <w:tcW w:w="3150" w:type="dxa"/>
            <w:shd w:val="clear" w:color="auto" w:fill="auto"/>
            <w:noWrap/>
          </w:tcPr>
          <w:p w14:paraId="26DEFF1E" w14:textId="52422D9B" w:rsidR="00016F8D" w:rsidRPr="00391B3A" w:rsidRDefault="00016F8D" w:rsidP="00016F8D">
            <w:pPr>
              <w:jc w:val="both"/>
              <w:rPr>
                <w:rFonts w:eastAsia="Times New Roman"/>
                <w:b/>
                <w:bCs/>
                <w:color w:val="000000"/>
                <w:sz w:val="16"/>
                <w:szCs w:val="16"/>
                <w:lang w:val="en-US"/>
              </w:rPr>
            </w:pPr>
            <w:r w:rsidRPr="00391B3A">
              <w:rPr>
                <w:sz w:val="16"/>
                <w:szCs w:val="16"/>
              </w:rPr>
              <w:t>Negotiation of wake TBTT and wake interval was designed when the concept of grouping with TWT ID was not in place. Now that broadcast TWT has evolved, this mechanism does not seem to be needed any more, unless there is a need that I missed.</w:t>
            </w:r>
          </w:p>
        </w:tc>
        <w:tc>
          <w:tcPr>
            <w:tcW w:w="1800" w:type="dxa"/>
            <w:shd w:val="clear" w:color="auto" w:fill="auto"/>
            <w:noWrap/>
          </w:tcPr>
          <w:p w14:paraId="53EDD73F" w14:textId="4FDC6DBF" w:rsidR="00016F8D" w:rsidRPr="00391B3A" w:rsidRDefault="00016F8D" w:rsidP="00016F8D">
            <w:pPr>
              <w:jc w:val="both"/>
              <w:rPr>
                <w:rFonts w:eastAsia="Times New Roman"/>
                <w:b/>
                <w:bCs/>
                <w:color w:val="000000"/>
                <w:sz w:val="16"/>
                <w:szCs w:val="16"/>
                <w:lang w:val="en-US"/>
              </w:rPr>
            </w:pPr>
            <w:r w:rsidRPr="00391B3A">
              <w:rPr>
                <w:sz w:val="16"/>
                <w:szCs w:val="16"/>
              </w:rPr>
              <w:t>Clarify how to use this mechanism or remove it.</w:t>
            </w:r>
          </w:p>
        </w:tc>
        <w:tc>
          <w:tcPr>
            <w:tcW w:w="4140" w:type="dxa"/>
            <w:shd w:val="clear" w:color="auto" w:fill="auto"/>
            <w:vAlign w:val="center"/>
          </w:tcPr>
          <w:p w14:paraId="3BEF62A1" w14:textId="5D68A749" w:rsidR="00016F8D" w:rsidRDefault="00327DA2" w:rsidP="00016F8D">
            <w:pPr>
              <w:jc w:val="both"/>
              <w:rPr>
                <w:rFonts w:eastAsia="Times New Roman"/>
                <w:bCs/>
                <w:color w:val="000000"/>
                <w:sz w:val="16"/>
                <w:szCs w:val="16"/>
                <w:lang w:val="en-US"/>
              </w:rPr>
            </w:pPr>
            <w:r w:rsidRPr="00327DA2">
              <w:rPr>
                <w:rFonts w:eastAsia="Times New Roman"/>
                <w:bCs/>
                <w:color w:val="000000"/>
                <w:sz w:val="16"/>
                <w:szCs w:val="16"/>
                <w:lang w:val="en-US"/>
              </w:rPr>
              <w:t xml:space="preserve">Rejected </w:t>
            </w:r>
            <w:r>
              <w:rPr>
                <w:rFonts w:eastAsia="Times New Roman"/>
                <w:bCs/>
                <w:color w:val="000000"/>
                <w:sz w:val="16"/>
                <w:szCs w:val="16"/>
                <w:lang w:val="en-US"/>
              </w:rPr>
              <w:t>–</w:t>
            </w:r>
          </w:p>
          <w:p w14:paraId="519ECE23" w14:textId="77777777" w:rsidR="00327DA2" w:rsidRDefault="00327DA2" w:rsidP="00016F8D">
            <w:pPr>
              <w:jc w:val="both"/>
              <w:rPr>
                <w:rFonts w:eastAsia="Times New Roman"/>
                <w:bCs/>
                <w:color w:val="000000"/>
                <w:sz w:val="16"/>
                <w:szCs w:val="16"/>
                <w:lang w:val="en-US"/>
              </w:rPr>
            </w:pPr>
          </w:p>
          <w:p w14:paraId="66677250" w14:textId="1D2D55CB" w:rsidR="00327DA2" w:rsidRPr="00327DA2" w:rsidRDefault="00327DA2" w:rsidP="00016F8D">
            <w:pPr>
              <w:jc w:val="both"/>
              <w:rPr>
                <w:rFonts w:eastAsia="Times New Roman"/>
                <w:bCs/>
                <w:color w:val="000000"/>
                <w:sz w:val="16"/>
                <w:szCs w:val="16"/>
                <w:lang w:val="en-US"/>
              </w:rPr>
            </w:pPr>
            <w:r>
              <w:rPr>
                <w:rFonts w:eastAsia="Times New Roman"/>
                <w:bCs/>
                <w:color w:val="000000"/>
                <w:sz w:val="16"/>
                <w:szCs w:val="16"/>
                <w:lang w:val="en-US"/>
              </w:rPr>
              <w:t xml:space="preserve">The procedure helps the STA to negotiate the TBTT, and the periodicity at which it plans to wake and is orthogonal to the improvements that were added to broadcast TWT operation. These two functionalities are complementary of each other. </w:t>
            </w:r>
          </w:p>
        </w:tc>
      </w:tr>
      <w:tr w:rsidR="00016F8D" w:rsidRPr="001F620B" w14:paraId="2114CAF6" w14:textId="77777777" w:rsidTr="00D00865">
        <w:trPr>
          <w:trHeight w:val="220"/>
        </w:trPr>
        <w:tc>
          <w:tcPr>
            <w:tcW w:w="697" w:type="dxa"/>
            <w:shd w:val="clear" w:color="auto" w:fill="auto"/>
            <w:noWrap/>
          </w:tcPr>
          <w:p w14:paraId="738A5C4E" w14:textId="6B891AF9" w:rsidR="00016F8D" w:rsidRPr="00391B3A" w:rsidRDefault="00016F8D" w:rsidP="00016F8D">
            <w:pPr>
              <w:jc w:val="both"/>
              <w:rPr>
                <w:rFonts w:eastAsia="Times New Roman"/>
                <w:b/>
                <w:bCs/>
                <w:color w:val="000000"/>
                <w:sz w:val="16"/>
                <w:szCs w:val="16"/>
                <w:lang w:val="en-US"/>
              </w:rPr>
            </w:pPr>
            <w:r w:rsidRPr="00391B3A">
              <w:rPr>
                <w:sz w:val="16"/>
                <w:szCs w:val="16"/>
              </w:rPr>
              <w:t>12528</w:t>
            </w:r>
          </w:p>
        </w:tc>
        <w:tc>
          <w:tcPr>
            <w:tcW w:w="990" w:type="dxa"/>
            <w:shd w:val="clear" w:color="auto" w:fill="auto"/>
            <w:noWrap/>
          </w:tcPr>
          <w:p w14:paraId="1E040A42" w14:textId="05DCC24A" w:rsidR="00016F8D" w:rsidRPr="00391B3A" w:rsidRDefault="00016F8D" w:rsidP="00016F8D">
            <w:pPr>
              <w:jc w:val="both"/>
              <w:rPr>
                <w:rFonts w:eastAsia="Times New Roman"/>
                <w:b/>
                <w:bCs/>
                <w:color w:val="000000"/>
                <w:sz w:val="16"/>
                <w:szCs w:val="16"/>
                <w:lang w:val="en-US"/>
              </w:rPr>
            </w:pPr>
            <w:r w:rsidRPr="00391B3A">
              <w:rPr>
                <w:sz w:val="16"/>
                <w:szCs w:val="16"/>
              </w:rPr>
              <w:t>Liwen Chu</w:t>
            </w:r>
          </w:p>
        </w:tc>
        <w:tc>
          <w:tcPr>
            <w:tcW w:w="540" w:type="dxa"/>
            <w:shd w:val="clear" w:color="auto" w:fill="auto"/>
            <w:noWrap/>
          </w:tcPr>
          <w:p w14:paraId="1C0A4B70" w14:textId="4DD815A8" w:rsidR="00016F8D" w:rsidRPr="00391B3A" w:rsidRDefault="00016F8D" w:rsidP="00016F8D">
            <w:pPr>
              <w:jc w:val="both"/>
              <w:rPr>
                <w:rFonts w:eastAsia="Times New Roman"/>
                <w:b/>
                <w:bCs/>
                <w:color w:val="000000"/>
                <w:sz w:val="16"/>
                <w:szCs w:val="16"/>
                <w:lang w:val="en-US"/>
              </w:rPr>
            </w:pPr>
            <w:r w:rsidRPr="00391B3A">
              <w:rPr>
                <w:sz w:val="16"/>
                <w:szCs w:val="16"/>
              </w:rPr>
              <w:t>282.46</w:t>
            </w:r>
          </w:p>
        </w:tc>
        <w:tc>
          <w:tcPr>
            <w:tcW w:w="3150" w:type="dxa"/>
            <w:shd w:val="clear" w:color="auto" w:fill="auto"/>
            <w:noWrap/>
          </w:tcPr>
          <w:p w14:paraId="51FCC9C6" w14:textId="566B1B71" w:rsidR="00016F8D" w:rsidRPr="00391B3A" w:rsidRDefault="00016F8D" w:rsidP="00016F8D">
            <w:pPr>
              <w:jc w:val="both"/>
              <w:rPr>
                <w:rFonts w:eastAsia="Times New Roman"/>
                <w:b/>
                <w:bCs/>
                <w:color w:val="000000"/>
                <w:sz w:val="16"/>
                <w:szCs w:val="16"/>
                <w:lang w:val="en-US"/>
              </w:rPr>
            </w:pPr>
            <w:proofErr w:type="spellStart"/>
            <w:r w:rsidRPr="00391B3A">
              <w:rPr>
                <w:sz w:val="16"/>
                <w:szCs w:val="16"/>
              </w:rPr>
              <w:t>ontradict</w:t>
            </w:r>
            <w:proofErr w:type="spellEnd"/>
            <w:r w:rsidRPr="00391B3A">
              <w:rPr>
                <w:sz w:val="16"/>
                <w:szCs w:val="16"/>
              </w:rPr>
              <w:t xml:space="preserve"> with all other fields are reserved.</w:t>
            </w:r>
          </w:p>
        </w:tc>
        <w:tc>
          <w:tcPr>
            <w:tcW w:w="1800" w:type="dxa"/>
            <w:shd w:val="clear" w:color="auto" w:fill="auto"/>
            <w:noWrap/>
          </w:tcPr>
          <w:p w14:paraId="69D592B5" w14:textId="66089CD5" w:rsidR="00016F8D" w:rsidRPr="00391B3A" w:rsidRDefault="00016F8D" w:rsidP="00016F8D">
            <w:pPr>
              <w:jc w:val="both"/>
              <w:rPr>
                <w:rFonts w:eastAsia="Times New Roman"/>
                <w:b/>
                <w:bCs/>
                <w:color w:val="000000"/>
                <w:sz w:val="16"/>
                <w:szCs w:val="16"/>
                <w:lang w:val="en-US"/>
              </w:rPr>
            </w:pPr>
            <w:r w:rsidRPr="00391B3A">
              <w:rPr>
                <w:sz w:val="16"/>
                <w:szCs w:val="16"/>
              </w:rPr>
              <w:t>Fix the issue mentioned in comment.</w:t>
            </w:r>
          </w:p>
        </w:tc>
        <w:tc>
          <w:tcPr>
            <w:tcW w:w="4140" w:type="dxa"/>
            <w:shd w:val="clear" w:color="auto" w:fill="auto"/>
            <w:vAlign w:val="center"/>
          </w:tcPr>
          <w:p w14:paraId="7C8325E2" w14:textId="4E5F455C" w:rsidR="00016F8D" w:rsidRPr="006C25CC" w:rsidRDefault="006C25CC" w:rsidP="00016F8D">
            <w:pPr>
              <w:jc w:val="both"/>
              <w:rPr>
                <w:rFonts w:eastAsia="Times New Roman"/>
                <w:bCs/>
                <w:color w:val="000000"/>
                <w:sz w:val="16"/>
                <w:szCs w:val="16"/>
                <w:lang w:val="en-US"/>
              </w:rPr>
            </w:pPr>
            <w:r w:rsidRPr="006C25CC">
              <w:rPr>
                <w:rFonts w:eastAsia="Times New Roman"/>
                <w:bCs/>
                <w:color w:val="000000"/>
                <w:sz w:val="16"/>
                <w:szCs w:val="16"/>
                <w:lang w:val="en-US"/>
              </w:rPr>
              <w:t>Revised –</w:t>
            </w:r>
          </w:p>
          <w:p w14:paraId="19C58CCD" w14:textId="77777777" w:rsidR="006C25CC" w:rsidRPr="006C25CC" w:rsidRDefault="006C25CC" w:rsidP="00016F8D">
            <w:pPr>
              <w:jc w:val="both"/>
              <w:rPr>
                <w:rFonts w:eastAsia="Times New Roman"/>
                <w:bCs/>
                <w:color w:val="000000"/>
                <w:sz w:val="16"/>
                <w:szCs w:val="16"/>
                <w:lang w:val="en-US"/>
              </w:rPr>
            </w:pPr>
          </w:p>
          <w:p w14:paraId="5C7A7A8E" w14:textId="58E224DB" w:rsidR="006C25CC" w:rsidRPr="006C25CC" w:rsidRDefault="006C25CC" w:rsidP="00016F8D">
            <w:pPr>
              <w:jc w:val="both"/>
              <w:rPr>
                <w:rFonts w:eastAsia="Times New Roman"/>
                <w:bCs/>
                <w:color w:val="000000"/>
                <w:sz w:val="16"/>
                <w:szCs w:val="16"/>
                <w:lang w:val="en-US"/>
              </w:rPr>
            </w:pPr>
            <w:r w:rsidRPr="006C25CC">
              <w:rPr>
                <w:rFonts w:eastAsia="Times New Roman"/>
                <w:bCs/>
                <w:color w:val="000000"/>
                <w:sz w:val="16"/>
                <w:szCs w:val="16"/>
                <w:lang w:val="en-US"/>
              </w:rPr>
              <w:t xml:space="preserve">Agree in principle with the comment. Proposed resolution clarifies that the Nominal Minimum TWT Wake Duration field is not reserved. </w:t>
            </w:r>
          </w:p>
          <w:p w14:paraId="76ACC384" w14:textId="77777777" w:rsidR="006C25CC" w:rsidRDefault="006C25CC" w:rsidP="00016F8D">
            <w:pPr>
              <w:jc w:val="both"/>
              <w:rPr>
                <w:rFonts w:eastAsia="Times New Roman"/>
                <w:b/>
                <w:bCs/>
                <w:color w:val="000000"/>
                <w:sz w:val="16"/>
                <w:szCs w:val="16"/>
                <w:lang w:val="en-US"/>
              </w:rPr>
            </w:pPr>
          </w:p>
          <w:p w14:paraId="416A2B88" w14:textId="01BD3F87" w:rsidR="006C25CC" w:rsidRPr="00391B3A" w:rsidRDefault="006C25CC" w:rsidP="00016F8D">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12528</w:t>
            </w:r>
            <w:r w:rsidRPr="00934283">
              <w:rPr>
                <w:rFonts w:eastAsia="Times New Roman"/>
                <w:bCs/>
                <w:color w:val="000000"/>
                <w:sz w:val="16"/>
                <w:szCs w:val="16"/>
                <w:lang w:val="en-US"/>
              </w:rPr>
              <w:t>.</w:t>
            </w:r>
          </w:p>
        </w:tc>
      </w:tr>
      <w:tr w:rsidR="00016F8D" w:rsidRPr="001F620B" w14:paraId="5448234D" w14:textId="77777777" w:rsidTr="00D00865">
        <w:trPr>
          <w:trHeight w:val="220"/>
        </w:trPr>
        <w:tc>
          <w:tcPr>
            <w:tcW w:w="697" w:type="dxa"/>
            <w:shd w:val="clear" w:color="auto" w:fill="auto"/>
            <w:noWrap/>
          </w:tcPr>
          <w:p w14:paraId="35BB0EF1" w14:textId="01163FDE" w:rsidR="00016F8D" w:rsidRPr="00391B3A" w:rsidRDefault="00016F8D" w:rsidP="00016F8D">
            <w:pPr>
              <w:jc w:val="both"/>
              <w:rPr>
                <w:rFonts w:eastAsia="Times New Roman"/>
                <w:b/>
                <w:bCs/>
                <w:color w:val="000000"/>
                <w:sz w:val="16"/>
                <w:szCs w:val="16"/>
                <w:lang w:val="en-US"/>
              </w:rPr>
            </w:pPr>
            <w:r w:rsidRPr="00391B3A">
              <w:rPr>
                <w:sz w:val="16"/>
                <w:szCs w:val="16"/>
              </w:rPr>
              <w:t>12529</w:t>
            </w:r>
          </w:p>
        </w:tc>
        <w:tc>
          <w:tcPr>
            <w:tcW w:w="990" w:type="dxa"/>
            <w:shd w:val="clear" w:color="auto" w:fill="auto"/>
            <w:noWrap/>
          </w:tcPr>
          <w:p w14:paraId="643909A4" w14:textId="4D9CD6DA" w:rsidR="00016F8D" w:rsidRPr="00391B3A" w:rsidRDefault="00016F8D" w:rsidP="00016F8D">
            <w:pPr>
              <w:jc w:val="both"/>
              <w:rPr>
                <w:rFonts w:eastAsia="Times New Roman"/>
                <w:b/>
                <w:bCs/>
                <w:color w:val="000000"/>
                <w:sz w:val="16"/>
                <w:szCs w:val="16"/>
                <w:lang w:val="en-US"/>
              </w:rPr>
            </w:pPr>
            <w:r w:rsidRPr="00391B3A">
              <w:rPr>
                <w:sz w:val="16"/>
                <w:szCs w:val="16"/>
              </w:rPr>
              <w:t>Liwen Chu</w:t>
            </w:r>
          </w:p>
        </w:tc>
        <w:tc>
          <w:tcPr>
            <w:tcW w:w="540" w:type="dxa"/>
            <w:shd w:val="clear" w:color="auto" w:fill="auto"/>
            <w:noWrap/>
          </w:tcPr>
          <w:p w14:paraId="7B33CD77" w14:textId="75C3A0F9" w:rsidR="00016F8D" w:rsidRPr="00391B3A" w:rsidRDefault="00016F8D" w:rsidP="00016F8D">
            <w:pPr>
              <w:jc w:val="both"/>
              <w:rPr>
                <w:rFonts w:eastAsia="Times New Roman"/>
                <w:b/>
                <w:bCs/>
                <w:color w:val="000000"/>
                <w:sz w:val="16"/>
                <w:szCs w:val="16"/>
                <w:lang w:val="en-US"/>
              </w:rPr>
            </w:pPr>
            <w:r w:rsidRPr="00391B3A">
              <w:rPr>
                <w:sz w:val="16"/>
                <w:szCs w:val="16"/>
              </w:rPr>
              <w:t>282.50</w:t>
            </w:r>
          </w:p>
        </w:tc>
        <w:tc>
          <w:tcPr>
            <w:tcW w:w="3150" w:type="dxa"/>
            <w:shd w:val="clear" w:color="auto" w:fill="auto"/>
            <w:noWrap/>
          </w:tcPr>
          <w:p w14:paraId="0D5E35DC" w14:textId="73758EF6" w:rsidR="00016F8D" w:rsidRPr="00391B3A" w:rsidRDefault="00016F8D" w:rsidP="00016F8D">
            <w:pPr>
              <w:jc w:val="both"/>
              <w:rPr>
                <w:rFonts w:eastAsia="Times New Roman"/>
                <w:b/>
                <w:bCs/>
                <w:color w:val="000000"/>
                <w:sz w:val="16"/>
                <w:szCs w:val="16"/>
                <w:lang w:val="en-US"/>
              </w:rPr>
            </w:pPr>
            <w:r w:rsidRPr="00391B3A">
              <w:rPr>
                <w:sz w:val="16"/>
                <w:szCs w:val="16"/>
              </w:rPr>
              <w:t>add an indication field or use reject commend to do the teardown.</w:t>
            </w:r>
          </w:p>
        </w:tc>
        <w:tc>
          <w:tcPr>
            <w:tcW w:w="1800" w:type="dxa"/>
            <w:shd w:val="clear" w:color="auto" w:fill="auto"/>
            <w:noWrap/>
          </w:tcPr>
          <w:p w14:paraId="7244F47D" w14:textId="7FFA6FAB" w:rsidR="00016F8D" w:rsidRPr="00391B3A" w:rsidRDefault="00016F8D" w:rsidP="00016F8D">
            <w:pPr>
              <w:jc w:val="both"/>
              <w:rPr>
                <w:rFonts w:eastAsia="Times New Roman"/>
                <w:b/>
                <w:bCs/>
                <w:color w:val="000000"/>
                <w:sz w:val="16"/>
                <w:szCs w:val="16"/>
                <w:lang w:val="en-US"/>
              </w:rPr>
            </w:pPr>
            <w:r w:rsidRPr="00391B3A">
              <w:rPr>
                <w:sz w:val="16"/>
                <w:szCs w:val="16"/>
              </w:rPr>
              <w:t>As in comment</w:t>
            </w:r>
          </w:p>
        </w:tc>
        <w:tc>
          <w:tcPr>
            <w:tcW w:w="4140" w:type="dxa"/>
            <w:shd w:val="clear" w:color="auto" w:fill="auto"/>
            <w:vAlign w:val="center"/>
          </w:tcPr>
          <w:p w14:paraId="4FC2D9E9" w14:textId="77777777" w:rsidR="005E6C8A" w:rsidRPr="0079161F" w:rsidRDefault="005E6C8A" w:rsidP="005E6C8A">
            <w:pPr>
              <w:jc w:val="both"/>
              <w:rPr>
                <w:rFonts w:eastAsia="Times New Roman"/>
                <w:bCs/>
                <w:color w:val="000000"/>
                <w:sz w:val="16"/>
                <w:szCs w:val="16"/>
                <w:lang w:val="en-US"/>
              </w:rPr>
            </w:pPr>
            <w:r w:rsidRPr="0079161F">
              <w:rPr>
                <w:rFonts w:eastAsia="Times New Roman"/>
                <w:bCs/>
                <w:color w:val="000000"/>
                <w:sz w:val="16"/>
                <w:szCs w:val="16"/>
                <w:lang w:val="en-US"/>
              </w:rPr>
              <w:t>Revised –</w:t>
            </w:r>
          </w:p>
          <w:p w14:paraId="012EA6AD" w14:textId="77777777" w:rsidR="005E6C8A" w:rsidRPr="0079161F" w:rsidRDefault="005E6C8A" w:rsidP="005E6C8A">
            <w:pPr>
              <w:jc w:val="both"/>
              <w:rPr>
                <w:rFonts w:eastAsia="Times New Roman"/>
                <w:bCs/>
                <w:color w:val="000000"/>
                <w:sz w:val="16"/>
                <w:szCs w:val="16"/>
                <w:lang w:val="en-US"/>
              </w:rPr>
            </w:pPr>
          </w:p>
          <w:p w14:paraId="75BCE4F4" w14:textId="77777777" w:rsidR="005E6C8A" w:rsidRPr="0079161F" w:rsidRDefault="005E6C8A" w:rsidP="005E6C8A">
            <w:pPr>
              <w:jc w:val="both"/>
              <w:rPr>
                <w:rFonts w:eastAsia="Times New Roman"/>
                <w:bCs/>
                <w:color w:val="000000"/>
                <w:sz w:val="16"/>
                <w:szCs w:val="16"/>
                <w:lang w:val="en-US"/>
              </w:rPr>
            </w:pPr>
            <w:r w:rsidRPr="0079161F">
              <w:rPr>
                <w:rFonts w:eastAsia="Times New Roman"/>
                <w:bCs/>
                <w:color w:val="000000"/>
                <w:sz w:val="16"/>
                <w:szCs w:val="16"/>
                <w:lang w:val="en-US"/>
              </w:rPr>
              <w:t xml:space="preserve">Agree in principle with the comment. Proposed resolution accounts for the suggested change. </w:t>
            </w:r>
          </w:p>
          <w:p w14:paraId="6AA867FD" w14:textId="77777777" w:rsidR="005E6C8A" w:rsidRPr="00934283" w:rsidRDefault="005E6C8A" w:rsidP="005E6C8A">
            <w:pPr>
              <w:jc w:val="both"/>
              <w:rPr>
                <w:rFonts w:eastAsia="Times New Roman"/>
                <w:b/>
                <w:bCs/>
                <w:color w:val="000000"/>
                <w:sz w:val="16"/>
                <w:szCs w:val="16"/>
                <w:lang w:val="en-US"/>
              </w:rPr>
            </w:pPr>
          </w:p>
          <w:p w14:paraId="5A6448C2" w14:textId="5435B02A" w:rsidR="00016F8D" w:rsidRPr="00391B3A" w:rsidRDefault="005E6C8A" w:rsidP="005E6C8A">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12529</w:t>
            </w:r>
            <w:r w:rsidRPr="00934283">
              <w:rPr>
                <w:rFonts w:eastAsia="Times New Roman"/>
                <w:bCs/>
                <w:color w:val="000000"/>
                <w:sz w:val="16"/>
                <w:szCs w:val="16"/>
                <w:lang w:val="en-US"/>
              </w:rPr>
              <w:t>.</w:t>
            </w:r>
          </w:p>
        </w:tc>
      </w:tr>
      <w:tr w:rsidR="00016F8D" w:rsidRPr="001F620B" w14:paraId="5667F21C" w14:textId="77777777" w:rsidTr="00D00865">
        <w:trPr>
          <w:trHeight w:val="220"/>
        </w:trPr>
        <w:tc>
          <w:tcPr>
            <w:tcW w:w="697" w:type="dxa"/>
            <w:shd w:val="clear" w:color="auto" w:fill="auto"/>
            <w:noWrap/>
          </w:tcPr>
          <w:p w14:paraId="23353E58" w14:textId="14EB53AC" w:rsidR="00016F8D" w:rsidRPr="00391B3A" w:rsidRDefault="00016F8D" w:rsidP="00016F8D">
            <w:pPr>
              <w:jc w:val="both"/>
              <w:rPr>
                <w:rFonts w:eastAsia="Times New Roman"/>
                <w:b/>
                <w:bCs/>
                <w:color w:val="000000"/>
                <w:sz w:val="16"/>
                <w:szCs w:val="16"/>
                <w:lang w:val="en-US"/>
              </w:rPr>
            </w:pPr>
            <w:r w:rsidRPr="00391B3A">
              <w:rPr>
                <w:sz w:val="16"/>
                <w:szCs w:val="16"/>
              </w:rPr>
              <w:t>12530</w:t>
            </w:r>
          </w:p>
        </w:tc>
        <w:tc>
          <w:tcPr>
            <w:tcW w:w="990" w:type="dxa"/>
            <w:shd w:val="clear" w:color="auto" w:fill="auto"/>
            <w:noWrap/>
          </w:tcPr>
          <w:p w14:paraId="4CA5713D" w14:textId="22F5B0B2" w:rsidR="00016F8D" w:rsidRPr="00391B3A" w:rsidRDefault="00016F8D" w:rsidP="00016F8D">
            <w:pPr>
              <w:jc w:val="both"/>
              <w:rPr>
                <w:rFonts w:eastAsia="Times New Roman"/>
                <w:b/>
                <w:bCs/>
                <w:color w:val="000000"/>
                <w:sz w:val="16"/>
                <w:szCs w:val="16"/>
                <w:lang w:val="en-US"/>
              </w:rPr>
            </w:pPr>
            <w:r w:rsidRPr="00391B3A">
              <w:rPr>
                <w:sz w:val="16"/>
                <w:szCs w:val="16"/>
              </w:rPr>
              <w:t>Liwen Chu</w:t>
            </w:r>
          </w:p>
        </w:tc>
        <w:tc>
          <w:tcPr>
            <w:tcW w:w="540" w:type="dxa"/>
            <w:shd w:val="clear" w:color="auto" w:fill="auto"/>
            <w:noWrap/>
          </w:tcPr>
          <w:p w14:paraId="01F5FEA4" w14:textId="6D037394" w:rsidR="00016F8D" w:rsidRPr="00391B3A" w:rsidRDefault="00016F8D" w:rsidP="00016F8D">
            <w:pPr>
              <w:jc w:val="both"/>
              <w:rPr>
                <w:rFonts w:eastAsia="Times New Roman"/>
                <w:b/>
                <w:bCs/>
                <w:color w:val="000000"/>
                <w:sz w:val="16"/>
                <w:szCs w:val="16"/>
                <w:lang w:val="en-US"/>
              </w:rPr>
            </w:pPr>
            <w:r w:rsidRPr="00391B3A">
              <w:rPr>
                <w:sz w:val="16"/>
                <w:szCs w:val="16"/>
              </w:rPr>
              <w:t>283.01</w:t>
            </w:r>
          </w:p>
        </w:tc>
        <w:tc>
          <w:tcPr>
            <w:tcW w:w="3150" w:type="dxa"/>
            <w:shd w:val="clear" w:color="auto" w:fill="auto"/>
            <w:noWrap/>
          </w:tcPr>
          <w:p w14:paraId="55368602" w14:textId="459B0083" w:rsidR="00016F8D" w:rsidRPr="00391B3A" w:rsidRDefault="00016F8D" w:rsidP="00016F8D">
            <w:pPr>
              <w:jc w:val="both"/>
              <w:rPr>
                <w:rFonts w:eastAsia="Times New Roman"/>
                <w:b/>
                <w:bCs/>
                <w:color w:val="000000"/>
                <w:sz w:val="16"/>
                <w:szCs w:val="16"/>
                <w:lang w:val="en-US"/>
              </w:rPr>
            </w:pPr>
            <w:r w:rsidRPr="00391B3A">
              <w:rPr>
                <w:sz w:val="16"/>
                <w:szCs w:val="16"/>
              </w:rPr>
              <w:t>The table should clarify the difference between Demand and Suggest TWT.</w:t>
            </w:r>
          </w:p>
        </w:tc>
        <w:tc>
          <w:tcPr>
            <w:tcW w:w="1800" w:type="dxa"/>
            <w:shd w:val="clear" w:color="auto" w:fill="auto"/>
            <w:noWrap/>
          </w:tcPr>
          <w:p w14:paraId="27BFEFEB" w14:textId="666F7223" w:rsidR="00016F8D" w:rsidRPr="00391B3A" w:rsidRDefault="00016F8D" w:rsidP="00016F8D">
            <w:pPr>
              <w:jc w:val="both"/>
              <w:rPr>
                <w:rFonts w:eastAsia="Times New Roman"/>
                <w:b/>
                <w:bCs/>
                <w:color w:val="000000"/>
                <w:sz w:val="16"/>
                <w:szCs w:val="16"/>
                <w:lang w:val="en-US"/>
              </w:rPr>
            </w:pPr>
            <w:r w:rsidRPr="00391B3A">
              <w:rPr>
                <w:sz w:val="16"/>
                <w:szCs w:val="16"/>
              </w:rPr>
              <w:t>As in comment</w:t>
            </w:r>
          </w:p>
        </w:tc>
        <w:tc>
          <w:tcPr>
            <w:tcW w:w="4140" w:type="dxa"/>
            <w:shd w:val="clear" w:color="auto" w:fill="auto"/>
            <w:vAlign w:val="center"/>
          </w:tcPr>
          <w:p w14:paraId="72302D05" w14:textId="77777777"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Revised –</w:t>
            </w:r>
          </w:p>
          <w:p w14:paraId="3D3C1B7E" w14:textId="77777777" w:rsidR="00AD3785" w:rsidRPr="0079161F" w:rsidRDefault="00AD3785" w:rsidP="00AD3785">
            <w:pPr>
              <w:jc w:val="both"/>
              <w:rPr>
                <w:rFonts w:eastAsia="Times New Roman"/>
                <w:bCs/>
                <w:color w:val="000000"/>
                <w:sz w:val="16"/>
                <w:szCs w:val="16"/>
                <w:lang w:val="en-US"/>
              </w:rPr>
            </w:pPr>
          </w:p>
          <w:p w14:paraId="45F78238" w14:textId="77777777"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 xml:space="preserve">Agree in principle with the comment. Proposed resolution accounts for the suggested change. </w:t>
            </w:r>
          </w:p>
          <w:p w14:paraId="434B8931" w14:textId="77777777" w:rsidR="00AD3785" w:rsidRPr="00934283" w:rsidRDefault="00AD3785" w:rsidP="00AD3785">
            <w:pPr>
              <w:jc w:val="both"/>
              <w:rPr>
                <w:rFonts w:eastAsia="Times New Roman"/>
                <w:b/>
                <w:bCs/>
                <w:color w:val="000000"/>
                <w:sz w:val="16"/>
                <w:szCs w:val="16"/>
                <w:lang w:val="en-US"/>
              </w:rPr>
            </w:pPr>
          </w:p>
          <w:p w14:paraId="0963D826" w14:textId="31D347B3" w:rsidR="00016F8D" w:rsidRPr="00391B3A" w:rsidRDefault="00AD3785" w:rsidP="00AD3785">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r0 under all headings that include CID 1</w:t>
            </w:r>
            <w:r>
              <w:rPr>
                <w:rFonts w:eastAsia="Times New Roman"/>
                <w:bCs/>
                <w:color w:val="000000"/>
                <w:sz w:val="16"/>
                <w:szCs w:val="16"/>
                <w:lang w:val="en-US"/>
              </w:rPr>
              <w:t>2530</w:t>
            </w:r>
            <w:r w:rsidRPr="00934283">
              <w:rPr>
                <w:rFonts w:eastAsia="Times New Roman"/>
                <w:bCs/>
                <w:color w:val="000000"/>
                <w:sz w:val="16"/>
                <w:szCs w:val="16"/>
                <w:lang w:val="en-US"/>
              </w:rPr>
              <w:t>.</w:t>
            </w:r>
          </w:p>
        </w:tc>
      </w:tr>
      <w:tr w:rsidR="00AD3785" w:rsidRPr="001F620B" w14:paraId="36D7A49A" w14:textId="77777777" w:rsidTr="00D00865">
        <w:trPr>
          <w:trHeight w:val="220"/>
        </w:trPr>
        <w:tc>
          <w:tcPr>
            <w:tcW w:w="697" w:type="dxa"/>
            <w:shd w:val="clear" w:color="auto" w:fill="auto"/>
            <w:noWrap/>
          </w:tcPr>
          <w:p w14:paraId="6CC000E0" w14:textId="77CA8E27" w:rsidR="00AD3785" w:rsidRPr="00AD3785" w:rsidRDefault="00AD3785" w:rsidP="00AD3785">
            <w:pPr>
              <w:jc w:val="both"/>
              <w:rPr>
                <w:rFonts w:eastAsia="Times New Roman"/>
                <w:b/>
                <w:bCs/>
                <w:sz w:val="16"/>
                <w:szCs w:val="16"/>
                <w:lang w:val="en-US"/>
              </w:rPr>
            </w:pPr>
            <w:r w:rsidRPr="00AD3785">
              <w:rPr>
                <w:sz w:val="16"/>
                <w:szCs w:val="16"/>
              </w:rPr>
              <w:lastRenderedPageBreak/>
              <w:t>12246</w:t>
            </w:r>
          </w:p>
        </w:tc>
        <w:tc>
          <w:tcPr>
            <w:tcW w:w="990" w:type="dxa"/>
            <w:shd w:val="clear" w:color="auto" w:fill="auto"/>
            <w:noWrap/>
          </w:tcPr>
          <w:p w14:paraId="1CEE7003" w14:textId="30BC5D96" w:rsidR="00AD3785" w:rsidRPr="00AD3785" w:rsidRDefault="00AD3785" w:rsidP="00AD3785">
            <w:pPr>
              <w:jc w:val="both"/>
              <w:rPr>
                <w:rFonts w:eastAsia="Times New Roman"/>
                <w:b/>
                <w:bCs/>
                <w:sz w:val="16"/>
                <w:szCs w:val="16"/>
                <w:lang w:val="en-US"/>
              </w:rPr>
            </w:pPr>
            <w:proofErr w:type="spellStart"/>
            <w:r w:rsidRPr="00AD3785">
              <w:rPr>
                <w:sz w:val="16"/>
                <w:szCs w:val="16"/>
              </w:rPr>
              <w:t>kaiying</w:t>
            </w:r>
            <w:proofErr w:type="spellEnd"/>
            <w:r w:rsidRPr="00AD3785">
              <w:rPr>
                <w:sz w:val="16"/>
                <w:szCs w:val="16"/>
              </w:rPr>
              <w:t xml:space="preserve"> </w:t>
            </w:r>
            <w:proofErr w:type="spellStart"/>
            <w:r w:rsidRPr="00AD3785">
              <w:rPr>
                <w:sz w:val="16"/>
                <w:szCs w:val="16"/>
              </w:rPr>
              <w:t>Lv</w:t>
            </w:r>
            <w:proofErr w:type="spellEnd"/>
          </w:p>
        </w:tc>
        <w:tc>
          <w:tcPr>
            <w:tcW w:w="540" w:type="dxa"/>
            <w:shd w:val="clear" w:color="auto" w:fill="auto"/>
            <w:noWrap/>
          </w:tcPr>
          <w:p w14:paraId="024BE674" w14:textId="455F213A" w:rsidR="00AD3785" w:rsidRPr="00AD3785" w:rsidRDefault="00AD3785" w:rsidP="00AD3785">
            <w:pPr>
              <w:jc w:val="both"/>
              <w:rPr>
                <w:rFonts w:eastAsia="Times New Roman"/>
                <w:b/>
                <w:bCs/>
                <w:sz w:val="16"/>
                <w:szCs w:val="16"/>
                <w:lang w:val="en-US"/>
              </w:rPr>
            </w:pPr>
            <w:r w:rsidRPr="00AD3785">
              <w:rPr>
                <w:sz w:val="16"/>
                <w:szCs w:val="16"/>
              </w:rPr>
              <w:t>283.20</w:t>
            </w:r>
          </w:p>
        </w:tc>
        <w:tc>
          <w:tcPr>
            <w:tcW w:w="3150" w:type="dxa"/>
            <w:shd w:val="clear" w:color="auto" w:fill="auto"/>
            <w:noWrap/>
          </w:tcPr>
          <w:p w14:paraId="34D4AEEE" w14:textId="6D8A90D3" w:rsidR="00AD3785" w:rsidRPr="00AD3785" w:rsidRDefault="00AD3785" w:rsidP="00AD3785">
            <w:pPr>
              <w:jc w:val="both"/>
              <w:rPr>
                <w:rFonts w:eastAsia="Times New Roman"/>
                <w:b/>
                <w:bCs/>
                <w:sz w:val="16"/>
                <w:szCs w:val="16"/>
                <w:lang w:val="en-US"/>
              </w:rPr>
            </w:pPr>
            <w:r w:rsidRPr="00AD3785">
              <w:rPr>
                <w:sz w:val="16"/>
                <w:szCs w:val="16"/>
              </w:rPr>
              <w:t>It is better to differentiate the use of Demand TWT and Suggest TWT. Otherwise just use Demand TWT or Suggest TWT.</w:t>
            </w:r>
          </w:p>
        </w:tc>
        <w:tc>
          <w:tcPr>
            <w:tcW w:w="1800" w:type="dxa"/>
            <w:shd w:val="clear" w:color="auto" w:fill="auto"/>
            <w:noWrap/>
          </w:tcPr>
          <w:p w14:paraId="5E47C28B" w14:textId="77E2D7EC" w:rsidR="00AD3785" w:rsidRPr="00AD3785" w:rsidRDefault="00AD3785" w:rsidP="00AD3785">
            <w:pPr>
              <w:jc w:val="both"/>
              <w:rPr>
                <w:rFonts w:eastAsia="Times New Roman"/>
                <w:b/>
                <w:bCs/>
                <w:sz w:val="16"/>
                <w:szCs w:val="16"/>
                <w:lang w:val="en-US"/>
              </w:rPr>
            </w:pPr>
            <w:r w:rsidRPr="00AD3785">
              <w:rPr>
                <w:sz w:val="16"/>
                <w:szCs w:val="16"/>
              </w:rPr>
              <w:t>Please clarify it</w:t>
            </w:r>
          </w:p>
        </w:tc>
        <w:tc>
          <w:tcPr>
            <w:tcW w:w="4140" w:type="dxa"/>
            <w:shd w:val="clear" w:color="auto" w:fill="auto"/>
            <w:vAlign w:val="center"/>
          </w:tcPr>
          <w:p w14:paraId="27189A96" w14:textId="77777777" w:rsidR="00AD3785" w:rsidRPr="00AD3785" w:rsidRDefault="00AD3785" w:rsidP="00AD3785">
            <w:pPr>
              <w:jc w:val="both"/>
              <w:rPr>
                <w:rFonts w:eastAsia="Times New Roman"/>
                <w:bCs/>
                <w:sz w:val="16"/>
                <w:szCs w:val="16"/>
                <w:lang w:val="en-US"/>
              </w:rPr>
            </w:pPr>
            <w:r w:rsidRPr="00AD3785">
              <w:rPr>
                <w:rFonts w:eastAsia="Times New Roman"/>
                <w:bCs/>
                <w:sz w:val="16"/>
                <w:szCs w:val="16"/>
                <w:lang w:val="en-US"/>
              </w:rPr>
              <w:t>Revised –</w:t>
            </w:r>
          </w:p>
          <w:p w14:paraId="75EF29DB" w14:textId="77777777" w:rsidR="00AD3785" w:rsidRPr="00AD3785" w:rsidRDefault="00AD3785" w:rsidP="00AD3785">
            <w:pPr>
              <w:jc w:val="both"/>
              <w:rPr>
                <w:rFonts w:eastAsia="Times New Roman"/>
                <w:bCs/>
                <w:sz w:val="16"/>
                <w:szCs w:val="16"/>
                <w:lang w:val="en-US"/>
              </w:rPr>
            </w:pPr>
          </w:p>
          <w:p w14:paraId="7325ADB1" w14:textId="2B949027" w:rsidR="00AD3785" w:rsidRPr="00AD3785" w:rsidRDefault="00AD3785" w:rsidP="00AD3785">
            <w:pPr>
              <w:jc w:val="both"/>
              <w:rPr>
                <w:rFonts w:eastAsia="Times New Roman"/>
                <w:bCs/>
                <w:sz w:val="16"/>
                <w:szCs w:val="16"/>
                <w:lang w:val="en-US"/>
              </w:rPr>
            </w:pPr>
            <w:r w:rsidRPr="00AD3785">
              <w:rPr>
                <w:rFonts w:eastAsia="Times New Roman"/>
                <w:bCs/>
                <w:sz w:val="16"/>
                <w:szCs w:val="16"/>
                <w:lang w:val="en-US"/>
              </w:rPr>
              <w:t>Agree in principle with the comment. Proposed resolution accounts for the suggested change</w:t>
            </w:r>
            <w:r>
              <w:rPr>
                <w:rFonts w:eastAsia="Times New Roman"/>
                <w:bCs/>
                <w:sz w:val="16"/>
                <w:szCs w:val="16"/>
                <w:lang w:val="en-US"/>
              </w:rPr>
              <w:t xml:space="preserve"> by clarifying the difference between the two</w:t>
            </w:r>
            <w:r w:rsidRPr="00AD3785">
              <w:rPr>
                <w:rFonts w:eastAsia="Times New Roman"/>
                <w:bCs/>
                <w:sz w:val="16"/>
                <w:szCs w:val="16"/>
                <w:lang w:val="en-US"/>
              </w:rPr>
              <w:t xml:space="preserve">. </w:t>
            </w:r>
          </w:p>
          <w:p w14:paraId="07855850" w14:textId="77777777" w:rsidR="00AD3785" w:rsidRPr="00AD3785" w:rsidRDefault="00AD3785" w:rsidP="00AD3785">
            <w:pPr>
              <w:jc w:val="both"/>
              <w:rPr>
                <w:rFonts w:eastAsia="Times New Roman"/>
                <w:b/>
                <w:bCs/>
                <w:sz w:val="16"/>
                <w:szCs w:val="16"/>
                <w:lang w:val="en-US"/>
              </w:rPr>
            </w:pPr>
          </w:p>
          <w:p w14:paraId="01FF366D" w14:textId="70F896EE" w:rsidR="00AD3785" w:rsidRPr="00AD3785" w:rsidRDefault="00AD3785" w:rsidP="00AD3785">
            <w:pPr>
              <w:jc w:val="both"/>
              <w:rPr>
                <w:rFonts w:eastAsia="Times New Roman"/>
                <w:b/>
                <w:bCs/>
                <w:sz w:val="16"/>
                <w:szCs w:val="16"/>
                <w:lang w:val="en-US"/>
              </w:rPr>
            </w:pPr>
            <w:proofErr w:type="spellStart"/>
            <w:r w:rsidRPr="00AD3785">
              <w:rPr>
                <w:rFonts w:eastAsia="Times New Roman"/>
                <w:bCs/>
                <w:sz w:val="16"/>
                <w:szCs w:val="16"/>
                <w:lang w:val="en-US"/>
              </w:rPr>
              <w:t>TGax</w:t>
            </w:r>
            <w:proofErr w:type="spellEnd"/>
            <w:r w:rsidRPr="00AD3785">
              <w:rPr>
                <w:rFonts w:eastAsia="Times New Roman"/>
                <w:bCs/>
                <w:sz w:val="16"/>
                <w:szCs w:val="16"/>
                <w:lang w:val="en-US"/>
              </w:rPr>
              <w:t xml:space="preserve"> editor to make the changes shown in 11-18/</w:t>
            </w:r>
            <w:r w:rsidR="00914BED">
              <w:rPr>
                <w:rFonts w:eastAsia="Times New Roman"/>
                <w:bCs/>
                <w:color w:val="000000"/>
                <w:sz w:val="16"/>
                <w:szCs w:val="16"/>
                <w:lang w:val="en-US"/>
              </w:rPr>
              <w:t>0373</w:t>
            </w:r>
            <w:r w:rsidRPr="00AD3785">
              <w:rPr>
                <w:rFonts w:eastAsia="Times New Roman"/>
                <w:bCs/>
                <w:sz w:val="16"/>
                <w:szCs w:val="16"/>
                <w:lang w:val="en-US"/>
              </w:rPr>
              <w:t>r0 under all headings that include CID 12246.</w:t>
            </w:r>
          </w:p>
        </w:tc>
      </w:tr>
      <w:tr w:rsidR="00AD3785" w:rsidRPr="001F620B" w14:paraId="21E86E59" w14:textId="77777777" w:rsidTr="00D00865">
        <w:trPr>
          <w:trHeight w:val="220"/>
        </w:trPr>
        <w:tc>
          <w:tcPr>
            <w:tcW w:w="697" w:type="dxa"/>
            <w:shd w:val="clear" w:color="auto" w:fill="auto"/>
            <w:noWrap/>
          </w:tcPr>
          <w:p w14:paraId="2F21913C" w14:textId="52155AFC" w:rsidR="00AD3785" w:rsidRPr="00391B3A" w:rsidRDefault="00AD3785" w:rsidP="00AD3785">
            <w:pPr>
              <w:jc w:val="both"/>
              <w:rPr>
                <w:rFonts w:eastAsia="Times New Roman"/>
                <w:b/>
                <w:bCs/>
                <w:color w:val="000000"/>
                <w:sz w:val="16"/>
                <w:szCs w:val="16"/>
                <w:lang w:val="en-US"/>
              </w:rPr>
            </w:pPr>
            <w:r w:rsidRPr="00391B3A">
              <w:rPr>
                <w:sz w:val="16"/>
                <w:szCs w:val="16"/>
              </w:rPr>
              <w:t>13040</w:t>
            </w:r>
          </w:p>
        </w:tc>
        <w:tc>
          <w:tcPr>
            <w:tcW w:w="990" w:type="dxa"/>
            <w:shd w:val="clear" w:color="auto" w:fill="auto"/>
            <w:noWrap/>
          </w:tcPr>
          <w:p w14:paraId="35CD79C6" w14:textId="18505D2D" w:rsidR="00AD3785" w:rsidRPr="00391B3A" w:rsidRDefault="00AD3785" w:rsidP="00AD3785">
            <w:pPr>
              <w:jc w:val="both"/>
              <w:rPr>
                <w:rFonts w:eastAsia="Times New Roman"/>
                <w:b/>
                <w:bCs/>
                <w:color w:val="000000"/>
                <w:sz w:val="16"/>
                <w:szCs w:val="16"/>
                <w:lang w:val="en-US"/>
              </w:rPr>
            </w:pPr>
            <w:r w:rsidRPr="00391B3A">
              <w:rPr>
                <w:sz w:val="16"/>
                <w:szCs w:val="16"/>
              </w:rPr>
              <w:t>Matthew Fischer</w:t>
            </w:r>
          </w:p>
        </w:tc>
        <w:tc>
          <w:tcPr>
            <w:tcW w:w="540" w:type="dxa"/>
            <w:shd w:val="clear" w:color="auto" w:fill="auto"/>
            <w:noWrap/>
          </w:tcPr>
          <w:p w14:paraId="26C565A4" w14:textId="1F8BA81F" w:rsidR="00AD3785" w:rsidRPr="00391B3A" w:rsidRDefault="00AD3785" w:rsidP="00AD3785">
            <w:pPr>
              <w:jc w:val="both"/>
              <w:rPr>
                <w:rFonts w:eastAsia="Times New Roman"/>
                <w:b/>
                <w:bCs/>
                <w:color w:val="000000"/>
                <w:sz w:val="16"/>
                <w:szCs w:val="16"/>
                <w:lang w:val="en-US"/>
              </w:rPr>
            </w:pPr>
            <w:r w:rsidRPr="00391B3A">
              <w:rPr>
                <w:sz w:val="16"/>
                <w:szCs w:val="16"/>
              </w:rPr>
              <w:t>282.52</w:t>
            </w:r>
          </w:p>
        </w:tc>
        <w:tc>
          <w:tcPr>
            <w:tcW w:w="3150" w:type="dxa"/>
            <w:shd w:val="clear" w:color="auto" w:fill="auto"/>
            <w:noWrap/>
          </w:tcPr>
          <w:p w14:paraId="7DD90DB4" w14:textId="397BBB9B" w:rsidR="00AD3785" w:rsidRPr="00391B3A" w:rsidRDefault="00AD3785" w:rsidP="00AD3785">
            <w:pPr>
              <w:jc w:val="both"/>
              <w:rPr>
                <w:rFonts w:eastAsia="Times New Roman"/>
                <w:b/>
                <w:bCs/>
                <w:color w:val="000000"/>
                <w:sz w:val="16"/>
                <w:szCs w:val="16"/>
                <w:lang w:val="en-US"/>
              </w:rPr>
            </w:pPr>
            <w:r w:rsidRPr="00391B3A">
              <w:rPr>
                <w:sz w:val="16"/>
                <w:szCs w:val="16"/>
              </w:rPr>
              <w:t>There is no TBTT Wake Negotiation bit in the TWT Teardown frame, but there is a statement saying that this bit should be set to tear down a previously successfully negotiated TBTT Wake Negotiation - the text says: "by setting the Wake TBTT Negotiation subfield to 1 in the TWT Teardown frame."</w:t>
            </w:r>
          </w:p>
        </w:tc>
        <w:tc>
          <w:tcPr>
            <w:tcW w:w="1800" w:type="dxa"/>
            <w:shd w:val="clear" w:color="auto" w:fill="auto"/>
            <w:noWrap/>
          </w:tcPr>
          <w:p w14:paraId="0AEFBD63" w14:textId="5AD903BF" w:rsidR="00AD3785" w:rsidRPr="00391B3A" w:rsidRDefault="00AD3785" w:rsidP="00AD3785">
            <w:pPr>
              <w:jc w:val="both"/>
              <w:rPr>
                <w:rFonts w:eastAsia="Times New Roman"/>
                <w:b/>
                <w:bCs/>
                <w:color w:val="000000"/>
                <w:sz w:val="16"/>
                <w:szCs w:val="16"/>
                <w:lang w:val="en-US"/>
              </w:rPr>
            </w:pPr>
            <w:r w:rsidRPr="00391B3A">
              <w:rPr>
                <w:sz w:val="16"/>
                <w:szCs w:val="16"/>
              </w:rPr>
              <w:t>Add a TBTT Wake Negotiation bit to the TWT Teardown frame</w:t>
            </w:r>
          </w:p>
        </w:tc>
        <w:tc>
          <w:tcPr>
            <w:tcW w:w="4140" w:type="dxa"/>
            <w:shd w:val="clear" w:color="auto" w:fill="auto"/>
            <w:vAlign w:val="center"/>
          </w:tcPr>
          <w:p w14:paraId="5275B066" w14:textId="77777777"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Revised –</w:t>
            </w:r>
          </w:p>
          <w:p w14:paraId="07FD2927" w14:textId="77777777" w:rsidR="00AD3785" w:rsidRPr="0079161F" w:rsidRDefault="00AD3785" w:rsidP="00AD3785">
            <w:pPr>
              <w:jc w:val="both"/>
              <w:rPr>
                <w:rFonts w:eastAsia="Times New Roman"/>
                <w:bCs/>
                <w:color w:val="000000"/>
                <w:sz w:val="16"/>
                <w:szCs w:val="16"/>
                <w:lang w:val="en-US"/>
              </w:rPr>
            </w:pPr>
          </w:p>
          <w:p w14:paraId="16206675" w14:textId="77777777"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 xml:space="preserve">Agree in principle with the comment. Proposed resolution accounts for the suggested change. </w:t>
            </w:r>
          </w:p>
          <w:p w14:paraId="74074D33" w14:textId="77777777" w:rsidR="00AD3785" w:rsidRPr="00934283" w:rsidRDefault="00AD3785" w:rsidP="00AD3785">
            <w:pPr>
              <w:jc w:val="both"/>
              <w:rPr>
                <w:rFonts w:eastAsia="Times New Roman"/>
                <w:b/>
                <w:bCs/>
                <w:color w:val="000000"/>
                <w:sz w:val="16"/>
                <w:szCs w:val="16"/>
                <w:lang w:val="en-US"/>
              </w:rPr>
            </w:pPr>
          </w:p>
          <w:p w14:paraId="2A413058" w14:textId="2B855969" w:rsidR="00AD3785" w:rsidRPr="00391B3A" w:rsidRDefault="00AD3785" w:rsidP="00AD3785">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r0 under all headings that include CID 13</w:t>
            </w:r>
            <w:r>
              <w:rPr>
                <w:rFonts w:eastAsia="Times New Roman"/>
                <w:bCs/>
                <w:color w:val="000000"/>
                <w:sz w:val="16"/>
                <w:szCs w:val="16"/>
                <w:lang w:val="en-US"/>
              </w:rPr>
              <w:t>040</w:t>
            </w:r>
            <w:r w:rsidRPr="00934283">
              <w:rPr>
                <w:rFonts w:eastAsia="Times New Roman"/>
                <w:bCs/>
                <w:color w:val="000000"/>
                <w:sz w:val="16"/>
                <w:szCs w:val="16"/>
                <w:lang w:val="en-US"/>
              </w:rPr>
              <w:t>.</w:t>
            </w:r>
          </w:p>
        </w:tc>
      </w:tr>
      <w:tr w:rsidR="00AD3785" w:rsidRPr="001F620B" w14:paraId="11BD9306" w14:textId="77777777" w:rsidTr="00D00865">
        <w:trPr>
          <w:trHeight w:val="220"/>
        </w:trPr>
        <w:tc>
          <w:tcPr>
            <w:tcW w:w="697" w:type="dxa"/>
            <w:shd w:val="clear" w:color="auto" w:fill="auto"/>
            <w:noWrap/>
          </w:tcPr>
          <w:p w14:paraId="6CDDFFA8" w14:textId="5E1342D7" w:rsidR="00AD3785" w:rsidRPr="00391B3A" w:rsidRDefault="00AD3785" w:rsidP="00AD3785">
            <w:pPr>
              <w:jc w:val="both"/>
              <w:rPr>
                <w:rFonts w:eastAsia="Times New Roman"/>
                <w:b/>
                <w:bCs/>
                <w:color w:val="000000"/>
                <w:sz w:val="16"/>
                <w:szCs w:val="16"/>
                <w:lang w:val="en-US"/>
              </w:rPr>
            </w:pPr>
            <w:r w:rsidRPr="00391B3A">
              <w:rPr>
                <w:sz w:val="16"/>
                <w:szCs w:val="16"/>
              </w:rPr>
              <w:t>13791</w:t>
            </w:r>
          </w:p>
        </w:tc>
        <w:tc>
          <w:tcPr>
            <w:tcW w:w="990" w:type="dxa"/>
            <w:shd w:val="clear" w:color="auto" w:fill="auto"/>
            <w:noWrap/>
          </w:tcPr>
          <w:p w14:paraId="1BA5BA22" w14:textId="23F8147D" w:rsidR="00AD3785" w:rsidRPr="00391B3A" w:rsidRDefault="00AD3785" w:rsidP="00AD3785">
            <w:pPr>
              <w:jc w:val="both"/>
              <w:rPr>
                <w:rFonts w:eastAsia="Times New Roman"/>
                <w:b/>
                <w:bCs/>
                <w:color w:val="000000"/>
                <w:sz w:val="16"/>
                <w:szCs w:val="16"/>
                <w:lang w:val="en-US"/>
              </w:rPr>
            </w:pPr>
            <w:r w:rsidRPr="00391B3A">
              <w:rPr>
                <w:sz w:val="16"/>
                <w:szCs w:val="16"/>
              </w:rPr>
              <w:t>Yanjun Sun</w:t>
            </w:r>
          </w:p>
        </w:tc>
        <w:tc>
          <w:tcPr>
            <w:tcW w:w="540" w:type="dxa"/>
            <w:shd w:val="clear" w:color="auto" w:fill="auto"/>
            <w:noWrap/>
          </w:tcPr>
          <w:p w14:paraId="3FE2659F" w14:textId="4BBD6276" w:rsidR="00AD3785" w:rsidRPr="00391B3A" w:rsidRDefault="00AD3785" w:rsidP="00AD3785">
            <w:pPr>
              <w:jc w:val="both"/>
              <w:rPr>
                <w:rFonts w:eastAsia="Times New Roman"/>
                <w:b/>
                <w:bCs/>
                <w:color w:val="000000"/>
                <w:sz w:val="16"/>
                <w:szCs w:val="16"/>
                <w:lang w:val="en-US"/>
              </w:rPr>
            </w:pPr>
            <w:r w:rsidRPr="00391B3A">
              <w:rPr>
                <w:sz w:val="16"/>
                <w:szCs w:val="16"/>
              </w:rPr>
              <w:t>282.08</w:t>
            </w:r>
          </w:p>
        </w:tc>
        <w:tc>
          <w:tcPr>
            <w:tcW w:w="3150" w:type="dxa"/>
            <w:shd w:val="clear" w:color="auto" w:fill="auto"/>
            <w:noWrap/>
          </w:tcPr>
          <w:p w14:paraId="6B61523C" w14:textId="52719971" w:rsidR="00AD3785" w:rsidRPr="00391B3A" w:rsidRDefault="00AD3785" w:rsidP="00AD3785">
            <w:pPr>
              <w:jc w:val="both"/>
              <w:rPr>
                <w:rFonts w:eastAsia="Times New Roman"/>
                <w:b/>
                <w:bCs/>
                <w:color w:val="000000"/>
                <w:sz w:val="16"/>
                <w:szCs w:val="16"/>
                <w:lang w:val="en-US"/>
              </w:rPr>
            </w:pPr>
            <w:r w:rsidRPr="00391B3A">
              <w:rPr>
                <w:sz w:val="16"/>
                <w:szCs w:val="16"/>
              </w:rPr>
              <w:t>The procedure and purpose of Wake TBTT TWT is quite different from Broadcast TWT. Therefore, Wake TBTT should be in a section of its own (not under Broadcast TWT).</w:t>
            </w:r>
          </w:p>
        </w:tc>
        <w:tc>
          <w:tcPr>
            <w:tcW w:w="1800" w:type="dxa"/>
            <w:shd w:val="clear" w:color="auto" w:fill="auto"/>
            <w:noWrap/>
          </w:tcPr>
          <w:p w14:paraId="0F9CC0F6" w14:textId="6B1862D5" w:rsidR="00AD3785" w:rsidRPr="00391B3A" w:rsidRDefault="00AD3785" w:rsidP="00AD3785">
            <w:pPr>
              <w:jc w:val="both"/>
              <w:rPr>
                <w:rFonts w:eastAsia="Times New Roman"/>
                <w:b/>
                <w:bCs/>
                <w:color w:val="000000"/>
                <w:sz w:val="16"/>
                <w:szCs w:val="16"/>
                <w:lang w:val="en-US"/>
              </w:rPr>
            </w:pPr>
            <w:r w:rsidRPr="00391B3A">
              <w:rPr>
                <w:sz w:val="16"/>
                <w:szCs w:val="16"/>
              </w:rPr>
              <w:t>Move the contents under 27.7.3.4 to a section of its own (e.g., 27.7.4 and increment section number of subsequent sections).</w:t>
            </w:r>
          </w:p>
        </w:tc>
        <w:tc>
          <w:tcPr>
            <w:tcW w:w="4140" w:type="dxa"/>
            <w:shd w:val="clear" w:color="auto" w:fill="auto"/>
            <w:vAlign w:val="center"/>
          </w:tcPr>
          <w:p w14:paraId="07EEDBA0" w14:textId="350D08F3"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Revised –</w:t>
            </w:r>
          </w:p>
          <w:p w14:paraId="0E3468BD" w14:textId="77777777" w:rsidR="00AD3785" w:rsidRPr="0079161F" w:rsidRDefault="00AD3785" w:rsidP="00AD3785">
            <w:pPr>
              <w:jc w:val="both"/>
              <w:rPr>
                <w:rFonts w:eastAsia="Times New Roman"/>
                <w:bCs/>
                <w:color w:val="000000"/>
                <w:sz w:val="16"/>
                <w:szCs w:val="16"/>
                <w:lang w:val="en-US"/>
              </w:rPr>
            </w:pPr>
          </w:p>
          <w:p w14:paraId="14A347DF" w14:textId="77777777" w:rsidR="00AD3785" w:rsidRPr="0079161F" w:rsidRDefault="00AD3785" w:rsidP="00AD3785">
            <w:pPr>
              <w:jc w:val="both"/>
              <w:rPr>
                <w:rFonts w:eastAsia="Times New Roman"/>
                <w:bCs/>
                <w:color w:val="000000"/>
                <w:sz w:val="16"/>
                <w:szCs w:val="16"/>
                <w:lang w:val="en-US"/>
              </w:rPr>
            </w:pPr>
            <w:r w:rsidRPr="0079161F">
              <w:rPr>
                <w:rFonts w:eastAsia="Times New Roman"/>
                <w:bCs/>
                <w:color w:val="000000"/>
                <w:sz w:val="16"/>
                <w:szCs w:val="16"/>
                <w:lang w:val="en-US"/>
              </w:rPr>
              <w:t xml:space="preserve">Agree in principle with the comment. Proposed resolution accounts for the suggested change. </w:t>
            </w:r>
          </w:p>
          <w:p w14:paraId="5F7513B9" w14:textId="77777777" w:rsidR="00AD3785" w:rsidRPr="00934283" w:rsidRDefault="00AD3785" w:rsidP="00AD3785">
            <w:pPr>
              <w:jc w:val="both"/>
              <w:rPr>
                <w:rFonts w:eastAsia="Times New Roman"/>
                <w:b/>
                <w:bCs/>
                <w:color w:val="000000"/>
                <w:sz w:val="16"/>
                <w:szCs w:val="16"/>
                <w:lang w:val="en-US"/>
              </w:rPr>
            </w:pPr>
          </w:p>
          <w:p w14:paraId="0BA345E8" w14:textId="0B4FA78A" w:rsidR="00AD3785" w:rsidRPr="00391B3A" w:rsidRDefault="00AD3785" w:rsidP="00AD3785">
            <w:pPr>
              <w:jc w:val="both"/>
              <w:rPr>
                <w:rFonts w:eastAsia="Times New Roman"/>
                <w:b/>
                <w:bCs/>
                <w:color w:val="000000"/>
                <w:sz w:val="16"/>
                <w:szCs w:val="16"/>
                <w:lang w:val="en-US"/>
              </w:rPr>
            </w:pPr>
            <w:proofErr w:type="spellStart"/>
            <w:r w:rsidRPr="00934283">
              <w:rPr>
                <w:rFonts w:eastAsia="Times New Roman"/>
                <w:bCs/>
                <w:color w:val="000000"/>
                <w:sz w:val="16"/>
                <w:szCs w:val="16"/>
                <w:lang w:val="en-US"/>
              </w:rPr>
              <w:t>TGax</w:t>
            </w:r>
            <w:proofErr w:type="spellEnd"/>
            <w:r w:rsidRPr="00934283">
              <w:rPr>
                <w:rFonts w:eastAsia="Times New Roman"/>
                <w:bCs/>
                <w:color w:val="000000"/>
                <w:sz w:val="16"/>
                <w:szCs w:val="16"/>
                <w:lang w:val="en-US"/>
              </w:rPr>
              <w:t xml:space="preserve"> editor to make the changes shown in 11-18/</w:t>
            </w:r>
            <w:r w:rsidR="00914BED">
              <w:rPr>
                <w:rFonts w:eastAsia="Times New Roman"/>
                <w:bCs/>
                <w:color w:val="000000"/>
                <w:sz w:val="16"/>
                <w:szCs w:val="16"/>
                <w:lang w:val="en-US"/>
              </w:rPr>
              <w:t>0373</w:t>
            </w:r>
            <w:r w:rsidRPr="00934283">
              <w:rPr>
                <w:rFonts w:eastAsia="Times New Roman"/>
                <w:bCs/>
                <w:color w:val="000000"/>
                <w:sz w:val="16"/>
                <w:szCs w:val="16"/>
                <w:lang w:val="en-US"/>
              </w:rPr>
              <w:t>r0 under all headings that include CID 13791.</w:t>
            </w:r>
          </w:p>
        </w:tc>
      </w:tr>
    </w:tbl>
    <w:p w14:paraId="138FB54B" w14:textId="7488CE0A"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D3785">
        <w:rPr>
          <w:rFonts w:ascii="Arial" w:hAnsi="Arial" w:cs="Arial"/>
          <w:b/>
          <w:bCs/>
          <w:i/>
          <w:color w:val="000000"/>
          <w:sz w:val="22"/>
          <w:szCs w:val="22"/>
          <w:u w:val="single"/>
          <w:lang w:val="en-US" w:eastAsia="ko-KR"/>
        </w:rPr>
        <w:t>None.</w:t>
      </w:r>
    </w:p>
    <w:p w14:paraId="643EB3FE" w14:textId="5F4AEE68" w:rsidR="00831CA7" w:rsidRDefault="00831CA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heading</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13791</w:t>
      </w:r>
      <w:r w:rsidRPr="005A38BF">
        <w:rPr>
          <w:rFonts w:eastAsia="Times New Roman"/>
          <w:b/>
          <w:i/>
          <w:color w:val="000000"/>
          <w:sz w:val="20"/>
          <w:highlight w:val="yellow"/>
          <w:lang w:val="en-US"/>
        </w:rPr>
        <w:t>):</w:t>
      </w:r>
    </w:p>
    <w:p w14:paraId="2C65F4B2" w14:textId="34BD67DE" w:rsidR="007E7413" w:rsidRDefault="00831CA7" w:rsidP="00831CA7">
      <w:pPr>
        <w:pStyle w:val="H4"/>
        <w:rPr>
          <w:w w:val="100"/>
        </w:rPr>
      </w:pPr>
      <w:bookmarkStart w:id="0" w:name="RTF37353432313a2048342c312e"/>
      <w:r>
        <w:rPr>
          <w:w w:val="100"/>
        </w:rPr>
        <w:t>27.7.</w:t>
      </w:r>
      <w:ins w:id="1" w:author="Alfred Asterjadhi" w:date="2018-02-19T14:06:00Z">
        <w:r>
          <w:rPr>
            <w:w w:val="100"/>
          </w:rPr>
          <w:t>6</w:t>
        </w:r>
      </w:ins>
      <w:del w:id="2" w:author="Alfred Asterjadhi" w:date="2018-02-19T14:06:00Z">
        <w:r w:rsidDel="00831CA7">
          <w:rPr>
            <w:w w:val="100"/>
          </w:rPr>
          <w:delText>3.4</w:delText>
        </w:r>
      </w:del>
      <w:r>
        <w:rPr>
          <w:w w:val="100"/>
        </w:rPr>
        <w:t xml:space="preserve"> </w:t>
      </w:r>
      <w:r w:rsidR="007E7413">
        <w:rPr>
          <w:w w:val="100"/>
        </w:rPr>
        <w:t>Negotiation of wake TBTT and wake</w:t>
      </w:r>
      <w:bookmarkEnd w:id="0"/>
      <w:r w:rsidR="007E7413">
        <w:rPr>
          <w:vanish/>
          <w:w w:val="100"/>
        </w:rPr>
        <w:t>(#8154)</w:t>
      </w:r>
      <w:r w:rsidR="007E7413">
        <w:rPr>
          <w:w w:val="100"/>
        </w:rPr>
        <w:t xml:space="preserve"> interval</w:t>
      </w:r>
      <w:r w:rsidR="0079161F">
        <w:rPr>
          <w:w w:val="100"/>
        </w:rPr>
        <w:t xml:space="preserve"> </w:t>
      </w:r>
      <w:ins w:id="3" w:author="Alfred Asterjadhi" w:date="2018-02-19T14:07:00Z">
        <w:r w:rsidR="0079161F" w:rsidRPr="00FE7972">
          <w:rPr>
            <w:i/>
            <w:w w:val="100"/>
            <w:highlight w:val="yellow"/>
          </w:rPr>
          <w:t>(#1</w:t>
        </w:r>
        <w:r w:rsidR="0079161F">
          <w:rPr>
            <w:i/>
            <w:w w:val="100"/>
            <w:highlight w:val="yellow"/>
          </w:rPr>
          <w:t>3791</w:t>
        </w:r>
        <w:r w:rsidR="0079161F" w:rsidRPr="00FE7972">
          <w:rPr>
            <w:i/>
            <w:w w:val="100"/>
            <w:highlight w:val="yellow"/>
          </w:rPr>
          <w:t>)</w:t>
        </w:r>
      </w:ins>
    </w:p>
    <w:p w14:paraId="4A444627" w14:textId="07FCD803" w:rsidR="006C25CC" w:rsidRPr="006C25CC" w:rsidRDefault="006C25CC" w:rsidP="006C25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12528, 11849</w:t>
      </w:r>
      <w:r w:rsidR="00D00865">
        <w:rPr>
          <w:rFonts w:eastAsia="Times New Roman"/>
          <w:b/>
          <w:i/>
          <w:color w:val="000000"/>
          <w:sz w:val="20"/>
          <w:highlight w:val="yellow"/>
          <w:lang w:val="en-US"/>
        </w:rPr>
        <w:t>, 12095</w:t>
      </w:r>
      <w:r w:rsidRPr="005A38BF">
        <w:rPr>
          <w:rFonts w:eastAsia="Times New Roman"/>
          <w:b/>
          <w:i/>
          <w:color w:val="000000"/>
          <w:sz w:val="20"/>
          <w:highlight w:val="yellow"/>
          <w:lang w:val="en-US"/>
        </w:rPr>
        <w:t>):</w:t>
      </w:r>
    </w:p>
    <w:p w14:paraId="5E692867" w14:textId="538902FB" w:rsidR="007E7413" w:rsidRDefault="007E7413" w:rsidP="007E7413">
      <w:pPr>
        <w:pStyle w:val="T"/>
        <w:rPr>
          <w:w w:val="100"/>
        </w:rPr>
      </w:pPr>
      <w:r>
        <w:rPr>
          <w:w w:val="100"/>
        </w:rPr>
        <w:t>A TWT scheduled STA that intends to operate in power save mode (see 11.2.2.2 (STA Power Management modes)) may transmit a TWT request frame to the TWT scheduling AP</w:t>
      </w:r>
      <w:r>
        <w:rPr>
          <w:vanish/>
          <w:w w:val="100"/>
        </w:rPr>
        <w:t>(#6919)</w:t>
      </w:r>
      <w:r>
        <w:rPr>
          <w:w w:val="100"/>
        </w:rPr>
        <w:t xml:space="preserve"> that identifies the wake TBTT of the first Beacon frame and the wake interval between subsequent Beacon frames it intends to receive. The TWT request frame shall contain:</w:t>
      </w:r>
    </w:p>
    <w:p w14:paraId="033FEC29" w14:textId="41CCE3DB" w:rsidR="007E7413" w:rsidRDefault="007E7413" w:rsidP="007E7413">
      <w:pPr>
        <w:pStyle w:val="DL"/>
        <w:numPr>
          <w:ilvl w:val="0"/>
          <w:numId w:val="11"/>
        </w:numPr>
        <w:tabs>
          <w:tab w:val="clear" w:pos="640"/>
          <w:tab w:val="left" w:pos="600"/>
        </w:tabs>
        <w:suppressAutoHyphens w:val="0"/>
        <w:ind w:left="640" w:hanging="440"/>
        <w:rPr>
          <w:w w:val="100"/>
        </w:rPr>
      </w:pPr>
      <w:r>
        <w:rPr>
          <w:w w:val="100"/>
        </w:rPr>
        <w:t xml:space="preserve">The </w:t>
      </w:r>
      <w:del w:id="4" w:author="Alfred Asterjadhi" w:date="2018-02-19T15:21:00Z">
        <w:r w:rsidDel="00AD3785">
          <w:rPr>
            <w:w w:val="100"/>
          </w:rPr>
          <w:delText xml:space="preserve">Wake TBTT </w:delText>
        </w:r>
      </w:del>
      <w:r>
        <w:rPr>
          <w:w w:val="100"/>
        </w:rPr>
        <w:t>Negotiation</w:t>
      </w:r>
      <w:ins w:id="5" w:author="Alfred Asterjadhi" w:date="2018-02-19T15:21:00Z">
        <w:r w:rsidR="00AD3785">
          <w:rPr>
            <w:w w:val="100"/>
          </w:rPr>
          <w:t xml:space="preserve"> Type</w:t>
        </w:r>
      </w:ins>
      <w:r>
        <w:rPr>
          <w:w w:val="100"/>
        </w:rPr>
        <w:t xml:space="preserve"> subfield equal to 1 and the TWT Command field to Suggest TWT or Demand TWT,</w:t>
      </w:r>
      <w:del w:id="6" w:author="Alfred Asterjadhi" w:date="2018-02-19T15:21:00Z">
        <w:r w:rsidDel="00AD3785">
          <w:rPr>
            <w:w w:val="100"/>
          </w:rPr>
          <w:delText xml:space="preserve"> the Broadcast subfield equal to 0</w:delText>
        </w:r>
        <w:r w:rsidDel="00AD3785">
          <w:rPr>
            <w:vanish/>
            <w:w w:val="100"/>
          </w:rPr>
          <w:delText>(#5671, #8126)</w:delText>
        </w:r>
      </w:del>
      <w:del w:id="7" w:author="Alfred Asterjadhi" w:date="2018-02-19T14:42:00Z">
        <w:r w:rsidDel="005E6C8A">
          <w:rPr>
            <w:w w:val="100"/>
          </w:rPr>
          <w:delText>, and</w:delText>
        </w:r>
      </w:del>
      <w:ins w:id="8" w:author="Alfred Asterjadhi" w:date="2018-02-19T15:22:00Z">
        <w:r w:rsidR="00AD3785" w:rsidRPr="006A6B62">
          <w:rPr>
            <w:i/>
            <w:highlight w:val="yellow"/>
          </w:rPr>
          <w:t>(</w:t>
        </w:r>
        <w:r w:rsidR="00AD3785">
          <w:rPr>
            <w:i/>
            <w:highlight w:val="yellow"/>
          </w:rPr>
          <w:t>#AA</w:t>
        </w:r>
        <w:r w:rsidR="00AD3785" w:rsidRPr="006A6B62">
          <w:rPr>
            <w:i/>
            <w:highlight w:val="yellow"/>
          </w:rPr>
          <w:t>)</w:t>
        </w:r>
      </w:ins>
    </w:p>
    <w:p w14:paraId="46539438" w14:textId="77777777" w:rsidR="007E7413" w:rsidRDefault="007E7413" w:rsidP="007E7413">
      <w:pPr>
        <w:pStyle w:val="DL"/>
        <w:numPr>
          <w:ilvl w:val="0"/>
          <w:numId w:val="11"/>
        </w:numPr>
        <w:tabs>
          <w:tab w:val="clear" w:pos="640"/>
          <w:tab w:val="left" w:pos="600"/>
        </w:tabs>
        <w:suppressAutoHyphens w:val="0"/>
        <w:ind w:left="640" w:hanging="440"/>
        <w:rPr>
          <w:w w:val="100"/>
        </w:rPr>
      </w:pPr>
      <w:r>
        <w:rPr>
          <w:w w:val="100"/>
        </w:rPr>
        <w:t>The requested first wake TBTT in the Target Wake Time field</w:t>
      </w:r>
      <w:r>
        <w:rPr>
          <w:vanish/>
          <w:w w:val="100"/>
        </w:rPr>
        <w:t>(#8125)</w:t>
      </w:r>
      <w:del w:id="9" w:author="Alfred Asterjadhi" w:date="2018-02-19T14:42:00Z">
        <w:r w:rsidDel="005E6C8A">
          <w:rPr>
            <w:w w:val="100"/>
          </w:rPr>
          <w:delText>,</w:delText>
        </w:r>
      </w:del>
    </w:p>
    <w:p w14:paraId="0F6A1273" w14:textId="140C9864" w:rsidR="007E7413" w:rsidRDefault="007E7413" w:rsidP="007E7413">
      <w:pPr>
        <w:pStyle w:val="DL"/>
        <w:numPr>
          <w:ilvl w:val="0"/>
          <w:numId w:val="11"/>
        </w:numPr>
        <w:tabs>
          <w:tab w:val="clear" w:pos="640"/>
          <w:tab w:val="left" w:pos="600"/>
        </w:tabs>
        <w:suppressAutoHyphens w:val="0"/>
        <w:ind w:left="640" w:hanging="440"/>
        <w:rPr>
          <w:ins w:id="10" w:author="Alfred Asterjadhi" w:date="2018-02-19T14:41:00Z"/>
          <w:w w:val="100"/>
        </w:rPr>
      </w:pPr>
      <w:r>
        <w:rPr>
          <w:w w:val="100"/>
        </w:rPr>
        <w:t>The requested wake interval</w:t>
      </w:r>
      <w:r>
        <w:rPr>
          <w:vanish/>
          <w:w w:val="100"/>
        </w:rPr>
        <w:t>(#8154)</w:t>
      </w:r>
      <w:r>
        <w:rPr>
          <w:w w:val="100"/>
        </w:rPr>
        <w:t xml:space="preserve"> between consecutive TBTTs in the TWT Wake Interval Mantissa and TWT Wake Interval Exponent fields</w:t>
      </w:r>
      <w:del w:id="11" w:author="Alfred Asterjadhi" w:date="2018-02-19T14:42:00Z">
        <w:r w:rsidDel="005E6C8A">
          <w:rPr>
            <w:w w:val="100"/>
          </w:rPr>
          <w:delText>.</w:delText>
        </w:r>
      </w:del>
    </w:p>
    <w:p w14:paraId="423F0301" w14:textId="6E1E583C" w:rsidR="005E6C8A" w:rsidRDefault="005E6C8A" w:rsidP="007E7413">
      <w:pPr>
        <w:pStyle w:val="DL"/>
        <w:numPr>
          <w:ilvl w:val="0"/>
          <w:numId w:val="11"/>
        </w:numPr>
        <w:tabs>
          <w:tab w:val="clear" w:pos="640"/>
          <w:tab w:val="left" w:pos="600"/>
        </w:tabs>
        <w:suppressAutoHyphens w:val="0"/>
        <w:ind w:left="640" w:hanging="440"/>
        <w:rPr>
          <w:w w:val="100"/>
        </w:rPr>
      </w:pPr>
      <w:ins w:id="12" w:author="Alfred Asterjadhi" w:date="2018-02-19T14:41:00Z">
        <w:r>
          <w:rPr>
            <w:w w:val="100"/>
          </w:rPr>
          <w:t>The requested TBTT wake duration in the No</w:t>
        </w:r>
      </w:ins>
      <w:ins w:id="13" w:author="Alfred Asterjadhi" w:date="2018-02-19T14:42:00Z">
        <w:r>
          <w:rPr>
            <w:w w:val="100"/>
          </w:rPr>
          <w:t xml:space="preserve">minal Minimum TWT Wake Duration </w:t>
        </w:r>
        <w:proofErr w:type="gramStart"/>
        <w:r>
          <w:rPr>
            <w:w w:val="100"/>
          </w:rPr>
          <w:t>field</w:t>
        </w:r>
      </w:ins>
      <w:ins w:id="14" w:author="Alfred Asterjadhi" w:date="2018-02-19T14:47:00Z">
        <w:r w:rsidR="006C25CC" w:rsidRPr="006A6B62">
          <w:rPr>
            <w:i/>
            <w:highlight w:val="yellow"/>
          </w:rPr>
          <w:t>(</w:t>
        </w:r>
        <w:proofErr w:type="gramEnd"/>
        <w:r w:rsidR="006C25CC">
          <w:rPr>
            <w:i/>
            <w:highlight w:val="yellow"/>
          </w:rPr>
          <w:t>#12528</w:t>
        </w:r>
      </w:ins>
      <w:ins w:id="15" w:author="Alfred Asterjadhi" w:date="2018-02-19T14:50:00Z">
        <w:r w:rsidR="006C25CC">
          <w:rPr>
            <w:i/>
            <w:highlight w:val="yellow"/>
          </w:rPr>
          <w:t>, 11849</w:t>
        </w:r>
      </w:ins>
      <w:ins w:id="16" w:author="Alfred Asterjadhi" w:date="2018-02-19T14:47:00Z">
        <w:r w:rsidR="006C25CC" w:rsidRPr="006A6B62">
          <w:rPr>
            <w:i/>
            <w:highlight w:val="yellow"/>
          </w:rPr>
          <w:t>)</w:t>
        </w:r>
      </w:ins>
    </w:p>
    <w:p w14:paraId="735271AF" w14:textId="77777777" w:rsidR="007E7413" w:rsidRDefault="007E7413" w:rsidP="007E7413">
      <w:pPr>
        <w:pStyle w:val="DL"/>
        <w:numPr>
          <w:ilvl w:val="0"/>
          <w:numId w:val="11"/>
        </w:numPr>
        <w:tabs>
          <w:tab w:val="clear" w:pos="640"/>
          <w:tab w:val="left" w:pos="600"/>
        </w:tabs>
        <w:suppressAutoHyphens w:val="0"/>
        <w:ind w:left="640" w:hanging="440"/>
        <w:rPr>
          <w:w w:val="100"/>
        </w:rPr>
      </w:pPr>
      <w:r>
        <w:rPr>
          <w:w w:val="100"/>
        </w:rPr>
        <w:t>All other fields in the TWT element are reserved</w:t>
      </w:r>
      <w:del w:id="17" w:author="Alfred Asterjadhi" w:date="2018-02-19T14:42:00Z">
        <w:r w:rsidDel="005E6C8A">
          <w:rPr>
            <w:w w:val="100"/>
          </w:rPr>
          <w:delText>.</w:delText>
        </w:r>
      </w:del>
    </w:p>
    <w:p w14:paraId="3CE03159" w14:textId="37092634" w:rsidR="007E7413" w:rsidRDefault="007E7413" w:rsidP="007E7413">
      <w:pPr>
        <w:pStyle w:val="T"/>
        <w:rPr>
          <w:w w:val="100"/>
        </w:rPr>
      </w:pPr>
      <w:r>
        <w:rPr>
          <w:w w:val="100"/>
        </w:rPr>
        <w:t>A TWT scheduling AP</w:t>
      </w:r>
      <w:r>
        <w:rPr>
          <w:vanish/>
          <w:w w:val="100"/>
        </w:rPr>
        <w:t>(#6919)</w:t>
      </w:r>
      <w:r>
        <w:rPr>
          <w:w w:val="100"/>
        </w:rPr>
        <w:t xml:space="preserve"> that receives a TWT request frame from a STA whose value of the </w:t>
      </w:r>
      <w:del w:id="18" w:author="Alfred Asterjadhi" w:date="2018-02-19T15:22:00Z">
        <w:r w:rsidDel="00AD3785">
          <w:rPr>
            <w:w w:val="100"/>
          </w:rPr>
          <w:delText xml:space="preserve">Wake TBTT </w:delText>
        </w:r>
      </w:del>
      <w:r>
        <w:rPr>
          <w:w w:val="100"/>
        </w:rPr>
        <w:t>Negotiation</w:t>
      </w:r>
      <w:ins w:id="19" w:author="Alfred Asterjadhi" w:date="2018-02-19T15:22:00Z">
        <w:r w:rsidR="00AD3785">
          <w:rPr>
            <w:w w:val="100"/>
          </w:rPr>
          <w:t xml:space="preserve"> Type</w:t>
        </w:r>
      </w:ins>
      <w:r>
        <w:rPr>
          <w:w w:val="100"/>
        </w:rPr>
        <w:t xml:space="preserve"> subfield is 1</w:t>
      </w:r>
      <w:del w:id="20" w:author="Alfred Asterjadhi" w:date="2018-02-19T15:22:00Z">
        <w:r w:rsidDel="00AD3785">
          <w:rPr>
            <w:w w:val="100"/>
          </w:rPr>
          <w:delText xml:space="preserve"> and Broadcast subfield is 0</w:delText>
        </w:r>
      </w:del>
      <w:ins w:id="21" w:author="Alfred Asterjadhi" w:date="2018-02-19T15:22:00Z">
        <w:r w:rsidR="00AD3785" w:rsidRPr="006A6B62">
          <w:rPr>
            <w:i/>
            <w:highlight w:val="yellow"/>
          </w:rPr>
          <w:t>(</w:t>
        </w:r>
        <w:r w:rsidR="00AD3785">
          <w:rPr>
            <w:i/>
            <w:highlight w:val="yellow"/>
          </w:rPr>
          <w:t>#AA</w:t>
        </w:r>
        <w:r w:rsidR="00AD3785" w:rsidRPr="006A6B62">
          <w:rPr>
            <w:i/>
            <w:highlight w:val="yellow"/>
          </w:rPr>
          <w:t>)</w:t>
        </w:r>
        <w:r w:rsidR="00AD3785">
          <w:rPr>
            <w:vanish/>
            <w:w w:val="100"/>
          </w:rPr>
          <w:t xml:space="preserve"> </w:t>
        </w:r>
      </w:ins>
      <w:r>
        <w:rPr>
          <w:vanish/>
          <w:w w:val="100"/>
        </w:rPr>
        <w:t>(#5671)</w:t>
      </w:r>
      <w:r>
        <w:rPr>
          <w:w w:val="100"/>
        </w:rPr>
        <w:t xml:space="preserve"> shall respond with a TWT response frame that contains either Accept TWT</w:t>
      </w:r>
      <w:ins w:id="22" w:author="Alfred Asterjadhi" w:date="2018-02-19T15:09:00Z">
        <w:r w:rsidR="00327DA2">
          <w:rPr>
            <w:w w:val="100"/>
          </w:rPr>
          <w:t>, Alternate TWT,</w:t>
        </w:r>
      </w:ins>
      <w:ins w:id="23" w:author="Alfred Asterjadhi" w:date="2018-02-19T15:10:00Z">
        <w:r w:rsidR="00327DA2" w:rsidRPr="00327DA2">
          <w:rPr>
            <w:i/>
            <w:highlight w:val="yellow"/>
          </w:rPr>
          <w:t xml:space="preserve"> </w:t>
        </w:r>
        <w:r w:rsidR="00327DA2" w:rsidRPr="006A6B62">
          <w:rPr>
            <w:i/>
            <w:highlight w:val="yellow"/>
          </w:rPr>
          <w:t>(</w:t>
        </w:r>
        <w:r w:rsidR="00327DA2">
          <w:rPr>
            <w:i/>
            <w:highlight w:val="yellow"/>
          </w:rPr>
          <w:t>#12095</w:t>
        </w:r>
        <w:r w:rsidR="00327DA2" w:rsidRPr="006A6B62">
          <w:rPr>
            <w:i/>
            <w:highlight w:val="yellow"/>
          </w:rPr>
          <w:t>)</w:t>
        </w:r>
      </w:ins>
      <w:ins w:id="24" w:author="Alfred Asterjadhi" w:date="2018-02-19T15:09:00Z">
        <w:r w:rsidR="00327DA2">
          <w:rPr>
            <w:w w:val="100"/>
          </w:rPr>
          <w:t xml:space="preserve"> </w:t>
        </w:r>
      </w:ins>
      <w:r>
        <w:rPr>
          <w:w w:val="100"/>
        </w:rPr>
        <w:t xml:space="preserve"> or Reject TWT in the TWT Command field and, in the case of an Accept TWT, it shall also contain:</w:t>
      </w:r>
    </w:p>
    <w:p w14:paraId="7FD1F706" w14:textId="0BE206EE" w:rsidR="007E7413" w:rsidRDefault="007E7413" w:rsidP="007E7413">
      <w:pPr>
        <w:pStyle w:val="DL"/>
        <w:numPr>
          <w:ilvl w:val="0"/>
          <w:numId w:val="11"/>
        </w:numPr>
        <w:tabs>
          <w:tab w:val="clear" w:pos="640"/>
          <w:tab w:val="left" w:pos="600"/>
        </w:tabs>
        <w:suppressAutoHyphens w:val="0"/>
        <w:ind w:left="640" w:hanging="440"/>
        <w:rPr>
          <w:w w:val="100"/>
        </w:rPr>
      </w:pPr>
      <w:r>
        <w:rPr>
          <w:w w:val="100"/>
        </w:rPr>
        <w:t xml:space="preserve">The </w:t>
      </w:r>
      <w:del w:id="25" w:author="Alfred Asterjadhi" w:date="2018-02-19T15:23:00Z">
        <w:r w:rsidDel="00AD3785">
          <w:rPr>
            <w:w w:val="100"/>
          </w:rPr>
          <w:delText xml:space="preserve">Wake TBTT </w:delText>
        </w:r>
      </w:del>
      <w:r>
        <w:rPr>
          <w:w w:val="100"/>
        </w:rPr>
        <w:t>Negotiation</w:t>
      </w:r>
      <w:ins w:id="26" w:author="Alfred Asterjadhi" w:date="2018-02-19T15:23:00Z">
        <w:r w:rsidR="00AD3785">
          <w:rPr>
            <w:w w:val="100"/>
          </w:rPr>
          <w:t xml:space="preserve"> Type</w:t>
        </w:r>
      </w:ins>
      <w:r>
        <w:rPr>
          <w:w w:val="100"/>
        </w:rPr>
        <w:t xml:space="preserve"> subfield equal to 1</w:t>
      </w:r>
      <w:del w:id="27" w:author="Alfred Asterjadhi" w:date="2018-02-19T15:23:00Z">
        <w:r w:rsidDel="00AD3785">
          <w:rPr>
            <w:w w:val="100"/>
          </w:rPr>
          <w:delText>, the Broadcast subfield equal to 0</w:delText>
        </w:r>
        <w:r w:rsidDel="00AD3785">
          <w:rPr>
            <w:vanish/>
            <w:w w:val="100"/>
          </w:rPr>
          <w:delText>(#5672, #8126)</w:delText>
        </w:r>
      </w:del>
      <w:del w:id="28" w:author="Alfred Asterjadhi" w:date="2018-02-19T14:43:00Z">
        <w:r w:rsidDel="005E6C8A">
          <w:rPr>
            <w:w w:val="100"/>
          </w:rPr>
          <w:delText>, and</w:delText>
        </w:r>
      </w:del>
      <w:ins w:id="29" w:author="Alfred Asterjadhi" w:date="2018-02-19T15:23:00Z">
        <w:r w:rsidR="00AD3785" w:rsidRPr="006A6B62">
          <w:rPr>
            <w:i/>
            <w:highlight w:val="yellow"/>
          </w:rPr>
          <w:t>(</w:t>
        </w:r>
        <w:r w:rsidR="00AD3785">
          <w:rPr>
            <w:i/>
            <w:highlight w:val="yellow"/>
          </w:rPr>
          <w:t>#AA</w:t>
        </w:r>
        <w:r w:rsidR="00AD3785" w:rsidRPr="006A6B62">
          <w:rPr>
            <w:i/>
            <w:highlight w:val="yellow"/>
          </w:rPr>
          <w:t>)</w:t>
        </w:r>
      </w:ins>
    </w:p>
    <w:p w14:paraId="34FE9D43" w14:textId="77777777" w:rsidR="007E7413" w:rsidRDefault="007E7413" w:rsidP="007E7413">
      <w:pPr>
        <w:pStyle w:val="DL"/>
        <w:numPr>
          <w:ilvl w:val="0"/>
          <w:numId w:val="11"/>
        </w:numPr>
        <w:tabs>
          <w:tab w:val="clear" w:pos="640"/>
          <w:tab w:val="left" w:pos="600"/>
        </w:tabs>
        <w:suppressAutoHyphens w:val="0"/>
        <w:ind w:left="640" w:hanging="440"/>
        <w:rPr>
          <w:w w:val="100"/>
        </w:rPr>
      </w:pPr>
      <w:r>
        <w:rPr>
          <w:w w:val="100"/>
        </w:rPr>
        <w:t>The allocated first wake TBTT in the Target Wake Time field</w:t>
      </w:r>
      <w:del w:id="30" w:author="Alfred Asterjadhi" w:date="2018-02-19T14:43:00Z">
        <w:r w:rsidDel="005E6C8A">
          <w:rPr>
            <w:w w:val="100"/>
          </w:rPr>
          <w:delText>, and</w:delText>
        </w:r>
      </w:del>
    </w:p>
    <w:p w14:paraId="26E3E563" w14:textId="4061CA05" w:rsidR="007E7413" w:rsidRDefault="007E7413" w:rsidP="007E7413">
      <w:pPr>
        <w:pStyle w:val="DL"/>
        <w:numPr>
          <w:ilvl w:val="0"/>
          <w:numId w:val="11"/>
        </w:numPr>
        <w:tabs>
          <w:tab w:val="clear" w:pos="640"/>
          <w:tab w:val="left" w:pos="600"/>
        </w:tabs>
        <w:suppressAutoHyphens w:val="0"/>
        <w:ind w:left="640" w:hanging="440"/>
        <w:rPr>
          <w:ins w:id="31" w:author="Alfred Asterjadhi" w:date="2018-02-19T14:43:00Z"/>
          <w:w w:val="100"/>
        </w:rPr>
      </w:pPr>
      <w:r>
        <w:rPr>
          <w:w w:val="100"/>
        </w:rPr>
        <w:t>The allocated wake interval</w:t>
      </w:r>
      <w:r>
        <w:rPr>
          <w:vanish/>
          <w:w w:val="100"/>
        </w:rPr>
        <w:t>(#8154)</w:t>
      </w:r>
      <w:r>
        <w:rPr>
          <w:w w:val="100"/>
        </w:rPr>
        <w:t xml:space="preserve"> between consecutive TBTTs in the TWT Wake Interval Mantissa and TWT Wake Interval Exponent fields</w:t>
      </w:r>
      <w:del w:id="32" w:author="Alfred Asterjadhi" w:date="2018-02-19T14:43:00Z">
        <w:r w:rsidDel="005E6C8A">
          <w:rPr>
            <w:w w:val="100"/>
          </w:rPr>
          <w:delText>.</w:delText>
        </w:r>
      </w:del>
    </w:p>
    <w:p w14:paraId="028FF37E" w14:textId="3884559F" w:rsidR="005E6C8A" w:rsidRDefault="005E6C8A" w:rsidP="007E7413">
      <w:pPr>
        <w:pStyle w:val="DL"/>
        <w:numPr>
          <w:ilvl w:val="0"/>
          <w:numId w:val="11"/>
        </w:numPr>
        <w:tabs>
          <w:tab w:val="clear" w:pos="640"/>
          <w:tab w:val="left" w:pos="600"/>
        </w:tabs>
        <w:suppressAutoHyphens w:val="0"/>
        <w:ind w:left="640" w:hanging="440"/>
        <w:rPr>
          <w:w w:val="100"/>
        </w:rPr>
      </w:pPr>
      <w:ins w:id="33" w:author="Alfred Asterjadhi" w:date="2018-02-19T14:43:00Z">
        <w:r>
          <w:rPr>
            <w:w w:val="100"/>
          </w:rPr>
          <w:t xml:space="preserve">The allocated TBTT wake duration in the Nominal Minimum TWT Wake Duration </w:t>
        </w:r>
        <w:proofErr w:type="gramStart"/>
        <w:r>
          <w:rPr>
            <w:w w:val="100"/>
          </w:rPr>
          <w:t>field</w:t>
        </w:r>
      </w:ins>
      <w:ins w:id="34" w:author="Alfred Asterjadhi" w:date="2018-02-19T14:47:00Z">
        <w:r w:rsidR="006C25CC" w:rsidRPr="006A6B62">
          <w:rPr>
            <w:i/>
            <w:highlight w:val="yellow"/>
          </w:rPr>
          <w:t>(</w:t>
        </w:r>
        <w:proofErr w:type="gramEnd"/>
        <w:r w:rsidR="006C25CC">
          <w:rPr>
            <w:i/>
            <w:highlight w:val="yellow"/>
          </w:rPr>
          <w:t>#12528</w:t>
        </w:r>
      </w:ins>
      <w:ins w:id="35" w:author="Alfred Asterjadhi" w:date="2018-02-19T14:50:00Z">
        <w:r w:rsidR="006C25CC">
          <w:rPr>
            <w:i/>
            <w:highlight w:val="yellow"/>
          </w:rPr>
          <w:t>, 11849</w:t>
        </w:r>
      </w:ins>
      <w:ins w:id="36" w:author="Alfred Asterjadhi" w:date="2018-02-19T14:47:00Z">
        <w:r w:rsidR="006C25CC" w:rsidRPr="006A6B62">
          <w:rPr>
            <w:i/>
            <w:highlight w:val="yellow"/>
          </w:rPr>
          <w:t>)</w:t>
        </w:r>
      </w:ins>
    </w:p>
    <w:p w14:paraId="0FE3DCD6" w14:textId="77777777" w:rsidR="007E7413" w:rsidRDefault="007E7413" w:rsidP="007E7413">
      <w:pPr>
        <w:pStyle w:val="DL"/>
        <w:numPr>
          <w:ilvl w:val="0"/>
          <w:numId w:val="11"/>
        </w:numPr>
        <w:tabs>
          <w:tab w:val="clear" w:pos="640"/>
          <w:tab w:val="left" w:pos="600"/>
        </w:tabs>
        <w:suppressAutoHyphens w:val="0"/>
        <w:ind w:left="640" w:hanging="440"/>
        <w:rPr>
          <w:w w:val="100"/>
        </w:rPr>
      </w:pPr>
      <w:r>
        <w:rPr>
          <w:w w:val="100"/>
        </w:rPr>
        <w:t>All other fields in the TWT element are reserved</w:t>
      </w:r>
      <w:del w:id="37" w:author="Alfred Asterjadhi" w:date="2018-02-19T14:43:00Z">
        <w:r w:rsidDel="005E6C8A">
          <w:rPr>
            <w:w w:val="100"/>
          </w:rPr>
          <w:delText>.</w:delText>
        </w:r>
      </w:del>
    </w:p>
    <w:p w14:paraId="339BB75D" w14:textId="77777777" w:rsidR="007E7413" w:rsidRDefault="007E7413" w:rsidP="007E7413">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14DB9DF5" w14:textId="7AB7F4F3" w:rsidR="006C25CC" w:rsidRPr="006C25CC" w:rsidRDefault="006C25CC" w:rsidP="006C25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12528, 11849</w:t>
      </w:r>
      <w:r w:rsidRPr="005A38BF">
        <w:rPr>
          <w:rFonts w:eastAsia="Times New Roman"/>
          <w:b/>
          <w:i/>
          <w:color w:val="000000"/>
          <w:sz w:val="20"/>
          <w:highlight w:val="yellow"/>
          <w:lang w:val="en-US"/>
        </w:rPr>
        <w:t>):</w:t>
      </w:r>
    </w:p>
    <w:p w14:paraId="77D63868" w14:textId="74860A43" w:rsidR="007E7413" w:rsidRDefault="007E7413" w:rsidP="007E7413">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
      </w:r>
      <w:del w:id="38" w:author="Alfred Asterjadhi" w:date="2018-02-19T14:44:00Z">
        <w:r w:rsidDel="005E6C8A">
          <w:rPr>
            <w:w w:val="100"/>
          </w:rPr>
          <w:delText>W</w:delText>
        </w:r>
      </w:del>
      <w:proofErr w:type="gramStart"/>
      <w:ins w:id="39" w:author="Alfred Asterjadhi" w:date="2018-02-19T14:44:00Z">
        <w:r w:rsidR="005E6C8A">
          <w:rPr>
            <w:w w:val="100"/>
          </w:rPr>
          <w:t>BT</w:t>
        </w:r>
      </w:ins>
      <w:r>
        <w:rPr>
          <w:w w:val="100"/>
        </w:rPr>
        <w:t>TWakeDuration</w:t>
      </w:r>
      <w:proofErr w:type="spellEnd"/>
      <w:ins w:id="40" w:author="Alfred Asterjadhi" w:date="2018-02-19T14:47:00Z">
        <w:r w:rsidR="006C25CC" w:rsidRPr="006A6B62">
          <w:rPr>
            <w:i/>
            <w:highlight w:val="yellow"/>
          </w:rPr>
          <w:t>(</w:t>
        </w:r>
        <w:proofErr w:type="gramEnd"/>
        <w:r w:rsidR="006C25CC">
          <w:rPr>
            <w:i/>
            <w:highlight w:val="yellow"/>
          </w:rPr>
          <w:t>#12528</w:t>
        </w:r>
      </w:ins>
      <w:ins w:id="41" w:author="Alfred Asterjadhi" w:date="2018-02-19T14:50:00Z">
        <w:r w:rsidR="006C25CC">
          <w:rPr>
            <w:i/>
            <w:highlight w:val="yellow"/>
          </w:rPr>
          <w:t>, 11849</w:t>
        </w:r>
      </w:ins>
      <w:ins w:id="42" w:author="Alfred Asterjadhi" w:date="2018-02-19T14:47:00Z">
        <w:r w:rsidR="006C25CC" w:rsidRPr="006A6B62">
          <w:rPr>
            <w:i/>
            <w:highlight w:val="yellow"/>
          </w:rPr>
          <w:t>)</w:t>
        </w:r>
      </w:ins>
      <w:r>
        <w:rPr>
          <w:w w:val="100"/>
        </w:rPr>
        <w:t xml:space="preserve"> time has elapsed from the TBTT start time if no Beacon frame is received.</w:t>
      </w:r>
      <w:r>
        <w:rPr>
          <w:vanish/>
          <w:w w:val="100"/>
        </w:rPr>
        <w:t>(#3076)</w:t>
      </w:r>
    </w:p>
    <w:p w14:paraId="703EF4E0" w14:textId="06EEBEF1" w:rsidR="007E7413" w:rsidRDefault="007E7413" w:rsidP="007E7413">
      <w:pPr>
        <w:pStyle w:val="T"/>
        <w:rPr>
          <w:w w:val="100"/>
        </w:rPr>
      </w:pPr>
      <w:r>
        <w:rPr>
          <w:w w:val="100"/>
        </w:rPr>
        <w:t>Either STA that is a party to an established wake TBTT agreement can tear down the wake TBTT agreement by following the tear down procedure described in 10.43.8 (TWT Teardown)</w:t>
      </w:r>
      <w:ins w:id="43" w:author="Alfred Asterjadhi" w:date="2018-02-19T14:46:00Z">
        <w:r w:rsidR="006C25CC">
          <w:rPr>
            <w:w w:val="100"/>
          </w:rPr>
          <w:t xml:space="preserve"> </w:t>
        </w:r>
      </w:ins>
      <w:r>
        <w:rPr>
          <w:vanish/>
          <w:w w:val="100"/>
        </w:rPr>
        <w:t xml:space="preserve">(#9981)(#3240) </w:t>
      </w:r>
      <w:r>
        <w:rPr>
          <w:w w:val="100"/>
        </w:rPr>
        <w:t>and by setting the Wake TBTT Negotiation subfield to 1 in the TWT Teardown frame.</w:t>
      </w:r>
    </w:p>
    <w:p w14:paraId="3A452265" w14:textId="187DC32B" w:rsidR="007E7413" w:rsidRDefault="007E7413" w:rsidP="007E7413">
      <w:pPr>
        <w:pStyle w:val="T"/>
        <w:rPr>
          <w:w w:val="100"/>
        </w:rPr>
      </w:pPr>
      <w:r>
        <w:rPr>
          <w:w w:val="100"/>
        </w:rPr>
        <w:t>Table 27ab (Wake TBTT Negotiation Exchanges) summarizes the interactions between devices that negotiate a Wake TBTT agreement.</w:t>
      </w:r>
      <w:r>
        <w:rPr>
          <w:vanish/>
          <w:w w:val="100"/>
        </w:rPr>
        <w:t>(#4767)(#4846)</w:t>
      </w:r>
      <w:r>
        <w:rPr>
          <w:w w:val="100"/>
        </w:rPr>
        <w:t>   </w:t>
      </w:r>
    </w:p>
    <w:p w14:paraId="2BB4F73A" w14:textId="25BFB587" w:rsidR="00AD3785" w:rsidRPr="00AD3785" w:rsidRDefault="00AD3785" w:rsidP="00AD37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12530, 12246</w:t>
      </w:r>
      <w:r w:rsidRPr="005A38BF">
        <w:rPr>
          <w:rFonts w:eastAsia="Times New Roman"/>
          <w:b/>
          <w:i/>
          <w:color w:val="000000"/>
          <w:sz w:val="20"/>
          <w:highlight w:val="yellow"/>
          <w:lang w:val="en-US"/>
        </w:rPr>
        <w:t>):</w:t>
      </w: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700"/>
        <w:gridCol w:w="2790"/>
        <w:gridCol w:w="5400"/>
      </w:tblGrid>
      <w:tr w:rsidR="007E7413" w14:paraId="45BEDDF0" w14:textId="77777777" w:rsidTr="00D00865">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094561A0" w14:textId="77777777" w:rsidR="007E7413" w:rsidRDefault="007E7413" w:rsidP="007E7413">
            <w:pPr>
              <w:pStyle w:val="TableTitle"/>
              <w:numPr>
                <w:ilvl w:val="0"/>
                <w:numId w:val="13"/>
              </w:numPr>
            </w:pPr>
            <w:r>
              <w:rPr>
                <w:w w:val="100"/>
              </w:rPr>
              <w:t>Wake TBTT negotiation exchanges</w:t>
            </w:r>
          </w:p>
        </w:tc>
      </w:tr>
      <w:tr w:rsidR="007E7413" w14:paraId="11A79F11" w14:textId="77777777" w:rsidTr="00D00865">
        <w:trPr>
          <w:trHeight w:val="18"/>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6551D79" w14:textId="77777777" w:rsidR="007E7413" w:rsidRDefault="007E7413" w:rsidP="007926EB">
            <w:pPr>
              <w:pStyle w:val="CellHeading"/>
            </w:pPr>
            <w:r>
              <w:rPr>
                <w:w w:val="100"/>
              </w:rPr>
              <w:t>Initiating frame</w:t>
            </w:r>
          </w:p>
        </w:tc>
        <w:tc>
          <w:tcPr>
            <w:tcW w:w="27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A588A44" w14:textId="77777777" w:rsidR="007E7413" w:rsidRDefault="007E7413" w:rsidP="007926EB">
            <w:pPr>
              <w:pStyle w:val="CellHeading"/>
            </w:pPr>
            <w:r>
              <w:rPr>
                <w:w w:val="100"/>
              </w:rPr>
              <w:t>Response frame</w:t>
            </w:r>
          </w:p>
        </w:tc>
        <w:tc>
          <w:tcPr>
            <w:tcW w:w="54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BD2E57" w14:textId="77777777" w:rsidR="007E7413" w:rsidRDefault="007E7413" w:rsidP="007926EB">
            <w:pPr>
              <w:pStyle w:val="CellHeading"/>
            </w:pPr>
          </w:p>
        </w:tc>
      </w:tr>
      <w:tr w:rsidR="007E7413" w14:paraId="01448B86" w14:textId="77777777" w:rsidTr="00D00865">
        <w:trPr>
          <w:trHeight w:val="992"/>
          <w:jc w:val="center"/>
        </w:trPr>
        <w:tc>
          <w:tcPr>
            <w:tcW w:w="27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8E1262" w14:textId="35D8F9A1" w:rsidR="007E7413" w:rsidRDefault="007E7413" w:rsidP="007926EB">
            <w:pPr>
              <w:pStyle w:val="CellHeading"/>
            </w:pPr>
            <w:r>
              <w:rPr>
                <w:w w:val="100"/>
              </w:rPr>
              <w:t xml:space="preserve">TWT Setup Command field value within a TWT Setup frame transmitted from a first STA to a second STA, </w:t>
            </w:r>
            <w:del w:id="44" w:author="Alfred Asterjadhi" w:date="2018-02-19T15:23:00Z">
              <w:r w:rsidDel="00AD3785">
                <w:rPr>
                  <w:w w:val="100"/>
                </w:rPr>
                <w:delText xml:space="preserve">with Broadcast set to 0 and Wake TBTT </w:delText>
              </w:r>
            </w:del>
            <w:r>
              <w:rPr>
                <w:w w:val="100"/>
              </w:rPr>
              <w:t xml:space="preserve">Negotiation </w:t>
            </w:r>
            <w:ins w:id="45" w:author="Alfred Asterjadhi" w:date="2018-02-19T15:23:00Z">
              <w:r w:rsidR="00AD3785">
                <w:rPr>
                  <w:w w:val="100"/>
                </w:rPr>
                <w:t>Type</w:t>
              </w:r>
              <w:r w:rsidR="00AD3785" w:rsidRPr="006A6B62">
                <w:rPr>
                  <w:i/>
                  <w:highlight w:val="yellow"/>
                </w:rPr>
                <w:t>(</w:t>
              </w:r>
              <w:r w:rsidR="00AD3785">
                <w:rPr>
                  <w:i/>
                  <w:highlight w:val="yellow"/>
                </w:rPr>
                <w:t>#AA</w:t>
              </w:r>
              <w:r w:rsidR="00AD3785" w:rsidRPr="006A6B62">
                <w:rPr>
                  <w:i/>
                  <w:highlight w:val="yellow"/>
                </w:rPr>
                <w:t>)</w:t>
              </w:r>
              <w:r w:rsidR="00AD3785">
                <w:rPr>
                  <w:w w:val="100"/>
                </w:rPr>
                <w:t xml:space="preserve"> </w:t>
              </w:r>
            </w:ins>
            <w:r>
              <w:rPr>
                <w:w w:val="100"/>
              </w:rPr>
              <w:t>set to 1</w:t>
            </w:r>
          </w:p>
        </w:tc>
        <w:tc>
          <w:tcPr>
            <w:tcW w:w="279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64372E" w14:textId="36AE6529" w:rsidR="007E7413" w:rsidRDefault="007E7413" w:rsidP="007926EB">
            <w:pPr>
              <w:pStyle w:val="CellHeading"/>
            </w:pPr>
            <w:r>
              <w:rPr>
                <w:w w:val="100"/>
              </w:rPr>
              <w:t xml:space="preserve">TWT Setup Command field value within a TWT Setup frame transmitted from the second STA to the first STA </w:t>
            </w:r>
            <w:del w:id="46" w:author="Alfred Asterjadhi" w:date="2018-02-19T15:23:00Z">
              <w:r w:rsidDel="00AD3785">
                <w:rPr>
                  <w:w w:val="100"/>
                </w:rPr>
                <w:delText xml:space="preserve">with Broadcast set to 0 and Wake TBTT </w:delText>
              </w:r>
            </w:del>
            <w:r>
              <w:rPr>
                <w:w w:val="100"/>
              </w:rPr>
              <w:t xml:space="preserve">Negotiation </w:t>
            </w:r>
            <w:ins w:id="47" w:author="Alfred Asterjadhi" w:date="2018-02-19T15:23:00Z">
              <w:r w:rsidR="00AD3785">
                <w:rPr>
                  <w:w w:val="100"/>
                </w:rPr>
                <w:t>Type</w:t>
              </w:r>
              <w:r w:rsidR="00AD3785" w:rsidRPr="006A6B62">
                <w:rPr>
                  <w:i/>
                  <w:highlight w:val="yellow"/>
                </w:rPr>
                <w:t>(</w:t>
              </w:r>
              <w:r w:rsidR="00AD3785">
                <w:rPr>
                  <w:i/>
                  <w:highlight w:val="yellow"/>
                </w:rPr>
                <w:t>#AA</w:t>
              </w:r>
              <w:r w:rsidR="00AD3785" w:rsidRPr="006A6B62">
                <w:rPr>
                  <w:i/>
                  <w:highlight w:val="yellow"/>
                </w:rPr>
                <w:t>)</w:t>
              </w:r>
              <w:r w:rsidR="00AD3785">
                <w:rPr>
                  <w:w w:val="100"/>
                </w:rPr>
                <w:t xml:space="preserve"> </w:t>
              </w:r>
            </w:ins>
            <w:r>
              <w:rPr>
                <w:w w:val="100"/>
              </w:rPr>
              <w:t>set to 1</w:t>
            </w:r>
          </w:p>
        </w:tc>
        <w:tc>
          <w:tcPr>
            <w:tcW w:w="5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A5CA08" w14:textId="77777777" w:rsidR="007E7413" w:rsidRDefault="007E7413" w:rsidP="007926EB">
            <w:pPr>
              <w:pStyle w:val="CellHeading"/>
            </w:pPr>
            <w:r>
              <w:rPr>
                <w:w w:val="100"/>
              </w:rPr>
              <w:t>Condition after the completion of the exchange</w:t>
            </w:r>
          </w:p>
        </w:tc>
      </w:tr>
      <w:tr w:rsidR="007E7413" w14:paraId="441C6B8A" w14:textId="77777777" w:rsidTr="00D00865">
        <w:trPr>
          <w:trHeight w:val="18"/>
          <w:jc w:val="center"/>
        </w:trPr>
        <w:tc>
          <w:tcPr>
            <w:tcW w:w="2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A93566" w14:textId="77777777" w:rsidR="007E7413" w:rsidRDefault="007E7413" w:rsidP="007926EB">
            <w:pPr>
              <w:pStyle w:val="CellBody"/>
            </w:pPr>
            <w:r>
              <w:rPr>
                <w:w w:val="100"/>
              </w:rPr>
              <w:t>Request TWT</w:t>
            </w:r>
          </w:p>
        </w:tc>
        <w:tc>
          <w:tcPr>
            <w:tcW w:w="2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7259DB" w14:textId="77777777" w:rsidR="007E7413" w:rsidRDefault="007E7413" w:rsidP="007926EB">
            <w:pPr>
              <w:pStyle w:val="CellBody"/>
            </w:pPr>
            <w:r>
              <w:rPr>
                <w:w w:val="100"/>
              </w:rPr>
              <w:t>Accept TWT or Alternate TWT or Dictate TWT or Reject TWT or no response</w:t>
            </w:r>
          </w:p>
        </w:tc>
        <w:tc>
          <w:tcPr>
            <w:tcW w:w="5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EDF6A9" w14:textId="77777777" w:rsidR="007E7413" w:rsidRDefault="007E7413" w:rsidP="007926EB">
            <w:pPr>
              <w:pStyle w:val="CellBody"/>
            </w:pPr>
            <w:r>
              <w:rPr>
                <w:w w:val="100"/>
              </w:rPr>
              <w:t>This exchange is not allowed.</w:t>
            </w:r>
          </w:p>
        </w:tc>
      </w:tr>
      <w:tr w:rsidR="007E7413" w14:paraId="51788ADE" w14:textId="77777777" w:rsidTr="00D00865">
        <w:trPr>
          <w:trHeight w:val="23"/>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6652E" w14:textId="77777777" w:rsidR="007E7413" w:rsidRDefault="007E7413" w:rsidP="007926EB">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43EB3" w14:textId="77777777" w:rsidR="007E7413" w:rsidRDefault="007E7413" w:rsidP="007926EB">
            <w:pPr>
              <w:pStyle w:val="CellBody"/>
            </w:pPr>
            <w:r>
              <w:rPr>
                <w:w w:val="100"/>
              </w:rPr>
              <w:t>Accept TWT</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961A38" w14:textId="77777777" w:rsidR="007E7413" w:rsidRDefault="007E7413" w:rsidP="007926EB">
            <w:pPr>
              <w:pStyle w:val="CellBody"/>
            </w:pPr>
            <w:r>
              <w:rPr>
                <w:w w:val="100"/>
              </w:rPr>
              <w:t>A Wake TBTT agreement has been created with the Wake TBTT parameters indicated in the initiating frame.</w:t>
            </w:r>
          </w:p>
        </w:tc>
      </w:tr>
      <w:tr w:rsidR="007E7413" w14:paraId="533C184F" w14:textId="77777777" w:rsidTr="00D00865">
        <w:trPr>
          <w:trHeight w:val="23"/>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744D27" w14:textId="77777777" w:rsidR="007E7413" w:rsidRDefault="007E7413" w:rsidP="007926EB">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C0973A" w14:textId="77777777" w:rsidR="007E7413" w:rsidRDefault="007E7413" w:rsidP="007926EB">
            <w:pPr>
              <w:pStyle w:val="CellBody"/>
            </w:pPr>
            <w:r>
              <w:rPr>
                <w:w w:val="100"/>
              </w:rPr>
              <w:t>Reject TWT</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765F8B" w14:textId="77777777" w:rsidR="007E7413" w:rsidRDefault="007E7413" w:rsidP="007926EB">
            <w:pPr>
              <w:pStyle w:val="CellBody"/>
            </w:pPr>
            <w:r>
              <w:rPr>
                <w:w w:val="100"/>
              </w:rPr>
              <w:t>No Wake TBTT agreement has been created.</w:t>
            </w:r>
          </w:p>
        </w:tc>
      </w:tr>
      <w:tr w:rsidR="007E7413" w14:paraId="0C3932AB" w14:textId="77777777" w:rsidTr="00D00865">
        <w:trPr>
          <w:trHeight w:val="1495"/>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7D6D1C" w14:textId="77777777" w:rsidR="007E7413" w:rsidRDefault="007E7413" w:rsidP="007926EB">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CF9FEB" w14:textId="77777777" w:rsidR="007E7413" w:rsidRDefault="007E7413" w:rsidP="007926EB">
            <w:pPr>
              <w:pStyle w:val="CellBody"/>
            </w:pPr>
            <w:r>
              <w:rPr>
                <w:w w:val="100"/>
              </w:rPr>
              <w:t>Alternate TWT</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D708A1" w14:textId="77777777" w:rsidR="007E7413" w:rsidRDefault="007E7413" w:rsidP="007926EB">
            <w:pPr>
              <w:pStyle w:val="CellBody"/>
              <w:rPr>
                <w:ins w:id="48" w:author="Alfred Asterjadhi" w:date="2018-02-19T15:16:00Z"/>
                <w:w w:val="100"/>
              </w:rPr>
            </w:pPr>
            <w:r>
              <w:rPr>
                <w:w w:val="100"/>
              </w:rPr>
              <w:t>No Wake TBTT agreement has been created. The responder is offering an alternative set of parameters vs. those indicated in the initiating frame. The TWT scheduled STA can send a new request with any set of Wake TBTT parameters and the responder might create a Wake TBTT agreement using those parameters.</w:t>
            </w:r>
          </w:p>
          <w:p w14:paraId="3E3D3108" w14:textId="77777777" w:rsidR="00AD3785" w:rsidRDefault="00AD3785" w:rsidP="007926EB">
            <w:pPr>
              <w:pStyle w:val="CellBody"/>
              <w:rPr>
                <w:ins w:id="49" w:author="Alfred Asterjadhi" w:date="2018-02-19T15:16:00Z"/>
              </w:rPr>
            </w:pPr>
          </w:p>
          <w:p w14:paraId="6136BE8E" w14:textId="27173E22" w:rsidR="00AD3785" w:rsidRDefault="00AD3785" w:rsidP="007926EB">
            <w:pPr>
              <w:pStyle w:val="CellBody"/>
            </w:pPr>
            <w:ins w:id="50" w:author="Alfred Asterjadhi" w:date="2018-02-19T15:16:00Z">
              <w:r>
                <w:t xml:space="preserve">The TWT scheduled STA is unlikely to send a new request if </w:t>
              </w:r>
            </w:ins>
            <w:ins w:id="51" w:author="Alfred Asterjadhi" w:date="2018-02-19T15:17:00Z">
              <w:r>
                <w:t>the TWT</w:t>
              </w:r>
            </w:ins>
            <w:ins w:id="52" w:author="Alfred Asterjadhi" w:date="2018-02-19T15:16:00Z">
              <w:r>
                <w:t xml:space="preserve"> </w:t>
              </w:r>
            </w:ins>
            <w:ins w:id="53" w:author="Alfred Asterjadhi" w:date="2018-02-19T15:17:00Z">
              <w:r>
                <w:t>Setup Command is</w:t>
              </w:r>
            </w:ins>
            <w:ins w:id="54" w:author="Alfred Asterjadhi" w:date="2018-02-19T15:16:00Z">
              <w:r>
                <w:t xml:space="preserve"> Demand TW</w:t>
              </w:r>
            </w:ins>
            <w:ins w:id="55" w:author="Alfred Asterjadhi" w:date="2018-02-19T15:17:00Z">
              <w:r>
                <w:t>T</w:t>
              </w:r>
            </w:ins>
            <w:ins w:id="56" w:author="Alfred Asterjadhi" w:date="2018-02-19T15:18:00Z">
              <w:r>
                <w:t xml:space="preserve"> and is very likely to send a new request if the TWT Setup Command is Suggest </w:t>
              </w:r>
              <w:proofErr w:type="gramStart"/>
              <w:r>
                <w:t>TWT</w:t>
              </w:r>
            </w:ins>
            <w:ins w:id="57" w:author="Alfred Asterjadhi" w:date="2018-02-19T15:16:00Z">
              <w:r>
                <w:t>.</w:t>
              </w:r>
            </w:ins>
            <w:ins w:id="58" w:author="Alfred Asterjadhi" w:date="2018-02-19T15:18:00Z">
              <w:r w:rsidRPr="006A6B62">
                <w:rPr>
                  <w:i/>
                  <w:highlight w:val="yellow"/>
                </w:rPr>
                <w:t>(</w:t>
              </w:r>
              <w:proofErr w:type="gramEnd"/>
              <w:r>
                <w:rPr>
                  <w:i/>
                  <w:highlight w:val="yellow"/>
                </w:rPr>
                <w:t>#12530, 12246</w:t>
              </w:r>
              <w:r w:rsidRPr="006A6B62">
                <w:rPr>
                  <w:i/>
                  <w:highlight w:val="yellow"/>
                </w:rPr>
                <w:t>)</w:t>
              </w:r>
            </w:ins>
          </w:p>
        </w:tc>
      </w:tr>
      <w:tr w:rsidR="007E7413" w14:paraId="58388B09" w14:textId="77777777" w:rsidTr="00D00865">
        <w:trPr>
          <w:trHeight w:val="262"/>
          <w:jc w:val="center"/>
        </w:trPr>
        <w:tc>
          <w:tcPr>
            <w:tcW w:w="2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597EE0" w14:textId="77777777" w:rsidR="007E7413" w:rsidRDefault="007E7413" w:rsidP="007926EB">
            <w:pPr>
              <w:pStyle w:val="CellBody"/>
            </w:pPr>
            <w:r>
              <w:rPr>
                <w:w w:val="100"/>
              </w:rPr>
              <w:t>Reject TWT</w:t>
            </w:r>
          </w:p>
        </w:tc>
        <w:tc>
          <w:tcPr>
            <w:tcW w:w="2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965060E" w14:textId="77777777" w:rsidR="007E7413" w:rsidRDefault="007E7413" w:rsidP="007926EB">
            <w:pPr>
              <w:pStyle w:val="CellBody"/>
            </w:pPr>
            <w:r>
              <w:rPr>
                <w:w w:val="100"/>
              </w:rPr>
              <w:t>None</w:t>
            </w:r>
          </w:p>
        </w:tc>
        <w:tc>
          <w:tcPr>
            <w:tcW w:w="5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3A62725" w14:textId="77777777" w:rsidR="007E7413" w:rsidRDefault="007E7413" w:rsidP="007926EB">
            <w:pPr>
              <w:pStyle w:val="CellBody"/>
            </w:pPr>
            <w:r>
              <w:rPr>
                <w:w w:val="100"/>
              </w:rPr>
              <w:t>An existing Wake TBTT agreement between the initiator and the responder has been terminated.</w:t>
            </w:r>
          </w:p>
        </w:tc>
      </w:tr>
    </w:tbl>
    <w:p w14:paraId="6AD66332" w14:textId="6EC4A695" w:rsidR="00934283" w:rsidRPr="00934283" w:rsidRDefault="00934283" w:rsidP="00934283">
      <w:pPr>
        <w:pStyle w:val="H4"/>
        <w:rPr>
          <w:w w:val="100"/>
        </w:rPr>
      </w:pPr>
      <w:r w:rsidRPr="00934283">
        <w:rPr>
          <w:w w:val="100"/>
        </w:rPr>
        <w:t>9.6.24.9 TWT Teardown frame format</w:t>
      </w:r>
    </w:p>
    <w:p w14:paraId="15CA36F1" w14:textId="62C24065" w:rsidR="00934283" w:rsidRPr="00934283" w:rsidRDefault="00934283" w:rsidP="0093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7926EB">
        <w:rPr>
          <w:rFonts w:eastAsia="Times New Roman"/>
          <w:b/>
          <w:i/>
          <w:color w:val="000000"/>
          <w:sz w:val="20"/>
          <w:highlight w:val="yellow"/>
          <w:lang w:val="en-US"/>
        </w:rPr>
        <w:t xml:space="preserve"> 13040</w:t>
      </w:r>
      <w:r w:rsidR="005E6C8A">
        <w:rPr>
          <w:rFonts w:eastAsia="Times New Roman"/>
          <w:b/>
          <w:i/>
          <w:color w:val="000000"/>
          <w:sz w:val="20"/>
          <w:highlight w:val="yellow"/>
          <w:lang w:val="en-US"/>
        </w:rPr>
        <w:t>, 12529</w:t>
      </w:r>
      <w:r w:rsidRPr="005A38BF">
        <w:rPr>
          <w:rFonts w:eastAsia="Times New Roman"/>
          <w:b/>
          <w:i/>
          <w:color w:val="000000"/>
          <w:sz w:val="20"/>
          <w:highlight w:val="yellow"/>
          <w:lang w:val="en-US"/>
        </w:rPr>
        <w:t>):</w:t>
      </w:r>
    </w:p>
    <w:p w14:paraId="361E47DE" w14:textId="701CAAC4" w:rsidR="00934283" w:rsidRDefault="00934283" w:rsidP="00934283">
      <w:pPr>
        <w:pStyle w:val="T"/>
        <w:rPr>
          <w:w w:val="100"/>
        </w:rPr>
      </w:pPr>
      <w:r w:rsidRPr="00934283">
        <w:rPr>
          <w:w w:val="100"/>
        </w:rPr>
        <w:t>The TWT Flow field contains the TWT Flow Identifier</w:t>
      </w:r>
      <w:ins w:id="59" w:author="Alfred Asterjadhi" w:date="2018-02-25T08:54:00Z">
        <w:r w:rsidR="00312682">
          <w:rPr>
            <w:w w:val="100"/>
          </w:rPr>
          <w:t>/Broadcast TWT ID</w:t>
        </w:r>
      </w:ins>
      <w:r w:rsidRPr="00934283">
        <w:rPr>
          <w:w w:val="100"/>
        </w:rPr>
        <w:t xml:space="preserve"> field</w:t>
      </w:r>
      <w:ins w:id="60" w:author="Alfred Asterjadhi" w:date="2018-02-19T14:11:00Z">
        <w:r>
          <w:rPr>
            <w:w w:val="100"/>
          </w:rPr>
          <w:t xml:space="preserve">, </w:t>
        </w:r>
      </w:ins>
      <w:ins w:id="61" w:author="Alfred Asterjadhi" w:date="2018-02-19T14:12:00Z">
        <w:r>
          <w:rPr>
            <w:w w:val="100"/>
          </w:rPr>
          <w:t xml:space="preserve">Negotiation </w:t>
        </w:r>
      </w:ins>
      <w:ins w:id="62" w:author="Alfred Asterjadhi" w:date="2018-02-25T08:54:00Z">
        <w:r w:rsidR="00312682">
          <w:rPr>
            <w:w w:val="100"/>
          </w:rPr>
          <w:t xml:space="preserve">Type </w:t>
        </w:r>
      </w:ins>
      <w:ins w:id="63" w:author="Alfred Asterjadhi" w:date="2018-02-19T14:12:00Z">
        <w:r>
          <w:rPr>
            <w:w w:val="100"/>
          </w:rPr>
          <w:t>field,</w:t>
        </w:r>
      </w:ins>
      <w:r w:rsidRPr="00934283">
        <w:rPr>
          <w:w w:val="100"/>
        </w:rPr>
        <w:t xml:space="preserve"> and </w:t>
      </w:r>
      <w:ins w:id="64" w:author="Alfred Asterjadhi" w:date="2018-02-25T08:55:00Z">
        <w:r w:rsidR="00312682">
          <w:rPr>
            <w:w w:val="100"/>
          </w:rPr>
          <w:t>1</w:t>
        </w:r>
      </w:ins>
      <w:del w:id="65" w:author="Alfred Asterjadhi" w:date="2018-02-19T14:12:00Z">
        <w:r w:rsidRPr="00934283" w:rsidDel="00934283">
          <w:rPr>
            <w:w w:val="100"/>
          </w:rPr>
          <w:delText>5</w:delText>
        </w:r>
      </w:del>
      <w:r w:rsidRPr="00934283">
        <w:rPr>
          <w:w w:val="100"/>
        </w:rPr>
        <w:t xml:space="preserve"> reserved bit</w:t>
      </w:r>
      <w:del w:id="66" w:author="Alfred Asterjadhi" w:date="2018-02-25T08:55:00Z">
        <w:r w:rsidRPr="00934283" w:rsidDel="00312682">
          <w:rPr>
            <w:w w:val="100"/>
          </w:rPr>
          <w:delText>s</w:delText>
        </w:r>
      </w:del>
      <w:r w:rsidRPr="00934283">
        <w:rPr>
          <w:w w:val="100"/>
        </w:rPr>
        <w:t xml:space="preserve"> as shown in Figure 9-870</w:t>
      </w:r>
      <w:r>
        <w:rPr>
          <w:w w:val="100"/>
        </w:rPr>
        <w:t xml:space="preserve"> </w:t>
      </w:r>
      <w:r w:rsidRPr="00934283">
        <w:rPr>
          <w:w w:val="100"/>
        </w:rPr>
        <w:t>(TWT Flow field format(11ah)</w:t>
      </w:r>
      <w:ins w:id="67" w:author="Alfred Asterjadhi" w:date="2018-02-25T09:02:00Z">
        <w:r w:rsidR="009D2C19">
          <w:rPr>
            <w:w w:val="100"/>
          </w:rPr>
          <w:t xml:space="preserve"> when Negotiation Type subfield is equal to 0 or </w:t>
        </w:r>
      </w:ins>
      <w:ins w:id="68" w:author="Alfred Asterjadhi" w:date="2018-02-25T09:03:00Z">
        <w:r w:rsidR="009D2C19">
          <w:rPr>
            <w:w w:val="100"/>
          </w:rPr>
          <w:t>1</w:t>
        </w:r>
      </w:ins>
      <w:r w:rsidRPr="00934283">
        <w:rPr>
          <w:w w:val="100"/>
        </w:rPr>
        <w:t>)</w:t>
      </w:r>
      <w:ins w:id="69" w:author="Alfred Asterjadhi" w:date="2018-02-25T09:03:00Z">
        <w:r w:rsidR="009D2C19">
          <w:rPr>
            <w:w w:val="100"/>
          </w:rPr>
          <w:t xml:space="preserve"> and Figure 9-870</w:t>
        </w:r>
        <w:proofErr w:type="gramStart"/>
        <w:r w:rsidR="009D2C19">
          <w:rPr>
            <w:w w:val="100"/>
          </w:rPr>
          <w:t>a(</w:t>
        </w:r>
        <w:proofErr w:type="gramEnd"/>
        <w:r w:rsidR="009D2C19">
          <w:rPr>
            <w:w w:val="100"/>
          </w:rPr>
          <w:t>TWT Flow field format when Negotiation Type subfield is 3)</w:t>
        </w:r>
      </w:ins>
      <w:r w:rsidRPr="00934283">
        <w:rPr>
          <w:w w:val="100"/>
        </w:rPr>
        <w:t>:</w:t>
      </w:r>
      <w:ins w:id="70" w:author="Alfred Asterjadhi" w:date="2018-01-27T10:20:00Z">
        <w:r w:rsidRPr="006A6B62">
          <w:rPr>
            <w:i/>
            <w:highlight w:val="yellow"/>
          </w:rPr>
          <w:t>(</w:t>
        </w:r>
        <w:r>
          <w:rPr>
            <w:i/>
            <w:highlight w:val="yellow"/>
          </w:rPr>
          <w:t>#</w:t>
        </w:r>
      </w:ins>
      <w:ins w:id="71" w:author="Alfred Asterjadhi" w:date="2018-02-19T14:14:00Z">
        <w:r>
          <w:rPr>
            <w:i/>
            <w:highlight w:val="yellow"/>
          </w:rPr>
          <w:t>13040</w:t>
        </w:r>
      </w:ins>
      <w:ins w:id="72" w:author="Alfred Asterjadhi" w:date="2018-02-19T14:40:00Z">
        <w:r w:rsidR="005E6C8A">
          <w:rPr>
            <w:i/>
            <w:highlight w:val="yellow"/>
          </w:rPr>
          <w:t>, 12529</w:t>
        </w:r>
      </w:ins>
      <w:ins w:id="73" w:author="Alfred Asterjadhi" w:date="2018-01-27T10:20:00Z">
        <w:r w:rsidRPr="006A6B62">
          <w:rPr>
            <w:i/>
            <w:highlight w:val="yellow"/>
          </w:rPr>
          <w:t>)</w:t>
        </w:r>
      </w:ins>
    </w:p>
    <w:p w14:paraId="7A5F5AAE" w14:textId="6D8855F0" w:rsidR="00DA68D4" w:rsidRPr="00DA68D4" w:rsidRDefault="00DA68D4" w:rsidP="0093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“Negotiation Type” as B</w:t>
      </w:r>
      <w:r w:rsidR="00006F57">
        <w:rPr>
          <w:rFonts w:eastAsia="Times New Roman"/>
          <w:b/>
          <w:i/>
          <w:color w:val="000000"/>
          <w:sz w:val="20"/>
          <w:highlight w:val="yellow"/>
          <w:lang w:val="en-US"/>
        </w:rPr>
        <w:t>5</w:t>
      </w:r>
      <w:r>
        <w:rPr>
          <w:rFonts w:eastAsia="Times New Roman"/>
          <w:b/>
          <w:i/>
          <w:color w:val="000000"/>
          <w:sz w:val="20"/>
          <w:highlight w:val="yellow"/>
          <w:lang w:val="en-US"/>
        </w:rPr>
        <w:t>-B</w:t>
      </w:r>
      <w:r w:rsidR="00006F57">
        <w:rPr>
          <w:rFonts w:eastAsia="Times New Roman"/>
          <w:b/>
          <w:i/>
          <w:color w:val="000000"/>
          <w:sz w:val="20"/>
          <w:highlight w:val="yellow"/>
          <w:lang w:val="en-US"/>
        </w:rPr>
        <w:t>6</w:t>
      </w:r>
      <w:r>
        <w:rPr>
          <w:rFonts w:eastAsia="Times New Roman"/>
          <w:b/>
          <w:i/>
          <w:color w:val="000000"/>
          <w:sz w:val="20"/>
          <w:highlight w:val="yellow"/>
          <w:lang w:val="en-US"/>
        </w:rPr>
        <w:t xml:space="preserve"> of the TWT Flow field in Figure 9-870 (TWT Flow field format) and replace the Figure title with “TWT Flow field when Negotiation Type subfield is 0 or 1</w:t>
      </w:r>
      <w:r w:rsidRPr="005A38BF">
        <w:rPr>
          <w:rFonts w:eastAsia="Times New Roman"/>
          <w:b/>
          <w:i/>
          <w:color w:val="000000"/>
          <w:sz w:val="20"/>
          <w:highlight w:val="yellow"/>
          <w:lang w:val="en-US"/>
        </w:rPr>
        <w:t>(#</w:t>
      </w:r>
      <w:r>
        <w:rPr>
          <w:rFonts w:eastAsia="Times New Roman"/>
          <w:b/>
          <w:i/>
          <w:color w:val="000000"/>
          <w:sz w:val="20"/>
          <w:highlight w:val="yellow"/>
          <w:lang w:val="en-US"/>
        </w:rPr>
        <w:t>CID 13040, 12529</w:t>
      </w:r>
      <w:r w:rsidRPr="005A38BF">
        <w:rPr>
          <w:rFonts w:eastAsia="Times New Roman"/>
          <w:b/>
          <w:i/>
          <w:color w:val="000000"/>
          <w:sz w:val="20"/>
          <w:highlight w:val="yellow"/>
          <w:lang w:val="en-US"/>
        </w:rPr>
        <w:t>)</w:t>
      </w:r>
      <w:r>
        <w:rPr>
          <w:rFonts w:eastAsia="Times New Roman"/>
          <w:b/>
          <w:i/>
          <w:color w:val="000000"/>
          <w:sz w:val="20"/>
          <w:highlight w:val="yellow"/>
          <w:lang w:val="en-US"/>
        </w:rPr>
        <w:t>.</w:t>
      </w:r>
    </w:p>
    <w:p w14:paraId="340A6C7A" w14:textId="19833AF7" w:rsidR="00934283" w:rsidRDefault="00934283" w:rsidP="0093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w:t>
      </w:r>
      <w:r w:rsidR="00006F57">
        <w:rPr>
          <w:rFonts w:eastAsia="Times New Roman"/>
          <w:b/>
          <w:i/>
          <w:color w:val="000000"/>
          <w:sz w:val="20"/>
          <w:highlight w:val="yellow"/>
          <w:lang w:val="en-US"/>
        </w:rPr>
        <w:t xml:space="preserve">a new figure as shown </w:t>
      </w:r>
      <w:proofErr w:type="gramStart"/>
      <w:r w:rsidR="00006F57">
        <w:rPr>
          <w:rFonts w:eastAsia="Times New Roman"/>
          <w:b/>
          <w:i/>
          <w:color w:val="000000"/>
          <w:sz w:val="20"/>
          <w:highlight w:val="yellow"/>
          <w:lang w:val="en-US"/>
        </w:rPr>
        <w:t>below</w:t>
      </w:r>
      <w:r w:rsidR="00006F57" w:rsidRPr="005A38BF">
        <w:rPr>
          <w:rFonts w:eastAsia="Times New Roman"/>
          <w:b/>
          <w:i/>
          <w:color w:val="000000"/>
          <w:sz w:val="20"/>
          <w:highlight w:val="yellow"/>
          <w:lang w:val="en-US"/>
        </w:rPr>
        <w:t>(</w:t>
      </w:r>
      <w:proofErr w:type="gramEnd"/>
      <w:r w:rsidR="00006F57" w:rsidRPr="005A38BF">
        <w:rPr>
          <w:rFonts w:eastAsia="Times New Roman"/>
          <w:b/>
          <w:i/>
          <w:color w:val="000000"/>
          <w:sz w:val="20"/>
          <w:highlight w:val="yellow"/>
          <w:lang w:val="en-US"/>
        </w:rPr>
        <w:t>#</w:t>
      </w:r>
      <w:r w:rsidR="00006F57">
        <w:rPr>
          <w:rFonts w:eastAsia="Times New Roman"/>
          <w:b/>
          <w:i/>
          <w:color w:val="000000"/>
          <w:sz w:val="20"/>
          <w:highlight w:val="yellow"/>
          <w:lang w:val="en-US"/>
        </w:rPr>
        <w:t>CID 13040, 12529</w:t>
      </w:r>
      <w:r w:rsidR="00006F57" w:rsidRPr="005A38BF">
        <w:rPr>
          <w:rFonts w:eastAsia="Times New Roman"/>
          <w:b/>
          <w:i/>
          <w:color w:val="000000"/>
          <w:sz w:val="20"/>
          <w:highlight w:val="yellow"/>
          <w:lang w:val="en-US"/>
        </w:rPr>
        <w:t>)</w:t>
      </w:r>
      <w:r w:rsidR="00006F57">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2140"/>
        <w:gridCol w:w="2340"/>
        <w:gridCol w:w="2430"/>
      </w:tblGrid>
      <w:tr w:rsidR="009D2C19" w14:paraId="43A11DF5" w14:textId="77777777" w:rsidTr="005D657A">
        <w:trPr>
          <w:trHeight w:val="18"/>
          <w:jc w:val="center"/>
          <w:ins w:id="74" w:author="Alfred Asterjadhi" w:date="2018-02-25T09:03:00Z"/>
        </w:trPr>
        <w:tc>
          <w:tcPr>
            <w:tcW w:w="560" w:type="dxa"/>
            <w:tcBorders>
              <w:top w:val="nil"/>
              <w:left w:val="nil"/>
              <w:bottom w:val="nil"/>
              <w:right w:val="nil"/>
            </w:tcBorders>
            <w:tcMar>
              <w:top w:w="160" w:type="dxa"/>
              <w:left w:w="120" w:type="dxa"/>
              <w:bottom w:w="120" w:type="dxa"/>
              <w:right w:w="120" w:type="dxa"/>
            </w:tcMar>
            <w:vAlign w:val="center"/>
          </w:tcPr>
          <w:p w14:paraId="50F5999C" w14:textId="77777777" w:rsidR="009D2C19" w:rsidRDefault="009D2C19" w:rsidP="00FB58E6">
            <w:pPr>
              <w:pStyle w:val="figuretext"/>
              <w:rPr>
                <w:ins w:id="75" w:author="Alfred Asterjadhi" w:date="2018-02-25T09:03:00Z"/>
              </w:rPr>
            </w:pPr>
          </w:p>
        </w:tc>
        <w:tc>
          <w:tcPr>
            <w:tcW w:w="2140" w:type="dxa"/>
            <w:tcBorders>
              <w:top w:val="nil"/>
              <w:left w:val="nil"/>
              <w:bottom w:val="single" w:sz="10" w:space="0" w:color="000000"/>
              <w:right w:val="nil"/>
            </w:tcBorders>
            <w:tcMar>
              <w:top w:w="160" w:type="dxa"/>
              <w:left w:w="120" w:type="dxa"/>
              <w:bottom w:w="120" w:type="dxa"/>
              <w:right w:w="120" w:type="dxa"/>
            </w:tcMar>
            <w:vAlign w:val="center"/>
          </w:tcPr>
          <w:p w14:paraId="7912E3F7" w14:textId="3DD235EB" w:rsidR="009D2C19" w:rsidRPr="009D2C19" w:rsidRDefault="009D2C19" w:rsidP="009D2C19">
            <w:pPr>
              <w:pStyle w:val="figuretext"/>
              <w:tabs>
                <w:tab w:val="right" w:pos="1000"/>
              </w:tabs>
              <w:rPr>
                <w:ins w:id="76" w:author="Alfred Asterjadhi" w:date="2018-02-25T09:03:00Z"/>
                <w:w w:val="100"/>
              </w:rPr>
            </w:pPr>
            <w:ins w:id="77" w:author="Alfred Asterjadhi" w:date="2018-02-25T09:03:00Z">
              <w:r>
                <w:rPr>
                  <w:w w:val="100"/>
                </w:rPr>
                <w:t>B0</w:t>
              </w:r>
              <w:r>
                <w:rPr>
                  <w:w w:val="100"/>
                </w:rPr>
                <w:tab/>
              </w:r>
            </w:ins>
            <w:ins w:id="78" w:author="Alfred Asterjadhi" w:date="2018-02-27T10:56:00Z">
              <w:r w:rsidR="005D657A">
                <w:rPr>
                  <w:w w:val="100"/>
                </w:rPr>
                <w:t xml:space="preserve">    </w:t>
              </w:r>
              <w:bookmarkStart w:id="79" w:name="_GoBack"/>
              <w:bookmarkEnd w:id="79"/>
              <w:r w:rsidR="005D657A">
                <w:rPr>
                  <w:w w:val="100"/>
                </w:rPr>
                <w:t xml:space="preserve">   </w:t>
              </w:r>
            </w:ins>
            <w:ins w:id="80" w:author="Alfred Asterjadhi" w:date="2018-02-25T09:03:00Z">
              <w:r>
                <w:rPr>
                  <w:w w:val="100"/>
                </w:rPr>
                <w:t>B</w:t>
              </w:r>
            </w:ins>
            <w:ins w:id="81" w:author="Alfred Asterjadhi" w:date="2018-02-25T09:04:00Z">
              <w:r>
                <w:rPr>
                  <w:w w:val="100"/>
                </w:rPr>
                <w:t>4</w:t>
              </w:r>
            </w:ins>
          </w:p>
        </w:tc>
        <w:tc>
          <w:tcPr>
            <w:tcW w:w="2340" w:type="dxa"/>
            <w:tcBorders>
              <w:top w:val="nil"/>
              <w:left w:val="nil"/>
              <w:bottom w:val="single" w:sz="10" w:space="0" w:color="000000"/>
              <w:right w:val="nil"/>
            </w:tcBorders>
          </w:tcPr>
          <w:p w14:paraId="3F160EE6" w14:textId="77777777" w:rsidR="009D2C19" w:rsidRDefault="009D2C19" w:rsidP="009D2C19">
            <w:pPr>
              <w:pStyle w:val="figuretext"/>
              <w:tabs>
                <w:tab w:val="right" w:pos="1780"/>
              </w:tabs>
              <w:rPr>
                <w:ins w:id="82" w:author="Alfred Asterjadhi" w:date="2018-02-25T09:08:00Z"/>
                <w:w w:val="100"/>
              </w:rPr>
            </w:pPr>
          </w:p>
          <w:p w14:paraId="032251D0" w14:textId="0F02E33C" w:rsidR="009D2C19" w:rsidRDefault="009D2C19" w:rsidP="009D2C19">
            <w:pPr>
              <w:pStyle w:val="figuretext"/>
              <w:tabs>
                <w:tab w:val="right" w:pos="1780"/>
              </w:tabs>
              <w:rPr>
                <w:ins w:id="83" w:author="Alfred Asterjadhi" w:date="2018-02-25T09:05:00Z"/>
                <w:w w:val="100"/>
              </w:rPr>
            </w:pPr>
            <w:ins w:id="84" w:author="Alfred Asterjadhi" w:date="2018-02-25T09:05:00Z">
              <w:r>
                <w:rPr>
                  <w:w w:val="100"/>
                </w:rPr>
                <w:t>B5</w:t>
              </w:r>
            </w:ins>
            <w:ins w:id="85" w:author="Alfred Asterjadhi" w:date="2018-02-25T09:06:00Z">
              <w:r>
                <w:rPr>
                  <w:w w:val="100"/>
                </w:rPr>
                <w:t xml:space="preserve">  </w:t>
              </w:r>
            </w:ins>
            <w:ins w:id="86" w:author="Alfred Asterjadhi" w:date="2018-02-27T10:56:00Z">
              <w:r w:rsidR="005D657A">
                <w:rPr>
                  <w:w w:val="100"/>
                </w:rPr>
                <w:t xml:space="preserve">                    </w:t>
              </w:r>
            </w:ins>
            <w:ins w:id="87" w:author="Alfred Asterjadhi" w:date="2018-02-25T09:06:00Z">
              <w:r>
                <w:rPr>
                  <w:w w:val="100"/>
                </w:rPr>
                <w:t xml:space="preserve">   </w:t>
              </w:r>
            </w:ins>
            <w:ins w:id="88" w:author="Alfred Asterjadhi" w:date="2018-02-25T09:05:00Z">
              <w:r>
                <w:rPr>
                  <w:w w:val="100"/>
                </w:rPr>
                <w:t xml:space="preserve"> B6</w:t>
              </w:r>
            </w:ins>
          </w:p>
        </w:tc>
        <w:tc>
          <w:tcPr>
            <w:tcW w:w="2430" w:type="dxa"/>
            <w:tcBorders>
              <w:top w:val="nil"/>
              <w:left w:val="nil"/>
              <w:bottom w:val="single" w:sz="10" w:space="0" w:color="000000"/>
              <w:right w:val="nil"/>
            </w:tcBorders>
            <w:tcMar>
              <w:top w:w="160" w:type="dxa"/>
              <w:left w:w="120" w:type="dxa"/>
              <w:bottom w:w="120" w:type="dxa"/>
              <w:right w:w="120" w:type="dxa"/>
            </w:tcMar>
            <w:vAlign w:val="center"/>
          </w:tcPr>
          <w:p w14:paraId="64C062F4" w14:textId="385ADA01" w:rsidR="009D2C19" w:rsidRPr="009D2C19" w:rsidRDefault="009D2C19" w:rsidP="009D2C19">
            <w:pPr>
              <w:pStyle w:val="figuretext"/>
              <w:tabs>
                <w:tab w:val="right" w:pos="1780"/>
              </w:tabs>
              <w:rPr>
                <w:ins w:id="89" w:author="Alfred Asterjadhi" w:date="2018-02-25T09:03:00Z"/>
                <w:w w:val="100"/>
              </w:rPr>
            </w:pPr>
            <w:ins w:id="90" w:author="Alfred Asterjadhi" w:date="2018-02-25T09:03:00Z">
              <w:r>
                <w:rPr>
                  <w:w w:val="100"/>
                </w:rPr>
                <w:t>B</w:t>
              </w:r>
            </w:ins>
            <w:ins w:id="91" w:author="Alfred Asterjadhi" w:date="2018-02-25T09:05:00Z">
              <w:r>
                <w:rPr>
                  <w:w w:val="100"/>
                </w:rPr>
                <w:t>7</w:t>
              </w:r>
            </w:ins>
          </w:p>
        </w:tc>
      </w:tr>
      <w:tr w:rsidR="009D2C19" w14:paraId="42147D93" w14:textId="77777777" w:rsidTr="005D657A">
        <w:trPr>
          <w:trHeight w:val="18"/>
          <w:jc w:val="center"/>
          <w:ins w:id="92" w:author="Alfred Asterjadhi" w:date="2018-02-25T09:03:00Z"/>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17070863" w14:textId="77777777" w:rsidR="009D2C19" w:rsidRDefault="009D2C19" w:rsidP="00FB58E6">
            <w:pPr>
              <w:pStyle w:val="figuretext"/>
              <w:rPr>
                <w:ins w:id="93" w:author="Alfred Asterjadhi" w:date="2018-02-25T09:03:00Z"/>
              </w:rPr>
            </w:pPr>
          </w:p>
        </w:tc>
        <w:tc>
          <w:tcPr>
            <w:tcW w:w="21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3D98347" w14:textId="7237811C" w:rsidR="009D2C19" w:rsidRPr="009D2C19" w:rsidRDefault="009D2C19" w:rsidP="009D2C19">
            <w:pPr>
              <w:pStyle w:val="figuretext"/>
              <w:tabs>
                <w:tab w:val="right" w:pos="1000"/>
              </w:tabs>
              <w:rPr>
                <w:ins w:id="94" w:author="Alfred Asterjadhi" w:date="2018-02-25T09:03:00Z"/>
                <w:w w:val="100"/>
              </w:rPr>
            </w:pPr>
            <w:ins w:id="95" w:author="Alfred Asterjadhi" w:date="2018-02-25T09:04:00Z">
              <w:r>
                <w:rPr>
                  <w:w w:val="100"/>
                </w:rPr>
                <w:t>Broadcast TWT ID</w:t>
              </w:r>
            </w:ins>
          </w:p>
        </w:tc>
        <w:tc>
          <w:tcPr>
            <w:tcW w:w="2340" w:type="dxa"/>
            <w:tcBorders>
              <w:top w:val="single" w:sz="10" w:space="0" w:color="000000"/>
              <w:left w:val="single" w:sz="2" w:space="0" w:color="000000"/>
              <w:bottom w:val="single" w:sz="10" w:space="0" w:color="000000"/>
              <w:right w:val="single" w:sz="2" w:space="0" w:color="000000"/>
            </w:tcBorders>
          </w:tcPr>
          <w:p w14:paraId="384CC801" w14:textId="37D5B363" w:rsidR="009D2C19" w:rsidRDefault="009D2C19" w:rsidP="009D2C19">
            <w:pPr>
              <w:pStyle w:val="figuretext"/>
              <w:tabs>
                <w:tab w:val="right" w:pos="1000"/>
              </w:tabs>
              <w:rPr>
                <w:ins w:id="96" w:author="Alfred Asterjadhi" w:date="2018-02-25T09:05:00Z"/>
                <w:w w:val="100"/>
              </w:rPr>
            </w:pPr>
            <w:ins w:id="97" w:author="Alfred Asterjadhi" w:date="2018-02-25T09:05:00Z">
              <w:r>
                <w:rPr>
                  <w:w w:val="100"/>
                </w:rPr>
                <w:t>Negotiation Type</w:t>
              </w:r>
            </w:ins>
          </w:p>
        </w:tc>
        <w:tc>
          <w:tcPr>
            <w:tcW w:w="243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A8DEEF1" w14:textId="56A94F1C" w:rsidR="009D2C19" w:rsidRPr="009D2C19" w:rsidRDefault="009D2C19" w:rsidP="009D2C19">
            <w:pPr>
              <w:pStyle w:val="figuretext"/>
              <w:tabs>
                <w:tab w:val="right" w:pos="1000"/>
              </w:tabs>
              <w:rPr>
                <w:ins w:id="98" w:author="Alfred Asterjadhi" w:date="2018-02-25T09:03:00Z"/>
                <w:w w:val="100"/>
              </w:rPr>
            </w:pPr>
            <w:ins w:id="99" w:author="Alfred Asterjadhi" w:date="2018-02-25T09:03:00Z">
              <w:r>
                <w:rPr>
                  <w:w w:val="100"/>
                </w:rPr>
                <w:t>Reserved</w:t>
              </w:r>
            </w:ins>
          </w:p>
        </w:tc>
      </w:tr>
      <w:tr w:rsidR="009D2C19" w14:paraId="213A910B" w14:textId="77777777" w:rsidTr="005D657A">
        <w:trPr>
          <w:trHeight w:val="18"/>
          <w:jc w:val="center"/>
          <w:ins w:id="100" w:author="Alfred Asterjadhi" w:date="2018-02-25T09:03:00Z"/>
        </w:trPr>
        <w:tc>
          <w:tcPr>
            <w:tcW w:w="560" w:type="dxa"/>
            <w:tcBorders>
              <w:top w:val="nil"/>
              <w:left w:val="nil"/>
              <w:bottom w:val="nil"/>
              <w:right w:val="nil"/>
            </w:tcBorders>
            <w:tcMar>
              <w:top w:w="160" w:type="dxa"/>
              <w:left w:w="120" w:type="dxa"/>
              <w:bottom w:w="120" w:type="dxa"/>
              <w:right w:w="120" w:type="dxa"/>
            </w:tcMar>
            <w:vAlign w:val="center"/>
          </w:tcPr>
          <w:p w14:paraId="27224B11" w14:textId="77777777" w:rsidR="009D2C19" w:rsidRDefault="009D2C19" w:rsidP="00FB58E6">
            <w:pPr>
              <w:pStyle w:val="figuretext"/>
              <w:rPr>
                <w:ins w:id="101" w:author="Alfred Asterjadhi" w:date="2018-02-25T09:03:00Z"/>
              </w:rPr>
            </w:pPr>
            <w:ins w:id="102" w:author="Alfred Asterjadhi" w:date="2018-02-25T09:03:00Z">
              <w:r>
                <w:rPr>
                  <w:w w:val="100"/>
                </w:rPr>
                <w:t>Bits:</w:t>
              </w:r>
            </w:ins>
          </w:p>
        </w:tc>
        <w:tc>
          <w:tcPr>
            <w:tcW w:w="2140" w:type="dxa"/>
            <w:tcBorders>
              <w:top w:val="single" w:sz="10" w:space="0" w:color="000000"/>
              <w:left w:val="nil"/>
              <w:bottom w:val="nil"/>
              <w:right w:val="nil"/>
            </w:tcBorders>
            <w:tcMar>
              <w:top w:w="160" w:type="dxa"/>
              <w:left w:w="120" w:type="dxa"/>
              <w:bottom w:w="120" w:type="dxa"/>
              <w:right w:w="120" w:type="dxa"/>
            </w:tcMar>
            <w:vAlign w:val="center"/>
          </w:tcPr>
          <w:p w14:paraId="69A69CC5" w14:textId="20BC76E8" w:rsidR="009D2C19" w:rsidRPr="009D2C19" w:rsidRDefault="009D2C19" w:rsidP="009D2C19">
            <w:pPr>
              <w:pStyle w:val="figuretext"/>
              <w:tabs>
                <w:tab w:val="right" w:pos="1000"/>
              </w:tabs>
              <w:rPr>
                <w:ins w:id="103" w:author="Alfred Asterjadhi" w:date="2018-02-25T09:03:00Z"/>
                <w:w w:val="100"/>
              </w:rPr>
            </w:pPr>
            <w:ins w:id="104" w:author="Alfred Asterjadhi" w:date="2018-02-25T09:05:00Z">
              <w:r>
                <w:rPr>
                  <w:w w:val="100"/>
                </w:rPr>
                <w:t>5</w:t>
              </w:r>
            </w:ins>
          </w:p>
        </w:tc>
        <w:tc>
          <w:tcPr>
            <w:tcW w:w="2340" w:type="dxa"/>
            <w:tcBorders>
              <w:top w:val="single" w:sz="10" w:space="0" w:color="000000"/>
              <w:left w:val="nil"/>
              <w:bottom w:val="nil"/>
              <w:right w:val="nil"/>
            </w:tcBorders>
          </w:tcPr>
          <w:p w14:paraId="4536EFBE" w14:textId="77777777" w:rsidR="009D2C19" w:rsidRDefault="009D2C19" w:rsidP="009D2C19">
            <w:pPr>
              <w:pStyle w:val="figuretext"/>
              <w:tabs>
                <w:tab w:val="right" w:pos="1000"/>
              </w:tabs>
              <w:rPr>
                <w:ins w:id="105" w:author="Alfred Asterjadhi" w:date="2018-02-25T09:08:00Z"/>
                <w:w w:val="100"/>
              </w:rPr>
            </w:pPr>
          </w:p>
          <w:p w14:paraId="79CCD867" w14:textId="1EB29CD2" w:rsidR="009D2C19" w:rsidRDefault="009D2C19" w:rsidP="009D2C19">
            <w:pPr>
              <w:pStyle w:val="figuretext"/>
              <w:tabs>
                <w:tab w:val="right" w:pos="1000"/>
              </w:tabs>
              <w:rPr>
                <w:ins w:id="106" w:author="Alfred Asterjadhi" w:date="2018-02-25T09:05:00Z"/>
                <w:w w:val="100"/>
              </w:rPr>
            </w:pPr>
            <w:ins w:id="107" w:author="Alfred Asterjadhi" w:date="2018-02-25T09:06:00Z">
              <w:r>
                <w:rPr>
                  <w:w w:val="100"/>
                </w:rPr>
                <w:t>2</w:t>
              </w:r>
            </w:ins>
          </w:p>
        </w:tc>
        <w:tc>
          <w:tcPr>
            <w:tcW w:w="2430" w:type="dxa"/>
            <w:tcBorders>
              <w:top w:val="single" w:sz="10" w:space="0" w:color="000000"/>
              <w:left w:val="nil"/>
              <w:bottom w:val="nil"/>
              <w:right w:val="nil"/>
            </w:tcBorders>
            <w:tcMar>
              <w:top w:w="160" w:type="dxa"/>
              <w:left w:w="120" w:type="dxa"/>
              <w:bottom w:w="120" w:type="dxa"/>
              <w:right w:w="120" w:type="dxa"/>
            </w:tcMar>
            <w:vAlign w:val="center"/>
          </w:tcPr>
          <w:p w14:paraId="37D92A5A" w14:textId="55E92F4D" w:rsidR="009D2C19" w:rsidRPr="009D2C19" w:rsidRDefault="009D2C19" w:rsidP="009D2C19">
            <w:pPr>
              <w:pStyle w:val="figuretext"/>
              <w:tabs>
                <w:tab w:val="right" w:pos="1000"/>
              </w:tabs>
              <w:rPr>
                <w:ins w:id="108" w:author="Alfred Asterjadhi" w:date="2018-02-25T09:03:00Z"/>
                <w:w w:val="100"/>
              </w:rPr>
            </w:pPr>
            <w:ins w:id="109" w:author="Alfred Asterjadhi" w:date="2018-02-25T09:06:00Z">
              <w:r>
                <w:rPr>
                  <w:w w:val="100"/>
                </w:rPr>
                <w:t>1</w:t>
              </w:r>
            </w:ins>
          </w:p>
        </w:tc>
      </w:tr>
      <w:tr w:rsidR="009D2C19" w14:paraId="17291860" w14:textId="77777777" w:rsidTr="005D657A">
        <w:trPr>
          <w:jc w:val="center"/>
          <w:ins w:id="110" w:author="Alfred Asterjadhi" w:date="2018-02-25T09:03:00Z"/>
        </w:trPr>
        <w:tc>
          <w:tcPr>
            <w:tcW w:w="7470" w:type="dxa"/>
            <w:gridSpan w:val="4"/>
            <w:tcBorders>
              <w:top w:val="nil"/>
              <w:left w:val="nil"/>
              <w:bottom w:val="nil"/>
              <w:right w:val="nil"/>
            </w:tcBorders>
          </w:tcPr>
          <w:p w14:paraId="5EDB1E5F" w14:textId="557D6303" w:rsidR="009D2C19" w:rsidRDefault="009D2C19" w:rsidP="00FB58E6">
            <w:pPr>
              <w:pStyle w:val="FigTitle"/>
              <w:rPr>
                <w:ins w:id="111" w:author="Alfred Asterjadhi" w:date="2018-02-25T09:03:00Z"/>
              </w:rPr>
            </w:pPr>
            <w:bookmarkStart w:id="112" w:name="RTF38393437303a204669675469"/>
            <w:ins w:id="113" w:author="Alfred Asterjadhi" w:date="2018-02-25T09:08:00Z">
              <w:r>
                <w:rPr>
                  <w:w w:val="100"/>
                </w:rPr>
                <w:t xml:space="preserve">Figure 9-870a -- </w:t>
              </w:r>
            </w:ins>
            <w:ins w:id="114" w:author="Alfred Asterjadhi" w:date="2018-02-25T09:03:00Z">
              <w:r>
                <w:rPr>
                  <w:w w:val="100"/>
                </w:rPr>
                <w:t xml:space="preserve">TWT Flow </w:t>
              </w:r>
            </w:ins>
            <w:ins w:id="115" w:author="Alfred Asterjadhi" w:date="2018-02-25T09:07:00Z">
              <w:r>
                <w:rPr>
                  <w:w w:val="100"/>
                </w:rPr>
                <w:t>f</w:t>
              </w:r>
            </w:ins>
            <w:ins w:id="116" w:author="Alfred Asterjadhi" w:date="2018-02-25T09:03:00Z">
              <w:r>
                <w:rPr>
                  <w:w w:val="100"/>
                </w:rPr>
                <w:t>ield format</w:t>
              </w:r>
              <w:bookmarkEnd w:id="112"/>
              <w:r>
                <w:rPr>
                  <w:w w:val="100"/>
                </w:rPr>
                <w:t xml:space="preserve"> when Negotiation Type subfield is 3</w:t>
              </w:r>
            </w:ins>
          </w:p>
        </w:tc>
      </w:tr>
    </w:tbl>
    <w:p w14:paraId="0A4E5599" w14:textId="77777777" w:rsidR="00006F57" w:rsidRDefault="00006F57" w:rsidP="00FB58E6">
      <w:pPr>
        <w:autoSpaceDE w:val="0"/>
        <w:autoSpaceDN w:val="0"/>
        <w:adjustRightInd w:val="0"/>
        <w:jc w:val="both"/>
        <w:rPr>
          <w:rFonts w:ascii="TimesNewRomanPSMT" w:hAnsi="TimesNewRomanPSMT" w:cs="TimesNewRomanPSMT"/>
          <w:sz w:val="20"/>
          <w:lang w:val="en-US" w:eastAsia="ko-KR"/>
        </w:rPr>
      </w:pPr>
    </w:p>
    <w:p w14:paraId="7A372B10" w14:textId="0E520A48" w:rsidR="006C3F28" w:rsidRDefault="006C3F28" w:rsidP="00FB58E6">
      <w:pPr>
        <w:autoSpaceDE w:val="0"/>
        <w:autoSpaceDN w:val="0"/>
        <w:adjustRightInd w:val="0"/>
        <w:jc w:val="both"/>
        <w:rPr>
          <w:ins w:id="117" w:author="Alfred Asterjadhi" w:date="2018-02-25T09:15:00Z"/>
          <w:rFonts w:ascii="TimesNewRomanPSMT" w:hAnsi="TimesNewRomanPSMT" w:cs="TimesNewRomanPSMT"/>
          <w:sz w:val="20"/>
          <w:lang w:val="en-US" w:eastAsia="ko-KR"/>
        </w:rPr>
      </w:pPr>
      <w:ins w:id="118" w:author="Alfred Asterjadhi" w:date="2018-02-25T09:14:00Z">
        <w:r>
          <w:rPr>
            <w:rFonts w:ascii="TimesNewRomanPSMT" w:hAnsi="TimesNewRomanPSMT" w:cs="TimesNewRomanPSMT"/>
            <w:sz w:val="20"/>
            <w:lang w:val="en-US" w:eastAsia="ko-KR"/>
          </w:rPr>
          <w:t xml:space="preserve">The TWT Flow Identifier/Broadcast TWT ID field contains the TWT Flow Identifier when the Negotiation Type field is 0 or 1 and </w:t>
        </w:r>
      </w:ins>
      <w:ins w:id="119" w:author="Alfred Asterjadhi" w:date="2018-02-25T09:18:00Z">
        <w:r w:rsidR="007F29A2">
          <w:rPr>
            <w:rFonts w:ascii="TimesNewRomanPSMT" w:hAnsi="TimesNewRomanPSMT" w:cs="TimesNewRomanPSMT"/>
            <w:sz w:val="20"/>
            <w:lang w:val="en-US" w:eastAsia="ko-KR"/>
          </w:rPr>
          <w:t xml:space="preserve">contains </w:t>
        </w:r>
      </w:ins>
      <w:ins w:id="120" w:author="Alfred Asterjadhi" w:date="2018-02-25T09:14:00Z">
        <w:r>
          <w:rPr>
            <w:rFonts w:ascii="TimesNewRomanPSMT" w:hAnsi="TimesNewRomanPSMT" w:cs="TimesNewRomanPSMT"/>
            <w:sz w:val="20"/>
            <w:lang w:val="en-US" w:eastAsia="ko-KR"/>
          </w:rPr>
          <w:t xml:space="preserve">the Broadcast TWT ID field </w:t>
        </w:r>
      </w:ins>
      <w:ins w:id="121" w:author="Alfred Asterjadhi" w:date="2018-02-25T09:15:00Z">
        <w:r>
          <w:rPr>
            <w:rFonts w:ascii="TimesNewRomanPSMT" w:hAnsi="TimesNewRomanPSMT" w:cs="TimesNewRomanPSMT"/>
            <w:sz w:val="20"/>
            <w:lang w:val="en-US" w:eastAsia="ko-KR"/>
          </w:rPr>
          <w:t xml:space="preserve">when the Negotiation Type field is 3. </w:t>
        </w:r>
      </w:ins>
      <w:r w:rsidR="00FB58E6">
        <w:rPr>
          <w:rFonts w:ascii="TimesNewRomanPSMT" w:hAnsi="TimesNewRomanPSMT" w:cs="TimesNewRomanPSMT"/>
          <w:sz w:val="20"/>
          <w:lang w:val="en-US" w:eastAsia="ko-KR"/>
        </w:rPr>
        <w:t xml:space="preserve">The TWT Flow Identifier field </w:t>
      </w:r>
      <w:ins w:id="122" w:author="Alfred Asterjadhi" w:date="2018-02-25T09:10:00Z">
        <w:r>
          <w:rPr>
            <w:rFonts w:ascii="TimesNewRomanPSMT" w:hAnsi="TimesNewRomanPSMT" w:cs="TimesNewRomanPSMT"/>
            <w:sz w:val="20"/>
            <w:lang w:val="en-US" w:eastAsia="ko-KR"/>
          </w:rPr>
          <w:t>and t</w:t>
        </w:r>
      </w:ins>
      <w:ins w:id="123" w:author="Alfred Asterjadhi" w:date="2018-02-25T09:11:00Z">
        <w:r>
          <w:rPr>
            <w:rFonts w:ascii="TimesNewRomanPSMT" w:hAnsi="TimesNewRomanPSMT" w:cs="TimesNewRomanPSMT"/>
            <w:sz w:val="20"/>
            <w:lang w:val="en-US" w:eastAsia="ko-KR"/>
          </w:rPr>
          <w:t xml:space="preserve">he </w:t>
        </w:r>
      </w:ins>
      <w:ins w:id="124" w:author="Alfred Asterjadhi" w:date="2018-02-25T09:10:00Z">
        <w:r>
          <w:rPr>
            <w:rFonts w:ascii="TimesNewRomanPSMT" w:hAnsi="TimesNewRomanPSMT" w:cs="TimesNewRomanPSMT"/>
            <w:sz w:val="20"/>
            <w:lang w:val="en-US" w:eastAsia="ko-KR"/>
          </w:rPr>
          <w:t>Broadcast TWT ID fi</w:t>
        </w:r>
      </w:ins>
      <w:ins w:id="125" w:author="Alfred Asterjadhi" w:date="2018-02-25T09:11:00Z">
        <w:r>
          <w:rPr>
            <w:rFonts w:ascii="TimesNewRomanPSMT" w:hAnsi="TimesNewRomanPSMT" w:cs="TimesNewRomanPSMT"/>
            <w:sz w:val="20"/>
            <w:lang w:val="en-US" w:eastAsia="ko-KR"/>
          </w:rPr>
          <w:t>eld are</w:t>
        </w:r>
      </w:ins>
      <w:del w:id="126" w:author="Alfred Asterjadhi" w:date="2018-02-25T09:11:00Z">
        <w:r w:rsidR="00FB58E6" w:rsidDel="006C3F28">
          <w:rPr>
            <w:rFonts w:ascii="TimesNewRomanPSMT" w:hAnsi="TimesNewRomanPSMT" w:cs="TimesNewRomanPSMT"/>
            <w:sz w:val="20"/>
            <w:lang w:val="en-US" w:eastAsia="ko-KR"/>
          </w:rPr>
          <w:delText>is</w:delText>
        </w:r>
      </w:del>
      <w:r w:rsidR="00FB58E6">
        <w:rPr>
          <w:rFonts w:ascii="TimesNewRomanPSMT" w:hAnsi="TimesNewRomanPSMT" w:cs="TimesNewRomanPSMT"/>
          <w:sz w:val="20"/>
          <w:lang w:val="en-US" w:eastAsia="ko-KR"/>
        </w:rPr>
        <w:t xml:space="preserve"> defined in 9.4.2.198 (TWT element(11ah)). </w:t>
      </w:r>
      <w:del w:id="127" w:author="Alfred Asterjadhi" w:date="2018-02-25T09:11:00Z">
        <w:r w:rsidR="00FB58E6" w:rsidDel="006C3F28">
          <w:rPr>
            <w:rFonts w:ascii="TimesNewRomanPSMT" w:hAnsi="TimesNewRomanPSMT" w:cs="TimesNewRomanPSMT"/>
            <w:sz w:val="20"/>
            <w:lang w:val="en-US" w:eastAsia="ko-KR"/>
          </w:rPr>
          <w:delText>In a TWT Teardown frame, t</w:delText>
        </w:r>
      </w:del>
      <w:ins w:id="128" w:author="Alfred Asterjadhi" w:date="2018-02-19T14:27:00Z">
        <w:r w:rsidR="00006F57" w:rsidRPr="006A6B62">
          <w:rPr>
            <w:i/>
            <w:highlight w:val="yellow"/>
          </w:rPr>
          <w:t>(</w:t>
        </w:r>
        <w:r w:rsidR="00006F57">
          <w:rPr>
            <w:i/>
            <w:highlight w:val="yellow"/>
          </w:rPr>
          <w:t>#13040</w:t>
        </w:r>
      </w:ins>
      <w:ins w:id="129" w:author="Alfred Asterjadhi" w:date="2018-02-19T14:40:00Z">
        <w:r w:rsidR="00006F57">
          <w:rPr>
            <w:i/>
            <w:highlight w:val="yellow"/>
          </w:rPr>
          <w:t>, 12529</w:t>
        </w:r>
      </w:ins>
      <w:ins w:id="130" w:author="Alfred Asterjadhi" w:date="2018-02-19T14:27:00Z">
        <w:r w:rsidR="00006F57" w:rsidRPr="006A6B62">
          <w:rPr>
            <w:i/>
            <w:highlight w:val="yellow"/>
          </w:rPr>
          <w:t>)</w:t>
        </w:r>
      </w:ins>
    </w:p>
    <w:p w14:paraId="1F94B13A" w14:textId="77777777" w:rsidR="006C3F28" w:rsidRDefault="006C3F28" w:rsidP="00FB58E6">
      <w:pPr>
        <w:autoSpaceDE w:val="0"/>
        <w:autoSpaceDN w:val="0"/>
        <w:adjustRightInd w:val="0"/>
        <w:jc w:val="both"/>
        <w:rPr>
          <w:ins w:id="131" w:author="Alfred Asterjadhi" w:date="2018-02-25T09:15:00Z"/>
          <w:rFonts w:ascii="TimesNewRomanPSMT" w:hAnsi="TimesNewRomanPSMT" w:cs="TimesNewRomanPSMT"/>
          <w:sz w:val="20"/>
          <w:lang w:val="en-US" w:eastAsia="ko-KR"/>
        </w:rPr>
      </w:pPr>
    </w:p>
    <w:p w14:paraId="7B669A64" w14:textId="2042D6EA" w:rsidR="00FB58E6" w:rsidRDefault="006C3F28" w:rsidP="00FB58E6">
      <w:pPr>
        <w:autoSpaceDE w:val="0"/>
        <w:autoSpaceDN w:val="0"/>
        <w:adjustRightInd w:val="0"/>
        <w:jc w:val="both"/>
        <w:rPr>
          <w:rFonts w:eastAsia="Times New Roman"/>
          <w:b/>
          <w:color w:val="000000"/>
          <w:sz w:val="20"/>
          <w:highlight w:val="yellow"/>
          <w:lang w:val="en-US"/>
        </w:rPr>
      </w:pPr>
      <w:ins w:id="132" w:author="Alfred Asterjadhi" w:date="2018-02-25T09:11:00Z">
        <w:r>
          <w:rPr>
            <w:rFonts w:ascii="TimesNewRomanPSMT" w:hAnsi="TimesNewRomanPSMT" w:cs="TimesNewRomanPSMT"/>
            <w:sz w:val="20"/>
            <w:lang w:val="en-US" w:eastAsia="ko-KR"/>
          </w:rPr>
          <w:t>T</w:t>
        </w:r>
      </w:ins>
      <w:r w:rsidR="00FB58E6">
        <w:rPr>
          <w:rFonts w:ascii="TimesNewRomanPSMT" w:hAnsi="TimesNewRomanPSMT" w:cs="TimesNewRomanPSMT"/>
          <w:sz w:val="20"/>
          <w:lang w:val="en-US" w:eastAsia="ko-KR"/>
        </w:rPr>
        <w:t>he TWT Flow Identifier field</w:t>
      </w:r>
      <w:ins w:id="133" w:author="Alfred Asterjadhi" w:date="2018-02-25T09:12:00Z">
        <w:r>
          <w:rPr>
            <w:rFonts w:ascii="TimesNewRomanPSMT" w:hAnsi="TimesNewRomanPSMT" w:cs="TimesNewRomanPSMT"/>
            <w:sz w:val="20"/>
            <w:lang w:val="en-US" w:eastAsia="ko-KR"/>
          </w:rPr>
          <w:t xml:space="preserve"> of a TWT Teardown frame</w:t>
        </w:r>
      </w:ins>
      <w:r w:rsidR="00FB58E6">
        <w:rPr>
          <w:rFonts w:ascii="TimesNewRomanPSMT" w:hAnsi="TimesNewRomanPSMT" w:cs="TimesNewRomanPSMT"/>
          <w:sz w:val="20"/>
          <w:lang w:val="en-US" w:eastAsia="ko-KR"/>
        </w:rPr>
        <w:t xml:space="preserve"> is set to the value of the TWT Flow Identifier field of the TWT element in the frame that successfully concluded the setup of the TWT that is the subject of the teardown request.</w:t>
      </w:r>
      <w:ins w:id="134" w:author="Alfred Asterjadhi" w:date="2018-02-25T09:13:00Z">
        <w:r>
          <w:rPr>
            <w:rFonts w:ascii="TimesNewRomanPSMT" w:hAnsi="TimesNewRomanPSMT" w:cs="TimesNewRomanPSMT"/>
            <w:sz w:val="20"/>
            <w:lang w:val="en-US" w:eastAsia="ko-KR"/>
          </w:rPr>
          <w:t xml:space="preserve"> The Broadcast TWT ID field of a TWT Teardown frame is set to the value of the Broadcast TWT identifier of the broadcast TWT schedule that is subject of the teardown </w:t>
        </w:r>
        <w:proofErr w:type="gramStart"/>
        <w:r>
          <w:rPr>
            <w:rFonts w:ascii="TimesNewRomanPSMT" w:hAnsi="TimesNewRomanPSMT" w:cs="TimesNewRomanPSMT"/>
            <w:sz w:val="20"/>
            <w:lang w:val="en-US" w:eastAsia="ko-KR"/>
          </w:rPr>
          <w:t>request.</w:t>
        </w:r>
      </w:ins>
      <w:ins w:id="135" w:author="Alfred Asterjadhi" w:date="2018-02-19T14:27:00Z">
        <w:r w:rsidR="00006F57" w:rsidRPr="006A6B62">
          <w:rPr>
            <w:i/>
            <w:highlight w:val="yellow"/>
          </w:rPr>
          <w:t>(</w:t>
        </w:r>
        <w:proofErr w:type="gramEnd"/>
        <w:r w:rsidR="00006F57">
          <w:rPr>
            <w:i/>
            <w:highlight w:val="yellow"/>
          </w:rPr>
          <w:t>#13040</w:t>
        </w:r>
      </w:ins>
      <w:ins w:id="136" w:author="Alfred Asterjadhi" w:date="2018-02-19T14:40:00Z">
        <w:r w:rsidR="00006F57">
          <w:rPr>
            <w:i/>
            <w:highlight w:val="yellow"/>
          </w:rPr>
          <w:t>, 12529</w:t>
        </w:r>
      </w:ins>
      <w:ins w:id="137" w:author="Alfred Asterjadhi" w:date="2018-02-19T14:27:00Z">
        <w:r w:rsidR="00006F57" w:rsidRPr="006A6B62">
          <w:rPr>
            <w:i/>
            <w:highlight w:val="yellow"/>
          </w:rPr>
          <w:t>)</w:t>
        </w:r>
      </w:ins>
      <w:ins w:id="138" w:author="Alfred Asterjadhi" w:date="2018-02-25T09:13:00Z">
        <w:r>
          <w:rPr>
            <w:rFonts w:ascii="TimesNewRomanPSMT" w:hAnsi="TimesNewRomanPSMT" w:cs="TimesNewRomanPSMT"/>
            <w:sz w:val="20"/>
            <w:lang w:val="en-US" w:eastAsia="ko-KR"/>
          </w:rPr>
          <w:t xml:space="preserve"> </w:t>
        </w:r>
      </w:ins>
    </w:p>
    <w:p w14:paraId="1F4C0671" w14:textId="57A8A248" w:rsidR="00934283" w:rsidRDefault="00934283" w:rsidP="0093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paragraph below at the end of this subclause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7926EB">
        <w:rPr>
          <w:rFonts w:eastAsia="Times New Roman"/>
          <w:b/>
          <w:i/>
          <w:color w:val="000000"/>
          <w:sz w:val="20"/>
          <w:highlight w:val="yellow"/>
          <w:lang w:val="en-US"/>
        </w:rPr>
        <w:t xml:space="preserve"> 13040</w:t>
      </w:r>
      <w:r w:rsidR="005E6C8A">
        <w:rPr>
          <w:rFonts w:eastAsia="Times New Roman"/>
          <w:b/>
          <w:i/>
          <w:color w:val="000000"/>
          <w:sz w:val="20"/>
          <w:highlight w:val="yellow"/>
          <w:lang w:val="en-US"/>
        </w:rPr>
        <w:t>, 12529</w:t>
      </w:r>
      <w:r w:rsidRPr="005A38BF">
        <w:rPr>
          <w:rFonts w:eastAsia="Times New Roman"/>
          <w:b/>
          <w:i/>
          <w:color w:val="000000"/>
          <w:sz w:val="20"/>
          <w:highlight w:val="yellow"/>
          <w:lang w:val="en-US"/>
        </w:rPr>
        <w:t>):</w:t>
      </w:r>
    </w:p>
    <w:p w14:paraId="50BA5E6D" w14:textId="127187DE" w:rsidR="00934283" w:rsidRPr="00BD6856" w:rsidRDefault="00F476F1" w:rsidP="00BD6856">
      <w:pPr>
        <w:pStyle w:val="T"/>
        <w:rPr>
          <w:w w:val="100"/>
        </w:rPr>
      </w:pPr>
      <w:ins w:id="139" w:author="Alfred Asterjadhi" w:date="2018-02-19T14:16:00Z">
        <w:r>
          <w:rPr>
            <w:w w:val="100"/>
          </w:rPr>
          <w:t>T</w:t>
        </w:r>
      </w:ins>
      <w:ins w:id="140" w:author="Alfred Asterjadhi" w:date="2018-02-19T14:15:00Z">
        <w:r>
          <w:rPr>
            <w:w w:val="100"/>
          </w:rPr>
          <w:t>he Negotiation</w:t>
        </w:r>
      </w:ins>
      <w:ins w:id="141" w:author="Alfred Asterjadhi" w:date="2018-02-25T09:16:00Z">
        <w:r w:rsidR="006C3F28">
          <w:rPr>
            <w:w w:val="100"/>
          </w:rPr>
          <w:t xml:space="preserve"> Type field indicates the type of negotiation that is subject to the teardown request and is</w:t>
        </w:r>
      </w:ins>
      <w:ins w:id="142" w:author="Alfred Asterjadhi" w:date="2018-02-25T09:17:00Z">
        <w:r w:rsidR="006C3F28">
          <w:rPr>
            <w:w w:val="100"/>
          </w:rPr>
          <w:t xml:space="preserve"> set as defined in Table 9-262j1</w:t>
        </w:r>
      </w:ins>
      <w:ins w:id="143" w:author="Alfred Asterjadhi" w:date="2018-02-19T14:26:00Z">
        <w:r w:rsidR="007926EB">
          <w:rPr>
            <w:w w:val="100"/>
          </w:rPr>
          <w:t>.</w:t>
        </w:r>
      </w:ins>
      <w:ins w:id="144" w:author="Alfred Asterjadhi" w:date="2018-02-25T09:17:00Z">
        <w:r w:rsidR="006C3F28">
          <w:rPr>
            <w:w w:val="100"/>
          </w:rPr>
          <w:t xml:space="preserve"> An S1G STA sets the Negotiation Type field to </w:t>
        </w:r>
        <w:proofErr w:type="gramStart"/>
        <w:r w:rsidR="006C3F28">
          <w:rPr>
            <w:w w:val="100"/>
          </w:rPr>
          <w:t>0.</w:t>
        </w:r>
      </w:ins>
      <w:ins w:id="145" w:author="Alfred Asterjadhi" w:date="2018-02-19T14:27:00Z">
        <w:r w:rsidR="007926EB" w:rsidRPr="006A6B62">
          <w:rPr>
            <w:i/>
            <w:highlight w:val="yellow"/>
          </w:rPr>
          <w:t>(</w:t>
        </w:r>
        <w:proofErr w:type="gramEnd"/>
        <w:r w:rsidR="007926EB">
          <w:rPr>
            <w:i/>
            <w:highlight w:val="yellow"/>
          </w:rPr>
          <w:t>#13040</w:t>
        </w:r>
      </w:ins>
      <w:ins w:id="146" w:author="Alfred Asterjadhi" w:date="2018-02-19T14:40:00Z">
        <w:r w:rsidR="005E6C8A">
          <w:rPr>
            <w:i/>
            <w:highlight w:val="yellow"/>
          </w:rPr>
          <w:t>, 12529</w:t>
        </w:r>
      </w:ins>
      <w:ins w:id="147" w:author="Alfred Asterjadhi" w:date="2018-02-19T14:27:00Z">
        <w:r w:rsidR="007926EB" w:rsidRPr="006A6B62">
          <w:rPr>
            <w:i/>
            <w:highlight w:val="yellow"/>
          </w:rPr>
          <w:t>)</w:t>
        </w:r>
      </w:ins>
    </w:p>
    <w:p w14:paraId="1F2E51C3" w14:textId="5B8FA6CE" w:rsidR="00934283" w:rsidRDefault="00475D3B" w:rsidP="00934283">
      <w:pPr>
        <w:pStyle w:val="T"/>
        <w:rPr>
          <w:b/>
          <w:bCs/>
        </w:rPr>
      </w:pPr>
      <w:r>
        <w:rPr>
          <w:b/>
          <w:bCs/>
        </w:rPr>
        <w:t>27.7.2 Individual TWT agreements</w:t>
      </w:r>
    </w:p>
    <w:p w14:paraId="09D6A997" w14:textId="77777777" w:rsidR="00475D3B" w:rsidRPr="00934283" w:rsidRDefault="00475D3B" w:rsidP="00475D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13040, 12529</w:t>
      </w:r>
      <w:r w:rsidRPr="005A38BF">
        <w:rPr>
          <w:rFonts w:eastAsia="Times New Roman"/>
          <w:b/>
          <w:i/>
          <w:color w:val="000000"/>
          <w:sz w:val="20"/>
          <w:highlight w:val="yellow"/>
          <w:lang w:val="en-US"/>
        </w:rPr>
        <w:t>):</w:t>
      </w:r>
    </w:p>
    <w:p w14:paraId="4E3074F5" w14:textId="77777777" w:rsidR="00475D3B" w:rsidRDefault="00475D3B" w:rsidP="00934283">
      <w:pPr>
        <w:pStyle w:val="T"/>
      </w:pPr>
      <w:r>
        <w:t xml:space="preserve">An HE STA that successfully sets up an individual TWT agreement and operates in PS mode may listen to Beacon </w:t>
      </w:r>
      <w:proofErr w:type="gramStart"/>
      <w:r>
        <w:t>frames, but</w:t>
      </w:r>
      <w:proofErr w:type="gramEnd"/>
      <w:r>
        <w:t xml:space="preserve"> is exempt from the requirements for receiving Beacon frames as defined in 11.2.2.1 (General).</w:t>
      </w:r>
      <w:ins w:id="148" w:author="Alfred Asterjadhi" w:date="2018-02-25T09:24:00Z">
        <w:r>
          <w:t xml:space="preserve"> </w:t>
        </w:r>
      </w:ins>
    </w:p>
    <w:p w14:paraId="6A262B1B" w14:textId="43039C6B" w:rsidR="00475D3B" w:rsidRDefault="00475D3B" w:rsidP="00934283">
      <w:pPr>
        <w:pStyle w:val="T"/>
      </w:pPr>
      <w:ins w:id="149" w:author="Alfred Asterjadhi" w:date="2018-02-25T09:23:00Z">
        <w:r>
          <w:t xml:space="preserve">An HE STA may tear down an individual TWT agreement by sending a TWT Teardown </w:t>
        </w:r>
      </w:ins>
      <w:ins w:id="150" w:author="Alfred Asterjadhi" w:date="2018-02-25T09:24:00Z">
        <w:r>
          <w:t>frame</w:t>
        </w:r>
      </w:ins>
      <w:ins w:id="151" w:author="Alfred Asterjadhi" w:date="2018-02-25T09:33:00Z">
        <w:r w:rsidR="00BD6856">
          <w:t xml:space="preserve"> with</w:t>
        </w:r>
      </w:ins>
      <w:ins w:id="152" w:author="Alfred Asterjadhi" w:date="2018-02-25T09:24:00Z">
        <w:r>
          <w:t xml:space="preserve"> the Negoti</w:t>
        </w:r>
      </w:ins>
      <w:ins w:id="153" w:author="Alfred Asterjadhi" w:date="2018-02-25T09:33:00Z">
        <w:r w:rsidR="00BD6856">
          <w:t>a</w:t>
        </w:r>
      </w:ins>
      <w:ins w:id="154" w:author="Alfred Asterjadhi" w:date="2018-02-25T09:24:00Z">
        <w:r>
          <w:t>t</w:t>
        </w:r>
      </w:ins>
      <w:ins w:id="155" w:author="Alfred Asterjadhi" w:date="2018-02-25T09:33:00Z">
        <w:r w:rsidR="00BD6856">
          <w:t>i</w:t>
        </w:r>
      </w:ins>
      <w:ins w:id="156" w:author="Alfred Asterjadhi" w:date="2018-02-25T09:24:00Z">
        <w:r>
          <w:t>on Type field set to 0.</w:t>
        </w:r>
      </w:ins>
      <w:ins w:id="157" w:author="Alfred Asterjadhi" w:date="2018-02-25T09:30:00Z">
        <w:r w:rsidRPr="00475D3B">
          <w:rPr>
            <w:i/>
            <w:highlight w:val="yellow"/>
          </w:rPr>
          <w:t xml:space="preserve"> </w:t>
        </w:r>
        <w:r w:rsidRPr="006A6B62">
          <w:rPr>
            <w:i/>
            <w:highlight w:val="yellow"/>
          </w:rPr>
          <w:t>(</w:t>
        </w:r>
        <w:r>
          <w:rPr>
            <w:i/>
            <w:highlight w:val="yellow"/>
          </w:rPr>
          <w:t>#13040, 12529</w:t>
        </w:r>
        <w:r w:rsidRPr="006A6B62">
          <w:rPr>
            <w:i/>
            <w:highlight w:val="yellow"/>
          </w:rPr>
          <w:t>)</w:t>
        </w:r>
      </w:ins>
    </w:p>
    <w:p w14:paraId="64B8F8DA" w14:textId="1659A30E" w:rsidR="00475D3B" w:rsidRDefault="00475D3B" w:rsidP="00475D3B">
      <w:pPr>
        <w:pStyle w:val="T"/>
        <w:rPr>
          <w:b/>
          <w:bCs/>
        </w:rPr>
      </w:pPr>
      <w:r>
        <w:rPr>
          <w:b/>
          <w:bCs/>
        </w:rPr>
        <w:t>27.7.3.3 Rules for TWT scheduled STA</w:t>
      </w:r>
    </w:p>
    <w:p w14:paraId="78695A0F" w14:textId="3F173EA5" w:rsidR="00475D3B" w:rsidRPr="00475D3B" w:rsidRDefault="00475D3B" w:rsidP="00475D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13040, 12529</w:t>
      </w:r>
      <w:r w:rsidRPr="005A38BF">
        <w:rPr>
          <w:rFonts w:eastAsia="Times New Roman"/>
          <w:b/>
          <w:i/>
          <w:color w:val="000000"/>
          <w:sz w:val="20"/>
          <w:highlight w:val="yellow"/>
          <w:lang w:val="en-US"/>
        </w:rPr>
        <w:t>):</w:t>
      </w:r>
    </w:p>
    <w:p w14:paraId="07D105AA" w14:textId="382C9459" w:rsidR="00475D3B" w:rsidRDefault="00475D3B" w:rsidP="00475D3B">
      <w:pPr>
        <w:pStyle w:val="T"/>
      </w:pPr>
      <w:r>
        <w:t xml:space="preserve">A TWT scheduled STA may terminate membership in a broadcast TWT by transmitting a frame to its associated AP that contains a TWT element with the </w:t>
      </w:r>
      <w:del w:id="158" w:author="Alfred Asterjadhi" w:date="2018-02-25T09:28:00Z">
        <w:r w:rsidDel="00475D3B">
          <w:delText>Broadcast subfield set to 1 and the Wake TBTT Negotiation</w:delText>
        </w:r>
      </w:del>
      <w:ins w:id="159" w:author="Alfred Asterjadhi" w:date="2018-02-25T09:28:00Z">
        <w:r>
          <w:t>Negotiation Type</w:t>
        </w:r>
      </w:ins>
      <w:ins w:id="160" w:author="Alfred Asterjadhi" w:date="2018-02-25T09:33:00Z">
        <w:r w:rsidR="00BD6856">
          <w:t xml:space="preserve"> field</w:t>
        </w:r>
      </w:ins>
      <w:r>
        <w:t xml:space="preserve"> set to </w:t>
      </w:r>
      <w:ins w:id="161" w:author="Alfred Asterjadhi" w:date="2018-02-25T09:28:00Z">
        <w:r>
          <w:t>3</w:t>
        </w:r>
      </w:ins>
      <w:del w:id="162" w:author="Alfred Asterjadhi" w:date="2018-02-25T09:28:00Z">
        <w:r w:rsidDel="00475D3B">
          <w:delText>1</w:delText>
        </w:r>
      </w:del>
      <w:r>
        <w:t xml:space="preserve"> and the TWT command field set to Reject TWT</w:t>
      </w:r>
      <w:ins w:id="163" w:author="Alfred Asterjadhi" w:date="2018-02-25T09:28:00Z">
        <w:r>
          <w:t xml:space="preserve"> or by transmitting a</w:t>
        </w:r>
      </w:ins>
      <w:ins w:id="164" w:author="Alfred Asterjadhi" w:date="2018-02-25T09:29:00Z">
        <w:r>
          <w:t xml:space="preserve"> TWT Teardown frame that has the Negotiation Type set to 3</w:t>
        </w:r>
      </w:ins>
      <w:r>
        <w:t>.</w:t>
      </w:r>
      <w:ins w:id="165" w:author="Alfred Asterjadhi" w:date="2018-02-25T09:30:00Z">
        <w:r w:rsidRPr="00475D3B">
          <w:rPr>
            <w:i/>
            <w:highlight w:val="yellow"/>
          </w:rPr>
          <w:t xml:space="preserve"> </w:t>
        </w:r>
        <w:r w:rsidRPr="006A6B62">
          <w:rPr>
            <w:i/>
            <w:highlight w:val="yellow"/>
          </w:rPr>
          <w:t>(</w:t>
        </w:r>
        <w:r>
          <w:rPr>
            <w:i/>
            <w:highlight w:val="yellow"/>
          </w:rPr>
          <w:t>#13040, 12529</w:t>
        </w:r>
        <w:r w:rsidRPr="006A6B62">
          <w:rPr>
            <w:i/>
            <w:highlight w:val="yellow"/>
          </w:rPr>
          <w:t>)</w:t>
        </w:r>
      </w:ins>
    </w:p>
    <w:p w14:paraId="668B7E94" w14:textId="2C16B1A6" w:rsidR="00475D3B" w:rsidRDefault="00475D3B" w:rsidP="00475D3B">
      <w:pPr>
        <w:pStyle w:val="T"/>
        <w:rPr>
          <w:b/>
          <w:bCs/>
        </w:rPr>
      </w:pPr>
      <w:r>
        <w:rPr>
          <w:b/>
          <w:bCs/>
        </w:rPr>
        <w:t>27.7.3.4 Negotiation of wake TBTT and wake interval</w:t>
      </w:r>
    </w:p>
    <w:p w14:paraId="7DAA002C" w14:textId="7AFFA5DE" w:rsidR="00475D3B" w:rsidRPr="00475D3B" w:rsidRDefault="00475D3B" w:rsidP="00475D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13040, 12529</w:t>
      </w:r>
      <w:r w:rsidRPr="005A38BF">
        <w:rPr>
          <w:rFonts w:eastAsia="Times New Roman"/>
          <w:b/>
          <w:i/>
          <w:color w:val="000000"/>
          <w:sz w:val="20"/>
          <w:highlight w:val="yellow"/>
          <w:lang w:val="en-US"/>
        </w:rPr>
        <w:t>):</w:t>
      </w:r>
    </w:p>
    <w:p w14:paraId="6B7F30BF" w14:textId="0E7A268F" w:rsidR="00475D3B" w:rsidRPr="00475D3B" w:rsidRDefault="00475D3B" w:rsidP="00475D3B">
      <w:pPr>
        <w:pStyle w:val="T"/>
        <w:rPr>
          <w:b/>
        </w:rPr>
      </w:pPr>
      <w:r>
        <w:t xml:space="preserve">Either STA that is a party to an established wake TBTT agreement can tear down the wake TBTT agreement by following the tear down procedure described in 10.43.8 (TWT Teardown) and by setting the </w:t>
      </w:r>
      <w:del w:id="166" w:author="Alfred Asterjadhi" w:date="2018-02-25T09:30:00Z">
        <w:r w:rsidDel="00475D3B">
          <w:delText xml:space="preserve">Wake TBTT </w:delText>
        </w:r>
      </w:del>
      <w:r>
        <w:t>Negotiation</w:t>
      </w:r>
      <w:ins w:id="167" w:author="Alfred Asterjadhi" w:date="2018-02-25T09:30:00Z">
        <w:r>
          <w:t xml:space="preserve"> Type</w:t>
        </w:r>
      </w:ins>
      <w:r>
        <w:t xml:space="preserve"> subfield to 1 in the TWT Teardown frame.</w:t>
      </w:r>
      <w:r w:rsidRPr="00475D3B">
        <w:rPr>
          <w:i/>
          <w:highlight w:val="yellow"/>
        </w:rPr>
        <w:t xml:space="preserve"> </w:t>
      </w:r>
      <w:ins w:id="168" w:author="Alfred Asterjadhi" w:date="2018-02-25T09:30:00Z">
        <w:r w:rsidRPr="006A6B62">
          <w:rPr>
            <w:i/>
            <w:highlight w:val="yellow"/>
          </w:rPr>
          <w:t>(</w:t>
        </w:r>
        <w:r>
          <w:rPr>
            <w:i/>
            <w:highlight w:val="yellow"/>
          </w:rPr>
          <w:t>#13040, 12529</w:t>
        </w:r>
        <w:r w:rsidRPr="006A6B62">
          <w:rPr>
            <w:i/>
            <w:highlight w:val="yellow"/>
          </w:rPr>
          <w:t>)</w:t>
        </w:r>
      </w:ins>
    </w:p>
    <w:sectPr w:rsidR="00475D3B" w:rsidRPr="00475D3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1286" w14:textId="77777777" w:rsidR="004622EC" w:rsidRDefault="004622EC">
      <w:r>
        <w:separator/>
      </w:r>
    </w:p>
  </w:endnote>
  <w:endnote w:type="continuationSeparator" w:id="0">
    <w:p w14:paraId="02449F7E" w14:textId="77777777" w:rsidR="004622EC" w:rsidRDefault="004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51895BA" w:rsidR="00FB58E6" w:rsidRDefault="004622EC">
    <w:pPr>
      <w:pStyle w:val="Footer"/>
      <w:tabs>
        <w:tab w:val="clear" w:pos="6480"/>
        <w:tab w:val="center" w:pos="4680"/>
        <w:tab w:val="right" w:pos="9360"/>
      </w:tabs>
    </w:pPr>
    <w:r>
      <w:fldChar w:fldCharType="begin"/>
    </w:r>
    <w:r>
      <w:instrText xml:space="preserve"> SUBJECT  \* MERGEFORMAT </w:instrText>
    </w:r>
    <w:r>
      <w:fldChar w:fldCharType="separate"/>
    </w:r>
    <w:r w:rsidR="00FB58E6">
      <w:t>Submission</w:t>
    </w:r>
    <w:r>
      <w:fldChar w:fldCharType="end"/>
    </w:r>
    <w:r w:rsidR="00FB58E6">
      <w:tab/>
      <w:t xml:space="preserve">page </w:t>
    </w:r>
    <w:r w:rsidR="00FB58E6">
      <w:fldChar w:fldCharType="begin"/>
    </w:r>
    <w:r w:rsidR="00FB58E6">
      <w:instrText xml:space="preserve">page </w:instrText>
    </w:r>
    <w:r w:rsidR="00FB58E6">
      <w:fldChar w:fldCharType="separate"/>
    </w:r>
    <w:r w:rsidR="005D657A">
      <w:rPr>
        <w:noProof/>
      </w:rPr>
      <w:t>5</w:t>
    </w:r>
    <w:r w:rsidR="00FB58E6">
      <w:rPr>
        <w:noProof/>
      </w:rPr>
      <w:fldChar w:fldCharType="end"/>
    </w:r>
    <w:r w:rsidR="00FB58E6">
      <w:tab/>
    </w:r>
    <w:r w:rsidR="00FB58E6">
      <w:rPr>
        <w:lang w:eastAsia="ko-KR"/>
      </w:rPr>
      <w:t>Alfred Asterjadhi</w:t>
    </w:r>
    <w:r w:rsidR="00FB58E6">
      <w:t>, Qualcomm Inc.</w:t>
    </w:r>
  </w:p>
  <w:p w14:paraId="78B10FFF" w14:textId="77777777" w:rsidR="00FB58E6" w:rsidRDefault="00FB58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2E31" w14:textId="77777777" w:rsidR="004622EC" w:rsidRDefault="004622EC">
      <w:r>
        <w:separator/>
      </w:r>
    </w:p>
  </w:footnote>
  <w:footnote w:type="continuationSeparator" w:id="0">
    <w:p w14:paraId="546ED4CB" w14:textId="77777777" w:rsidR="004622EC" w:rsidRDefault="0046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624EFAB" w:rsidR="00FB58E6" w:rsidRDefault="00FB58E6">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4622EC">
      <w:fldChar w:fldCharType="begin"/>
    </w:r>
    <w:r w:rsidR="004622EC">
      <w:instrText xml:space="preserve"> TITLE  \* MERGEFORMAT </w:instrText>
    </w:r>
    <w:r w:rsidR="004622EC">
      <w:fldChar w:fldCharType="separate"/>
    </w:r>
    <w:r>
      <w:t>doc.: IEEE 802.11-18/</w:t>
    </w:r>
    <w:r>
      <w:rPr>
        <w:lang w:eastAsia="ko-KR"/>
      </w:rPr>
      <w:t>0373r</w:t>
    </w:r>
    <w:r w:rsidR="004622E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716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5023"/>
    <w:rsid w:val="00005AE7"/>
    <w:rsid w:val="00006454"/>
    <w:rsid w:val="000067AA"/>
    <w:rsid w:val="00006DBB"/>
    <w:rsid w:val="00006F57"/>
    <w:rsid w:val="0000743C"/>
    <w:rsid w:val="0001027F"/>
    <w:rsid w:val="00013196"/>
    <w:rsid w:val="00013F87"/>
    <w:rsid w:val="00014031"/>
    <w:rsid w:val="000157CC"/>
    <w:rsid w:val="00016D9C"/>
    <w:rsid w:val="00016F8D"/>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0737"/>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2682"/>
    <w:rsid w:val="00315B52"/>
    <w:rsid w:val="00315DE7"/>
    <w:rsid w:val="00317A7D"/>
    <w:rsid w:val="00320ED2"/>
    <w:rsid w:val="003214E2"/>
    <w:rsid w:val="003222DD"/>
    <w:rsid w:val="00324BB2"/>
    <w:rsid w:val="00325AB6"/>
    <w:rsid w:val="00326126"/>
    <w:rsid w:val="003267C0"/>
    <w:rsid w:val="00327DA2"/>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1B3A"/>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22EC"/>
    <w:rsid w:val="00466B33"/>
    <w:rsid w:val="00466EEB"/>
    <w:rsid w:val="004721EF"/>
    <w:rsid w:val="0047267B"/>
    <w:rsid w:val="00472EA0"/>
    <w:rsid w:val="00475A71"/>
    <w:rsid w:val="00475D3B"/>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4A76"/>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657A"/>
    <w:rsid w:val="005D74B0"/>
    <w:rsid w:val="005D7951"/>
    <w:rsid w:val="005E2305"/>
    <w:rsid w:val="005E3E49"/>
    <w:rsid w:val="005E4E9C"/>
    <w:rsid w:val="005E58D3"/>
    <w:rsid w:val="005E6C8A"/>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870"/>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4A4E"/>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5CC"/>
    <w:rsid w:val="006C2C97"/>
    <w:rsid w:val="006C3C41"/>
    <w:rsid w:val="006C3F28"/>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8713E"/>
    <w:rsid w:val="007914E4"/>
    <w:rsid w:val="007914F3"/>
    <w:rsid w:val="0079161F"/>
    <w:rsid w:val="00791F2A"/>
    <w:rsid w:val="007926D8"/>
    <w:rsid w:val="007926EB"/>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413"/>
    <w:rsid w:val="007E79A4"/>
    <w:rsid w:val="007F072E"/>
    <w:rsid w:val="007F2366"/>
    <w:rsid w:val="007F29A2"/>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7F66"/>
    <w:rsid w:val="00830ACB"/>
    <w:rsid w:val="0083127F"/>
    <w:rsid w:val="008312B9"/>
    <w:rsid w:val="00831CA7"/>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4BED"/>
    <w:rsid w:val="00915758"/>
    <w:rsid w:val="00920771"/>
    <w:rsid w:val="00920C8A"/>
    <w:rsid w:val="009225A7"/>
    <w:rsid w:val="009278D5"/>
    <w:rsid w:val="00927FEB"/>
    <w:rsid w:val="00932F94"/>
    <w:rsid w:val="00934283"/>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8784A"/>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2C19"/>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7CA"/>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785"/>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58FA"/>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56"/>
    <w:rsid w:val="00BD686B"/>
    <w:rsid w:val="00BD73E6"/>
    <w:rsid w:val="00BE21A9"/>
    <w:rsid w:val="00BE263E"/>
    <w:rsid w:val="00BE287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865"/>
    <w:rsid w:val="00D020F4"/>
    <w:rsid w:val="00D04391"/>
    <w:rsid w:val="00D05D9F"/>
    <w:rsid w:val="00D05F32"/>
    <w:rsid w:val="00D07ABE"/>
    <w:rsid w:val="00D10338"/>
    <w:rsid w:val="00D10F21"/>
    <w:rsid w:val="00D11403"/>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68D4"/>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487"/>
    <w:rsid w:val="00F455E0"/>
    <w:rsid w:val="00F45E7C"/>
    <w:rsid w:val="00F476F1"/>
    <w:rsid w:val="00F5169B"/>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58E6"/>
    <w:rsid w:val="00FB6C2B"/>
    <w:rsid w:val="00FC11FE"/>
    <w:rsid w:val="00FC18E0"/>
    <w:rsid w:val="00FC19AE"/>
    <w:rsid w:val="00FC20C3"/>
    <w:rsid w:val="00FC29BA"/>
    <w:rsid w:val="00FC3B63"/>
    <w:rsid w:val="00FC3E02"/>
    <w:rsid w:val="00FC5CFA"/>
    <w:rsid w:val="00FC64E4"/>
    <w:rsid w:val="00FC7B0E"/>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87FB-C38D-4371-B2F0-107B34BE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14419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1543</cp:revision>
  <cp:lastPrinted>2010-05-04T03:47:00Z</cp:lastPrinted>
  <dcterms:created xsi:type="dcterms:W3CDTF">2015-11-12T17:20:00Z</dcterms:created>
  <dcterms:modified xsi:type="dcterms:W3CDTF">2018-02-27T18:56:00Z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