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D9298B">
        <w:trPr>
          <w:trHeight w:val="485"/>
          <w:jc w:val="center"/>
        </w:trPr>
        <w:tc>
          <w:tcPr>
            <w:tcW w:w="9576" w:type="dxa"/>
            <w:gridSpan w:val="5"/>
            <w:vAlign w:val="center"/>
          </w:tcPr>
          <w:p w14:paraId="0BDB21FC" w14:textId="1169EA62" w:rsidR="00DE584F" w:rsidRPr="00183F4C" w:rsidRDefault="00DE584F" w:rsidP="00DE584F">
            <w:pPr>
              <w:pStyle w:val="T2"/>
            </w:pPr>
            <w:r>
              <w:rPr>
                <w:lang w:eastAsia="ko-KR"/>
              </w:rPr>
              <w:t xml:space="preserve">Comment resolutions for </w:t>
            </w:r>
            <w:r w:rsidR="00BB5AE1">
              <w:rPr>
                <w:lang w:eastAsia="ko-KR"/>
              </w:rPr>
              <w:t>9.4.2.200 part 2</w:t>
            </w:r>
          </w:p>
        </w:tc>
      </w:tr>
      <w:tr w:rsidR="00DE584F" w:rsidRPr="00183F4C" w14:paraId="4EE171F3" w14:textId="77777777" w:rsidTr="00D9298B">
        <w:trPr>
          <w:trHeight w:val="359"/>
          <w:jc w:val="center"/>
        </w:trPr>
        <w:tc>
          <w:tcPr>
            <w:tcW w:w="9576" w:type="dxa"/>
            <w:gridSpan w:val="5"/>
            <w:vAlign w:val="center"/>
          </w:tcPr>
          <w:p w14:paraId="2DCA8F1F" w14:textId="121254D2" w:rsidR="00DE584F" w:rsidRPr="00183F4C" w:rsidRDefault="00DE584F" w:rsidP="00D9298B">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BB5AE1">
              <w:rPr>
                <w:b w:val="0"/>
                <w:sz w:val="20"/>
                <w:lang w:eastAsia="ko-KR"/>
              </w:rPr>
              <w:t>3</w:t>
            </w:r>
            <w:r>
              <w:rPr>
                <w:rFonts w:hint="eastAsia"/>
                <w:b w:val="0"/>
                <w:sz w:val="20"/>
                <w:lang w:eastAsia="ko-KR"/>
              </w:rPr>
              <w:t>-</w:t>
            </w:r>
            <w:r>
              <w:rPr>
                <w:b w:val="0"/>
                <w:sz w:val="20"/>
                <w:lang w:eastAsia="ko-KR"/>
              </w:rPr>
              <w:t>0</w:t>
            </w:r>
            <w:r w:rsidR="00D1378B">
              <w:rPr>
                <w:b w:val="0"/>
                <w:sz w:val="20"/>
                <w:lang w:eastAsia="ko-KR"/>
              </w:rPr>
              <w:t>1</w:t>
            </w:r>
          </w:p>
        </w:tc>
      </w:tr>
      <w:tr w:rsidR="00DE584F" w:rsidRPr="00183F4C" w14:paraId="7CED8181" w14:textId="77777777" w:rsidTr="00D9298B">
        <w:trPr>
          <w:cantSplit/>
          <w:jc w:val="center"/>
        </w:trPr>
        <w:tc>
          <w:tcPr>
            <w:tcW w:w="9576" w:type="dxa"/>
            <w:gridSpan w:val="5"/>
            <w:vAlign w:val="center"/>
          </w:tcPr>
          <w:p w14:paraId="39DD6160" w14:textId="77777777" w:rsidR="00DE584F" w:rsidRPr="00183F4C" w:rsidRDefault="00DE584F" w:rsidP="00D9298B">
            <w:pPr>
              <w:pStyle w:val="T2"/>
              <w:spacing w:after="0"/>
              <w:ind w:left="0" w:right="0"/>
              <w:jc w:val="left"/>
              <w:rPr>
                <w:sz w:val="20"/>
              </w:rPr>
            </w:pPr>
            <w:r w:rsidRPr="00183F4C">
              <w:rPr>
                <w:sz w:val="20"/>
              </w:rPr>
              <w:t>Author(s):</w:t>
            </w:r>
          </w:p>
        </w:tc>
      </w:tr>
      <w:tr w:rsidR="00DE584F" w:rsidRPr="00183F4C" w14:paraId="4C382DD9" w14:textId="77777777" w:rsidTr="00D9298B">
        <w:trPr>
          <w:jc w:val="center"/>
        </w:trPr>
        <w:tc>
          <w:tcPr>
            <w:tcW w:w="1548" w:type="dxa"/>
            <w:vAlign w:val="center"/>
          </w:tcPr>
          <w:p w14:paraId="3E8E25B4" w14:textId="77777777" w:rsidR="00DE584F" w:rsidRPr="00183F4C" w:rsidRDefault="00DE584F" w:rsidP="00D9298B">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D9298B">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D9298B">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D9298B">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D9298B">
            <w:pPr>
              <w:pStyle w:val="T2"/>
              <w:spacing w:after="0"/>
              <w:ind w:left="0" w:right="0"/>
              <w:jc w:val="left"/>
              <w:rPr>
                <w:sz w:val="20"/>
              </w:rPr>
            </w:pPr>
            <w:r w:rsidRPr="00183F4C">
              <w:rPr>
                <w:sz w:val="20"/>
              </w:rPr>
              <w:t>email</w:t>
            </w:r>
          </w:p>
        </w:tc>
      </w:tr>
      <w:tr w:rsidR="00DE584F" w14:paraId="64EB9760" w14:textId="77777777" w:rsidTr="00D9298B">
        <w:trPr>
          <w:trHeight w:val="359"/>
          <w:jc w:val="center"/>
        </w:trPr>
        <w:tc>
          <w:tcPr>
            <w:tcW w:w="1548" w:type="dxa"/>
            <w:vAlign w:val="center"/>
          </w:tcPr>
          <w:p w14:paraId="2243C862" w14:textId="77777777" w:rsidR="00DE584F" w:rsidRDefault="00DE584F" w:rsidP="00D9298B">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D9298B">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D9298B">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D9298B">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D9298B">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D9298B">
        <w:trPr>
          <w:trHeight w:val="359"/>
          <w:jc w:val="center"/>
        </w:trPr>
        <w:tc>
          <w:tcPr>
            <w:tcW w:w="1548" w:type="dxa"/>
            <w:vAlign w:val="center"/>
          </w:tcPr>
          <w:p w14:paraId="3D1B1A7D" w14:textId="77777777" w:rsidR="00DE584F" w:rsidRDefault="00DE584F" w:rsidP="00D9298B">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D9298B">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D9298B">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D9298B">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D9298B">
            <w:pPr>
              <w:pStyle w:val="T2"/>
              <w:spacing w:after="0"/>
              <w:ind w:left="0" w:right="0"/>
              <w:jc w:val="left"/>
              <w:rPr>
                <w:b w:val="0"/>
                <w:sz w:val="18"/>
                <w:szCs w:val="18"/>
                <w:lang w:eastAsia="ko-KR"/>
              </w:rPr>
            </w:pPr>
          </w:p>
        </w:tc>
      </w:tr>
      <w:tr w:rsidR="00DE584F" w:rsidRPr="001D7948" w14:paraId="78F06689" w14:textId="77777777" w:rsidTr="00D9298B">
        <w:trPr>
          <w:trHeight w:val="359"/>
          <w:jc w:val="center"/>
        </w:trPr>
        <w:tc>
          <w:tcPr>
            <w:tcW w:w="1548" w:type="dxa"/>
            <w:vAlign w:val="center"/>
          </w:tcPr>
          <w:p w14:paraId="16CFCED6" w14:textId="77777777" w:rsidR="00DE584F" w:rsidRDefault="00DE584F" w:rsidP="00D9298B">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D9298B">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D9298B">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D9298B">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D9298B">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07BFE9C2" w14:textId="48B83331" w:rsidR="00E920E1" w:rsidRDefault="000E6C92" w:rsidP="009D7863">
      <w:pPr>
        <w:pStyle w:val="ListParagraph"/>
        <w:numPr>
          <w:ilvl w:val="0"/>
          <w:numId w:val="10"/>
        </w:numPr>
        <w:ind w:leftChars="0"/>
        <w:jc w:val="both"/>
        <w:rPr>
          <w:lang w:eastAsia="ko-KR"/>
        </w:rPr>
      </w:pPr>
      <w:r>
        <w:rPr>
          <w:lang w:eastAsia="ko-KR"/>
        </w:rPr>
        <w:t xml:space="preserve">11835, </w:t>
      </w:r>
      <w:del w:id="0" w:author="Alfred Asterjadhi" w:date="2018-02-19T20:30:00Z">
        <w:r w:rsidDel="000E6C92">
          <w:rPr>
            <w:lang w:eastAsia="ko-KR"/>
          </w:rPr>
          <w:delText xml:space="preserve">11837, </w:delText>
        </w:r>
      </w:del>
      <w:r w:rsidRPr="00F41E70">
        <w:rPr>
          <w:lang w:eastAsia="ko-KR"/>
        </w:rPr>
        <w:t>12306</w:t>
      </w:r>
      <w:r>
        <w:rPr>
          <w:lang w:eastAsia="ko-KR"/>
        </w:rPr>
        <w:t xml:space="preserve"> (</w:t>
      </w:r>
      <w:r w:rsidR="00F41E70">
        <w:rPr>
          <w:lang w:eastAsia="ko-KR"/>
        </w:rPr>
        <w:t>2</w:t>
      </w:r>
      <w:r>
        <w:rPr>
          <w:lang w:eastAsia="ko-KR"/>
        </w:rPr>
        <w:t xml:space="preserve"> 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29970D50" w:rsidR="00BA6C7C" w:rsidRDefault="00BA6C7C" w:rsidP="00DD70FA">
      <w:pPr>
        <w:pStyle w:val="ListParagraph"/>
        <w:numPr>
          <w:ilvl w:val="0"/>
          <w:numId w:val="9"/>
        </w:numPr>
        <w:ind w:leftChars="0"/>
        <w:jc w:val="both"/>
      </w:pPr>
      <w:r>
        <w:t xml:space="preserve">Rev 0: Initial version of the document. </w:t>
      </w:r>
    </w:p>
    <w:p w14:paraId="21F30EE5" w14:textId="5BF1DB6A" w:rsidR="00AD5320" w:rsidRDefault="00B86B75" w:rsidP="00DD70FA">
      <w:pPr>
        <w:pStyle w:val="ListParagraph"/>
        <w:numPr>
          <w:ilvl w:val="0"/>
          <w:numId w:val="9"/>
        </w:numPr>
        <w:ind w:leftChars="0"/>
        <w:jc w:val="both"/>
      </w:pPr>
      <w:r>
        <w:t xml:space="preserve">Rev 1: </w:t>
      </w:r>
      <w:r w:rsidR="00665DFF">
        <w:t xml:space="preserve">No changes to the document. </w:t>
      </w:r>
      <w:r w:rsidR="00AD5320">
        <w:t xml:space="preserve">CID </w:t>
      </w:r>
      <w:r w:rsidR="00AD5320" w:rsidRPr="00AD5320">
        <w:rPr>
          <w:color w:val="FF0000"/>
        </w:rPr>
        <w:t>12306</w:t>
      </w:r>
      <w:r w:rsidR="00AD5320">
        <w:t xml:space="preserve"> deferred.</w:t>
      </w:r>
    </w:p>
    <w:p w14:paraId="22E67228" w14:textId="649553A8" w:rsidR="00B86B75" w:rsidRDefault="00AD5320" w:rsidP="00DD70FA">
      <w:pPr>
        <w:pStyle w:val="ListParagraph"/>
        <w:numPr>
          <w:ilvl w:val="0"/>
          <w:numId w:val="9"/>
        </w:numPr>
        <w:ind w:leftChars="0"/>
        <w:jc w:val="both"/>
      </w:pPr>
      <w:r>
        <w:t xml:space="preserve">Rev 2: </w:t>
      </w:r>
      <w:r w:rsidR="00B86B75" w:rsidRPr="00F41E70">
        <w:t>CID 12306</w:t>
      </w:r>
      <w:r w:rsidR="00665DFF" w:rsidRPr="00F41E70">
        <w:t xml:space="preserve"> </w:t>
      </w:r>
      <w:r w:rsidR="00F41E70" w:rsidRPr="00F41E70">
        <w:t xml:space="preserve">that was </w:t>
      </w:r>
      <w:r w:rsidR="00665DFF" w:rsidRPr="00F41E70">
        <w:t xml:space="preserve">deferred </w:t>
      </w:r>
      <w:r w:rsidR="00F41E70">
        <w:t>is</w:t>
      </w:r>
      <w:r w:rsidR="00665DFF">
        <w:t xml:space="preserve"> revisited</w:t>
      </w:r>
      <w:r w:rsidR="00363106">
        <w:t>.</w:t>
      </w:r>
      <w:r w:rsidR="003E4817">
        <w:t xml:space="preserve"> Changes in </w:t>
      </w:r>
      <w:r w:rsidR="003E4817" w:rsidRPr="003E4817">
        <w:rPr>
          <w:highlight w:val="green"/>
        </w:rPr>
        <w:t>green</w:t>
      </w:r>
      <w:r w:rsidR="003E4817">
        <w:t>.</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297"/>
        <w:gridCol w:w="776"/>
        <w:gridCol w:w="2368"/>
        <w:gridCol w:w="1800"/>
        <w:gridCol w:w="4320"/>
      </w:tblGrid>
      <w:tr w:rsidR="00F154AA" w:rsidRPr="001F620B" w14:paraId="48DF0B16" w14:textId="77777777" w:rsidTr="00BC2A67">
        <w:trPr>
          <w:trHeight w:val="220"/>
        </w:trPr>
        <w:tc>
          <w:tcPr>
            <w:tcW w:w="756"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97"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76"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368"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80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32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0528AC" w:rsidRPr="001F620B" w14:paraId="44503791" w14:textId="77777777" w:rsidTr="00BC2A67">
        <w:trPr>
          <w:trHeight w:val="220"/>
        </w:trPr>
        <w:tc>
          <w:tcPr>
            <w:tcW w:w="756" w:type="dxa"/>
            <w:shd w:val="clear" w:color="auto" w:fill="auto"/>
            <w:noWrap/>
          </w:tcPr>
          <w:p w14:paraId="40FB842A" w14:textId="06079CCC" w:rsidR="000528AC" w:rsidRPr="00B63A67" w:rsidRDefault="000528AC" w:rsidP="00B63A67">
            <w:pPr>
              <w:jc w:val="both"/>
              <w:rPr>
                <w:rFonts w:eastAsia="Times New Roman"/>
                <w:bCs/>
                <w:color w:val="000000"/>
                <w:szCs w:val="18"/>
                <w:lang w:val="en-US"/>
              </w:rPr>
            </w:pPr>
            <w:r w:rsidRPr="00B63A67">
              <w:rPr>
                <w:rFonts w:eastAsia="Times New Roman"/>
                <w:bCs/>
                <w:color w:val="000000"/>
                <w:szCs w:val="18"/>
                <w:lang w:val="en-US"/>
              </w:rPr>
              <w:t>11835</w:t>
            </w:r>
          </w:p>
        </w:tc>
        <w:tc>
          <w:tcPr>
            <w:tcW w:w="1297" w:type="dxa"/>
            <w:shd w:val="clear" w:color="auto" w:fill="auto"/>
            <w:noWrap/>
          </w:tcPr>
          <w:p w14:paraId="0C0A0A44" w14:textId="6D16F242" w:rsidR="000528AC" w:rsidRPr="00B63A67" w:rsidRDefault="000528AC" w:rsidP="00B63A67">
            <w:pPr>
              <w:jc w:val="both"/>
              <w:rPr>
                <w:rFonts w:eastAsia="Times New Roman"/>
                <w:bCs/>
                <w:color w:val="000000"/>
                <w:szCs w:val="18"/>
                <w:lang w:val="en-US"/>
              </w:rPr>
            </w:pPr>
            <w:r w:rsidRPr="00B63A67">
              <w:rPr>
                <w:rFonts w:eastAsia="Times New Roman"/>
                <w:bCs/>
                <w:color w:val="000000"/>
                <w:szCs w:val="18"/>
                <w:lang w:val="en-US"/>
              </w:rPr>
              <w:t>Guoqing Li</w:t>
            </w:r>
          </w:p>
        </w:tc>
        <w:tc>
          <w:tcPr>
            <w:tcW w:w="776" w:type="dxa"/>
            <w:shd w:val="clear" w:color="auto" w:fill="auto"/>
            <w:noWrap/>
          </w:tcPr>
          <w:p w14:paraId="78387F5B" w14:textId="2C1585D1" w:rsidR="000528AC" w:rsidRPr="00B63A67" w:rsidRDefault="000528AC" w:rsidP="00B63A67">
            <w:pPr>
              <w:jc w:val="both"/>
              <w:rPr>
                <w:rFonts w:eastAsia="Times New Roman"/>
                <w:bCs/>
                <w:color w:val="000000"/>
                <w:szCs w:val="18"/>
                <w:lang w:val="en-US"/>
              </w:rPr>
            </w:pPr>
            <w:r w:rsidRPr="00B63A67">
              <w:rPr>
                <w:rFonts w:eastAsia="Times New Roman"/>
                <w:bCs/>
                <w:color w:val="000000"/>
                <w:szCs w:val="18"/>
                <w:lang w:val="en-US"/>
              </w:rPr>
              <w:t>128.44</w:t>
            </w:r>
          </w:p>
        </w:tc>
        <w:tc>
          <w:tcPr>
            <w:tcW w:w="2368" w:type="dxa"/>
            <w:shd w:val="clear" w:color="auto" w:fill="auto"/>
            <w:noWrap/>
          </w:tcPr>
          <w:p w14:paraId="2A7AD027" w14:textId="4D6DB42A" w:rsidR="000528AC" w:rsidRPr="00B63A67" w:rsidRDefault="000528AC" w:rsidP="00B63A67">
            <w:pPr>
              <w:jc w:val="both"/>
              <w:rPr>
                <w:rFonts w:eastAsia="Times New Roman"/>
                <w:bCs/>
                <w:color w:val="000000"/>
                <w:szCs w:val="18"/>
                <w:lang w:val="en-US"/>
              </w:rPr>
            </w:pPr>
            <w:r w:rsidRPr="00B63A67">
              <w:rPr>
                <w:rFonts w:eastAsia="Times New Roman"/>
                <w:bCs/>
                <w:color w:val="000000"/>
                <w:szCs w:val="18"/>
                <w:lang w:val="en-US"/>
              </w:rPr>
              <w:t>Why "Reject TWT" is N/A. Does it mean a STA cannot reject a TWT setup?</w:t>
            </w:r>
          </w:p>
        </w:tc>
        <w:tc>
          <w:tcPr>
            <w:tcW w:w="1800" w:type="dxa"/>
            <w:shd w:val="clear" w:color="auto" w:fill="auto"/>
            <w:noWrap/>
          </w:tcPr>
          <w:p w14:paraId="44903904" w14:textId="04A5879A" w:rsidR="000528AC" w:rsidRPr="00B63A67" w:rsidRDefault="000528AC" w:rsidP="00B63A67">
            <w:pPr>
              <w:jc w:val="both"/>
              <w:rPr>
                <w:rFonts w:eastAsia="Times New Roman"/>
                <w:bCs/>
                <w:color w:val="000000"/>
                <w:szCs w:val="18"/>
                <w:lang w:val="en-US"/>
              </w:rPr>
            </w:pPr>
            <w:r w:rsidRPr="00B63A67">
              <w:rPr>
                <w:rFonts w:eastAsia="Times New Roman"/>
                <w:bCs/>
                <w:color w:val="000000"/>
                <w:szCs w:val="18"/>
                <w:lang w:val="en-US"/>
              </w:rPr>
              <w:t>Clarify</w:t>
            </w:r>
          </w:p>
        </w:tc>
        <w:tc>
          <w:tcPr>
            <w:tcW w:w="4320" w:type="dxa"/>
            <w:shd w:val="clear" w:color="auto" w:fill="auto"/>
            <w:vAlign w:val="center"/>
          </w:tcPr>
          <w:p w14:paraId="61828995" w14:textId="2381B19E" w:rsidR="000528AC" w:rsidRDefault="00D9298B" w:rsidP="00B63A67">
            <w:pPr>
              <w:jc w:val="both"/>
              <w:rPr>
                <w:rFonts w:eastAsia="Times New Roman"/>
                <w:bCs/>
                <w:color w:val="000000"/>
                <w:szCs w:val="18"/>
                <w:lang w:val="en-US"/>
              </w:rPr>
            </w:pPr>
            <w:r>
              <w:rPr>
                <w:rFonts w:eastAsia="Times New Roman"/>
                <w:bCs/>
                <w:color w:val="000000"/>
                <w:szCs w:val="18"/>
                <w:lang w:val="en-US"/>
              </w:rPr>
              <w:t>Revised –</w:t>
            </w:r>
          </w:p>
          <w:p w14:paraId="66347282" w14:textId="77777777" w:rsidR="00D9298B" w:rsidRDefault="00D9298B" w:rsidP="00B63A67">
            <w:pPr>
              <w:jc w:val="both"/>
              <w:rPr>
                <w:rFonts w:eastAsia="Times New Roman"/>
                <w:bCs/>
                <w:color w:val="000000"/>
                <w:szCs w:val="18"/>
                <w:lang w:val="en-US"/>
              </w:rPr>
            </w:pPr>
          </w:p>
          <w:p w14:paraId="245C3DAF" w14:textId="77777777" w:rsidR="00D9298B" w:rsidRDefault="00D9298B" w:rsidP="00B63A67">
            <w:pPr>
              <w:jc w:val="both"/>
              <w:rPr>
                <w:rFonts w:eastAsia="Times New Roman"/>
                <w:bCs/>
                <w:color w:val="000000"/>
                <w:szCs w:val="18"/>
                <w:lang w:val="en-US"/>
              </w:rPr>
            </w:pPr>
            <w:r>
              <w:rPr>
                <w:rFonts w:eastAsia="Times New Roman"/>
                <w:bCs/>
                <w:color w:val="000000"/>
                <w:szCs w:val="18"/>
                <w:lang w:val="en-US"/>
              </w:rPr>
              <w:t xml:space="preserve">Agree in principle with the comment. There has been an incidental removal of that portion of the text which was later added on back by the comment resolution for CIDs 11368, 12037, and 12401. </w:t>
            </w:r>
          </w:p>
          <w:p w14:paraId="51A7DF71" w14:textId="77777777" w:rsidR="00D9298B" w:rsidRDefault="00D9298B" w:rsidP="00B63A67">
            <w:pPr>
              <w:jc w:val="both"/>
              <w:rPr>
                <w:rFonts w:eastAsia="Times New Roman"/>
                <w:bCs/>
                <w:color w:val="000000"/>
                <w:szCs w:val="18"/>
                <w:lang w:val="en-US"/>
              </w:rPr>
            </w:pPr>
          </w:p>
          <w:p w14:paraId="052EB348" w14:textId="77777777" w:rsidR="00D9298B" w:rsidRDefault="00D9298B" w:rsidP="00B63A67">
            <w:pPr>
              <w:jc w:val="both"/>
              <w:rPr>
                <w:rFonts w:eastAsia="Times New Roman"/>
                <w:bCs/>
                <w:color w:val="000000"/>
                <w:szCs w:val="18"/>
                <w:lang w:val="en-US"/>
              </w:rPr>
            </w:pPr>
            <w:r>
              <w:rPr>
                <w:rFonts w:eastAsia="Times New Roman"/>
                <w:bCs/>
                <w:color w:val="000000"/>
                <w:szCs w:val="18"/>
                <w:lang w:val="en-US"/>
              </w:rPr>
              <w:t xml:space="preserve">The proposed resolution is the same as for those CIDs which </w:t>
            </w:r>
            <w:r w:rsidR="002E307A">
              <w:rPr>
                <w:rFonts w:eastAsia="Times New Roman"/>
                <w:bCs/>
                <w:color w:val="000000"/>
                <w:szCs w:val="18"/>
                <w:lang w:val="en-US"/>
              </w:rPr>
              <w:t>re-set the condition of rejecting the TWT setup.</w:t>
            </w:r>
          </w:p>
          <w:p w14:paraId="3BC05A9E" w14:textId="7ADFD09D" w:rsidR="002E307A" w:rsidRDefault="002E307A" w:rsidP="00B63A67">
            <w:pPr>
              <w:jc w:val="both"/>
              <w:rPr>
                <w:rFonts w:eastAsia="Times New Roman"/>
                <w:bCs/>
                <w:color w:val="000000"/>
                <w:szCs w:val="18"/>
                <w:lang w:val="en-US"/>
              </w:rPr>
            </w:pPr>
          </w:p>
          <w:p w14:paraId="01C7CCE8" w14:textId="41E0DE11" w:rsidR="002E307A" w:rsidRDefault="002E307A" w:rsidP="00B63A67">
            <w:pPr>
              <w:jc w:val="both"/>
              <w:rPr>
                <w:rFonts w:eastAsia="Times New Roman"/>
                <w:bCs/>
                <w:color w:val="000000"/>
                <w:szCs w:val="18"/>
                <w:lang w:val="en-US"/>
              </w:rPr>
            </w:pPr>
            <w:r>
              <w:rPr>
                <w:rFonts w:eastAsia="Times New Roman"/>
                <w:bCs/>
                <w:color w:val="000000"/>
                <w:szCs w:val="18"/>
                <w:lang w:val="en-US"/>
              </w:rPr>
              <w:t>Note to TGax editor: These changes have already been incorporated in D2.2 of the draft.</w:t>
            </w:r>
            <w:r w:rsidR="00685700">
              <w:rPr>
                <w:rFonts w:eastAsia="Times New Roman"/>
                <w:bCs/>
                <w:color w:val="000000"/>
                <w:szCs w:val="18"/>
                <w:lang w:val="en-US"/>
              </w:rPr>
              <w:t xml:space="preserve"> However, please note that there are changes in this document that address some inconsistencies that arose during the editorial review of D2.2. </w:t>
            </w:r>
          </w:p>
          <w:p w14:paraId="77530E3E" w14:textId="44E78AE2" w:rsidR="002E307A" w:rsidRDefault="002E307A" w:rsidP="00B63A67">
            <w:pPr>
              <w:jc w:val="both"/>
              <w:rPr>
                <w:rFonts w:eastAsia="Times New Roman"/>
                <w:bCs/>
                <w:color w:val="000000"/>
                <w:szCs w:val="18"/>
                <w:lang w:val="en-US"/>
              </w:rPr>
            </w:pPr>
            <w:r>
              <w:rPr>
                <w:rFonts w:eastAsia="Times New Roman"/>
                <w:bCs/>
                <w:color w:val="000000"/>
                <w:szCs w:val="18"/>
                <w:lang w:val="en-US"/>
              </w:rPr>
              <w:t xml:space="preserve"> </w:t>
            </w:r>
          </w:p>
          <w:p w14:paraId="34001443" w14:textId="77777777" w:rsidR="002E307A" w:rsidRDefault="002E307A" w:rsidP="00B63A67">
            <w:pPr>
              <w:jc w:val="both"/>
              <w:rPr>
                <w:rFonts w:eastAsia="Times New Roman"/>
                <w:bCs/>
                <w:color w:val="000000"/>
                <w:szCs w:val="18"/>
                <w:lang w:val="en-US"/>
              </w:rPr>
            </w:pPr>
            <w:r w:rsidRPr="009928D6">
              <w:rPr>
                <w:rFonts w:eastAsia="Times New Roman"/>
                <w:bCs/>
                <w:color w:val="000000"/>
                <w:szCs w:val="18"/>
                <w:lang w:val="en-US"/>
              </w:rPr>
              <w:t>TGax editor to make the changes shown in 11-1</w:t>
            </w:r>
            <w:r>
              <w:rPr>
                <w:rFonts w:eastAsia="Times New Roman"/>
                <w:bCs/>
                <w:color w:val="000000"/>
                <w:szCs w:val="18"/>
                <w:lang w:val="en-US"/>
              </w:rPr>
              <w:t>8</w:t>
            </w:r>
            <w:r w:rsidRPr="009928D6">
              <w:rPr>
                <w:rFonts w:eastAsia="Times New Roman"/>
                <w:bCs/>
                <w:color w:val="000000"/>
                <w:szCs w:val="18"/>
                <w:lang w:val="en-US"/>
              </w:rPr>
              <w:t>/</w:t>
            </w:r>
            <w:r>
              <w:rPr>
                <w:rFonts w:eastAsia="Times New Roman"/>
                <w:bCs/>
                <w:color w:val="000000"/>
                <w:szCs w:val="18"/>
                <w:lang w:val="en-US"/>
              </w:rPr>
              <w:t>1893</w:t>
            </w:r>
            <w:r w:rsidRPr="009928D6">
              <w:rPr>
                <w:rFonts w:eastAsia="Times New Roman"/>
                <w:bCs/>
                <w:color w:val="000000"/>
                <w:szCs w:val="18"/>
                <w:lang w:val="en-US"/>
              </w:rPr>
              <w:t>r</w:t>
            </w:r>
            <w:r>
              <w:rPr>
                <w:rFonts w:eastAsia="Times New Roman"/>
                <w:bCs/>
                <w:color w:val="000000"/>
                <w:szCs w:val="18"/>
                <w:lang w:val="en-US"/>
              </w:rPr>
              <w:t>6</w:t>
            </w:r>
            <w:r w:rsidRPr="009928D6">
              <w:rPr>
                <w:rFonts w:eastAsia="Times New Roman"/>
                <w:bCs/>
                <w:color w:val="000000"/>
                <w:szCs w:val="18"/>
                <w:lang w:val="en-US"/>
              </w:rPr>
              <w:t xml:space="preserve"> under </w:t>
            </w:r>
            <w:r>
              <w:rPr>
                <w:rFonts w:eastAsia="Times New Roman"/>
                <w:bCs/>
                <w:color w:val="000000"/>
                <w:szCs w:val="18"/>
                <w:lang w:val="en-US"/>
              </w:rPr>
              <w:t>all headings that include CID 11368, 12037, and 12401</w:t>
            </w:r>
            <w:r w:rsidRPr="009928D6">
              <w:rPr>
                <w:rFonts w:eastAsia="Times New Roman"/>
                <w:bCs/>
                <w:color w:val="000000"/>
                <w:szCs w:val="18"/>
                <w:lang w:val="en-US"/>
              </w:rPr>
              <w:t>.</w:t>
            </w:r>
          </w:p>
          <w:p w14:paraId="726B5E21" w14:textId="77777777" w:rsidR="00685700" w:rsidRDefault="00685700" w:rsidP="00B63A67">
            <w:pPr>
              <w:jc w:val="both"/>
              <w:rPr>
                <w:rFonts w:eastAsia="Times New Roman"/>
                <w:bCs/>
                <w:color w:val="000000"/>
                <w:szCs w:val="18"/>
                <w:lang w:val="en-US"/>
              </w:rPr>
            </w:pPr>
          </w:p>
          <w:p w14:paraId="6BE827EA" w14:textId="4D7EE6C5" w:rsidR="00685700" w:rsidRPr="00B63A67" w:rsidRDefault="00685700" w:rsidP="00B63A67">
            <w:pPr>
              <w:jc w:val="both"/>
              <w:rPr>
                <w:rFonts w:eastAsia="Times New Roman"/>
                <w:bCs/>
                <w:color w:val="000000"/>
                <w:szCs w:val="18"/>
                <w:lang w:val="en-US"/>
              </w:rPr>
            </w:pPr>
            <w:r w:rsidRPr="009928D6">
              <w:rPr>
                <w:rFonts w:eastAsia="Times New Roman"/>
                <w:bCs/>
                <w:color w:val="000000"/>
                <w:szCs w:val="18"/>
                <w:lang w:val="en-US"/>
              </w:rPr>
              <w:t>TGax editor to make the changes shown in 11-1</w:t>
            </w:r>
            <w:r>
              <w:rPr>
                <w:rFonts w:eastAsia="Times New Roman"/>
                <w:bCs/>
                <w:color w:val="000000"/>
                <w:szCs w:val="18"/>
                <w:lang w:val="en-US"/>
              </w:rPr>
              <w:t>8</w:t>
            </w:r>
            <w:r w:rsidRPr="009928D6">
              <w:rPr>
                <w:rFonts w:eastAsia="Times New Roman"/>
                <w:bCs/>
                <w:color w:val="000000"/>
                <w:szCs w:val="18"/>
                <w:lang w:val="en-US"/>
              </w:rPr>
              <w:t>/</w:t>
            </w:r>
            <w:r w:rsidR="00AC6973">
              <w:rPr>
                <w:rFonts w:eastAsia="Times New Roman"/>
                <w:bCs/>
                <w:color w:val="000000"/>
                <w:szCs w:val="18"/>
                <w:lang w:val="en-US"/>
              </w:rPr>
              <w:t>0372</w:t>
            </w:r>
            <w:r w:rsidRPr="009928D6">
              <w:rPr>
                <w:rFonts w:eastAsia="Times New Roman"/>
                <w:bCs/>
                <w:color w:val="000000"/>
                <w:szCs w:val="18"/>
                <w:lang w:val="en-US"/>
              </w:rPr>
              <w:t>r</w:t>
            </w:r>
            <w:r w:rsidR="00803980">
              <w:rPr>
                <w:rFonts w:eastAsia="Times New Roman"/>
                <w:bCs/>
                <w:color w:val="000000"/>
                <w:szCs w:val="18"/>
                <w:lang w:val="en-US"/>
              </w:rPr>
              <w:t>2</w:t>
            </w:r>
            <w:r w:rsidRPr="009928D6">
              <w:rPr>
                <w:rFonts w:eastAsia="Times New Roman"/>
                <w:bCs/>
                <w:color w:val="000000"/>
                <w:szCs w:val="18"/>
                <w:lang w:val="en-US"/>
              </w:rPr>
              <w:t xml:space="preserve"> under </w:t>
            </w:r>
            <w:r>
              <w:rPr>
                <w:rFonts w:eastAsia="Times New Roman"/>
                <w:bCs/>
                <w:color w:val="000000"/>
                <w:szCs w:val="18"/>
                <w:lang w:val="en-US"/>
              </w:rPr>
              <w:t>all headings that include CID AA</w:t>
            </w:r>
            <w:r w:rsidRPr="009928D6">
              <w:rPr>
                <w:rFonts w:eastAsia="Times New Roman"/>
                <w:bCs/>
                <w:color w:val="000000"/>
                <w:szCs w:val="18"/>
                <w:lang w:val="en-US"/>
              </w:rPr>
              <w:t>.</w:t>
            </w:r>
          </w:p>
        </w:tc>
      </w:tr>
      <w:tr w:rsidR="000528AC" w:rsidRPr="001F620B" w:rsidDel="002E307A" w14:paraId="7D8D3AF5" w14:textId="157CF5D9" w:rsidTr="00BC2A67">
        <w:trPr>
          <w:trHeight w:val="220"/>
          <w:del w:id="1" w:author="Alfred Asterjadhi" w:date="2018-02-19T20:16:00Z"/>
        </w:trPr>
        <w:tc>
          <w:tcPr>
            <w:tcW w:w="756" w:type="dxa"/>
            <w:shd w:val="clear" w:color="auto" w:fill="auto"/>
            <w:noWrap/>
          </w:tcPr>
          <w:p w14:paraId="48AEF6F6" w14:textId="2C904E39" w:rsidR="000528AC" w:rsidRPr="00B63A67" w:rsidDel="002E307A" w:rsidRDefault="000528AC" w:rsidP="00B63A67">
            <w:pPr>
              <w:jc w:val="both"/>
              <w:rPr>
                <w:del w:id="2" w:author="Alfred Asterjadhi" w:date="2018-02-19T20:16:00Z"/>
                <w:rFonts w:eastAsia="Times New Roman"/>
                <w:bCs/>
                <w:color w:val="000000"/>
                <w:szCs w:val="18"/>
                <w:lang w:val="en-US"/>
              </w:rPr>
            </w:pPr>
            <w:del w:id="3" w:author="Alfred Asterjadhi" w:date="2018-02-19T20:16:00Z">
              <w:r w:rsidRPr="00B63A67" w:rsidDel="002E307A">
                <w:rPr>
                  <w:rFonts w:eastAsia="Times New Roman"/>
                  <w:bCs/>
                  <w:color w:val="000000"/>
                  <w:szCs w:val="18"/>
                  <w:lang w:val="en-US"/>
                </w:rPr>
                <w:delText>11837</w:delText>
              </w:r>
            </w:del>
          </w:p>
        </w:tc>
        <w:tc>
          <w:tcPr>
            <w:tcW w:w="1297" w:type="dxa"/>
            <w:shd w:val="clear" w:color="auto" w:fill="auto"/>
            <w:noWrap/>
          </w:tcPr>
          <w:p w14:paraId="7B450F35" w14:textId="3715AF4F" w:rsidR="000528AC" w:rsidRPr="00B63A67" w:rsidDel="002E307A" w:rsidRDefault="000528AC" w:rsidP="00B63A67">
            <w:pPr>
              <w:jc w:val="both"/>
              <w:rPr>
                <w:del w:id="4" w:author="Alfred Asterjadhi" w:date="2018-02-19T20:16:00Z"/>
                <w:rFonts w:eastAsia="Times New Roman"/>
                <w:bCs/>
                <w:color w:val="000000"/>
                <w:szCs w:val="18"/>
                <w:lang w:val="en-US"/>
              </w:rPr>
            </w:pPr>
            <w:del w:id="5" w:author="Alfred Asterjadhi" w:date="2018-02-19T20:16:00Z">
              <w:r w:rsidRPr="00B63A67" w:rsidDel="002E307A">
                <w:rPr>
                  <w:rFonts w:eastAsia="Times New Roman"/>
                  <w:bCs/>
                  <w:color w:val="000000"/>
                  <w:szCs w:val="18"/>
                  <w:lang w:val="en-US"/>
                </w:rPr>
                <w:delText>Guoqing Li</w:delText>
              </w:r>
            </w:del>
          </w:p>
        </w:tc>
        <w:tc>
          <w:tcPr>
            <w:tcW w:w="776" w:type="dxa"/>
            <w:shd w:val="clear" w:color="auto" w:fill="auto"/>
            <w:noWrap/>
          </w:tcPr>
          <w:p w14:paraId="23656E46" w14:textId="55F331EE" w:rsidR="000528AC" w:rsidRPr="00B63A67" w:rsidDel="002E307A" w:rsidRDefault="000528AC" w:rsidP="00B63A67">
            <w:pPr>
              <w:jc w:val="both"/>
              <w:rPr>
                <w:del w:id="6" w:author="Alfred Asterjadhi" w:date="2018-02-19T20:16:00Z"/>
                <w:rFonts w:eastAsia="Times New Roman"/>
                <w:bCs/>
                <w:color w:val="000000"/>
                <w:szCs w:val="18"/>
                <w:lang w:val="en-US"/>
              </w:rPr>
            </w:pPr>
            <w:del w:id="7" w:author="Alfred Asterjadhi" w:date="2018-02-19T20:16:00Z">
              <w:r w:rsidRPr="00B63A67" w:rsidDel="002E307A">
                <w:rPr>
                  <w:rFonts w:eastAsia="Times New Roman"/>
                  <w:bCs/>
                  <w:color w:val="000000"/>
                  <w:szCs w:val="18"/>
                  <w:lang w:val="en-US"/>
                </w:rPr>
                <w:delText>131.39</w:delText>
              </w:r>
            </w:del>
          </w:p>
        </w:tc>
        <w:tc>
          <w:tcPr>
            <w:tcW w:w="2368" w:type="dxa"/>
            <w:shd w:val="clear" w:color="auto" w:fill="auto"/>
            <w:noWrap/>
          </w:tcPr>
          <w:p w14:paraId="05443D63" w14:textId="6DCF5532" w:rsidR="000528AC" w:rsidRPr="00B63A67" w:rsidDel="002E307A" w:rsidRDefault="000528AC" w:rsidP="00B63A67">
            <w:pPr>
              <w:jc w:val="both"/>
              <w:rPr>
                <w:del w:id="8" w:author="Alfred Asterjadhi" w:date="2018-02-19T20:16:00Z"/>
                <w:rFonts w:eastAsia="Times New Roman"/>
                <w:bCs/>
                <w:color w:val="000000"/>
                <w:szCs w:val="18"/>
                <w:lang w:val="en-US"/>
              </w:rPr>
            </w:pPr>
            <w:del w:id="9" w:author="Alfred Asterjadhi" w:date="2018-02-19T20:16:00Z">
              <w:r w:rsidRPr="00B63A67" w:rsidDel="002E307A">
                <w:rPr>
                  <w:rFonts w:eastAsia="Times New Roman"/>
                  <w:bCs/>
                  <w:color w:val="000000"/>
                  <w:szCs w:val="18"/>
                  <w:lang w:val="en-US"/>
                </w:rPr>
                <w:delText>Different channels should be allowed to maximize the utlization of the medium and reducing the power consumption for the STAs</w:delText>
              </w:r>
            </w:del>
          </w:p>
        </w:tc>
        <w:tc>
          <w:tcPr>
            <w:tcW w:w="1800" w:type="dxa"/>
            <w:shd w:val="clear" w:color="auto" w:fill="auto"/>
            <w:noWrap/>
          </w:tcPr>
          <w:p w14:paraId="25F3BD28" w14:textId="2C61BDCC" w:rsidR="000528AC" w:rsidRPr="00B63A67" w:rsidDel="002E307A" w:rsidRDefault="000528AC" w:rsidP="00B63A67">
            <w:pPr>
              <w:jc w:val="both"/>
              <w:rPr>
                <w:del w:id="10" w:author="Alfred Asterjadhi" w:date="2018-02-19T20:16:00Z"/>
                <w:rFonts w:eastAsia="Times New Roman"/>
                <w:bCs/>
                <w:color w:val="000000"/>
                <w:szCs w:val="18"/>
                <w:lang w:val="en-US"/>
              </w:rPr>
            </w:pPr>
            <w:del w:id="11" w:author="Alfred Asterjadhi" w:date="2018-02-19T20:16:00Z">
              <w:r w:rsidRPr="00B63A67" w:rsidDel="002E307A">
                <w:rPr>
                  <w:rFonts w:eastAsia="Times New Roman"/>
                  <w:bCs/>
                  <w:color w:val="000000"/>
                  <w:szCs w:val="18"/>
                  <w:lang w:val="en-US"/>
                </w:rPr>
                <w:delText>Remove the contstraint that HE STA cannot use TWT channel field</w:delText>
              </w:r>
            </w:del>
          </w:p>
        </w:tc>
        <w:tc>
          <w:tcPr>
            <w:tcW w:w="4320" w:type="dxa"/>
            <w:shd w:val="clear" w:color="auto" w:fill="auto"/>
            <w:vAlign w:val="center"/>
          </w:tcPr>
          <w:p w14:paraId="3E07C08D" w14:textId="0549FD70" w:rsidR="002E307A" w:rsidDel="002E307A" w:rsidRDefault="002E307A" w:rsidP="00B63A67">
            <w:pPr>
              <w:jc w:val="both"/>
              <w:rPr>
                <w:del w:id="12" w:author="Alfred Asterjadhi" w:date="2018-02-19T20:16:00Z"/>
                <w:rFonts w:eastAsia="Times New Roman"/>
                <w:bCs/>
                <w:color w:val="000000"/>
                <w:szCs w:val="18"/>
                <w:lang w:val="en-US"/>
              </w:rPr>
            </w:pPr>
            <w:del w:id="13" w:author="Alfred Asterjadhi" w:date="2018-02-19T20:16:00Z">
              <w:r w:rsidDel="002E307A">
                <w:rPr>
                  <w:rFonts w:eastAsia="Times New Roman"/>
                  <w:bCs/>
                  <w:color w:val="000000"/>
                  <w:szCs w:val="18"/>
                  <w:lang w:val="en-US"/>
                </w:rPr>
                <w:delText>&lt;NOT ADDRESSED HERE&gt;</w:delText>
              </w:r>
            </w:del>
          </w:p>
          <w:p w14:paraId="12AC783B" w14:textId="25E32130" w:rsidR="000528AC" w:rsidRPr="00B63A67" w:rsidDel="002E307A" w:rsidRDefault="002E307A" w:rsidP="00B63A67">
            <w:pPr>
              <w:jc w:val="both"/>
              <w:rPr>
                <w:del w:id="14" w:author="Alfred Asterjadhi" w:date="2018-02-19T20:16:00Z"/>
                <w:rFonts w:eastAsia="Times New Roman"/>
                <w:bCs/>
                <w:color w:val="000000"/>
                <w:szCs w:val="18"/>
                <w:lang w:val="en-US"/>
              </w:rPr>
            </w:pPr>
            <w:del w:id="15" w:author="Alfred Asterjadhi" w:date="2018-02-19T20:16:00Z">
              <w:r w:rsidDel="002E307A">
                <w:rPr>
                  <w:rFonts w:eastAsia="Times New Roman"/>
                  <w:bCs/>
                  <w:color w:val="000000"/>
                  <w:szCs w:val="18"/>
                  <w:lang w:val="en-US"/>
                </w:rPr>
                <w:delText>Being addressed by Guoqing/Yongho.</w:delText>
              </w:r>
            </w:del>
          </w:p>
        </w:tc>
      </w:tr>
      <w:tr w:rsidR="000528AC" w:rsidRPr="001F620B" w14:paraId="284EE483" w14:textId="77777777" w:rsidTr="00BC2A67">
        <w:trPr>
          <w:trHeight w:val="220"/>
        </w:trPr>
        <w:tc>
          <w:tcPr>
            <w:tcW w:w="756" w:type="dxa"/>
            <w:shd w:val="clear" w:color="auto" w:fill="auto"/>
            <w:noWrap/>
          </w:tcPr>
          <w:p w14:paraId="6770A938" w14:textId="341DDC5E" w:rsidR="000528AC" w:rsidRPr="00EC00AA" w:rsidRDefault="000528AC" w:rsidP="00B63A67">
            <w:pPr>
              <w:jc w:val="both"/>
              <w:rPr>
                <w:rFonts w:eastAsia="Times New Roman"/>
                <w:bCs/>
                <w:szCs w:val="18"/>
                <w:lang w:val="en-US"/>
              </w:rPr>
            </w:pPr>
            <w:r w:rsidRPr="00EC00AA">
              <w:rPr>
                <w:rFonts w:eastAsia="Times New Roman"/>
                <w:bCs/>
                <w:szCs w:val="18"/>
                <w:lang w:val="en-US"/>
              </w:rPr>
              <w:t>12306</w:t>
            </w:r>
          </w:p>
        </w:tc>
        <w:tc>
          <w:tcPr>
            <w:tcW w:w="1297" w:type="dxa"/>
            <w:shd w:val="clear" w:color="auto" w:fill="auto"/>
            <w:noWrap/>
          </w:tcPr>
          <w:p w14:paraId="6818C4D3" w14:textId="789BC488" w:rsidR="000528AC" w:rsidRPr="00EC00AA" w:rsidRDefault="000528AC" w:rsidP="00B63A67">
            <w:pPr>
              <w:jc w:val="both"/>
              <w:rPr>
                <w:rFonts w:eastAsia="Times New Roman"/>
                <w:bCs/>
                <w:szCs w:val="18"/>
                <w:lang w:val="en-US"/>
              </w:rPr>
            </w:pPr>
            <w:r w:rsidRPr="00EC00AA">
              <w:rPr>
                <w:rFonts w:eastAsia="Times New Roman"/>
                <w:bCs/>
                <w:szCs w:val="18"/>
                <w:lang w:val="en-US"/>
              </w:rPr>
              <w:t>Laurent Cariou</w:t>
            </w:r>
          </w:p>
        </w:tc>
        <w:tc>
          <w:tcPr>
            <w:tcW w:w="776" w:type="dxa"/>
            <w:shd w:val="clear" w:color="auto" w:fill="auto"/>
            <w:noWrap/>
            <w:vAlign w:val="center"/>
          </w:tcPr>
          <w:p w14:paraId="52766571" w14:textId="77777777" w:rsidR="000528AC" w:rsidRPr="00EC00AA" w:rsidRDefault="000528AC" w:rsidP="00B63A67">
            <w:pPr>
              <w:jc w:val="both"/>
              <w:rPr>
                <w:rFonts w:eastAsia="Times New Roman"/>
                <w:bCs/>
                <w:szCs w:val="18"/>
                <w:lang w:val="en-US"/>
              </w:rPr>
            </w:pPr>
            <w:r w:rsidRPr="00EC00AA">
              <w:rPr>
                <w:rFonts w:eastAsia="Times New Roman"/>
                <w:bCs/>
                <w:szCs w:val="18"/>
                <w:lang w:val="en-US"/>
              </w:rPr>
              <w:t>129.27</w:t>
            </w:r>
          </w:p>
          <w:p w14:paraId="1943B9AE" w14:textId="77777777" w:rsidR="000528AC" w:rsidRPr="00EC00AA" w:rsidRDefault="000528AC" w:rsidP="00B63A67">
            <w:pPr>
              <w:jc w:val="both"/>
              <w:rPr>
                <w:rFonts w:eastAsia="Times New Roman"/>
                <w:bCs/>
                <w:szCs w:val="18"/>
                <w:lang w:val="en-US"/>
              </w:rPr>
            </w:pPr>
          </w:p>
        </w:tc>
        <w:tc>
          <w:tcPr>
            <w:tcW w:w="2368" w:type="dxa"/>
            <w:shd w:val="clear" w:color="auto" w:fill="auto"/>
            <w:noWrap/>
          </w:tcPr>
          <w:p w14:paraId="563718AF" w14:textId="5C272415" w:rsidR="000528AC" w:rsidRPr="00EC00AA" w:rsidRDefault="000528AC" w:rsidP="00B63A67">
            <w:pPr>
              <w:jc w:val="both"/>
              <w:rPr>
                <w:rFonts w:eastAsia="Times New Roman"/>
                <w:bCs/>
                <w:szCs w:val="18"/>
                <w:lang w:val="en-US"/>
              </w:rPr>
            </w:pPr>
            <w:r w:rsidRPr="00EC00AA">
              <w:rPr>
                <w:rFonts w:eastAsia="Times New Roman"/>
                <w:bCs/>
                <w:szCs w:val="18"/>
                <w:lang w:val="en-US"/>
              </w:rPr>
              <w:t>TWT flow identifier is used for broadcast TWT to indicate the target transmission time of specific frames, like TIM element, or OFDMA random access. There are currently no ways to indicate the target transmission time of NDP feedback report triggers, while these triggers are meant to be sent in a regular manner.</w:t>
            </w:r>
          </w:p>
        </w:tc>
        <w:tc>
          <w:tcPr>
            <w:tcW w:w="1800" w:type="dxa"/>
            <w:shd w:val="clear" w:color="auto" w:fill="auto"/>
            <w:noWrap/>
          </w:tcPr>
          <w:p w14:paraId="1ABACE90" w14:textId="64A00E69" w:rsidR="000528AC" w:rsidRPr="00EC00AA" w:rsidRDefault="000528AC" w:rsidP="00B63A67">
            <w:pPr>
              <w:jc w:val="both"/>
              <w:rPr>
                <w:rFonts w:eastAsia="Times New Roman"/>
                <w:bCs/>
                <w:szCs w:val="18"/>
                <w:lang w:val="en-US"/>
              </w:rPr>
            </w:pPr>
            <w:r w:rsidRPr="00EC00AA">
              <w:rPr>
                <w:rFonts w:eastAsia="Times New Roman"/>
                <w:bCs/>
                <w:szCs w:val="18"/>
                <w:lang w:val="en-US"/>
              </w:rPr>
              <w:t>Modify the TWT flow identifier for broadcast TWT table to define an explicit way to schedule NDP feedback report triggers. The simplest solution is to define a new field value specifically for NDP feedback report.</w:t>
            </w:r>
          </w:p>
        </w:tc>
        <w:tc>
          <w:tcPr>
            <w:tcW w:w="4320" w:type="dxa"/>
            <w:shd w:val="clear" w:color="auto" w:fill="auto"/>
            <w:vAlign w:val="center"/>
          </w:tcPr>
          <w:p w14:paraId="769403A0" w14:textId="1F537BB1" w:rsidR="000528AC" w:rsidRPr="00EC00AA" w:rsidRDefault="002E307A" w:rsidP="00B63A67">
            <w:pPr>
              <w:jc w:val="both"/>
              <w:rPr>
                <w:rFonts w:eastAsia="Times New Roman"/>
                <w:bCs/>
                <w:szCs w:val="18"/>
                <w:lang w:val="en-US"/>
              </w:rPr>
            </w:pPr>
            <w:r w:rsidRPr="00EC00AA">
              <w:rPr>
                <w:rFonts w:eastAsia="Times New Roman"/>
                <w:bCs/>
                <w:szCs w:val="18"/>
                <w:lang w:val="en-US"/>
              </w:rPr>
              <w:t>Revised –</w:t>
            </w:r>
          </w:p>
          <w:p w14:paraId="30F5C46D" w14:textId="67086BF8" w:rsidR="002E307A" w:rsidRPr="00EC00AA" w:rsidRDefault="002E307A" w:rsidP="00B63A67">
            <w:pPr>
              <w:jc w:val="both"/>
              <w:rPr>
                <w:rFonts w:eastAsia="Times New Roman"/>
                <w:bCs/>
                <w:szCs w:val="18"/>
                <w:lang w:val="en-US"/>
              </w:rPr>
            </w:pPr>
          </w:p>
          <w:p w14:paraId="02A2B5BF" w14:textId="2C514E0F" w:rsidR="002E307A" w:rsidRPr="00EC00AA" w:rsidRDefault="002E307A" w:rsidP="002E307A">
            <w:pPr>
              <w:jc w:val="both"/>
              <w:rPr>
                <w:rFonts w:eastAsia="Times New Roman"/>
                <w:bCs/>
                <w:szCs w:val="18"/>
                <w:lang w:val="en-US"/>
              </w:rPr>
            </w:pPr>
            <w:r w:rsidRPr="00EC00AA">
              <w:rPr>
                <w:rFonts w:eastAsia="Times New Roman"/>
                <w:bCs/>
                <w:szCs w:val="18"/>
                <w:lang w:val="en-US"/>
              </w:rPr>
              <w:t>This was already possible in D2.0 but more details were added by document 1893r6 for enabling better the use case mentioned by the commenter. Please refer to 11-18-1893r6.</w:t>
            </w:r>
            <w:r w:rsidR="00174F82" w:rsidRPr="00EC00AA">
              <w:rPr>
                <w:rFonts w:eastAsia="Times New Roman"/>
                <w:bCs/>
                <w:szCs w:val="18"/>
                <w:lang w:val="en-US"/>
              </w:rPr>
              <w:t xml:space="preserve"> As a follow up to that document the proposed resolution additionally clarifies the presence of the </w:t>
            </w:r>
            <w:r w:rsidR="00EC00AA" w:rsidRPr="00EC00AA">
              <w:rPr>
                <w:rFonts w:eastAsia="Times New Roman"/>
                <w:bCs/>
                <w:szCs w:val="18"/>
                <w:lang w:val="en-US"/>
              </w:rPr>
              <w:t>value 4 to indicate the functionality of this particular NFRP Trigger frame</w:t>
            </w:r>
            <w:r w:rsidR="00EC00AA">
              <w:rPr>
                <w:rFonts w:eastAsia="Times New Roman"/>
                <w:bCs/>
                <w:szCs w:val="18"/>
                <w:lang w:val="en-US"/>
              </w:rPr>
              <w:t>. Same as 11-18/1893r4.</w:t>
            </w:r>
          </w:p>
          <w:p w14:paraId="5FF1298A" w14:textId="77777777" w:rsidR="002E307A" w:rsidRPr="00EC00AA" w:rsidRDefault="002E307A" w:rsidP="002E307A">
            <w:pPr>
              <w:jc w:val="both"/>
              <w:rPr>
                <w:rFonts w:eastAsia="Times New Roman"/>
                <w:bCs/>
                <w:szCs w:val="18"/>
                <w:lang w:val="en-US"/>
              </w:rPr>
            </w:pPr>
          </w:p>
          <w:p w14:paraId="0B932DC0" w14:textId="1FEE02AD" w:rsidR="002E307A" w:rsidRPr="00EC00AA" w:rsidRDefault="002E307A" w:rsidP="002E307A">
            <w:pPr>
              <w:jc w:val="both"/>
              <w:rPr>
                <w:rFonts w:eastAsia="Times New Roman"/>
                <w:bCs/>
                <w:szCs w:val="18"/>
                <w:lang w:val="en-US"/>
              </w:rPr>
            </w:pPr>
            <w:r w:rsidRPr="00EC00AA">
              <w:rPr>
                <w:rFonts w:eastAsia="Times New Roman"/>
                <w:bCs/>
                <w:szCs w:val="18"/>
                <w:lang w:val="en-US"/>
              </w:rPr>
              <w:t>TGax editor to make the changes shown in 11-18/</w:t>
            </w:r>
            <w:r w:rsidR="00EC00AA" w:rsidRPr="00EC00AA">
              <w:rPr>
                <w:rFonts w:eastAsia="Times New Roman"/>
                <w:bCs/>
                <w:szCs w:val="18"/>
                <w:lang w:val="en-US"/>
              </w:rPr>
              <w:t>0372</w:t>
            </w:r>
            <w:r w:rsidRPr="00EC00AA">
              <w:rPr>
                <w:rFonts w:eastAsia="Times New Roman"/>
                <w:bCs/>
                <w:szCs w:val="18"/>
                <w:lang w:val="en-US"/>
              </w:rPr>
              <w:t>r</w:t>
            </w:r>
            <w:r w:rsidR="00803980">
              <w:rPr>
                <w:rFonts w:eastAsia="Times New Roman"/>
                <w:bCs/>
                <w:szCs w:val="18"/>
                <w:lang w:val="en-US"/>
              </w:rPr>
              <w:t>2</w:t>
            </w:r>
            <w:bookmarkStart w:id="16" w:name="_GoBack"/>
            <w:bookmarkEnd w:id="16"/>
            <w:r w:rsidRPr="00EC00AA">
              <w:rPr>
                <w:rFonts w:eastAsia="Times New Roman"/>
                <w:bCs/>
                <w:szCs w:val="18"/>
                <w:lang w:val="en-US"/>
              </w:rPr>
              <w:t xml:space="preserve"> under all headings that include CID </w:t>
            </w:r>
            <w:r w:rsidR="00EC00AA" w:rsidRPr="00EC00AA">
              <w:rPr>
                <w:rFonts w:eastAsia="Times New Roman"/>
                <w:bCs/>
                <w:szCs w:val="18"/>
                <w:lang w:val="en-US"/>
              </w:rPr>
              <w:t>12306</w:t>
            </w:r>
            <w:r w:rsidRPr="00EC00AA">
              <w:rPr>
                <w:rFonts w:eastAsia="Times New Roman"/>
                <w:bCs/>
                <w:szCs w:val="18"/>
                <w:lang w:val="en-US"/>
              </w:rPr>
              <w:t>.</w:t>
            </w:r>
          </w:p>
        </w:tc>
      </w:tr>
    </w:tbl>
    <w:p w14:paraId="138FB54B" w14:textId="19388CDD"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B63A67">
        <w:rPr>
          <w:rFonts w:ascii="Arial" w:hAnsi="Arial" w:cs="Arial"/>
          <w:b/>
          <w:bCs/>
          <w:i/>
          <w:color w:val="000000"/>
          <w:sz w:val="22"/>
          <w:szCs w:val="22"/>
          <w:u w:val="single"/>
          <w:lang w:val="en-US" w:eastAsia="ko-KR"/>
        </w:rPr>
        <w:t>None</w:t>
      </w:r>
    </w:p>
    <w:p w14:paraId="2F2BD79D" w14:textId="77777777" w:rsidR="00B63A67" w:rsidRDefault="00B63A67" w:rsidP="00B63A67">
      <w:pPr>
        <w:pStyle w:val="H4"/>
        <w:numPr>
          <w:ilvl w:val="0"/>
          <w:numId w:val="13"/>
        </w:numPr>
        <w:rPr>
          <w:w w:val="100"/>
        </w:rPr>
      </w:pPr>
      <w:bookmarkStart w:id="17" w:name="RTF35383831393a2048342c312e"/>
      <w:r>
        <w:rPr>
          <w:w w:val="100"/>
        </w:rPr>
        <w:t>TWT</w:t>
      </w:r>
      <w:bookmarkEnd w:id="17"/>
      <w:r>
        <w:rPr>
          <w:w w:val="100"/>
        </w:rPr>
        <w:t xml:space="preserve"> element</w:t>
      </w:r>
    </w:p>
    <w:p w14:paraId="3FFB5BF4" w14:textId="77777777" w:rsidR="00B63A67" w:rsidRDefault="00B63A67" w:rsidP="00B63A67">
      <w:pPr>
        <w:pStyle w:val="EditiingInstruction"/>
        <w:rPr>
          <w:w w:val="100"/>
        </w:rPr>
      </w:pPr>
      <w:r>
        <w:rPr>
          <w:w w:val="100"/>
        </w:rPr>
        <w:t xml:space="preserve">Replace </w:t>
      </w:r>
      <w:r>
        <w:rPr>
          <w:w w:val="100"/>
        </w:rPr>
        <w:fldChar w:fldCharType="begin"/>
      </w:r>
      <w:r>
        <w:rPr>
          <w:w w:val="100"/>
        </w:rPr>
        <w:instrText xml:space="preserve"> REF  RTF32353638373a204669675469 \h</w:instrText>
      </w:r>
      <w:r>
        <w:rPr>
          <w:w w:val="100"/>
        </w:rPr>
      </w:r>
      <w:r>
        <w:rPr>
          <w:w w:val="100"/>
        </w:rPr>
        <w:fldChar w:fldCharType="separate"/>
      </w:r>
      <w:r>
        <w:rPr>
          <w:w w:val="100"/>
        </w:rPr>
        <w:t>Figure 9-589av (TWT element format)</w:t>
      </w:r>
      <w:r>
        <w:rPr>
          <w:w w:val="100"/>
        </w:rPr>
        <w:fldChar w:fldCharType="end"/>
      </w:r>
      <w:r>
        <w:rPr>
          <w:w w:val="100"/>
        </w:rPr>
        <w:t xml:space="preserve"> with the following:</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940"/>
        <w:gridCol w:w="630"/>
        <w:gridCol w:w="720"/>
        <w:gridCol w:w="2110"/>
      </w:tblGrid>
      <w:tr w:rsidR="00B63A67" w14:paraId="4AE05F52" w14:textId="77777777" w:rsidTr="004F5928">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29038924" w14:textId="77777777" w:rsidR="00B63A67" w:rsidRDefault="00B63A67" w:rsidP="00D9298B">
            <w:pPr>
              <w:pStyle w:val="figuretext"/>
            </w:pP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07B0FA55" w14:textId="77777777" w:rsidR="00B63A67" w:rsidRDefault="00B63A67" w:rsidP="00D9298B">
            <w:pPr>
              <w:pStyle w:val="figuretext"/>
            </w:pPr>
          </w:p>
        </w:tc>
        <w:tc>
          <w:tcPr>
            <w:tcW w:w="630" w:type="dxa"/>
            <w:tcBorders>
              <w:top w:val="nil"/>
              <w:left w:val="nil"/>
              <w:bottom w:val="single" w:sz="10" w:space="0" w:color="000000"/>
              <w:right w:val="nil"/>
            </w:tcBorders>
            <w:tcMar>
              <w:top w:w="160" w:type="dxa"/>
              <w:left w:w="40" w:type="dxa"/>
              <w:bottom w:w="120" w:type="dxa"/>
              <w:right w:w="40" w:type="dxa"/>
            </w:tcMar>
            <w:vAlign w:val="center"/>
          </w:tcPr>
          <w:p w14:paraId="2B803099" w14:textId="77777777" w:rsidR="00B63A67" w:rsidRDefault="00B63A67" w:rsidP="00D9298B">
            <w:pPr>
              <w:pStyle w:val="figuretext"/>
              <w:tabs>
                <w:tab w:val="right" w:pos="780"/>
              </w:tabs>
            </w:pPr>
          </w:p>
        </w:tc>
        <w:tc>
          <w:tcPr>
            <w:tcW w:w="720" w:type="dxa"/>
            <w:tcBorders>
              <w:top w:val="nil"/>
              <w:left w:val="nil"/>
              <w:bottom w:val="single" w:sz="10" w:space="0" w:color="000000"/>
              <w:right w:val="nil"/>
            </w:tcBorders>
            <w:tcMar>
              <w:top w:w="160" w:type="dxa"/>
              <w:left w:w="40" w:type="dxa"/>
              <w:bottom w:w="120" w:type="dxa"/>
              <w:right w:w="40" w:type="dxa"/>
            </w:tcMar>
            <w:vAlign w:val="center"/>
          </w:tcPr>
          <w:p w14:paraId="6FD52D61" w14:textId="77777777" w:rsidR="00B63A67" w:rsidRDefault="00B63A67" w:rsidP="00D9298B">
            <w:pPr>
              <w:pStyle w:val="figuretext"/>
            </w:pPr>
          </w:p>
        </w:tc>
        <w:tc>
          <w:tcPr>
            <w:tcW w:w="2110" w:type="dxa"/>
            <w:tcBorders>
              <w:top w:val="nil"/>
              <w:left w:val="nil"/>
              <w:bottom w:val="single" w:sz="10" w:space="0" w:color="000000"/>
              <w:right w:val="nil"/>
            </w:tcBorders>
            <w:tcMar>
              <w:top w:w="160" w:type="dxa"/>
              <w:left w:w="40" w:type="dxa"/>
              <w:bottom w:w="120" w:type="dxa"/>
              <w:right w:w="40" w:type="dxa"/>
            </w:tcMar>
            <w:vAlign w:val="center"/>
          </w:tcPr>
          <w:p w14:paraId="603ACD3C" w14:textId="77777777" w:rsidR="00B63A67" w:rsidRDefault="00B63A67" w:rsidP="00D9298B">
            <w:pPr>
              <w:pStyle w:val="figuretext"/>
              <w:tabs>
                <w:tab w:val="right" w:pos="660"/>
              </w:tabs>
            </w:pPr>
          </w:p>
        </w:tc>
      </w:tr>
      <w:tr w:rsidR="00B63A67" w14:paraId="4543EEBC" w14:textId="77777777" w:rsidTr="004F5928">
        <w:trPr>
          <w:trHeight w:val="58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1CB5B58B" w14:textId="77777777" w:rsidR="00B63A67" w:rsidRDefault="00B63A67" w:rsidP="00D9298B">
            <w:pPr>
              <w:pStyle w:val="figuretext"/>
            </w:pPr>
          </w:p>
        </w:tc>
        <w:tc>
          <w:tcPr>
            <w:tcW w:w="94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0202466E" w14:textId="77777777" w:rsidR="00B63A67" w:rsidRDefault="00B63A67" w:rsidP="00D9298B">
            <w:pPr>
              <w:pStyle w:val="figuretext"/>
            </w:pPr>
            <w:r>
              <w:rPr>
                <w:w w:val="100"/>
              </w:rPr>
              <w:t>Element ID</w:t>
            </w:r>
          </w:p>
        </w:tc>
        <w:tc>
          <w:tcPr>
            <w:tcW w:w="63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C548E87" w14:textId="77777777" w:rsidR="00B63A67" w:rsidRDefault="00B63A67" w:rsidP="00D9298B">
            <w:pPr>
              <w:pStyle w:val="figuretext"/>
            </w:pPr>
            <w:r>
              <w:rPr>
                <w:w w:val="100"/>
              </w:rPr>
              <w:t>Length</w:t>
            </w:r>
          </w:p>
        </w:tc>
        <w:tc>
          <w:tcPr>
            <w:tcW w:w="7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42EC9D19" w14:textId="77777777" w:rsidR="00B63A67" w:rsidRDefault="00B63A67" w:rsidP="00D9298B">
            <w:pPr>
              <w:pStyle w:val="figuretext"/>
            </w:pPr>
            <w:r>
              <w:rPr>
                <w:w w:val="100"/>
              </w:rPr>
              <w:t>Control</w:t>
            </w:r>
          </w:p>
        </w:tc>
        <w:tc>
          <w:tcPr>
            <w:tcW w:w="211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0A53A093" w14:textId="77777777" w:rsidR="00B63A67" w:rsidRDefault="00B63A67" w:rsidP="00D9298B">
            <w:pPr>
              <w:pStyle w:val="figuretext"/>
            </w:pPr>
            <w:r>
              <w:rPr>
                <w:w w:val="100"/>
              </w:rPr>
              <w:t>TWT Parameter Information</w:t>
            </w:r>
          </w:p>
        </w:tc>
      </w:tr>
      <w:tr w:rsidR="00B63A67" w14:paraId="7CAA2125" w14:textId="77777777" w:rsidTr="004F5928">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5A2A7923" w14:textId="77777777" w:rsidR="00B63A67" w:rsidRDefault="00B63A67" w:rsidP="00D9298B">
            <w:pPr>
              <w:pStyle w:val="figuretext"/>
            </w:pPr>
            <w:r>
              <w:rPr>
                <w:w w:val="100"/>
              </w:rPr>
              <w:t xml:space="preserve">Octets: </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2A762190" w14:textId="77777777" w:rsidR="00B63A67" w:rsidRDefault="00B63A67" w:rsidP="00D9298B">
            <w:pPr>
              <w:pStyle w:val="figuretext"/>
            </w:pPr>
            <w:r>
              <w:rPr>
                <w:w w:val="100"/>
              </w:rPr>
              <w:t>1</w:t>
            </w:r>
          </w:p>
        </w:tc>
        <w:tc>
          <w:tcPr>
            <w:tcW w:w="630" w:type="dxa"/>
            <w:tcBorders>
              <w:top w:val="single" w:sz="10" w:space="0" w:color="000000"/>
              <w:left w:val="nil"/>
              <w:bottom w:val="nil"/>
              <w:right w:val="nil"/>
            </w:tcBorders>
            <w:tcMar>
              <w:top w:w="160" w:type="dxa"/>
              <w:left w:w="40" w:type="dxa"/>
              <w:bottom w:w="120" w:type="dxa"/>
              <w:right w:w="40" w:type="dxa"/>
            </w:tcMar>
            <w:vAlign w:val="center"/>
          </w:tcPr>
          <w:p w14:paraId="10F24FBB" w14:textId="77777777" w:rsidR="00B63A67" w:rsidRDefault="00B63A67" w:rsidP="00D9298B">
            <w:pPr>
              <w:pStyle w:val="figuretext"/>
            </w:pPr>
            <w:r>
              <w:rPr>
                <w:w w:val="100"/>
              </w:rPr>
              <w:t>1</w:t>
            </w:r>
          </w:p>
        </w:tc>
        <w:tc>
          <w:tcPr>
            <w:tcW w:w="720" w:type="dxa"/>
            <w:tcBorders>
              <w:top w:val="single" w:sz="10" w:space="0" w:color="000000"/>
              <w:left w:val="nil"/>
              <w:bottom w:val="nil"/>
              <w:right w:val="nil"/>
            </w:tcBorders>
            <w:tcMar>
              <w:top w:w="160" w:type="dxa"/>
              <w:left w:w="40" w:type="dxa"/>
              <w:bottom w:w="120" w:type="dxa"/>
              <w:right w:w="40" w:type="dxa"/>
            </w:tcMar>
            <w:vAlign w:val="center"/>
          </w:tcPr>
          <w:p w14:paraId="3AE9782C" w14:textId="77777777" w:rsidR="00B63A67" w:rsidRDefault="00B63A67" w:rsidP="00D9298B">
            <w:pPr>
              <w:pStyle w:val="figuretext"/>
            </w:pPr>
            <w:r>
              <w:rPr>
                <w:w w:val="100"/>
              </w:rPr>
              <w:t>1</w:t>
            </w:r>
          </w:p>
        </w:tc>
        <w:tc>
          <w:tcPr>
            <w:tcW w:w="2110" w:type="dxa"/>
            <w:tcBorders>
              <w:top w:val="single" w:sz="10" w:space="0" w:color="000000"/>
              <w:left w:val="nil"/>
              <w:bottom w:val="nil"/>
              <w:right w:val="nil"/>
            </w:tcBorders>
            <w:tcMar>
              <w:top w:w="160" w:type="dxa"/>
              <w:left w:w="40" w:type="dxa"/>
              <w:bottom w:w="120" w:type="dxa"/>
              <w:right w:w="40" w:type="dxa"/>
            </w:tcMar>
            <w:vAlign w:val="center"/>
          </w:tcPr>
          <w:p w14:paraId="29B41584" w14:textId="77777777" w:rsidR="00B63A67" w:rsidRDefault="00B63A67" w:rsidP="00D9298B">
            <w:pPr>
              <w:pStyle w:val="figuretext"/>
            </w:pPr>
            <w:r>
              <w:rPr>
                <w:w w:val="100"/>
              </w:rPr>
              <w:t>variable</w:t>
            </w:r>
          </w:p>
        </w:tc>
      </w:tr>
      <w:tr w:rsidR="00B63A67" w14:paraId="4DC8246D" w14:textId="77777777" w:rsidTr="00D9298B">
        <w:trPr>
          <w:jc w:val="center"/>
        </w:trPr>
        <w:tc>
          <w:tcPr>
            <w:tcW w:w="5080" w:type="dxa"/>
            <w:gridSpan w:val="5"/>
            <w:tcBorders>
              <w:top w:val="nil"/>
              <w:left w:val="nil"/>
              <w:bottom w:val="nil"/>
              <w:right w:val="nil"/>
            </w:tcBorders>
            <w:tcMar>
              <w:top w:w="120" w:type="dxa"/>
              <w:left w:w="40" w:type="dxa"/>
              <w:bottom w:w="80" w:type="dxa"/>
              <w:right w:w="40" w:type="dxa"/>
            </w:tcMar>
            <w:vAlign w:val="center"/>
          </w:tcPr>
          <w:p w14:paraId="25C6917D" w14:textId="77777777" w:rsidR="00B63A67" w:rsidRDefault="00B63A67" w:rsidP="00B63A67">
            <w:pPr>
              <w:pStyle w:val="FigTitle"/>
              <w:numPr>
                <w:ilvl w:val="0"/>
                <w:numId w:val="14"/>
              </w:numPr>
            </w:pPr>
            <w:bookmarkStart w:id="18" w:name="RTF32353638373a204669675469"/>
            <w:r>
              <w:rPr>
                <w:w w:val="100"/>
              </w:rPr>
              <w:t>TWT element format</w:t>
            </w:r>
            <w:bookmarkEnd w:id="18"/>
          </w:p>
        </w:tc>
      </w:tr>
    </w:tbl>
    <w:p w14:paraId="7D4130A3" w14:textId="77777777" w:rsidR="00B63A67" w:rsidRDefault="00B63A67" w:rsidP="00B63A67">
      <w:pPr>
        <w:pStyle w:val="EditiingInstruction"/>
        <w:rPr>
          <w:w w:val="100"/>
        </w:rPr>
      </w:pPr>
      <w:r>
        <w:rPr>
          <w:w w:val="100"/>
        </w:rPr>
        <w:t>Insert after the 1st paragraph, a new paragraph and two figures as follows:(#11123)</w:t>
      </w:r>
    </w:p>
    <w:p w14:paraId="48F3D626" w14:textId="77777777" w:rsidR="00B63A67" w:rsidRDefault="00B63A67" w:rsidP="00B63A67">
      <w:pPr>
        <w:pStyle w:val="T"/>
        <w:rPr>
          <w:w w:val="100"/>
          <w:sz w:val="24"/>
          <w:szCs w:val="24"/>
          <w:lang w:val="en-GB"/>
        </w:rPr>
      </w:pPr>
      <w:r>
        <w:rPr>
          <w:w w:val="100"/>
        </w:rPr>
        <w:t xml:space="preserve">The TWT Parameter Information field contains a single Individual TWT Parameter Set field with format defined in </w:t>
      </w:r>
      <w:r>
        <w:rPr>
          <w:w w:val="100"/>
        </w:rPr>
        <w:fldChar w:fldCharType="begin"/>
      </w:r>
      <w:r>
        <w:rPr>
          <w:w w:val="100"/>
        </w:rPr>
        <w:instrText xml:space="preserve"> REF RTF38363339313a204669675469 \h</w:instrText>
      </w:r>
      <w:r>
        <w:rPr>
          <w:w w:val="100"/>
        </w:rPr>
      </w:r>
      <w:r>
        <w:rPr>
          <w:w w:val="100"/>
        </w:rPr>
        <w:fldChar w:fldCharType="separate"/>
      </w:r>
      <w:r>
        <w:rPr>
          <w:w w:val="100"/>
        </w:rPr>
        <w:t>Figure 9-589av1 (Individual TWT Parameter Set field format)</w:t>
      </w:r>
      <w:r>
        <w:rPr>
          <w:w w:val="100"/>
        </w:rPr>
        <w:fldChar w:fldCharType="end"/>
      </w:r>
      <w:r>
        <w:rPr>
          <w:w w:val="100"/>
        </w:rPr>
        <w:t xml:space="preserve"> when the Broadcast subfield in the Control field is 0 and contains one or more Broadcast TWT Parameter Set fields with format defined in </w:t>
      </w:r>
      <w:r>
        <w:rPr>
          <w:w w:val="100"/>
        </w:rPr>
        <w:fldChar w:fldCharType="begin"/>
      </w:r>
      <w:r>
        <w:rPr>
          <w:w w:val="100"/>
        </w:rPr>
        <w:instrText xml:space="preserve"> REF  RTF39333035323a204669675469 \h</w:instrText>
      </w:r>
      <w:r>
        <w:rPr>
          <w:w w:val="100"/>
        </w:rPr>
      </w:r>
      <w:r>
        <w:rPr>
          <w:w w:val="100"/>
        </w:rPr>
        <w:fldChar w:fldCharType="separate"/>
      </w:r>
      <w:r>
        <w:rPr>
          <w:w w:val="100"/>
        </w:rPr>
        <w:t>Figure 9-589av2 (Broadcast TWT Parameter Set field format)</w:t>
      </w:r>
      <w:r>
        <w:rPr>
          <w:w w:val="100"/>
        </w:rPr>
        <w:fldChar w:fldCharType="end"/>
      </w:r>
      <w:r>
        <w:rPr>
          <w:w w:val="100"/>
        </w:rPr>
        <w:t xml:space="preserve"> when the Broadcast subfield of the Control field is 1. The number of Broadcast TWT Parameter Set fields present is determined by the values of the Implicit/Last Broadcast Parameter Set subfields of the Request Type fields.</w:t>
      </w:r>
    </w:p>
    <w:tbl>
      <w:tblPr>
        <w:tblW w:w="8910" w:type="dxa"/>
        <w:jc w:val="center"/>
        <w:tblLayout w:type="fixed"/>
        <w:tblCellMar>
          <w:top w:w="120" w:type="dxa"/>
          <w:left w:w="40" w:type="dxa"/>
          <w:bottom w:w="80" w:type="dxa"/>
          <w:right w:w="40" w:type="dxa"/>
        </w:tblCellMar>
        <w:tblLook w:val="0000" w:firstRow="0" w:lastRow="0" w:firstColumn="0" w:lastColumn="0" w:noHBand="0" w:noVBand="0"/>
      </w:tblPr>
      <w:tblGrid>
        <w:gridCol w:w="680"/>
        <w:gridCol w:w="880"/>
        <w:gridCol w:w="960"/>
        <w:gridCol w:w="990"/>
        <w:gridCol w:w="1554"/>
        <w:gridCol w:w="1596"/>
        <w:gridCol w:w="1080"/>
        <w:gridCol w:w="1170"/>
      </w:tblGrid>
      <w:tr w:rsidR="00B63A67" w14:paraId="426BED9F" w14:textId="77777777" w:rsidTr="00B63A67">
        <w:trPr>
          <w:trHeight w:val="76"/>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25A08C15" w14:textId="77777777" w:rsidR="00B63A67" w:rsidRDefault="00B63A67" w:rsidP="00D9298B">
            <w:pPr>
              <w:pStyle w:val="figuretext"/>
            </w:pPr>
          </w:p>
        </w:tc>
        <w:tc>
          <w:tcPr>
            <w:tcW w:w="88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B2AB70E" w14:textId="77777777" w:rsidR="00B63A67" w:rsidRDefault="00B63A67" w:rsidP="00D9298B">
            <w:pPr>
              <w:pStyle w:val="figuretext"/>
            </w:pPr>
            <w:r>
              <w:rPr>
                <w:w w:val="100"/>
              </w:rPr>
              <w:t>Request Type</w:t>
            </w:r>
          </w:p>
        </w:tc>
        <w:tc>
          <w:tcPr>
            <w:tcW w:w="9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50BD5B1E" w14:textId="77777777" w:rsidR="00B63A67" w:rsidRDefault="00B63A67" w:rsidP="00D9298B">
            <w:pPr>
              <w:pStyle w:val="figuretext"/>
            </w:pPr>
            <w:r>
              <w:rPr>
                <w:w w:val="100"/>
              </w:rPr>
              <w:t>Target Wake Time</w:t>
            </w:r>
          </w:p>
        </w:tc>
        <w:tc>
          <w:tcPr>
            <w:tcW w:w="99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0B5D6F3C" w14:textId="77777777" w:rsidR="00B63A67" w:rsidRDefault="00B63A67" w:rsidP="00D9298B">
            <w:pPr>
              <w:pStyle w:val="figuretext"/>
            </w:pPr>
            <w:r>
              <w:rPr>
                <w:w w:val="100"/>
              </w:rPr>
              <w:t>TWT Group Assignment</w:t>
            </w:r>
          </w:p>
        </w:tc>
        <w:tc>
          <w:tcPr>
            <w:tcW w:w="1554"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A810267" w14:textId="77777777" w:rsidR="00B63A67" w:rsidRDefault="00B63A67" w:rsidP="00D9298B">
            <w:pPr>
              <w:pStyle w:val="figuretext"/>
            </w:pPr>
            <w:r>
              <w:rPr>
                <w:w w:val="100"/>
              </w:rPr>
              <w:t>Nominal Minimum TWT Wake Duration</w:t>
            </w:r>
          </w:p>
        </w:tc>
        <w:tc>
          <w:tcPr>
            <w:tcW w:w="1596"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6245E655" w14:textId="77777777" w:rsidR="00B63A67" w:rsidRDefault="00B63A67" w:rsidP="00D9298B">
            <w:pPr>
              <w:pStyle w:val="figuretext"/>
            </w:pPr>
            <w:r>
              <w:rPr>
                <w:w w:val="100"/>
              </w:rPr>
              <w:t>TWT Wake Interval Mantissa</w:t>
            </w:r>
          </w:p>
        </w:tc>
        <w:tc>
          <w:tcPr>
            <w:tcW w:w="108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EA23E92" w14:textId="77777777" w:rsidR="00B63A67" w:rsidRDefault="00B63A67" w:rsidP="00D9298B">
            <w:pPr>
              <w:pStyle w:val="figuretext"/>
            </w:pPr>
            <w:r>
              <w:rPr>
                <w:w w:val="100"/>
              </w:rPr>
              <w:t>TWT Channel</w:t>
            </w:r>
          </w:p>
        </w:tc>
        <w:tc>
          <w:tcPr>
            <w:tcW w:w="117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21472BE6" w14:textId="77777777" w:rsidR="00B63A67" w:rsidRDefault="00B63A67" w:rsidP="00D9298B">
            <w:pPr>
              <w:pStyle w:val="figuretext"/>
            </w:pPr>
            <w:r>
              <w:rPr>
                <w:w w:val="100"/>
              </w:rPr>
              <w:t>NDP Paging (optional)</w:t>
            </w:r>
          </w:p>
        </w:tc>
      </w:tr>
      <w:tr w:rsidR="00B63A67" w14:paraId="21E40046" w14:textId="77777777" w:rsidTr="00B63A67">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4187C926" w14:textId="77777777" w:rsidR="00B63A67" w:rsidRDefault="00B63A67" w:rsidP="00D9298B">
            <w:pPr>
              <w:pStyle w:val="figuretext"/>
            </w:pPr>
            <w:r>
              <w:rPr>
                <w:w w:val="100"/>
              </w:rPr>
              <w:t xml:space="preserve">Octets: </w:t>
            </w:r>
          </w:p>
        </w:tc>
        <w:tc>
          <w:tcPr>
            <w:tcW w:w="880" w:type="dxa"/>
            <w:tcBorders>
              <w:top w:val="single" w:sz="10" w:space="0" w:color="000000"/>
              <w:left w:val="nil"/>
              <w:bottom w:val="nil"/>
              <w:right w:val="nil"/>
            </w:tcBorders>
            <w:tcMar>
              <w:top w:w="160" w:type="dxa"/>
              <w:left w:w="40" w:type="dxa"/>
              <w:bottom w:w="120" w:type="dxa"/>
              <w:right w:w="40" w:type="dxa"/>
            </w:tcMar>
            <w:vAlign w:val="center"/>
          </w:tcPr>
          <w:p w14:paraId="113C8F39" w14:textId="77777777" w:rsidR="00B63A67" w:rsidRDefault="00B63A67" w:rsidP="00D9298B">
            <w:pPr>
              <w:pStyle w:val="figuretext"/>
            </w:pPr>
            <w:r>
              <w:rPr>
                <w:w w:val="100"/>
              </w:rPr>
              <w:t>2</w:t>
            </w:r>
          </w:p>
        </w:tc>
        <w:tc>
          <w:tcPr>
            <w:tcW w:w="960" w:type="dxa"/>
            <w:tcBorders>
              <w:top w:val="single" w:sz="10" w:space="0" w:color="000000"/>
              <w:left w:val="nil"/>
              <w:bottom w:val="nil"/>
              <w:right w:val="nil"/>
            </w:tcBorders>
            <w:tcMar>
              <w:top w:w="160" w:type="dxa"/>
              <w:left w:w="40" w:type="dxa"/>
              <w:bottom w:w="120" w:type="dxa"/>
              <w:right w:w="40" w:type="dxa"/>
            </w:tcMar>
            <w:vAlign w:val="center"/>
          </w:tcPr>
          <w:p w14:paraId="5B4F3E12" w14:textId="77777777" w:rsidR="00B63A67" w:rsidRDefault="00B63A67" w:rsidP="00D9298B">
            <w:pPr>
              <w:pStyle w:val="figuretext"/>
            </w:pPr>
            <w:r>
              <w:rPr>
                <w:w w:val="100"/>
              </w:rPr>
              <w:t>0 or 8</w:t>
            </w:r>
          </w:p>
        </w:tc>
        <w:tc>
          <w:tcPr>
            <w:tcW w:w="990" w:type="dxa"/>
            <w:tcBorders>
              <w:top w:val="single" w:sz="10" w:space="0" w:color="000000"/>
              <w:left w:val="nil"/>
              <w:bottom w:val="nil"/>
              <w:right w:val="nil"/>
            </w:tcBorders>
            <w:tcMar>
              <w:top w:w="160" w:type="dxa"/>
              <w:left w:w="40" w:type="dxa"/>
              <w:bottom w:w="120" w:type="dxa"/>
              <w:right w:w="40" w:type="dxa"/>
            </w:tcMar>
            <w:vAlign w:val="center"/>
          </w:tcPr>
          <w:p w14:paraId="0A0D1381" w14:textId="77777777" w:rsidR="00B63A67" w:rsidRDefault="00B63A67" w:rsidP="00D9298B">
            <w:pPr>
              <w:pStyle w:val="figuretext"/>
            </w:pPr>
            <w:r>
              <w:rPr>
                <w:w w:val="100"/>
              </w:rPr>
              <w:t>0, 3 or 9</w:t>
            </w:r>
          </w:p>
        </w:tc>
        <w:tc>
          <w:tcPr>
            <w:tcW w:w="1554" w:type="dxa"/>
            <w:tcBorders>
              <w:top w:val="single" w:sz="10" w:space="0" w:color="000000"/>
              <w:left w:val="nil"/>
              <w:bottom w:val="nil"/>
              <w:right w:val="nil"/>
            </w:tcBorders>
            <w:tcMar>
              <w:top w:w="160" w:type="dxa"/>
              <w:left w:w="40" w:type="dxa"/>
              <w:bottom w:w="120" w:type="dxa"/>
              <w:right w:w="40" w:type="dxa"/>
            </w:tcMar>
            <w:vAlign w:val="center"/>
          </w:tcPr>
          <w:p w14:paraId="32B202F9" w14:textId="77777777" w:rsidR="00B63A67" w:rsidRDefault="00B63A67" w:rsidP="00D9298B">
            <w:pPr>
              <w:pStyle w:val="figuretext"/>
            </w:pPr>
            <w:r>
              <w:rPr>
                <w:w w:val="100"/>
              </w:rPr>
              <w:t>1</w:t>
            </w:r>
          </w:p>
        </w:tc>
        <w:tc>
          <w:tcPr>
            <w:tcW w:w="1596" w:type="dxa"/>
            <w:tcBorders>
              <w:top w:val="single" w:sz="10" w:space="0" w:color="000000"/>
              <w:left w:val="nil"/>
              <w:bottom w:val="nil"/>
              <w:right w:val="nil"/>
            </w:tcBorders>
            <w:tcMar>
              <w:top w:w="160" w:type="dxa"/>
              <w:left w:w="40" w:type="dxa"/>
              <w:bottom w:w="120" w:type="dxa"/>
              <w:right w:w="40" w:type="dxa"/>
            </w:tcMar>
            <w:vAlign w:val="center"/>
          </w:tcPr>
          <w:p w14:paraId="7228CC64" w14:textId="77777777" w:rsidR="00B63A67" w:rsidRDefault="00B63A67" w:rsidP="00D9298B">
            <w:pPr>
              <w:pStyle w:val="figuretext"/>
            </w:pPr>
            <w:r>
              <w:rPr>
                <w:w w:val="100"/>
              </w:rPr>
              <w:t>2</w:t>
            </w:r>
          </w:p>
        </w:tc>
        <w:tc>
          <w:tcPr>
            <w:tcW w:w="1080" w:type="dxa"/>
            <w:tcBorders>
              <w:top w:val="single" w:sz="10" w:space="0" w:color="000000"/>
              <w:left w:val="nil"/>
              <w:bottom w:val="nil"/>
              <w:right w:val="nil"/>
            </w:tcBorders>
            <w:tcMar>
              <w:top w:w="160" w:type="dxa"/>
              <w:left w:w="40" w:type="dxa"/>
              <w:bottom w:w="120" w:type="dxa"/>
              <w:right w:w="40" w:type="dxa"/>
            </w:tcMar>
            <w:vAlign w:val="center"/>
          </w:tcPr>
          <w:p w14:paraId="2236128A" w14:textId="77777777" w:rsidR="00B63A67" w:rsidRDefault="00B63A67" w:rsidP="00D9298B">
            <w:pPr>
              <w:pStyle w:val="figuretext"/>
            </w:pPr>
            <w:r>
              <w:rPr>
                <w:w w:val="100"/>
              </w:rPr>
              <w:t>1</w:t>
            </w:r>
          </w:p>
        </w:tc>
        <w:tc>
          <w:tcPr>
            <w:tcW w:w="1170" w:type="dxa"/>
            <w:tcBorders>
              <w:top w:val="single" w:sz="10" w:space="0" w:color="000000"/>
              <w:left w:val="nil"/>
              <w:bottom w:val="nil"/>
              <w:right w:val="nil"/>
            </w:tcBorders>
            <w:tcMar>
              <w:top w:w="160" w:type="dxa"/>
              <w:left w:w="40" w:type="dxa"/>
              <w:bottom w:w="120" w:type="dxa"/>
              <w:right w:w="40" w:type="dxa"/>
            </w:tcMar>
            <w:vAlign w:val="center"/>
          </w:tcPr>
          <w:p w14:paraId="0F71F581" w14:textId="77777777" w:rsidR="00B63A67" w:rsidRDefault="00B63A67" w:rsidP="00D9298B">
            <w:pPr>
              <w:pStyle w:val="figuretext"/>
            </w:pPr>
            <w:r>
              <w:rPr>
                <w:w w:val="100"/>
              </w:rPr>
              <w:t>0 or 4</w:t>
            </w:r>
          </w:p>
        </w:tc>
      </w:tr>
      <w:tr w:rsidR="00B63A67" w14:paraId="58661069" w14:textId="77777777" w:rsidTr="00B63A67">
        <w:trPr>
          <w:jc w:val="center"/>
        </w:trPr>
        <w:tc>
          <w:tcPr>
            <w:tcW w:w="8910" w:type="dxa"/>
            <w:gridSpan w:val="8"/>
            <w:tcBorders>
              <w:top w:val="nil"/>
              <w:left w:val="nil"/>
              <w:bottom w:val="nil"/>
              <w:right w:val="nil"/>
            </w:tcBorders>
            <w:tcMar>
              <w:top w:w="120" w:type="dxa"/>
              <w:left w:w="40" w:type="dxa"/>
              <w:bottom w:w="80" w:type="dxa"/>
              <w:right w:w="40" w:type="dxa"/>
            </w:tcMar>
            <w:vAlign w:val="center"/>
          </w:tcPr>
          <w:p w14:paraId="42EB4FED" w14:textId="7883063C" w:rsidR="00B63A67" w:rsidRDefault="00B63A67" w:rsidP="00B63A67">
            <w:pPr>
              <w:pStyle w:val="FigTitle"/>
              <w:numPr>
                <w:ilvl w:val="0"/>
                <w:numId w:val="15"/>
              </w:numPr>
            </w:pPr>
            <w:bookmarkStart w:id="19" w:name="RTF38363339313a204669675469"/>
            <w:r>
              <w:rPr>
                <w:w w:val="100"/>
              </w:rPr>
              <w:t>Individual TWT Parameter Set field format</w:t>
            </w:r>
            <w:bookmarkEnd w:id="19"/>
          </w:p>
        </w:tc>
      </w:tr>
    </w:tbl>
    <w:p w14:paraId="5E9079C3" w14:textId="77777777" w:rsidR="00B63A67" w:rsidRDefault="00B63A67" w:rsidP="00B63A67">
      <w:pPr>
        <w:pStyle w:val="T"/>
        <w:rPr>
          <w:w w:val="100"/>
          <w:sz w:val="24"/>
          <w:szCs w:val="24"/>
          <w:lang w:val="en-GB"/>
        </w:rPr>
      </w:pPr>
      <w:r>
        <w:rPr>
          <w:w w:val="100"/>
          <w:sz w:val="24"/>
          <w:szCs w:val="24"/>
          <w:lang w:val="en-GB"/>
        </w:rPr>
        <w:t>  </w:t>
      </w:r>
    </w:p>
    <w:tbl>
      <w:tblPr>
        <w:tblW w:w="7380" w:type="dxa"/>
        <w:jc w:val="center"/>
        <w:tblLayout w:type="fixed"/>
        <w:tblCellMar>
          <w:top w:w="120" w:type="dxa"/>
          <w:left w:w="40" w:type="dxa"/>
          <w:bottom w:w="80" w:type="dxa"/>
          <w:right w:w="40" w:type="dxa"/>
        </w:tblCellMar>
        <w:tblLook w:val="0000" w:firstRow="0" w:lastRow="0" w:firstColumn="0" w:lastColumn="0" w:noHBand="0" w:noVBand="0"/>
      </w:tblPr>
      <w:tblGrid>
        <w:gridCol w:w="680"/>
        <w:gridCol w:w="850"/>
        <w:gridCol w:w="990"/>
        <w:gridCol w:w="1710"/>
        <w:gridCol w:w="1530"/>
        <w:gridCol w:w="1620"/>
      </w:tblGrid>
      <w:tr w:rsidR="00B63A67" w14:paraId="69D7FD22" w14:textId="77777777" w:rsidTr="00B63A67">
        <w:trPr>
          <w:trHeight w:val="112"/>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55508289" w14:textId="77777777" w:rsidR="00B63A67" w:rsidRDefault="00B63A67" w:rsidP="00D9298B">
            <w:pPr>
              <w:pStyle w:val="figuretext"/>
            </w:pPr>
          </w:p>
        </w:tc>
        <w:tc>
          <w:tcPr>
            <w:tcW w:w="85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0CAC9E4F" w14:textId="77777777" w:rsidR="00B63A67" w:rsidRDefault="00B63A67" w:rsidP="00D9298B">
            <w:pPr>
              <w:pStyle w:val="figuretext"/>
            </w:pPr>
            <w:r>
              <w:rPr>
                <w:w w:val="100"/>
              </w:rPr>
              <w:t>Request Type</w:t>
            </w:r>
          </w:p>
        </w:tc>
        <w:tc>
          <w:tcPr>
            <w:tcW w:w="99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5541FCB0" w14:textId="77777777" w:rsidR="00B63A67" w:rsidRDefault="00B63A67" w:rsidP="00D9298B">
            <w:pPr>
              <w:pStyle w:val="figuretext"/>
            </w:pPr>
            <w:r>
              <w:rPr>
                <w:w w:val="100"/>
              </w:rPr>
              <w:t>Target Wake Time</w:t>
            </w:r>
          </w:p>
        </w:tc>
        <w:tc>
          <w:tcPr>
            <w:tcW w:w="171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5F87CA6C" w14:textId="77777777" w:rsidR="00B63A67" w:rsidRDefault="00B63A67" w:rsidP="00D9298B">
            <w:pPr>
              <w:pStyle w:val="figuretext"/>
            </w:pPr>
            <w:r>
              <w:rPr>
                <w:w w:val="100"/>
              </w:rPr>
              <w:t>Nominal Minimum TWT Wake Duration</w:t>
            </w:r>
          </w:p>
        </w:tc>
        <w:tc>
          <w:tcPr>
            <w:tcW w:w="153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776D6CF2" w14:textId="77777777" w:rsidR="00B63A67" w:rsidRDefault="00B63A67" w:rsidP="00D9298B">
            <w:pPr>
              <w:pStyle w:val="figuretext"/>
            </w:pPr>
            <w:r>
              <w:rPr>
                <w:w w:val="100"/>
              </w:rPr>
              <w:t>TWT Wake Interval Mantissa</w:t>
            </w:r>
          </w:p>
        </w:tc>
        <w:tc>
          <w:tcPr>
            <w:tcW w:w="162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3BF96657" w14:textId="77777777" w:rsidR="00B63A67" w:rsidRDefault="00B63A67" w:rsidP="00D9298B">
            <w:pPr>
              <w:pStyle w:val="figuretext"/>
            </w:pPr>
            <w:r>
              <w:rPr>
                <w:w w:val="100"/>
              </w:rPr>
              <w:t>Broadcast TWT Info</w:t>
            </w:r>
          </w:p>
        </w:tc>
      </w:tr>
      <w:tr w:rsidR="00B63A67" w14:paraId="52FCF3A7" w14:textId="77777777" w:rsidTr="00B63A67">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1E16DFEA" w14:textId="77777777" w:rsidR="00B63A67" w:rsidRDefault="00B63A67" w:rsidP="00D9298B">
            <w:pPr>
              <w:pStyle w:val="figuretext"/>
            </w:pPr>
            <w:r>
              <w:rPr>
                <w:w w:val="100"/>
              </w:rPr>
              <w:t xml:space="preserve">Octets: </w:t>
            </w:r>
          </w:p>
        </w:tc>
        <w:tc>
          <w:tcPr>
            <w:tcW w:w="850" w:type="dxa"/>
            <w:tcBorders>
              <w:top w:val="single" w:sz="10" w:space="0" w:color="000000"/>
              <w:left w:val="nil"/>
              <w:bottom w:val="nil"/>
              <w:right w:val="nil"/>
            </w:tcBorders>
            <w:tcMar>
              <w:top w:w="160" w:type="dxa"/>
              <w:left w:w="40" w:type="dxa"/>
              <w:bottom w:w="120" w:type="dxa"/>
              <w:right w:w="40" w:type="dxa"/>
            </w:tcMar>
            <w:vAlign w:val="center"/>
          </w:tcPr>
          <w:p w14:paraId="6E98D053" w14:textId="77777777" w:rsidR="00B63A67" w:rsidRDefault="00B63A67" w:rsidP="00D9298B">
            <w:pPr>
              <w:pStyle w:val="figuretext"/>
            </w:pPr>
            <w:r>
              <w:rPr>
                <w:w w:val="100"/>
              </w:rPr>
              <w:t>2</w:t>
            </w:r>
          </w:p>
        </w:tc>
        <w:tc>
          <w:tcPr>
            <w:tcW w:w="990" w:type="dxa"/>
            <w:tcBorders>
              <w:top w:val="single" w:sz="10" w:space="0" w:color="000000"/>
              <w:left w:val="nil"/>
              <w:bottom w:val="nil"/>
              <w:right w:val="nil"/>
            </w:tcBorders>
            <w:tcMar>
              <w:top w:w="160" w:type="dxa"/>
              <w:left w:w="40" w:type="dxa"/>
              <w:bottom w:w="120" w:type="dxa"/>
              <w:right w:w="40" w:type="dxa"/>
            </w:tcMar>
            <w:vAlign w:val="center"/>
          </w:tcPr>
          <w:p w14:paraId="777CE275" w14:textId="77777777" w:rsidR="00B63A67" w:rsidRDefault="00B63A67" w:rsidP="00D9298B">
            <w:pPr>
              <w:pStyle w:val="figuretext"/>
            </w:pPr>
            <w:r>
              <w:rPr>
                <w:w w:val="100"/>
              </w:rPr>
              <w:t>2</w:t>
            </w:r>
          </w:p>
        </w:tc>
        <w:tc>
          <w:tcPr>
            <w:tcW w:w="1710" w:type="dxa"/>
            <w:tcBorders>
              <w:top w:val="single" w:sz="10" w:space="0" w:color="000000"/>
              <w:left w:val="nil"/>
              <w:bottom w:val="nil"/>
              <w:right w:val="nil"/>
            </w:tcBorders>
            <w:tcMar>
              <w:top w:w="160" w:type="dxa"/>
              <w:left w:w="40" w:type="dxa"/>
              <w:bottom w:w="120" w:type="dxa"/>
              <w:right w:w="40" w:type="dxa"/>
            </w:tcMar>
            <w:vAlign w:val="center"/>
          </w:tcPr>
          <w:p w14:paraId="0D088856" w14:textId="77777777" w:rsidR="00B63A67" w:rsidRDefault="00B63A67" w:rsidP="00D9298B">
            <w:pPr>
              <w:pStyle w:val="figuretext"/>
            </w:pPr>
            <w:r>
              <w:rPr>
                <w:w w:val="100"/>
              </w:rPr>
              <w:t>1</w:t>
            </w:r>
          </w:p>
        </w:tc>
        <w:tc>
          <w:tcPr>
            <w:tcW w:w="1530" w:type="dxa"/>
            <w:tcBorders>
              <w:top w:val="single" w:sz="10" w:space="0" w:color="000000"/>
              <w:left w:val="nil"/>
              <w:bottom w:val="nil"/>
              <w:right w:val="nil"/>
            </w:tcBorders>
            <w:tcMar>
              <w:top w:w="160" w:type="dxa"/>
              <w:left w:w="40" w:type="dxa"/>
              <w:bottom w:w="120" w:type="dxa"/>
              <w:right w:w="40" w:type="dxa"/>
            </w:tcMar>
            <w:vAlign w:val="center"/>
          </w:tcPr>
          <w:p w14:paraId="1B62F907" w14:textId="77777777" w:rsidR="00B63A67" w:rsidRDefault="00B63A67" w:rsidP="00D9298B">
            <w:pPr>
              <w:pStyle w:val="figuretext"/>
            </w:pPr>
            <w:r>
              <w:rPr>
                <w:w w:val="100"/>
              </w:rPr>
              <w:t>2</w:t>
            </w:r>
          </w:p>
        </w:tc>
        <w:tc>
          <w:tcPr>
            <w:tcW w:w="1620" w:type="dxa"/>
            <w:tcBorders>
              <w:top w:val="single" w:sz="10" w:space="0" w:color="000000"/>
              <w:left w:val="nil"/>
              <w:bottom w:val="nil"/>
              <w:right w:val="nil"/>
            </w:tcBorders>
            <w:tcMar>
              <w:top w:w="160" w:type="dxa"/>
              <w:left w:w="40" w:type="dxa"/>
              <w:bottom w:w="120" w:type="dxa"/>
              <w:right w:w="40" w:type="dxa"/>
            </w:tcMar>
            <w:vAlign w:val="center"/>
          </w:tcPr>
          <w:p w14:paraId="3EF83458" w14:textId="77777777" w:rsidR="00B63A67" w:rsidRDefault="00B63A67" w:rsidP="00D9298B">
            <w:pPr>
              <w:pStyle w:val="figuretext"/>
            </w:pPr>
            <w:r>
              <w:rPr>
                <w:w w:val="100"/>
              </w:rPr>
              <w:t>2</w:t>
            </w:r>
          </w:p>
        </w:tc>
      </w:tr>
      <w:tr w:rsidR="00B63A67" w14:paraId="4BE25ADF" w14:textId="77777777" w:rsidTr="00B63A67">
        <w:trPr>
          <w:jc w:val="center"/>
        </w:trPr>
        <w:tc>
          <w:tcPr>
            <w:tcW w:w="7380" w:type="dxa"/>
            <w:gridSpan w:val="6"/>
            <w:tcBorders>
              <w:top w:val="nil"/>
              <w:left w:val="nil"/>
              <w:bottom w:val="nil"/>
              <w:right w:val="nil"/>
            </w:tcBorders>
            <w:tcMar>
              <w:top w:w="120" w:type="dxa"/>
              <w:left w:w="40" w:type="dxa"/>
              <w:bottom w:w="80" w:type="dxa"/>
              <w:right w:w="40" w:type="dxa"/>
            </w:tcMar>
            <w:vAlign w:val="center"/>
          </w:tcPr>
          <w:p w14:paraId="4D1C25C8" w14:textId="0E2EC7D7" w:rsidR="00B63A67" w:rsidRDefault="00B63A67" w:rsidP="00B63A67">
            <w:pPr>
              <w:pStyle w:val="FigTitle"/>
              <w:numPr>
                <w:ilvl w:val="0"/>
                <w:numId w:val="16"/>
              </w:numPr>
            </w:pPr>
            <w:bookmarkStart w:id="20" w:name="RTF39333035323a204669675469"/>
            <w:r>
              <w:rPr>
                <w:w w:val="100"/>
              </w:rPr>
              <w:t>Broadcast TWT Parameter Set field format</w:t>
            </w:r>
            <w:bookmarkEnd w:id="20"/>
          </w:p>
        </w:tc>
      </w:tr>
    </w:tbl>
    <w:p w14:paraId="45C50875" w14:textId="77777777" w:rsidR="00B63A67" w:rsidRDefault="00B63A67" w:rsidP="00B63A67">
      <w:pPr>
        <w:pStyle w:val="T"/>
        <w:rPr>
          <w:w w:val="100"/>
          <w:sz w:val="24"/>
          <w:szCs w:val="24"/>
          <w:lang w:val="en-GB"/>
        </w:rPr>
      </w:pPr>
    </w:p>
    <w:p w14:paraId="32E25C7A" w14:textId="77777777" w:rsidR="00B63A67" w:rsidRDefault="00B63A67" w:rsidP="00B63A67">
      <w:pPr>
        <w:pStyle w:val="EditiingInstruction"/>
        <w:rPr>
          <w:w w:val="100"/>
        </w:rPr>
      </w:pPr>
      <w:r>
        <w:rPr>
          <w:w w:val="100"/>
        </w:rPr>
        <w:t xml:space="preserve">Change </w:t>
      </w:r>
      <w:r>
        <w:rPr>
          <w:w w:val="100"/>
        </w:rPr>
        <w:fldChar w:fldCharType="begin"/>
      </w:r>
      <w:r>
        <w:rPr>
          <w:w w:val="100"/>
        </w:rPr>
        <w:instrText xml:space="preserve"> REF  RTF34333631373a204669675469 \h</w:instrText>
      </w:r>
      <w:r>
        <w:rPr>
          <w:w w:val="100"/>
        </w:rPr>
      </w:r>
      <w:r>
        <w:rPr>
          <w:w w:val="100"/>
        </w:rPr>
        <w:fldChar w:fldCharType="separate"/>
      </w:r>
      <w:r>
        <w:rPr>
          <w:w w:val="100"/>
        </w:rPr>
        <w:t>Figure 9-589aw (Control field format)</w:t>
      </w:r>
      <w:r>
        <w:rPr>
          <w:w w:val="100"/>
        </w:rPr>
        <w:fldChar w:fldCharType="end"/>
      </w:r>
      <w:r>
        <w:rPr>
          <w:w w:val="100"/>
        </w:rPr>
        <w:t xml:space="preserv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780"/>
        <w:gridCol w:w="1760"/>
        <w:gridCol w:w="1280"/>
        <w:gridCol w:w="1360"/>
      </w:tblGrid>
      <w:tr w:rsidR="00B63A67" w14:paraId="19A97038" w14:textId="77777777" w:rsidTr="00D9298B">
        <w:trPr>
          <w:trHeight w:val="340"/>
          <w:jc w:val="center"/>
        </w:trPr>
        <w:tc>
          <w:tcPr>
            <w:tcW w:w="560" w:type="dxa"/>
            <w:tcBorders>
              <w:top w:val="nil"/>
              <w:left w:val="nil"/>
              <w:bottom w:val="nil"/>
              <w:right w:val="nil"/>
            </w:tcBorders>
            <w:tcMar>
              <w:top w:w="120" w:type="dxa"/>
              <w:left w:w="120" w:type="dxa"/>
              <w:bottom w:w="80" w:type="dxa"/>
              <w:right w:w="120" w:type="dxa"/>
            </w:tcMar>
          </w:tcPr>
          <w:p w14:paraId="31028458" w14:textId="77777777" w:rsidR="00B63A67" w:rsidRDefault="00B63A67" w:rsidP="00D9298B">
            <w:pPr>
              <w:pStyle w:val="A1FigTitle"/>
              <w:spacing w:before="0" w:line="200" w:lineRule="atLeast"/>
              <w:rPr>
                <w:b w:val="0"/>
                <w:bCs w:val="0"/>
                <w:sz w:val="16"/>
                <w:szCs w:val="16"/>
              </w:rPr>
            </w:pPr>
          </w:p>
        </w:tc>
        <w:tc>
          <w:tcPr>
            <w:tcW w:w="1780" w:type="dxa"/>
            <w:tcBorders>
              <w:top w:val="nil"/>
              <w:left w:val="nil"/>
              <w:bottom w:val="single" w:sz="10" w:space="0" w:color="000000"/>
              <w:right w:val="nil"/>
            </w:tcBorders>
            <w:tcMar>
              <w:top w:w="120" w:type="dxa"/>
              <w:left w:w="120" w:type="dxa"/>
              <w:bottom w:w="80" w:type="dxa"/>
              <w:right w:w="120" w:type="dxa"/>
            </w:tcMar>
            <w:vAlign w:val="center"/>
          </w:tcPr>
          <w:p w14:paraId="489BFD82" w14:textId="77777777" w:rsidR="00B63A67" w:rsidRDefault="00B63A67" w:rsidP="00D9298B">
            <w:pPr>
              <w:pStyle w:val="A1FigTitle"/>
              <w:tabs>
                <w:tab w:val="right" w:pos="1120"/>
              </w:tabs>
              <w:spacing w:before="0" w:line="200" w:lineRule="atLeast"/>
              <w:rPr>
                <w:b w:val="0"/>
                <w:bCs w:val="0"/>
                <w:sz w:val="16"/>
                <w:szCs w:val="16"/>
              </w:rPr>
            </w:pPr>
            <w:r>
              <w:rPr>
                <w:b w:val="0"/>
                <w:bCs w:val="0"/>
                <w:strike/>
                <w:w w:val="100"/>
                <w:sz w:val="16"/>
                <w:szCs w:val="16"/>
              </w:rPr>
              <w:t>B1</w:t>
            </w:r>
            <w:r>
              <w:rPr>
                <w:b w:val="0"/>
                <w:bCs w:val="0"/>
                <w:w w:val="100"/>
                <w:sz w:val="16"/>
                <w:szCs w:val="16"/>
                <w:u w:val="thick"/>
              </w:rPr>
              <w:t>B0</w:t>
            </w:r>
          </w:p>
        </w:tc>
        <w:tc>
          <w:tcPr>
            <w:tcW w:w="1760" w:type="dxa"/>
            <w:tcBorders>
              <w:top w:val="nil"/>
              <w:left w:val="nil"/>
              <w:bottom w:val="single" w:sz="10" w:space="0" w:color="000000"/>
              <w:right w:val="nil"/>
            </w:tcBorders>
            <w:tcMar>
              <w:top w:w="120" w:type="dxa"/>
              <w:left w:w="120" w:type="dxa"/>
              <w:bottom w:w="80" w:type="dxa"/>
              <w:right w:w="120" w:type="dxa"/>
            </w:tcMar>
            <w:vAlign w:val="center"/>
          </w:tcPr>
          <w:p w14:paraId="23594064" w14:textId="77777777" w:rsidR="00B63A67" w:rsidRDefault="00B63A67" w:rsidP="00D9298B">
            <w:pPr>
              <w:pStyle w:val="A1FigTitle"/>
              <w:tabs>
                <w:tab w:val="right" w:pos="1060"/>
              </w:tabs>
              <w:spacing w:before="0" w:line="200" w:lineRule="atLeast"/>
              <w:rPr>
                <w:b w:val="0"/>
                <w:bCs w:val="0"/>
                <w:sz w:val="16"/>
                <w:szCs w:val="16"/>
              </w:rPr>
            </w:pPr>
            <w:r>
              <w:rPr>
                <w:b w:val="0"/>
                <w:bCs w:val="0"/>
                <w:strike/>
                <w:w w:val="100"/>
                <w:sz w:val="16"/>
                <w:szCs w:val="16"/>
              </w:rPr>
              <w:t>B2</w:t>
            </w:r>
            <w:r>
              <w:rPr>
                <w:b w:val="0"/>
                <w:bCs w:val="0"/>
                <w:w w:val="100"/>
                <w:sz w:val="16"/>
                <w:szCs w:val="16"/>
                <w:u w:val="thick"/>
              </w:rPr>
              <w:t>B1</w:t>
            </w:r>
          </w:p>
        </w:tc>
        <w:tc>
          <w:tcPr>
            <w:tcW w:w="1280" w:type="dxa"/>
            <w:tcBorders>
              <w:top w:val="nil"/>
              <w:left w:val="nil"/>
              <w:bottom w:val="single" w:sz="10" w:space="0" w:color="000000"/>
              <w:right w:val="nil"/>
            </w:tcBorders>
            <w:tcMar>
              <w:top w:w="120" w:type="dxa"/>
              <w:left w:w="120" w:type="dxa"/>
              <w:bottom w:w="80" w:type="dxa"/>
              <w:right w:w="120" w:type="dxa"/>
            </w:tcMar>
            <w:vAlign w:val="center"/>
          </w:tcPr>
          <w:p w14:paraId="3207FFD7" w14:textId="77777777" w:rsidR="00B63A67" w:rsidRDefault="00B63A67" w:rsidP="00D9298B">
            <w:pPr>
              <w:pStyle w:val="A1FigTitle"/>
              <w:tabs>
                <w:tab w:val="right" w:pos="1060"/>
              </w:tabs>
              <w:spacing w:before="0" w:line="200" w:lineRule="atLeast"/>
              <w:rPr>
                <w:b w:val="0"/>
                <w:bCs w:val="0"/>
                <w:strike/>
                <w:sz w:val="16"/>
                <w:szCs w:val="16"/>
                <w:u w:val="thick"/>
              </w:rPr>
            </w:pPr>
            <w:r>
              <w:rPr>
                <w:b w:val="0"/>
                <w:bCs w:val="0"/>
                <w:w w:val="100"/>
                <w:sz w:val="16"/>
                <w:szCs w:val="16"/>
                <w:u w:val="thick"/>
              </w:rPr>
              <w:t>B2              B3</w:t>
            </w:r>
          </w:p>
        </w:tc>
        <w:tc>
          <w:tcPr>
            <w:tcW w:w="1360" w:type="dxa"/>
            <w:tcBorders>
              <w:top w:val="nil"/>
              <w:left w:val="nil"/>
              <w:bottom w:val="single" w:sz="10" w:space="0" w:color="000000"/>
              <w:right w:val="nil"/>
            </w:tcBorders>
            <w:tcMar>
              <w:top w:w="120" w:type="dxa"/>
              <w:left w:w="120" w:type="dxa"/>
              <w:bottom w:w="80" w:type="dxa"/>
              <w:right w:w="120" w:type="dxa"/>
            </w:tcMar>
            <w:vAlign w:val="center"/>
          </w:tcPr>
          <w:p w14:paraId="77EEA7D4" w14:textId="77777777" w:rsidR="00B63A67" w:rsidRDefault="00B63A67" w:rsidP="00D9298B">
            <w:pPr>
              <w:pStyle w:val="A1FigTitle"/>
              <w:tabs>
                <w:tab w:val="right" w:pos="1080"/>
              </w:tabs>
              <w:spacing w:before="0" w:line="200" w:lineRule="atLeast"/>
              <w:jc w:val="both"/>
              <w:rPr>
                <w:b w:val="0"/>
                <w:bCs w:val="0"/>
                <w:sz w:val="16"/>
                <w:szCs w:val="16"/>
              </w:rPr>
            </w:pPr>
            <w:r>
              <w:rPr>
                <w:b w:val="0"/>
                <w:bCs w:val="0"/>
                <w:strike/>
                <w:w w:val="100"/>
                <w:sz w:val="16"/>
                <w:szCs w:val="16"/>
              </w:rPr>
              <w:t>B3</w:t>
            </w:r>
            <w:r>
              <w:rPr>
                <w:b w:val="0"/>
                <w:bCs w:val="0"/>
                <w:w w:val="100"/>
                <w:sz w:val="16"/>
                <w:szCs w:val="16"/>
                <w:u w:val="thick"/>
              </w:rPr>
              <w:t>B4</w:t>
            </w:r>
            <w:r>
              <w:rPr>
                <w:b w:val="0"/>
                <w:bCs w:val="0"/>
                <w:w w:val="100"/>
                <w:sz w:val="16"/>
                <w:szCs w:val="16"/>
              </w:rPr>
              <w:tab/>
            </w:r>
            <w:r>
              <w:rPr>
                <w:b w:val="0"/>
                <w:bCs w:val="0"/>
                <w:strike/>
                <w:w w:val="100"/>
                <w:sz w:val="16"/>
                <w:szCs w:val="16"/>
              </w:rPr>
              <w:t>B8</w:t>
            </w:r>
            <w:r>
              <w:rPr>
                <w:b w:val="0"/>
                <w:bCs w:val="0"/>
                <w:w w:val="100"/>
                <w:sz w:val="16"/>
                <w:szCs w:val="16"/>
                <w:u w:val="thick"/>
              </w:rPr>
              <w:t>B7</w:t>
            </w:r>
          </w:p>
        </w:tc>
      </w:tr>
      <w:tr w:rsidR="00B63A67" w14:paraId="0E0AC0A0" w14:textId="77777777" w:rsidTr="00D9298B">
        <w:trPr>
          <w:trHeight w:val="540"/>
          <w:jc w:val="center"/>
        </w:trPr>
        <w:tc>
          <w:tcPr>
            <w:tcW w:w="560" w:type="dxa"/>
            <w:tcBorders>
              <w:top w:val="nil"/>
              <w:left w:val="nil"/>
              <w:bottom w:val="nil"/>
              <w:right w:val="nil"/>
            </w:tcBorders>
            <w:tcMar>
              <w:top w:w="120" w:type="dxa"/>
              <w:left w:w="120" w:type="dxa"/>
              <w:bottom w:w="80" w:type="dxa"/>
              <w:right w:w="120" w:type="dxa"/>
            </w:tcMar>
          </w:tcPr>
          <w:p w14:paraId="1442E618" w14:textId="77777777" w:rsidR="00B63A67" w:rsidRDefault="00B63A67" w:rsidP="00D9298B">
            <w:pPr>
              <w:pStyle w:val="A1FigTitle"/>
              <w:spacing w:before="0" w:line="200" w:lineRule="atLeast"/>
              <w:rPr>
                <w:b w:val="0"/>
                <w:bCs w:val="0"/>
                <w:sz w:val="16"/>
                <w:szCs w:val="16"/>
              </w:rPr>
            </w:pPr>
          </w:p>
        </w:tc>
        <w:tc>
          <w:tcPr>
            <w:tcW w:w="17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6581E0B6" w14:textId="77777777" w:rsidR="00B63A67" w:rsidRDefault="00B63A67" w:rsidP="00D9298B">
            <w:pPr>
              <w:pStyle w:val="A1FigTitle"/>
              <w:tabs>
                <w:tab w:val="right" w:pos="1120"/>
              </w:tabs>
              <w:spacing w:before="0" w:line="200" w:lineRule="atLeast"/>
              <w:rPr>
                <w:b w:val="0"/>
                <w:bCs w:val="0"/>
                <w:sz w:val="16"/>
                <w:szCs w:val="16"/>
              </w:rPr>
            </w:pPr>
            <w:r>
              <w:rPr>
                <w:b w:val="0"/>
                <w:bCs w:val="0"/>
                <w:w w:val="100"/>
                <w:sz w:val="16"/>
                <w:szCs w:val="16"/>
              </w:rPr>
              <w:t>NDP Paging Indicator</w:t>
            </w:r>
          </w:p>
        </w:tc>
        <w:tc>
          <w:tcPr>
            <w:tcW w:w="17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42969696" w14:textId="77777777" w:rsidR="00B63A67" w:rsidRDefault="00B63A67" w:rsidP="00D9298B">
            <w:pPr>
              <w:pStyle w:val="A1FigTitle"/>
              <w:tabs>
                <w:tab w:val="right" w:pos="1060"/>
              </w:tabs>
              <w:spacing w:before="0" w:line="200" w:lineRule="atLeast"/>
              <w:rPr>
                <w:b w:val="0"/>
                <w:bCs w:val="0"/>
                <w:sz w:val="16"/>
                <w:szCs w:val="16"/>
              </w:rPr>
            </w:pPr>
            <w:r>
              <w:rPr>
                <w:b w:val="0"/>
                <w:bCs w:val="0"/>
                <w:w w:val="100"/>
                <w:sz w:val="16"/>
                <w:szCs w:val="16"/>
              </w:rPr>
              <w:t>Responder PM Mode</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261BC49F" w14:textId="77777777" w:rsidR="00B63A67" w:rsidRDefault="00B63A67" w:rsidP="00D9298B">
            <w:pPr>
              <w:pStyle w:val="A1FigTitle"/>
              <w:tabs>
                <w:tab w:val="right" w:pos="1060"/>
              </w:tabs>
              <w:spacing w:before="0" w:line="200" w:lineRule="atLeast"/>
              <w:rPr>
                <w:b w:val="0"/>
                <w:bCs w:val="0"/>
                <w:strike/>
                <w:sz w:val="16"/>
                <w:szCs w:val="16"/>
                <w:u w:val="thick"/>
              </w:rPr>
            </w:pPr>
            <w:r>
              <w:rPr>
                <w:b w:val="0"/>
                <w:bCs w:val="0"/>
                <w:w w:val="100"/>
                <w:sz w:val="16"/>
                <w:szCs w:val="16"/>
                <w:u w:val="thick"/>
              </w:rPr>
              <w:t>Negotiation Type</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1252D038" w14:textId="77777777" w:rsidR="00B63A67" w:rsidRDefault="00B63A67" w:rsidP="00D9298B">
            <w:pPr>
              <w:pStyle w:val="A1FigTitle"/>
              <w:tabs>
                <w:tab w:val="right" w:pos="820"/>
              </w:tabs>
              <w:spacing w:before="0" w:line="200" w:lineRule="atLeast"/>
              <w:rPr>
                <w:b w:val="0"/>
                <w:bCs w:val="0"/>
                <w:sz w:val="16"/>
                <w:szCs w:val="16"/>
              </w:rPr>
            </w:pPr>
            <w:r>
              <w:rPr>
                <w:b w:val="0"/>
                <w:bCs w:val="0"/>
                <w:w w:val="100"/>
                <w:sz w:val="16"/>
                <w:szCs w:val="16"/>
              </w:rPr>
              <w:t>Reserved</w:t>
            </w:r>
          </w:p>
        </w:tc>
      </w:tr>
      <w:tr w:rsidR="00B63A67" w14:paraId="5F267EE1" w14:textId="77777777" w:rsidTr="00D9298B">
        <w:trPr>
          <w:trHeight w:val="340"/>
          <w:jc w:val="center"/>
        </w:trPr>
        <w:tc>
          <w:tcPr>
            <w:tcW w:w="560" w:type="dxa"/>
            <w:tcBorders>
              <w:top w:val="nil"/>
              <w:left w:val="nil"/>
              <w:bottom w:val="nil"/>
              <w:right w:val="nil"/>
            </w:tcBorders>
            <w:tcMar>
              <w:top w:w="120" w:type="dxa"/>
              <w:left w:w="120" w:type="dxa"/>
              <w:bottom w:w="80" w:type="dxa"/>
              <w:right w:w="120" w:type="dxa"/>
            </w:tcMar>
          </w:tcPr>
          <w:p w14:paraId="4D8C6A27" w14:textId="77777777" w:rsidR="00B63A67" w:rsidRDefault="00B63A67" w:rsidP="00D9298B">
            <w:pPr>
              <w:pStyle w:val="A1FigTitle"/>
              <w:spacing w:before="0" w:line="200" w:lineRule="atLeast"/>
              <w:rPr>
                <w:b w:val="0"/>
                <w:bCs w:val="0"/>
                <w:sz w:val="16"/>
                <w:szCs w:val="16"/>
              </w:rPr>
            </w:pPr>
            <w:r>
              <w:rPr>
                <w:b w:val="0"/>
                <w:bCs w:val="0"/>
                <w:w w:val="100"/>
                <w:sz w:val="16"/>
                <w:szCs w:val="16"/>
              </w:rPr>
              <w:t>Bits:</w:t>
            </w:r>
          </w:p>
        </w:tc>
        <w:tc>
          <w:tcPr>
            <w:tcW w:w="1780" w:type="dxa"/>
            <w:tcBorders>
              <w:top w:val="single" w:sz="10" w:space="0" w:color="000000"/>
              <w:left w:val="nil"/>
              <w:bottom w:val="nil"/>
              <w:right w:val="nil"/>
            </w:tcBorders>
            <w:tcMar>
              <w:top w:w="120" w:type="dxa"/>
              <w:left w:w="120" w:type="dxa"/>
              <w:bottom w:w="80" w:type="dxa"/>
              <w:right w:w="120" w:type="dxa"/>
            </w:tcMar>
            <w:vAlign w:val="center"/>
          </w:tcPr>
          <w:p w14:paraId="1ED14492" w14:textId="77777777" w:rsidR="00B63A67" w:rsidRDefault="00B63A67" w:rsidP="00D9298B">
            <w:pPr>
              <w:pStyle w:val="A1FigTitle"/>
              <w:tabs>
                <w:tab w:val="right" w:pos="1120"/>
              </w:tabs>
              <w:spacing w:before="0" w:line="200" w:lineRule="atLeast"/>
              <w:rPr>
                <w:b w:val="0"/>
                <w:bCs w:val="0"/>
                <w:sz w:val="16"/>
                <w:szCs w:val="16"/>
              </w:rPr>
            </w:pPr>
            <w:r>
              <w:rPr>
                <w:b w:val="0"/>
                <w:bCs w:val="0"/>
                <w:w w:val="100"/>
                <w:sz w:val="16"/>
                <w:szCs w:val="16"/>
              </w:rPr>
              <w:t>1</w:t>
            </w:r>
          </w:p>
        </w:tc>
        <w:tc>
          <w:tcPr>
            <w:tcW w:w="1760" w:type="dxa"/>
            <w:tcBorders>
              <w:top w:val="single" w:sz="10" w:space="0" w:color="000000"/>
              <w:left w:val="nil"/>
              <w:bottom w:val="nil"/>
              <w:right w:val="nil"/>
            </w:tcBorders>
            <w:tcMar>
              <w:top w:w="120" w:type="dxa"/>
              <w:left w:w="120" w:type="dxa"/>
              <w:bottom w:w="80" w:type="dxa"/>
              <w:right w:w="120" w:type="dxa"/>
            </w:tcMar>
            <w:vAlign w:val="center"/>
          </w:tcPr>
          <w:p w14:paraId="5D4045D1" w14:textId="77777777" w:rsidR="00B63A67" w:rsidRDefault="00B63A67" w:rsidP="00D9298B">
            <w:pPr>
              <w:pStyle w:val="A1FigTitle"/>
              <w:tabs>
                <w:tab w:val="right" w:pos="1060"/>
              </w:tabs>
              <w:spacing w:before="0" w:line="200" w:lineRule="atLeast"/>
              <w:rPr>
                <w:b w:val="0"/>
                <w:bCs w:val="0"/>
                <w:sz w:val="16"/>
                <w:szCs w:val="16"/>
              </w:rPr>
            </w:pPr>
            <w:r>
              <w:rPr>
                <w:b w:val="0"/>
                <w:bCs w:val="0"/>
                <w:w w:val="100"/>
                <w:sz w:val="16"/>
                <w:szCs w:val="16"/>
              </w:rPr>
              <w:t>1</w:t>
            </w:r>
          </w:p>
        </w:tc>
        <w:tc>
          <w:tcPr>
            <w:tcW w:w="1280" w:type="dxa"/>
            <w:tcBorders>
              <w:top w:val="single" w:sz="10" w:space="0" w:color="000000"/>
              <w:left w:val="nil"/>
              <w:bottom w:val="nil"/>
              <w:right w:val="nil"/>
            </w:tcBorders>
            <w:tcMar>
              <w:top w:w="120" w:type="dxa"/>
              <w:left w:w="120" w:type="dxa"/>
              <w:bottom w:w="80" w:type="dxa"/>
              <w:right w:w="120" w:type="dxa"/>
            </w:tcMar>
            <w:vAlign w:val="center"/>
          </w:tcPr>
          <w:p w14:paraId="05C34649" w14:textId="77777777" w:rsidR="00B63A67" w:rsidRDefault="00B63A67" w:rsidP="00D9298B">
            <w:pPr>
              <w:pStyle w:val="A1FigTitle"/>
              <w:tabs>
                <w:tab w:val="right" w:pos="1060"/>
              </w:tabs>
              <w:spacing w:before="0" w:line="200" w:lineRule="atLeast"/>
              <w:rPr>
                <w:b w:val="0"/>
                <w:bCs w:val="0"/>
                <w:strike/>
                <w:sz w:val="16"/>
                <w:szCs w:val="16"/>
                <w:u w:val="thick"/>
              </w:rPr>
            </w:pPr>
            <w:r>
              <w:rPr>
                <w:b w:val="0"/>
                <w:bCs w:val="0"/>
                <w:w w:val="100"/>
                <w:sz w:val="16"/>
                <w:szCs w:val="16"/>
                <w:u w:val="thick"/>
              </w:rPr>
              <w:t>2</w:t>
            </w:r>
          </w:p>
        </w:tc>
        <w:tc>
          <w:tcPr>
            <w:tcW w:w="1360" w:type="dxa"/>
            <w:tcBorders>
              <w:top w:val="single" w:sz="10" w:space="0" w:color="000000"/>
              <w:left w:val="nil"/>
              <w:bottom w:val="nil"/>
              <w:right w:val="nil"/>
            </w:tcBorders>
            <w:tcMar>
              <w:top w:w="120" w:type="dxa"/>
              <w:left w:w="120" w:type="dxa"/>
              <w:bottom w:w="80" w:type="dxa"/>
              <w:right w:w="120" w:type="dxa"/>
            </w:tcMar>
            <w:vAlign w:val="center"/>
          </w:tcPr>
          <w:p w14:paraId="2F6C0C74" w14:textId="77777777" w:rsidR="00B63A67" w:rsidRDefault="00B63A67" w:rsidP="00D9298B">
            <w:pPr>
              <w:pStyle w:val="A1FigTitle"/>
              <w:tabs>
                <w:tab w:val="right" w:pos="820"/>
              </w:tabs>
              <w:spacing w:before="0" w:line="200" w:lineRule="atLeast"/>
              <w:rPr>
                <w:b w:val="0"/>
                <w:bCs w:val="0"/>
                <w:sz w:val="16"/>
                <w:szCs w:val="16"/>
              </w:rPr>
            </w:pPr>
            <w:r>
              <w:rPr>
                <w:b w:val="0"/>
                <w:bCs w:val="0"/>
                <w:strike/>
                <w:w w:val="100"/>
                <w:sz w:val="16"/>
                <w:szCs w:val="16"/>
              </w:rPr>
              <w:t>6</w:t>
            </w:r>
            <w:r>
              <w:rPr>
                <w:b w:val="0"/>
                <w:bCs w:val="0"/>
                <w:w w:val="100"/>
                <w:sz w:val="16"/>
                <w:szCs w:val="16"/>
                <w:u w:val="thick"/>
              </w:rPr>
              <w:t>4</w:t>
            </w:r>
          </w:p>
        </w:tc>
      </w:tr>
      <w:tr w:rsidR="00B63A67" w14:paraId="06769E94" w14:textId="77777777" w:rsidTr="00D9298B">
        <w:trPr>
          <w:jc w:val="center"/>
        </w:trPr>
        <w:tc>
          <w:tcPr>
            <w:tcW w:w="6740" w:type="dxa"/>
            <w:gridSpan w:val="5"/>
            <w:tcBorders>
              <w:top w:val="nil"/>
              <w:left w:val="nil"/>
              <w:bottom w:val="nil"/>
              <w:right w:val="nil"/>
            </w:tcBorders>
            <w:tcMar>
              <w:top w:w="120" w:type="dxa"/>
              <w:left w:w="120" w:type="dxa"/>
              <w:bottom w:w="80" w:type="dxa"/>
              <w:right w:w="120" w:type="dxa"/>
            </w:tcMar>
            <w:vAlign w:val="center"/>
          </w:tcPr>
          <w:p w14:paraId="62DE552E" w14:textId="77777777" w:rsidR="00B63A67" w:rsidRDefault="00B63A67" w:rsidP="00B63A67">
            <w:pPr>
              <w:pStyle w:val="FigTitle"/>
              <w:numPr>
                <w:ilvl w:val="0"/>
                <w:numId w:val="17"/>
              </w:numPr>
            </w:pPr>
            <w:bookmarkStart w:id="21" w:name="RTF34333631373a204669675469"/>
            <w:r>
              <w:rPr>
                <w:w w:val="100"/>
              </w:rPr>
              <w:t>Control field format</w:t>
            </w:r>
            <w:bookmarkEnd w:id="21"/>
          </w:p>
        </w:tc>
      </w:tr>
    </w:tbl>
    <w:p w14:paraId="2E628B01" w14:textId="77777777" w:rsidR="00B63A67" w:rsidRDefault="00B63A67" w:rsidP="00B63A67">
      <w:pPr>
        <w:pStyle w:val="EditiingInstruction"/>
        <w:rPr>
          <w:w w:val="100"/>
        </w:rPr>
      </w:pPr>
      <w:r>
        <w:rPr>
          <w:w w:val="100"/>
        </w:rPr>
        <w:t>Insert the following three paragraphs and table after the 5th paragraph (“The Responder PM Mode subfield...”):</w:t>
      </w:r>
    </w:p>
    <w:p w14:paraId="488ABF03" w14:textId="60565D75" w:rsidR="00685700" w:rsidRPr="00685700" w:rsidRDefault="00685700" w:rsidP="006857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Pr>
          <w:rFonts w:eastAsia="Times New Roman"/>
          <w:b/>
          <w:color w:val="000000"/>
          <w:sz w:val="20"/>
          <w:highlight w:val="yellow"/>
          <w:lang w:val="en-US"/>
        </w:rPr>
        <w:lastRenderedPageBreak/>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AA</w:t>
      </w:r>
      <w:r w:rsidRPr="005A38BF">
        <w:rPr>
          <w:rFonts w:eastAsia="Times New Roman"/>
          <w:b/>
          <w:i/>
          <w:color w:val="000000"/>
          <w:sz w:val="20"/>
          <w:highlight w:val="yellow"/>
          <w:lang w:val="en-US"/>
        </w:rPr>
        <w:t>):</w:t>
      </w:r>
    </w:p>
    <w:p w14:paraId="70C12B60" w14:textId="4A28F67B" w:rsidR="004F5928" w:rsidRDefault="00B63A67" w:rsidP="00B63A67">
      <w:pPr>
        <w:pStyle w:val="T"/>
        <w:rPr>
          <w:w w:val="100"/>
        </w:rPr>
      </w:pPr>
      <w:r>
        <w:rPr>
          <w:w w:val="100"/>
        </w:rPr>
        <w:t>The Negotiation Type subfield indicates whether the information included in the TWT element is for the negotiation of parameters of broadcast or individual TWT(s) or a Wake TBTT interval.</w:t>
      </w:r>
      <w:r w:rsidR="004F5928">
        <w:rPr>
          <w:w w:val="100"/>
        </w:rPr>
        <w:t xml:space="preserve"> </w:t>
      </w:r>
      <w:ins w:id="22" w:author="Alfred Asterjadhi" w:date="2018-02-19T19:59:00Z">
        <w:r w:rsidR="002D4A75">
          <w:rPr>
            <w:w w:val="100"/>
          </w:rPr>
          <w:t>The MSB of the Negotiation Type subfield is the Broadcast field.</w:t>
        </w:r>
      </w:ins>
      <w:ins w:id="23" w:author="Alfred Asterjadhi" w:date="2018-02-19T20:23:00Z">
        <w:r w:rsidR="00BC2A67" w:rsidRPr="00BC2A67">
          <w:rPr>
            <w:i/>
            <w:color w:val="auto"/>
            <w:w w:val="100"/>
            <w:highlight w:val="yellow"/>
          </w:rPr>
          <w:t xml:space="preserve"> </w:t>
        </w:r>
        <w:r w:rsidR="00BC2A67" w:rsidRPr="00DA3269">
          <w:rPr>
            <w:i/>
            <w:color w:val="auto"/>
            <w:w w:val="100"/>
            <w:highlight w:val="yellow"/>
          </w:rPr>
          <w:t>(#</w:t>
        </w:r>
        <w:r w:rsidR="00BC2A67">
          <w:rPr>
            <w:i/>
            <w:color w:val="auto"/>
            <w:w w:val="100"/>
            <w:highlight w:val="yellow"/>
          </w:rPr>
          <w:t>AA</w:t>
        </w:r>
        <w:r w:rsidR="00BC2A67" w:rsidRPr="00DA3269">
          <w:rPr>
            <w:i/>
            <w:color w:val="auto"/>
            <w:w w:val="100"/>
            <w:highlight w:val="yellow"/>
          </w:rPr>
          <w:t>)</w:t>
        </w:r>
      </w:ins>
      <w:ins w:id="24" w:author="Alfred Asterjadhi" w:date="2018-02-19T19:59:00Z">
        <w:r w:rsidR="002D4A75">
          <w:rPr>
            <w:w w:val="100"/>
          </w:rPr>
          <w:t xml:space="preserve"> </w:t>
        </w:r>
      </w:ins>
    </w:p>
    <w:p w14:paraId="79279042" w14:textId="20614A90" w:rsidR="00685700" w:rsidRPr="00685700" w:rsidRDefault="00685700" w:rsidP="006857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AA</w:t>
      </w:r>
      <w:r w:rsidRPr="005A38BF">
        <w:rPr>
          <w:rFonts w:eastAsia="Times New Roman"/>
          <w:b/>
          <w:i/>
          <w:color w:val="000000"/>
          <w:sz w:val="20"/>
          <w:highlight w:val="yellow"/>
          <w:lang w:val="en-US"/>
        </w:rPr>
        <w:t>):</w:t>
      </w:r>
    </w:p>
    <w:p w14:paraId="3B535C04" w14:textId="5067A763" w:rsidR="00B63A67" w:rsidRDefault="00B63A67" w:rsidP="00B63A67">
      <w:pPr>
        <w:pStyle w:val="T"/>
        <w:rPr>
          <w:w w:val="100"/>
        </w:rPr>
      </w:pPr>
      <w:del w:id="25" w:author="Alfred Asterjadhi" w:date="2018-02-19T20:02:00Z">
        <w:r w:rsidDel="006E0AEC">
          <w:rPr>
            <w:w w:val="100"/>
          </w:rPr>
          <w:delText xml:space="preserve">If </w:delText>
        </w:r>
      </w:del>
      <w:del w:id="26" w:author="Alfred Asterjadhi" w:date="2018-02-19T20:01:00Z">
        <w:r w:rsidDel="006E0AEC">
          <w:rPr>
            <w:w w:val="100"/>
          </w:rPr>
          <w:delText>B1 of the Negotiation Type subfield is</w:delText>
        </w:r>
      </w:del>
      <w:ins w:id="27" w:author="Alfred Asterjadhi" w:date="2018-02-19T20:02:00Z">
        <w:r w:rsidR="006E0AEC">
          <w:rPr>
            <w:w w:val="100"/>
          </w:rPr>
          <w:t xml:space="preserve">If </w:t>
        </w:r>
      </w:ins>
      <w:ins w:id="28" w:author="Alfred Asterjadhi" w:date="2018-02-19T20:01:00Z">
        <w:r w:rsidR="006E0AEC">
          <w:rPr>
            <w:w w:val="100"/>
          </w:rPr>
          <w:t>the Broadcast field is</w:t>
        </w:r>
      </w:ins>
      <w:r>
        <w:rPr>
          <w:w w:val="100"/>
        </w:rPr>
        <w:t xml:space="preserve"> 1 then one or more broadcast TWT parameter sets are contained in the TWT element</w:t>
      </w:r>
      <w:ins w:id="29" w:author="Alfred Asterjadhi" w:date="2018-02-19T20:01:00Z">
        <w:r w:rsidR="006E0AEC">
          <w:rPr>
            <w:w w:val="100"/>
          </w:rPr>
          <w:t xml:space="preserve"> (see 9-589av2 (Broadcast T</w:t>
        </w:r>
      </w:ins>
      <w:ins w:id="30" w:author="Alfred Asterjadhi" w:date="2018-02-19T20:02:00Z">
        <w:r w:rsidR="006E0AEC">
          <w:rPr>
            <w:w w:val="100"/>
          </w:rPr>
          <w:t>WT Parameter Set field format).</w:t>
        </w:r>
      </w:ins>
      <w:del w:id="31" w:author="Alfred Asterjadhi" w:date="2018-02-19T20:01:00Z">
        <w:r w:rsidDel="006E0AEC">
          <w:rPr>
            <w:w w:val="100"/>
          </w:rPr>
          <w:delText xml:space="preserve"> where each TWT parameter set contains the Request Type, Target Wake Time, Nominal Minimum TWT Wake Duration</w:delText>
        </w:r>
      </w:del>
      <w:del w:id="32" w:author="Alfred Asterjadhi" w:date="2018-02-19T20:02:00Z">
        <w:r w:rsidDel="006E0AEC">
          <w:rPr>
            <w:w w:val="100"/>
          </w:rPr>
          <w:delText xml:space="preserve">, TWT Wake Interval Mantissa and Broadcast TWT Info subfields. If B1 of the Negotiation Type subfield is 0 </w:delText>
        </w:r>
      </w:del>
      <w:ins w:id="33" w:author="Alfred Asterjadhi" w:date="2018-02-19T20:02:00Z">
        <w:r w:rsidR="006E0AEC">
          <w:rPr>
            <w:w w:val="100"/>
          </w:rPr>
          <w:t xml:space="preserve"> If the Broadcast field is 0 </w:t>
        </w:r>
      </w:ins>
      <w:r>
        <w:rPr>
          <w:w w:val="100"/>
        </w:rPr>
        <w:t>then only one Individual TWT parameter set is contained in the TWT element</w:t>
      </w:r>
      <w:ins w:id="34" w:author="Alfred Asterjadhi" w:date="2018-02-19T20:02:00Z">
        <w:r w:rsidR="006E0AEC">
          <w:rPr>
            <w:w w:val="100"/>
          </w:rPr>
          <w:t xml:space="preserve"> (see 9-589av1 (Individual </w:t>
        </w:r>
      </w:ins>
      <w:ins w:id="35" w:author="Alfred Asterjadhi" w:date="2018-02-19T20:03:00Z">
        <w:r w:rsidR="006E0AEC">
          <w:rPr>
            <w:w w:val="100"/>
          </w:rPr>
          <w:t>TWT Parameter Set field format))</w:t>
        </w:r>
      </w:ins>
      <w:ins w:id="36" w:author="Alfred Asterjadhi" w:date="2018-02-19T20:23:00Z">
        <w:r w:rsidR="00BC2A67" w:rsidRPr="00BC2A67">
          <w:rPr>
            <w:i/>
            <w:color w:val="auto"/>
            <w:w w:val="100"/>
            <w:highlight w:val="yellow"/>
          </w:rPr>
          <w:t xml:space="preserve"> </w:t>
        </w:r>
        <w:r w:rsidR="00BC2A67" w:rsidRPr="00DA3269">
          <w:rPr>
            <w:i/>
            <w:color w:val="auto"/>
            <w:w w:val="100"/>
            <w:highlight w:val="yellow"/>
          </w:rPr>
          <w:t>(#</w:t>
        </w:r>
        <w:r w:rsidR="00BC2A67">
          <w:rPr>
            <w:i/>
            <w:color w:val="auto"/>
            <w:w w:val="100"/>
            <w:highlight w:val="yellow"/>
          </w:rPr>
          <w:t>AA</w:t>
        </w:r>
        <w:r w:rsidR="00BC2A67" w:rsidRPr="00DA3269">
          <w:rPr>
            <w:i/>
            <w:color w:val="auto"/>
            <w:w w:val="100"/>
            <w:highlight w:val="yellow"/>
          </w:rPr>
          <w:t>)</w:t>
        </w:r>
      </w:ins>
      <w:r>
        <w:rPr>
          <w:w w:val="100"/>
        </w:rPr>
        <w:t>. An S1G STA sets the Negotiation Type subfield to 0.</w:t>
      </w:r>
    </w:p>
    <w:p w14:paraId="07FDD0C3" w14:textId="3AD509AF" w:rsidR="00B63A67" w:rsidRDefault="00B63A67" w:rsidP="00B63A67">
      <w:pPr>
        <w:pStyle w:val="T"/>
        <w:rPr>
          <w:w w:val="100"/>
        </w:rPr>
      </w:pPr>
      <w:r>
        <w:rPr>
          <w:w w:val="100"/>
        </w:rPr>
        <w:t xml:space="preserve">The Negotiation Type subfield determines the interpretation of the Target Wake Time, TWT Wake Interval Mantissa and TWT Wake Interval Exponent subfields of the TWT element as defined in </w:t>
      </w:r>
      <w:r>
        <w:rPr>
          <w:w w:val="100"/>
        </w:rPr>
        <w:fldChar w:fldCharType="begin"/>
      </w:r>
      <w:r>
        <w:rPr>
          <w:w w:val="100"/>
        </w:rPr>
        <w:instrText xml:space="preserve"> REF  RTF34333038363a205461626c65 \h</w:instrText>
      </w:r>
      <w:r>
        <w:rPr>
          <w:w w:val="100"/>
        </w:rPr>
      </w:r>
      <w:r>
        <w:rPr>
          <w:w w:val="100"/>
        </w:rPr>
        <w:fldChar w:fldCharType="separate"/>
      </w:r>
      <w:r>
        <w:rPr>
          <w:w w:val="100"/>
        </w:rPr>
        <w:t>Table 9-262j1 (Interpretation of Negotiation Type subfield, Target Wake Time, TWT Wake Interval Mantissa and TWT Wake Interval Exponent fields(#11007))</w:t>
      </w:r>
      <w:r>
        <w:rPr>
          <w:w w:val="100"/>
        </w:rPr>
        <w:fldChar w:fldCharType="end"/>
      </w:r>
      <w:r>
        <w:rPr>
          <w:w w:val="100"/>
        </w:rPr>
        <w:t>.</w:t>
      </w:r>
    </w:p>
    <w:p w14:paraId="19E15771" w14:textId="418952CD" w:rsidR="00685700" w:rsidRPr="00685700" w:rsidRDefault="00685700" w:rsidP="006857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table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AA</w:t>
      </w:r>
      <w:r w:rsidRPr="005A38BF">
        <w:rPr>
          <w:rFonts w:eastAsia="Times New Roman"/>
          <w:b/>
          <w:i/>
          <w:color w:val="000000"/>
          <w:sz w:val="20"/>
          <w:highlight w:val="yellow"/>
          <w:lang w:val="en-US"/>
        </w:rPr>
        <w:t>):</w:t>
      </w:r>
    </w:p>
    <w:tbl>
      <w:tblPr>
        <w:tblW w:w="10170" w:type="dxa"/>
        <w:jc w:val="center"/>
        <w:tblLayout w:type="fixed"/>
        <w:tblCellMar>
          <w:top w:w="120" w:type="dxa"/>
          <w:left w:w="120" w:type="dxa"/>
          <w:bottom w:w="60" w:type="dxa"/>
          <w:right w:w="120" w:type="dxa"/>
        </w:tblCellMar>
        <w:tblLook w:val="0000" w:firstRow="0" w:lastRow="0" w:firstColumn="0" w:lastColumn="0" w:noHBand="0" w:noVBand="0"/>
      </w:tblPr>
      <w:tblGrid>
        <w:gridCol w:w="1180"/>
        <w:gridCol w:w="1060"/>
        <w:gridCol w:w="1900"/>
        <w:gridCol w:w="6030"/>
      </w:tblGrid>
      <w:tr w:rsidR="00B63A67" w14:paraId="089BFEFA" w14:textId="77777777" w:rsidTr="00463CA5">
        <w:trPr>
          <w:jc w:val="center"/>
        </w:trPr>
        <w:tc>
          <w:tcPr>
            <w:tcW w:w="10170" w:type="dxa"/>
            <w:gridSpan w:val="4"/>
            <w:tcBorders>
              <w:top w:val="nil"/>
              <w:left w:val="nil"/>
              <w:bottom w:val="nil"/>
              <w:right w:val="nil"/>
            </w:tcBorders>
            <w:tcMar>
              <w:top w:w="120" w:type="dxa"/>
              <w:left w:w="120" w:type="dxa"/>
              <w:bottom w:w="60" w:type="dxa"/>
              <w:right w:w="120" w:type="dxa"/>
            </w:tcMar>
            <w:vAlign w:val="center"/>
          </w:tcPr>
          <w:p w14:paraId="2F3E6B02" w14:textId="77777777" w:rsidR="00B63A67" w:rsidRDefault="00B63A67" w:rsidP="00B63A67">
            <w:pPr>
              <w:pStyle w:val="TableTitle"/>
              <w:numPr>
                <w:ilvl w:val="0"/>
                <w:numId w:val="18"/>
              </w:numPr>
            </w:pPr>
            <w:bookmarkStart w:id="37" w:name="RTF34333038363a205461626c65"/>
            <w:r>
              <w:rPr>
                <w:w w:val="100"/>
              </w:rPr>
              <w:t>Interpretation of Negotiation Type subfield, Target Wake Time, TWT Wake In</w:t>
            </w:r>
            <w:bookmarkEnd w:id="37"/>
            <w:r>
              <w:rPr>
                <w:w w:val="100"/>
              </w:rPr>
              <w:t>terval Mantissa and TWT Wake Interval Exponent fields(#11007)</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B63A67" w14:paraId="204A987A" w14:textId="77777777" w:rsidTr="00685700">
        <w:trPr>
          <w:trHeight w:val="598"/>
          <w:jc w:val="center"/>
        </w:trPr>
        <w:tc>
          <w:tcPr>
            <w:tcW w:w="11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39168BA" w14:textId="77777777" w:rsidR="00B63A67" w:rsidRDefault="00B63A67" w:rsidP="00D9298B">
            <w:pPr>
              <w:pStyle w:val="CellHeading"/>
            </w:pPr>
            <w:r>
              <w:rPr>
                <w:w w:val="100"/>
              </w:rPr>
              <w:t>Negotiation Type subfield</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C6B9257" w14:textId="77777777" w:rsidR="00B63A67" w:rsidRDefault="00B63A67" w:rsidP="00D9298B">
            <w:pPr>
              <w:pStyle w:val="CellHeading"/>
            </w:pPr>
            <w:r>
              <w:rPr>
                <w:w w:val="100"/>
              </w:rPr>
              <w:t>Target Wake Time field</w:t>
            </w:r>
          </w:p>
        </w:tc>
        <w:tc>
          <w:tcPr>
            <w:tcW w:w="1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5DA0D97" w14:textId="77777777" w:rsidR="00B63A67" w:rsidRDefault="00B63A67" w:rsidP="00D9298B">
            <w:pPr>
              <w:pStyle w:val="CellHeading"/>
            </w:pPr>
            <w:r>
              <w:rPr>
                <w:w w:val="100"/>
              </w:rPr>
              <w:t>TWT Wake Interval Mantissa and TWT Wake Interval Exponent fields</w:t>
            </w:r>
          </w:p>
        </w:tc>
        <w:tc>
          <w:tcPr>
            <w:tcW w:w="60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48289B" w14:textId="77777777" w:rsidR="00B63A67" w:rsidRDefault="00B63A67" w:rsidP="00D9298B">
            <w:pPr>
              <w:pStyle w:val="CellHeading"/>
            </w:pPr>
            <w:r>
              <w:rPr>
                <w:w w:val="100"/>
              </w:rPr>
              <w:t>Description</w:t>
            </w:r>
          </w:p>
        </w:tc>
      </w:tr>
      <w:tr w:rsidR="00B63A67" w14:paraId="795B9DC4" w14:textId="77777777" w:rsidTr="00463CA5">
        <w:trPr>
          <w:trHeight w:val="634"/>
          <w:jc w:val="center"/>
        </w:trPr>
        <w:tc>
          <w:tcPr>
            <w:tcW w:w="11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8C855D0" w14:textId="77777777" w:rsidR="00B63A67" w:rsidRDefault="00B63A67" w:rsidP="00D9298B">
            <w:pPr>
              <w:pStyle w:val="TableText"/>
              <w:suppressAutoHyphens/>
              <w:jc w:val="center"/>
            </w:pPr>
            <w:r>
              <w:rPr>
                <w:w w:val="100"/>
              </w:rPr>
              <w:t>0</w:t>
            </w:r>
          </w:p>
        </w:tc>
        <w:tc>
          <w:tcPr>
            <w:tcW w:w="10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90F011" w14:textId="77777777" w:rsidR="00B63A67" w:rsidRDefault="00B63A67" w:rsidP="00D9298B">
            <w:pPr>
              <w:pStyle w:val="TableText"/>
              <w:suppressAutoHyphens/>
            </w:pPr>
            <w:r>
              <w:rPr>
                <w:w w:val="100"/>
              </w:rPr>
              <w:t>A future Individual TWT SP start time</w:t>
            </w:r>
          </w:p>
        </w:tc>
        <w:tc>
          <w:tcPr>
            <w:tcW w:w="19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569E69" w14:textId="77777777" w:rsidR="00B63A67" w:rsidRDefault="00B63A67" w:rsidP="00D9298B">
            <w:pPr>
              <w:pStyle w:val="TableText"/>
              <w:suppressAutoHyphens/>
            </w:pPr>
            <w:r>
              <w:rPr>
                <w:w w:val="100"/>
              </w:rPr>
              <w:t>Interval between individual TWT SPs</w:t>
            </w:r>
          </w:p>
        </w:tc>
        <w:tc>
          <w:tcPr>
            <w:tcW w:w="603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C71C4D4" w14:textId="2CA8EDD0" w:rsidR="00463CA5" w:rsidRDefault="00B63A67" w:rsidP="00D9298B">
            <w:pPr>
              <w:pStyle w:val="TableText"/>
              <w:suppressAutoHyphens/>
              <w:rPr>
                <w:ins w:id="38" w:author="Alfred Asterjadhi" w:date="2018-02-19T20:11:00Z"/>
                <w:w w:val="100"/>
              </w:rPr>
            </w:pPr>
            <w:r>
              <w:rPr>
                <w:w w:val="100"/>
              </w:rPr>
              <w:t>Individual TWT negotiation between TWT requesting STA and TWT responding STA</w:t>
            </w:r>
            <w:ins w:id="39" w:author="Alfred Asterjadhi" w:date="2018-02-19T20:11:00Z">
              <w:r w:rsidR="00463CA5">
                <w:rPr>
                  <w:w w:val="100"/>
                </w:rPr>
                <w:t xml:space="preserve"> or individual TWT announcement by TWT responder</w:t>
              </w:r>
            </w:ins>
            <w:r>
              <w:rPr>
                <w:w w:val="100"/>
              </w:rPr>
              <w:t>. See 10.43 (Target wake time (TWT)), and 27.7.2 (Individual TWT agreements)</w:t>
            </w:r>
            <w:del w:id="40" w:author="Alfred Asterjadhi" w:date="2018-02-19T20:11:00Z">
              <w:r w:rsidDel="00463CA5">
                <w:rPr>
                  <w:w w:val="100"/>
                </w:rPr>
                <w:delText xml:space="preserve"> or individual TWT announcement by TWT responder</w:delText>
              </w:r>
            </w:del>
            <w:r>
              <w:rPr>
                <w:w w:val="100"/>
              </w:rPr>
              <w:t>.(#12394)</w:t>
            </w:r>
          </w:p>
          <w:p w14:paraId="67B815DC" w14:textId="77777777" w:rsidR="00463CA5" w:rsidRPr="00463CA5" w:rsidRDefault="00463CA5" w:rsidP="00D9298B">
            <w:pPr>
              <w:pStyle w:val="TableText"/>
              <w:suppressAutoHyphens/>
              <w:rPr>
                <w:ins w:id="41" w:author="Alfred Asterjadhi" w:date="2018-02-19T20:09:00Z"/>
                <w:w w:val="100"/>
              </w:rPr>
            </w:pPr>
          </w:p>
          <w:p w14:paraId="6507DAA3" w14:textId="453C67B6" w:rsidR="00463CA5" w:rsidRDefault="00463CA5" w:rsidP="00D9298B">
            <w:pPr>
              <w:pStyle w:val="TableText"/>
              <w:suppressAutoHyphens/>
            </w:pPr>
            <w:ins w:id="42" w:author="Alfred Asterjadhi" w:date="2018-02-19T20:09:00Z">
              <w:r>
                <w:t>The TWT element contains one individual TWT parameter set.</w:t>
              </w:r>
            </w:ins>
            <w:ins w:id="43" w:author="Alfred Asterjadhi" w:date="2018-02-23T15:37:00Z">
              <w:r w:rsidR="008548FE">
                <w:t xml:space="preserve"> </w:t>
              </w:r>
            </w:ins>
            <w:ins w:id="44" w:author="Alfred Asterjadhi" w:date="2018-02-19T20:23:00Z">
              <w:r w:rsidR="00BC2A67" w:rsidRPr="00DA3269">
                <w:rPr>
                  <w:i/>
                  <w:color w:val="auto"/>
                  <w:w w:val="100"/>
                  <w:highlight w:val="yellow"/>
                </w:rPr>
                <w:t>(#</w:t>
              </w:r>
              <w:r w:rsidR="00BC2A67">
                <w:rPr>
                  <w:i/>
                  <w:color w:val="auto"/>
                  <w:w w:val="100"/>
                  <w:highlight w:val="yellow"/>
                </w:rPr>
                <w:t>AA</w:t>
              </w:r>
              <w:r w:rsidR="00BC2A67" w:rsidRPr="00DA3269">
                <w:rPr>
                  <w:i/>
                  <w:color w:val="auto"/>
                  <w:w w:val="100"/>
                  <w:highlight w:val="yellow"/>
                </w:rPr>
                <w:t>)</w:t>
              </w:r>
            </w:ins>
          </w:p>
        </w:tc>
      </w:tr>
      <w:tr w:rsidR="00B63A67" w14:paraId="4D315F1F" w14:textId="77777777" w:rsidTr="00463CA5">
        <w:trPr>
          <w:trHeight w:val="285"/>
          <w:jc w:val="center"/>
        </w:trPr>
        <w:tc>
          <w:tcPr>
            <w:tcW w:w="11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AC06063" w14:textId="77777777" w:rsidR="00B63A67" w:rsidRDefault="00B63A67" w:rsidP="00D9298B">
            <w:pPr>
              <w:pStyle w:val="TableText"/>
              <w:suppressAutoHyphens/>
              <w:jc w:val="center"/>
            </w:pPr>
            <w:r>
              <w:rPr>
                <w:w w:val="100"/>
              </w:rPr>
              <w:t>1</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3E9D4A" w14:textId="77777777" w:rsidR="00B63A67" w:rsidRDefault="00B63A67" w:rsidP="00D9298B">
            <w:pPr>
              <w:pStyle w:val="TableText"/>
              <w:suppressAutoHyphens/>
            </w:pPr>
            <w:r>
              <w:rPr>
                <w:w w:val="100"/>
              </w:rPr>
              <w:t>Next Wake TBTT time</w:t>
            </w:r>
          </w:p>
        </w:tc>
        <w:tc>
          <w:tcPr>
            <w:tcW w:w="19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250C3A" w14:textId="77777777" w:rsidR="00B63A67" w:rsidRDefault="00B63A67" w:rsidP="00D9298B">
            <w:pPr>
              <w:pStyle w:val="TableText"/>
              <w:suppressAutoHyphens/>
            </w:pPr>
            <w:r>
              <w:rPr>
                <w:w w:val="100"/>
              </w:rPr>
              <w:t>Interval between wake TBTTs</w:t>
            </w:r>
          </w:p>
        </w:tc>
        <w:tc>
          <w:tcPr>
            <w:tcW w:w="60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AFF3FC0" w14:textId="77777777" w:rsidR="00B63A67" w:rsidRDefault="00B63A67" w:rsidP="00D9298B">
            <w:pPr>
              <w:pStyle w:val="TableText"/>
              <w:suppressAutoHyphens/>
              <w:rPr>
                <w:ins w:id="45" w:author="Alfred Asterjadhi" w:date="2018-02-19T20:09:00Z"/>
                <w:w w:val="100"/>
              </w:rPr>
            </w:pPr>
            <w:r>
              <w:rPr>
                <w:w w:val="100"/>
              </w:rPr>
              <w:t>Wake TBTT and wake interval negotiation between TWT scheduled STA and TWT scheduling AP. See 27.7.3.4 (Negotiation of wake TBTT and wake interval).</w:t>
            </w:r>
          </w:p>
          <w:p w14:paraId="1C930390" w14:textId="77777777" w:rsidR="00463CA5" w:rsidRDefault="00463CA5" w:rsidP="00D9298B">
            <w:pPr>
              <w:pStyle w:val="TableText"/>
              <w:suppressAutoHyphens/>
              <w:rPr>
                <w:ins w:id="46" w:author="Alfred Asterjadhi" w:date="2018-02-19T20:09:00Z"/>
              </w:rPr>
            </w:pPr>
          </w:p>
          <w:p w14:paraId="2A52FFF0" w14:textId="4279D2AE" w:rsidR="00463CA5" w:rsidRDefault="00463CA5" w:rsidP="00D9298B">
            <w:pPr>
              <w:pStyle w:val="TableText"/>
              <w:suppressAutoHyphens/>
            </w:pPr>
            <w:ins w:id="47" w:author="Alfred Asterjadhi" w:date="2018-02-19T20:09:00Z">
              <w:r>
                <w:t>The TWT element contains one individual TWT parameter set.</w:t>
              </w:r>
            </w:ins>
            <w:ins w:id="48" w:author="Alfred Asterjadhi" w:date="2018-02-23T15:37:00Z">
              <w:r w:rsidR="008548FE">
                <w:t xml:space="preserve"> </w:t>
              </w:r>
            </w:ins>
            <w:ins w:id="49" w:author="Alfred Asterjadhi" w:date="2018-02-19T20:23:00Z">
              <w:r w:rsidR="00BC2A67" w:rsidRPr="00DA3269">
                <w:rPr>
                  <w:i/>
                  <w:color w:val="auto"/>
                  <w:w w:val="100"/>
                  <w:highlight w:val="yellow"/>
                </w:rPr>
                <w:t>(#</w:t>
              </w:r>
              <w:r w:rsidR="00BC2A67">
                <w:rPr>
                  <w:i/>
                  <w:color w:val="auto"/>
                  <w:w w:val="100"/>
                  <w:highlight w:val="yellow"/>
                </w:rPr>
                <w:t>AA</w:t>
              </w:r>
              <w:r w:rsidR="00BC2A67" w:rsidRPr="00DA3269">
                <w:rPr>
                  <w:i/>
                  <w:color w:val="auto"/>
                  <w:w w:val="100"/>
                  <w:highlight w:val="yellow"/>
                </w:rPr>
                <w:t>)</w:t>
              </w:r>
            </w:ins>
          </w:p>
        </w:tc>
      </w:tr>
      <w:tr w:rsidR="00B63A67" w14:paraId="3E384C3E" w14:textId="77777777" w:rsidTr="00463CA5">
        <w:trPr>
          <w:trHeight w:val="114"/>
          <w:jc w:val="center"/>
        </w:trPr>
        <w:tc>
          <w:tcPr>
            <w:tcW w:w="11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A1B064B" w14:textId="77777777" w:rsidR="00B63A67" w:rsidRDefault="00B63A67" w:rsidP="00D9298B">
            <w:pPr>
              <w:pStyle w:val="TableText"/>
              <w:suppressAutoHyphens/>
              <w:jc w:val="center"/>
            </w:pPr>
            <w:r>
              <w:rPr>
                <w:w w:val="100"/>
              </w:rPr>
              <w:t>2</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CD69DF" w14:textId="77777777" w:rsidR="00B63A67" w:rsidRDefault="00B63A67" w:rsidP="00D9298B">
            <w:pPr>
              <w:pStyle w:val="TableText"/>
              <w:suppressAutoHyphens/>
            </w:pPr>
            <w:r>
              <w:rPr>
                <w:w w:val="100"/>
              </w:rPr>
              <w:t>A future Broadcast TWT SP start time</w:t>
            </w:r>
          </w:p>
        </w:tc>
        <w:tc>
          <w:tcPr>
            <w:tcW w:w="19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638F50" w14:textId="77777777" w:rsidR="00B63A67" w:rsidRDefault="00B63A67" w:rsidP="00D9298B">
            <w:pPr>
              <w:pStyle w:val="TableText"/>
              <w:suppressAutoHyphens/>
            </w:pPr>
            <w:r>
              <w:rPr>
                <w:w w:val="100"/>
              </w:rPr>
              <w:t>Interval between broadcast TWT SPs</w:t>
            </w:r>
          </w:p>
        </w:tc>
        <w:tc>
          <w:tcPr>
            <w:tcW w:w="60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E84934E" w14:textId="77777777" w:rsidR="00B63A67" w:rsidRDefault="00B63A67" w:rsidP="00D9298B">
            <w:pPr>
              <w:pStyle w:val="TableText"/>
              <w:suppressAutoHyphens/>
              <w:rPr>
                <w:ins w:id="50" w:author="Alfred Asterjadhi" w:date="2018-02-19T20:09:00Z"/>
                <w:w w:val="100"/>
              </w:rPr>
            </w:pPr>
            <w:r>
              <w:rPr>
                <w:w w:val="100"/>
              </w:rPr>
              <w:t>Provide broadcast TWT schedules to TWT scheduled STAs by including the TWT element in broadcast MGMT frames sent by TWT scheduling AP. See 27.7.3.2 (Rules for TWT scheduling AP).</w:t>
            </w:r>
          </w:p>
          <w:p w14:paraId="0B4FC82D" w14:textId="77777777" w:rsidR="00463CA5" w:rsidRDefault="00463CA5" w:rsidP="00D9298B">
            <w:pPr>
              <w:pStyle w:val="TableText"/>
              <w:suppressAutoHyphens/>
              <w:rPr>
                <w:ins w:id="51" w:author="Alfred Asterjadhi" w:date="2018-02-19T20:09:00Z"/>
              </w:rPr>
            </w:pPr>
          </w:p>
          <w:p w14:paraId="7E7DE147" w14:textId="3D9E760B" w:rsidR="00463CA5" w:rsidRDefault="00463CA5" w:rsidP="00D9298B">
            <w:pPr>
              <w:pStyle w:val="TableText"/>
              <w:suppressAutoHyphens/>
            </w:pPr>
            <w:ins w:id="52" w:author="Alfred Asterjadhi" w:date="2018-02-19T20:09:00Z">
              <w:r>
                <w:t>The TWT element contains one or more broadcast TWT parameter sets.</w:t>
              </w:r>
            </w:ins>
            <w:ins w:id="53" w:author="Alfred Asterjadhi" w:date="2018-02-19T20:23:00Z">
              <w:r w:rsidR="00BC2A67" w:rsidRPr="00DA3269">
                <w:rPr>
                  <w:i/>
                  <w:color w:val="auto"/>
                  <w:w w:val="100"/>
                  <w:highlight w:val="yellow"/>
                </w:rPr>
                <w:t xml:space="preserve"> (#</w:t>
              </w:r>
              <w:r w:rsidR="00BC2A67">
                <w:rPr>
                  <w:i/>
                  <w:color w:val="auto"/>
                  <w:w w:val="100"/>
                  <w:highlight w:val="yellow"/>
                </w:rPr>
                <w:t>AA</w:t>
              </w:r>
              <w:r w:rsidR="00BC2A67" w:rsidRPr="00DA3269">
                <w:rPr>
                  <w:i/>
                  <w:color w:val="auto"/>
                  <w:w w:val="100"/>
                  <w:highlight w:val="yellow"/>
                </w:rPr>
                <w:t>)</w:t>
              </w:r>
            </w:ins>
          </w:p>
        </w:tc>
      </w:tr>
      <w:tr w:rsidR="00B63A67" w14:paraId="41B64EBC" w14:textId="77777777" w:rsidTr="00463CA5">
        <w:trPr>
          <w:trHeight w:val="645"/>
          <w:jc w:val="center"/>
        </w:trPr>
        <w:tc>
          <w:tcPr>
            <w:tcW w:w="11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0D1AC49" w14:textId="77777777" w:rsidR="00B63A67" w:rsidRDefault="00B63A67" w:rsidP="00D9298B">
            <w:pPr>
              <w:pStyle w:val="TableText"/>
              <w:suppressAutoHyphens/>
              <w:jc w:val="center"/>
            </w:pPr>
            <w:r>
              <w:rPr>
                <w:w w:val="100"/>
              </w:rPr>
              <w:t>3</w:t>
            </w:r>
          </w:p>
        </w:tc>
        <w:tc>
          <w:tcPr>
            <w:tcW w:w="10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6CB241E" w14:textId="77777777" w:rsidR="00B63A67" w:rsidRDefault="00B63A67" w:rsidP="00D9298B">
            <w:pPr>
              <w:pStyle w:val="TableText"/>
              <w:suppressAutoHyphens/>
            </w:pPr>
            <w:r>
              <w:rPr>
                <w:w w:val="100"/>
              </w:rPr>
              <w:t>A future Broadcast TWT SP start time</w:t>
            </w:r>
          </w:p>
        </w:tc>
        <w:tc>
          <w:tcPr>
            <w:tcW w:w="19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A356432" w14:textId="77777777" w:rsidR="00B63A67" w:rsidRDefault="00B63A67" w:rsidP="00D9298B">
            <w:pPr>
              <w:pStyle w:val="TableText"/>
              <w:suppressAutoHyphens/>
            </w:pPr>
            <w:r>
              <w:rPr>
                <w:w w:val="100"/>
              </w:rPr>
              <w:t>Interval between broadcast TWT SPs</w:t>
            </w:r>
          </w:p>
        </w:tc>
        <w:tc>
          <w:tcPr>
            <w:tcW w:w="603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30E1627" w14:textId="77777777" w:rsidR="00B63A67" w:rsidRDefault="00B63A67" w:rsidP="00D9298B">
            <w:pPr>
              <w:pStyle w:val="TableText"/>
              <w:suppressAutoHyphens/>
              <w:rPr>
                <w:ins w:id="54" w:author="Alfred Asterjadhi" w:date="2018-02-19T20:10:00Z"/>
                <w:w w:val="100"/>
              </w:rPr>
            </w:pPr>
            <w:r>
              <w:rPr>
                <w:w w:val="100"/>
              </w:rPr>
              <w:t>Manage memberships in broadcast TWT schedules by including the TWT element in individually addressed MGMT frames sent by either a TWT scheduled STA or a TWT scheduling AP. See 27.7.3 (Broadcast TWT operation).</w:t>
            </w:r>
          </w:p>
          <w:p w14:paraId="545D1C4B" w14:textId="77777777" w:rsidR="00463CA5" w:rsidRDefault="00463CA5" w:rsidP="00D9298B">
            <w:pPr>
              <w:pStyle w:val="TableText"/>
              <w:suppressAutoHyphens/>
              <w:rPr>
                <w:ins w:id="55" w:author="Alfred Asterjadhi" w:date="2018-02-19T20:10:00Z"/>
              </w:rPr>
            </w:pPr>
          </w:p>
          <w:p w14:paraId="7D51AF12" w14:textId="24AAC8BE" w:rsidR="00463CA5" w:rsidRDefault="00463CA5" w:rsidP="00D9298B">
            <w:pPr>
              <w:pStyle w:val="TableText"/>
              <w:suppressAutoHyphens/>
            </w:pPr>
            <w:ins w:id="56" w:author="Alfred Asterjadhi" w:date="2018-02-19T20:10:00Z">
              <w:r>
                <w:t>The TWT element contains one or more broadcast TWT parameter sets.</w:t>
              </w:r>
            </w:ins>
            <w:ins w:id="57" w:author="Alfred Asterjadhi" w:date="2018-02-19T20:23:00Z">
              <w:r w:rsidR="00BC2A67" w:rsidRPr="00DA3269">
                <w:rPr>
                  <w:i/>
                  <w:color w:val="auto"/>
                  <w:w w:val="100"/>
                  <w:highlight w:val="yellow"/>
                </w:rPr>
                <w:t xml:space="preserve"> (#</w:t>
              </w:r>
              <w:r w:rsidR="00BC2A67">
                <w:rPr>
                  <w:i/>
                  <w:color w:val="auto"/>
                  <w:w w:val="100"/>
                  <w:highlight w:val="yellow"/>
                </w:rPr>
                <w:t>AA</w:t>
              </w:r>
              <w:r w:rsidR="00BC2A67" w:rsidRPr="00DA3269">
                <w:rPr>
                  <w:i/>
                  <w:color w:val="auto"/>
                  <w:w w:val="100"/>
                  <w:highlight w:val="yellow"/>
                </w:rPr>
                <w:t>)</w:t>
              </w:r>
            </w:ins>
          </w:p>
        </w:tc>
      </w:tr>
    </w:tbl>
    <w:p w14:paraId="6F3517CD" w14:textId="77777777" w:rsidR="00B63A67" w:rsidRDefault="00B63A67" w:rsidP="00B63A67">
      <w:pPr>
        <w:pStyle w:val="EditiingInstruction"/>
        <w:rPr>
          <w:b w:val="0"/>
          <w:bCs w:val="0"/>
          <w:i w:val="0"/>
          <w:iCs w:val="0"/>
          <w:w w:val="100"/>
          <w:sz w:val="24"/>
          <w:szCs w:val="24"/>
          <w:lang w:val="en-GB"/>
        </w:rPr>
      </w:pPr>
      <w:r>
        <w:rPr>
          <w:w w:val="100"/>
        </w:rPr>
        <w:t xml:space="preserve">Change </w:t>
      </w:r>
      <w:r>
        <w:rPr>
          <w:w w:val="100"/>
        </w:rPr>
        <w:fldChar w:fldCharType="begin"/>
      </w:r>
      <w:r>
        <w:rPr>
          <w:w w:val="100"/>
        </w:rPr>
        <w:instrText xml:space="preserve"> REF  RTF38383039313a204669675469 \h</w:instrText>
      </w:r>
      <w:r>
        <w:rPr>
          <w:w w:val="100"/>
        </w:rPr>
      </w:r>
      <w:r>
        <w:rPr>
          <w:w w:val="100"/>
        </w:rPr>
        <w:fldChar w:fldCharType="separate"/>
      </w:r>
      <w:r>
        <w:rPr>
          <w:w w:val="100"/>
        </w:rPr>
        <w:t>Figure 9-589ax (Request Type field format)</w:t>
      </w:r>
      <w:r>
        <w:rPr>
          <w:w w:val="100"/>
        </w:rPr>
        <w:fldChar w:fldCharType="end"/>
      </w:r>
      <w:r>
        <w:rPr>
          <w:w w:val="100"/>
        </w:rPr>
        <w:t xml:space="preserv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840"/>
        <w:gridCol w:w="1080"/>
        <w:gridCol w:w="960"/>
        <w:gridCol w:w="1290"/>
        <w:gridCol w:w="630"/>
        <w:gridCol w:w="1710"/>
        <w:gridCol w:w="1260"/>
        <w:gridCol w:w="990"/>
      </w:tblGrid>
      <w:tr w:rsidR="00B63A67" w14:paraId="0CD26C27" w14:textId="77777777" w:rsidTr="00B63A67">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62DF0A88" w14:textId="77777777" w:rsidR="00B63A67" w:rsidRDefault="00B63A67" w:rsidP="00D9298B">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14:paraId="21A3F560" w14:textId="77777777" w:rsidR="00B63A67" w:rsidRDefault="00B63A67" w:rsidP="00D9298B">
            <w:pPr>
              <w:pStyle w:val="figuretext"/>
            </w:pPr>
            <w:r>
              <w:rPr>
                <w:w w:val="100"/>
              </w:rPr>
              <w:t>B0</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2A0921EB" w14:textId="77777777" w:rsidR="00B63A67" w:rsidRDefault="00B63A67" w:rsidP="00D9298B">
            <w:pPr>
              <w:pStyle w:val="figuretext"/>
              <w:tabs>
                <w:tab w:val="right" w:pos="780"/>
              </w:tabs>
              <w:jc w:val="left"/>
            </w:pPr>
            <w:r>
              <w:rPr>
                <w:w w:val="100"/>
              </w:rPr>
              <w:t>B1</w:t>
            </w:r>
            <w:r>
              <w:rPr>
                <w:w w:val="100"/>
              </w:rPr>
              <w:tab/>
              <w:t>B3</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14:paraId="3B66F722" w14:textId="77777777" w:rsidR="00B63A67" w:rsidRDefault="00B63A67" w:rsidP="00D9298B">
            <w:pPr>
              <w:pStyle w:val="figuretext"/>
            </w:pPr>
            <w:r>
              <w:rPr>
                <w:w w:val="100"/>
              </w:rPr>
              <w:t>B4</w:t>
            </w:r>
          </w:p>
        </w:tc>
        <w:tc>
          <w:tcPr>
            <w:tcW w:w="1290" w:type="dxa"/>
            <w:tcBorders>
              <w:top w:val="nil"/>
              <w:left w:val="nil"/>
              <w:bottom w:val="single" w:sz="10" w:space="0" w:color="000000"/>
              <w:right w:val="nil"/>
            </w:tcBorders>
            <w:tcMar>
              <w:top w:w="160" w:type="dxa"/>
              <w:left w:w="120" w:type="dxa"/>
              <w:bottom w:w="120" w:type="dxa"/>
              <w:right w:w="120" w:type="dxa"/>
            </w:tcMar>
            <w:vAlign w:val="center"/>
          </w:tcPr>
          <w:p w14:paraId="7823A71E" w14:textId="77777777" w:rsidR="00B63A67" w:rsidRDefault="00B63A67" w:rsidP="00D9298B">
            <w:pPr>
              <w:pStyle w:val="figuretext"/>
            </w:pPr>
            <w:r>
              <w:rPr>
                <w:w w:val="100"/>
              </w:rPr>
              <w:t>B5</w:t>
            </w:r>
          </w:p>
        </w:tc>
        <w:tc>
          <w:tcPr>
            <w:tcW w:w="630" w:type="dxa"/>
            <w:tcBorders>
              <w:top w:val="nil"/>
              <w:left w:val="nil"/>
              <w:bottom w:val="single" w:sz="10" w:space="0" w:color="000000"/>
              <w:right w:val="nil"/>
            </w:tcBorders>
            <w:tcMar>
              <w:top w:w="160" w:type="dxa"/>
              <w:left w:w="120" w:type="dxa"/>
              <w:bottom w:w="120" w:type="dxa"/>
              <w:right w:w="120" w:type="dxa"/>
            </w:tcMar>
            <w:vAlign w:val="center"/>
          </w:tcPr>
          <w:p w14:paraId="0ACF2CF4" w14:textId="77777777" w:rsidR="00B63A67" w:rsidRDefault="00B63A67" w:rsidP="00D9298B">
            <w:pPr>
              <w:pStyle w:val="figuretext"/>
            </w:pPr>
            <w:r>
              <w:rPr>
                <w:w w:val="100"/>
              </w:rPr>
              <w:t>B6</w:t>
            </w:r>
          </w:p>
        </w:tc>
        <w:tc>
          <w:tcPr>
            <w:tcW w:w="1710" w:type="dxa"/>
            <w:tcBorders>
              <w:top w:val="nil"/>
              <w:left w:val="nil"/>
              <w:bottom w:val="single" w:sz="10" w:space="0" w:color="000000"/>
              <w:right w:val="nil"/>
            </w:tcBorders>
            <w:tcMar>
              <w:top w:w="160" w:type="dxa"/>
              <w:left w:w="120" w:type="dxa"/>
              <w:bottom w:w="120" w:type="dxa"/>
              <w:right w:w="120" w:type="dxa"/>
            </w:tcMar>
            <w:vAlign w:val="center"/>
          </w:tcPr>
          <w:p w14:paraId="48FC3447" w14:textId="77777777" w:rsidR="00B63A67" w:rsidRDefault="00B63A67" w:rsidP="00D9298B">
            <w:pPr>
              <w:pStyle w:val="figuretext"/>
              <w:tabs>
                <w:tab w:val="right" w:pos="600"/>
              </w:tabs>
              <w:jc w:val="left"/>
            </w:pPr>
            <w:r>
              <w:rPr>
                <w:w w:val="100"/>
              </w:rPr>
              <w:t>B7</w:t>
            </w:r>
            <w:r>
              <w:rPr>
                <w:w w:val="100"/>
              </w:rPr>
              <w:tab/>
              <w:t>B9</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0E6E6502" w14:textId="77777777" w:rsidR="00B63A67" w:rsidRDefault="00B63A67" w:rsidP="00D9298B">
            <w:pPr>
              <w:pStyle w:val="figuretext"/>
              <w:tabs>
                <w:tab w:val="right" w:pos="1000"/>
              </w:tabs>
              <w:jc w:val="both"/>
            </w:pPr>
            <w:r>
              <w:rPr>
                <w:w w:val="100"/>
              </w:rPr>
              <w:t>B10</w:t>
            </w:r>
            <w:r>
              <w:rPr>
                <w:w w:val="100"/>
              </w:rPr>
              <w:tab/>
              <w:t>B14</w:t>
            </w:r>
          </w:p>
        </w:tc>
        <w:tc>
          <w:tcPr>
            <w:tcW w:w="990" w:type="dxa"/>
            <w:tcBorders>
              <w:top w:val="nil"/>
              <w:left w:val="nil"/>
              <w:bottom w:val="single" w:sz="10" w:space="0" w:color="000000"/>
              <w:right w:val="nil"/>
            </w:tcBorders>
            <w:tcMar>
              <w:top w:w="160" w:type="dxa"/>
              <w:left w:w="120" w:type="dxa"/>
              <w:bottom w:w="120" w:type="dxa"/>
              <w:right w:w="120" w:type="dxa"/>
            </w:tcMar>
            <w:vAlign w:val="center"/>
          </w:tcPr>
          <w:p w14:paraId="3C25AFB4" w14:textId="77777777" w:rsidR="00B63A67" w:rsidRDefault="00B63A67" w:rsidP="00D9298B">
            <w:pPr>
              <w:pStyle w:val="figuretext"/>
              <w:tabs>
                <w:tab w:val="right" w:pos="660"/>
              </w:tabs>
            </w:pPr>
            <w:r>
              <w:rPr>
                <w:w w:val="100"/>
              </w:rPr>
              <w:t>B15</w:t>
            </w:r>
          </w:p>
        </w:tc>
      </w:tr>
      <w:tr w:rsidR="00B63A67" w14:paraId="12B22666" w14:textId="77777777" w:rsidTr="00B63A67">
        <w:trPr>
          <w:trHeight w:val="18"/>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7F8BCCE3" w14:textId="77777777" w:rsidR="00B63A67" w:rsidRDefault="00B63A67" w:rsidP="00D9298B">
            <w:pPr>
              <w:pStyle w:val="figuretext"/>
            </w:pPr>
          </w:p>
        </w:tc>
        <w:tc>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1400D90" w14:textId="77777777" w:rsidR="00B63A67" w:rsidRDefault="00B63A67" w:rsidP="00D9298B">
            <w:pPr>
              <w:pStyle w:val="figuretext"/>
              <w:rPr>
                <w:w w:val="100"/>
              </w:rPr>
            </w:pPr>
            <w:r>
              <w:rPr>
                <w:w w:val="100"/>
              </w:rPr>
              <w:t xml:space="preserve">TWT </w:t>
            </w:r>
          </w:p>
          <w:p w14:paraId="015512C6" w14:textId="77777777" w:rsidR="00B63A67" w:rsidRDefault="00B63A67" w:rsidP="00D9298B">
            <w:pPr>
              <w:pStyle w:val="figuretext"/>
            </w:pPr>
            <w:r>
              <w:rPr>
                <w:w w:val="100"/>
              </w:rPr>
              <w:t>Request</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7BDF804" w14:textId="77777777" w:rsidR="00B63A67" w:rsidRDefault="00B63A67" w:rsidP="00D9298B">
            <w:pPr>
              <w:pStyle w:val="figuretext"/>
            </w:pPr>
            <w:r>
              <w:rPr>
                <w:w w:val="100"/>
              </w:rPr>
              <w:t>TWT Setup Command</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DE0933D" w14:textId="77777777" w:rsidR="00B63A67" w:rsidRDefault="00B63A67" w:rsidP="00D9298B">
            <w:pPr>
              <w:pStyle w:val="figuretext"/>
              <w:rPr>
                <w:strike/>
                <w:w w:val="100"/>
              </w:rPr>
            </w:pPr>
            <w:r>
              <w:rPr>
                <w:strike/>
                <w:w w:val="100"/>
              </w:rPr>
              <w:t>Reserved</w:t>
            </w:r>
          </w:p>
          <w:p w14:paraId="7B7D4BAC" w14:textId="77777777" w:rsidR="00B63A67" w:rsidRDefault="00B63A67" w:rsidP="00D9298B">
            <w:pPr>
              <w:pStyle w:val="figuretext"/>
              <w:rPr>
                <w:strike/>
                <w:u w:val="thick"/>
              </w:rPr>
            </w:pPr>
            <w:r>
              <w:rPr>
                <w:w w:val="100"/>
                <w:u w:val="thick"/>
              </w:rPr>
              <w:t>Trigger</w:t>
            </w:r>
          </w:p>
        </w:tc>
        <w:tc>
          <w:tcPr>
            <w:tcW w:w="12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0CCEE63" w14:textId="77777777" w:rsidR="00B63A67" w:rsidRDefault="00B63A67" w:rsidP="00D9298B">
            <w:pPr>
              <w:pStyle w:val="figuretext"/>
            </w:pPr>
            <w:r>
              <w:rPr>
                <w:w w:val="100"/>
              </w:rPr>
              <w:t>Implicit</w:t>
            </w:r>
            <w:r>
              <w:rPr>
                <w:w w:val="100"/>
                <w:u w:val="thick"/>
              </w:rPr>
              <w:t xml:space="preserve"> / Last Broadcast Parameter Set</w:t>
            </w:r>
          </w:p>
        </w:tc>
        <w:tc>
          <w:tcPr>
            <w:tcW w:w="63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0E20AD5" w14:textId="77777777" w:rsidR="00B63A67" w:rsidRDefault="00B63A67" w:rsidP="00D9298B">
            <w:pPr>
              <w:pStyle w:val="figuretext"/>
              <w:rPr>
                <w:w w:val="100"/>
              </w:rPr>
            </w:pPr>
            <w:r>
              <w:rPr>
                <w:w w:val="100"/>
              </w:rPr>
              <w:t xml:space="preserve">Flow </w:t>
            </w:r>
          </w:p>
          <w:p w14:paraId="1AC65011" w14:textId="77777777" w:rsidR="00B63A67" w:rsidRDefault="00B63A67" w:rsidP="00D9298B">
            <w:pPr>
              <w:pStyle w:val="figuretext"/>
            </w:pPr>
            <w:r>
              <w:rPr>
                <w:w w:val="100"/>
              </w:rPr>
              <w:t>Type</w:t>
            </w:r>
          </w:p>
        </w:tc>
        <w:tc>
          <w:tcPr>
            <w:tcW w:w="171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4FA68FA" w14:textId="2661DA93" w:rsidR="00B63A67" w:rsidRDefault="00B63A67" w:rsidP="00D9298B">
            <w:pPr>
              <w:pStyle w:val="figuretext"/>
            </w:pPr>
            <w:r>
              <w:rPr>
                <w:w w:val="100"/>
              </w:rPr>
              <w:t>TWT Flow Identifier/ Broadcast TWT Recommendation</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59A1FA0" w14:textId="77777777" w:rsidR="00B63A67" w:rsidRDefault="00B63A67" w:rsidP="00D9298B">
            <w:pPr>
              <w:pStyle w:val="figuretext"/>
            </w:pPr>
            <w:r>
              <w:rPr>
                <w:w w:val="100"/>
              </w:rPr>
              <w:t>TWT Wake Interval Exponent</w:t>
            </w:r>
          </w:p>
        </w:tc>
        <w:tc>
          <w:tcPr>
            <w:tcW w:w="9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4BC310B" w14:textId="77777777" w:rsidR="00B63A67" w:rsidRDefault="00B63A67" w:rsidP="00D9298B">
            <w:pPr>
              <w:pStyle w:val="figuretext"/>
            </w:pPr>
            <w:r>
              <w:rPr>
                <w:w w:val="100"/>
              </w:rPr>
              <w:t>TWT Protection</w:t>
            </w:r>
          </w:p>
        </w:tc>
      </w:tr>
      <w:tr w:rsidR="00B63A67" w14:paraId="587F6BD4" w14:textId="77777777" w:rsidTr="00B63A67">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5777E1C2" w14:textId="77777777" w:rsidR="00B63A67" w:rsidRDefault="00B63A67" w:rsidP="00D9298B">
            <w:pPr>
              <w:pStyle w:val="figuretext"/>
            </w:pPr>
            <w:r>
              <w:rPr>
                <w:w w:val="100"/>
              </w:rPr>
              <w:t xml:space="preserve">Bits: </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14:paraId="2D1CACFD" w14:textId="77777777" w:rsidR="00B63A67" w:rsidRDefault="00B63A67" w:rsidP="00D9298B">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402533C3" w14:textId="77777777" w:rsidR="00B63A67" w:rsidRDefault="00B63A67" w:rsidP="00D9298B">
            <w:pPr>
              <w:pStyle w:val="figuretext"/>
            </w:pPr>
            <w:r>
              <w:rPr>
                <w:w w:val="100"/>
              </w:rPr>
              <w:t>3</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14:paraId="6E3F8F1D" w14:textId="77777777" w:rsidR="00B63A67" w:rsidRDefault="00B63A67" w:rsidP="00D9298B">
            <w:pPr>
              <w:pStyle w:val="figuretext"/>
            </w:pPr>
            <w:r>
              <w:rPr>
                <w:w w:val="100"/>
              </w:rPr>
              <w:t>1</w:t>
            </w:r>
          </w:p>
        </w:tc>
        <w:tc>
          <w:tcPr>
            <w:tcW w:w="1290" w:type="dxa"/>
            <w:tcBorders>
              <w:top w:val="single" w:sz="10" w:space="0" w:color="000000"/>
              <w:left w:val="nil"/>
              <w:bottom w:val="nil"/>
              <w:right w:val="nil"/>
            </w:tcBorders>
            <w:tcMar>
              <w:top w:w="160" w:type="dxa"/>
              <w:left w:w="120" w:type="dxa"/>
              <w:bottom w:w="120" w:type="dxa"/>
              <w:right w:w="120" w:type="dxa"/>
            </w:tcMar>
            <w:vAlign w:val="center"/>
          </w:tcPr>
          <w:p w14:paraId="17622C1F" w14:textId="77777777" w:rsidR="00B63A67" w:rsidRDefault="00B63A67" w:rsidP="00D9298B">
            <w:pPr>
              <w:pStyle w:val="figuretext"/>
            </w:pPr>
            <w:r>
              <w:rPr>
                <w:w w:val="100"/>
              </w:rPr>
              <w:t>1</w:t>
            </w:r>
          </w:p>
        </w:tc>
        <w:tc>
          <w:tcPr>
            <w:tcW w:w="630" w:type="dxa"/>
            <w:tcBorders>
              <w:top w:val="single" w:sz="10" w:space="0" w:color="000000"/>
              <w:left w:val="nil"/>
              <w:bottom w:val="nil"/>
              <w:right w:val="nil"/>
            </w:tcBorders>
            <w:tcMar>
              <w:top w:w="160" w:type="dxa"/>
              <w:left w:w="120" w:type="dxa"/>
              <w:bottom w:w="120" w:type="dxa"/>
              <w:right w:w="120" w:type="dxa"/>
            </w:tcMar>
            <w:vAlign w:val="center"/>
          </w:tcPr>
          <w:p w14:paraId="2C4359FC" w14:textId="77777777" w:rsidR="00B63A67" w:rsidRDefault="00B63A67" w:rsidP="00D9298B">
            <w:pPr>
              <w:pStyle w:val="figuretext"/>
            </w:pPr>
            <w:r>
              <w:rPr>
                <w:w w:val="100"/>
              </w:rPr>
              <w:t>1</w:t>
            </w:r>
          </w:p>
        </w:tc>
        <w:tc>
          <w:tcPr>
            <w:tcW w:w="1710" w:type="dxa"/>
            <w:tcBorders>
              <w:top w:val="single" w:sz="10" w:space="0" w:color="000000"/>
              <w:left w:val="nil"/>
              <w:bottom w:val="nil"/>
              <w:right w:val="nil"/>
            </w:tcBorders>
            <w:tcMar>
              <w:top w:w="160" w:type="dxa"/>
              <w:left w:w="120" w:type="dxa"/>
              <w:bottom w:w="120" w:type="dxa"/>
              <w:right w:w="120" w:type="dxa"/>
            </w:tcMar>
            <w:vAlign w:val="center"/>
          </w:tcPr>
          <w:p w14:paraId="2EDFDF48" w14:textId="77777777" w:rsidR="00B63A67" w:rsidRDefault="00B63A67" w:rsidP="00D9298B">
            <w:pPr>
              <w:pStyle w:val="figuretext"/>
            </w:pPr>
            <w:r>
              <w:rPr>
                <w:w w:val="100"/>
              </w:rPr>
              <w:t>3</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5D85929D" w14:textId="77777777" w:rsidR="00B63A67" w:rsidRDefault="00B63A67" w:rsidP="00D9298B">
            <w:pPr>
              <w:pStyle w:val="figuretext"/>
            </w:pPr>
            <w:r>
              <w:rPr>
                <w:w w:val="100"/>
              </w:rPr>
              <w:t>5</w:t>
            </w:r>
          </w:p>
        </w:tc>
        <w:tc>
          <w:tcPr>
            <w:tcW w:w="990" w:type="dxa"/>
            <w:tcBorders>
              <w:top w:val="single" w:sz="10" w:space="0" w:color="000000"/>
              <w:left w:val="nil"/>
              <w:bottom w:val="nil"/>
              <w:right w:val="nil"/>
            </w:tcBorders>
            <w:tcMar>
              <w:top w:w="160" w:type="dxa"/>
              <w:left w:w="120" w:type="dxa"/>
              <w:bottom w:w="120" w:type="dxa"/>
              <w:right w:w="120" w:type="dxa"/>
            </w:tcMar>
            <w:vAlign w:val="center"/>
          </w:tcPr>
          <w:p w14:paraId="6856797C" w14:textId="77777777" w:rsidR="00B63A67" w:rsidRDefault="00B63A67" w:rsidP="00D9298B">
            <w:pPr>
              <w:pStyle w:val="figuretext"/>
            </w:pPr>
            <w:r>
              <w:rPr>
                <w:w w:val="100"/>
              </w:rPr>
              <w:t>1</w:t>
            </w:r>
          </w:p>
        </w:tc>
      </w:tr>
      <w:tr w:rsidR="00B63A67" w14:paraId="7D1D6983" w14:textId="77777777" w:rsidTr="00B63A67">
        <w:trPr>
          <w:jc w:val="center"/>
        </w:trPr>
        <w:tc>
          <w:tcPr>
            <w:tcW w:w="9360" w:type="dxa"/>
            <w:gridSpan w:val="9"/>
            <w:tcBorders>
              <w:top w:val="nil"/>
              <w:left w:val="nil"/>
              <w:bottom w:val="nil"/>
              <w:right w:val="nil"/>
            </w:tcBorders>
            <w:tcMar>
              <w:top w:w="120" w:type="dxa"/>
              <w:left w:w="120" w:type="dxa"/>
              <w:bottom w:w="80" w:type="dxa"/>
              <w:right w:w="120" w:type="dxa"/>
            </w:tcMar>
            <w:vAlign w:val="center"/>
          </w:tcPr>
          <w:p w14:paraId="2B587F6E" w14:textId="6B16D029" w:rsidR="00B63A67" w:rsidRDefault="00B63A67" w:rsidP="00B63A67">
            <w:pPr>
              <w:pStyle w:val="FigTitle"/>
              <w:numPr>
                <w:ilvl w:val="0"/>
                <w:numId w:val="19"/>
              </w:numPr>
            </w:pPr>
            <w:bookmarkStart w:id="58" w:name="RTF38383039313a204669675469"/>
            <w:r>
              <w:rPr>
                <w:w w:val="100"/>
              </w:rPr>
              <w:t>Request Type field format</w:t>
            </w:r>
            <w:bookmarkEnd w:id="58"/>
          </w:p>
        </w:tc>
      </w:tr>
    </w:tbl>
    <w:p w14:paraId="15FE5D4A" w14:textId="77777777" w:rsidR="00B63A67" w:rsidRDefault="00B63A67" w:rsidP="00B63A67">
      <w:pPr>
        <w:pStyle w:val="EditiingInstruction"/>
        <w:rPr>
          <w:w w:val="100"/>
        </w:rPr>
      </w:pPr>
      <w:r>
        <w:rPr>
          <w:w w:val="100"/>
        </w:rPr>
        <w:t>Change the 6th and 7th paragraphs as follows:</w:t>
      </w:r>
    </w:p>
    <w:p w14:paraId="5A4D960E" w14:textId="77777777" w:rsidR="00B63A67" w:rsidRDefault="00B63A67" w:rsidP="00B63A67">
      <w:pPr>
        <w:pStyle w:val="T"/>
        <w:rPr>
          <w:w w:val="100"/>
        </w:rPr>
      </w:pPr>
      <w:r>
        <w:rPr>
          <w:w w:val="100"/>
        </w:rPr>
        <w:t>A STA that transmits a TWT element with the TWT Request subfield equal to 1 is a TWT requesting STA</w:t>
      </w:r>
      <w:r>
        <w:rPr>
          <w:w w:val="100"/>
          <w:u w:val="thick"/>
        </w:rPr>
        <w:t xml:space="preserve"> or TWT scheduled STA</w:t>
      </w:r>
      <w:r>
        <w:rPr>
          <w:w w:val="100"/>
        </w:rPr>
        <w:t>. Otherwise, it is a TWT responding STA</w:t>
      </w:r>
      <w:r>
        <w:rPr>
          <w:w w:val="100"/>
          <w:u w:val="thick"/>
        </w:rPr>
        <w:t xml:space="preserve"> or TWT scheduling AP</w:t>
      </w:r>
      <w:r>
        <w:rPr>
          <w:w w:val="100"/>
        </w:rPr>
        <w:t>.</w:t>
      </w:r>
    </w:p>
    <w:p w14:paraId="504FA37C" w14:textId="24C75C27" w:rsidR="00685700" w:rsidRPr="00685700" w:rsidRDefault="00685700" w:rsidP="006857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AA</w:t>
      </w:r>
      <w:r w:rsidRPr="005A38BF">
        <w:rPr>
          <w:rFonts w:eastAsia="Times New Roman"/>
          <w:b/>
          <w:i/>
          <w:color w:val="000000"/>
          <w:sz w:val="20"/>
          <w:highlight w:val="yellow"/>
          <w:lang w:val="en-US"/>
        </w:rPr>
        <w:t>):</w:t>
      </w:r>
    </w:p>
    <w:p w14:paraId="6D827D6F" w14:textId="51AAA787" w:rsidR="00B63A67" w:rsidRDefault="00B63A67" w:rsidP="00B63A67">
      <w:pPr>
        <w:pStyle w:val="T"/>
        <w:rPr>
          <w:w w:val="100"/>
        </w:rPr>
      </w:pPr>
      <w:r>
        <w:rPr>
          <w:w w:val="100"/>
        </w:rPr>
        <w:t>The TWT Setup Command subfield values indicate the type of TWT command</w:t>
      </w:r>
      <w:r>
        <w:rPr>
          <w:strike/>
          <w:w w:val="100"/>
        </w:rPr>
        <w:t xml:space="preserve"> as shown in Table 9-262k</w:t>
      </w:r>
      <w:r>
        <w:rPr>
          <w:w w:val="100"/>
        </w:rPr>
        <w:t xml:space="preserve">. </w:t>
      </w:r>
      <w:r>
        <w:rPr>
          <w:w w:val="100"/>
          <w:u w:val="thick"/>
        </w:rPr>
        <w:t xml:space="preserve">The use of the TWT Setup Command field for the negotiation of individual and broadcast TWT is described in </w:t>
      </w:r>
      <w:r>
        <w:rPr>
          <w:w w:val="100"/>
          <w:u w:val="thick"/>
        </w:rPr>
        <w:fldChar w:fldCharType="begin"/>
      </w:r>
      <w:r>
        <w:rPr>
          <w:w w:val="100"/>
          <w:u w:val="thick"/>
        </w:rPr>
        <w:instrText xml:space="preserve"> REF  RTF39393739363a205461626c65 \h</w:instrText>
      </w:r>
      <w:r>
        <w:rPr>
          <w:w w:val="100"/>
          <w:u w:val="thick"/>
        </w:rPr>
      </w:r>
      <w:r>
        <w:rPr>
          <w:w w:val="100"/>
          <w:u w:val="thick"/>
        </w:rPr>
        <w:fldChar w:fldCharType="separate"/>
      </w:r>
      <w:r>
        <w:rPr>
          <w:w w:val="100"/>
          <w:u w:val="thick"/>
        </w:rPr>
        <w:t>Table 9-262k (TWT Setup Command field values)</w:t>
      </w:r>
      <w:r>
        <w:rPr>
          <w:w w:val="100"/>
          <w:u w:val="thick"/>
        </w:rPr>
        <w:fldChar w:fldCharType="end"/>
      </w:r>
      <w:r>
        <w:rPr>
          <w:w w:val="100"/>
          <w:u w:val="thick"/>
        </w:rPr>
        <w:t xml:space="preserve">. The entries in the table apply to cases where the Negotiation Type subfield </w:t>
      </w:r>
      <w:del w:id="59" w:author="Alfred Asterjadhi" w:date="2018-02-19T20:12:00Z">
        <w:r w:rsidDel="00463CA5">
          <w:rPr>
            <w:w w:val="100"/>
            <w:u w:val="thick"/>
          </w:rPr>
          <w:delText>has the value b10, b11 or b00</w:delText>
        </w:r>
      </w:del>
      <w:ins w:id="60" w:author="Alfred Asterjadhi" w:date="2018-02-19T20:12:00Z">
        <w:r w:rsidR="00463CA5">
          <w:rPr>
            <w:w w:val="100"/>
            <w:u w:val="thick"/>
          </w:rPr>
          <w:t>is not equal to 1</w:t>
        </w:r>
      </w:ins>
      <w:r>
        <w:rPr>
          <w:w w:val="100"/>
          <w:u w:val="thick"/>
        </w:rPr>
        <w:t>.</w:t>
      </w:r>
      <w:ins w:id="61" w:author="Alfred Asterjadhi" w:date="2018-02-19T20:23:00Z">
        <w:r w:rsidR="00BC2A67" w:rsidRPr="00BC2A67">
          <w:rPr>
            <w:i/>
            <w:color w:val="auto"/>
            <w:w w:val="100"/>
            <w:highlight w:val="yellow"/>
          </w:rPr>
          <w:t xml:space="preserve"> </w:t>
        </w:r>
        <w:r w:rsidR="00BC2A67" w:rsidRPr="00DA3269">
          <w:rPr>
            <w:i/>
            <w:color w:val="auto"/>
            <w:w w:val="100"/>
            <w:highlight w:val="yellow"/>
          </w:rPr>
          <w:t>(#</w:t>
        </w:r>
        <w:r w:rsidR="00BC2A67">
          <w:rPr>
            <w:i/>
            <w:color w:val="auto"/>
            <w:w w:val="100"/>
            <w:highlight w:val="yellow"/>
          </w:rPr>
          <w:t>AA</w:t>
        </w:r>
        <w:r w:rsidR="00BC2A67" w:rsidRPr="00DA3269">
          <w:rPr>
            <w:i/>
            <w:color w:val="auto"/>
            <w:w w:val="100"/>
            <w:highlight w:val="yellow"/>
          </w:rPr>
          <w:t>)</w:t>
        </w:r>
      </w:ins>
      <w:r>
        <w:rPr>
          <w:w w:val="100"/>
          <w:u w:val="thick"/>
        </w:rPr>
        <w:t xml:space="preserve"> For TWT Setup Command field use when the Negotiation Type subfield </w:t>
      </w:r>
      <w:del w:id="62" w:author="Alfred Asterjadhi" w:date="2018-02-19T20:12:00Z">
        <w:r w:rsidDel="00463CA5">
          <w:rPr>
            <w:w w:val="100"/>
            <w:u w:val="thick"/>
          </w:rPr>
          <w:delText>has the value b01</w:delText>
        </w:r>
      </w:del>
      <w:ins w:id="63" w:author="Alfred Asterjadhi" w:date="2018-02-19T20:12:00Z">
        <w:r w:rsidR="00463CA5">
          <w:rPr>
            <w:w w:val="100"/>
            <w:u w:val="thick"/>
          </w:rPr>
          <w:t>is equal to 1</w:t>
        </w:r>
      </w:ins>
      <w:del w:id="64" w:author="Alfred Asterjadhi" w:date="2018-02-19T20:12:00Z">
        <w:r w:rsidDel="00463CA5">
          <w:rPr>
            <w:w w:val="100"/>
            <w:u w:val="thick"/>
          </w:rPr>
          <w:delText>,</w:delText>
        </w:r>
      </w:del>
      <w:r>
        <w:rPr>
          <w:w w:val="100"/>
          <w:u w:val="thick"/>
        </w:rPr>
        <w:t xml:space="preserve"> </w:t>
      </w:r>
      <w:ins w:id="65" w:author="Alfred Asterjadhi" w:date="2018-02-19T20:23:00Z">
        <w:r w:rsidR="00BC2A67" w:rsidRPr="00DA3269">
          <w:rPr>
            <w:i/>
            <w:color w:val="auto"/>
            <w:w w:val="100"/>
            <w:highlight w:val="yellow"/>
          </w:rPr>
          <w:t>(#</w:t>
        </w:r>
        <w:r w:rsidR="00BC2A67">
          <w:rPr>
            <w:i/>
            <w:color w:val="auto"/>
            <w:w w:val="100"/>
            <w:highlight w:val="yellow"/>
          </w:rPr>
          <w:t>AA</w:t>
        </w:r>
        <w:r w:rsidR="00BC2A67" w:rsidRPr="00DA3269">
          <w:rPr>
            <w:i/>
            <w:color w:val="auto"/>
            <w:w w:val="100"/>
            <w:highlight w:val="yellow"/>
          </w:rPr>
          <w:t>)</w:t>
        </w:r>
      </w:ins>
      <w:r>
        <w:rPr>
          <w:w w:val="100"/>
          <w:u w:val="thick"/>
        </w:rPr>
        <w:t>see 27.7.3.4 (Negotiation of wake TBTT and wake interval).</w:t>
      </w:r>
      <w:r>
        <w:rPr>
          <w:w w:val="100"/>
        </w:rPr>
        <w:t>(#12397, #12398)</w:t>
      </w:r>
    </w:p>
    <w:p w14:paraId="4213102C" w14:textId="118F5BAA" w:rsidR="00B63A67" w:rsidRDefault="00B63A67" w:rsidP="00B63A67">
      <w:pPr>
        <w:pStyle w:val="EditiingInstruction"/>
        <w:rPr>
          <w:b w:val="0"/>
          <w:bCs w:val="0"/>
          <w:i w:val="0"/>
          <w:iCs w:val="0"/>
          <w:w w:val="100"/>
          <w:sz w:val="24"/>
          <w:szCs w:val="24"/>
        </w:rPr>
      </w:pPr>
      <w:r>
        <w:rPr>
          <w:w w:val="100"/>
        </w:rPr>
        <w:t>Change Table 9-262k (TWT Setup Command field values)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060"/>
        <w:gridCol w:w="4640"/>
        <w:gridCol w:w="2700"/>
      </w:tblGrid>
      <w:tr w:rsidR="00B63A67" w14:paraId="3814C9F6" w14:textId="77777777" w:rsidTr="00B63A67">
        <w:trPr>
          <w:jc w:val="center"/>
        </w:trPr>
        <w:tc>
          <w:tcPr>
            <w:tcW w:w="9540" w:type="dxa"/>
            <w:gridSpan w:val="4"/>
            <w:tcBorders>
              <w:top w:val="nil"/>
              <w:left w:val="nil"/>
              <w:bottom w:val="nil"/>
              <w:right w:val="nil"/>
            </w:tcBorders>
            <w:tcMar>
              <w:top w:w="120" w:type="dxa"/>
              <w:left w:w="120" w:type="dxa"/>
              <w:bottom w:w="60" w:type="dxa"/>
              <w:right w:w="120" w:type="dxa"/>
            </w:tcMar>
            <w:vAlign w:val="center"/>
          </w:tcPr>
          <w:p w14:paraId="706043C5" w14:textId="77777777" w:rsidR="00B63A67" w:rsidRDefault="00B63A67" w:rsidP="00B63A67">
            <w:pPr>
              <w:pStyle w:val="TableTitle"/>
              <w:numPr>
                <w:ilvl w:val="0"/>
                <w:numId w:val="20"/>
              </w:numPr>
            </w:pPr>
            <w:bookmarkStart w:id="66" w:name="RTF39393739363a205461626c65"/>
            <w:r>
              <w:rPr>
                <w:w w:val="100"/>
              </w:rPr>
              <w:t>TWT Setup Command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6"/>
          </w:p>
        </w:tc>
      </w:tr>
      <w:tr w:rsidR="00B63A67" w14:paraId="1A3D40B8" w14:textId="77777777" w:rsidTr="00B63A67">
        <w:trPr>
          <w:trHeight w:val="328"/>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094C3B4" w14:textId="77777777" w:rsidR="00B63A67" w:rsidRDefault="00B63A67" w:rsidP="00D9298B">
            <w:pPr>
              <w:pStyle w:val="CellHeading"/>
            </w:pPr>
            <w:r>
              <w:rPr>
                <w:w w:val="100"/>
              </w:rPr>
              <w:t>TWT Setup Command field value</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62481FE" w14:textId="77777777" w:rsidR="00B63A67" w:rsidRDefault="00B63A67" w:rsidP="00D9298B">
            <w:pPr>
              <w:pStyle w:val="CellHeading"/>
            </w:pPr>
            <w:r>
              <w:rPr>
                <w:w w:val="100"/>
              </w:rPr>
              <w:t>Command name</w:t>
            </w:r>
          </w:p>
        </w:tc>
        <w:tc>
          <w:tcPr>
            <w:tcW w:w="4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9BD08E" w14:textId="77777777" w:rsidR="00B63A67" w:rsidRDefault="00B63A67" w:rsidP="00D9298B">
            <w:pPr>
              <w:pStyle w:val="CellHeading"/>
              <w:rPr>
                <w:strike/>
                <w:w w:val="100"/>
              </w:rPr>
            </w:pPr>
            <w:r>
              <w:rPr>
                <w:strike/>
                <w:w w:val="100"/>
              </w:rPr>
              <w:t>Description when transmitted by a TWT requesting STA</w:t>
            </w:r>
          </w:p>
          <w:p w14:paraId="419CA4EA" w14:textId="77777777" w:rsidR="00B63A67" w:rsidRDefault="00B63A67" w:rsidP="00D9298B">
            <w:pPr>
              <w:pStyle w:val="CellHeading"/>
              <w:rPr>
                <w:strike/>
                <w:u w:val="thick"/>
              </w:rPr>
            </w:pPr>
            <w:r>
              <w:rPr>
                <w:w w:val="100"/>
                <w:u w:val="thick"/>
              </w:rPr>
              <w:t>Description</w:t>
            </w:r>
          </w:p>
        </w:tc>
        <w:tc>
          <w:tcPr>
            <w:tcW w:w="2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6F69DE" w14:textId="77777777" w:rsidR="00B63A67" w:rsidRDefault="00B63A67" w:rsidP="00D9298B">
            <w:pPr>
              <w:pStyle w:val="CellHeading"/>
            </w:pPr>
            <w:r>
              <w:rPr>
                <w:strike/>
                <w:w w:val="100"/>
              </w:rPr>
              <w:t>Description when transmitted by a TWT responding STA</w:t>
            </w:r>
          </w:p>
        </w:tc>
      </w:tr>
      <w:tr w:rsidR="00B63A67" w14:paraId="0874F320" w14:textId="77777777" w:rsidTr="00B63A67">
        <w:trPr>
          <w:trHeight w:val="1642"/>
          <w:jc w:val="center"/>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AE888DE" w14:textId="77777777" w:rsidR="00B63A67" w:rsidRDefault="00B63A67" w:rsidP="00D9298B">
            <w:pPr>
              <w:pStyle w:val="TableText"/>
              <w:suppressAutoHyphens/>
              <w:jc w:val="center"/>
            </w:pPr>
            <w:r>
              <w:rPr>
                <w:w w:val="100"/>
              </w:rPr>
              <w:t>0</w:t>
            </w:r>
          </w:p>
        </w:tc>
        <w:tc>
          <w:tcPr>
            <w:tcW w:w="10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D78511" w14:textId="77777777" w:rsidR="00B63A67" w:rsidRDefault="00B63A67" w:rsidP="00D9298B">
            <w:pPr>
              <w:pStyle w:val="TableText"/>
              <w:suppressAutoHyphens/>
            </w:pPr>
            <w:r>
              <w:rPr>
                <w:w w:val="100"/>
              </w:rPr>
              <w:t>Request TWT</w:t>
            </w:r>
          </w:p>
        </w:tc>
        <w:tc>
          <w:tcPr>
            <w:tcW w:w="4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189D8A" w14:textId="77777777" w:rsidR="00B63A67" w:rsidRDefault="00B63A67" w:rsidP="00D9298B">
            <w:pPr>
              <w:pStyle w:val="TableText"/>
              <w:suppressAutoHyphens/>
              <w:rPr>
                <w:strike/>
                <w:w w:val="100"/>
              </w:rPr>
            </w:pPr>
            <w:r>
              <w:rPr>
                <w:strike/>
                <w:w w:val="100"/>
              </w:rPr>
              <w:t>The Target Wake Time field of the TWT element contains 0s as the TWT responding STA specifies the target wake time value for this case, other TWT parameters* are suggested by the TWT requesting STA in the TWT request.</w:t>
            </w:r>
          </w:p>
          <w:p w14:paraId="23609219" w14:textId="77777777" w:rsidR="00B63A67" w:rsidRDefault="00B63A67" w:rsidP="00D9298B">
            <w:pPr>
              <w:pStyle w:val="TableText"/>
              <w:suppressAutoHyphens/>
              <w:rPr>
                <w:w w:val="100"/>
              </w:rPr>
            </w:pPr>
          </w:p>
          <w:p w14:paraId="4AD19030" w14:textId="77777777" w:rsidR="00B63A67" w:rsidRDefault="00B63A67" w:rsidP="00D9298B">
            <w:pPr>
              <w:pStyle w:val="TableText"/>
              <w:suppressAutoHyphens/>
              <w:rPr>
                <w:w w:val="100"/>
                <w:u w:val="thick"/>
              </w:rPr>
            </w:pPr>
            <w:r>
              <w:rPr>
                <w:w w:val="100"/>
                <w:u w:val="thick"/>
              </w:rPr>
              <w:t>A TWT requesting or TWT scheduled STA requests to join a TWT without specifying a target wake time.</w:t>
            </w:r>
          </w:p>
          <w:p w14:paraId="649569BC" w14:textId="77777777" w:rsidR="00B63A67" w:rsidRDefault="00B63A67" w:rsidP="00D9298B">
            <w:pPr>
              <w:pStyle w:val="TableText"/>
              <w:suppressAutoHyphens/>
              <w:rPr>
                <w:w w:val="100"/>
                <w:u w:val="thick"/>
              </w:rPr>
            </w:pPr>
          </w:p>
          <w:p w14:paraId="53064B81" w14:textId="77777777" w:rsidR="00B63A67" w:rsidRDefault="00B63A67" w:rsidP="00D9298B">
            <w:pPr>
              <w:pStyle w:val="TableText"/>
              <w:suppressAutoHyphens/>
              <w:rPr>
                <w:strike/>
                <w:u w:val="thick"/>
              </w:rPr>
            </w:pPr>
            <w:r>
              <w:rPr>
                <w:w w:val="100"/>
                <w:u w:val="thick"/>
              </w:rPr>
              <w:t>This command is valid if the TWT Request field is equal to 1; otherwise the command is not applicable.</w:t>
            </w:r>
          </w:p>
        </w:tc>
        <w:tc>
          <w:tcPr>
            <w:tcW w:w="27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8B7785" w14:textId="77777777" w:rsidR="00B63A67" w:rsidRDefault="00B63A67" w:rsidP="00D9298B">
            <w:pPr>
              <w:pStyle w:val="TableText"/>
              <w:suppressAutoHyphens/>
            </w:pPr>
            <w:r>
              <w:rPr>
                <w:strike/>
                <w:w w:val="100"/>
              </w:rPr>
              <w:t>N/A</w:t>
            </w:r>
          </w:p>
        </w:tc>
      </w:tr>
      <w:tr w:rsidR="00B63A67" w14:paraId="381BB178" w14:textId="77777777" w:rsidTr="00B63A67">
        <w:trPr>
          <w:trHeight w:val="2364"/>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99FC2E2" w14:textId="77777777" w:rsidR="00B63A67" w:rsidRDefault="00B63A67" w:rsidP="00D9298B">
            <w:pPr>
              <w:pStyle w:val="TableText"/>
              <w:suppressAutoHyphens/>
              <w:jc w:val="center"/>
            </w:pPr>
            <w:r>
              <w:rPr>
                <w:w w:val="100"/>
              </w:rPr>
              <w:t>1</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040AAD" w14:textId="77777777" w:rsidR="00B63A67" w:rsidRDefault="00B63A67" w:rsidP="00D9298B">
            <w:pPr>
              <w:pStyle w:val="TableText"/>
              <w:suppressAutoHyphens/>
            </w:pPr>
            <w:r>
              <w:rPr>
                <w:w w:val="100"/>
              </w:rPr>
              <w:t>Suggest TWT</w:t>
            </w:r>
          </w:p>
        </w:tc>
        <w:tc>
          <w:tcPr>
            <w:tcW w:w="4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1A7FFE" w14:textId="77777777" w:rsidR="00B63A67" w:rsidRDefault="00B63A67" w:rsidP="00D9298B">
            <w:pPr>
              <w:pStyle w:val="TableText"/>
              <w:suppressAutoHyphens/>
              <w:rPr>
                <w:strike/>
                <w:w w:val="100"/>
              </w:rPr>
            </w:pPr>
            <w:r>
              <w:rPr>
                <w:strike/>
                <w:w w:val="100"/>
              </w:rPr>
              <w:t>TWT requesting STA includes a set of TWT parameters such that if the requested target wake time value and/or other TWT parameters cannot be accommodated, then the TWT setup might still be accepted.</w:t>
            </w:r>
          </w:p>
          <w:p w14:paraId="4AACF163" w14:textId="77777777" w:rsidR="00B63A67" w:rsidRDefault="00B63A67" w:rsidP="00D9298B">
            <w:pPr>
              <w:pStyle w:val="TableText"/>
              <w:suppressAutoHyphens/>
              <w:rPr>
                <w:w w:val="100"/>
              </w:rPr>
            </w:pPr>
          </w:p>
          <w:p w14:paraId="67B5530E" w14:textId="77777777" w:rsidR="00B63A67" w:rsidRDefault="00B63A67" w:rsidP="00D9298B">
            <w:pPr>
              <w:pStyle w:val="TableText"/>
              <w:suppressAutoHyphens/>
              <w:rPr>
                <w:w w:val="100"/>
                <w:u w:val="thick"/>
              </w:rPr>
            </w:pPr>
            <w:r>
              <w:rPr>
                <w:w w:val="100"/>
                <w:u w:val="thick"/>
              </w:rPr>
              <w:t>A TWT requesting or TWT scheduled STA requests to join a TWT and specifies a suggested set of TWT parameters with the possibility that if the requested target wake time and/or other TWT parameters cannot be accommodated, then the TWT setup might still be accepted by the TWT requesting or TWT scheduled STA.</w:t>
            </w:r>
          </w:p>
          <w:p w14:paraId="32403619" w14:textId="77777777" w:rsidR="00B63A67" w:rsidRDefault="00B63A67" w:rsidP="00D9298B">
            <w:pPr>
              <w:pStyle w:val="TableText"/>
              <w:suppressAutoHyphens/>
              <w:rPr>
                <w:w w:val="100"/>
                <w:u w:val="thick"/>
              </w:rPr>
            </w:pPr>
          </w:p>
          <w:p w14:paraId="64683A24" w14:textId="77777777" w:rsidR="00B63A67" w:rsidRDefault="00B63A67" w:rsidP="00D9298B">
            <w:pPr>
              <w:pStyle w:val="TableText"/>
              <w:suppressAutoHyphens/>
              <w:rPr>
                <w:strike/>
                <w:u w:val="thick"/>
              </w:rPr>
            </w:pPr>
            <w:r>
              <w:rPr>
                <w:w w:val="100"/>
                <w:u w:val="thick"/>
              </w:rPr>
              <w:t>This command is valid if the TWT Request field is equal to 1; otherwise it is not applicable.</w:t>
            </w:r>
          </w:p>
        </w:tc>
        <w:tc>
          <w:tcPr>
            <w:tcW w:w="27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8B67D9" w14:textId="77777777" w:rsidR="00B63A67" w:rsidRDefault="00B63A67" w:rsidP="00D9298B">
            <w:pPr>
              <w:pStyle w:val="TableText"/>
              <w:suppressAutoHyphens/>
            </w:pPr>
            <w:r>
              <w:rPr>
                <w:strike/>
                <w:w w:val="100"/>
              </w:rPr>
              <w:t>N/A</w:t>
            </w:r>
          </w:p>
        </w:tc>
      </w:tr>
      <w:tr w:rsidR="00B63A67" w14:paraId="0FCB404F" w14:textId="77777777" w:rsidTr="00CE753B">
        <w:trPr>
          <w:trHeight w:val="2535"/>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97426EE" w14:textId="77777777" w:rsidR="00B63A67" w:rsidRDefault="00B63A67" w:rsidP="00D9298B">
            <w:pPr>
              <w:pStyle w:val="TableText"/>
              <w:suppressAutoHyphens/>
              <w:jc w:val="center"/>
            </w:pPr>
            <w:r>
              <w:rPr>
                <w:w w:val="100"/>
              </w:rPr>
              <w:lastRenderedPageBreak/>
              <w:t>2</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06463D" w14:textId="77777777" w:rsidR="00B63A67" w:rsidRDefault="00B63A67" w:rsidP="00D9298B">
            <w:pPr>
              <w:pStyle w:val="TableText"/>
              <w:suppressAutoHyphens/>
            </w:pPr>
            <w:r>
              <w:rPr>
                <w:w w:val="100"/>
              </w:rPr>
              <w:t>Demand TWT</w:t>
            </w:r>
          </w:p>
        </w:tc>
        <w:tc>
          <w:tcPr>
            <w:tcW w:w="4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C15A77" w14:textId="77777777" w:rsidR="00B63A67" w:rsidRDefault="00B63A67" w:rsidP="00D9298B">
            <w:pPr>
              <w:pStyle w:val="TableText"/>
              <w:suppressAutoHyphens/>
              <w:rPr>
                <w:strike/>
                <w:w w:val="100"/>
              </w:rPr>
            </w:pPr>
            <w:r>
              <w:rPr>
                <w:strike/>
                <w:w w:val="100"/>
              </w:rPr>
              <w:t>TWT requesting STA includes a set of TWT parameters such that if the requested target wake time value and/or other TWT parameters cannot be accommodated, then the TWT setup will be rejected.</w:t>
            </w:r>
          </w:p>
          <w:p w14:paraId="6BB86BEF" w14:textId="77777777" w:rsidR="00B63A67" w:rsidRDefault="00B63A67" w:rsidP="00D9298B">
            <w:pPr>
              <w:pStyle w:val="TableText"/>
              <w:suppressAutoHyphens/>
              <w:rPr>
                <w:w w:val="100"/>
              </w:rPr>
            </w:pPr>
          </w:p>
          <w:p w14:paraId="1D118E76" w14:textId="77777777" w:rsidR="00B63A67" w:rsidRDefault="00B63A67" w:rsidP="00D9298B">
            <w:pPr>
              <w:pStyle w:val="TableText"/>
              <w:suppressAutoHyphens/>
              <w:rPr>
                <w:w w:val="100"/>
                <w:u w:val="thick"/>
              </w:rPr>
            </w:pPr>
            <w:r>
              <w:rPr>
                <w:w w:val="100"/>
                <w:u w:val="thick"/>
              </w:rPr>
              <w:t>A TWT requesting or TWT scheduled STA requests to join a TWT and specifies a demanded set of TWT parameters which, if not accommodated by the responding STA or TWT scheduling AP will cause the TWT requesting STA or TWT scheduled STA to reject the TWT setup.</w:t>
            </w:r>
          </w:p>
          <w:p w14:paraId="4593083A" w14:textId="77777777" w:rsidR="00B63A67" w:rsidRDefault="00B63A67" w:rsidP="00D9298B">
            <w:pPr>
              <w:pStyle w:val="TableText"/>
              <w:suppressAutoHyphens/>
              <w:rPr>
                <w:w w:val="100"/>
                <w:u w:val="thick"/>
              </w:rPr>
            </w:pPr>
          </w:p>
          <w:p w14:paraId="34AF7E39" w14:textId="77777777" w:rsidR="00B63A67" w:rsidRDefault="00B63A67" w:rsidP="00D9298B">
            <w:pPr>
              <w:pStyle w:val="TableText"/>
              <w:suppressAutoHyphens/>
              <w:rPr>
                <w:strike/>
                <w:u w:val="thick"/>
              </w:rPr>
            </w:pPr>
            <w:r>
              <w:rPr>
                <w:w w:val="100"/>
                <w:u w:val="thick"/>
              </w:rPr>
              <w:t>This command is valid if the TWT Request field is equal to 1; otherwise it is not applicable.</w:t>
            </w:r>
          </w:p>
        </w:tc>
        <w:tc>
          <w:tcPr>
            <w:tcW w:w="27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8A32CA" w14:textId="77777777" w:rsidR="00B63A67" w:rsidRDefault="00B63A67" w:rsidP="00D9298B">
            <w:pPr>
              <w:pStyle w:val="TableText"/>
              <w:suppressAutoHyphens/>
            </w:pPr>
            <w:r>
              <w:rPr>
                <w:strike/>
                <w:w w:val="100"/>
              </w:rPr>
              <w:t>N/A</w:t>
            </w:r>
          </w:p>
        </w:tc>
      </w:tr>
      <w:tr w:rsidR="00B63A67" w14:paraId="2DE1E0EF" w14:textId="77777777" w:rsidTr="00B63A67">
        <w:trPr>
          <w:trHeight w:val="1563"/>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36ED0C6" w14:textId="77777777" w:rsidR="00B63A67" w:rsidRDefault="00B63A67" w:rsidP="00D9298B">
            <w:pPr>
              <w:pStyle w:val="TableText"/>
              <w:suppressAutoHyphens/>
              <w:jc w:val="center"/>
            </w:pPr>
            <w:r>
              <w:rPr>
                <w:w w:val="100"/>
              </w:rPr>
              <w:t>3</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4BE6A3" w14:textId="77777777" w:rsidR="00B63A67" w:rsidRDefault="00B63A67" w:rsidP="00D9298B">
            <w:pPr>
              <w:pStyle w:val="TableText"/>
              <w:suppressAutoHyphens/>
            </w:pPr>
            <w:r>
              <w:rPr>
                <w:w w:val="100"/>
              </w:rPr>
              <w:t>TWT Grouping</w:t>
            </w:r>
          </w:p>
        </w:tc>
        <w:tc>
          <w:tcPr>
            <w:tcW w:w="4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DBE995" w14:textId="77777777" w:rsidR="00B63A67" w:rsidRDefault="00B63A67" w:rsidP="00D9298B">
            <w:pPr>
              <w:pStyle w:val="TableText"/>
              <w:suppressAutoHyphens/>
              <w:rPr>
                <w:strike/>
                <w:w w:val="100"/>
              </w:rPr>
            </w:pPr>
            <w:r>
              <w:rPr>
                <w:strike/>
                <w:w w:val="100"/>
              </w:rPr>
              <w:t>N/A</w:t>
            </w:r>
          </w:p>
          <w:p w14:paraId="569CE852" w14:textId="77777777" w:rsidR="00B63A67" w:rsidRDefault="00B63A67" w:rsidP="00D9298B">
            <w:pPr>
              <w:pStyle w:val="TableText"/>
              <w:suppressAutoHyphens/>
              <w:rPr>
                <w:w w:val="100"/>
              </w:rPr>
            </w:pPr>
          </w:p>
          <w:p w14:paraId="5C8980E8" w14:textId="77777777" w:rsidR="00B63A67" w:rsidRDefault="00B63A67" w:rsidP="00D9298B">
            <w:pPr>
              <w:pStyle w:val="TableText"/>
              <w:suppressAutoHyphens/>
              <w:rPr>
                <w:w w:val="100"/>
                <w:u w:val="thick"/>
              </w:rPr>
            </w:pPr>
            <w:r>
              <w:rPr>
                <w:w w:val="100"/>
                <w:u w:val="thick"/>
              </w:rPr>
              <w:t xml:space="preserve">The TWT responding STA suggests TWT group parameters that are different from the suggested or demanded TWT parameters of the TWT requesting STA </w:t>
            </w:r>
          </w:p>
          <w:p w14:paraId="22232C6F" w14:textId="77777777" w:rsidR="00B63A67" w:rsidRDefault="00B63A67" w:rsidP="00D9298B">
            <w:pPr>
              <w:pStyle w:val="TableText"/>
              <w:suppressAutoHyphens/>
              <w:rPr>
                <w:w w:val="100"/>
                <w:u w:val="thick"/>
              </w:rPr>
            </w:pPr>
          </w:p>
          <w:p w14:paraId="3A6C643C" w14:textId="77777777" w:rsidR="00B63A67" w:rsidRDefault="00B63A67" w:rsidP="00D9298B">
            <w:pPr>
              <w:pStyle w:val="TableText"/>
              <w:suppressAutoHyphens/>
              <w:rPr>
                <w:strike/>
                <w:u w:val="thick"/>
              </w:rPr>
            </w:pPr>
            <w:r>
              <w:rPr>
                <w:w w:val="100"/>
                <w:u w:val="thick"/>
              </w:rPr>
              <w:t>This command is valid if the TWT Request field is 0, the Negotiation Type subfield has the value b00 and is sent by an S1G STA; otherwise not applicable.(#11367)</w:t>
            </w:r>
          </w:p>
        </w:tc>
        <w:tc>
          <w:tcPr>
            <w:tcW w:w="27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4E1754" w14:textId="77777777" w:rsidR="00B63A67" w:rsidRDefault="00B63A67" w:rsidP="00D9298B">
            <w:pPr>
              <w:pStyle w:val="TableText"/>
              <w:suppressAutoHyphens/>
            </w:pPr>
            <w:r>
              <w:rPr>
                <w:strike/>
                <w:w w:val="100"/>
              </w:rPr>
              <w:t>TWT responding STA suggests TWT group parameters that are different from the suggested or demanded TWT parameters of the TWT requesting STA</w:t>
            </w:r>
          </w:p>
        </w:tc>
      </w:tr>
      <w:tr w:rsidR="00B63A67" w14:paraId="76756AC1" w14:textId="77777777" w:rsidTr="00B63A67">
        <w:trPr>
          <w:trHeight w:val="123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D7F0E8F" w14:textId="77777777" w:rsidR="00B63A67" w:rsidRDefault="00B63A67" w:rsidP="00D9298B">
            <w:pPr>
              <w:pStyle w:val="TableText"/>
              <w:suppressAutoHyphens/>
              <w:jc w:val="center"/>
            </w:pPr>
            <w:r>
              <w:rPr>
                <w:w w:val="100"/>
              </w:rPr>
              <w:t>4</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5E66B5" w14:textId="77777777" w:rsidR="00B63A67" w:rsidRDefault="00B63A67" w:rsidP="00D9298B">
            <w:pPr>
              <w:pStyle w:val="TableText"/>
              <w:suppressAutoHyphens/>
            </w:pPr>
            <w:r>
              <w:rPr>
                <w:w w:val="100"/>
              </w:rPr>
              <w:t>Accept TWT</w:t>
            </w:r>
          </w:p>
        </w:tc>
        <w:tc>
          <w:tcPr>
            <w:tcW w:w="4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96F0AB" w14:textId="77777777" w:rsidR="00B63A67" w:rsidRDefault="00B63A67" w:rsidP="00D9298B">
            <w:pPr>
              <w:pStyle w:val="TableText"/>
              <w:suppressAutoHyphens/>
              <w:rPr>
                <w:strike/>
                <w:w w:val="100"/>
              </w:rPr>
            </w:pPr>
            <w:r>
              <w:rPr>
                <w:strike/>
                <w:w w:val="100"/>
              </w:rPr>
              <w:t>N/A</w:t>
            </w:r>
          </w:p>
          <w:p w14:paraId="079B8B78" w14:textId="77777777" w:rsidR="00B63A67" w:rsidRDefault="00B63A67" w:rsidP="00D9298B">
            <w:pPr>
              <w:pStyle w:val="TableText"/>
              <w:suppressAutoHyphens/>
              <w:rPr>
                <w:w w:val="100"/>
              </w:rPr>
            </w:pPr>
          </w:p>
          <w:p w14:paraId="754228AC" w14:textId="77777777" w:rsidR="00B63A67" w:rsidRDefault="00B63A67" w:rsidP="00D9298B">
            <w:pPr>
              <w:pStyle w:val="TableText"/>
              <w:suppressAutoHyphens/>
              <w:rPr>
                <w:w w:val="100"/>
                <w:u w:val="thick"/>
              </w:rPr>
            </w:pPr>
            <w:r>
              <w:rPr>
                <w:w w:val="100"/>
                <w:u w:val="thick"/>
              </w:rPr>
              <w:t xml:space="preserve">A TWT responding STA or TWT scheduling AP accepts the TWT request with the TWT parameters (see NOTE) indicated in the TWT element transmitted by the TWT responding STA or TWT scheduling AP. </w:t>
            </w:r>
          </w:p>
          <w:p w14:paraId="061F4387" w14:textId="77777777" w:rsidR="00B63A67" w:rsidRDefault="00B63A67" w:rsidP="00D9298B">
            <w:pPr>
              <w:pStyle w:val="TableText"/>
              <w:suppressAutoHyphens/>
              <w:rPr>
                <w:w w:val="100"/>
                <w:u w:val="thick"/>
              </w:rPr>
            </w:pPr>
          </w:p>
          <w:p w14:paraId="786E3B07" w14:textId="77777777" w:rsidR="00B63A67" w:rsidRDefault="00B63A67" w:rsidP="00D9298B">
            <w:pPr>
              <w:pStyle w:val="TableText"/>
              <w:suppressAutoHyphens/>
              <w:rPr>
                <w:strike/>
                <w:u w:val="thick"/>
              </w:rPr>
            </w:pPr>
            <w:r>
              <w:rPr>
                <w:w w:val="100"/>
                <w:u w:val="thick"/>
              </w:rPr>
              <w:t>This command is valid if the TWT Request field is 0; otherwise not applicable.</w:t>
            </w:r>
          </w:p>
        </w:tc>
        <w:tc>
          <w:tcPr>
            <w:tcW w:w="27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DB6318" w14:textId="77777777" w:rsidR="00B63A67" w:rsidRDefault="00B63A67" w:rsidP="00D9298B">
            <w:pPr>
              <w:pStyle w:val="TableText"/>
              <w:suppressAutoHyphens/>
            </w:pPr>
            <w:r>
              <w:rPr>
                <w:strike/>
                <w:w w:val="100"/>
              </w:rPr>
              <w:t>TWT responding STA accepts the TWT request with the TWT parameters (See NOTE) indicated in the TWT element transmitted by the responding STA</w:t>
            </w:r>
          </w:p>
        </w:tc>
      </w:tr>
      <w:tr w:rsidR="00B63A67" w14:paraId="2C2D6EC4" w14:textId="77777777" w:rsidTr="00B63A67">
        <w:trPr>
          <w:trHeight w:val="1446"/>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18D628E" w14:textId="77777777" w:rsidR="00B63A67" w:rsidRDefault="00B63A67" w:rsidP="00D9298B">
            <w:pPr>
              <w:pStyle w:val="TableText"/>
              <w:suppressAutoHyphens/>
              <w:jc w:val="center"/>
            </w:pPr>
            <w:r>
              <w:rPr>
                <w:w w:val="100"/>
              </w:rPr>
              <w:t>5</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0A9F8C" w14:textId="77777777" w:rsidR="00B63A67" w:rsidRDefault="00B63A67" w:rsidP="00D9298B">
            <w:pPr>
              <w:pStyle w:val="TableText"/>
              <w:suppressAutoHyphens/>
            </w:pPr>
            <w:r>
              <w:rPr>
                <w:w w:val="100"/>
              </w:rPr>
              <w:t>Alternate TWT</w:t>
            </w:r>
          </w:p>
        </w:tc>
        <w:tc>
          <w:tcPr>
            <w:tcW w:w="4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97C661" w14:textId="77777777" w:rsidR="00B63A67" w:rsidRDefault="00B63A67" w:rsidP="00D9298B">
            <w:pPr>
              <w:pStyle w:val="TableText"/>
              <w:suppressAutoHyphens/>
              <w:rPr>
                <w:strike/>
                <w:w w:val="100"/>
              </w:rPr>
            </w:pPr>
            <w:r>
              <w:rPr>
                <w:strike/>
                <w:w w:val="100"/>
              </w:rPr>
              <w:t>N/A</w:t>
            </w:r>
          </w:p>
          <w:p w14:paraId="3BA24F48" w14:textId="77777777" w:rsidR="00B63A67" w:rsidRDefault="00B63A67" w:rsidP="00D9298B">
            <w:pPr>
              <w:pStyle w:val="TableText"/>
              <w:suppressAutoHyphens/>
              <w:rPr>
                <w:w w:val="100"/>
              </w:rPr>
            </w:pPr>
          </w:p>
          <w:p w14:paraId="5CC8410A" w14:textId="0A0985EC" w:rsidR="00B63A67" w:rsidRDefault="00B63A67" w:rsidP="00D9298B">
            <w:pPr>
              <w:pStyle w:val="TableText"/>
              <w:suppressAutoHyphens/>
              <w:rPr>
                <w:w w:val="100"/>
                <w:u w:val="thick"/>
              </w:rPr>
            </w:pPr>
            <w:r>
              <w:rPr>
                <w:w w:val="100"/>
                <w:u w:val="thick"/>
              </w:rPr>
              <w:t xml:space="preserve">A TWT responding STA or TWT scheduling </w:t>
            </w:r>
            <w:del w:id="67" w:author="Alfred Asterjadhi" w:date="2018-02-23T15:39:00Z">
              <w:r w:rsidDel="008548FE">
                <w:rPr>
                  <w:w w:val="100"/>
                  <w:u w:val="thick"/>
                </w:rPr>
                <w:delText xml:space="preserve">STA </w:delText>
              </w:r>
            </w:del>
            <w:ins w:id="68" w:author="Alfred Asterjadhi" w:date="2018-02-23T15:39:00Z">
              <w:r w:rsidR="008548FE">
                <w:rPr>
                  <w:w w:val="100"/>
                  <w:u w:val="thick"/>
                </w:rPr>
                <w:t>AP</w:t>
              </w:r>
            </w:ins>
            <w:ins w:id="69" w:author="Alfred Asterjadhi" w:date="2018-02-19T20:23:00Z">
              <w:r w:rsidR="00B64156" w:rsidRPr="00DA3269">
                <w:rPr>
                  <w:i/>
                  <w:color w:val="auto"/>
                  <w:w w:val="100"/>
                  <w:highlight w:val="yellow"/>
                </w:rPr>
                <w:t>(#</w:t>
              </w:r>
              <w:r w:rsidR="00B64156">
                <w:rPr>
                  <w:i/>
                  <w:color w:val="auto"/>
                  <w:w w:val="100"/>
                  <w:highlight w:val="yellow"/>
                </w:rPr>
                <w:t>AA</w:t>
              </w:r>
              <w:r w:rsidR="00B64156" w:rsidRPr="00DA3269">
                <w:rPr>
                  <w:i/>
                  <w:color w:val="auto"/>
                  <w:w w:val="100"/>
                  <w:highlight w:val="yellow"/>
                </w:rPr>
                <w:t>)</w:t>
              </w:r>
            </w:ins>
            <w:r w:rsidR="00B64156">
              <w:rPr>
                <w:w w:val="100"/>
                <w:u w:val="thick"/>
              </w:rPr>
              <w:t xml:space="preserve"> </w:t>
            </w:r>
            <w:r>
              <w:rPr>
                <w:w w:val="100"/>
                <w:u w:val="thick"/>
              </w:rPr>
              <w:t>suggests TWT parameters that are different from those suggested by the TWT requesting STA or TWT scheduled STA.(#12402)</w:t>
            </w:r>
          </w:p>
          <w:p w14:paraId="09740C34" w14:textId="77777777" w:rsidR="00B63A67" w:rsidRDefault="00B63A67" w:rsidP="00D9298B">
            <w:pPr>
              <w:pStyle w:val="TableText"/>
              <w:suppressAutoHyphens/>
              <w:rPr>
                <w:w w:val="100"/>
                <w:u w:val="thick"/>
              </w:rPr>
            </w:pPr>
          </w:p>
          <w:p w14:paraId="4404EC20" w14:textId="77777777" w:rsidR="00B63A67" w:rsidRDefault="00B63A67" w:rsidP="00D9298B">
            <w:pPr>
              <w:pStyle w:val="TableText"/>
              <w:suppressAutoHyphens/>
              <w:rPr>
                <w:strike/>
                <w:u w:val="thick"/>
              </w:rPr>
            </w:pPr>
            <w:r>
              <w:rPr>
                <w:w w:val="100"/>
                <w:u w:val="thick"/>
              </w:rPr>
              <w:t>This command is valid if the TWT Request field is 0; otherwise not applicable.</w:t>
            </w:r>
          </w:p>
        </w:tc>
        <w:tc>
          <w:tcPr>
            <w:tcW w:w="27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E35B2C" w14:textId="77777777" w:rsidR="00B63A67" w:rsidRDefault="00B63A67" w:rsidP="00D9298B">
            <w:pPr>
              <w:pStyle w:val="TableText"/>
              <w:suppressAutoHyphens/>
            </w:pPr>
            <w:r>
              <w:rPr>
                <w:strike/>
                <w:w w:val="100"/>
              </w:rPr>
              <w:t>TWT responding STA suggests TWT parameters that are different from TWT requesting STA suggested or demanded TWT parameters</w:t>
            </w:r>
          </w:p>
        </w:tc>
      </w:tr>
      <w:tr w:rsidR="00B63A67" w14:paraId="280627A1" w14:textId="77777777" w:rsidTr="00B63A67">
        <w:trPr>
          <w:trHeight w:val="51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5FF2F7D" w14:textId="77777777" w:rsidR="00B63A67" w:rsidRDefault="00B63A67" w:rsidP="00D9298B">
            <w:pPr>
              <w:pStyle w:val="TableText"/>
              <w:suppressAutoHyphens/>
              <w:jc w:val="center"/>
            </w:pPr>
            <w:r>
              <w:rPr>
                <w:w w:val="100"/>
              </w:rPr>
              <w:t>6</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CDC9E5" w14:textId="77777777" w:rsidR="00B63A67" w:rsidRDefault="00B63A67" w:rsidP="00D9298B">
            <w:pPr>
              <w:pStyle w:val="TableText"/>
              <w:suppressAutoHyphens/>
            </w:pPr>
            <w:r>
              <w:rPr>
                <w:w w:val="100"/>
              </w:rPr>
              <w:t>Dictate TWT</w:t>
            </w:r>
          </w:p>
        </w:tc>
        <w:tc>
          <w:tcPr>
            <w:tcW w:w="4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C716DB" w14:textId="77777777" w:rsidR="00B63A67" w:rsidRDefault="00B63A67" w:rsidP="00D9298B">
            <w:pPr>
              <w:pStyle w:val="TableText"/>
              <w:suppressAutoHyphens/>
              <w:rPr>
                <w:strike/>
                <w:w w:val="100"/>
              </w:rPr>
            </w:pPr>
            <w:r>
              <w:rPr>
                <w:strike/>
                <w:w w:val="100"/>
              </w:rPr>
              <w:t>N/A</w:t>
            </w:r>
          </w:p>
          <w:p w14:paraId="0EC4A009" w14:textId="77777777" w:rsidR="00B63A67" w:rsidRDefault="00B63A67" w:rsidP="00D9298B">
            <w:pPr>
              <w:pStyle w:val="TableText"/>
              <w:suppressAutoHyphens/>
              <w:rPr>
                <w:strike/>
                <w:u w:val="thick"/>
              </w:rPr>
            </w:pPr>
            <w:r>
              <w:rPr>
                <w:w w:val="100"/>
                <w:u w:val="thick"/>
              </w:rPr>
              <w:t>A TWT responding STA indicates TWT parameters that are different from TWT requesting STA suggested parameters.(#12400)</w:t>
            </w:r>
          </w:p>
        </w:tc>
        <w:tc>
          <w:tcPr>
            <w:tcW w:w="27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3C2FE5" w14:textId="77777777" w:rsidR="00B63A67" w:rsidRDefault="00B63A67" w:rsidP="00D9298B">
            <w:pPr>
              <w:pStyle w:val="TableText"/>
              <w:suppressAutoHyphens/>
            </w:pPr>
            <w:r>
              <w:rPr>
                <w:strike/>
                <w:w w:val="100"/>
              </w:rPr>
              <w:t>TWT responding STA demands TWT parameters that are different from TWT requesting STA TWT suggested or demanded parameters</w:t>
            </w:r>
          </w:p>
        </w:tc>
      </w:tr>
      <w:tr w:rsidR="00B63A67" w14:paraId="0333A125" w14:textId="77777777" w:rsidTr="00B63A67">
        <w:trPr>
          <w:trHeight w:val="915"/>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F2B1140" w14:textId="77777777" w:rsidR="00B63A67" w:rsidRDefault="00B63A67" w:rsidP="00D9298B">
            <w:pPr>
              <w:pStyle w:val="TableText"/>
              <w:suppressAutoHyphens/>
              <w:jc w:val="center"/>
            </w:pPr>
            <w:r>
              <w:rPr>
                <w:w w:val="100"/>
              </w:rPr>
              <w:t>7</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417BDA" w14:textId="77777777" w:rsidR="00B63A67" w:rsidRDefault="00B63A67" w:rsidP="00D9298B">
            <w:pPr>
              <w:pStyle w:val="TableText"/>
              <w:suppressAutoHyphens/>
            </w:pPr>
            <w:r>
              <w:rPr>
                <w:w w:val="100"/>
              </w:rPr>
              <w:t>Reject TWT</w:t>
            </w:r>
          </w:p>
        </w:tc>
        <w:tc>
          <w:tcPr>
            <w:tcW w:w="4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390522" w14:textId="77777777" w:rsidR="00B63A67" w:rsidRDefault="00B63A67" w:rsidP="00D9298B">
            <w:pPr>
              <w:pStyle w:val="TableText"/>
              <w:suppressAutoHyphens/>
              <w:rPr>
                <w:strike/>
                <w:w w:val="100"/>
              </w:rPr>
            </w:pPr>
            <w:r>
              <w:rPr>
                <w:strike/>
                <w:w w:val="100"/>
              </w:rPr>
              <w:t>N/A</w:t>
            </w:r>
          </w:p>
          <w:p w14:paraId="17869FE8" w14:textId="77777777" w:rsidR="00B63A67" w:rsidRDefault="00B63A67" w:rsidP="00D9298B">
            <w:pPr>
              <w:pStyle w:val="TableText"/>
              <w:suppressAutoHyphens/>
              <w:rPr>
                <w:strike/>
                <w:u w:val="thick"/>
              </w:rPr>
            </w:pPr>
            <w:r>
              <w:rPr>
                <w:w w:val="100"/>
                <w:u w:val="thick"/>
              </w:rPr>
              <w:t>A TWT responding STA rejects setup or a TWT scheduling STA terminates an existing broadcast TWT or a TWT scheduled STA terminates its membership in a broadcast TWT.(#11368, #12037, #12401)</w:t>
            </w:r>
          </w:p>
        </w:tc>
        <w:tc>
          <w:tcPr>
            <w:tcW w:w="27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B13464" w14:textId="77777777" w:rsidR="00B63A67" w:rsidRDefault="00B63A67" w:rsidP="00D9298B">
            <w:pPr>
              <w:pStyle w:val="TableText"/>
              <w:suppressAutoHyphens/>
            </w:pPr>
            <w:r>
              <w:rPr>
                <w:strike/>
                <w:w w:val="100"/>
              </w:rPr>
              <w:t>TWT responding STA rejects TWT setup</w:t>
            </w:r>
          </w:p>
        </w:tc>
      </w:tr>
      <w:tr w:rsidR="00B63A67" w14:paraId="671A5028" w14:textId="77777777" w:rsidTr="00B63A67">
        <w:trPr>
          <w:trHeight w:val="17"/>
          <w:jc w:val="center"/>
        </w:trPr>
        <w:tc>
          <w:tcPr>
            <w:tcW w:w="9540" w:type="dxa"/>
            <w:gridSpan w:val="4"/>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EB9C07C" w14:textId="77777777" w:rsidR="00B63A67" w:rsidRDefault="00B63A67" w:rsidP="00D9298B">
            <w:pPr>
              <w:pStyle w:val="Note"/>
            </w:pPr>
            <w:r>
              <w:rPr>
                <w:w w:val="100"/>
              </w:rPr>
              <w:t>NOTE—TWT Parameters are: TWT, Nominal Minimum Wake Duration, TWT Wake Interval and TWT Channel subfield values indicated in the element.</w:t>
            </w:r>
            <w:r>
              <w:rPr>
                <w:w w:val="100"/>
                <w:u w:val="thick"/>
              </w:rPr>
              <w:t xml:space="preserve"> The Trigger subfield value indicated in the element is also a TWT parameter for an HE STA.</w:t>
            </w:r>
          </w:p>
        </w:tc>
      </w:tr>
    </w:tbl>
    <w:p w14:paraId="4DF013DB" w14:textId="77777777" w:rsidR="00B63A67" w:rsidRDefault="00B63A67" w:rsidP="00B63A67">
      <w:pPr>
        <w:pStyle w:val="EditiingInstruction"/>
        <w:rPr>
          <w:w w:val="100"/>
        </w:rPr>
      </w:pPr>
      <w:r>
        <w:rPr>
          <w:w w:val="100"/>
        </w:rPr>
        <w:t>Insert the following paragraph after the 7th paragraph (“The TWT Setup Command subfield...”):</w:t>
      </w:r>
    </w:p>
    <w:p w14:paraId="0E369480" w14:textId="77777777" w:rsidR="00B63A67" w:rsidRDefault="00B63A67" w:rsidP="00B63A67">
      <w:pPr>
        <w:pStyle w:val="T"/>
        <w:rPr>
          <w:w w:val="100"/>
        </w:rPr>
      </w:pPr>
      <w:r>
        <w:rPr>
          <w:w w:val="100"/>
        </w:rPr>
        <w:lastRenderedPageBreak/>
        <w:t>The Trigger field indicates whether or not the TWT SP indicated by the TWT element includes Trigger frames or frames carrying a UMRS Control subfield(#12403) as defined in 27.7 (TWT operation)(#11987). The Trigger field is set to 1 to indicate that at least one Trigger frame is transmitted during the TWT SP. The Trigger field is set to 0 otherwise.</w:t>
      </w:r>
    </w:p>
    <w:p w14:paraId="5EEBA11B" w14:textId="77777777" w:rsidR="00B63A67" w:rsidRDefault="00B63A67" w:rsidP="00B63A67">
      <w:pPr>
        <w:pStyle w:val="EditiingInstruction"/>
        <w:rPr>
          <w:w w:val="100"/>
        </w:rPr>
      </w:pPr>
      <w:r>
        <w:rPr>
          <w:w w:val="100"/>
        </w:rPr>
        <w:t>Change the 8th and 9th paragraphs as follows:</w:t>
      </w:r>
    </w:p>
    <w:p w14:paraId="109061E7" w14:textId="77777777" w:rsidR="00B63A67" w:rsidRDefault="00B63A67" w:rsidP="00B63A67">
      <w:pPr>
        <w:pStyle w:val="T"/>
        <w:rPr>
          <w:w w:val="100"/>
        </w:rPr>
      </w:pPr>
      <w:r>
        <w:rPr>
          <w:w w:val="100"/>
        </w:rPr>
        <w:t xml:space="preserve">When transmitted by a TWT requesting STA, the Implicit </w:t>
      </w:r>
      <w:r>
        <w:rPr>
          <w:w w:val="100"/>
          <w:u w:val="thick"/>
        </w:rPr>
        <w:t xml:space="preserve">/ Last Broadcast Parameter Set </w:t>
      </w:r>
      <w:r>
        <w:rPr>
          <w:w w:val="100"/>
        </w:rPr>
        <w:t xml:space="preserve">subfield is set to 1 </w:t>
      </w:r>
      <w:r>
        <w:rPr>
          <w:w w:val="100"/>
          <w:u w:val="thick"/>
        </w:rPr>
        <w:t xml:space="preserve">and the Broadcast subfield is set to 0 </w:t>
      </w:r>
      <w:r>
        <w:rPr>
          <w:w w:val="100"/>
        </w:rPr>
        <w:t>to request an implicit TWT.</w:t>
      </w:r>
    </w:p>
    <w:p w14:paraId="0E088D46" w14:textId="77777777" w:rsidR="00B63A67" w:rsidRDefault="00B63A67" w:rsidP="00B63A67">
      <w:pPr>
        <w:pStyle w:val="T"/>
        <w:rPr>
          <w:w w:val="100"/>
        </w:rPr>
      </w:pPr>
      <w:r>
        <w:rPr>
          <w:w w:val="100"/>
        </w:rPr>
        <w:t xml:space="preserve">When transmitted by a TWT requesting STA, the Implicit </w:t>
      </w:r>
      <w:r>
        <w:rPr>
          <w:w w:val="100"/>
          <w:u w:val="thick"/>
        </w:rPr>
        <w:t xml:space="preserve">/ Last Broadcast Parameter Set </w:t>
      </w:r>
      <w:r>
        <w:rPr>
          <w:w w:val="100"/>
        </w:rPr>
        <w:t xml:space="preserve">subfield is set to 0 </w:t>
      </w:r>
      <w:r>
        <w:rPr>
          <w:w w:val="100"/>
          <w:u w:val="thick"/>
        </w:rPr>
        <w:t xml:space="preserve">and the Broadcast subfield is set to 0 </w:t>
      </w:r>
      <w:r>
        <w:rPr>
          <w:w w:val="100"/>
        </w:rPr>
        <w:t>to request an explicit TWT.</w:t>
      </w:r>
    </w:p>
    <w:p w14:paraId="79206C4D" w14:textId="77777777" w:rsidR="00B63A67" w:rsidRDefault="00B63A67" w:rsidP="00B63A67">
      <w:pPr>
        <w:pStyle w:val="T"/>
        <w:rPr>
          <w:w w:val="100"/>
          <w:u w:val="thick"/>
        </w:rPr>
      </w:pPr>
      <w:r>
        <w:rPr>
          <w:w w:val="100"/>
          <w:u w:val="thick"/>
        </w:rPr>
        <w:t>When the Broadcast subfield is equal to 1, the Implicit / Last Broadcast Parameter Set subfield is set to 0 to indicate that another broadcast TWT Parameter set follows this set. When the Broadcast subfield is equal to 1, the Implicit / Last Broadcast Parameter Set subfield is set to 1 to indicate that this is the last broadcast TWT Parameter set in the element.</w:t>
      </w:r>
    </w:p>
    <w:p w14:paraId="6BE7B6D0" w14:textId="77777777" w:rsidR="00B63A67" w:rsidRDefault="00B63A67" w:rsidP="00B63A67">
      <w:pPr>
        <w:pStyle w:val="EditiingInstruction"/>
        <w:rPr>
          <w:w w:val="100"/>
        </w:rPr>
      </w:pPr>
      <w:r>
        <w:rPr>
          <w:w w:val="100"/>
        </w:rPr>
        <w:t>Change the 11th paragraph as follows:</w:t>
      </w:r>
    </w:p>
    <w:p w14:paraId="335D38AF" w14:textId="77777777" w:rsidR="00B63A67" w:rsidRDefault="00B63A67" w:rsidP="00B63A67">
      <w:pPr>
        <w:pStyle w:val="T"/>
        <w:rPr>
          <w:w w:val="100"/>
          <w:u w:val="thick"/>
        </w:rPr>
      </w:pPr>
      <w:r>
        <w:rPr>
          <w:w w:val="100"/>
        </w:rPr>
        <w:t>The TWT Flow Identifier</w:t>
      </w:r>
      <w:r>
        <w:rPr>
          <w:w w:val="100"/>
          <w:u w:val="thick"/>
        </w:rPr>
        <w:t>/Broadcast TWT Recommendation</w:t>
      </w:r>
      <w:r>
        <w:rPr>
          <w:w w:val="100"/>
        </w:rPr>
        <w:t xml:space="preserve"> subfield(#12405) contains a 3-bit value which identifies the specific information for this TWT request uniquely from other requests made between the same TWT requesting STA and TWT responding STA pair. </w:t>
      </w:r>
      <w:r>
        <w:rPr>
          <w:w w:val="100"/>
          <w:u w:val="thick"/>
        </w:rPr>
        <w:t>For a TWT SP that is indicated in a TWT response transmission that is a broadcast TWT SP, the TWT Flow Identifier/Broadcast TWT Recommendation subfield(#12405) contains a value that indicates recommendations on the types of frames that are transmitted by TWT scheduled STAs and scheduling AP during the broadcast TWT SP, encoded according to Broadcast TWT Recommendation field for a broadcast TWT element. The TWT Flow Identifier/Broadcast TWT Recommendation is reserved when transmitted by a TWT scheduled STA.(#11369, #12404)</w:t>
      </w:r>
    </w:p>
    <w:p w14:paraId="68D49EB0" w14:textId="421EA55D" w:rsidR="00EC00AA" w:rsidRPr="00685700" w:rsidRDefault="00EC00AA" w:rsidP="00EC00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Pr>
          <w:rFonts w:eastAsia="Times New Roman"/>
          <w:b/>
          <w:i/>
          <w:color w:val="000000"/>
          <w:sz w:val="20"/>
          <w:highlight w:val="yellow"/>
          <w:lang w:val="en-US"/>
        </w:rPr>
        <w:t xml:space="preserve">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Pr>
          <w:rFonts w:eastAsia="Times New Roman"/>
          <w:b/>
          <w:i/>
          <w:color w:val="000000"/>
          <w:sz w:val="20"/>
          <w:highlight w:val="yellow"/>
          <w:lang w:val="en-US"/>
        </w:rPr>
        <w:t>12306</w:t>
      </w:r>
      <w:r w:rsidRPr="005A38BF">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7500"/>
      </w:tblGrid>
      <w:tr w:rsidR="00B63A67" w14:paraId="337BC817" w14:textId="77777777" w:rsidTr="00B20AC0">
        <w:trPr>
          <w:jc w:val="center"/>
        </w:trPr>
        <w:tc>
          <w:tcPr>
            <w:tcW w:w="9180" w:type="dxa"/>
            <w:gridSpan w:val="2"/>
            <w:tcBorders>
              <w:top w:val="nil"/>
              <w:left w:val="nil"/>
              <w:bottom w:val="nil"/>
              <w:right w:val="nil"/>
            </w:tcBorders>
            <w:tcMar>
              <w:top w:w="120" w:type="dxa"/>
              <w:left w:w="120" w:type="dxa"/>
              <w:bottom w:w="60" w:type="dxa"/>
              <w:right w:w="120" w:type="dxa"/>
            </w:tcMar>
            <w:vAlign w:val="center"/>
          </w:tcPr>
          <w:p w14:paraId="3011BC91" w14:textId="77777777" w:rsidR="00B63A67" w:rsidRDefault="00B63A67" w:rsidP="00B63A67">
            <w:pPr>
              <w:pStyle w:val="TableTitle"/>
              <w:numPr>
                <w:ilvl w:val="0"/>
                <w:numId w:val="21"/>
              </w:numPr>
            </w:pPr>
            <w:bookmarkStart w:id="70" w:name="RTF34313130323a205461626c65"/>
            <w:r>
              <w:rPr>
                <w:w w:val="100"/>
              </w:rPr>
              <w:t>Broadcast TWT Recommendation field</w:t>
            </w:r>
            <w:bookmarkEnd w:id="70"/>
            <w:r>
              <w:rPr>
                <w:w w:val="100"/>
              </w:rPr>
              <w:t>(#12405) for a broadcast TWT element</w:t>
            </w:r>
          </w:p>
        </w:tc>
      </w:tr>
      <w:tr w:rsidR="00B63A67" w14:paraId="289D9C14" w14:textId="77777777" w:rsidTr="00B20AC0">
        <w:trPr>
          <w:trHeight w:val="8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EB7E3C9" w14:textId="77777777" w:rsidR="00B63A67" w:rsidRDefault="00B63A67" w:rsidP="00D9298B">
            <w:pPr>
              <w:pStyle w:val="CellHeading"/>
            </w:pPr>
            <w:r>
              <w:rPr>
                <w:w w:val="100"/>
              </w:rPr>
              <w:t>Broadcast TWT Recommendation field value</w:t>
            </w:r>
          </w:p>
        </w:tc>
        <w:tc>
          <w:tcPr>
            <w:tcW w:w="7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FAA7028" w14:textId="77777777" w:rsidR="00B63A67" w:rsidRDefault="00B63A67" w:rsidP="00D9298B">
            <w:pPr>
              <w:pStyle w:val="CellHeading"/>
            </w:pPr>
            <w:r>
              <w:rPr>
                <w:w w:val="100"/>
              </w:rPr>
              <w:t>Description when transmitted in a broadcast TWT element</w:t>
            </w:r>
          </w:p>
        </w:tc>
      </w:tr>
      <w:tr w:rsidR="00B63A67" w14:paraId="717E82C8" w14:textId="77777777" w:rsidTr="00B20AC0">
        <w:trPr>
          <w:trHeight w:val="21"/>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179742C" w14:textId="77777777" w:rsidR="00B63A67" w:rsidRDefault="00B63A67" w:rsidP="00D9298B">
            <w:pPr>
              <w:pStyle w:val="TableText"/>
              <w:jc w:val="center"/>
            </w:pPr>
            <w:r>
              <w:rPr>
                <w:w w:val="100"/>
              </w:rPr>
              <w:t>0</w:t>
            </w:r>
          </w:p>
        </w:tc>
        <w:tc>
          <w:tcPr>
            <w:tcW w:w="75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B6A8BB5" w14:textId="77777777" w:rsidR="00B63A67" w:rsidRDefault="00B63A67" w:rsidP="00D9298B">
            <w:pPr>
              <w:pStyle w:val="TableText"/>
            </w:pPr>
            <w:r>
              <w:rPr>
                <w:w w:val="100"/>
              </w:rPr>
              <w:t>No constraints on the frames transmitted during a broadcast TWT SP.</w:t>
            </w:r>
          </w:p>
        </w:tc>
      </w:tr>
      <w:tr w:rsidR="00B63A67" w14:paraId="617F6C3E" w14:textId="77777777" w:rsidTr="00B20AC0">
        <w:trPr>
          <w:trHeight w:val="3435"/>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D6C1F61" w14:textId="77777777" w:rsidR="00B63A67" w:rsidRDefault="00B63A67" w:rsidP="00D9298B">
            <w:pPr>
              <w:pStyle w:val="TableText"/>
              <w:jc w:val="center"/>
            </w:pPr>
            <w:r>
              <w:rPr>
                <w:w w:val="100"/>
              </w:rPr>
              <w:t>1</w:t>
            </w:r>
          </w:p>
        </w:tc>
        <w:tc>
          <w:tcPr>
            <w:tcW w:w="75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7FC954B" w14:textId="77777777" w:rsidR="00B63A67" w:rsidRDefault="00B63A67" w:rsidP="00D9298B">
            <w:pPr>
              <w:pStyle w:val="TableText"/>
              <w:rPr>
                <w:w w:val="100"/>
              </w:rPr>
            </w:pPr>
            <w:r>
              <w:rPr>
                <w:w w:val="100"/>
              </w:rPr>
              <w:t>Frames transmitted during a broadcast TWT SP by a TWT scheduled STA are recommended to be limited to solicited feedback and status:</w:t>
            </w:r>
          </w:p>
          <w:p w14:paraId="0FF83BE9" w14:textId="77777777" w:rsidR="00B63A67" w:rsidRDefault="00B63A67" w:rsidP="00B63A67">
            <w:pPr>
              <w:pStyle w:val="DL"/>
              <w:numPr>
                <w:ilvl w:val="0"/>
                <w:numId w:val="12"/>
              </w:numPr>
              <w:tabs>
                <w:tab w:val="clear" w:pos="640"/>
                <w:tab w:val="left" w:pos="600"/>
              </w:tabs>
              <w:suppressAutoHyphens w:val="0"/>
              <w:spacing w:before="40" w:after="40" w:line="220" w:lineRule="atLeast"/>
              <w:ind w:left="640" w:hanging="440"/>
              <w:rPr>
                <w:w w:val="100"/>
                <w:sz w:val="18"/>
                <w:szCs w:val="18"/>
              </w:rPr>
            </w:pPr>
            <w:r>
              <w:rPr>
                <w:w w:val="100"/>
                <w:sz w:val="18"/>
                <w:szCs w:val="18"/>
              </w:rPr>
              <w:t>PS-Poll and QoS Null frames(#12313)</w:t>
            </w:r>
          </w:p>
          <w:p w14:paraId="411F0F12" w14:textId="77777777" w:rsidR="00B63A67" w:rsidRDefault="00B63A67" w:rsidP="00B63A67">
            <w:pPr>
              <w:pStyle w:val="DL"/>
              <w:numPr>
                <w:ilvl w:val="0"/>
                <w:numId w:val="12"/>
              </w:numPr>
              <w:tabs>
                <w:tab w:val="clear" w:pos="640"/>
                <w:tab w:val="left" w:pos="600"/>
              </w:tabs>
              <w:suppressAutoHyphens w:val="0"/>
              <w:spacing w:before="40" w:after="40" w:line="220" w:lineRule="atLeast"/>
              <w:ind w:left="600" w:hanging="400"/>
              <w:rPr>
                <w:w w:val="100"/>
                <w:sz w:val="18"/>
                <w:szCs w:val="18"/>
              </w:rPr>
            </w:pPr>
            <w:r>
              <w:rPr>
                <w:w w:val="100"/>
                <w:sz w:val="18"/>
                <w:szCs w:val="18"/>
              </w:rPr>
              <w:t>Feedback can be contained in the QoS Control field or in the HE variant HT Control field of the frame, if either is present (see (#12406)27.5.3 (UL MU operation), 27.8 (Operating mode indication), 27.13 (Link adaptation using the HLA Control subfield(#14137)), etc.)</w:t>
            </w:r>
          </w:p>
          <w:p w14:paraId="5F91EC92" w14:textId="77777777" w:rsidR="00B63A67" w:rsidRDefault="00B63A67" w:rsidP="00B63A67">
            <w:pPr>
              <w:pStyle w:val="DL"/>
              <w:numPr>
                <w:ilvl w:val="0"/>
                <w:numId w:val="12"/>
              </w:numPr>
              <w:tabs>
                <w:tab w:val="clear" w:pos="640"/>
                <w:tab w:val="left" w:pos="600"/>
              </w:tabs>
              <w:suppressAutoHyphens w:val="0"/>
              <w:spacing w:before="40" w:after="40" w:line="220" w:lineRule="atLeast"/>
              <w:ind w:left="600" w:hanging="400"/>
              <w:rPr>
                <w:w w:val="100"/>
                <w:sz w:val="18"/>
                <w:szCs w:val="18"/>
              </w:rPr>
            </w:pPr>
            <w:r>
              <w:rPr>
                <w:w w:val="100"/>
                <w:sz w:val="18"/>
                <w:szCs w:val="18"/>
              </w:rPr>
              <w:t>Feedback in an HE TB NDP PPDU, if solicited by the AP (see 27.5.6 (NDP feedback report procedure))(#12313, #12409)</w:t>
            </w:r>
          </w:p>
          <w:p w14:paraId="7C2D7E5E" w14:textId="77777777" w:rsidR="00B63A67" w:rsidRDefault="00B63A67" w:rsidP="00B63A67">
            <w:pPr>
              <w:pStyle w:val="DL"/>
              <w:numPr>
                <w:ilvl w:val="0"/>
                <w:numId w:val="12"/>
              </w:numPr>
              <w:tabs>
                <w:tab w:val="clear" w:pos="640"/>
                <w:tab w:val="left" w:pos="600"/>
              </w:tabs>
              <w:suppressAutoHyphens w:val="0"/>
              <w:spacing w:before="40" w:after="40" w:line="220" w:lineRule="atLeast"/>
              <w:ind w:left="600" w:hanging="400"/>
              <w:rPr>
                <w:w w:val="100"/>
                <w:sz w:val="18"/>
                <w:szCs w:val="18"/>
              </w:rPr>
            </w:pPr>
            <w:r>
              <w:rPr>
                <w:w w:val="100"/>
                <w:sz w:val="18"/>
                <w:szCs w:val="18"/>
              </w:rPr>
              <w:t>BQRs (see 27.5.2 (HE bandwidth query report operation for MU))(#11008, #12407)</w:t>
            </w:r>
          </w:p>
          <w:p w14:paraId="7855DA79" w14:textId="77777777" w:rsidR="00B63A67" w:rsidRDefault="00B63A67" w:rsidP="00B63A67">
            <w:pPr>
              <w:pStyle w:val="DL"/>
              <w:numPr>
                <w:ilvl w:val="0"/>
                <w:numId w:val="12"/>
              </w:numPr>
              <w:tabs>
                <w:tab w:val="clear" w:pos="640"/>
                <w:tab w:val="left" w:pos="600"/>
              </w:tabs>
              <w:suppressAutoHyphens w:val="0"/>
              <w:spacing w:before="40" w:after="40" w:line="220" w:lineRule="atLeast"/>
              <w:ind w:left="600" w:hanging="400"/>
              <w:rPr>
                <w:w w:val="100"/>
                <w:sz w:val="18"/>
                <w:szCs w:val="18"/>
              </w:rPr>
            </w:pPr>
            <w:r>
              <w:rPr>
                <w:w w:val="100"/>
                <w:sz w:val="18"/>
                <w:szCs w:val="18"/>
              </w:rPr>
              <w:t>Frames that are sent as part of a sounding feedback exchange (see 27.6 (HE sounding protocol))</w:t>
            </w:r>
          </w:p>
          <w:p w14:paraId="10AB5DC1" w14:textId="77777777" w:rsidR="00B63A67" w:rsidRDefault="00B63A67" w:rsidP="00B63A67">
            <w:pPr>
              <w:pStyle w:val="DL"/>
              <w:numPr>
                <w:ilvl w:val="0"/>
                <w:numId w:val="12"/>
              </w:numPr>
              <w:tabs>
                <w:tab w:val="clear" w:pos="640"/>
                <w:tab w:val="left" w:pos="600"/>
              </w:tabs>
              <w:suppressAutoHyphens w:val="0"/>
              <w:spacing w:before="40" w:after="40" w:line="220" w:lineRule="atLeast"/>
              <w:ind w:left="600" w:hanging="400"/>
              <w:rPr>
                <w:w w:val="100"/>
                <w:sz w:val="18"/>
                <w:szCs w:val="18"/>
              </w:rPr>
            </w:pPr>
            <w:r>
              <w:rPr>
                <w:w w:val="100"/>
                <w:sz w:val="18"/>
                <w:szCs w:val="18"/>
              </w:rPr>
              <w:t>Management frames: Action or Action No Ack frames</w:t>
            </w:r>
          </w:p>
          <w:p w14:paraId="19386A17" w14:textId="77777777" w:rsidR="00B63A67" w:rsidRDefault="00B63A67" w:rsidP="00B63A67">
            <w:pPr>
              <w:pStyle w:val="DL"/>
              <w:numPr>
                <w:ilvl w:val="0"/>
                <w:numId w:val="12"/>
              </w:numPr>
              <w:tabs>
                <w:tab w:val="clear" w:pos="640"/>
                <w:tab w:val="left" w:pos="600"/>
              </w:tabs>
              <w:suppressAutoHyphens w:val="0"/>
              <w:spacing w:before="40" w:after="40" w:line="220" w:lineRule="atLeast"/>
              <w:ind w:left="600" w:hanging="400"/>
              <w:rPr>
                <w:w w:val="100"/>
                <w:sz w:val="18"/>
                <w:szCs w:val="18"/>
              </w:rPr>
            </w:pPr>
            <w:r>
              <w:rPr>
                <w:w w:val="100"/>
                <w:sz w:val="18"/>
                <w:szCs w:val="18"/>
              </w:rPr>
              <w:t>Control response frames</w:t>
            </w:r>
          </w:p>
          <w:p w14:paraId="244AB7F1" w14:textId="77777777" w:rsidR="00B63A67" w:rsidRDefault="00B63A67" w:rsidP="00D9298B">
            <w:pPr>
              <w:pStyle w:val="TableText"/>
            </w:pPr>
            <w:r>
              <w:rPr>
                <w:w w:val="100"/>
              </w:rPr>
              <w:t>Trigger frames transmitted by the TWT scheduling AP during the broadcast TWT SP do not contain RUs for random access (see 27.7.3.2 (Rules for TWT scheduling AP)), otherwise, there are no other restrictions on the frames transmitted by the TWT scheduling AP.</w:t>
            </w:r>
          </w:p>
        </w:tc>
      </w:tr>
      <w:tr w:rsidR="00B63A67" w14:paraId="72900C6C" w14:textId="77777777" w:rsidTr="00B20AC0">
        <w:trPr>
          <w:trHeight w:val="3336"/>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068829A" w14:textId="77777777" w:rsidR="00B63A67" w:rsidRDefault="00B63A67" w:rsidP="00D9298B">
            <w:pPr>
              <w:pStyle w:val="TableText"/>
              <w:jc w:val="center"/>
            </w:pPr>
            <w:r>
              <w:rPr>
                <w:w w:val="100"/>
              </w:rPr>
              <w:lastRenderedPageBreak/>
              <w:t>2</w:t>
            </w:r>
          </w:p>
        </w:tc>
        <w:tc>
          <w:tcPr>
            <w:tcW w:w="75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467465A" w14:textId="77777777" w:rsidR="00B63A67" w:rsidRDefault="00B63A67" w:rsidP="00D9298B">
            <w:pPr>
              <w:pStyle w:val="TableText"/>
              <w:rPr>
                <w:w w:val="100"/>
              </w:rPr>
            </w:pPr>
            <w:r>
              <w:rPr>
                <w:w w:val="100"/>
              </w:rPr>
              <w:t>Frames transmitted during a broadcast TWT SP by a TWT scheduled STA are recommended to be limited to solicited status and feedback:</w:t>
            </w:r>
          </w:p>
          <w:p w14:paraId="3902E701" w14:textId="77777777" w:rsidR="00B63A67" w:rsidRDefault="00B63A67" w:rsidP="00B63A67">
            <w:pPr>
              <w:pStyle w:val="DL"/>
              <w:numPr>
                <w:ilvl w:val="0"/>
                <w:numId w:val="12"/>
              </w:numPr>
              <w:tabs>
                <w:tab w:val="clear" w:pos="640"/>
                <w:tab w:val="left" w:pos="600"/>
              </w:tabs>
              <w:suppressAutoHyphens w:val="0"/>
              <w:spacing w:before="40" w:after="40" w:line="220" w:lineRule="atLeast"/>
              <w:ind w:left="640" w:hanging="440"/>
              <w:rPr>
                <w:w w:val="100"/>
                <w:sz w:val="18"/>
                <w:szCs w:val="18"/>
              </w:rPr>
            </w:pPr>
            <w:r>
              <w:rPr>
                <w:w w:val="100"/>
                <w:sz w:val="18"/>
                <w:szCs w:val="18"/>
              </w:rPr>
              <w:t>PS-Poll and QoS Null frames</w:t>
            </w:r>
          </w:p>
          <w:p w14:paraId="3F64D207" w14:textId="77777777" w:rsidR="00B63A67" w:rsidRDefault="00B63A67" w:rsidP="00B63A67">
            <w:pPr>
              <w:pStyle w:val="DL"/>
              <w:numPr>
                <w:ilvl w:val="0"/>
                <w:numId w:val="12"/>
              </w:numPr>
              <w:tabs>
                <w:tab w:val="clear" w:pos="640"/>
                <w:tab w:val="left" w:pos="600"/>
              </w:tabs>
              <w:suppressAutoHyphens w:val="0"/>
              <w:spacing w:before="40" w:after="40" w:line="220" w:lineRule="atLeast"/>
              <w:ind w:left="600" w:hanging="400"/>
              <w:rPr>
                <w:w w:val="100"/>
                <w:sz w:val="18"/>
                <w:szCs w:val="18"/>
              </w:rPr>
            </w:pPr>
            <w:r>
              <w:rPr>
                <w:w w:val="100"/>
                <w:sz w:val="18"/>
                <w:szCs w:val="18"/>
              </w:rPr>
              <w:t>Feedback can be contained in the QoS Control field or in the HE variant HT Control field of the frame, if either is present (see (#12406)27.5.3 (UL MU operation), 27.8 (Operating mode indication), 27.13 (Link adaptation using the HLA Control subfield(#14137)), etc.)</w:t>
            </w:r>
          </w:p>
          <w:p w14:paraId="19DA2705" w14:textId="77777777" w:rsidR="00B63A67" w:rsidRDefault="00B63A67" w:rsidP="00B63A67">
            <w:pPr>
              <w:pStyle w:val="DL"/>
              <w:numPr>
                <w:ilvl w:val="0"/>
                <w:numId w:val="12"/>
              </w:numPr>
              <w:tabs>
                <w:tab w:val="clear" w:pos="640"/>
                <w:tab w:val="left" w:pos="600"/>
              </w:tabs>
              <w:suppressAutoHyphens w:val="0"/>
              <w:spacing w:before="40" w:after="40" w:line="220" w:lineRule="atLeast"/>
              <w:ind w:left="600" w:hanging="400"/>
              <w:rPr>
                <w:w w:val="100"/>
                <w:sz w:val="18"/>
                <w:szCs w:val="18"/>
              </w:rPr>
            </w:pPr>
            <w:r>
              <w:rPr>
                <w:w w:val="100"/>
                <w:sz w:val="18"/>
                <w:szCs w:val="18"/>
              </w:rPr>
              <w:t>BQRs (see 27.5.2 (HE bandwidth query report operation for MU))(#11008, #12407)</w:t>
            </w:r>
          </w:p>
          <w:p w14:paraId="6117A170" w14:textId="77777777" w:rsidR="00B63A67" w:rsidRDefault="00B63A67" w:rsidP="00B63A67">
            <w:pPr>
              <w:pStyle w:val="DL"/>
              <w:numPr>
                <w:ilvl w:val="0"/>
                <w:numId w:val="12"/>
              </w:numPr>
              <w:tabs>
                <w:tab w:val="clear" w:pos="640"/>
                <w:tab w:val="left" w:pos="600"/>
              </w:tabs>
              <w:suppressAutoHyphens w:val="0"/>
              <w:spacing w:before="40" w:after="40" w:line="220" w:lineRule="atLeast"/>
              <w:ind w:left="640" w:hanging="440"/>
              <w:rPr>
                <w:w w:val="100"/>
                <w:sz w:val="18"/>
                <w:szCs w:val="18"/>
              </w:rPr>
            </w:pPr>
            <w:r>
              <w:rPr>
                <w:w w:val="100"/>
                <w:sz w:val="18"/>
                <w:szCs w:val="18"/>
              </w:rPr>
              <w:t>Frames that are sent as part of a sounding feedback exchange (see 27.6 (HE sounding protocol))</w:t>
            </w:r>
          </w:p>
          <w:p w14:paraId="62992F7C" w14:textId="77777777" w:rsidR="00B63A67" w:rsidRDefault="00B63A67" w:rsidP="00B63A67">
            <w:pPr>
              <w:pStyle w:val="DL"/>
              <w:numPr>
                <w:ilvl w:val="0"/>
                <w:numId w:val="12"/>
              </w:numPr>
              <w:tabs>
                <w:tab w:val="clear" w:pos="640"/>
                <w:tab w:val="left" w:pos="600"/>
              </w:tabs>
              <w:suppressAutoHyphens w:val="0"/>
              <w:spacing w:before="40" w:after="40" w:line="220" w:lineRule="atLeast"/>
              <w:ind w:left="640" w:hanging="440"/>
              <w:rPr>
                <w:w w:val="100"/>
                <w:sz w:val="18"/>
                <w:szCs w:val="18"/>
              </w:rPr>
            </w:pPr>
            <w:r>
              <w:rPr>
                <w:w w:val="100"/>
                <w:sz w:val="18"/>
                <w:szCs w:val="18"/>
              </w:rPr>
              <w:t>Management frames: Action, Action No Ack frames or (Re)Association Request frames</w:t>
            </w:r>
          </w:p>
          <w:p w14:paraId="29BF942C" w14:textId="77777777" w:rsidR="00B63A67" w:rsidRDefault="00B63A67" w:rsidP="00B63A67">
            <w:pPr>
              <w:pStyle w:val="DL"/>
              <w:numPr>
                <w:ilvl w:val="0"/>
                <w:numId w:val="12"/>
              </w:numPr>
              <w:tabs>
                <w:tab w:val="clear" w:pos="640"/>
                <w:tab w:val="left" w:pos="600"/>
              </w:tabs>
              <w:suppressAutoHyphens w:val="0"/>
              <w:spacing w:before="40" w:after="40" w:line="220" w:lineRule="atLeast"/>
              <w:ind w:left="600" w:hanging="400"/>
              <w:rPr>
                <w:w w:val="100"/>
                <w:sz w:val="18"/>
                <w:szCs w:val="18"/>
              </w:rPr>
            </w:pPr>
            <w:r>
              <w:rPr>
                <w:w w:val="100"/>
                <w:sz w:val="18"/>
                <w:szCs w:val="18"/>
              </w:rPr>
              <w:t>Control response frames</w:t>
            </w:r>
          </w:p>
          <w:p w14:paraId="35A41395" w14:textId="77777777" w:rsidR="00B63A67" w:rsidRDefault="00B63A67" w:rsidP="00D9298B">
            <w:pPr>
              <w:pStyle w:val="TableText"/>
            </w:pPr>
            <w:r>
              <w:rPr>
                <w:w w:val="100"/>
              </w:rPr>
              <w:t>Trigger frames transmitted by the TWT scheduling AP during the broadcast TWT SP contain at least one RU for random access (see 27.7.3.2 (Rules for TWT scheduling AP)), otherwise there are no restrictions on the frames transmitted by the TWT scheduling AP.</w:t>
            </w:r>
          </w:p>
        </w:tc>
      </w:tr>
      <w:tr w:rsidR="00B63A67" w14:paraId="13CBAD55" w14:textId="77777777" w:rsidTr="00B20AC0">
        <w:trPr>
          <w:trHeight w:val="438"/>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B398E83" w14:textId="77777777" w:rsidR="00B63A67" w:rsidRDefault="00B63A67" w:rsidP="00D9298B">
            <w:pPr>
              <w:pStyle w:val="TableText"/>
              <w:jc w:val="center"/>
            </w:pPr>
            <w:r>
              <w:rPr>
                <w:w w:val="100"/>
              </w:rPr>
              <w:t>3</w:t>
            </w:r>
          </w:p>
        </w:tc>
        <w:tc>
          <w:tcPr>
            <w:tcW w:w="75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1CF410" w14:textId="77777777" w:rsidR="00B63A67" w:rsidRDefault="00B63A67" w:rsidP="00D9298B">
            <w:pPr>
              <w:pStyle w:val="TableText"/>
            </w:pPr>
            <w:r>
              <w:rPr>
                <w:w w:val="100"/>
              </w:rPr>
              <w:t>No constraints on the frames transmitted during a broadcast TWT SP except that the AP transmits a TIM frame or a FILS Discovery frame including a TIM element at the beginning of each TWT SP (see 27.14.3.2 (AP operation for opportunistic power save)).</w:t>
            </w:r>
          </w:p>
        </w:tc>
      </w:tr>
      <w:tr w:rsidR="00EC00AA" w14:paraId="30599DA2" w14:textId="77777777" w:rsidTr="005C0325">
        <w:trPr>
          <w:trHeight w:val="33"/>
          <w:jc w:val="center"/>
          <w:ins w:id="71" w:author="Alfred Asterjadhi" w:date="2018-03-06T10:19:00Z"/>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17CF74B" w14:textId="6B6F9854" w:rsidR="00EC00AA" w:rsidRDefault="00EC00AA" w:rsidP="00D9298B">
            <w:pPr>
              <w:pStyle w:val="TableText"/>
              <w:jc w:val="center"/>
              <w:rPr>
                <w:ins w:id="72" w:author="Alfred Asterjadhi" w:date="2018-03-06T10:19:00Z"/>
                <w:w w:val="100"/>
              </w:rPr>
            </w:pPr>
            <w:ins w:id="73" w:author="Alfred Asterjadhi" w:date="2018-03-06T10:19:00Z">
              <w:r w:rsidRPr="003E4817">
                <w:rPr>
                  <w:w w:val="100"/>
                  <w:highlight w:val="green"/>
                </w:rPr>
                <w:t>4</w:t>
              </w:r>
            </w:ins>
          </w:p>
        </w:tc>
        <w:tc>
          <w:tcPr>
            <w:tcW w:w="75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227EA6F" w14:textId="3B477FC8" w:rsidR="00EC00AA" w:rsidRDefault="00EC00AA" w:rsidP="00D9298B">
            <w:pPr>
              <w:pStyle w:val="TableText"/>
              <w:rPr>
                <w:ins w:id="74" w:author="Alfred Asterjadhi" w:date="2018-03-06T10:19:00Z"/>
                <w:w w:val="100"/>
              </w:rPr>
            </w:pPr>
            <w:ins w:id="75" w:author="Alfred Asterjadhi" w:date="2018-03-06T10:20:00Z">
              <w:r w:rsidRPr="003E4817">
                <w:rPr>
                  <w:highlight w:val="green"/>
                </w:rPr>
                <w:t>No constraints on the frames transmitted during a broadcast TWT SP except that the AP tranasmits an N</w:t>
              </w:r>
            </w:ins>
            <w:ins w:id="76" w:author="Alfred Asterjadhi" w:date="2018-03-06T10:24:00Z">
              <w:r w:rsidR="00B75B3B">
                <w:rPr>
                  <w:highlight w:val="green"/>
                </w:rPr>
                <w:t xml:space="preserve">FRP </w:t>
              </w:r>
            </w:ins>
            <w:ins w:id="77" w:author="Alfred Asterjadhi" w:date="2018-03-06T10:20:00Z">
              <w:r w:rsidRPr="003E4817">
                <w:rPr>
                  <w:highlight w:val="green"/>
                </w:rPr>
                <w:t>Trigger frame with the type “Resource Request” at the beginning of each TWT SP (see 27.5.6 (NDP Feedback Report procedure)).</w:t>
              </w:r>
              <w:r w:rsidRPr="00DA3269">
                <w:rPr>
                  <w:i/>
                  <w:color w:val="auto"/>
                  <w:w w:val="100"/>
                  <w:highlight w:val="yellow"/>
                </w:rPr>
                <w:t>(#</w:t>
              </w:r>
              <w:r>
                <w:rPr>
                  <w:i/>
                  <w:color w:val="auto"/>
                  <w:w w:val="100"/>
                  <w:highlight w:val="yellow"/>
                </w:rPr>
                <w:t>12306</w:t>
              </w:r>
              <w:r w:rsidRPr="00DA3269">
                <w:rPr>
                  <w:i/>
                  <w:color w:val="auto"/>
                  <w:w w:val="100"/>
                  <w:highlight w:val="yellow"/>
                </w:rPr>
                <w:t>)</w:t>
              </w:r>
            </w:ins>
          </w:p>
        </w:tc>
      </w:tr>
      <w:tr w:rsidR="00B63A67" w14:paraId="228902DC" w14:textId="77777777" w:rsidTr="005C0325">
        <w:trPr>
          <w:trHeight w:val="33"/>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7C54D1B" w14:textId="711EC3EA" w:rsidR="00B63A67" w:rsidRDefault="00EC00AA" w:rsidP="00D9298B">
            <w:pPr>
              <w:pStyle w:val="TableText"/>
              <w:jc w:val="center"/>
            </w:pPr>
            <w:ins w:id="78" w:author="Alfred Asterjadhi" w:date="2018-03-06T10:20:00Z">
              <w:r w:rsidRPr="00B3511A">
                <w:rPr>
                  <w:w w:val="100"/>
                  <w:highlight w:val="green"/>
                </w:rPr>
                <w:t>5</w:t>
              </w:r>
            </w:ins>
            <w:del w:id="79" w:author="Alfred Asterjadhi" w:date="2018-03-06T10:20:00Z">
              <w:r w:rsidR="00B63A67" w:rsidRPr="00B3511A" w:rsidDel="00EC00AA">
                <w:rPr>
                  <w:w w:val="100"/>
                  <w:highlight w:val="green"/>
                </w:rPr>
                <w:delText>4</w:delText>
              </w:r>
            </w:del>
            <w:r w:rsidR="00B63A67">
              <w:rPr>
                <w:w w:val="100"/>
              </w:rPr>
              <w:t>-7</w:t>
            </w:r>
          </w:p>
        </w:tc>
        <w:tc>
          <w:tcPr>
            <w:tcW w:w="75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72BB344" w14:textId="77777777" w:rsidR="00B63A67" w:rsidRDefault="00B63A67" w:rsidP="00D9298B">
            <w:pPr>
              <w:pStyle w:val="TableText"/>
            </w:pPr>
            <w:r>
              <w:rPr>
                <w:w w:val="100"/>
              </w:rPr>
              <w:t>Reserved</w:t>
            </w:r>
          </w:p>
        </w:tc>
      </w:tr>
    </w:tbl>
    <w:p w14:paraId="0532DF72" w14:textId="77777777" w:rsidR="00B63A67" w:rsidRDefault="00B63A67" w:rsidP="00B63A67">
      <w:pPr>
        <w:pStyle w:val="EditiingInstruction"/>
        <w:rPr>
          <w:w w:val="100"/>
        </w:rPr>
      </w:pPr>
      <w:r>
        <w:rPr>
          <w:w w:val="100"/>
        </w:rPr>
        <w:t>Change the 12th and 13th paragraphs as follows:</w:t>
      </w:r>
    </w:p>
    <w:p w14:paraId="0BB2C3A7" w14:textId="77777777" w:rsidR="00B63A67" w:rsidRDefault="00B63A67" w:rsidP="00B63A67">
      <w:pPr>
        <w:pStyle w:val="T"/>
        <w:rPr>
          <w:w w:val="100"/>
        </w:rPr>
      </w:pPr>
      <w:r>
        <w:rPr>
          <w:w w:val="100"/>
        </w:rPr>
        <w:t xml:space="preserve">In a TWT element transmitted by a TWT requesting </w:t>
      </w:r>
      <w:r>
        <w:rPr>
          <w:w w:val="100"/>
          <w:u w:val="thick"/>
        </w:rPr>
        <w:t xml:space="preserve">or TWT scheduled </w:t>
      </w:r>
      <w:r>
        <w:rPr>
          <w:w w:val="100"/>
        </w:rPr>
        <w:t xml:space="preserve">STA, the TWT wake interval is equal to the average time that the </w:t>
      </w:r>
      <w:r>
        <w:rPr>
          <w:strike/>
          <w:w w:val="100"/>
        </w:rPr>
        <w:t xml:space="preserve">TWT requesting </w:t>
      </w:r>
      <w:r>
        <w:rPr>
          <w:w w:val="100"/>
        </w:rPr>
        <w:t>STA expects to elapse between successive TWT SPs</w:t>
      </w:r>
      <w:r>
        <w:rPr>
          <w:w w:val="100"/>
          <w:u w:val="thick"/>
        </w:rPr>
        <w:t xml:space="preserve"> start times (see </w:t>
      </w:r>
      <w:r>
        <w:rPr>
          <w:w w:val="100"/>
          <w:u w:val="thick"/>
        </w:rPr>
        <w:fldChar w:fldCharType="begin"/>
      </w:r>
      <w:r>
        <w:rPr>
          <w:w w:val="100"/>
          <w:u w:val="thick"/>
        </w:rPr>
        <w:instrText xml:space="preserve"> REF  RTF34333038363a205461626c65 \h</w:instrText>
      </w:r>
      <w:r>
        <w:rPr>
          <w:w w:val="100"/>
          <w:u w:val="thick"/>
        </w:rPr>
      </w:r>
      <w:r>
        <w:rPr>
          <w:w w:val="100"/>
          <w:u w:val="thick"/>
        </w:rPr>
        <w:fldChar w:fldCharType="separate"/>
      </w:r>
      <w:r>
        <w:rPr>
          <w:w w:val="100"/>
          <w:u w:val="thick"/>
        </w:rPr>
        <w:t>Table 9-262j1 (Interpretation of Negotiation Type subfield, Target Wake Time, TWT Wake Interval Mantissa and TWT Wake Interval Exponent fields(#11007))</w:t>
      </w:r>
      <w:r>
        <w:rPr>
          <w:w w:val="100"/>
          <w:u w:val="thick"/>
        </w:rPr>
        <w:fldChar w:fldCharType="end"/>
      </w:r>
      <w:r>
        <w:rPr>
          <w:w w:val="100"/>
          <w:u w:val="thick"/>
        </w:rPr>
        <w:t>)</w:t>
      </w:r>
      <w:r>
        <w:rPr>
          <w:w w:val="100"/>
        </w:rPr>
        <w:t xml:space="preserve">. In a TWT element transmitted by a TWT responding STA </w:t>
      </w:r>
      <w:r>
        <w:rPr>
          <w:w w:val="100"/>
          <w:u w:val="thick"/>
        </w:rPr>
        <w:t>or TWT scheduling AP</w:t>
      </w:r>
      <w:r>
        <w:rPr>
          <w:w w:val="100"/>
        </w:rPr>
        <w:t xml:space="preserve">, the TWT wake interval is equal to the average time that the </w:t>
      </w:r>
      <w:r>
        <w:rPr>
          <w:strike/>
          <w:w w:val="100"/>
        </w:rPr>
        <w:t xml:space="preserve">TWT responding </w:t>
      </w:r>
      <w:r>
        <w:rPr>
          <w:w w:val="100"/>
        </w:rPr>
        <w:t>STA expects to elapse between successive TWT SPs</w:t>
      </w:r>
      <w:r>
        <w:rPr>
          <w:w w:val="100"/>
          <w:u w:val="thick"/>
        </w:rPr>
        <w:t xml:space="preserve"> start times(#12035)</w:t>
      </w:r>
      <w:r>
        <w:rPr>
          <w:w w:val="100"/>
        </w:rPr>
        <w:t xml:space="preserve">. </w:t>
      </w:r>
      <w:r>
        <w:rPr>
          <w:w w:val="100"/>
          <w:u w:val="thick"/>
        </w:rPr>
        <w:t xml:space="preserve">In a TWT element contained in a TWT request that is sent by the scheduled STA to negotiate its wake intervals, the TWT wake interval indicates the value of the wake interval (see 27.7.3.4 (Negotiation of wake TBTT and wake interval)).(#12410) </w:t>
      </w:r>
      <w:r>
        <w:rPr>
          <w:w w:val="100"/>
        </w:rPr>
        <w:t>The TWT Wake Interval Exponent subfield is set to the value of the exponent of the TWT wake interval value in microseconds, base 2. The TWT wake interval of the requesting STA is equal to (TWT Wake Interval Mantissa) × 2</w:t>
      </w:r>
      <w:r>
        <w:rPr>
          <w:w w:val="100"/>
          <w:vertAlign w:val="superscript"/>
        </w:rPr>
        <w:t>(TWT Wake Interval Exponent)</w:t>
      </w:r>
      <w:r>
        <w:rPr>
          <w:w w:val="100"/>
        </w:rPr>
        <w:t>.</w:t>
      </w:r>
    </w:p>
    <w:p w14:paraId="640889B9" w14:textId="77777777" w:rsidR="00B63A67" w:rsidRDefault="00B63A67" w:rsidP="00B63A67">
      <w:pPr>
        <w:pStyle w:val="T"/>
        <w:rPr>
          <w:w w:val="100"/>
        </w:rPr>
      </w:pPr>
      <w:r>
        <w:rPr>
          <w:w w:val="100"/>
        </w:rPr>
        <w:t>When transmitted by a TWT requesting STA</w:t>
      </w:r>
      <w:r>
        <w:rPr>
          <w:w w:val="100"/>
          <w:u w:val="thick"/>
        </w:rPr>
        <w:t xml:space="preserve"> or a TWT scheduled STA and the TWT Setup Command subfield contains a value corresponding to the command "Suggest TWT" or "Demand TWT"</w:t>
      </w:r>
      <w:r>
        <w:rPr>
          <w:w w:val="100"/>
        </w:rPr>
        <w:t xml:space="preserve">, the Target Wake Time field contains </w:t>
      </w:r>
      <w:r>
        <w:rPr>
          <w:strike/>
          <w:w w:val="100"/>
        </w:rPr>
        <w:t xml:space="preserve">a positive </w:t>
      </w:r>
      <w:r>
        <w:rPr>
          <w:w w:val="100"/>
          <w:u w:val="thick"/>
        </w:rPr>
        <w:t xml:space="preserve">an unsigned </w:t>
      </w:r>
      <w:r>
        <w:rPr>
          <w:w w:val="100"/>
        </w:rPr>
        <w:t xml:space="preserve">integer </w:t>
      </w:r>
      <w:r>
        <w:rPr>
          <w:strike/>
          <w:w w:val="100"/>
        </w:rPr>
        <w:t xml:space="preserve">which </w:t>
      </w:r>
      <w:r>
        <w:rPr>
          <w:w w:val="100"/>
          <w:u w:val="thick"/>
        </w:rPr>
        <w:t xml:space="preserve">that </w:t>
      </w:r>
      <w:r>
        <w:rPr>
          <w:w w:val="100"/>
        </w:rPr>
        <w:t>corresponds to a TSF time at which the STA requests to wake</w:t>
      </w:r>
      <w:r>
        <w:rPr>
          <w:strike/>
          <w:w w:val="100"/>
        </w:rPr>
        <w:t>, or a value of zero when the TWT Setup Command subfield contains the value corresponding to the command “Request TWT”</w:t>
      </w:r>
      <w:r>
        <w:rPr>
          <w:w w:val="100"/>
        </w:rPr>
        <w:t xml:space="preserve">. </w:t>
      </w:r>
      <w:r>
        <w:rPr>
          <w:w w:val="100"/>
          <w:u w:val="thick"/>
        </w:rPr>
        <w:t xml:space="preserve">When transmitted by a TWT requesting STA or a TWT scheduled STA and the TWT Setup Command subfield contains the value corresponding to the command "Request TWT", the Target Wake Time field contains the value 0. The Target Wake Time field is 8 octets when the Broadcast field is 0; otherwise it is 2 octets with the lowest bit of the 2 octets corresponding to bit 4 of the relevant TSF value. </w:t>
      </w:r>
      <w:r>
        <w:rPr>
          <w:w w:val="100"/>
        </w:rPr>
        <w:t xml:space="preserve">When a TWT responding STA with dot11TWTGroupingSupport equal to 0 transmits a TWT element to the TWT requesting STA, the TWT element contains a value in the Target Wake Time field </w:t>
      </w:r>
      <w:r>
        <w:rPr>
          <w:strike/>
          <w:w w:val="100"/>
        </w:rPr>
        <w:t xml:space="preserve">which </w:t>
      </w:r>
      <w:r>
        <w:rPr>
          <w:w w:val="100"/>
          <w:u w:val="thick"/>
        </w:rPr>
        <w:t xml:space="preserve">that </w:t>
      </w:r>
      <w:r>
        <w:rPr>
          <w:w w:val="100"/>
        </w:rPr>
        <w:t xml:space="preserve">corresponds to a TSF time at which the TWT responding STA requests the TWT requesting STA to wake </w:t>
      </w:r>
      <w:r>
        <w:rPr>
          <w:w w:val="100"/>
          <w:u w:val="thick"/>
        </w:rPr>
        <w:t xml:space="preserve">for the corresponding TWT SP </w:t>
      </w:r>
      <w:r>
        <w:rPr>
          <w:w w:val="100"/>
        </w:rPr>
        <w:t>and it does not contain the TWT Group Assignment field.(#12412, #12413)</w:t>
      </w:r>
    </w:p>
    <w:p w14:paraId="369876EB" w14:textId="77777777" w:rsidR="00B63A67" w:rsidRDefault="00B63A67" w:rsidP="00B63A67">
      <w:pPr>
        <w:pStyle w:val="EditiingInstruction"/>
        <w:rPr>
          <w:w w:val="100"/>
        </w:rPr>
      </w:pPr>
      <w:r>
        <w:rPr>
          <w:w w:val="100"/>
        </w:rPr>
        <w:t>Insert the following paragraphs and figure after paragraph 21 (“The TWT Wake Interval Mantissa...”):</w:t>
      </w:r>
    </w:p>
    <w:p w14:paraId="1216E0C1" w14:textId="77777777" w:rsidR="00B63A67" w:rsidRDefault="00B63A67" w:rsidP="00B63A67">
      <w:pPr>
        <w:pStyle w:val="T"/>
        <w:rPr>
          <w:w w:val="100"/>
          <w:sz w:val="24"/>
          <w:szCs w:val="24"/>
          <w:lang w:val="en-GB"/>
        </w:rPr>
      </w:pPr>
      <w:r>
        <w:rPr>
          <w:w w:val="100"/>
        </w:rPr>
        <w:t xml:space="preserve">(#11123)The Broadcast TWT Info subfield is defined in </w:t>
      </w:r>
      <w:r>
        <w:rPr>
          <w:w w:val="100"/>
        </w:rPr>
        <w:fldChar w:fldCharType="begin"/>
      </w:r>
      <w:r>
        <w:rPr>
          <w:w w:val="100"/>
        </w:rPr>
        <w:instrText xml:space="preserve"> REF  RTF36383438383a204669675469 \h</w:instrText>
      </w:r>
      <w:r>
        <w:rPr>
          <w:w w:val="100"/>
        </w:rPr>
      </w:r>
      <w:r>
        <w:rPr>
          <w:w w:val="100"/>
        </w:rPr>
        <w:fldChar w:fldCharType="separate"/>
      </w:r>
      <w:r>
        <w:rPr>
          <w:w w:val="100"/>
        </w:rPr>
        <w:t>Figure 9-589ay1 (Broadcast TWT Info subfield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2280"/>
        <w:gridCol w:w="1040"/>
        <w:gridCol w:w="2650"/>
      </w:tblGrid>
      <w:tr w:rsidR="00B63A67" w14:paraId="2BDEA10E" w14:textId="77777777" w:rsidTr="00B20AC0">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12B8F541" w14:textId="77777777" w:rsidR="00B63A67" w:rsidRDefault="00B63A67" w:rsidP="00D9298B">
            <w:pPr>
              <w:pStyle w:val="figuretext"/>
            </w:pPr>
          </w:p>
        </w:tc>
        <w:tc>
          <w:tcPr>
            <w:tcW w:w="2280" w:type="dxa"/>
            <w:tcBorders>
              <w:top w:val="nil"/>
              <w:left w:val="nil"/>
              <w:bottom w:val="single" w:sz="10" w:space="0" w:color="000000"/>
              <w:right w:val="nil"/>
            </w:tcBorders>
            <w:tcMar>
              <w:top w:w="160" w:type="dxa"/>
              <w:left w:w="120" w:type="dxa"/>
              <w:bottom w:w="120" w:type="dxa"/>
              <w:right w:w="120" w:type="dxa"/>
            </w:tcMar>
            <w:vAlign w:val="center"/>
          </w:tcPr>
          <w:p w14:paraId="5CA5675F" w14:textId="77777777" w:rsidR="00B63A67" w:rsidRDefault="00B63A67" w:rsidP="00D9298B">
            <w:pPr>
              <w:pStyle w:val="figuretext"/>
            </w:pPr>
            <w:r>
              <w:rPr>
                <w:w w:val="100"/>
              </w:rPr>
              <w:t>B0                       B2</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07BA085" w14:textId="3790B5CE" w:rsidR="00B63A67" w:rsidRDefault="00B63A67" w:rsidP="00D9298B">
            <w:pPr>
              <w:pStyle w:val="figuretext"/>
              <w:tabs>
                <w:tab w:val="right" w:pos="660"/>
              </w:tabs>
            </w:pPr>
            <w:r>
              <w:rPr>
                <w:w w:val="100"/>
              </w:rPr>
              <w:t>B3            </w:t>
            </w:r>
            <w:r w:rsidR="00B20AC0">
              <w:rPr>
                <w:w w:val="100"/>
              </w:rPr>
              <w:t xml:space="preserve">     </w:t>
            </w:r>
            <w:r>
              <w:rPr>
                <w:w w:val="100"/>
              </w:rPr>
              <w:t>B7</w:t>
            </w:r>
          </w:p>
        </w:tc>
        <w:tc>
          <w:tcPr>
            <w:tcW w:w="2650" w:type="dxa"/>
            <w:tcBorders>
              <w:top w:val="nil"/>
              <w:left w:val="nil"/>
              <w:bottom w:val="single" w:sz="10" w:space="0" w:color="000000"/>
              <w:right w:val="nil"/>
            </w:tcBorders>
            <w:tcMar>
              <w:top w:w="160" w:type="dxa"/>
              <w:left w:w="120" w:type="dxa"/>
              <w:bottom w:w="120" w:type="dxa"/>
              <w:right w:w="120" w:type="dxa"/>
            </w:tcMar>
            <w:vAlign w:val="center"/>
          </w:tcPr>
          <w:p w14:paraId="31C9F592" w14:textId="77777777" w:rsidR="00B63A67" w:rsidRDefault="00B63A67" w:rsidP="00D9298B">
            <w:pPr>
              <w:pStyle w:val="figuretext"/>
              <w:tabs>
                <w:tab w:val="right" w:pos="660"/>
              </w:tabs>
            </w:pPr>
            <w:r>
              <w:rPr>
                <w:w w:val="100"/>
              </w:rPr>
              <w:t>B8                     B15</w:t>
            </w:r>
          </w:p>
        </w:tc>
      </w:tr>
      <w:tr w:rsidR="00B63A67" w14:paraId="21758FE0" w14:textId="77777777" w:rsidTr="00463CA5">
        <w:trPr>
          <w:trHeight w:val="256"/>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16D566B6" w14:textId="77777777" w:rsidR="00B63A67" w:rsidRDefault="00B63A67" w:rsidP="00D9298B">
            <w:pPr>
              <w:pStyle w:val="figuretext"/>
            </w:pPr>
          </w:p>
        </w:tc>
        <w:tc>
          <w:tcPr>
            <w:tcW w:w="2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3D218AE" w14:textId="77777777" w:rsidR="00B63A67" w:rsidRDefault="00B63A67" w:rsidP="00D9298B">
            <w:pPr>
              <w:pStyle w:val="figuretext"/>
            </w:pPr>
            <w:r>
              <w:rPr>
                <w:w w:val="100"/>
              </w:rPr>
              <w:t>Broadcast TWT Persistence Exponent(#11005)</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E098667" w14:textId="77777777" w:rsidR="00B63A67" w:rsidRDefault="00B63A67" w:rsidP="00D9298B">
            <w:pPr>
              <w:pStyle w:val="figuretext"/>
            </w:pPr>
            <w:r>
              <w:rPr>
                <w:w w:val="100"/>
              </w:rPr>
              <w:t>Broadcast TWT ID</w:t>
            </w:r>
          </w:p>
        </w:tc>
        <w:tc>
          <w:tcPr>
            <w:tcW w:w="265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E760A4A" w14:textId="77777777" w:rsidR="00B63A67" w:rsidRDefault="00B63A67" w:rsidP="00D9298B">
            <w:pPr>
              <w:pStyle w:val="figuretext"/>
            </w:pPr>
            <w:r>
              <w:rPr>
                <w:w w:val="100"/>
              </w:rPr>
              <w:t>Broadcast TWT Persistence Mantissa(#11005)</w:t>
            </w:r>
          </w:p>
        </w:tc>
      </w:tr>
      <w:tr w:rsidR="00B63A67" w14:paraId="2284B7E8" w14:textId="77777777" w:rsidTr="00B20AC0">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361D59CB" w14:textId="77777777" w:rsidR="00B63A67" w:rsidRDefault="00B63A67" w:rsidP="00D9298B">
            <w:pPr>
              <w:pStyle w:val="figuretext"/>
            </w:pPr>
            <w:r>
              <w:rPr>
                <w:w w:val="100"/>
              </w:rPr>
              <w:t xml:space="preserve">Bits: </w:t>
            </w:r>
          </w:p>
        </w:tc>
        <w:tc>
          <w:tcPr>
            <w:tcW w:w="2280" w:type="dxa"/>
            <w:tcBorders>
              <w:top w:val="single" w:sz="10" w:space="0" w:color="000000"/>
              <w:left w:val="nil"/>
              <w:bottom w:val="nil"/>
              <w:right w:val="nil"/>
            </w:tcBorders>
            <w:tcMar>
              <w:top w:w="160" w:type="dxa"/>
              <w:left w:w="120" w:type="dxa"/>
              <w:bottom w:w="120" w:type="dxa"/>
              <w:right w:w="120" w:type="dxa"/>
            </w:tcMar>
            <w:vAlign w:val="center"/>
          </w:tcPr>
          <w:p w14:paraId="1F0A9D49" w14:textId="77777777" w:rsidR="00B63A67" w:rsidRDefault="00B63A67" w:rsidP="00D9298B">
            <w:pPr>
              <w:pStyle w:val="figuretext"/>
            </w:pPr>
            <w:r>
              <w:rPr>
                <w:w w:val="100"/>
              </w:rPr>
              <w:t>3</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540B981" w14:textId="77777777" w:rsidR="00B63A67" w:rsidRDefault="00B63A67" w:rsidP="00D9298B">
            <w:pPr>
              <w:pStyle w:val="figuretext"/>
            </w:pPr>
            <w:r>
              <w:rPr>
                <w:w w:val="100"/>
              </w:rPr>
              <w:t>5</w:t>
            </w:r>
          </w:p>
        </w:tc>
        <w:tc>
          <w:tcPr>
            <w:tcW w:w="2650" w:type="dxa"/>
            <w:tcBorders>
              <w:top w:val="single" w:sz="10" w:space="0" w:color="000000"/>
              <w:left w:val="nil"/>
              <w:bottom w:val="nil"/>
              <w:right w:val="nil"/>
            </w:tcBorders>
            <w:tcMar>
              <w:top w:w="160" w:type="dxa"/>
              <w:left w:w="120" w:type="dxa"/>
              <w:bottom w:w="120" w:type="dxa"/>
              <w:right w:w="120" w:type="dxa"/>
            </w:tcMar>
            <w:vAlign w:val="center"/>
          </w:tcPr>
          <w:p w14:paraId="4F198EB6" w14:textId="77777777" w:rsidR="00B63A67" w:rsidRDefault="00B63A67" w:rsidP="00D9298B">
            <w:pPr>
              <w:pStyle w:val="figuretext"/>
            </w:pPr>
            <w:r>
              <w:rPr>
                <w:w w:val="100"/>
              </w:rPr>
              <w:t>8</w:t>
            </w:r>
          </w:p>
        </w:tc>
      </w:tr>
      <w:tr w:rsidR="00B63A67" w14:paraId="284F0C65" w14:textId="77777777" w:rsidTr="00B20AC0">
        <w:trPr>
          <w:jc w:val="center"/>
        </w:trPr>
        <w:tc>
          <w:tcPr>
            <w:tcW w:w="6570" w:type="dxa"/>
            <w:gridSpan w:val="4"/>
            <w:tcBorders>
              <w:top w:val="nil"/>
              <w:left w:val="nil"/>
              <w:bottom w:val="nil"/>
              <w:right w:val="nil"/>
            </w:tcBorders>
            <w:tcMar>
              <w:top w:w="120" w:type="dxa"/>
              <w:left w:w="120" w:type="dxa"/>
              <w:bottom w:w="80" w:type="dxa"/>
              <w:right w:w="120" w:type="dxa"/>
            </w:tcMar>
            <w:vAlign w:val="center"/>
          </w:tcPr>
          <w:p w14:paraId="58900650" w14:textId="560A90FF" w:rsidR="00B63A67" w:rsidRDefault="00B63A67" w:rsidP="00B63A67">
            <w:pPr>
              <w:pStyle w:val="FigTitle"/>
              <w:numPr>
                <w:ilvl w:val="0"/>
                <w:numId w:val="22"/>
              </w:numPr>
            </w:pPr>
            <w:bookmarkStart w:id="80" w:name="RTF36383438383a204669675469"/>
            <w:r>
              <w:rPr>
                <w:w w:val="100"/>
              </w:rPr>
              <w:t>Broadcast TWT Info subfield format</w:t>
            </w:r>
            <w:bookmarkEnd w:id="80"/>
          </w:p>
        </w:tc>
      </w:tr>
    </w:tbl>
    <w:p w14:paraId="11584E50" w14:textId="77777777" w:rsidR="00B63A67" w:rsidRDefault="00B63A67" w:rsidP="00B63A67">
      <w:pPr>
        <w:pStyle w:val="T"/>
        <w:rPr>
          <w:w w:val="100"/>
        </w:rPr>
      </w:pPr>
      <w:r>
        <w:rPr>
          <w:w w:val="100"/>
        </w:rPr>
        <w:t>The Broadcast TWT Persistence Mantissa subfield and Broadcast TWT Persistence Exponent subfield together indicate the number of beacon intervals during which the Broadcast TWT SPs corresponding to this broadcast TWT Parameter set are present. The number of beacon intervals during which the Broadcast TWT SPs are present is equal to the value in the Broadcast TWT Persistence Mantissa subfield plus 1 then multiplied by 2</w:t>
      </w:r>
      <w:r>
        <w:rPr>
          <w:w w:val="100"/>
          <w:vertAlign w:val="superscript"/>
        </w:rPr>
        <w:t>Broadcast TWT Persistence Exponent subfield</w:t>
      </w:r>
      <w:r>
        <w:rPr>
          <w:w w:val="100"/>
        </w:rPr>
        <w:t>, except that the value 255 in the Broadcast Persistence Mantissa subfield indicates that the Broadcast TWT SPs are present until explicitly terminated.(#11005, #12036)</w:t>
      </w:r>
    </w:p>
    <w:p w14:paraId="03C12078" w14:textId="77777777" w:rsidR="00B63A67" w:rsidRDefault="00B63A67" w:rsidP="00B63A67">
      <w:pPr>
        <w:pStyle w:val="T"/>
        <w:rPr>
          <w:w w:val="100"/>
        </w:rPr>
      </w:pPr>
      <w:r>
        <w:rPr>
          <w:w w:val="100"/>
        </w:rPr>
        <w:t>Within a TWT element that includes a TWT setup command value of Request TWT, Suggest TWT or Demand TWT, the Broadcast TWT ID, if present, indicates a specific Broadcast TWT in which the transmitting STA is requesting to participate. Within a TWT element that includes a TWT setup command value of Accept TWT, Alternate TWT, Dictate TWT or Reject TWT, the Broadcast TWT ID, if present, indicates a specific Broadcast TWT for which the transmitting STA is providing TWT parameters. Within a TWT element that includes a TWT setup command value of TWT Grouping, the Broadcast subfield is 0 and the Broadcast TWT ID</w:t>
      </w:r>
      <w:r>
        <w:rPr>
          <w:strike/>
          <w:w w:val="100"/>
        </w:rPr>
        <w:t>,</w:t>
      </w:r>
      <w:r>
        <w:rPr>
          <w:w w:val="100"/>
        </w:rPr>
        <w:t xml:space="preserve"> is not present. The value 0 in the Broadcast TWT ID subfield indicates the (#12084)broadcast TWT whose membership corresponds to all STAs that are members of the BSS corresponding to the BSSID of the management frame carrying the TWT element.</w:t>
      </w:r>
    </w:p>
    <w:p w14:paraId="2307410F" w14:textId="77777777" w:rsidR="00B63A67" w:rsidRDefault="00B63A67" w:rsidP="00B63A67">
      <w:pPr>
        <w:pStyle w:val="EditiingInstruction"/>
        <w:rPr>
          <w:w w:val="100"/>
        </w:rPr>
      </w:pPr>
      <w:r>
        <w:rPr>
          <w:w w:val="100"/>
        </w:rPr>
        <w:t>Change the 22nd and subsequent two paragraphs as follows:</w:t>
      </w:r>
    </w:p>
    <w:p w14:paraId="6857AF65" w14:textId="77777777" w:rsidR="00B63A67" w:rsidRDefault="00B63A67" w:rsidP="00B63A67">
      <w:pPr>
        <w:pStyle w:val="T"/>
        <w:rPr>
          <w:w w:val="100"/>
          <w:u w:val="thick"/>
        </w:rPr>
      </w:pPr>
      <w:r>
        <w:rPr>
          <w:w w:val="100"/>
          <w:u w:val="thick"/>
        </w:rPr>
        <w:t xml:space="preserve">When transmitted by a TWT requesting STA that is not an S1G STA, the TWT Channel field is reserved. </w:t>
      </w:r>
      <w:r>
        <w:rPr>
          <w:w w:val="100"/>
        </w:rPr>
        <w:t>When transmitted by a TWT requesting STA</w:t>
      </w:r>
      <w:r>
        <w:rPr>
          <w:w w:val="100"/>
          <w:u w:val="thick"/>
        </w:rPr>
        <w:t xml:space="preserve"> that is an S1G STA</w:t>
      </w:r>
      <w:r>
        <w:rPr>
          <w:w w:val="100"/>
        </w:rPr>
        <w:t>, the TWT Channel field contains a bitmap indicating which channel the STA requests to use as a temporary primary channel during a TWT SP. When transmitted by a TWT responding STA</w:t>
      </w:r>
      <w:r>
        <w:rPr>
          <w:w w:val="100"/>
          <w:u w:val="thick"/>
        </w:rPr>
        <w:t xml:space="preserve"> that is an S1G STA</w:t>
      </w:r>
      <w:r>
        <w:rPr>
          <w:w w:val="100"/>
        </w:rPr>
        <w:t xml:space="preserve">, the TWT Channel field contains a bitmap indicating which channel the TWT requesting STA is allowed to use as a temporary channel during the TWT SP. Each bit in the bitmap corresponds to one minimum width channel for the band in which the TWT responding STA's associated BSS is currently operating, with the least significant bit corresponding to the lowest numbered channel of the operating channels of the BSS. The minimum width channel is equal to the SST Channel Unit field of the SST Operation element if such an element has been previously received or is equal to 1 MHz for a BSS with a BSS primary channel width of 1 MHz and 2 MHz for a BSS with a BSS primary channel width of 2 MHz if no such element has been previously received from the AP to which the SST STA is associated. A value of 1 in a bit position in the bitmap transmitted by a TWT requesting STA means that operation with that channel as the primary channel is requested during a TWT SP. A value of 1 in a bit position in the bitmap transmitted by a TWT responding STA means that operation with that channel as the primary channel is allowed during the TWT SP. </w:t>
      </w:r>
      <w:r>
        <w:rPr>
          <w:w w:val="100"/>
          <w:u w:val="thick"/>
        </w:rPr>
        <w:t>The TWT Channel field is not present when the Broadcast field has the value 1.</w:t>
      </w:r>
    </w:p>
    <w:p w14:paraId="06F09275" w14:textId="77777777" w:rsidR="00B63A67" w:rsidRDefault="00B63A67" w:rsidP="00B63A67">
      <w:pPr>
        <w:pStyle w:val="T"/>
        <w:rPr>
          <w:strike/>
          <w:w w:val="100"/>
        </w:rPr>
      </w:pPr>
      <w:r>
        <w:rPr>
          <w:strike/>
          <w:w w:val="100"/>
        </w:rPr>
        <w:t>A TWT requesting STA sets the TWT Protection subfield to 1 to request the TWT responding STA to provide protection of the set of TWT SPs corresponding to the requested TWT flow identifier by allocating RAW(s) that restrict access to the medium during the TWT SP(s) for that (those) TWTs. A TWT requesting STA sets the TWT Protection subfield to 0 if TWT protection by RAW allocation is not requested for the corresponding TWT(s).</w:t>
      </w:r>
    </w:p>
    <w:p w14:paraId="562F4109" w14:textId="77777777" w:rsidR="00B63A67" w:rsidRDefault="00B63A67" w:rsidP="00B63A67">
      <w:pPr>
        <w:pStyle w:val="T"/>
        <w:rPr>
          <w:w w:val="100"/>
          <w:u w:val="thick"/>
        </w:rPr>
      </w:pPr>
      <w:r>
        <w:rPr>
          <w:w w:val="100"/>
          <w:u w:val="thick"/>
        </w:rPr>
        <w:t>A TWT requesting STA sets the TWT Protection subfield to 1 to request the TWT responding STA to provide protection of the set of TWT SPs corresponding to the requested TWT flow identifier by:</w:t>
      </w:r>
    </w:p>
    <w:p w14:paraId="6DDEC863" w14:textId="77777777" w:rsidR="00B63A67" w:rsidRDefault="00B63A67" w:rsidP="00B63A67">
      <w:pPr>
        <w:pStyle w:val="DL"/>
        <w:numPr>
          <w:ilvl w:val="0"/>
          <w:numId w:val="11"/>
        </w:numPr>
        <w:tabs>
          <w:tab w:val="clear" w:pos="640"/>
          <w:tab w:val="left" w:pos="600"/>
        </w:tabs>
        <w:suppressAutoHyphens w:val="0"/>
        <w:ind w:left="640" w:hanging="440"/>
        <w:rPr>
          <w:w w:val="100"/>
          <w:u w:val="thick"/>
        </w:rPr>
      </w:pPr>
      <w:r>
        <w:rPr>
          <w:w w:val="100"/>
          <w:u w:val="thick"/>
        </w:rPr>
        <w:t>Allocating RAW(s) that restrict access to the medium during the TWT SP(s) for the TWTs that are set up within an S1G BSS</w:t>
      </w:r>
    </w:p>
    <w:p w14:paraId="16BA812B" w14:textId="77777777" w:rsidR="00B63A67" w:rsidRDefault="00B63A67" w:rsidP="00B63A67">
      <w:pPr>
        <w:pStyle w:val="DL"/>
        <w:numPr>
          <w:ilvl w:val="0"/>
          <w:numId w:val="11"/>
        </w:numPr>
        <w:tabs>
          <w:tab w:val="clear" w:pos="640"/>
          <w:tab w:val="left" w:pos="600"/>
        </w:tabs>
        <w:suppressAutoHyphens w:val="0"/>
        <w:ind w:left="640" w:hanging="440"/>
        <w:rPr>
          <w:w w:val="100"/>
          <w:u w:val="thick"/>
        </w:rPr>
      </w:pPr>
      <w:r>
        <w:rPr>
          <w:w w:val="100"/>
          <w:u w:val="thick"/>
        </w:rPr>
        <w:t>Enabling NAV protection during the TWT SP(s) for the TWTs that are set up within an HE BSS</w:t>
      </w:r>
    </w:p>
    <w:p w14:paraId="0BFA0433" w14:textId="77777777" w:rsidR="00B63A67" w:rsidRDefault="00B63A67" w:rsidP="00B63A67">
      <w:pPr>
        <w:pStyle w:val="T"/>
        <w:rPr>
          <w:w w:val="100"/>
          <w:u w:val="thick"/>
        </w:rPr>
      </w:pPr>
      <w:r>
        <w:rPr>
          <w:w w:val="100"/>
          <w:u w:val="thick"/>
        </w:rPr>
        <w:t>A TWT requesting STA sets the TWT Protection subfield to 0 if TWT protection is not requested for the corresponding TWT(s).</w:t>
      </w:r>
    </w:p>
    <w:p w14:paraId="117FC723" w14:textId="77777777" w:rsidR="00B63A67" w:rsidRDefault="00B63A67" w:rsidP="00B63A67">
      <w:pPr>
        <w:pStyle w:val="T"/>
        <w:rPr>
          <w:w w:val="100"/>
          <w:u w:val="thick"/>
        </w:rPr>
      </w:pPr>
      <w:r>
        <w:rPr>
          <w:w w:val="100"/>
          <w:u w:val="thick"/>
        </w:rPr>
        <w:lastRenderedPageBreak/>
        <w:t>A TWT scheduled STA sets the TWT Protection subfield to 0.</w:t>
      </w:r>
    </w:p>
    <w:p w14:paraId="6E073C70" w14:textId="77777777" w:rsidR="00B63A67" w:rsidRDefault="00B63A67" w:rsidP="00B63A67">
      <w:pPr>
        <w:pStyle w:val="T"/>
        <w:rPr>
          <w:strike/>
          <w:w w:val="100"/>
        </w:rPr>
      </w:pPr>
      <w:r>
        <w:rPr>
          <w:strike/>
          <w:w w:val="100"/>
        </w:rPr>
        <w:t>When transmitted by a TWT responding STA that is an AP, the TWT Protection subfield indicates whether the TWT SP(s) identified in the TWT element will be protected. A TWT responding STA sets the TWT Protection subfield to 1 to indicate that the TWT SP(s) corresponding to the TWT flow identifier(s) of the TWT element will be protected by allocating RAW(s) that restrict access to the medium during the TWT SP(s) for that (those) TWT(s). A TWT responding STA sets the TWT Protection subfield to 0 to indicate that the TWT SP(s) identified in the TWT element might not be protected from TIM STAs by allocating RAW(s).</w:t>
      </w:r>
    </w:p>
    <w:p w14:paraId="26A693C5" w14:textId="77777777" w:rsidR="00B63A67" w:rsidRDefault="00B63A67" w:rsidP="00B63A67">
      <w:pPr>
        <w:pStyle w:val="T"/>
        <w:rPr>
          <w:w w:val="100"/>
          <w:u w:val="thick"/>
        </w:rPr>
      </w:pPr>
      <w:r>
        <w:rPr>
          <w:w w:val="100"/>
          <w:u w:val="thick"/>
        </w:rPr>
        <w:t>When transmitted by a TWT responding STA or TWT scheduling AP, the TWT Protection subfield indicates whether the TWT SP(s) identified in the TWT element will be protected. A TWT responding STA or TWT scheduling AP sets the TWT Protection subfield to 1 to indicate that the TWT SP(s) corresponding to the TWT flow identifier(s) of the TWT element will be protected by:</w:t>
      </w:r>
    </w:p>
    <w:p w14:paraId="5F7FA270" w14:textId="77777777" w:rsidR="00B63A67" w:rsidRDefault="00B63A67" w:rsidP="00B63A67">
      <w:pPr>
        <w:pStyle w:val="DL"/>
        <w:numPr>
          <w:ilvl w:val="0"/>
          <w:numId w:val="11"/>
        </w:numPr>
        <w:tabs>
          <w:tab w:val="clear" w:pos="640"/>
          <w:tab w:val="left" w:pos="600"/>
        </w:tabs>
        <w:suppressAutoHyphens w:val="0"/>
        <w:ind w:left="640" w:hanging="440"/>
        <w:rPr>
          <w:w w:val="100"/>
          <w:u w:val="thick"/>
        </w:rPr>
      </w:pPr>
      <w:r>
        <w:rPr>
          <w:w w:val="100"/>
          <w:u w:val="thick"/>
        </w:rPr>
        <w:t>Allocating RAW(s) that restrict access to the medium during the TWT SP(s) for the TWTs where the responding STA or scheduling STA is an S1G STA.</w:t>
      </w:r>
    </w:p>
    <w:p w14:paraId="3E879388" w14:textId="77777777" w:rsidR="00B63A67" w:rsidRDefault="00B63A67" w:rsidP="00B63A67">
      <w:pPr>
        <w:pStyle w:val="DL"/>
        <w:numPr>
          <w:ilvl w:val="0"/>
          <w:numId w:val="11"/>
        </w:numPr>
        <w:tabs>
          <w:tab w:val="clear" w:pos="640"/>
          <w:tab w:val="left" w:pos="600"/>
        </w:tabs>
        <w:suppressAutoHyphens w:val="0"/>
        <w:ind w:left="640" w:hanging="440"/>
        <w:rPr>
          <w:w w:val="100"/>
          <w:u w:val="thick"/>
        </w:rPr>
      </w:pPr>
      <w:r>
        <w:rPr>
          <w:w w:val="100"/>
          <w:u w:val="thick"/>
        </w:rPr>
        <w:t>Enabling NAV protection during the TWT SP(s) for the TWTs where the responding STA or scheduling AP is an HE STA.</w:t>
      </w:r>
    </w:p>
    <w:p w14:paraId="3E2B433E" w14:textId="7181286F" w:rsidR="00B63A67" w:rsidRPr="00DD64AA" w:rsidRDefault="00B63A67" w:rsidP="00B20AC0">
      <w:pPr>
        <w:pStyle w:val="T"/>
        <w:rPr>
          <w:rFonts w:eastAsia="Times New Roman"/>
          <w:b/>
          <w:i/>
        </w:rPr>
      </w:pPr>
      <w:r>
        <w:rPr>
          <w:w w:val="100"/>
          <w:u w:val="thick"/>
        </w:rPr>
        <w:t xml:space="preserve"> A TWT responding STA or TWT scheduling AP sets the TWT Protection subfield to 0 to indicate that the TWT SP(s) identified in the TWT element might not be protected.</w:t>
      </w:r>
    </w:p>
    <w:sectPr w:rsidR="00B63A67" w:rsidRPr="00DD64A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F00C8" w14:textId="77777777" w:rsidR="003E7D5C" w:rsidRDefault="003E7D5C">
      <w:r>
        <w:separator/>
      </w:r>
    </w:p>
  </w:endnote>
  <w:endnote w:type="continuationSeparator" w:id="0">
    <w:p w14:paraId="499F4D40" w14:textId="77777777" w:rsidR="003E7D5C" w:rsidRDefault="003E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712C0268" w:rsidR="00D9298B" w:rsidRDefault="004955FE">
    <w:pPr>
      <w:pStyle w:val="Footer"/>
      <w:tabs>
        <w:tab w:val="clear" w:pos="6480"/>
        <w:tab w:val="center" w:pos="4680"/>
        <w:tab w:val="right" w:pos="9360"/>
      </w:tabs>
    </w:pPr>
    <w:fldSimple w:instr=" SUBJECT  \* MERGEFORMAT ">
      <w:r w:rsidR="00D9298B">
        <w:t>Submission</w:t>
      </w:r>
    </w:fldSimple>
    <w:r w:rsidR="00D9298B">
      <w:tab/>
      <w:t xml:space="preserve">page </w:t>
    </w:r>
    <w:r w:rsidR="00D9298B">
      <w:fldChar w:fldCharType="begin"/>
    </w:r>
    <w:r w:rsidR="00D9298B">
      <w:instrText xml:space="preserve">page </w:instrText>
    </w:r>
    <w:r w:rsidR="00D9298B">
      <w:fldChar w:fldCharType="separate"/>
    </w:r>
    <w:r w:rsidR="007E55A1">
      <w:rPr>
        <w:noProof/>
      </w:rPr>
      <w:t>3</w:t>
    </w:r>
    <w:r w:rsidR="00D9298B">
      <w:rPr>
        <w:noProof/>
      </w:rPr>
      <w:fldChar w:fldCharType="end"/>
    </w:r>
    <w:r w:rsidR="00D9298B">
      <w:tab/>
    </w:r>
    <w:r w:rsidR="00D9298B">
      <w:rPr>
        <w:lang w:eastAsia="ko-KR"/>
      </w:rPr>
      <w:t>Alfred Asterjadhi</w:t>
    </w:r>
    <w:r w:rsidR="00D9298B">
      <w:t>, Qualcomm Inc.</w:t>
    </w:r>
  </w:p>
  <w:p w14:paraId="78B10FFF" w14:textId="77777777" w:rsidR="00D9298B" w:rsidRDefault="00D929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F8E02" w14:textId="77777777" w:rsidR="003E7D5C" w:rsidRDefault="003E7D5C">
      <w:r>
        <w:separator/>
      </w:r>
    </w:p>
  </w:footnote>
  <w:footnote w:type="continuationSeparator" w:id="0">
    <w:p w14:paraId="60EDB2E0" w14:textId="77777777" w:rsidR="003E7D5C" w:rsidRDefault="003E7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704CB83C" w:rsidR="00D9298B" w:rsidRDefault="00D9298B">
    <w:pPr>
      <w:pStyle w:val="Header"/>
      <w:tabs>
        <w:tab w:val="clear" w:pos="6480"/>
        <w:tab w:val="center" w:pos="4680"/>
        <w:tab w:val="right" w:pos="9360"/>
      </w:tabs>
    </w:pPr>
    <w:r>
      <w:rPr>
        <w:lang w:eastAsia="ko-KR"/>
      </w:rPr>
      <w:t>March 2018</w:t>
    </w:r>
    <w:r>
      <w:tab/>
    </w:r>
    <w:r>
      <w:tab/>
    </w:r>
    <w:r>
      <w:fldChar w:fldCharType="begin"/>
    </w:r>
    <w:r>
      <w:instrText xml:space="preserve"> TITLE  \* MERGEFORMAT </w:instrText>
    </w:r>
    <w:r>
      <w:fldChar w:fldCharType="end"/>
    </w:r>
    <w:fldSimple w:instr=" TITLE  \* MERGEFORMAT ">
      <w:r>
        <w:t>doc.: IEEE 802.11-18/</w:t>
      </w:r>
      <w:r w:rsidR="008A2A19">
        <w:rPr>
          <w:lang w:eastAsia="ko-KR"/>
        </w:rPr>
        <w:t>0372</w:t>
      </w:r>
      <w:r>
        <w:rPr>
          <w:lang w:eastAsia="ko-KR"/>
        </w:rPr>
        <w:t>r</w:t>
      </w:r>
    </w:fldSimple>
    <w:r w:rsidR="00AD5320">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3">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av1—"/>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av2—"/>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262j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589ay1—"/>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E68"/>
    <w:rsid w:val="00033B0A"/>
    <w:rsid w:val="00034E6F"/>
    <w:rsid w:val="000358B3"/>
    <w:rsid w:val="000405C4"/>
    <w:rsid w:val="00044DC0"/>
    <w:rsid w:val="000478EE"/>
    <w:rsid w:val="00052123"/>
    <w:rsid w:val="000528AC"/>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59FE"/>
    <w:rsid w:val="000C27D0"/>
    <w:rsid w:val="000C54F3"/>
    <w:rsid w:val="000C6A2F"/>
    <w:rsid w:val="000D174A"/>
    <w:rsid w:val="000D1AD4"/>
    <w:rsid w:val="000D276A"/>
    <w:rsid w:val="000D2F1B"/>
    <w:rsid w:val="000D45E3"/>
    <w:rsid w:val="000D4A8F"/>
    <w:rsid w:val="000D5EBD"/>
    <w:rsid w:val="000D674F"/>
    <w:rsid w:val="000E0494"/>
    <w:rsid w:val="000E1C37"/>
    <w:rsid w:val="000E1D7B"/>
    <w:rsid w:val="000E4B82"/>
    <w:rsid w:val="000E6539"/>
    <w:rsid w:val="000E6C92"/>
    <w:rsid w:val="000E720C"/>
    <w:rsid w:val="000E752D"/>
    <w:rsid w:val="000F238C"/>
    <w:rsid w:val="000F4937"/>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3820"/>
    <w:rsid w:val="00154791"/>
    <w:rsid w:val="00154B26"/>
    <w:rsid w:val="001557CB"/>
    <w:rsid w:val="001559BB"/>
    <w:rsid w:val="0016428D"/>
    <w:rsid w:val="00165BE6"/>
    <w:rsid w:val="00172489"/>
    <w:rsid w:val="00172DD9"/>
    <w:rsid w:val="001738FD"/>
    <w:rsid w:val="00174F82"/>
    <w:rsid w:val="00175CDF"/>
    <w:rsid w:val="0017659B"/>
    <w:rsid w:val="00177BCE"/>
    <w:rsid w:val="001812B0"/>
    <w:rsid w:val="00181423"/>
    <w:rsid w:val="00183698"/>
    <w:rsid w:val="00183F4C"/>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64A"/>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F7"/>
    <w:rsid w:val="00255A8B"/>
    <w:rsid w:val="00262D56"/>
    <w:rsid w:val="00263092"/>
    <w:rsid w:val="002662A5"/>
    <w:rsid w:val="002674D1"/>
    <w:rsid w:val="00270171"/>
    <w:rsid w:val="00270F98"/>
    <w:rsid w:val="00273257"/>
    <w:rsid w:val="00273FA9"/>
    <w:rsid w:val="00274A4A"/>
    <w:rsid w:val="002773F1"/>
    <w:rsid w:val="00277C94"/>
    <w:rsid w:val="00281013"/>
    <w:rsid w:val="00281A5D"/>
    <w:rsid w:val="00282053"/>
    <w:rsid w:val="00282EFB"/>
    <w:rsid w:val="00284C5E"/>
    <w:rsid w:val="00287B9F"/>
    <w:rsid w:val="00290E3C"/>
    <w:rsid w:val="00291A10"/>
    <w:rsid w:val="0029309B"/>
    <w:rsid w:val="00294B37"/>
    <w:rsid w:val="00296722"/>
    <w:rsid w:val="00297F3F"/>
    <w:rsid w:val="002A195C"/>
    <w:rsid w:val="002A251F"/>
    <w:rsid w:val="002A2D9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4A75"/>
    <w:rsid w:val="002D518F"/>
    <w:rsid w:val="002D5D5C"/>
    <w:rsid w:val="002D6F6A"/>
    <w:rsid w:val="002D7ED5"/>
    <w:rsid w:val="002E1B18"/>
    <w:rsid w:val="002E2017"/>
    <w:rsid w:val="002E307A"/>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3106"/>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4817"/>
    <w:rsid w:val="003E5916"/>
    <w:rsid w:val="003E5CD9"/>
    <w:rsid w:val="003E5DE7"/>
    <w:rsid w:val="003E667C"/>
    <w:rsid w:val="003E7414"/>
    <w:rsid w:val="003E7D5C"/>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1EBF"/>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3CA5"/>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5FE"/>
    <w:rsid w:val="00495DAB"/>
    <w:rsid w:val="004A0AF4"/>
    <w:rsid w:val="004A0FC9"/>
    <w:rsid w:val="004A5537"/>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928"/>
    <w:rsid w:val="004F5A90"/>
    <w:rsid w:val="004F74F8"/>
    <w:rsid w:val="005004EC"/>
    <w:rsid w:val="00500E47"/>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0E5F"/>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325"/>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65DFF"/>
    <w:rsid w:val="0067069C"/>
    <w:rsid w:val="00671F29"/>
    <w:rsid w:val="00672466"/>
    <w:rsid w:val="0067305F"/>
    <w:rsid w:val="00673E73"/>
    <w:rsid w:val="0067737F"/>
    <w:rsid w:val="00680308"/>
    <w:rsid w:val="006813E4"/>
    <w:rsid w:val="0068276E"/>
    <w:rsid w:val="0068429C"/>
    <w:rsid w:val="00685700"/>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C0178"/>
    <w:rsid w:val="006C063A"/>
    <w:rsid w:val="006C1785"/>
    <w:rsid w:val="006C1F58"/>
    <w:rsid w:val="006C1FA8"/>
    <w:rsid w:val="006C2C97"/>
    <w:rsid w:val="006C3C41"/>
    <w:rsid w:val="006C5695"/>
    <w:rsid w:val="006D3377"/>
    <w:rsid w:val="006D3E5E"/>
    <w:rsid w:val="006D4C00"/>
    <w:rsid w:val="006D5362"/>
    <w:rsid w:val="006D6DCA"/>
    <w:rsid w:val="006E0AEC"/>
    <w:rsid w:val="006E181A"/>
    <w:rsid w:val="006E21CA"/>
    <w:rsid w:val="006E2A5A"/>
    <w:rsid w:val="006E2D44"/>
    <w:rsid w:val="006E753D"/>
    <w:rsid w:val="006F0E36"/>
    <w:rsid w:val="006F14CD"/>
    <w:rsid w:val="006F36A8"/>
    <w:rsid w:val="006F3DD4"/>
    <w:rsid w:val="006F6E4C"/>
    <w:rsid w:val="00700354"/>
    <w:rsid w:val="00702CA2"/>
    <w:rsid w:val="007045BD"/>
    <w:rsid w:val="00711472"/>
    <w:rsid w:val="00711E05"/>
    <w:rsid w:val="007121E9"/>
    <w:rsid w:val="00714DE0"/>
    <w:rsid w:val="007164A7"/>
    <w:rsid w:val="00716DFF"/>
    <w:rsid w:val="00721A60"/>
    <w:rsid w:val="007220CF"/>
    <w:rsid w:val="00723821"/>
    <w:rsid w:val="00724942"/>
    <w:rsid w:val="00724D2E"/>
    <w:rsid w:val="00727341"/>
    <w:rsid w:val="00727E1D"/>
    <w:rsid w:val="00734AC1"/>
    <w:rsid w:val="00734C35"/>
    <w:rsid w:val="00734F1A"/>
    <w:rsid w:val="00736065"/>
    <w:rsid w:val="00736C8F"/>
    <w:rsid w:val="0074006F"/>
    <w:rsid w:val="00741D75"/>
    <w:rsid w:val="00741DA4"/>
    <w:rsid w:val="007421CA"/>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0DC9"/>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5A1"/>
    <w:rsid w:val="007E5F8E"/>
    <w:rsid w:val="007E79A4"/>
    <w:rsid w:val="007F072E"/>
    <w:rsid w:val="007F2366"/>
    <w:rsid w:val="007F6EC7"/>
    <w:rsid w:val="007F75A8"/>
    <w:rsid w:val="007F7EA7"/>
    <w:rsid w:val="00802FC5"/>
    <w:rsid w:val="00803980"/>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48FE"/>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2A19"/>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026D"/>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A5800"/>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39CB"/>
    <w:rsid w:val="009F3F07"/>
    <w:rsid w:val="009F4421"/>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6973"/>
    <w:rsid w:val="00AC76C6"/>
    <w:rsid w:val="00AD268D"/>
    <w:rsid w:val="00AD3749"/>
    <w:rsid w:val="00AD3F85"/>
    <w:rsid w:val="00AD5320"/>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0AC0"/>
    <w:rsid w:val="00B22C00"/>
    <w:rsid w:val="00B2361F"/>
    <w:rsid w:val="00B2692B"/>
    <w:rsid w:val="00B2718B"/>
    <w:rsid w:val="00B3040A"/>
    <w:rsid w:val="00B348D8"/>
    <w:rsid w:val="00B350FD"/>
    <w:rsid w:val="00B3511A"/>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A67"/>
    <w:rsid w:val="00B63F1C"/>
    <w:rsid w:val="00B64156"/>
    <w:rsid w:val="00B65F8D"/>
    <w:rsid w:val="00B661D7"/>
    <w:rsid w:val="00B7006B"/>
    <w:rsid w:val="00B714BA"/>
    <w:rsid w:val="00B71596"/>
    <w:rsid w:val="00B73C63"/>
    <w:rsid w:val="00B74E3D"/>
    <w:rsid w:val="00B753D1"/>
    <w:rsid w:val="00B75B3B"/>
    <w:rsid w:val="00B77BB8"/>
    <w:rsid w:val="00B8242B"/>
    <w:rsid w:val="00B83455"/>
    <w:rsid w:val="00B844E8"/>
    <w:rsid w:val="00B86B75"/>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5AE1"/>
    <w:rsid w:val="00BB67AE"/>
    <w:rsid w:val="00BB728B"/>
    <w:rsid w:val="00BB7702"/>
    <w:rsid w:val="00BB7718"/>
    <w:rsid w:val="00BC049F"/>
    <w:rsid w:val="00BC2A67"/>
    <w:rsid w:val="00BC3609"/>
    <w:rsid w:val="00BC465F"/>
    <w:rsid w:val="00BC5869"/>
    <w:rsid w:val="00BC62F7"/>
    <w:rsid w:val="00BC6B01"/>
    <w:rsid w:val="00BC757F"/>
    <w:rsid w:val="00BD003A"/>
    <w:rsid w:val="00BD1D45"/>
    <w:rsid w:val="00BD3099"/>
    <w:rsid w:val="00BD3E62"/>
    <w:rsid w:val="00BD686B"/>
    <w:rsid w:val="00BD73E6"/>
    <w:rsid w:val="00BE07D4"/>
    <w:rsid w:val="00BE21A9"/>
    <w:rsid w:val="00BE263E"/>
    <w:rsid w:val="00BE3F11"/>
    <w:rsid w:val="00BE438D"/>
    <w:rsid w:val="00BE603A"/>
    <w:rsid w:val="00BE6CB3"/>
    <w:rsid w:val="00BE7D3E"/>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B147A"/>
    <w:rsid w:val="00CB285C"/>
    <w:rsid w:val="00CB6234"/>
    <w:rsid w:val="00CB62CB"/>
    <w:rsid w:val="00CB7A46"/>
    <w:rsid w:val="00CC3806"/>
    <w:rsid w:val="00CC4281"/>
    <w:rsid w:val="00CC648A"/>
    <w:rsid w:val="00CC76CE"/>
    <w:rsid w:val="00CD0ABD"/>
    <w:rsid w:val="00CD259C"/>
    <w:rsid w:val="00CE09AE"/>
    <w:rsid w:val="00CE3B09"/>
    <w:rsid w:val="00CE3DDC"/>
    <w:rsid w:val="00CE3F65"/>
    <w:rsid w:val="00CE3FFA"/>
    <w:rsid w:val="00CE4BAA"/>
    <w:rsid w:val="00CE63EE"/>
    <w:rsid w:val="00CE753B"/>
    <w:rsid w:val="00CE7EE1"/>
    <w:rsid w:val="00CF16FB"/>
    <w:rsid w:val="00CF2295"/>
    <w:rsid w:val="00CF3BDE"/>
    <w:rsid w:val="00CF6654"/>
    <w:rsid w:val="00CF6F66"/>
    <w:rsid w:val="00CF7E12"/>
    <w:rsid w:val="00D020F4"/>
    <w:rsid w:val="00D04391"/>
    <w:rsid w:val="00D05F32"/>
    <w:rsid w:val="00D07ABE"/>
    <w:rsid w:val="00D10338"/>
    <w:rsid w:val="00D10F21"/>
    <w:rsid w:val="00D1378B"/>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5A12"/>
    <w:rsid w:val="00D7707D"/>
    <w:rsid w:val="00D77E65"/>
    <w:rsid w:val="00D826B4"/>
    <w:rsid w:val="00D84566"/>
    <w:rsid w:val="00D92951"/>
    <w:rsid w:val="00D9298B"/>
    <w:rsid w:val="00D9485C"/>
    <w:rsid w:val="00D94B05"/>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63B2"/>
    <w:rsid w:val="00DC77AA"/>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31C35"/>
    <w:rsid w:val="00E332E8"/>
    <w:rsid w:val="00E33B8F"/>
    <w:rsid w:val="00E40624"/>
    <w:rsid w:val="00E408BF"/>
    <w:rsid w:val="00E410E9"/>
    <w:rsid w:val="00E4329F"/>
    <w:rsid w:val="00E46D15"/>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6A6E"/>
    <w:rsid w:val="00EA6DCB"/>
    <w:rsid w:val="00EB5ADB"/>
    <w:rsid w:val="00EB6218"/>
    <w:rsid w:val="00EB69EF"/>
    <w:rsid w:val="00EB7706"/>
    <w:rsid w:val="00EC00AA"/>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54AA"/>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1E70"/>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B24"/>
    <w:rsid w:val="00FE1231"/>
    <w:rsid w:val="00FE30C5"/>
    <w:rsid w:val="00FE31E9"/>
    <w:rsid w:val="00FE362B"/>
    <w:rsid w:val="00FE37EF"/>
    <w:rsid w:val="00FE483C"/>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A1FigTitle">
    <w:name w:val="A1FigTitle"/>
    <w:next w:val="T"/>
    <w:rsid w:val="00B63A67"/>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EditiingInstruction">
    <w:name w:val="Editiing Instruction"/>
    <w:uiPriority w:val="99"/>
    <w:rsid w:val="00B63A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869360">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18728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0BD18-38C9-428E-AAAF-8B637578A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4026</Words>
  <Characters>22954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26927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2</cp:revision>
  <cp:lastPrinted>2010-05-04T03:47:00Z</cp:lastPrinted>
  <dcterms:created xsi:type="dcterms:W3CDTF">2018-03-06T18:26:00Z</dcterms:created>
  <dcterms:modified xsi:type="dcterms:W3CDTF">2018-03-06T18:26:00Z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