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7F01C5">
        <w:trPr>
          <w:trHeight w:val="485"/>
          <w:jc w:val="center"/>
        </w:trPr>
        <w:tc>
          <w:tcPr>
            <w:tcW w:w="9576" w:type="dxa"/>
            <w:gridSpan w:val="5"/>
            <w:vAlign w:val="center"/>
          </w:tcPr>
          <w:p w14:paraId="0BDB21FC" w14:textId="387CEF44" w:rsidR="00DE584F" w:rsidRPr="00183F4C" w:rsidRDefault="00DE584F" w:rsidP="00DE584F">
            <w:pPr>
              <w:pStyle w:val="T2"/>
            </w:pPr>
            <w:r>
              <w:rPr>
                <w:lang w:eastAsia="ko-KR"/>
              </w:rPr>
              <w:t xml:space="preserve">Comment resolutions for </w:t>
            </w:r>
            <w:r w:rsidR="00C746E0">
              <w:rPr>
                <w:lang w:eastAsia="ko-KR"/>
              </w:rPr>
              <w:t>27.7.4</w:t>
            </w:r>
          </w:p>
        </w:tc>
      </w:tr>
      <w:tr w:rsidR="00DE584F" w:rsidRPr="00183F4C" w14:paraId="4EE171F3" w14:textId="77777777" w:rsidTr="007F01C5">
        <w:trPr>
          <w:trHeight w:val="359"/>
          <w:jc w:val="center"/>
        </w:trPr>
        <w:tc>
          <w:tcPr>
            <w:tcW w:w="9576" w:type="dxa"/>
            <w:gridSpan w:val="5"/>
            <w:vAlign w:val="center"/>
          </w:tcPr>
          <w:p w14:paraId="2DCA8F1F" w14:textId="50625B80" w:rsidR="00DE584F" w:rsidRPr="00183F4C" w:rsidRDefault="00DE584F" w:rsidP="007F01C5">
            <w:pPr>
              <w:pStyle w:val="T2"/>
              <w:ind w:left="0"/>
              <w:rPr>
                <w:b w:val="0"/>
                <w:sz w:val="20"/>
              </w:rPr>
            </w:pPr>
            <w:r w:rsidRPr="00183F4C">
              <w:rPr>
                <w:sz w:val="20"/>
              </w:rPr>
              <w:t>Date:</w:t>
            </w:r>
            <w:r w:rsidRPr="00183F4C">
              <w:rPr>
                <w:b w:val="0"/>
                <w:sz w:val="20"/>
              </w:rPr>
              <w:t xml:space="preserve">  201</w:t>
            </w:r>
            <w:r w:rsidR="00C746E0">
              <w:rPr>
                <w:b w:val="0"/>
                <w:sz w:val="20"/>
                <w:lang w:eastAsia="ko-KR"/>
              </w:rPr>
              <w:t>8</w:t>
            </w:r>
            <w:r w:rsidRPr="00183F4C">
              <w:rPr>
                <w:b w:val="0"/>
                <w:sz w:val="20"/>
              </w:rPr>
              <w:t>-</w:t>
            </w:r>
            <w:r w:rsidR="00C746E0">
              <w:rPr>
                <w:b w:val="0"/>
                <w:sz w:val="20"/>
                <w:lang w:eastAsia="ko-KR"/>
              </w:rPr>
              <w:t>0</w:t>
            </w:r>
            <w:r w:rsidR="00514A25">
              <w:rPr>
                <w:b w:val="0"/>
                <w:sz w:val="20"/>
                <w:lang w:eastAsia="ko-KR"/>
              </w:rPr>
              <w:t>3</w:t>
            </w:r>
            <w:r>
              <w:rPr>
                <w:rFonts w:hint="eastAsia"/>
                <w:b w:val="0"/>
                <w:sz w:val="20"/>
                <w:lang w:eastAsia="ko-KR"/>
              </w:rPr>
              <w:t>-</w:t>
            </w:r>
            <w:r>
              <w:rPr>
                <w:b w:val="0"/>
                <w:sz w:val="20"/>
                <w:lang w:eastAsia="ko-KR"/>
              </w:rPr>
              <w:t>0</w:t>
            </w:r>
            <w:r w:rsidR="00514A25">
              <w:rPr>
                <w:b w:val="0"/>
                <w:sz w:val="20"/>
                <w:lang w:eastAsia="ko-KR"/>
              </w:rPr>
              <w:t>1</w:t>
            </w:r>
          </w:p>
        </w:tc>
      </w:tr>
      <w:tr w:rsidR="00DE584F" w:rsidRPr="00183F4C" w14:paraId="7CED8181" w14:textId="77777777" w:rsidTr="007F01C5">
        <w:trPr>
          <w:cantSplit/>
          <w:jc w:val="center"/>
        </w:trPr>
        <w:tc>
          <w:tcPr>
            <w:tcW w:w="9576" w:type="dxa"/>
            <w:gridSpan w:val="5"/>
            <w:vAlign w:val="center"/>
          </w:tcPr>
          <w:p w14:paraId="39DD6160" w14:textId="77777777" w:rsidR="00DE584F" w:rsidRPr="00183F4C" w:rsidRDefault="00DE584F" w:rsidP="007F01C5">
            <w:pPr>
              <w:pStyle w:val="T2"/>
              <w:spacing w:after="0"/>
              <w:ind w:left="0" w:right="0"/>
              <w:jc w:val="left"/>
              <w:rPr>
                <w:sz w:val="20"/>
              </w:rPr>
            </w:pPr>
            <w:r w:rsidRPr="00183F4C">
              <w:rPr>
                <w:sz w:val="20"/>
              </w:rPr>
              <w:t>Author(s):</w:t>
            </w:r>
          </w:p>
        </w:tc>
      </w:tr>
      <w:tr w:rsidR="00DE584F" w:rsidRPr="00183F4C" w14:paraId="4C382DD9" w14:textId="77777777" w:rsidTr="007F01C5">
        <w:trPr>
          <w:jc w:val="center"/>
        </w:trPr>
        <w:tc>
          <w:tcPr>
            <w:tcW w:w="1548" w:type="dxa"/>
            <w:vAlign w:val="center"/>
          </w:tcPr>
          <w:p w14:paraId="3E8E25B4" w14:textId="77777777" w:rsidR="00DE584F" w:rsidRPr="00183F4C" w:rsidRDefault="00DE584F" w:rsidP="007F01C5">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7F01C5">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01C5">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01C5">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01C5">
            <w:pPr>
              <w:pStyle w:val="T2"/>
              <w:spacing w:after="0"/>
              <w:ind w:left="0" w:right="0"/>
              <w:jc w:val="left"/>
              <w:rPr>
                <w:sz w:val="20"/>
              </w:rPr>
            </w:pPr>
            <w:r w:rsidRPr="00183F4C">
              <w:rPr>
                <w:sz w:val="20"/>
              </w:rPr>
              <w:t>email</w:t>
            </w:r>
          </w:p>
        </w:tc>
      </w:tr>
      <w:tr w:rsidR="00DE584F" w14:paraId="64EB9760" w14:textId="77777777" w:rsidTr="007F01C5">
        <w:trPr>
          <w:trHeight w:val="359"/>
          <w:jc w:val="center"/>
        </w:trPr>
        <w:tc>
          <w:tcPr>
            <w:tcW w:w="1548" w:type="dxa"/>
            <w:vAlign w:val="center"/>
          </w:tcPr>
          <w:p w14:paraId="2243C862" w14:textId="77777777" w:rsidR="00DE584F" w:rsidRDefault="00DE584F" w:rsidP="007F01C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7F01C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7F01C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7F01C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7F01C5">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7F01C5">
        <w:trPr>
          <w:trHeight w:val="359"/>
          <w:jc w:val="center"/>
        </w:trPr>
        <w:tc>
          <w:tcPr>
            <w:tcW w:w="1548" w:type="dxa"/>
            <w:vAlign w:val="center"/>
          </w:tcPr>
          <w:p w14:paraId="3D1B1A7D" w14:textId="77777777" w:rsidR="00DE584F" w:rsidRDefault="00DE584F" w:rsidP="007F01C5">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7F01C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7F01C5">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7F01C5">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7F01C5">
            <w:pPr>
              <w:pStyle w:val="T2"/>
              <w:spacing w:after="0"/>
              <w:ind w:left="0" w:right="0"/>
              <w:jc w:val="left"/>
              <w:rPr>
                <w:b w:val="0"/>
                <w:sz w:val="18"/>
                <w:szCs w:val="18"/>
                <w:lang w:eastAsia="ko-KR"/>
              </w:rPr>
            </w:pPr>
          </w:p>
        </w:tc>
      </w:tr>
      <w:tr w:rsidR="00DE584F" w:rsidRPr="001D7948" w14:paraId="78F06689" w14:textId="77777777" w:rsidTr="007F01C5">
        <w:trPr>
          <w:trHeight w:val="359"/>
          <w:jc w:val="center"/>
        </w:trPr>
        <w:tc>
          <w:tcPr>
            <w:tcW w:w="1548" w:type="dxa"/>
            <w:vAlign w:val="center"/>
          </w:tcPr>
          <w:p w14:paraId="16CFCED6" w14:textId="77777777" w:rsidR="00DE584F" w:rsidRDefault="00DE584F" w:rsidP="007F01C5">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7F01C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7F01C5">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7F01C5">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7F01C5">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463D2F56" w:rsidR="00E920E1" w:rsidRPr="000233D2" w:rsidRDefault="00021180" w:rsidP="002C08DF">
      <w:pPr>
        <w:pStyle w:val="ListParagraph"/>
        <w:numPr>
          <w:ilvl w:val="0"/>
          <w:numId w:val="10"/>
        </w:numPr>
        <w:ind w:leftChars="0"/>
        <w:jc w:val="both"/>
        <w:rPr>
          <w:lang w:eastAsia="ko-KR"/>
        </w:rPr>
      </w:pPr>
      <w:r>
        <w:rPr>
          <w:lang w:eastAsia="ko-KR"/>
        </w:rPr>
        <w:t xml:space="preserve">12228, </w:t>
      </w:r>
      <w:r w:rsidR="0082223A" w:rsidRPr="000233D2">
        <w:rPr>
          <w:lang w:eastAsia="ko-KR"/>
        </w:rPr>
        <w:t xml:space="preserve">12531, </w:t>
      </w:r>
      <w:r w:rsidR="00C746E0" w:rsidRPr="000233D2">
        <w:rPr>
          <w:lang w:eastAsia="ko-KR"/>
        </w:rPr>
        <w:t xml:space="preserve">11041, 11350, 11351, 11352, </w:t>
      </w:r>
      <w:r w:rsidR="002C08DF" w:rsidRPr="000233D2">
        <w:rPr>
          <w:lang w:eastAsia="ko-KR"/>
        </w:rPr>
        <w:t xml:space="preserve">11853, </w:t>
      </w:r>
      <w:r w:rsidR="00C746E0" w:rsidRPr="000233D2">
        <w:rPr>
          <w:lang w:eastAsia="ko-KR"/>
        </w:rPr>
        <w:t>12538, 13792 (</w:t>
      </w:r>
      <w:r>
        <w:rPr>
          <w:lang w:eastAsia="ko-KR"/>
        </w:rPr>
        <w:t>9</w:t>
      </w:r>
      <w:r w:rsidR="00C746E0" w:rsidRPr="000233D2">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542C32B" w:rsidR="00BA6C7C" w:rsidRDefault="00BA6C7C" w:rsidP="00DD70FA">
      <w:pPr>
        <w:pStyle w:val="ListParagraph"/>
        <w:numPr>
          <w:ilvl w:val="0"/>
          <w:numId w:val="9"/>
        </w:numPr>
        <w:ind w:leftChars="0"/>
        <w:jc w:val="both"/>
      </w:pPr>
      <w:r>
        <w:t xml:space="preserve">Rev 0: Initial version of the document. </w:t>
      </w:r>
    </w:p>
    <w:p w14:paraId="5D462096" w14:textId="39304EBA" w:rsidR="00E17854" w:rsidRDefault="00E17854" w:rsidP="00DD70FA">
      <w:pPr>
        <w:pStyle w:val="ListParagraph"/>
        <w:numPr>
          <w:ilvl w:val="0"/>
          <w:numId w:val="9"/>
        </w:numPr>
        <w:ind w:leftChars="0"/>
        <w:jc w:val="both"/>
      </w:pPr>
      <w:r>
        <w:t xml:space="preserve">Rev 1: </w:t>
      </w:r>
      <w:r w:rsidR="006A62AA">
        <w:t xml:space="preserve">Changed document number in the heading and </w:t>
      </w:r>
      <w:r w:rsidR="00132C18">
        <w:t xml:space="preserve">took an </w:t>
      </w:r>
      <w:r w:rsidR="00132C18" w:rsidRPr="00132C18">
        <w:rPr>
          <w:color w:val="FF0000"/>
          <w:highlight w:val="cyan"/>
        </w:rPr>
        <w:t>AI</w:t>
      </w:r>
      <w:r w:rsidR="00132C18">
        <w:t xml:space="preserve"> to </w:t>
      </w:r>
      <w:r w:rsidR="006A62AA">
        <w:t xml:space="preserve">rename </w:t>
      </w:r>
      <w:r w:rsidR="00132C18">
        <w:t>“</w:t>
      </w:r>
      <w:r w:rsidR="006A62AA">
        <w:t>Broadcast Reschedule</w:t>
      </w:r>
      <w:r w:rsidR="00132C18">
        <w:t>”</w:t>
      </w:r>
      <w:r w:rsidR="006A62AA">
        <w:t xml:space="preserve"> bit and </w:t>
      </w:r>
      <w:r w:rsidR="00132C18">
        <w:t>“</w:t>
      </w:r>
      <w:r w:rsidR="006A62AA">
        <w:t>reschedule</w:t>
      </w:r>
      <w:r w:rsidR="00132C18">
        <w:t>”</w:t>
      </w:r>
      <w:r w:rsidR="006A62AA">
        <w:t xml:space="preserve"> term. These changes will be present in a subsequent revision</w:t>
      </w:r>
      <w:r w:rsidR="00132C18">
        <w:t xml:space="preserve"> as part of an editorial change not related to any of the CIDs</w:t>
      </w:r>
      <w:r w:rsidR="006A62AA">
        <w:t xml:space="preserve">.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700"/>
        <w:gridCol w:w="1530"/>
        <w:gridCol w:w="4950"/>
      </w:tblGrid>
      <w:tr w:rsidR="00F154AA" w:rsidRPr="001F620B" w14:paraId="48DF0B16" w14:textId="77777777" w:rsidTr="00B81DD1">
        <w:trPr>
          <w:trHeight w:val="216"/>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0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53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95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E15D0" w:rsidRPr="001F620B" w14:paraId="0DF414BD" w14:textId="77777777" w:rsidTr="00B81DD1">
        <w:trPr>
          <w:trHeight w:val="216"/>
        </w:trPr>
        <w:tc>
          <w:tcPr>
            <w:tcW w:w="517" w:type="dxa"/>
            <w:shd w:val="clear" w:color="auto" w:fill="auto"/>
            <w:noWrap/>
          </w:tcPr>
          <w:p w14:paraId="47050FA2" w14:textId="00E912B4" w:rsidR="00EE15D0" w:rsidRPr="00391B3A" w:rsidRDefault="00EE15D0" w:rsidP="00EE15D0">
            <w:pPr>
              <w:jc w:val="both"/>
              <w:rPr>
                <w:sz w:val="16"/>
                <w:szCs w:val="16"/>
              </w:rPr>
            </w:pPr>
            <w:r w:rsidRPr="00EE15D0">
              <w:rPr>
                <w:sz w:val="16"/>
                <w:szCs w:val="16"/>
              </w:rPr>
              <w:t>12228</w:t>
            </w:r>
          </w:p>
        </w:tc>
        <w:tc>
          <w:tcPr>
            <w:tcW w:w="1080" w:type="dxa"/>
            <w:shd w:val="clear" w:color="auto" w:fill="auto"/>
            <w:noWrap/>
          </w:tcPr>
          <w:p w14:paraId="28358FCC" w14:textId="087F3BAA" w:rsidR="00EE15D0" w:rsidRPr="00391B3A" w:rsidRDefault="00EE15D0" w:rsidP="00EE15D0">
            <w:pPr>
              <w:jc w:val="both"/>
              <w:rPr>
                <w:sz w:val="16"/>
                <w:szCs w:val="16"/>
              </w:rPr>
            </w:pPr>
            <w:proofErr w:type="spellStart"/>
            <w:r w:rsidRPr="00EE15D0">
              <w:rPr>
                <w:sz w:val="16"/>
                <w:szCs w:val="16"/>
              </w:rPr>
              <w:t>kaiying</w:t>
            </w:r>
            <w:proofErr w:type="spellEnd"/>
            <w:r w:rsidRPr="00EE15D0">
              <w:rPr>
                <w:sz w:val="16"/>
                <w:szCs w:val="16"/>
              </w:rPr>
              <w:t xml:space="preserve"> </w:t>
            </w:r>
            <w:proofErr w:type="spellStart"/>
            <w:r w:rsidRPr="00EE15D0">
              <w:rPr>
                <w:sz w:val="16"/>
                <w:szCs w:val="16"/>
              </w:rPr>
              <w:t>Lv</w:t>
            </w:r>
            <w:proofErr w:type="spellEnd"/>
          </w:p>
        </w:tc>
        <w:tc>
          <w:tcPr>
            <w:tcW w:w="540" w:type="dxa"/>
            <w:shd w:val="clear" w:color="auto" w:fill="auto"/>
            <w:noWrap/>
          </w:tcPr>
          <w:p w14:paraId="3D3C10BD" w14:textId="77777777" w:rsidR="00EE15D0" w:rsidRPr="00EE15D0" w:rsidRDefault="00EE15D0" w:rsidP="00EE15D0">
            <w:pPr>
              <w:jc w:val="both"/>
              <w:rPr>
                <w:sz w:val="16"/>
                <w:szCs w:val="16"/>
              </w:rPr>
            </w:pPr>
            <w:r w:rsidRPr="00EE15D0">
              <w:rPr>
                <w:sz w:val="16"/>
                <w:szCs w:val="16"/>
              </w:rPr>
              <w:t>106.16</w:t>
            </w:r>
          </w:p>
          <w:p w14:paraId="29DA45B3" w14:textId="77777777" w:rsidR="00EE15D0" w:rsidRPr="00391B3A" w:rsidRDefault="00EE15D0" w:rsidP="00EE15D0">
            <w:pPr>
              <w:jc w:val="both"/>
              <w:rPr>
                <w:sz w:val="16"/>
                <w:szCs w:val="16"/>
              </w:rPr>
            </w:pPr>
          </w:p>
        </w:tc>
        <w:tc>
          <w:tcPr>
            <w:tcW w:w="2700" w:type="dxa"/>
            <w:shd w:val="clear" w:color="auto" w:fill="auto"/>
            <w:noWrap/>
          </w:tcPr>
          <w:p w14:paraId="35B0AD88" w14:textId="1B4DF414" w:rsidR="00EE15D0" w:rsidRPr="00391B3A" w:rsidRDefault="00EE15D0" w:rsidP="00EE15D0">
            <w:pPr>
              <w:jc w:val="both"/>
              <w:rPr>
                <w:sz w:val="16"/>
                <w:szCs w:val="16"/>
              </w:rPr>
            </w:pPr>
            <w:r w:rsidRPr="00EE15D0">
              <w:rPr>
                <w:sz w:val="16"/>
                <w:szCs w:val="16"/>
              </w:rPr>
              <w:t>A definition of the TWT Flow identifier should be given when the Broadcast Reschedule subfield is set to 1.</w:t>
            </w:r>
          </w:p>
        </w:tc>
        <w:tc>
          <w:tcPr>
            <w:tcW w:w="1530" w:type="dxa"/>
            <w:shd w:val="clear" w:color="auto" w:fill="auto"/>
            <w:noWrap/>
          </w:tcPr>
          <w:p w14:paraId="55FE1B83" w14:textId="189971F1" w:rsidR="00EE15D0" w:rsidRPr="00391B3A" w:rsidRDefault="00EE15D0" w:rsidP="00EE15D0">
            <w:pPr>
              <w:jc w:val="both"/>
              <w:rPr>
                <w:sz w:val="16"/>
                <w:szCs w:val="16"/>
              </w:rPr>
            </w:pPr>
            <w:r w:rsidRPr="00EE15D0">
              <w:rPr>
                <w:sz w:val="16"/>
                <w:szCs w:val="16"/>
              </w:rPr>
              <w:t>Add "The TWT Flow identifier subfield is reserved  when the Broadcast Reschedule subfield is set  to 1"</w:t>
            </w:r>
          </w:p>
        </w:tc>
        <w:tc>
          <w:tcPr>
            <w:tcW w:w="4950" w:type="dxa"/>
            <w:shd w:val="clear" w:color="auto" w:fill="auto"/>
            <w:vAlign w:val="center"/>
          </w:tcPr>
          <w:p w14:paraId="198077AE" w14:textId="77777777" w:rsidR="00EE15D0" w:rsidRPr="005A5C3A" w:rsidRDefault="00EE15D0" w:rsidP="00EE15D0">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707C0A87" w14:textId="77777777" w:rsidR="00EE15D0" w:rsidRPr="005A5C3A" w:rsidRDefault="00EE15D0" w:rsidP="00EE15D0">
            <w:pPr>
              <w:jc w:val="both"/>
              <w:rPr>
                <w:rFonts w:eastAsia="Times New Roman"/>
                <w:bCs/>
                <w:color w:val="000000"/>
                <w:sz w:val="16"/>
                <w:szCs w:val="16"/>
                <w:lang w:val="en-US"/>
              </w:rPr>
            </w:pPr>
          </w:p>
          <w:p w14:paraId="61ACBF59" w14:textId="67B238D0" w:rsidR="00EE15D0" w:rsidRPr="005A5C3A" w:rsidRDefault="00EE15D0" w:rsidP="00EE15D0">
            <w:pPr>
              <w:jc w:val="both"/>
              <w:rPr>
                <w:rFonts w:eastAsia="Times New Roman"/>
                <w:bCs/>
                <w:color w:val="000000"/>
                <w:sz w:val="16"/>
                <w:szCs w:val="16"/>
                <w:lang w:val="en-US"/>
              </w:rPr>
            </w:pPr>
            <w:r w:rsidRPr="005A5C3A">
              <w:rPr>
                <w:rFonts w:eastAsia="Times New Roman"/>
                <w:bCs/>
                <w:color w:val="000000"/>
                <w:sz w:val="16"/>
                <w:szCs w:val="16"/>
                <w:lang w:val="en-US"/>
              </w:rPr>
              <w:t>Agree in principle. Proposed resolution adds clarification as suggested</w:t>
            </w:r>
            <w:r>
              <w:rPr>
                <w:rFonts w:eastAsia="Times New Roman"/>
                <w:bCs/>
                <w:color w:val="000000"/>
                <w:sz w:val="16"/>
                <w:szCs w:val="16"/>
                <w:lang w:val="en-US"/>
              </w:rPr>
              <w:t xml:space="preserve"> that the TWT flow identifier is reserved, however that when the mentioned bit is one every TWT is suspended.</w:t>
            </w:r>
          </w:p>
          <w:p w14:paraId="3B359F29" w14:textId="77777777" w:rsidR="00EE15D0" w:rsidRPr="005A5C3A" w:rsidRDefault="00EE15D0" w:rsidP="00EE15D0">
            <w:pPr>
              <w:jc w:val="both"/>
              <w:rPr>
                <w:rFonts w:eastAsia="Times New Roman"/>
                <w:b/>
                <w:bCs/>
                <w:color w:val="000000"/>
                <w:sz w:val="16"/>
                <w:szCs w:val="16"/>
                <w:lang w:val="en-US"/>
              </w:rPr>
            </w:pPr>
          </w:p>
          <w:p w14:paraId="10725A04" w14:textId="59408395" w:rsidR="00EE15D0" w:rsidRPr="00EE15D0" w:rsidRDefault="00EE15D0" w:rsidP="00EE15D0">
            <w:pPr>
              <w:jc w:val="both"/>
              <w:rPr>
                <w:sz w:val="16"/>
                <w:szCs w:val="16"/>
              </w:rPr>
            </w:pPr>
            <w:proofErr w:type="spellStart"/>
            <w:r w:rsidRPr="005A5C3A">
              <w:rPr>
                <w:rFonts w:eastAsia="Times New Roman"/>
                <w:bCs/>
                <w:color w:val="000000"/>
                <w:sz w:val="16"/>
                <w:szCs w:val="16"/>
                <w:lang w:val="en-US"/>
              </w:rPr>
              <w:t>TGax</w:t>
            </w:r>
            <w:proofErr w:type="spellEnd"/>
            <w:r w:rsidRPr="005A5C3A">
              <w:rPr>
                <w:rFonts w:eastAsia="Times New Roman"/>
                <w:bCs/>
                <w:color w:val="000000"/>
                <w:sz w:val="16"/>
                <w:szCs w:val="16"/>
                <w:lang w:val="en-US"/>
              </w:rPr>
              <w:t xml:space="preserve"> editor to make the changes shown in 11-18/</w:t>
            </w:r>
            <w:r w:rsidR="00832849">
              <w:rPr>
                <w:rFonts w:eastAsia="Times New Roman"/>
                <w:bCs/>
                <w:color w:val="000000"/>
                <w:sz w:val="16"/>
                <w:szCs w:val="16"/>
                <w:lang w:val="en-US"/>
              </w:rPr>
              <w:t>0371</w:t>
            </w:r>
            <w:r w:rsidRPr="005A5C3A">
              <w:rPr>
                <w:rFonts w:eastAsia="Times New Roman"/>
                <w:bCs/>
                <w:color w:val="000000"/>
                <w:sz w:val="16"/>
                <w:szCs w:val="16"/>
                <w:lang w:val="en-US"/>
              </w:rPr>
              <w:t>r</w:t>
            </w:r>
            <w:r w:rsidR="00132C18">
              <w:rPr>
                <w:rFonts w:eastAsia="Times New Roman"/>
                <w:bCs/>
                <w:color w:val="000000"/>
                <w:sz w:val="16"/>
                <w:szCs w:val="16"/>
                <w:lang w:val="en-US"/>
              </w:rPr>
              <w:t>1</w:t>
            </w:r>
            <w:r w:rsidRPr="005A5C3A">
              <w:rPr>
                <w:rFonts w:eastAsia="Times New Roman"/>
                <w:bCs/>
                <w:color w:val="000000"/>
                <w:sz w:val="16"/>
                <w:szCs w:val="16"/>
                <w:lang w:val="en-US"/>
              </w:rPr>
              <w:t xml:space="preserve"> under all headings that include CID 1</w:t>
            </w:r>
            <w:r>
              <w:rPr>
                <w:rFonts w:eastAsia="Times New Roman"/>
                <w:bCs/>
                <w:color w:val="000000"/>
                <w:sz w:val="16"/>
                <w:szCs w:val="16"/>
                <w:lang w:val="en-US"/>
              </w:rPr>
              <w:t>2228</w:t>
            </w:r>
            <w:r w:rsidRPr="005A5C3A">
              <w:rPr>
                <w:rFonts w:eastAsia="Times New Roman"/>
                <w:bCs/>
                <w:color w:val="000000"/>
                <w:sz w:val="16"/>
                <w:szCs w:val="16"/>
                <w:lang w:val="en-US"/>
              </w:rPr>
              <w:t>.</w:t>
            </w:r>
          </w:p>
        </w:tc>
      </w:tr>
      <w:tr w:rsidR="0082223A" w:rsidRPr="001F620B" w14:paraId="3D8AD7E5" w14:textId="77777777" w:rsidTr="00B81DD1">
        <w:trPr>
          <w:trHeight w:val="216"/>
        </w:trPr>
        <w:tc>
          <w:tcPr>
            <w:tcW w:w="517" w:type="dxa"/>
            <w:shd w:val="clear" w:color="auto" w:fill="auto"/>
            <w:noWrap/>
          </w:tcPr>
          <w:p w14:paraId="65D182BB" w14:textId="01195525" w:rsidR="0082223A" w:rsidRPr="003D6715" w:rsidRDefault="0082223A" w:rsidP="0082223A">
            <w:pPr>
              <w:jc w:val="both"/>
              <w:rPr>
                <w:color w:val="FF0000"/>
                <w:sz w:val="16"/>
                <w:szCs w:val="16"/>
                <w:highlight w:val="yellow"/>
              </w:rPr>
            </w:pPr>
            <w:r w:rsidRPr="00391B3A">
              <w:rPr>
                <w:sz w:val="16"/>
                <w:szCs w:val="16"/>
              </w:rPr>
              <w:t>12531</w:t>
            </w:r>
          </w:p>
        </w:tc>
        <w:tc>
          <w:tcPr>
            <w:tcW w:w="1080" w:type="dxa"/>
            <w:shd w:val="clear" w:color="auto" w:fill="auto"/>
            <w:noWrap/>
          </w:tcPr>
          <w:p w14:paraId="31913CEA" w14:textId="43E428FC" w:rsidR="0082223A" w:rsidRPr="003D6715" w:rsidRDefault="0082223A" w:rsidP="0082223A">
            <w:pPr>
              <w:jc w:val="both"/>
              <w:rPr>
                <w:color w:val="FF0000"/>
                <w:sz w:val="16"/>
                <w:szCs w:val="16"/>
                <w:highlight w:val="yellow"/>
              </w:rPr>
            </w:pPr>
            <w:r w:rsidRPr="00391B3A">
              <w:rPr>
                <w:sz w:val="16"/>
                <w:szCs w:val="16"/>
              </w:rPr>
              <w:t>Liwen Chu</w:t>
            </w:r>
          </w:p>
        </w:tc>
        <w:tc>
          <w:tcPr>
            <w:tcW w:w="540" w:type="dxa"/>
            <w:shd w:val="clear" w:color="auto" w:fill="auto"/>
            <w:noWrap/>
          </w:tcPr>
          <w:p w14:paraId="2BDAB5F3" w14:textId="23051C66" w:rsidR="0082223A" w:rsidRPr="003D6715" w:rsidRDefault="0082223A" w:rsidP="0082223A">
            <w:pPr>
              <w:jc w:val="both"/>
              <w:rPr>
                <w:color w:val="FF0000"/>
                <w:sz w:val="16"/>
                <w:szCs w:val="16"/>
                <w:highlight w:val="yellow"/>
              </w:rPr>
            </w:pPr>
            <w:r w:rsidRPr="00391B3A">
              <w:rPr>
                <w:sz w:val="16"/>
                <w:szCs w:val="16"/>
              </w:rPr>
              <w:t>282.59</w:t>
            </w:r>
          </w:p>
        </w:tc>
        <w:tc>
          <w:tcPr>
            <w:tcW w:w="2700" w:type="dxa"/>
            <w:shd w:val="clear" w:color="auto" w:fill="auto"/>
            <w:noWrap/>
          </w:tcPr>
          <w:p w14:paraId="0082F60F" w14:textId="161F339F" w:rsidR="0082223A" w:rsidRPr="003D6715" w:rsidRDefault="0082223A" w:rsidP="0082223A">
            <w:pPr>
              <w:jc w:val="both"/>
              <w:rPr>
                <w:color w:val="FF0000"/>
                <w:sz w:val="16"/>
                <w:szCs w:val="16"/>
                <w:highlight w:val="yellow"/>
              </w:rPr>
            </w:pPr>
            <w:r w:rsidRPr="00391B3A">
              <w:rPr>
                <w:sz w:val="16"/>
                <w:szCs w:val="16"/>
              </w:rPr>
              <w:t>TWT Information frame is not applicable to broadcast TWT.</w:t>
            </w:r>
          </w:p>
        </w:tc>
        <w:tc>
          <w:tcPr>
            <w:tcW w:w="1530" w:type="dxa"/>
            <w:shd w:val="clear" w:color="auto" w:fill="auto"/>
            <w:noWrap/>
          </w:tcPr>
          <w:p w14:paraId="3B265B91" w14:textId="460C27F0" w:rsidR="0082223A" w:rsidRPr="003D6715" w:rsidRDefault="0082223A" w:rsidP="0082223A">
            <w:pPr>
              <w:jc w:val="both"/>
              <w:rPr>
                <w:color w:val="FF0000"/>
                <w:sz w:val="16"/>
                <w:szCs w:val="16"/>
                <w:highlight w:val="yellow"/>
              </w:rPr>
            </w:pPr>
            <w:r w:rsidRPr="00391B3A">
              <w:rPr>
                <w:sz w:val="16"/>
                <w:szCs w:val="16"/>
              </w:rPr>
              <w:t>Fix the issue mentioned in comment.</w:t>
            </w:r>
          </w:p>
        </w:tc>
        <w:tc>
          <w:tcPr>
            <w:tcW w:w="4950" w:type="dxa"/>
            <w:shd w:val="clear" w:color="auto" w:fill="auto"/>
            <w:vAlign w:val="center"/>
          </w:tcPr>
          <w:p w14:paraId="5B64FF79" w14:textId="77777777" w:rsidR="0082223A" w:rsidRPr="007926EB" w:rsidRDefault="0082223A" w:rsidP="0082223A">
            <w:pPr>
              <w:jc w:val="both"/>
              <w:rPr>
                <w:rFonts w:eastAsia="Times New Roman"/>
                <w:bCs/>
                <w:color w:val="000000"/>
                <w:sz w:val="16"/>
                <w:szCs w:val="16"/>
                <w:lang w:val="en-US"/>
              </w:rPr>
            </w:pPr>
            <w:r w:rsidRPr="007926EB">
              <w:rPr>
                <w:rFonts w:eastAsia="Times New Roman"/>
                <w:bCs/>
                <w:color w:val="000000"/>
                <w:sz w:val="16"/>
                <w:szCs w:val="16"/>
                <w:lang w:val="en-US"/>
              </w:rPr>
              <w:t>Rejected –</w:t>
            </w:r>
          </w:p>
          <w:p w14:paraId="4CA9A444" w14:textId="77777777" w:rsidR="0082223A" w:rsidRDefault="0082223A" w:rsidP="0082223A">
            <w:pPr>
              <w:jc w:val="both"/>
              <w:rPr>
                <w:rFonts w:eastAsia="Times New Roman"/>
                <w:bCs/>
                <w:color w:val="000000"/>
                <w:sz w:val="16"/>
                <w:szCs w:val="16"/>
                <w:lang w:val="en-US"/>
              </w:rPr>
            </w:pPr>
          </w:p>
          <w:p w14:paraId="230FA058" w14:textId="77777777" w:rsidR="0082223A" w:rsidRDefault="0082223A" w:rsidP="0082223A">
            <w:pPr>
              <w:jc w:val="both"/>
              <w:rPr>
                <w:rFonts w:eastAsia="Times New Roman"/>
                <w:bCs/>
                <w:color w:val="000000"/>
                <w:sz w:val="16"/>
                <w:szCs w:val="16"/>
                <w:lang w:val="en-US"/>
              </w:rPr>
            </w:pPr>
            <w:r>
              <w:rPr>
                <w:rFonts w:eastAsia="Times New Roman"/>
                <w:bCs/>
                <w:color w:val="000000"/>
                <w:sz w:val="16"/>
                <w:szCs w:val="16"/>
                <w:lang w:val="en-US"/>
              </w:rPr>
              <w:t xml:space="preserve">This CID is related to subclause 27.7.4. </w:t>
            </w:r>
          </w:p>
          <w:p w14:paraId="29870911" w14:textId="77777777" w:rsidR="0082223A" w:rsidRPr="007926EB" w:rsidRDefault="0082223A" w:rsidP="0082223A">
            <w:pPr>
              <w:jc w:val="both"/>
              <w:rPr>
                <w:rFonts w:eastAsia="Times New Roman"/>
                <w:bCs/>
                <w:color w:val="000000"/>
                <w:sz w:val="16"/>
                <w:szCs w:val="16"/>
                <w:lang w:val="en-US"/>
              </w:rPr>
            </w:pPr>
          </w:p>
          <w:p w14:paraId="3C739463" w14:textId="77777777" w:rsidR="0082223A" w:rsidRPr="007926EB" w:rsidRDefault="0082223A" w:rsidP="0082223A">
            <w:pPr>
              <w:jc w:val="both"/>
              <w:rPr>
                <w:rFonts w:eastAsia="Times New Roman"/>
                <w:bCs/>
                <w:color w:val="000000"/>
                <w:sz w:val="16"/>
                <w:szCs w:val="16"/>
                <w:lang w:val="en-US"/>
              </w:rPr>
            </w:pPr>
            <w:r w:rsidRPr="007926EB">
              <w:rPr>
                <w:rFonts w:eastAsia="Times New Roman"/>
                <w:bCs/>
                <w:color w:val="000000"/>
                <w:sz w:val="16"/>
                <w:szCs w:val="16"/>
                <w:lang w:val="en-US"/>
              </w:rPr>
              <w:t xml:space="preserve">The TWT Information frame is applicable to broadcast TWT. This is the case when the broadcast TWT reschedule bit is set to 1 in the frame. As such there is not issue to be fixed. </w:t>
            </w:r>
          </w:p>
          <w:p w14:paraId="3910712F" w14:textId="77777777" w:rsidR="0082223A" w:rsidRPr="007926EB" w:rsidRDefault="0082223A" w:rsidP="0082223A">
            <w:pPr>
              <w:jc w:val="both"/>
              <w:rPr>
                <w:rFonts w:eastAsia="Times New Roman"/>
                <w:bCs/>
                <w:color w:val="000000"/>
                <w:sz w:val="16"/>
                <w:szCs w:val="16"/>
                <w:lang w:val="en-US"/>
              </w:rPr>
            </w:pPr>
          </w:p>
          <w:p w14:paraId="49939368" w14:textId="46D2DC09" w:rsidR="0082223A" w:rsidRPr="003D6715" w:rsidRDefault="0082223A" w:rsidP="0082223A">
            <w:pPr>
              <w:jc w:val="both"/>
              <w:rPr>
                <w:rFonts w:eastAsia="Times New Roman"/>
                <w:bCs/>
                <w:color w:val="FF0000"/>
                <w:sz w:val="16"/>
                <w:szCs w:val="16"/>
                <w:highlight w:val="yellow"/>
                <w:lang w:val="en-US"/>
              </w:rPr>
            </w:pPr>
            <w:r w:rsidRPr="007926EB">
              <w:rPr>
                <w:rFonts w:eastAsia="Times New Roman"/>
                <w:bCs/>
                <w:color w:val="000000"/>
                <w:sz w:val="16"/>
                <w:szCs w:val="16"/>
                <w:lang w:val="en-US"/>
              </w:rPr>
              <w:t>No changes are needed for this comment.</w:t>
            </w:r>
            <w:r>
              <w:rPr>
                <w:rFonts w:eastAsia="Times New Roman"/>
                <w:b/>
                <w:bCs/>
                <w:color w:val="000000"/>
                <w:sz w:val="16"/>
                <w:szCs w:val="16"/>
                <w:lang w:val="en-US"/>
              </w:rPr>
              <w:t xml:space="preserve"> </w:t>
            </w:r>
          </w:p>
        </w:tc>
      </w:tr>
      <w:tr w:rsidR="00836474" w:rsidRPr="001F620B" w14:paraId="44503791" w14:textId="77777777" w:rsidTr="00B81DD1">
        <w:trPr>
          <w:trHeight w:val="216"/>
        </w:trPr>
        <w:tc>
          <w:tcPr>
            <w:tcW w:w="517" w:type="dxa"/>
            <w:shd w:val="clear" w:color="auto" w:fill="auto"/>
            <w:noWrap/>
          </w:tcPr>
          <w:p w14:paraId="40FB842A" w14:textId="2F21ED8C"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11041</w:t>
            </w:r>
          </w:p>
        </w:tc>
        <w:tc>
          <w:tcPr>
            <w:tcW w:w="1080" w:type="dxa"/>
            <w:shd w:val="clear" w:color="auto" w:fill="auto"/>
            <w:noWrap/>
          </w:tcPr>
          <w:p w14:paraId="0C0A0A44" w14:textId="43A2D652"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Abhishek Patil</w:t>
            </w:r>
          </w:p>
        </w:tc>
        <w:tc>
          <w:tcPr>
            <w:tcW w:w="540" w:type="dxa"/>
            <w:shd w:val="clear" w:color="auto" w:fill="auto"/>
            <w:noWrap/>
          </w:tcPr>
          <w:p w14:paraId="78387F5B" w14:textId="740A6F33"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284.05</w:t>
            </w:r>
          </w:p>
        </w:tc>
        <w:tc>
          <w:tcPr>
            <w:tcW w:w="2700" w:type="dxa"/>
            <w:shd w:val="clear" w:color="auto" w:fill="auto"/>
            <w:noWrap/>
          </w:tcPr>
          <w:p w14:paraId="2A7AD027" w14:textId="462873DF"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Broadcast Reschedule = 1 reschedules all B-TWT schedules - this is too broad. AP/STA should have the ability to pause/resume a single B-TWT session. Comment also applies to the procedure described in 27.7.4.3</w:t>
            </w:r>
          </w:p>
        </w:tc>
        <w:tc>
          <w:tcPr>
            <w:tcW w:w="1530" w:type="dxa"/>
            <w:shd w:val="clear" w:color="auto" w:fill="auto"/>
            <w:noWrap/>
          </w:tcPr>
          <w:p w14:paraId="44903904" w14:textId="18F20D5A"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As in comment</w:t>
            </w:r>
          </w:p>
        </w:tc>
        <w:tc>
          <w:tcPr>
            <w:tcW w:w="4950" w:type="dxa"/>
            <w:shd w:val="clear" w:color="auto" w:fill="auto"/>
            <w:vAlign w:val="center"/>
          </w:tcPr>
          <w:p w14:paraId="4AAEBAEF" w14:textId="602F2848" w:rsidR="00836474" w:rsidRPr="00CF793F" w:rsidRDefault="00854693" w:rsidP="00836474">
            <w:pPr>
              <w:jc w:val="both"/>
              <w:rPr>
                <w:rFonts w:eastAsia="Times New Roman"/>
                <w:bCs/>
                <w:color w:val="000000"/>
                <w:sz w:val="16"/>
                <w:szCs w:val="16"/>
                <w:lang w:val="en-US"/>
              </w:rPr>
            </w:pPr>
            <w:r w:rsidRPr="00CF793F">
              <w:rPr>
                <w:rFonts w:eastAsia="Times New Roman"/>
                <w:bCs/>
                <w:color w:val="000000"/>
                <w:sz w:val="16"/>
                <w:szCs w:val="16"/>
                <w:lang w:val="en-US"/>
              </w:rPr>
              <w:t>Rejected –</w:t>
            </w:r>
          </w:p>
          <w:p w14:paraId="5A082423" w14:textId="77777777" w:rsidR="00854693" w:rsidRPr="00CF793F" w:rsidRDefault="00854693" w:rsidP="00836474">
            <w:pPr>
              <w:jc w:val="both"/>
              <w:rPr>
                <w:rFonts w:eastAsia="Times New Roman"/>
                <w:bCs/>
                <w:color w:val="000000"/>
                <w:sz w:val="16"/>
                <w:szCs w:val="16"/>
                <w:lang w:val="en-US"/>
              </w:rPr>
            </w:pPr>
          </w:p>
          <w:p w14:paraId="6BE827EA" w14:textId="3039CEB8" w:rsidR="00854693" w:rsidRPr="00CF793F" w:rsidRDefault="002F4F7D" w:rsidP="00836474">
            <w:pPr>
              <w:jc w:val="both"/>
              <w:rPr>
                <w:rFonts w:eastAsia="Times New Roman"/>
                <w:bCs/>
                <w:color w:val="000000"/>
                <w:sz w:val="16"/>
                <w:szCs w:val="16"/>
                <w:lang w:val="en-US"/>
              </w:rPr>
            </w:pPr>
            <w:r w:rsidRPr="00CF793F">
              <w:rPr>
                <w:rFonts w:eastAsia="Times New Roman"/>
                <w:bCs/>
                <w:color w:val="000000"/>
                <w:sz w:val="16"/>
                <w:szCs w:val="16"/>
                <w:lang w:val="en-US"/>
              </w:rPr>
              <w:t>This is easier said than done. Adding the ability to pause/resume a single B-TWT session would require the TWT Information frame to carry the list of the broadcast TWT sessions, which would add parsing complexity and also maintenance of which of the STAs is asking to suspend which session, which would require additional memory and would complicate the scheduler as well.</w:t>
            </w:r>
          </w:p>
        </w:tc>
      </w:tr>
      <w:tr w:rsidR="00836474" w:rsidRPr="001F620B" w14:paraId="7D8D3AF5" w14:textId="77777777" w:rsidTr="00B81DD1">
        <w:trPr>
          <w:trHeight w:val="216"/>
        </w:trPr>
        <w:tc>
          <w:tcPr>
            <w:tcW w:w="517" w:type="dxa"/>
            <w:shd w:val="clear" w:color="auto" w:fill="auto"/>
            <w:noWrap/>
          </w:tcPr>
          <w:p w14:paraId="48AEF6F6" w14:textId="5904E60C" w:rsidR="00836474" w:rsidRPr="005A5C3A" w:rsidRDefault="00836474" w:rsidP="00836474">
            <w:pPr>
              <w:jc w:val="both"/>
              <w:rPr>
                <w:rFonts w:eastAsia="Times New Roman"/>
                <w:b/>
                <w:bCs/>
                <w:color w:val="000000"/>
                <w:sz w:val="16"/>
                <w:szCs w:val="16"/>
                <w:lang w:val="en-US"/>
              </w:rPr>
            </w:pPr>
            <w:r w:rsidRPr="005A5C3A">
              <w:rPr>
                <w:sz w:val="16"/>
                <w:szCs w:val="16"/>
              </w:rPr>
              <w:t>11350</w:t>
            </w:r>
          </w:p>
        </w:tc>
        <w:tc>
          <w:tcPr>
            <w:tcW w:w="1080" w:type="dxa"/>
            <w:shd w:val="clear" w:color="auto" w:fill="auto"/>
            <w:noWrap/>
          </w:tcPr>
          <w:p w14:paraId="7B450F35" w14:textId="2BFA4788" w:rsidR="00836474" w:rsidRPr="005A5C3A" w:rsidRDefault="00836474" w:rsidP="00836474">
            <w:pPr>
              <w:jc w:val="both"/>
              <w:rPr>
                <w:rFonts w:eastAsia="Times New Roman"/>
                <w:b/>
                <w:bCs/>
                <w:color w:val="000000"/>
                <w:sz w:val="16"/>
                <w:szCs w:val="16"/>
                <w:lang w:val="en-US"/>
              </w:rPr>
            </w:pPr>
            <w:r w:rsidRPr="005A5C3A">
              <w:rPr>
                <w:sz w:val="16"/>
                <w:szCs w:val="16"/>
              </w:rPr>
              <w:t>Alfred Asterjadhi</w:t>
            </w:r>
          </w:p>
        </w:tc>
        <w:tc>
          <w:tcPr>
            <w:tcW w:w="540" w:type="dxa"/>
            <w:shd w:val="clear" w:color="auto" w:fill="auto"/>
            <w:noWrap/>
          </w:tcPr>
          <w:p w14:paraId="23656E46" w14:textId="4F58EFF0" w:rsidR="00836474" w:rsidRPr="005A5C3A" w:rsidRDefault="00836474" w:rsidP="00836474">
            <w:pPr>
              <w:jc w:val="both"/>
              <w:rPr>
                <w:rFonts w:eastAsia="Times New Roman"/>
                <w:b/>
                <w:bCs/>
                <w:color w:val="000000"/>
                <w:sz w:val="16"/>
                <w:szCs w:val="16"/>
                <w:lang w:val="en-US"/>
              </w:rPr>
            </w:pPr>
            <w:r w:rsidRPr="005A5C3A">
              <w:rPr>
                <w:sz w:val="16"/>
                <w:szCs w:val="16"/>
              </w:rPr>
              <w:t>284.34</w:t>
            </w:r>
          </w:p>
        </w:tc>
        <w:tc>
          <w:tcPr>
            <w:tcW w:w="2700" w:type="dxa"/>
            <w:shd w:val="clear" w:color="auto" w:fill="auto"/>
            <w:noWrap/>
          </w:tcPr>
          <w:p w14:paraId="05443D63" w14:textId="18F6F949" w:rsidR="00836474" w:rsidRPr="005A5C3A" w:rsidRDefault="00836474" w:rsidP="00836474">
            <w:pPr>
              <w:jc w:val="both"/>
              <w:rPr>
                <w:rFonts w:eastAsia="Times New Roman"/>
                <w:b/>
                <w:bCs/>
                <w:color w:val="000000"/>
                <w:sz w:val="16"/>
                <w:szCs w:val="16"/>
                <w:lang w:val="en-US"/>
              </w:rPr>
            </w:pPr>
            <w:r w:rsidRPr="005A5C3A">
              <w:rPr>
                <w:sz w:val="16"/>
                <w:szCs w:val="16"/>
              </w:rPr>
              <w:t>The TWT may not be present. See above. Add ", if any is indicated" after "at the specified TWT". Same observation for the broadcast TWT case in the next subclause and for flexible TWT subclause.</w:t>
            </w:r>
          </w:p>
        </w:tc>
        <w:tc>
          <w:tcPr>
            <w:tcW w:w="1530" w:type="dxa"/>
            <w:shd w:val="clear" w:color="auto" w:fill="auto"/>
            <w:noWrap/>
          </w:tcPr>
          <w:p w14:paraId="25F3BD28" w14:textId="55C612DA" w:rsidR="00836474" w:rsidRPr="005A5C3A" w:rsidRDefault="00836474" w:rsidP="00836474">
            <w:pPr>
              <w:jc w:val="both"/>
              <w:rPr>
                <w:rFonts w:eastAsia="Times New Roman"/>
                <w:b/>
                <w:bCs/>
                <w:color w:val="000000"/>
                <w:sz w:val="16"/>
                <w:szCs w:val="16"/>
                <w:lang w:val="en-US"/>
              </w:rPr>
            </w:pPr>
            <w:r w:rsidRPr="005A5C3A">
              <w:rPr>
                <w:sz w:val="16"/>
                <w:szCs w:val="16"/>
              </w:rPr>
              <w:t>As in comment.</w:t>
            </w:r>
          </w:p>
        </w:tc>
        <w:tc>
          <w:tcPr>
            <w:tcW w:w="4950" w:type="dxa"/>
            <w:shd w:val="clear" w:color="auto" w:fill="auto"/>
            <w:vAlign w:val="center"/>
          </w:tcPr>
          <w:p w14:paraId="050660D5" w14:textId="77777777" w:rsidR="00CE2BBD" w:rsidRPr="005A5C3A" w:rsidRDefault="00CE2BBD" w:rsidP="00CE2BBD">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60BD7304" w14:textId="77777777" w:rsidR="00CE2BBD" w:rsidRPr="005A5C3A" w:rsidRDefault="00CE2BBD" w:rsidP="00CE2BBD">
            <w:pPr>
              <w:jc w:val="both"/>
              <w:rPr>
                <w:rFonts w:eastAsia="Times New Roman"/>
                <w:bCs/>
                <w:color w:val="000000"/>
                <w:sz w:val="16"/>
                <w:szCs w:val="16"/>
                <w:lang w:val="en-US"/>
              </w:rPr>
            </w:pPr>
          </w:p>
          <w:p w14:paraId="5EF23DAA" w14:textId="7893B511" w:rsidR="00CE2BBD" w:rsidRPr="005A5C3A" w:rsidRDefault="00CE2BBD" w:rsidP="00CE2BBD">
            <w:pPr>
              <w:jc w:val="both"/>
              <w:rPr>
                <w:rFonts w:eastAsia="Times New Roman"/>
                <w:bCs/>
                <w:color w:val="000000"/>
                <w:sz w:val="16"/>
                <w:szCs w:val="16"/>
                <w:lang w:val="en-US"/>
              </w:rPr>
            </w:pPr>
            <w:r w:rsidRPr="005A5C3A">
              <w:rPr>
                <w:rFonts w:eastAsia="Times New Roman"/>
                <w:bCs/>
                <w:color w:val="000000"/>
                <w:sz w:val="16"/>
                <w:szCs w:val="16"/>
                <w:lang w:val="en-US"/>
              </w:rPr>
              <w:t>Agree in principle. Proposed resolution adds clarification as suggested.</w:t>
            </w:r>
          </w:p>
          <w:p w14:paraId="0E347B1A" w14:textId="77777777" w:rsidR="00CE2BBD" w:rsidRPr="005A5C3A" w:rsidRDefault="00CE2BBD" w:rsidP="00CE2BBD">
            <w:pPr>
              <w:jc w:val="both"/>
              <w:rPr>
                <w:rFonts w:eastAsia="Times New Roman"/>
                <w:b/>
                <w:bCs/>
                <w:color w:val="000000"/>
                <w:sz w:val="16"/>
                <w:szCs w:val="16"/>
                <w:lang w:val="en-US"/>
              </w:rPr>
            </w:pPr>
          </w:p>
          <w:p w14:paraId="12AC783B" w14:textId="207AE6F6" w:rsidR="00836474" w:rsidRPr="005A5C3A" w:rsidRDefault="00CE2BBD" w:rsidP="00CE2BBD">
            <w:pPr>
              <w:jc w:val="both"/>
              <w:rPr>
                <w:rFonts w:eastAsia="Times New Roman"/>
                <w:b/>
                <w:bCs/>
                <w:color w:val="000000"/>
                <w:sz w:val="16"/>
                <w:szCs w:val="16"/>
                <w:lang w:val="en-US"/>
              </w:rPr>
            </w:pPr>
            <w:proofErr w:type="spellStart"/>
            <w:r w:rsidRPr="005A5C3A">
              <w:rPr>
                <w:rFonts w:eastAsia="Times New Roman"/>
                <w:bCs/>
                <w:color w:val="000000"/>
                <w:sz w:val="16"/>
                <w:szCs w:val="16"/>
                <w:lang w:val="en-US"/>
              </w:rPr>
              <w:t>TGax</w:t>
            </w:r>
            <w:proofErr w:type="spellEnd"/>
            <w:r w:rsidRPr="005A5C3A">
              <w:rPr>
                <w:rFonts w:eastAsia="Times New Roman"/>
                <w:bCs/>
                <w:color w:val="000000"/>
                <w:sz w:val="16"/>
                <w:szCs w:val="16"/>
                <w:lang w:val="en-US"/>
              </w:rPr>
              <w:t xml:space="preserve"> editor to make the changes shown in 11-18/</w:t>
            </w:r>
            <w:r w:rsidR="00832849">
              <w:rPr>
                <w:rFonts w:eastAsia="Times New Roman"/>
                <w:bCs/>
                <w:color w:val="000000"/>
                <w:sz w:val="16"/>
                <w:szCs w:val="16"/>
                <w:lang w:val="en-US"/>
              </w:rPr>
              <w:t>0371</w:t>
            </w:r>
            <w:r w:rsidRPr="005A5C3A">
              <w:rPr>
                <w:rFonts w:eastAsia="Times New Roman"/>
                <w:bCs/>
                <w:color w:val="000000"/>
                <w:sz w:val="16"/>
                <w:szCs w:val="16"/>
                <w:lang w:val="en-US"/>
              </w:rPr>
              <w:t>r</w:t>
            </w:r>
            <w:r w:rsidR="00132C18">
              <w:rPr>
                <w:rFonts w:eastAsia="Times New Roman"/>
                <w:bCs/>
                <w:color w:val="000000"/>
                <w:sz w:val="16"/>
                <w:szCs w:val="16"/>
                <w:lang w:val="en-US"/>
              </w:rPr>
              <w:t>1</w:t>
            </w:r>
            <w:r w:rsidRPr="005A5C3A">
              <w:rPr>
                <w:rFonts w:eastAsia="Times New Roman"/>
                <w:bCs/>
                <w:color w:val="000000"/>
                <w:sz w:val="16"/>
                <w:szCs w:val="16"/>
                <w:lang w:val="en-US"/>
              </w:rPr>
              <w:t xml:space="preserve"> under all headings that include CID 11350.</w:t>
            </w:r>
          </w:p>
        </w:tc>
      </w:tr>
      <w:tr w:rsidR="00836474" w:rsidRPr="001F620B" w14:paraId="284EE483" w14:textId="77777777" w:rsidTr="00B81DD1">
        <w:trPr>
          <w:trHeight w:val="216"/>
        </w:trPr>
        <w:tc>
          <w:tcPr>
            <w:tcW w:w="517" w:type="dxa"/>
            <w:shd w:val="clear" w:color="auto" w:fill="auto"/>
            <w:noWrap/>
          </w:tcPr>
          <w:p w14:paraId="6770A938" w14:textId="3B96F8D5" w:rsidR="00836474" w:rsidRPr="005A5C3A" w:rsidRDefault="00836474" w:rsidP="00836474">
            <w:pPr>
              <w:jc w:val="both"/>
              <w:rPr>
                <w:rFonts w:eastAsia="Times New Roman"/>
                <w:b/>
                <w:bCs/>
                <w:color w:val="000000"/>
                <w:sz w:val="16"/>
                <w:szCs w:val="16"/>
                <w:lang w:val="en-US"/>
              </w:rPr>
            </w:pPr>
            <w:r w:rsidRPr="005A5C3A">
              <w:rPr>
                <w:sz w:val="16"/>
                <w:szCs w:val="16"/>
              </w:rPr>
              <w:t>11351</w:t>
            </w:r>
          </w:p>
        </w:tc>
        <w:tc>
          <w:tcPr>
            <w:tcW w:w="1080" w:type="dxa"/>
            <w:shd w:val="clear" w:color="auto" w:fill="auto"/>
            <w:noWrap/>
          </w:tcPr>
          <w:p w14:paraId="6818C4D3" w14:textId="29D4E7B6" w:rsidR="00836474" w:rsidRPr="005A5C3A" w:rsidRDefault="00836474" w:rsidP="00836474">
            <w:pPr>
              <w:jc w:val="both"/>
              <w:rPr>
                <w:rFonts w:eastAsia="Times New Roman"/>
                <w:b/>
                <w:bCs/>
                <w:color w:val="000000"/>
                <w:sz w:val="16"/>
                <w:szCs w:val="16"/>
                <w:lang w:val="en-US"/>
              </w:rPr>
            </w:pPr>
            <w:r w:rsidRPr="005A5C3A">
              <w:rPr>
                <w:sz w:val="16"/>
                <w:szCs w:val="16"/>
              </w:rPr>
              <w:t>Alfred Asterjadhi</w:t>
            </w:r>
          </w:p>
        </w:tc>
        <w:tc>
          <w:tcPr>
            <w:tcW w:w="540" w:type="dxa"/>
            <w:shd w:val="clear" w:color="auto" w:fill="auto"/>
            <w:noWrap/>
          </w:tcPr>
          <w:p w14:paraId="1943B9AE" w14:textId="21F9A022" w:rsidR="00836474" w:rsidRPr="005A5C3A" w:rsidRDefault="00836474" w:rsidP="00836474">
            <w:pPr>
              <w:jc w:val="both"/>
              <w:rPr>
                <w:rFonts w:eastAsia="Times New Roman"/>
                <w:b/>
                <w:bCs/>
                <w:color w:val="000000"/>
                <w:sz w:val="16"/>
                <w:szCs w:val="16"/>
                <w:lang w:val="en-US"/>
              </w:rPr>
            </w:pPr>
            <w:r w:rsidRPr="005A5C3A">
              <w:rPr>
                <w:sz w:val="16"/>
                <w:szCs w:val="16"/>
              </w:rPr>
              <w:t>284.00</w:t>
            </w:r>
          </w:p>
        </w:tc>
        <w:tc>
          <w:tcPr>
            <w:tcW w:w="2700" w:type="dxa"/>
            <w:shd w:val="clear" w:color="auto" w:fill="auto"/>
            <w:noWrap/>
          </w:tcPr>
          <w:p w14:paraId="563718AF" w14:textId="2ACE0AEA" w:rsidR="00836474" w:rsidRPr="005A5C3A" w:rsidRDefault="00836474" w:rsidP="00836474">
            <w:pPr>
              <w:jc w:val="both"/>
              <w:rPr>
                <w:rFonts w:eastAsia="Times New Roman"/>
                <w:b/>
                <w:bCs/>
                <w:color w:val="000000"/>
                <w:sz w:val="16"/>
                <w:szCs w:val="16"/>
                <w:lang w:val="en-US"/>
              </w:rPr>
            </w:pPr>
            <w:r w:rsidRPr="005A5C3A">
              <w:rPr>
                <w:sz w:val="16"/>
                <w:szCs w:val="16"/>
              </w:rPr>
              <w:t>For TWT Information frame usage in broadcast TWT need to clarify that the TWT SPs are resumed at their pre-scheduled times (at or after the next TWT provided in the TWT Information frame). Also do we need to mention that in this setting (all applies to individually addressed as well?).</w:t>
            </w:r>
          </w:p>
        </w:tc>
        <w:tc>
          <w:tcPr>
            <w:tcW w:w="1530" w:type="dxa"/>
            <w:shd w:val="clear" w:color="auto" w:fill="auto"/>
            <w:noWrap/>
          </w:tcPr>
          <w:p w14:paraId="1ABACE90" w14:textId="3D85850E" w:rsidR="00836474" w:rsidRPr="005A5C3A" w:rsidRDefault="00836474" w:rsidP="00836474">
            <w:pPr>
              <w:jc w:val="both"/>
              <w:rPr>
                <w:rFonts w:eastAsia="Times New Roman"/>
                <w:b/>
                <w:bCs/>
                <w:color w:val="000000"/>
                <w:sz w:val="16"/>
                <w:szCs w:val="16"/>
                <w:lang w:val="en-US"/>
              </w:rPr>
            </w:pPr>
            <w:r w:rsidRPr="005A5C3A">
              <w:rPr>
                <w:sz w:val="16"/>
                <w:szCs w:val="16"/>
              </w:rPr>
              <w:t>As in comment.</w:t>
            </w:r>
          </w:p>
        </w:tc>
        <w:tc>
          <w:tcPr>
            <w:tcW w:w="4950" w:type="dxa"/>
            <w:shd w:val="clear" w:color="auto" w:fill="auto"/>
            <w:vAlign w:val="center"/>
          </w:tcPr>
          <w:p w14:paraId="388444EF" w14:textId="77777777" w:rsidR="00CE2BBD" w:rsidRPr="005A5C3A" w:rsidRDefault="00CE2BBD" w:rsidP="00CE2BBD">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45555B37" w14:textId="77777777" w:rsidR="00CE2BBD" w:rsidRPr="005A5C3A" w:rsidRDefault="00CE2BBD" w:rsidP="00CE2BBD">
            <w:pPr>
              <w:jc w:val="both"/>
              <w:rPr>
                <w:rFonts w:eastAsia="Times New Roman"/>
                <w:bCs/>
                <w:color w:val="000000"/>
                <w:sz w:val="16"/>
                <w:szCs w:val="16"/>
                <w:lang w:val="en-US"/>
              </w:rPr>
            </w:pPr>
          </w:p>
          <w:p w14:paraId="76993760" w14:textId="286CC7E9" w:rsidR="00CE2BBD" w:rsidRPr="005A5C3A" w:rsidRDefault="00CE2BBD" w:rsidP="00CE2BBD">
            <w:pPr>
              <w:jc w:val="both"/>
              <w:rPr>
                <w:rFonts w:eastAsia="Times New Roman"/>
                <w:bCs/>
                <w:color w:val="000000"/>
                <w:sz w:val="16"/>
                <w:szCs w:val="16"/>
                <w:lang w:val="en-US"/>
              </w:rPr>
            </w:pPr>
            <w:r w:rsidRPr="005A5C3A">
              <w:rPr>
                <w:rFonts w:eastAsia="Times New Roman"/>
                <w:bCs/>
                <w:color w:val="000000"/>
                <w:sz w:val="16"/>
                <w:szCs w:val="16"/>
                <w:lang w:val="en-US"/>
              </w:rPr>
              <w:t>Agree in principle. Proposed resolution adds clarification as suggested.</w:t>
            </w:r>
            <w:r w:rsidR="005A5C3A" w:rsidRPr="005A5C3A">
              <w:rPr>
                <w:rFonts w:eastAsia="Times New Roman"/>
                <w:bCs/>
                <w:color w:val="000000"/>
                <w:sz w:val="16"/>
                <w:szCs w:val="16"/>
                <w:lang w:val="en-US"/>
              </w:rPr>
              <w:t xml:space="preserve"> No need to mention for individually addressed because they all are individually addressed.</w:t>
            </w:r>
          </w:p>
          <w:p w14:paraId="6EEE5B61" w14:textId="77777777" w:rsidR="00CE2BBD" w:rsidRPr="005A5C3A" w:rsidRDefault="00CE2BBD" w:rsidP="00CE2BBD">
            <w:pPr>
              <w:jc w:val="both"/>
              <w:rPr>
                <w:rFonts w:eastAsia="Times New Roman"/>
                <w:b/>
                <w:bCs/>
                <w:color w:val="000000"/>
                <w:sz w:val="16"/>
                <w:szCs w:val="16"/>
                <w:lang w:val="en-US"/>
              </w:rPr>
            </w:pPr>
          </w:p>
          <w:p w14:paraId="0B932DC0" w14:textId="66F85017" w:rsidR="00836474" w:rsidRPr="005A5C3A" w:rsidRDefault="00CE2BBD" w:rsidP="00CE2BBD">
            <w:pPr>
              <w:jc w:val="both"/>
              <w:rPr>
                <w:rFonts w:eastAsia="Times New Roman"/>
                <w:b/>
                <w:bCs/>
                <w:color w:val="000000"/>
                <w:sz w:val="16"/>
                <w:szCs w:val="16"/>
                <w:lang w:val="en-US"/>
              </w:rPr>
            </w:pPr>
            <w:proofErr w:type="spellStart"/>
            <w:r w:rsidRPr="005A5C3A">
              <w:rPr>
                <w:rFonts w:eastAsia="Times New Roman"/>
                <w:bCs/>
                <w:color w:val="000000"/>
                <w:sz w:val="16"/>
                <w:szCs w:val="16"/>
                <w:lang w:val="en-US"/>
              </w:rPr>
              <w:t>TGax</w:t>
            </w:r>
            <w:proofErr w:type="spellEnd"/>
            <w:r w:rsidRPr="005A5C3A">
              <w:rPr>
                <w:rFonts w:eastAsia="Times New Roman"/>
                <w:bCs/>
                <w:color w:val="000000"/>
                <w:sz w:val="16"/>
                <w:szCs w:val="16"/>
                <w:lang w:val="en-US"/>
              </w:rPr>
              <w:t xml:space="preserve"> editor to make the changes shown in 11-18/</w:t>
            </w:r>
            <w:r w:rsidR="00832849">
              <w:rPr>
                <w:rFonts w:eastAsia="Times New Roman"/>
                <w:bCs/>
                <w:color w:val="000000"/>
                <w:sz w:val="16"/>
                <w:szCs w:val="16"/>
                <w:lang w:val="en-US"/>
              </w:rPr>
              <w:t>0371</w:t>
            </w:r>
            <w:r w:rsidR="00132C18">
              <w:rPr>
                <w:rFonts w:eastAsia="Times New Roman"/>
                <w:bCs/>
                <w:color w:val="000000"/>
                <w:sz w:val="16"/>
                <w:szCs w:val="16"/>
                <w:lang w:val="en-US"/>
              </w:rPr>
              <w:t>r1</w:t>
            </w:r>
            <w:r w:rsidRPr="005A5C3A">
              <w:rPr>
                <w:rFonts w:eastAsia="Times New Roman"/>
                <w:bCs/>
                <w:color w:val="000000"/>
                <w:sz w:val="16"/>
                <w:szCs w:val="16"/>
                <w:lang w:val="en-US"/>
              </w:rPr>
              <w:t xml:space="preserve"> under all headings that include CID 11351.</w:t>
            </w:r>
          </w:p>
        </w:tc>
      </w:tr>
      <w:tr w:rsidR="00836474" w:rsidRPr="001F620B" w14:paraId="73D8FAC4" w14:textId="77777777" w:rsidTr="00B81DD1">
        <w:trPr>
          <w:trHeight w:val="216"/>
        </w:trPr>
        <w:tc>
          <w:tcPr>
            <w:tcW w:w="517" w:type="dxa"/>
            <w:shd w:val="clear" w:color="auto" w:fill="auto"/>
            <w:noWrap/>
          </w:tcPr>
          <w:p w14:paraId="75A12D2F" w14:textId="67C9ECE8"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11352</w:t>
            </w:r>
          </w:p>
        </w:tc>
        <w:tc>
          <w:tcPr>
            <w:tcW w:w="1080" w:type="dxa"/>
            <w:shd w:val="clear" w:color="auto" w:fill="auto"/>
            <w:noWrap/>
          </w:tcPr>
          <w:p w14:paraId="434F5BBC" w14:textId="48927E89"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Alfred Asterjadhi</w:t>
            </w:r>
          </w:p>
        </w:tc>
        <w:tc>
          <w:tcPr>
            <w:tcW w:w="540" w:type="dxa"/>
            <w:shd w:val="clear" w:color="auto" w:fill="auto"/>
            <w:noWrap/>
          </w:tcPr>
          <w:p w14:paraId="567F1848" w14:textId="0080F8F2"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283.63</w:t>
            </w:r>
          </w:p>
        </w:tc>
        <w:tc>
          <w:tcPr>
            <w:tcW w:w="2700" w:type="dxa"/>
            <w:shd w:val="clear" w:color="auto" w:fill="auto"/>
            <w:noWrap/>
          </w:tcPr>
          <w:p w14:paraId="64D36BF4" w14:textId="464E3FF4"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Are TWT Information frames always individually addressed?</w:t>
            </w:r>
          </w:p>
        </w:tc>
        <w:tc>
          <w:tcPr>
            <w:tcW w:w="1530" w:type="dxa"/>
            <w:shd w:val="clear" w:color="auto" w:fill="auto"/>
            <w:noWrap/>
          </w:tcPr>
          <w:p w14:paraId="1DE15BC4" w14:textId="42F853A0"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As in comment.</w:t>
            </w:r>
          </w:p>
        </w:tc>
        <w:tc>
          <w:tcPr>
            <w:tcW w:w="4950" w:type="dxa"/>
            <w:shd w:val="clear" w:color="auto" w:fill="auto"/>
            <w:vAlign w:val="center"/>
          </w:tcPr>
          <w:p w14:paraId="4BE9EE99" w14:textId="5440719A" w:rsidR="00836474" w:rsidRPr="00CF793F" w:rsidRDefault="007F01C5" w:rsidP="00836474">
            <w:pPr>
              <w:jc w:val="both"/>
              <w:rPr>
                <w:rFonts w:eastAsia="Times New Roman"/>
                <w:bCs/>
                <w:color w:val="000000"/>
                <w:sz w:val="16"/>
                <w:szCs w:val="16"/>
                <w:lang w:val="en-US"/>
              </w:rPr>
            </w:pPr>
            <w:r w:rsidRPr="00CF793F">
              <w:rPr>
                <w:rFonts w:eastAsia="Times New Roman"/>
                <w:bCs/>
                <w:color w:val="000000"/>
                <w:sz w:val="16"/>
                <w:szCs w:val="16"/>
                <w:lang w:val="en-US"/>
              </w:rPr>
              <w:t>Rejected –</w:t>
            </w:r>
          </w:p>
          <w:p w14:paraId="07401F85" w14:textId="77777777" w:rsidR="007F01C5" w:rsidRPr="00CF793F" w:rsidRDefault="007F01C5" w:rsidP="00836474">
            <w:pPr>
              <w:jc w:val="both"/>
              <w:rPr>
                <w:rFonts w:eastAsia="Times New Roman"/>
                <w:bCs/>
                <w:color w:val="000000"/>
                <w:sz w:val="16"/>
                <w:szCs w:val="16"/>
                <w:lang w:val="en-US"/>
              </w:rPr>
            </w:pPr>
          </w:p>
          <w:p w14:paraId="2BA3066F" w14:textId="100B2D56" w:rsidR="00D3498E" w:rsidRPr="00CF793F" w:rsidRDefault="00B66B90" w:rsidP="00836474">
            <w:pPr>
              <w:jc w:val="both"/>
              <w:rPr>
                <w:rFonts w:eastAsia="Times New Roman"/>
                <w:bCs/>
                <w:color w:val="000000"/>
                <w:sz w:val="16"/>
                <w:szCs w:val="16"/>
                <w:lang w:val="en-US"/>
              </w:rPr>
            </w:pPr>
            <w:r w:rsidRPr="00CF793F">
              <w:rPr>
                <w:rFonts w:eastAsia="Times New Roman"/>
                <w:bCs/>
                <w:color w:val="000000"/>
                <w:sz w:val="16"/>
                <w:szCs w:val="16"/>
                <w:lang w:val="en-US"/>
              </w:rPr>
              <w:t xml:space="preserve">Yes. </w:t>
            </w:r>
            <w:r w:rsidR="00D3498E" w:rsidRPr="00CF793F">
              <w:rPr>
                <w:rFonts w:eastAsia="Times New Roman"/>
                <w:bCs/>
                <w:color w:val="000000"/>
                <w:sz w:val="16"/>
                <w:szCs w:val="16"/>
                <w:lang w:val="en-US"/>
              </w:rPr>
              <w:t xml:space="preserve">TWT Information frames are Action frames that solicit an immediate response from the intended recipient, as such they must be individually addressed. </w:t>
            </w:r>
          </w:p>
          <w:p w14:paraId="35E8E6D5" w14:textId="77777777" w:rsidR="00D3498E" w:rsidRPr="00CF793F" w:rsidRDefault="00D3498E" w:rsidP="00836474">
            <w:pPr>
              <w:jc w:val="both"/>
              <w:rPr>
                <w:rFonts w:eastAsia="Times New Roman"/>
                <w:bCs/>
                <w:color w:val="000000"/>
                <w:sz w:val="16"/>
                <w:szCs w:val="16"/>
                <w:lang w:val="en-US"/>
              </w:rPr>
            </w:pPr>
          </w:p>
          <w:p w14:paraId="698A25CC" w14:textId="0D133BC7" w:rsidR="007F01C5" w:rsidRPr="00CF793F" w:rsidRDefault="00D3498E" w:rsidP="00836474">
            <w:pPr>
              <w:jc w:val="both"/>
              <w:rPr>
                <w:rFonts w:eastAsia="Times New Roman"/>
                <w:bCs/>
                <w:color w:val="000000"/>
                <w:sz w:val="16"/>
                <w:szCs w:val="16"/>
                <w:lang w:val="en-US"/>
              </w:rPr>
            </w:pPr>
            <w:r w:rsidRPr="00CF793F">
              <w:rPr>
                <w:rFonts w:eastAsia="Times New Roman"/>
                <w:bCs/>
                <w:color w:val="000000"/>
                <w:sz w:val="16"/>
                <w:szCs w:val="16"/>
                <w:lang w:val="en-US"/>
              </w:rPr>
              <w:t>No changes are needed for this comment.</w:t>
            </w:r>
          </w:p>
        </w:tc>
      </w:tr>
      <w:tr w:rsidR="002C08DF" w:rsidRPr="001F620B" w14:paraId="29994C84" w14:textId="77777777" w:rsidTr="00B81DD1">
        <w:trPr>
          <w:trHeight w:val="216"/>
        </w:trPr>
        <w:tc>
          <w:tcPr>
            <w:tcW w:w="517" w:type="dxa"/>
            <w:shd w:val="clear" w:color="auto" w:fill="auto"/>
            <w:noWrap/>
          </w:tcPr>
          <w:p w14:paraId="1F0AAAD0" w14:textId="3E68DA6C" w:rsidR="002C08DF" w:rsidRPr="005A5C3A" w:rsidRDefault="002C08DF" w:rsidP="002C08DF">
            <w:pPr>
              <w:jc w:val="both"/>
              <w:rPr>
                <w:rFonts w:eastAsia="Times New Roman"/>
                <w:b/>
                <w:bCs/>
                <w:color w:val="FF0000"/>
                <w:sz w:val="16"/>
                <w:szCs w:val="16"/>
                <w:lang w:val="en-US"/>
              </w:rPr>
            </w:pPr>
            <w:r w:rsidRPr="00391B3A">
              <w:rPr>
                <w:sz w:val="16"/>
                <w:szCs w:val="16"/>
              </w:rPr>
              <w:t>11853</w:t>
            </w:r>
          </w:p>
        </w:tc>
        <w:tc>
          <w:tcPr>
            <w:tcW w:w="1080" w:type="dxa"/>
            <w:shd w:val="clear" w:color="auto" w:fill="auto"/>
            <w:noWrap/>
          </w:tcPr>
          <w:p w14:paraId="7747C108" w14:textId="57902A83" w:rsidR="002C08DF" w:rsidRPr="005A5C3A" w:rsidRDefault="002C08DF" w:rsidP="002C08DF">
            <w:pPr>
              <w:jc w:val="both"/>
              <w:rPr>
                <w:rFonts w:eastAsia="Times New Roman"/>
                <w:b/>
                <w:bCs/>
                <w:color w:val="FF0000"/>
                <w:sz w:val="16"/>
                <w:szCs w:val="16"/>
                <w:lang w:val="en-US"/>
              </w:rPr>
            </w:pPr>
            <w:proofErr w:type="spellStart"/>
            <w:r w:rsidRPr="00391B3A">
              <w:rPr>
                <w:sz w:val="16"/>
                <w:szCs w:val="16"/>
              </w:rPr>
              <w:t>Guoqing</w:t>
            </w:r>
            <w:proofErr w:type="spellEnd"/>
            <w:r w:rsidRPr="00391B3A">
              <w:rPr>
                <w:sz w:val="16"/>
                <w:szCs w:val="16"/>
              </w:rPr>
              <w:t xml:space="preserve"> Li</w:t>
            </w:r>
          </w:p>
        </w:tc>
        <w:tc>
          <w:tcPr>
            <w:tcW w:w="540" w:type="dxa"/>
            <w:shd w:val="clear" w:color="auto" w:fill="auto"/>
            <w:noWrap/>
          </w:tcPr>
          <w:p w14:paraId="16C53716" w14:textId="50BBD628" w:rsidR="002C08DF" w:rsidRPr="005A5C3A" w:rsidRDefault="002C08DF" w:rsidP="002C08DF">
            <w:pPr>
              <w:jc w:val="both"/>
              <w:rPr>
                <w:rFonts w:eastAsia="Times New Roman"/>
                <w:b/>
                <w:bCs/>
                <w:color w:val="FF0000"/>
                <w:sz w:val="16"/>
                <w:szCs w:val="16"/>
                <w:lang w:val="en-US"/>
              </w:rPr>
            </w:pPr>
            <w:r w:rsidRPr="00391B3A">
              <w:rPr>
                <w:sz w:val="16"/>
                <w:szCs w:val="16"/>
              </w:rPr>
              <w:t>284.64</w:t>
            </w:r>
          </w:p>
        </w:tc>
        <w:tc>
          <w:tcPr>
            <w:tcW w:w="2700" w:type="dxa"/>
            <w:shd w:val="clear" w:color="auto" w:fill="auto"/>
            <w:noWrap/>
          </w:tcPr>
          <w:p w14:paraId="26DEFF1E" w14:textId="51138BF4" w:rsidR="002C08DF" w:rsidRPr="005A5C3A" w:rsidRDefault="002C08DF" w:rsidP="002C08DF">
            <w:pPr>
              <w:jc w:val="both"/>
              <w:rPr>
                <w:rFonts w:eastAsia="Times New Roman"/>
                <w:b/>
                <w:bCs/>
                <w:color w:val="FF0000"/>
                <w:sz w:val="16"/>
                <w:szCs w:val="16"/>
                <w:lang w:val="en-US"/>
              </w:rPr>
            </w:pPr>
            <w:r w:rsidRPr="00391B3A">
              <w:rPr>
                <w:sz w:val="16"/>
                <w:szCs w:val="16"/>
              </w:rPr>
              <w:t xml:space="preserve">Since broadcast TWT is meant for multiple STAs, the resumption as indicated by TWT information frame from a particular STA shall select a TWT value from an existing TWT value of the Broadcast TWT session instead of any random TSF value since other STAs in this broadcast TWT are not aware of the </w:t>
            </w:r>
            <w:proofErr w:type="spellStart"/>
            <w:r w:rsidRPr="00391B3A">
              <w:rPr>
                <w:sz w:val="16"/>
                <w:szCs w:val="16"/>
              </w:rPr>
              <w:t>suspection</w:t>
            </w:r>
            <w:proofErr w:type="spellEnd"/>
            <w:r w:rsidRPr="00391B3A">
              <w:rPr>
                <w:sz w:val="16"/>
                <w:szCs w:val="16"/>
              </w:rPr>
              <w:t xml:space="preserve">/resumption activity from a particular STA and those STA should be able to do the </w:t>
            </w:r>
            <w:r w:rsidRPr="00391B3A">
              <w:rPr>
                <w:sz w:val="16"/>
                <w:szCs w:val="16"/>
              </w:rPr>
              <w:lastRenderedPageBreak/>
              <w:t>regular TWT operations without any change.</w:t>
            </w:r>
          </w:p>
        </w:tc>
        <w:tc>
          <w:tcPr>
            <w:tcW w:w="1530" w:type="dxa"/>
            <w:shd w:val="clear" w:color="auto" w:fill="auto"/>
            <w:noWrap/>
          </w:tcPr>
          <w:p w14:paraId="53EDD73F" w14:textId="75ECFE28" w:rsidR="002C08DF" w:rsidRPr="005A5C3A" w:rsidRDefault="002C08DF" w:rsidP="002C08DF">
            <w:pPr>
              <w:jc w:val="both"/>
              <w:rPr>
                <w:rFonts w:eastAsia="Times New Roman"/>
                <w:b/>
                <w:bCs/>
                <w:color w:val="FF0000"/>
                <w:sz w:val="16"/>
                <w:szCs w:val="16"/>
                <w:lang w:val="en-US"/>
              </w:rPr>
            </w:pPr>
            <w:r w:rsidRPr="00391B3A">
              <w:rPr>
                <w:sz w:val="16"/>
                <w:szCs w:val="16"/>
              </w:rPr>
              <w:lastRenderedPageBreak/>
              <w:t xml:space="preserve">Clarify that when a STA resumes its activity in a broadcast TWT, the Next TWT value shall be selected </w:t>
            </w:r>
            <w:proofErr w:type="spellStart"/>
            <w:r w:rsidRPr="00391B3A">
              <w:rPr>
                <w:sz w:val="16"/>
                <w:szCs w:val="16"/>
              </w:rPr>
              <w:t>froman</w:t>
            </w:r>
            <w:proofErr w:type="spellEnd"/>
            <w:r w:rsidRPr="00391B3A">
              <w:rPr>
                <w:sz w:val="16"/>
                <w:szCs w:val="16"/>
              </w:rPr>
              <w:t xml:space="preserve"> existing TWT values of this Broadcast TWT.</w:t>
            </w:r>
          </w:p>
        </w:tc>
        <w:tc>
          <w:tcPr>
            <w:tcW w:w="4950" w:type="dxa"/>
            <w:shd w:val="clear" w:color="auto" w:fill="auto"/>
            <w:vAlign w:val="center"/>
          </w:tcPr>
          <w:p w14:paraId="79B656E3" w14:textId="77777777" w:rsidR="002C08DF" w:rsidRPr="005A5C3A" w:rsidRDefault="002C08DF" w:rsidP="002C08DF">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63304D9B" w14:textId="77777777" w:rsidR="002C08DF" w:rsidRPr="005A5C3A" w:rsidRDefault="002C08DF" w:rsidP="002C08DF">
            <w:pPr>
              <w:jc w:val="both"/>
              <w:rPr>
                <w:rFonts w:eastAsia="Times New Roman"/>
                <w:bCs/>
                <w:color w:val="000000"/>
                <w:sz w:val="16"/>
                <w:szCs w:val="16"/>
                <w:lang w:val="en-US"/>
              </w:rPr>
            </w:pPr>
          </w:p>
          <w:p w14:paraId="4F1E18FC" w14:textId="68C6B357" w:rsidR="002C08DF" w:rsidRPr="005A5C3A" w:rsidRDefault="002C08DF" w:rsidP="002C08DF">
            <w:pPr>
              <w:jc w:val="both"/>
              <w:rPr>
                <w:rFonts w:eastAsia="Times New Roman"/>
                <w:bCs/>
                <w:color w:val="000000"/>
                <w:sz w:val="16"/>
                <w:szCs w:val="16"/>
                <w:lang w:val="en-US"/>
              </w:rPr>
            </w:pPr>
            <w:r w:rsidRPr="005A5C3A">
              <w:rPr>
                <w:rFonts w:eastAsia="Times New Roman"/>
                <w:bCs/>
                <w:color w:val="000000"/>
                <w:sz w:val="16"/>
                <w:szCs w:val="16"/>
                <w:lang w:val="en-US"/>
              </w:rPr>
              <w:t>Agree in principle. Proposed resolution adds clarification as suggested.</w:t>
            </w:r>
          </w:p>
          <w:p w14:paraId="50B1680B" w14:textId="77777777" w:rsidR="002C08DF" w:rsidRPr="005A5C3A" w:rsidRDefault="002C08DF" w:rsidP="002C08DF">
            <w:pPr>
              <w:jc w:val="both"/>
              <w:rPr>
                <w:rFonts w:eastAsia="Times New Roman"/>
                <w:b/>
                <w:bCs/>
                <w:color w:val="000000"/>
                <w:sz w:val="16"/>
                <w:szCs w:val="16"/>
                <w:lang w:val="en-US"/>
              </w:rPr>
            </w:pPr>
          </w:p>
          <w:p w14:paraId="66677250" w14:textId="32E4CF8C" w:rsidR="002C08DF" w:rsidRPr="005A5C3A" w:rsidRDefault="002C08DF" w:rsidP="002C08DF">
            <w:pPr>
              <w:jc w:val="both"/>
              <w:rPr>
                <w:rFonts w:eastAsia="Times New Roman"/>
                <w:b/>
                <w:bCs/>
                <w:color w:val="FF0000"/>
                <w:sz w:val="16"/>
                <w:szCs w:val="16"/>
                <w:lang w:val="en-US"/>
              </w:rPr>
            </w:pPr>
            <w:proofErr w:type="spellStart"/>
            <w:r w:rsidRPr="005A5C3A">
              <w:rPr>
                <w:rFonts w:eastAsia="Times New Roman"/>
                <w:bCs/>
                <w:color w:val="000000"/>
                <w:sz w:val="16"/>
                <w:szCs w:val="16"/>
                <w:lang w:val="en-US"/>
              </w:rPr>
              <w:t>TGax</w:t>
            </w:r>
            <w:proofErr w:type="spellEnd"/>
            <w:r w:rsidRPr="005A5C3A">
              <w:rPr>
                <w:rFonts w:eastAsia="Times New Roman"/>
                <w:bCs/>
                <w:color w:val="000000"/>
                <w:sz w:val="16"/>
                <w:szCs w:val="16"/>
                <w:lang w:val="en-US"/>
              </w:rPr>
              <w:t xml:space="preserve"> editor to make the changes shown in 11-18/</w:t>
            </w:r>
            <w:r w:rsidR="00832849">
              <w:rPr>
                <w:rFonts w:eastAsia="Times New Roman"/>
                <w:bCs/>
                <w:color w:val="000000"/>
                <w:sz w:val="16"/>
                <w:szCs w:val="16"/>
                <w:lang w:val="en-US"/>
              </w:rPr>
              <w:t>0371</w:t>
            </w:r>
            <w:r w:rsidR="00132C18">
              <w:rPr>
                <w:rFonts w:eastAsia="Times New Roman"/>
                <w:bCs/>
                <w:color w:val="000000"/>
                <w:sz w:val="16"/>
                <w:szCs w:val="16"/>
                <w:lang w:val="en-US"/>
              </w:rPr>
              <w:t>r1</w:t>
            </w:r>
            <w:r w:rsidRPr="005A5C3A">
              <w:rPr>
                <w:rFonts w:eastAsia="Times New Roman"/>
                <w:bCs/>
                <w:color w:val="000000"/>
                <w:sz w:val="16"/>
                <w:szCs w:val="16"/>
                <w:lang w:val="en-US"/>
              </w:rPr>
              <w:t xml:space="preserve"> under all headings that include CID 11</w:t>
            </w:r>
            <w:r>
              <w:rPr>
                <w:rFonts w:eastAsia="Times New Roman"/>
                <w:bCs/>
                <w:color w:val="000000"/>
                <w:sz w:val="16"/>
                <w:szCs w:val="16"/>
                <w:lang w:val="en-US"/>
              </w:rPr>
              <w:t>853</w:t>
            </w:r>
            <w:r w:rsidRPr="005A5C3A">
              <w:rPr>
                <w:rFonts w:eastAsia="Times New Roman"/>
                <w:bCs/>
                <w:color w:val="000000"/>
                <w:sz w:val="16"/>
                <w:szCs w:val="16"/>
                <w:lang w:val="en-US"/>
              </w:rPr>
              <w:t>.</w:t>
            </w:r>
          </w:p>
        </w:tc>
      </w:tr>
      <w:tr w:rsidR="00836474" w:rsidRPr="001F620B" w14:paraId="2114CAF6" w14:textId="77777777" w:rsidTr="00B81DD1">
        <w:trPr>
          <w:trHeight w:val="216"/>
        </w:trPr>
        <w:tc>
          <w:tcPr>
            <w:tcW w:w="517" w:type="dxa"/>
            <w:shd w:val="clear" w:color="auto" w:fill="auto"/>
            <w:noWrap/>
          </w:tcPr>
          <w:p w14:paraId="738A5C4E" w14:textId="193D2C3D" w:rsidR="00836474" w:rsidRPr="005A5C3A" w:rsidRDefault="00836474" w:rsidP="00836474">
            <w:pPr>
              <w:jc w:val="both"/>
              <w:rPr>
                <w:rFonts w:eastAsia="Times New Roman"/>
                <w:b/>
                <w:bCs/>
                <w:color w:val="000000"/>
                <w:sz w:val="16"/>
                <w:szCs w:val="16"/>
                <w:lang w:val="en-US"/>
              </w:rPr>
            </w:pPr>
            <w:r w:rsidRPr="005A5C3A">
              <w:rPr>
                <w:sz w:val="16"/>
                <w:szCs w:val="16"/>
              </w:rPr>
              <w:t>12538</w:t>
            </w:r>
          </w:p>
        </w:tc>
        <w:tc>
          <w:tcPr>
            <w:tcW w:w="1080" w:type="dxa"/>
            <w:shd w:val="clear" w:color="auto" w:fill="auto"/>
            <w:noWrap/>
          </w:tcPr>
          <w:p w14:paraId="1E040A42" w14:textId="5AD6D056" w:rsidR="00836474" w:rsidRPr="005A5C3A" w:rsidRDefault="00836474" w:rsidP="00836474">
            <w:pPr>
              <w:jc w:val="both"/>
              <w:rPr>
                <w:rFonts w:eastAsia="Times New Roman"/>
                <w:b/>
                <w:bCs/>
                <w:color w:val="000000"/>
                <w:sz w:val="16"/>
                <w:szCs w:val="16"/>
                <w:lang w:val="en-US"/>
              </w:rPr>
            </w:pPr>
            <w:r w:rsidRPr="005A5C3A">
              <w:rPr>
                <w:sz w:val="16"/>
                <w:szCs w:val="16"/>
              </w:rPr>
              <w:t>Liwen Chu</w:t>
            </w:r>
          </w:p>
        </w:tc>
        <w:tc>
          <w:tcPr>
            <w:tcW w:w="540" w:type="dxa"/>
            <w:shd w:val="clear" w:color="auto" w:fill="auto"/>
            <w:noWrap/>
          </w:tcPr>
          <w:p w14:paraId="1C0A4B70" w14:textId="21D655C4" w:rsidR="00836474" w:rsidRPr="005A5C3A" w:rsidRDefault="00836474" w:rsidP="00836474">
            <w:pPr>
              <w:jc w:val="both"/>
              <w:rPr>
                <w:rFonts w:eastAsia="Times New Roman"/>
                <w:b/>
                <w:bCs/>
                <w:color w:val="000000"/>
                <w:sz w:val="16"/>
                <w:szCs w:val="16"/>
                <w:lang w:val="en-US"/>
              </w:rPr>
            </w:pPr>
            <w:r w:rsidRPr="005A5C3A">
              <w:rPr>
                <w:sz w:val="16"/>
                <w:szCs w:val="16"/>
              </w:rPr>
              <w:t>284.09</w:t>
            </w:r>
          </w:p>
        </w:tc>
        <w:tc>
          <w:tcPr>
            <w:tcW w:w="2700" w:type="dxa"/>
            <w:shd w:val="clear" w:color="auto" w:fill="auto"/>
            <w:noWrap/>
          </w:tcPr>
          <w:p w14:paraId="51FCC9C6" w14:textId="4B7D7234" w:rsidR="00836474" w:rsidRPr="005A5C3A" w:rsidRDefault="00836474" w:rsidP="00836474">
            <w:pPr>
              <w:jc w:val="both"/>
              <w:rPr>
                <w:rFonts w:eastAsia="Times New Roman"/>
                <w:b/>
                <w:bCs/>
                <w:color w:val="000000"/>
                <w:sz w:val="16"/>
                <w:szCs w:val="16"/>
                <w:lang w:val="en-US"/>
              </w:rPr>
            </w:pPr>
            <w:r w:rsidRPr="005A5C3A">
              <w:rPr>
                <w:sz w:val="16"/>
                <w:szCs w:val="16"/>
              </w:rPr>
              <w:t xml:space="preserve">The </w:t>
            </w:r>
            <w:proofErr w:type="spellStart"/>
            <w:r w:rsidRPr="005A5C3A">
              <w:rPr>
                <w:sz w:val="16"/>
                <w:szCs w:val="16"/>
              </w:rPr>
              <w:t>behavior</w:t>
            </w:r>
            <w:proofErr w:type="spellEnd"/>
            <w:r w:rsidRPr="005A5C3A">
              <w:rPr>
                <w:sz w:val="16"/>
                <w:szCs w:val="16"/>
              </w:rPr>
              <w:t xml:space="preserve"> of TWT requesting STA sending TWT Information is undefined. Also it is </w:t>
            </w:r>
            <w:proofErr w:type="spellStart"/>
            <w:r w:rsidRPr="005A5C3A">
              <w:rPr>
                <w:sz w:val="16"/>
                <w:szCs w:val="16"/>
              </w:rPr>
              <w:t>dangeous</w:t>
            </w:r>
            <w:proofErr w:type="spellEnd"/>
            <w:r w:rsidRPr="005A5C3A">
              <w:rPr>
                <w:sz w:val="16"/>
                <w:szCs w:val="16"/>
              </w:rPr>
              <w:t xml:space="preserve"> for a TWT requesting STA to send TWT Information with new value in Next TWT</w:t>
            </w:r>
          </w:p>
        </w:tc>
        <w:tc>
          <w:tcPr>
            <w:tcW w:w="1530" w:type="dxa"/>
            <w:shd w:val="clear" w:color="auto" w:fill="auto"/>
            <w:noWrap/>
          </w:tcPr>
          <w:p w14:paraId="69D592B5" w14:textId="269315ED" w:rsidR="00836474" w:rsidRPr="005A5C3A" w:rsidRDefault="00836474" w:rsidP="00836474">
            <w:pPr>
              <w:jc w:val="both"/>
              <w:rPr>
                <w:rFonts w:eastAsia="Times New Roman"/>
                <w:b/>
                <w:bCs/>
                <w:color w:val="000000"/>
                <w:sz w:val="16"/>
                <w:szCs w:val="16"/>
                <w:lang w:val="en-US"/>
              </w:rPr>
            </w:pPr>
            <w:r w:rsidRPr="005A5C3A">
              <w:rPr>
                <w:sz w:val="16"/>
                <w:szCs w:val="16"/>
              </w:rPr>
              <w:t>Fix the issue mentioned in comment.</w:t>
            </w:r>
          </w:p>
        </w:tc>
        <w:tc>
          <w:tcPr>
            <w:tcW w:w="4950" w:type="dxa"/>
            <w:shd w:val="clear" w:color="auto" w:fill="auto"/>
            <w:vAlign w:val="center"/>
          </w:tcPr>
          <w:p w14:paraId="440EA73E" w14:textId="77777777" w:rsidR="00D47980" w:rsidRPr="005A5C3A" w:rsidRDefault="00D47980" w:rsidP="00D47980">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0132DF67" w14:textId="77777777" w:rsidR="00D47980" w:rsidRPr="005A5C3A" w:rsidRDefault="00D47980" w:rsidP="00D47980">
            <w:pPr>
              <w:jc w:val="both"/>
              <w:rPr>
                <w:rFonts w:eastAsia="Times New Roman"/>
                <w:bCs/>
                <w:color w:val="000000"/>
                <w:sz w:val="16"/>
                <w:szCs w:val="16"/>
                <w:lang w:val="en-US"/>
              </w:rPr>
            </w:pPr>
          </w:p>
          <w:p w14:paraId="17B118C9" w14:textId="13104A4C" w:rsidR="00D47980" w:rsidRPr="005A5C3A" w:rsidRDefault="00D47980" w:rsidP="00D47980">
            <w:pPr>
              <w:jc w:val="both"/>
              <w:rPr>
                <w:rFonts w:eastAsia="Times New Roman"/>
                <w:bCs/>
                <w:color w:val="000000"/>
                <w:sz w:val="16"/>
                <w:szCs w:val="16"/>
                <w:lang w:val="en-US"/>
              </w:rPr>
            </w:pPr>
            <w:r w:rsidRPr="005A5C3A">
              <w:rPr>
                <w:rFonts w:eastAsia="Times New Roman"/>
                <w:bCs/>
                <w:color w:val="000000"/>
                <w:sz w:val="16"/>
                <w:szCs w:val="16"/>
                <w:lang w:val="en-US"/>
              </w:rPr>
              <w:t>The behavior</w:t>
            </w:r>
            <w:r w:rsidR="008506FD" w:rsidRPr="005A5C3A">
              <w:rPr>
                <w:rFonts w:eastAsia="Times New Roman"/>
                <w:bCs/>
                <w:color w:val="000000"/>
                <w:sz w:val="16"/>
                <w:szCs w:val="16"/>
                <w:lang w:val="en-US"/>
              </w:rPr>
              <w:t xml:space="preserve"> defined in this subclause is also for the TWT requesting STA. Please refer to the description of a TWT requesting STA that receives an acknowledgment in response to a TWT information frame. To make it clearer we propose to add “transmitted” so that the act of transmission is highlighted. Also it is not clear what is dangerous for a TWT requesting STA sending a TWT Information frame with a value in the Next TWT. This field simply indicates when the STA plans to resume the suspended TWT session. </w:t>
            </w:r>
          </w:p>
          <w:p w14:paraId="00108A80" w14:textId="77777777" w:rsidR="00D47980" w:rsidRPr="005A5C3A" w:rsidRDefault="00D47980" w:rsidP="00D47980">
            <w:pPr>
              <w:jc w:val="both"/>
              <w:rPr>
                <w:rFonts w:eastAsia="Times New Roman"/>
                <w:b/>
                <w:bCs/>
                <w:color w:val="000000"/>
                <w:sz w:val="16"/>
                <w:szCs w:val="16"/>
                <w:lang w:val="en-US"/>
              </w:rPr>
            </w:pPr>
          </w:p>
          <w:p w14:paraId="416A2B88" w14:textId="5620CA87" w:rsidR="00836474" w:rsidRPr="005A5C3A" w:rsidRDefault="00D47980" w:rsidP="00FF310A">
            <w:pPr>
              <w:jc w:val="both"/>
              <w:rPr>
                <w:rFonts w:eastAsia="Times New Roman"/>
                <w:b/>
                <w:bCs/>
                <w:color w:val="000000"/>
                <w:sz w:val="16"/>
                <w:szCs w:val="16"/>
                <w:lang w:val="en-US"/>
              </w:rPr>
            </w:pPr>
            <w:proofErr w:type="spellStart"/>
            <w:r w:rsidRPr="005A5C3A">
              <w:rPr>
                <w:rFonts w:eastAsia="Times New Roman"/>
                <w:bCs/>
                <w:color w:val="000000"/>
                <w:sz w:val="16"/>
                <w:szCs w:val="16"/>
                <w:lang w:val="en-US"/>
              </w:rPr>
              <w:t>TGax</w:t>
            </w:r>
            <w:proofErr w:type="spellEnd"/>
            <w:r w:rsidRPr="005A5C3A">
              <w:rPr>
                <w:rFonts w:eastAsia="Times New Roman"/>
                <w:bCs/>
                <w:color w:val="000000"/>
                <w:sz w:val="16"/>
                <w:szCs w:val="16"/>
                <w:lang w:val="en-US"/>
              </w:rPr>
              <w:t xml:space="preserve"> editor to make the changes shown in 11-18/</w:t>
            </w:r>
            <w:r w:rsidR="00832849">
              <w:rPr>
                <w:rFonts w:eastAsia="Times New Roman"/>
                <w:bCs/>
                <w:color w:val="000000"/>
                <w:sz w:val="16"/>
                <w:szCs w:val="16"/>
                <w:lang w:val="en-US"/>
              </w:rPr>
              <w:t>0371</w:t>
            </w:r>
            <w:r w:rsidRPr="005A5C3A">
              <w:rPr>
                <w:rFonts w:eastAsia="Times New Roman"/>
                <w:bCs/>
                <w:color w:val="000000"/>
                <w:sz w:val="16"/>
                <w:szCs w:val="16"/>
                <w:lang w:val="en-US"/>
              </w:rPr>
              <w:t>r0 under all headings that include CID 1</w:t>
            </w:r>
            <w:r w:rsidR="008506FD" w:rsidRPr="005A5C3A">
              <w:rPr>
                <w:rFonts w:eastAsia="Times New Roman"/>
                <w:bCs/>
                <w:color w:val="000000"/>
                <w:sz w:val="16"/>
                <w:szCs w:val="16"/>
                <w:lang w:val="en-US"/>
              </w:rPr>
              <w:t>2538</w:t>
            </w:r>
            <w:r w:rsidRPr="005A5C3A">
              <w:rPr>
                <w:rFonts w:eastAsia="Times New Roman"/>
                <w:bCs/>
                <w:color w:val="000000"/>
                <w:sz w:val="16"/>
                <w:szCs w:val="16"/>
                <w:lang w:val="en-US"/>
              </w:rPr>
              <w:t>.</w:t>
            </w:r>
          </w:p>
        </w:tc>
      </w:tr>
      <w:tr w:rsidR="00836474" w:rsidRPr="001F620B" w14:paraId="6A13CDEF" w14:textId="77777777" w:rsidTr="00B81DD1">
        <w:trPr>
          <w:trHeight w:val="216"/>
        </w:trPr>
        <w:tc>
          <w:tcPr>
            <w:tcW w:w="517" w:type="dxa"/>
            <w:shd w:val="clear" w:color="auto" w:fill="auto"/>
            <w:noWrap/>
          </w:tcPr>
          <w:p w14:paraId="30BE1A6F" w14:textId="6DE1ED7C" w:rsidR="00836474" w:rsidRPr="005A5C3A" w:rsidRDefault="00836474" w:rsidP="00836474">
            <w:pPr>
              <w:jc w:val="both"/>
              <w:rPr>
                <w:rFonts w:eastAsia="Times New Roman"/>
                <w:b/>
                <w:bCs/>
                <w:color w:val="000000"/>
                <w:sz w:val="16"/>
                <w:szCs w:val="16"/>
                <w:lang w:val="en-US"/>
              </w:rPr>
            </w:pPr>
            <w:r w:rsidRPr="005A5C3A">
              <w:rPr>
                <w:sz w:val="16"/>
                <w:szCs w:val="16"/>
              </w:rPr>
              <w:t>13792</w:t>
            </w:r>
          </w:p>
        </w:tc>
        <w:tc>
          <w:tcPr>
            <w:tcW w:w="1080" w:type="dxa"/>
            <w:shd w:val="clear" w:color="auto" w:fill="auto"/>
            <w:noWrap/>
          </w:tcPr>
          <w:p w14:paraId="0808D238" w14:textId="0F6090CE" w:rsidR="00836474" w:rsidRPr="005A5C3A" w:rsidRDefault="00836474" w:rsidP="00836474">
            <w:pPr>
              <w:jc w:val="both"/>
              <w:rPr>
                <w:rFonts w:eastAsia="Times New Roman"/>
                <w:b/>
                <w:bCs/>
                <w:color w:val="000000"/>
                <w:sz w:val="16"/>
                <w:szCs w:val="16"/>
                <w:lang w:val="en-US"/>
              </w:rPr>
            </w:pPr>
            <w:proofErr w:type="spellStart"/>
            <w:r w:rsidRPr="005A5C3A">
              <w:rPr>
                <w:sz w:val="16"/>
                <w:szCs w:val="16"/>
              </w:rPr>
              <w:t>Yanjun</w:t>
            </w:r>
            <w:proofErr w:type="spellEnd"/>
            <w:r w:rsidRPr="005A5C3A">
              <w:rPr>
                <w:sz w:val="16"/>
                <w:szCs w:val="16"/>
              </w:rPr>
              <w:t xml:space="preserve"> Sun</w:t>
            </w:r>
          </w:p>
        </w:tc>
        <w:tc>
          <w:tcPr>
            <w:tcW w:w="540" w:type="dxa"/>
            <w:shd w:val="clear" w:color="auto" w:fill="auto"/>
            <w:noWrap/>
          </w:tcPr>
          <w:p w14:paraId="5575632B" w14:textId="187C8DF5" w:rsidR="00836474" w:rsidRPr="005A5C3A" w:rsidRDefault="00836474" w:rsidP="00836474">
            <w:pPr>
              <w:jc w:val="both"/>
              <w:rPr>
                <w:rFonts w:eastAsia="Times New Roman"/>
                <w:b/>
                <w:bCs/>
                <w:color w:val="000000"/>
                <w:sz w:val="16"/>
                <w:szCs w:val="16"/>
                <w:lang w:val="en-US"/>
              </w:rPr>
            </w:pPr>
            <w:r w:rsidRPr="005A5C3A">
              <w:rPr>
                <w:sz w:val="16"/>
                <w:szCs w:val="16"/>
              </w:rPr>
              <w:t>282.49</w:t>
            </w:r>
          </w:p>
        </w:tc>
        <w:tc>
          <w:tcPr>
            <w:tcW w:w="2700" w:type="dxa"/>
            <w:shd w:val="clear" w:color="auto" w:fill="auto"/>
            <w:noWrap/>
          </w:tcPr>
          <w:p w14:paraId="136A44A3" w14:textId="6A498FA8" w:rsidR="00836474" w:rsidRPr="005A5C3A" w:rsidRDefault="00836474" w:rsidP="00836474">
            <w:pPr>
              <w:jc w:val="both"/>
              <w:rPr>
                <w:rFonts w:eastAsia="Times New Roman"/>
                <w:b/>
                <w:bCs/>
                <w:color w:val="000000"/>
                <w:sz w:val="16"/>
                <w:szCs w:val="16"/>
                <w:lang w:val="en-US"/>
              </w:rPr>
            </w:pPr>
            <w:r w:rsidRPr="005A5C3A">
              <w:rPr>
                <w:sz w:val="16"/>
                <w:szCs w:val="16"/>
              </w:rPr>
              <w:t xml:space="preserve">Add text to provide reference to the section where Flexible TWT Schedule Support subfield is described (several </w:t>
            </w:r>
            <w:proofErr w:type="spellStart"/>
            <w:r w:rsidRPr="005A5C3A">
              <w:rPr>
                <w:sz w:val="16"/>
                <w:szCs w:val="16"/>
              </w:rPr>
              <w:t>occurance</w:t>
            </w:r>
            <w:proofErr w:type="spellEnd"/>
            <w:r w:rsidRPr="005A5C3A">
              <w:rPr>
                <w:sz w:val="16"/>
                <w:szCs w:val="16"/>
              </w:rPr>
              <w:t xml:space="preserve"> in this section)</w:t>
            </w:r>
          </w:p>
        </w:tc>
        <w:tc>
          <w:tcPr>
            <w:tcW w:w="1530" w:type="dxa"/>
            <w:shd w:val="clear" w:color="auto" w:fill="auto"/>
            <w:noWrap/>
          </w:tcPr>
          <w:p w14:paraId="6ED7D6C9" w14:textId="2318FD9E" w:rsidR="00836474" w:rsidRPr="005A5C3A" w:rsidRDefault="00836474" w:rsidP="00836474">
            <w:pPr>
              <w:jc w:val="both"/>
              <w:rPr>
                <w:rFonts w:eastAsia="Times New Roman"/>
                <w:b/>
                <w:bCs/>
                <w:color w:val="000000"/>
                <w:sz w:val="16"/>
                <w:szCs w:val="16"/>
                <w:lang w:val="en-US"/>
              </w:rPr>
            </w:pPr>
            <w:r w:rsidRPr="005A5C3A">
              <w:rPr>
                <w:sz w:val="16"/>
                <w:szCs w:val="16"/>
              </w:rPr>
              <w:t>Provide reference to HE Cap (9.4.2.237.2 and Table 9-262z) where Flexible TWT Schedule Supported subfield is described.</w:t>
            </w:r>
          </w:p>
        </w:tc>
        <w:tc>
          <w:tcPr>
            <w:tcW w:w="4950" w:type="dxa"/>
            <w:shd w:val="clear" w:color="auto" w:fill="auto"/>
            <w:vAlign w:val="center"/>
          </w:tcPr>
          <w:p w14:paraId="2FA08007" w14:textId="77B2350D" w:rsidR="00836474" w:rsidRPr="005A5C3A" w:rsidRDefault="0007501D" w:rsidP="00836474">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2662E7E1" w14:textId="77777777" w:rsidR="0007501D" w:rsidRPr="005A5C3A" w:rsidRDefault="0007501D" w:rsidP="00836474">
            <w:pPr>
              <w:jc w:val="both"/>
              <w:rPr>
                <w:rFonts w:eastAsia="Times New Roman"/>
                <w:bCs/>
                <w:color w:val="000000"/>
                <w:sz w:val="16"/>
                <w:szCs w:val="16"/>
                <w:lang w:val="en-US"/>
              </w:rPr>
            </w:pPr>
          </w:p>
          <w:p w14:paraId="7905290D" w14:textId="0F79E2E4" w:rsidR="0007501D" w:rsidRPr="005A5C3A" w:rsidRDefault="0007501D" w:rsidP="00836474">
            <w:pPr>
              <w:jc w:val="both"/>
              <w:rPr>
                <w:rFonts w:eastAsia="Times New Roman"/>
                <w:bCs/>
                <w:color w:val="000000"/>
                <w:sz w:val="16"/>
                <w:szCs w:val="16"/>
                <w:lang w:val="en-US"/>
              </w:rPr>
            </w:pPr>
            <w:r w:rsidRPr="005A5C3A">
              <w:rPr>
                <w:rFonts w:eastAsia="Times New Roman"/>
                <w:bCs/>
                <w:color w:val="000000"/>
                <w:sz w:val="16"/>
                <w:szCs w:val="16"/>
                <w:lang w:val="en-US"/>
              </w:rPr>
              <w:t>Agree in principle. Proposed resolution adds clarification that the field is obtained from the HE capabilities element received from the peer STA.</w:t>
            </w:r>
          </w:p>
          <w:p w14:paraId="73CFE4C8" w14:textId="09126139" w:rsidR="0007501D" w:rsidRPr="005A5C3A" w:rsidRDefault="0007501D" w:rsidP="00836474">
            <w:pPr>
              <w:jc w:val="both"/>
              <w:rPr>
                <w:rFonts w:eastAsia="Times New Roman"/>
                <w:b/>
                <w:bCs/>
                <w:color w:val="000000"/>
                <w:sz w:val="16"/>
                <w:szCs w:val="16"/>
                <w:lang w:val="en-US"/>
              </w:rPr>
            </w:pPr>
          </w:p>
          <w:p w14:paraId="6957D859" w14:textId="6C83540D" w:rsidR="0007501D" w:rsidRPr="005A5C3A" w:rsidRDefault="0007501D" w:rsidP="00FF310A">
            <w:pPr>
              <w:jc w:val="both"/>
              <w:rPr>
                <w:rFonts w:eastAsia="Times New Roman"/>
                <w:b/>
                <w:bCs/>
                <w:color w:val="000000"/>
                <w:sz w:val="16"/>
                <w:szCs w:val="16"/>
                <w:lang w:val="en-US"/>
              </w:rPr>
            </w:pPr>
            <w:proofErr w:type="spellStart"/>
            <w:r w:rsidRPr="005A5C3A">
              <w:rPr>
                <w:rFonts w:eastAsia="Times New Roman"/>
                <w:bCs/>
                <w:color w:val="000000"/>
                <w:sz w:val="16"/>
                <w:szCs w:val="16"/>
                <w:lang w:val="en-US"/>
              </w:rPr>
              <w:t>TGax</w:t>
            </w:r>
            <w:proofErr w:type="spellEnd"/>
            <w:r w:rsidRPr="005A5C3A">
              <w:rPr>
                <w:rFonts w:eastAsia="Times New Roman"/>
                <w:bCs/>
                <w:color w:val="000000"/>
                <w:sz w:val="16"/>
                <w:szCs w:val="16"/>
                <w:lang w:val="en-US"/>
              </w:rPr>
              <w:t xml:space="preserve"> editor to make the changes shown in 11-18/</w:t>
            </w:r>
            <w:r w:rsidR="00832849">
              <w:rPr>
                <w:rFonts w:eastAsia="Times New Roman"/>
                <w:bCs/>
                <w:color w:val="000000"/>
                <w:sz w:val="16"/>
                <w:szCs w:val="16"/>
                <w:lang w:val="en-US"/>
              </w:rPr>
              <w:t>0371</w:t>
            </w:r>
            <w:r w:rsidR="00132C18">
              <w:rPr>
                <w:rFonts w:eastAsia="Times New Roman"/>
                <w:bCs/>
                <w:color w:val="000000"/>
                <w:sz w:val="16"/>
                <w:szCs w:val="16"/>
                <w:lang w:val="en-US"/>
              </w:rPr>
              <w:t>r1</w:t>
            </w:r>
            <w:r w:rsidRPr="005A5C3A">
              <w:rPr>
                <w:rFonts w:eastAsia="Times New Roman"/>
                <w:bCs/>
                <w:color w:val="000000"/>
                <w:sz w:val="16"/>
                <w:szCs w:val="16"/>
                <w:lang w:val="en-US"/>
              </w:rPr>
              <w:t xml:space="preserve"> under all headings that include CID 13792.</w:t>
            </w:r>
          </w:p>
        </w:tc>
      </w:tr>
    </w:tbl>
    <w:p w14:paraId="138FB54B" w14:textId="1F2B68B5"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367BFC">
        <w:rPr>
          <w:rFonts w:ascii="Arial" w:hAnsi="Arial" w:cs="Arial"/>
          <w:b/>
          <w:bCs/>
          <w:i/>
          <w:color w:val="000000"/>
          <w:sz w:val="22"/>
          <w:szCs w:val="22"/>
          <w:u w:val="single"/>
          <w:lang w:val="en-US" w:eastAsia="ko-KR"/>
        </w:rPr>
        <w:t>None.</w:t>
      </w:r>
    </w:p>
    <w:p w14:paraId="56BE48E8" w14:textId="77777777" w:rsidR="007D3836" w:rsidRDefault="007D3836" w:rsidP="007D3836">
      <w:pPr>
        <w:pStyle w:val="H3"/>
        <w:numPr>
          <w:ilvl w:val="0"/>
          <w:numId w:val="13"/>
        </w:numPr>
        <w:ind w:left="0"/>
        <w:rPr>
          <w:w w:val="100"/>
        </w:rPr>
      </w:pPr>
      <w:bookmarkStart w:id="0" w:name="RTF32363731373a2048332c312e"/>
      <w:r>
        <w:rPr>
          <w:w w:val="100"/>
        </w:rPr>
        <w:t>Use of TWT Information frames</w:t>
      </w:r>
      <w:bookmarkEnd w:id="0"/>
    </w:p>
    <w:p w14:paraId="5CFFBF60" w14:textId="77777777" w:rsidR="007D3836" w:rsidRDefault="007D3836" w:rsidP="007D3836">
      <w:pPr>
        <w:pStyle w:val="H4"/>
        <w:numPr>
          <w:ilvl w:val="0"/>
          <w:numId w:val="14"/>
        </w:numPr>
        <w:rPr>
          <w:w w:val="100"/>
        </w:rPr>
      </w:pPr>
      <w:bookmarkStart w:id="1" w:name="RTF38353533333a2048342c312e"/>
      <w:r>
        <w:rPr>
          <w:w w:val="100"/>
        </w:rPr>
        <w:t>General</w:t>
      </w:r>
      <w:bookmarkEnd w:id="1"/>
    </w:p>
    <w:p w14:paraId="3E08ACFF" w14:textId="6332F2A6" w:rsidR="0007501D" w:rsidRDefault="007D3836" w:rsidP="007D3836">
      <w:pPr>
        <w:pStyle w:val="T"/>
        <w:rPr>
          <w:w w:val="100"/>
        </w:rPr>
      </w:pPr>
      <w:r>
        <w:rPr>
          <w:w w:val="100"/>
        </w:rPr>
        <w:t xml:space="preserve">An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w:t>
      </w:r>
      <w:r>
        <w:rPr>
          <w:vanish/>
          <w:w w:val="100"/>
        </w:rPr>
        <w:t>(#8109, #7403)</w:t>
      </w:r>
    </w:p>
    <w:p w14:paraId="3CEE38BD" w14:textId="24199543" w:rsidR="0007501D" w:rsidRDefault="0007501D" w:rsidP="000750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13792</w:t>
      </w:r>
      <w:r w:rsidRPr="005A38BF">
        <w:rPr>
          <w:rFonts w:eastAsia="Times New Roman"/>
          <w:b/>
          <w:i/>
          <w:color w:val="000000"/>
          <w:sz w:val="20"/>
          <w:highlight w:val="yellow"/>
          <w:lang w:val="en-US"/>
        </w:rPr>
        <w:t>):</w:t>
      </w:r>
    </w:p>
    <w:p w14:paraId="574BC40E" w14:textId="45C552DC" w:rsidR="007D3836" w:rsidRDefault="007D3836" w:rsidP="007D3836">
      <w:pPr>
        <w:pStyle w:val="T"/>
        <w:rPr>
          <w:w w:val="100"/>
        </w:rPr>
      </w:pPr>
      <w:r>
        <w:rPr>
          <w:w w:val="100"/>
        </w:rPr>
        <w:t>The TWT Information frame shall have the Response Requested subfield equal to 0, the Next TWT Request subfield equal to 0, and one of the following:</w:t>
      </w:r>
    </w:p>
    <w:p w14:paraId="10AD1FF6" w14:textId="77777777" w:rsidR="007D3836" w:rsidRDefault="007D3836" w:rsidP="00CF793F">
      <w:pPr>
        <w:pStyle w:val="DL"/>
        <w:numPr>
          <w:ilvl w:val="0"/>
          <w:numId w:val="11"/>
        </w:numPr>
        <w:tabs>
          <w:tab w:val="clear" w:pos="640"/>
          <w:tab w:val="left" w:pos="600"/>
        </w:tabs>
        <w:suppressAutoHyphens w:val="0"/>
        <w:ind w:left="440" w:hanging="440"/>
        <w:rPr>
          <w:w w:val="100"/>
        </w:rPr>
      </w:pPr>
      <w:r>
        <w:rPr>
          <w:w w:val="100"/>
        </w:rPr>
        <w:t>A nonzero value in the Next TWT subfield when the frame is transmitted by a TWT responding STA, a TWT scheduling AP</w:t>
      </w:r>
      <w:r>
        <w:rPr>
          <w:vanish/>
          <w:w w:val="100"/>
        </w:rPr>
        <w:t>(#6919)</w:t>
      </w:r>
      <w:r>
        <w:rPr>
          <w:w w:val="100"/>
        </w:rPr>
        <w:t>, or by any HE STA to a peer STA that supports TWT.</w:t>
      </w:r>
    </w:p>
    <w:p w14:paraId="5CAFCFCC" w14:textId="49527786" w:rsidR="007D3836" w:rsidRDefault="007D3836" w:rsidP="00CF793F">
      <w:pPr>
        <w:pStyle w:val="DL2"/>
        <w:numPr>
          <w:ilvl w:val="0"/>
          <w:numId w:val="12"/>
        </w:numPr>
        <w:ind w:left="720" w:hanging="280"/>
        <w:rPr>
          <w:w w:val="100"/>
        </w:rPr>
      </w:pPr>
      <w:r>
        <w:rPr>
          <w:w w:val="100"/>
        </w:rPr>
        <w:t xml:space="preserve">The value of the Next TWT shall be selected from existing TWT values for a TWT session if the Flexible TWT Schedule Support field </w:t>
      </w:r>
      <w:ins w:id="2" w:author="Alfred Asterjadhi" w:date="2018-02-19T09:17:00Z">
        <w:r w:rsidR="0007501D">
          <w:rPr>
            <w:w w:val="100"/>
          </w:rPr>
          <w:t xml:space="preserve">in the HE Capabilities element </w:t>
        </w:r>
      </w:ins>
      <w:ins w:id="3" w:author="Alfred Asterjadhi" w:date="2018-02-19T09:18:00Z">
        <w:r w:rsidR="0007501D">
          <w:rPr>
            <w:w w:val="100"/>
          </w:rPr>
          <w:t>received from</w:t>
        </w:r>
      </w:ins>
      <w:ins w:id="4" w:author="Alfred Asterjadhi" w:date="2018-02-19T09:17:00Z">
        <w:r w:rsidR="0007501D">
          <w:rPr>
            <w:w w:val="100"/>
          </w:rPr>
          <w:t xml:space="preserve"> </w:t>
        </w:r>
      </w:ins>
      <w:del w:id="5" w:author="Alfred Asterjadhi" w:date="2018-02-19T09:17:00Z">
        <w:r w:rsidDel="0007501D">
          <w:rPr>
            <w:w w:val="100"/>
          </w:rPr>
          <w:delText xml:space="preserve">of </w:delText>
        </w:r>
      </w:del>
      <w:r>
        <w:rPr>
          <w:w w:val="100"/>
        </w:rPr>
        <w:t>the peer STA is 0.</w:t>
      </w:r>
      <w:ins w:id="6" w:author="Alfred Asterjadhi" w:date="2018-02-19T09:22:00Z">
        <w:r w:rsidR="0007501D" w:rsidRPr="00B66B90">
          <w:rPr>
            <w:i/>
            <w:w w:val="100"/>
            <w:highlight w:val="yellow"/>
          </w:rPr>
          <w:t>(#13792)</w:t>
        </w:r>
      </w:ins>
    </w:p>
    <w:p w14:paraId="5FC39E1F" w14:textId="7709C5F0" w:rsidR="007D3836" w:rsidRDefault="007D3836" w:rsidP="00CF793F">
      <w:pPr>
        <w:pStyle w:val="DL2"/>
        <w:numPr>
          <w:ilvl w:val="0"/>
          <w:numId w:val="12"/>
        </w:numPr>
        <w:ind w:left="720" w:hanging="280"/>
        <w:rPr>
          <w:w w:val="100"/>
        </w:rPr>
      </w:pPr>
      <w:r>
        <w:rPr>
          <w:w w:val="100"/>
        </w:rPr>
        <w:t xml:space="preserve">The Next TWT may contain any nonzero value if Flexible TWT Schedule Support field </w:t>
      </w:r>
      <w:ins w:id="7" w:author="Alfred Asterjadhi" w:date="2018-02-19T09:17:00Z">
        <w:r w:rsidR="0007501D">
          <w:rPr>
            <w:w w:val="100"/>
          </w:rPr>
          <w:t xml:space="preserve">in the HE Capabilities element </w:t>
        </w:r>
      </w:ins>
      <w:ins w:id="8" w:author="Alfred Asterjadhi" w:date="2018-02-19T09:18:00Z">
        <w:r w:rsidR="0007501D">
          <w:rPr>
            <w:w w:val="100"/>
          </w:rPr>
          <w:t xml:space="preserve">received from </w:t>
        </w:r>
      </w:ins>
      <w:del w:id="9" w:author="Alfred Asterjadhi" w:date="2018-02-19T09:17:00Z">
        <w:r w:rsidDel="0007501D">
          <w:rPr>
            <w:w w:val="100"/>
          </w:rPr>
          <w:delText xml:space="preserve">of </w:delText>
        </w:r>
      </w:del>
      <w:r>
        <w:rPr>
          <w:w w:val="100"/>
        </w:rPr>
        <w:t>the peer STA is 1.</w:t>
      </w:r>
      <w:ins w:id="10" w:author="Alfred Asterjadhi" w:date="2018-02-19T09:22:00Z">
        <w:r w:rsidR="0007501D" w:rsidRPr="00B66B90">
          <w:rPr>
            <w:i/>
            <w:w w:val="100"/>
            <w:highlight w:val="yellow"/>
          </w:rPr>
          <w:t>(#13792)</w:t>
        </w:r>
      </w:ins>
    </w:p>
    <w:p w14:paraId="6E96035F" w14:textId="77777777" w:rsidR="007D3836" w:rsidRDefault="007D3836" w:rsidP="00CF793F">
      <w:pPr>
        <w:pStyle w:val="DL"/>
        <w:numPr>
          <w:ilvl w:val="0"/>
          <w:numId w:val="11"/>
        </w:numPr>
        <w:tabs>
          <w:tab w:val="clear" w:pos="640"/>
          <w:tab w:val="left" w:pos="600"/>
        </w:tabs>
        <w:suppressAutoHyphens w:val="0"/>
        <w:ind w:left="440" w:hanging="440"/>
        <w:rPr>
          <w:w w:val="100"/>
        </w:rPr>
      </w:pPr>
      <w:r>
        <w:rPr>
          <w:w w:val="100"/>
        </w:rPr>
        <w:t>A Next TWT subfield that is present when the frame is transmitted by a TWT requesting STA, a TWT scheduled STA, or any HE STA to a peer STA that supports TWT.</w:t>
      </w:r>
    </w:p>
    <w:p w14:paraId="0C0C33DF" w14:textId="34307A35" w:rsidR="007D3836" w:rsidRDefault="007D3836" w:rsidP="00CF793F">
      <w:pPr>
        <w:pStyle w:val="DL2"/>
        <w:numPr>
          <w:ilvl w:val="0"/>
          <w:numId w:val="12"/>
        </w:numPr>
        <w:ind w:left="720" w:hanging="280"/>
        <w:rPr>
          <w:w w:val="100"/>
        </w:rPr>
      </w:pPr>
      <w:r>
        <w:rPr>
          <w:w w:val="100"/>
        </w:rPr>
        <w:t xml:space="preserve">The Next TWT indicates the </w:t>
      </w:r>
      <w:ins w:id="11" w:author="Alfred Asterjadhi" w:date="2018-02-23T14:59:00Z">
        <w:r w:rsidR="00BC25EC">
          <w:rPr>
            <w:w w:val="100"/>
          </w:rPr>
          <w:t xml:space="preserve">earliest </w:t>
        </w:r>
      </w:ins>
      <w:r>
        <w:rPr>
          <w:w w:val="100"/>
        </w:rPr>
        <w:t xml:space="preserve">TWT at which the TWT session is resumed and shall be selected from existing TWT values for that TWT session if the Flexible TWT Schedule Support field </w:t>
      </w:r>
      <w:ins w:id="12" w:author="Alfred Asterjadhi" w:date="2018-02-19T09:17:00Z">
        <w:r w:rsidR="0007501D">
          <w:rPr>
            <w:w w:val="100"/>
          </w:rPr>
          <w:t xml:space="preserve">in the HE Capabilities element </w:t>
        </w:r>
      </w:ins>
      <w:ins w:id="13" w:author="Alfred Asterjadhi" w:date="2018-02-19T09:18:00Z">
        <w:r w:rsidR="0007501D">
          <w:rPr>
            <w:w w:val="100"/>
          </w:rPr>
          <w:t>received from</w:t>
        </w:r>
      </w:ins>
      <w:ins w:id="14" w:author="Alfred Asterjadhi" w:date="2018-02-19T09:17:00Z">
        <w:r w:rsidR="0007501D">
          <w:rPr>
            <w:w w:val="100"/>
          </w:rPr>
          <w:t xml:space="preserve"> </w:t>
        </w:r>
      </w:ins>
      <w:del w:id="15" w:author="Alfred Asterjadhi" w:date="2018-02-19T09:17:00Z">
        <w:r w:rsidDel="0007501D">
          <w:rPr>
            <w:w w:val="100"/>
          </w:rPr>
          <w:delText xml:space="preserve">of </w:delText>
        </w:r>
      </w:del>
      <w:r>
        <w:rPr>
          <w:w w:val="100"/>
        </w:rPr>
        <w:t>the peer STA is 0.</w:t>
      </w:r>
      <w:ins w:id="16" w:author="Alfred Asterjadhi" w:date="2018-02-19T09:22:00Z">
        <w:r w:rsidR="0007501D" w:rsidRPr="00B66B90">
          <w:rPr>
            <w:i/>
            <w:w w:val="100"/>
            <w:highlight w:val="yellow"/>
          </w:rPr>
          <w:t>(#13792)</w:t>
        </w:r>
      </w:ins>
    </w:p>
    <w:p w14:paraId="4B2EBC44" w14:textId="39F696DC" w:rsidR="007D3836" w:rsidRDefault="007D3836" w:rsidP="00CF793F">
      <w:pPr>
        <w:pStyle w:val="DL2"/>
        <w:numPr>
          <w:ilvl w:val="0"/>
          <w:numId w:val="12"/>
        </w:numPr>
        <w:ind w:left="720" w:hanging="280"/>
        <w:rPr>
          <w:w w:val="100"/>
        </w:rPr>
      </w:pPr>
      <w:r>
        <w:rPr>
          <w:w w:val="100"/>
        </w:rPr>
        <w:t xml:space="preserve">The Next TWT may contain any nonzero value if Flexible TWT Schedule Support field </w:t>
      </w:r>
      <w:ins w:id="17" w:author="Alfred Asterjadhi" w:date="2018-02-19T09:19:00Z">
        <w:r w:rsidR="0007501D">
          <w:rPr>
            <w:w w:val="100"/>
          </w:rPr>
          <w:t xml:space="preserve">in the HE Capabilities element received from </w:t>
        </w:r>
      </w:ins>
      <w:del w:id="18" w:author="Alfred Asterjadhi" w:date="2018-02-19T09:19:00Z">
        <w:r w:rsidDel="0007501D">
          <w:rPr>
            <w:w w:val="100"/>
          </w:rPr>
          <w:delText xml:space="preserve">of </w:delText>
        </w:r>
      </w:del>
      <w:r>
        <w:rPr>
          <w:w w:val="100"/>
        </w:rPr>
        <w:t>the peer STA is 1.</w:t>
      </w:r>
      <w:ins w:id="19" w:author="Alfred Asterjadhi" w:date="2018-02-09T12:56:00Z">
        <w:r w:rsidR="0007501D" w:rsidRPr="00B66B90">
          <w:rPr>
            <w:i/>
            <w:w w:val="100"/>
            <w:highlight w:val="yellow"/>
          </w:rPr>
          <w:t>(#1</w:t>
        </w:r>
      </w:ins>
      <w:ins w:id="20" w:author="Alfred Asterjadhi" w:date="2018-02-19T09:22:00Z">
        <w:r w:rsidR="0007501D" w:rsidRPr="00B66B90">
          <w:rPr>
            <w:i/>
            <w:w w:val="100"/>
            <w:highlight w:val="yellow"/>
          </w:rPr>
          <w:t>3792</w:t>
        </w:r>
      </w:ins>
      <w:ins w:id="21" w:author="Alfred Asterjadhi" w:date="2018-02-09T12:56:00Z">
        <w:r w:rsidR="0007501D" w:rsidRPr="00B66B90">
          <w:rPr>
            <w:i/>
            <w:w w:val="100"/>
            <w:highlight w:val="yellow"/>
          </w:rPr>
          <w:t>)</w:t>
        </w:r>
      </w:ins>
      <w:r>
        <w:rPr>
          <w:w w:val="100"/>
        </w:rPr>
        <w:br/>
        <w:t>NOTE—In such case, the TWT requesting STA or TWT scheduled STA or peer STA that transmitted the TWT Information frame preserves the PM mode from the time it sent the TWT Information frame to the time it is expected to wake up</w:t>
      </w:r>
      <w:r>
        <w:rPr>
          <w:vanish/>
          <w:w w:val="100"/>
        </w:rPr>
        <w:t>(#6753)</w:t>
      </w:r>
      <w:r>
        <w:rPr>
          <w:w w:val="100"/>
        </w:rPr>
        <w:t xml:space="preserve">. </w:t>
      </w:r>
    </w:p>
    <w:p w14:paraId="5AF956C4" w14:textId="77777777" w:rsidR="007D3836" w:rsidRDefault="007D3836" w:rsidP="00CF793F">
      <w:pPr>
        <w:pStyle w:val="DL"/>
        <w:numPr>
          <w:ilvl w:val="0"/>
          <w:numId w:val="11"/>
        </w:numPr>
        <w:tabs>
          <w:tab w:val="clear" w:pos="640"/>
          <w:tab w:val="left" w:pos="600"/>
        </w:tabs>
        <w:suppressAutoHyphens w:val="0"/>
        <w:ind w:left="440" w:hanging="440"/>
        <w:rPr>
          <w:w w:val="100"/>
        </w:rPr>
      </w:pPr>
      <w:r>
        <w:rPr>
          <w:w w:val="100"/>
        </w:rPr>
        <w:t>A Next TWT subfield that is not present when the frame is transmitted by a TWT requesting STA or a TWT scheduled STA to indicate suspension of the TWT session.</w:t>
      </w:r>
    </w:p>
    <w:p w14:paraId="2085851C" w14:textId="40619D82" w:rsidR="00CC0900" w:rsidRPr="00CC0900" w:rsidRDefault="00CC0900" w:rsidP="00CC0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C0900">
        <w:rPr>
          <w:rFonts w:eastAsia="Times New Roman"/>
          <w:b/>
          <w:color w:val="000000"/>
          <w:sz w:val="20"/>
          <w:highlight w:val="yellow"/>
          <w:lang w:val="en-US"/>
        </w:rPr>
        <w:t>TGax</w:t>
      </w:r>
      <w:proofErr w:type="spellEnd"/>
      <w:r w:rsidRPr="00CC0900">
        <w:rPr>
          <w:rFonts w:eastAsia="Times New Roman"/>
          <w:b/>
          <w:color w:val="000000"/>
          <w:sz w:val="20"/>
          <w:highlight w:val="yellow"/>
          <w:lang w:val="en-US"/>
        </w:rPr>
        <w:t xml:space="preserve"> Editor:</w:t>
      </w:r>
      <w:r w:rsidRPr="00CC0900">
        <w:rPr>
          <w:rFonts w:eastAsia="Times New Roman"/>
          <w:b/>
          <w:i/>
          <w:color w:val="000000"/>
          <w:sz w:val="20"/>
          <w:highlight w:val="yellow"/>
          <w:lang w:val="en-US"/>
        </w:rPr>
        <w:t xml:space="preserve"> Change the paragraphs below of this subclause as follows (#CID</w:t>
      </w:r>
      <w:r w:rsidR="00832849">
        <w:rPr>
          <w:rFonts w:eastAsia="Times New Roman"/>
          <w:b/>
          <w:i/>
          <w:color w:val="000000"/>
          <w:sz w:val="20"/>
          <w:highlight w:val="yellow"/>
          <w:lang w:val="en-US"/>
        </w:rPr>
        <w:t xml:space="preserve"> 12228,</w:t>
      </w:r>
      <w:r w:rsidRPr="00CC0900">
        <w:rPr>
          <w:rFonts w:eastAsia="Times New Roman"/>
          <w:b/>
          <w:i/>
          <w:color w:val="000000"/>
          <w:sz w:val="20"/>
          <w:highlight w:val="yellow"/>
          <w:lang w:val="en-US"/>
        </w:rPr>
        <w:t xml:space="preserve"> 1</w:t>
      </w:r>
      <w:r>
        <w:rPr>
          <w:rFonts w:eastAsia="Times New Roman"/>
          <w:b/>
          <w:i/>
          <w:color w:val="000000"/>
          <w:sz w:val="20"/>
          <w:highlight w:val="yellow"/>
          <w:lang w:val="en-US"/>
        </w:rPr>
        <w:t>1351</w:t>
      </w:r>
      <w:r w:rsidR="002C08DF">
        <w:rPr>
          <w:rFonts w:eastAsia="Times New Roman"/>
          <w:b/>
          <w:i/>
          <w:color w:val="000000"/>
          <w:sz w:val="20"/>
          <w:highlight w:val="yellow"/>
          <w:lang w:val="en-US"/>
        </w:rPr>
        <w:t>, 11853</w:t>
      </w:r>
      <w:r w:rsidRPr="00CC0900">
        <w:rPr>
          <w:rFonts w:eastAsia="Times New Roman"/>
          <w:b/>
          <w:i/>
          <w:color w:val="000000"/>
          <w:sz w:val="20"/>
          <w:highlight w:val="yellow"/>
          <w:lang w:val="en-US"/>
        </w:rPr>
        <w:t>):</w:t>
      </w:r>
    </w:p>
    <w:p w14:paraId="2A8283C8" w14:textId="50F19114" w:rsidR="007D3836" w:rsidRDefault="007D3836" w:rsidP="007D3836">
      <w:pPr>
        <w:pStyle w:val="T"/>
        <w:rPr>
          <w:w w:val="100"/>
        </w:rPr>
      </w:pPr>
      <w:r>
        <w:rPr>
          <w:w w:val="100"/>
        </w:rPr>
        <w:t xml:space="preserve">The TWT Information frame may have the </w:t>
      </w:r>
      <w:r w:rsidRPr="00132C18">
        <w:rPr>
          <w:i/>
          <w:color w:val="FF0000"/>
          <w:w w:val="100"/>
          <w:highlight w:val="cyan"/>
        </w:rPr>
        <w:t>Broadcast</w:t>
      </w:r>
      <w:r w:rsidRPr="00132C18">
        <w:rPr>
          <w:i/>
          <w:w w:val="100"/>
          <w:highlight w:val="cyan"/>
        </w:rPr>
        <w:t xml:space="preserve"> </w:t>
      </w:r>
      <w:r w:rsidRPr="00132C18">
        <w:rPr>
          <w:i/>
          <w:color w:val="FF0000"/>
          <w:w w:val="100"/>
          <w:highlight w:val="cyan"/>
        </w:rPr>
        <w:t>Resched</w:t>
      </w:r>
      <w:bookmarkStart w:id="22" w:name="_GoBack"/>
      <w:bookmarkEnd w:id="22"/>
      <w:r w:rsidRPr="00132C18">
        <w:rPr>
          <w:i/>
          <w:color w:val="FF0000"/>
          <w:w w:val="100"/>
          <w:highlight w:val="cyan"/>
        </w:rPr>
        <w:t>ule</w:t>
      </w:r>
      <w:r>
        <w:rPr>
          <w:w w:val="100"/>
        </w:rPr>
        <w:t xml:space="preserve"> subfield set to 1 to indicate </w:t>
      </w:r>
      <w:ins w:id="23" w:author="Alfred Asterjadhi" w:date="2018-02-24T19:28:00Z">
        <w:r w:rsidR="00832849">
          <w:rPr>
            <w:w w:val="100"/>
          </w:rPr>
          <w:t xml:space="preserve">suspend, resume, or </w:t>
        </w:r>
      </w:ins>
      <w:r>
        <w:rPr>
          <w:w w:val="100"/>
        </w:rPr>
        <w:t xml:space="preserve">reschedule </w:t>
      </w:r>
      <w:del w:id="24" w:author="Alfred Asterjadhi" w:date="2018-02-24T19:28:00Z">
        <w:r w:rsidDel="00832849">
          <w:rPr>
            <w:w w:val="100"/>
          </w:rPr>
          <w:delText xml:space="preserve">of </w:delText>
        </w:r>
      </w:del>
      <w:r>
        <w:rPr>
          <w:w w:val="100"/>
        </w:rPr>
        <w:t>all broadcast TWT sessions</w:t>
      </w:r>
      <w:ins w:id="25" w:author="Alfred Asterjadhi" w:date="2018-02-19T10:02:00Z">
        <w:r w:rsidR="00CC0900">
          <w:rPr>
            <w:w w:val="100"/>
          </w:rPr>
          <w:t xml:space="preserve"> (see 27.7.4.3 (TWT information for broadcast TWT)</w:t>
        </w:r>
      </w:ins>
      <w:ins w:id="26" w:author="Alfred Asterjadhi" w:date="2018-02-19T10:03:00Z">
        <w:r w:rsidR="00CC0900">
          <w:rPr>
            <w:w w:val="100"/>
          </w:rPr>
          <w:t>)</w:t>
        </w:r>
      </w:ins>
      <w:ins w:id="27" w:author="Alfred Asterjadhi" w:date="2018-02-24T14:16:00Z">
        <w:r w:rsidR="00B358A2">
          <w:rPr>
            <w:w w:val="100"/>
          </w:rPr>
          <w:t xml:space="preserve">, all individual TWT sessions (see </w:t>
        </w:r>
        <w:r w:rsidR="00B358A2">
          <w:rPr>
            <w:w w:val="100"/>
          </w:rPr>
          <w:lastRenderedPageBreak/>
          <w:t>27.7.4.2 (TWT information for individual TWT)</w:t>
        </w:r>
      </w:ins>
      <w:ins w:id="28" w:author="Alfred Asterjadhi" w:date="2018-02-24T14:17:00Z">
        <w:r w:rsidR="00B358A2">
          <w:rPr>
            <w:w w:val="100"/>
          </w:rPr>
          <w:t>,</w:t>
        </w:r>
      </w:ins>
      <w:r>
        <w:rPr>
          <w:w w:val="100"/>
        </w:rPr>
        <w:t xml:space="preserve"> and</w:t>
      </w:r>
      <w:del w:id="29" w:author="Alfred Asterjadhi" w:date="2018-02-19T10:03:00Z">
        <w:r w:rsidDel="00CC0900">
          <w:rPr>
            <w:w w:val="100"/>
          </w:rPr>
          <w:delText xml:space="preserve"> a</w:delText>
        </w:r>
      </w:del>
      <w:r>
        <w:rPr>
          <w:w w:val="100"/>
        </w:rPr>
        <w:t xml:space="preserve"> </w:t>
      </w:r>
      <w:ins w:id="30" w:author="Alfred Asterjadhi" w:date="2018-02-24T19:28:00Z">
        <w:r w:rsidR="00832849">
          <w:rPr>
            <w:w w:val="100"/>
          </w:rPr>
          <w:t xml:space="preserve">additionally </w:t>
        </w:r>
      </w:ins>
      <w:ins w:id="31" w:author="Alfred Asterjadhi" w:date="2018-02-19T10:02:00Z">
        <w:r w:rsidR="00CC0900">
          <w:rPr>
            <w:w w:val="100"/>
          </w:rPr>
          <w:t xml:space="preserve">provide </w:t>
        </w:r>
      </w:ins>
      <w:r>
        <w:rPr>
          <w:w w:val="100"/>
        </w:rPr>
        <w:t>flexible TWT</w:t>
      </w:r>
      <w:ins w:id="32" w:author="Alfred Asterjadhi" w:date="2018-02-19T10:02:00Z">
        <w:r w:rsidR="00CC0900">
          <w:rPr>
            <w:w w:val="100"/>
          </w:rPr>
          <w:t>s (see 27.7.4.4 (TWT information for flexible TWT)</w:t>
        </w:r>
      </w:ins>
      <w:ins w:id="33" w:author="Alfred Asterjadhi" w:date="2018-02-19T10:03:00Z">
        <w:r w:rsidR="00CC0900">
          <w:rPr>
            <w:w w:val="100"/>
          </w:rPr>
          <w:t>)</w:t>
        </w:r>
      </w:ins>
      <w:del w:id="34" w:author="Alfred Asterjadhi" w:date="2018-02-19T10:03:00Z">
        <w:r w:rsidDel="00CC0900">
          <w:rPr>
            <w:w w:val="100"/>
          </w:rPr>
          <w:delText xml:space="preserve"> as defined below</w:delText>
        </w:r>
      </w:del>
      <w:r>
        <w:rPr>
          <w:w w:val="100"/>
        </w:rPr>
        <w:t>.</w:t>
      </w:r>
      <w:ins w:id="35" w:author="Alfred Asterjadhi" w:date="2018-02-19T10:05:00Z">
        <w:r w:rsidR="00CC0900" w:rsidRPr="00B66B90">
          <w:rPr>
            <w:i/>
            <w:w w:val="100"/>
            <w:highlight w:val="yellow"/>
          </w:rPr>
          <w:t>(#</w:t>
        </w:r>
      </w:ins>
      <w:ins w:id="36" w:author="Alfred Asterjadhi" w:date="2018-02-24T19:27:00Z">
        <w:r w:rsidR="00832849">
          <w:rPr>
            <w:i/>
            <w:w w:val="100"/>
            <w:highlight w:val="yellow"/>
          </w:rPr>
          <w:t xml:space="preserve">12228, </w:t>
        </w:r>
      </w:ins>
      <w:ins w:id="37" w:author="Alfred Asterjadhi" w:date="2018-02-19T10:05:00Z">
        <w:r w:rsidR="00CC0900" w:rsidRPr="00B66B90">
          <w:rPr>
            <w:i/>
            <w:w w:val="100"/>
            <w:highlight w:val="yellow"/>
          </w:rPr>
          <w:t>1</w:t>
        </w:r>
      </w:ins>
      <w:ins w:id="38" w:author="Alfred Asterjadhi" w:date="2018-02-19T10:06:00Z">
        <w:r w:rsidR="00CC0900">
          <w:rPr>
            <w:i/>
            <w:w w:val="100"/>
            <w:highlight w:val="yellow"/>
          </w:rPr>
          <w:t>1351</w:t>
        </w:r>
      </w:ins>
      <w:ins w:id="39" w:author="Alfred Asterjadhi" w:date="2018-02-19T14:57:00Z">
        <w:r w:rsidR="002C08DF">
          <w:rPr>
            <w:i/>
            <w:w w:val="100"/>
            <w:highlight w:val="yellow"/>
          </w:rPr>
          <w:t>, 11853</w:t>
        </w:r>
      </w:ins>
      <w:ins w:id="40" w:author="Alfred Asterjadhi" w:date="2018-02-19T10:05:00Z">
        <w:r w:rsidR="00CC0900" w:rsidRPr="00B66B90">
          <w:rPr>
            <w:i/>
            <w:w w:val="100"/>
            <w:highlight w:val="yellow"/>
          </w:rPr>
          <w:t>)</w:t>
        </w:r>
        <w:r w:rsidR="00CC0900">
          <w:rPr>
            <w:vanish/>
            <w:w w:val="100"/>
          </w:rPr>
          <w:t xml:space="preserve"> </w:t>
        </w:r>
      </w:ins>
      <w:r>
        <w:rPr>
          <w:vanish/>
          <w:w w:val="100"/>
        </w:rPr>
        <w:t>(#8109, #7403)</w:t>
      </w:r>
    </w:p>
    <w:p w14:paraId="6C065CAE" w14:textId="77777777" w:rsidR="007D3836" w:rsidRDefault="007D3836" w:rsidP="007D3836">
      <w:pPr>
        <w:pStyle w:val="H4"/>
        <w:numPr>
          <w:ilvl w:val="0"/>
          <w:numId w:val="15"/>
        </w:numPr>
        <w:rPr>
          <w:w w:val="100"/>
        </w:rPr>
      </w:pPr>
      <w:bookmarkStart w:id="41" w:name="RTF34363638333a2048342c312e"/>
      <w:r>
        <w:rPr>
          <w:w w:val="100"/>
        </w:rPr>
        <w:t>TWT information for individual TWT</w:t>
      </w:r>
      <w:bookmarkEnd w:id="41"/>
    </w:p>
    <w:p w14:paraId="4B1E74EC" w14:textId="77777777" w:rsidR="007D3836" w:rsidRDefault="007D3836" w:rsidP="007D3836">
      <w:pPr>
        <w:pStyle w:val="T"/>
        <w:rPr>
          <w:w w:val="100"/>
        </w:rPr>
      </w:pPr>
      <w:r>
        <w:rPr>
          <w:w w:val="100"/>
        </w:rPr>
        <w:t xml:space="preserve">An HE STA that has an individual TWT agreement may transmit a TWT Information frame to the STA with which it has an agreement.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w:t>
      </w:r>
      <w:r>
        <w:rPr>
          <w:vanish/>
          <w:w w:val="100"/>
        </w:rPr>
        <w:t>(#8109, #7403)</w:t>
      </w:r>
    </w:p>
    <w:p w14:paraId="2BD22E36" w14:textId="0FD4AB1E" w:rsidR="008506FD" w:rsidRDefault="008506FD" w:rsidP="00850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1F4F1F">
        <w:rPr>
          <w:rFonts w:eastAsia="Times New Roman"/>
          <w:b/>
          <w:i/>
          <w:color w:val="000000"/>
          <w:sz w:val="20"/>
          <w:highlight w:val="yellow"/>
          <w:lang w:val="en-US"/>
        </w:rPr>
        <w:t xml:space="preserve">12228, </w:t>
      </w:r>
      <w:r>
        <w:rPr>
          <w:rFonts w:eastAsia="Times New Roman"/>
          <w:b/>
          <w:i/>
          <w:color w:val="000000"/>
          <w:sz w:val="20"/>
          <w:highlight w:val="yellow"/>
          <w:lang w:val="en-US"/>
        </w:rPr>
        <w:t>12538</w:t>
      </w:r>
      <w:r w:rsidRPr="005A38BF">
        <w:rPr>
          <w:rFonts w:eastAsia="Times New Roman"/>
          <w:b/>
          <w:i/>
          <w:color w:val="000000"/>
          <w:sz w:val="20"/>
          <w:highlight w:val="yellow"/>
          <w:lang w:val="en-US"/>
        </w:rPr>
        <w:t>):</w:t>
      </w:r>
    </w:p>
    <w:p w14:paraId="2C3156B1" w14:textId="77777777" w:rsidR="00D53F0C" w:rsidRDefault="007D3836" w:rsidP="007D3836">
      <w:pPr>
        <w:pStyle w:val="T"/>
        <w:rPr>
          <w:ins w:id="42" w:author="Alfred Asterjadhi" w:date="2018-02-24T19:50:00Z"/>
          <w:w w:val="100"/>
        </w:rPr>
      </w:pPr>
      <w:r>
        <w:rPr>
          <w:w w:val="100"/>
        </w:rPr>
        <w:t xml:space="preserve">A TWT requesting STA that receives a TWT Information frame follows the rules defined in 10.43.4 (Implicit TWT operation). </w:t>
      </w:r>
    </w:p>
    <w:p w14:paraId="6A78695C" w14:textId="66A39253" w:rsidR="007D3836" w:rsidRDefault="007D3836" w:rsidP="007D3836">
      <w:pPr>
        <w:pStyle w:val="T"/>
        <w:rPr>
          <w:w w:val="100"/>
        </w:rPr>
      </w:pPr>
      <w:r>
        <w:rPr>
          <w:w w:val="100"/>
        </w:rPr>
        <w:t xml:space="preserve">A TWT requesting STA that receives an acknowledgment in response to a </w:t>
      </w:r>
      <w:ins w:id="43" w:author="Alfred Asterjadhi" w:date="2018-02-19T09:24:00Z">
        <w:r w:rsidR="00D47980">
          <w:rPr>
            <w:w w:val="100"/>
          </w:rPr>
          <w:t>transmitted</w:t>
        </w:r>
      </w:ins>
      <w:ins w:id="44" w:author="Alfred Asterjadhi" w:date="2018-02-19T09:28:00Z">
        <w:r w:rsidR="008506FD" w:rsidRPr="00B66B90">
          <w:rPr>
            <w:i/>
            <w:w w:val="100"/>
            <w:highlight w:val="yellow"/>
          </w:rPr>
          <w:t>(#12538)</w:t>
        </w:r>
      </w:ins>
      <w:ins w:id="45" w:author="Alfred Asterjadhi" w:date="2018-02-19T09:24:00Z">
        <w:r w:rsidR="00D47980">
          <w:rPr>
            <w:w w:val="100"/>
          </w:rPr>
          <w:t xml:space="preserve"> </w:t>
        </w:r>
      </w:ins>
      <w:r>
        <w:rPr>
          <w:w w:val="100"/>
        </w:rPr>
        <w:t>TWT Information frame that:</w:t>
      </w:r>
    </w:p>
    <w:p w14:paraId="286ED048" w14:textId="77777777" w:rsidR="007D3836" w:rsidRDefault="007D3836" w:rsidP="007D3836">
      <w:pPr>
        <w:pStyle w:val="DL"/>
        <w:numPr>
          <w:ilvl w:val="0"/>
          <w:numId w:val="11"/>
        </w:numPr>
        <w:tabs>
          <w:tab w:val="clear" w:pos="640"/>
          <w:tab w:val="left" w:pos="600"/>
        </w:tabs>
        <w:suppressAutoHyphens w:val="0"/>
        <w:ind w:left="600" w:hanging="40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w:t>
      </w:r>
      <w:r>
        <w:rPr>
          <w:vanish/>
          <w:w w:val="100"/>
        </w:rPr>
        <w:t>(#8109, #7403)</w:t>
      </w:r>
    </w:p>
    <w:p w14:paraId="3E39162D" w14:textId="77777777" w:rsidR="007D3836" w:rsidRDefault="007D3836" w:rsidP="007D3836">
      <w:pPr>
        <w:pStyle w:val="DL"/>
        <w:numPr>
          <w:ilvl w:val="0"/>
          <w:numId w:val="11"/>
        </w:numPr>
        <w:tabs>
          <w:tab w:val="clear" w:pos="640"/>
          <w:tab w:val="left" w:pos="600"/>
        </w:tabs>
        <w:suppressAutoHyphens w:val="0"/>
        <w:ind w:left="600" w:hanging="400"/>
        <w:rPr>
          <w:w w:val="100"/>
        </w:rPr>
      </w:pPr>
      <w:r>
        <w:rPr>
          <w:w w:val="100"/>
        </w:rPr>
        <w:t>Contains a Next TWT field shall resume the corresponding TWT session, starting from the value indicated in the Next TWT field of the transmitted TWT Information frame.</w:t>
      </w:r>
    </w:p>
    <w:p w14:paraId="2F1482C8" w14:textId="5B20A5AA" w:rsidR="007D3836" w:rsidRDefault="007D3836" w:rsidP="007D3836">
      <w:pPr>
        <w:pStyle w:val="Note"/>
        <w:rPr>
          <w:ins w:id="46" w:author="Alfred Asterjadhi" w:date="2018-02-24T14:18:00Z"/>
          <w:w w:val="100"/>
        </w:rPr>
      </w:pPr>
      <w:r>
        <w:rPr>
          <w:w w:val="100"/>
        </w:rPr>
        <w:t>NOTE</w:t>
      </w:r>
      <w:ins w:id="47" w:author="Alfred Asterjadhi" w:date="2018-02-24T14:18:00Z">
        <w:r w:rsidR="00B358A2">
          <w:rPr>
            <w:w w:val="100"/>
          </w:rPr>
          <w:t xml:space="preserve"> </w:t>
        </w:r>
      </w:ins>
      <w:r>
        <w:rPr>
          <w:w w:val="100"/>
        </w:rPr>
        <w:t>—The TWT Flow Identifier, together with the MAC addresses of the TWT requesting STA and TWT Responding STA identifies the TWT agreement for which the TWT Information frame is sent (see 10.43.1 (TWT overview)).</w:t>
      </w:r>
    </w:p>
    <w:p w14:paraId="1600E1C3" w14:textId="44451778" w:rsidR="00832849" w:rsidRPr="00832849" w:rsidRDefault="001F4F1F" w:rsidP="002128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MS Mincho"/>
          <w:color w:val="000000"/>
          <w:sz w:val="20"/>
          <w:lang w:val="en-US" w:eastAsia="ja-JP"/>
        </w:rPr>
      </w:pPr>
      <w:ins w:id="48" w:author="Alfred Asterjadhi" w:date="2018-02-24T19:37:00Z">
        <w:r>
          <w:t>If the TWT Information frame</w:t>
        </w:r>
      </w:ins>
      <w:ins w:id="49" w:author="Alfred Asterjadhi" w:date="2018-02-24T19:33:00Z">
        <w:r>
          <w:t xml:space="preserve"> contains a Broadcast Reschedule subfield equal to 1 </w:t>
        </w:r>
      </w:ins>
      <w:ins w:id="50" w:author="Alfred Asterjadhi" w:date="2018-02-24T19:37:00Z">
        <w:r>
          <w:t xml:space="preserve">then the </w:t>
        </w:r>
      </w:ins>
      <w:ins w:id="51" w:author="Alfred Asterjadhi" w:date="2018-02-24T20:09:00Z">
        <w:r w:rsidR="00527961">
          <w:t xml:space="preserve">above rules apply to all individual TWT sessions, </w:t>
        </w:r>
      </w:ins>
      <w:ins w:id="52" w:author="Alfred Asterjadhi" w:date="2018-02-24T20:11:00Z">
        <w:r w:rsidR="00BB63CA">
          <w:t>except that r</w:t>
        </w:r>
      </w:ins>
      <w:ins w:id="53" w:author="Alfred Asterjadhi" w:date="2018-02-24T20:09:00Z">
        <w:r w:rsidR="00527961">
          <w:t xml:space="preserve">eschedules and resumptions </w:t>
        </w:r>
      </w:ins>
      <w:ins w:id="54" w:author="Alfred Asterjadhi" w:date="2018-02-24T20:14:00Z">
        <w:r w:rsidR="00297630">
          <w:t>of the</w:t>
        </w:r>
      </w:ins>
      <w:ins w:id="55" w:author="Alfred Asterjadhi" w:date="2018-02-24T20:10:00Z">
        <w:r w:rsidR="00BB63CA">
          <w:t xml:space="preserve"> respective TWTs </w:t>
        </w:r>
      </w:ins>
      <w:ins w:id="56" w:author="Alfred Asterjadhi" w:date="2018-02-24T20:14:00Z">
        <w:r w:rsidR="00297630">
          <w:t xml:space="preserve">occur </w:t>
        </w:r>
      </w:ins>
      <w:ins w:id="57" w:author="Alfred Asterjadhi" w:date="2018-02-24T19:33:00Z">
        <w:r>
          <w:t>not earlier than</w:t>
        </w:r>
      </w:ins>
      <w:ins w:id="58" w:author="Alfred Asterjadhi" w:date="2018-02-24T19:42:00Z">
        <w:r>
          <w:t xml:space="preserve"> </w:t>
        </w:r>
      </w:ins>
      <w:ins w:id="59" w:author="Alfred Asterjadhi" w:date="2018-02-24T19:33:00Z">
        <w:r>
          <w:t>the Next TWT value contained in the TWT Information frame</w:t>
        </w:r>
      </w:ins>
      <w:ins w:id="60" w:author="Alfred Asterjadhi" w:date="2018-02-24T19:42:00Z">
        <w:r>
          <w:rPr>
            <w:rFonts w:eastAsia="MS Mincho"/>
            <w:color w:val="000000"/>
            <w:sz w:val="20"/>
            <w:lang w:val="en-US" w:eastAsia="ja-JP"/>
          </w:rPr>
          <w:t>.</w:t>
        </w:r>
        <w:r w:rsidRPr="00B66B90">
          <w:rPr>
            <w:i/>
            <w:highlight w:val="yellow"/>
          </w:rPr>
          <w:t>(#</w:t>
        </w:r>
        <w:r>
          <w:rPr>
            <w:i/>
            <w:highlight w:val="yellow"/>
          </w:rPr>
          <w:t>12228)</w:t>
        </w:r>
      </w:ins>
    </w:p>
    <w:p w14:paraId="44571391" w14:textId="5DBC25BE" w:rsidR="00212899" w:rsidRDefault="00212899" w:rsidP="002128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11350</w:t>
      </w:r>
      <w:r w:rsidRPr="005A38BF">
        <w:rPr>
          <w:rFonts w:eastAsia="Times New Roman"/>
          <w:b/>
          <w:i/>
          <w:color w:val="000000"/>
          <w:sz w:val="20"/>
          <w:highlight w:val="yellow"/>
          <w:lang w:val="en-US"/>
        </w:rPr>
        <w:t>):</w:t>
      </w:r>
    </w:p>
    <w:p w14:paraId="40EA029B" w14:textId="2838EC27" w:rsidR="007D3836" w:rsidRDefault="007D3836" w:rsidP="007D3836">
      <w:pPr>
        <w:pStyle w:val="T"/>
        <w:rPr>
          <w:w w:val="100"/>
        </w:rPr>
      </w:pPr>
      <w:r>
        <w:rPr>
          <w:w w:val="100"/>
        </w:rPr>
        <w:t>A TWT requesting STA that is in PS mode and that transmits a TWT Information frame to a peer STA may transition to doze state after receiving the acknowledgment even if it has previously transmitted a PS-Poll or U-APSD trigger and has not yet received the expected frames from the AP in response</w:t>
      </w:r>
      <w:r>
        <w:rPr>
          <w:vanish/>
          <w:w w:val="100"/>
        </w:rPr>
        <w:t>(#4846)</w:t>
      </w:r>
      <w:r>
        <w:rPr>
          <w:w w:val="100"/>
        </w:rPr>
        <w:t xml:space="preserve"> and shall resume TWT operation for the corresponding TWT session at the specified TWT indicated</w:t>
      </w:r>
      <w:ins w:id="61" w:author="Alfred Asterjadhi" w:date="2018-02-19T10:28:00Z">
        <w:r w:rsidR="00212899">
          <w:rPr>
            <w:w w:val="100"/>
          </w:rPr>
          <w:t xml:space="preserve"> (if any)</w:t>
        </w:r>
      </w:ins>
      <w:r>
        <w:rPr>
          <w:w w:val="100"/>
        </w:rPr>
        <w:t xml:space="preserve"> in the TWT Information frame. A TWT requesting STA that is in PS mode and that receives a TWT Information frame from a peer STA may go to doze state after transmitting the acknowledgment even if it has previously transmitted a PS-Poll or U-APSD trigger and has not yet received the expected frames from the AP in response</w:t>
      </w:r>
      <w:r>
        <w:rPr>
          <w:vanish/>
          <w:w w:val="100"/>
        </w:rPr>
        <w:t>(#4846)</w:t>
      </w:r>
      <w:r>
        <w:rPr>
          <w:w w:val="100"/>
        </w:rPr>
        <w:t xml:space="preserve"> and shall resume TWT operation for the corresponding TWT session at the specified TWT indicated</w:t>
      </w:r>
      <w:ins w:id="62" w:author="Alfred Asterjadhi" w:date="2018-02-19T10:29:00Z">
        <w:r w:rsidR="00212899">
          <w:rPr>
            <w:w w:val="100"/>
          </w:rPr>
          <w:t xml:space="preserve"> (if any)</w:t>
        </w:r>
      </w:ins>
      <w:r>
        <w:rPr>
          <w:w w:val="100"/>
        </w:rPr>
        <w:t xml:space="preserve"> in the TWT Information frame.</w:t>
      </w:r>
      <w:ins w:id="63" w:author="Alfred Asterjadhi" w:date="2018-02-19T10:27:00Z">
        <w:r w:rsidR="00212899" w:rsidRPr="00B66B90">
          <w:rPr>
            <w:i/>
            <w:w w:val="100"/>
            <w:highlight w:val="yellow"/>
          </w:rPr>
          <w:t>(#1</w:t>
        </w:r>
        <w:r w:rsidR="00212899">
          <w:rPr>
            <w:i/>
            <w:w w:val="100"/>
            <w:highlight w:val="yellow"/>
          </w:rPr>
          <w:t>1350</w:t>
        </w:r>
        <w:r w:rsidR="00212899" w:rsidRPr="00B66B90">
          <w:rPr>
            <w:i/>
            <w:w w:val="100"/>
            <w:highlight w:val="yellow"/>
          </w:rPr>
          <w:t>)</w:t>
        </w:r>
        <w:r w:rsidR="00212899">
          <w:rPr>
            <w:vanish/>
            <w:w w:val="100"/>
          </w:rPr>
          <w:t xml:space="preserve"> </w:t>
        </w:r>
      </w:ins>
      <w:r>
        <w:rPr>
          <w:vanish/>
          <w:w w:val="100"/>
        </w:rPr>
        <w:t>(#8109, #7403)</w:t>
      </w:r>
    </w:p>
    <w:p w14:paraId="6C72C6E1" w14:textId="77777777" w:rsidR="007D3836" w:rsidRDefault="007D3836" w:rsidP="007D3836">
      <w:pPr>
        <w:pStyle w:val="H4"/>
        <w:numPr>
          <w:ilvl w:val="0"/>
          <w:numId w:val="16"/>
        </w:numPr>
        <w:rPr>
          <w:w w:val="100"/>
        </w:rPr>
      </w:pPr>
      <w:bookmarkStart w:id="64" w:name="RTF38333937313a2048342c312e"/>
      <w:r>
        <w:rPr>
          <w:w w:val="100"/>
        </w:rPr>
        <w:t>TWT information for broadcast TWT</w:t>
      </w:r>
      <w:bookmarkEnd w:id="64"/>
    </w:p>
    <w:p w14:paraId="0A448606" w14:textId="77777777" w:rsidR="007D3836" w:rsidRDefault="007D3836" w:rsidP="007D3836">
      <w:pPr>
        <w:pStyle w:val="T"/>
        <w:rPr>
          <w:w w:val="100"/>
        </w:rPr>
      </w:pPr>
      <w:r>
        <w:rPr>
          <w:w w:val="100"/>
        </w:rPr>
        <w:t xml:space="preserve">An HE STA that is a TWT scheduling AP may transmit a TWT Information frame to any of the members of a broadcast TWT schedule. An HE STA that is a TWT scheduled STA may transmit a TWT Information frame to the TWT scheduling AP corresponding to a broadcast TWT schedule established by that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14:paraId="78F0FB5D" w14:textId="4ADD764C" w:rsidR="00B905F5" w:rsidRDefault="00B905F5" w:rsidP="00B905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11351</w:t>
      </w:r>
      <w:r w:rsidR="002C08DF">
        <w:rPr>
          <w:rFonts w:eastAsia="Times New Roman"/>
          <w:b/>
          <w:i/>
          <w:color w:val="000000"/>
          <w:sz w:val="20"/>
          <w:highlight w:val="yellow"/>
          <w:lang w:val="en-US"/>
        </w:rPr>
        <w:t>, 11853</w:t>
      </w:r>
      <w:r w:rsidRPr="005A38BF">
        <w:rPr>
          <w:rFonts w:eastAsia="Times New Roman"/>
          <w:b/>
          <w:i/>
          <w:color w:val="000000"/>
          <w:sz w:val="20"/>
          <w:highlight w:val="yellow"/>
          <w:lang w:val="en-US"/>
        </w:rPr>
        <w:t>):</w:t>
      </w:r>
    </w:p>
    <w:p w14:paraId="01D65765" w14:textId="73B0DAC2" w:rsidR="007D3836" w:rsidRDefault="007D3836" w:rsidP="007D3836">
      <w:pPr>
        <w:pStyle w:val="T"/>
        <w:rPr>
          <w:w w:val="100"/>
        </w:rPr>
      </w:pPr>
      <w:r>
        <w:rPr>
          <w:w w:val="100"/>
        </w:rPr>
        <w:t xml:space="preserve">A TWT scheduled STA that receives a TWT Information frame that contains a Broadcast Reschedule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except that </w:t>
      </w:r>
      <w:ins w:id="65" w:author="Alfred Asterjadhi" w:date="2018-02-24T19:47:00Z">
        <w:r w:rsidR="00D53F0C">
          <w:rPr>
            <w:w w:val="100"/>
          </w:rPr>
          <w:t xml:space="preserve"> the TWT scheduled STA shall consider </w:t>
        </w:r>
      </w:ins>
      <w:ins w:id="66" w:author="Alfred Asterjadhi" w:date="2018-02-24T19:48:00Z">
        <w:r w:rsidR="00D53F0C">
          <w:rPr>
            <w:w w:val="100"/>
          </w:rPr>
          <w:t xml:space="preserve">all </w:t>
        </w:r>
      </w:ins>
      <w:ins w:id="67" w:author="Alfred Asterjadhi" w:date="2018-02-19T10:09:00Z">
        <w:r w:rsidR="00CC0900">
          <w:rPr>
            <w:w w:val="100"/>
          </w:rPr>
          <w:t>the broadcast TWT</w:t>
        </w:r>
      </w:ins>
      <w:ins w:id="68" w:author="Alfred Asterjadhi" w:date="2018-02-24T19:52:00Z">
        <w:r w:rsidR="00D53F0C">
          <w:rPr>
            <w:w w:val="100"/>
          </w:rPr>
          <w:t>s</w:t>
        </w:r>
      </w:ins>
      <w:ins w:id="69" w:author="Alfred Asterjadhi" w:date="2018-02-19T10:09:00Z">
        <w:r w:rsidR="00CC0900">
          <w:rPr>
            <w:w w:val="100"/>
          </w:rPr>
          <w:t xml:space="preserve"> </w:t>
        </w:r>
      </w:ins>
      <w:ins w:id="70" w:author="Alfred Asterjadhi" w:date="2018-02-24T19:52:00Z">
        <w:r w:rsidR="00D53F0C">
          <w:rPr>
            <w:w w:val="100"/>
          </w:rPr>
          <w:t xml:space="preserve">as rescheduled </w:t>
        </w:r>
      </w:ins>
      <w:ins w:id="71" w:author="Alfred Asterjadhi" w:date="2018-02-24T19:48:00Z">
        <w:r w:rsidR="00D53F0C">
          <w:rPr>
            <w:w w:val="100"/>
          </w:rPr>
          <w:t xml:space="preserve">in their </w:t>
        </w:r>
      </w:ins>
      <w:ins w:id="72" w:author="Alfred Asterjadhi" w:date="2018-02-19T10:19:00Z">
        <w:r w:rsidR="00B905F5">
          <w:rPr>
            <w:w w:val="100"/>
          </w:rPr>
          <w:t>respective broadcast TWT</w:t>
        </w:r>
      </w:ins>
      <w:ins w:id="73" w:author="Alfred Asterjadhi" w:date="2018-02-24T19:49:00Z">
        <w:r w:rsidR="00D53F0C">
          <w:rPr>
            <w:w w:val="100"/>
          </w:rPr>
          <w:t>s, which</w:t>
        </w:r>
      </w:ins>
      <w:ins w:id="74" w:author="Alfred Asterjadhi" w:date="2018-02-23T15:16:00Z">
        <w:r w:rsidR="006D2A4A">
          <w:rPr>
            <w:w w:val="100"/>
          </w:rPr>
          <w:t xml:space="preserve"> occur </w:t>
        </w:r>
      </w:ins>
      <w:ins w:id="75" w:author="Alfred Asterjadhi" w:date="2018-02-19T10:14:00Z">
        <w:r w:rsidR="00B905F5">
          <w:rPr>
            <w:w w:val="100"/>
          </w:rPr>
          <w:t xml:space="preserve">not </w:t>
        </w:r>
      </w:ins>
      <w:ins w:id="76" w:author="Alfred Asterjadhi" w:date="2018-02-23T15:16:00Z">
        <w:r w:rsidR="00A43B54">
          <w:rPr>
            <w:w w:val="100"/>
          </w:rPr>
          <w:t xml:space="preserve">earlier </w:t>
        </w:r>
        <w:proofErr w:type="spellStart"/>
        <w:r w:rsidR="00A43B54">
          <w:rPr>
            <w:w w:val="100"/>
          </w:rPr>
          <w:t>than</w:t>
        </w:r>
      </w:ins>
      <w:del w:id="77" w:author="Alfred Asterjadhi" w:date="2018-02-19T10:09:00Z">
        <w:r w:rsidDel="00CC0900">
          <w:rPr>
            <w:w w:val="100"/>
          </w:rPr>
          <w:delText xml:space="preserve">it shall use </w:delText>
        </w:r>
      </w:del>
      <w:r>
        <w:rPr>
          <w:w w:val="100"/>
        </w:rPr>
        <w:t>the</w:t>
      </w:r>
      <w:proofErr w:type="spellEnd"/>
      <w:r>
        <w:rPr>
          <w:w w:val="100"/>
        </w:rPr>
        <w:t xml:space="preserve"> Next TWT value contained in the received TWT Information frame</w:t>
      </w:r>
      <w:ins w:id="78" w:author="Alfred Asterjadhi" w:date="2018-02-19T10:16:00Z">
        <w:r w:rsidR="00B905F5" w:rsidRPr="00B66B90">
          <w:rPr>
            <w:i/>
            <w:w w:val="100"/>
            <w:highlight w:val="yellow"/>
          </w:rPr>
          <w:t>(#1</w:t>
        </w:r>
        <w:r w:rsidR="00B905F5">
          <w:rPr>
            <w:i/>
            <w:w w:val="100"/>
            <w:highlight w:val="yellow"/>
          </w:rPr>
          <w:t>1351</w:t>
        </w:r>
      </w:ins>
      <w:ins w:id="79" w:author="Alfred Asterjadhi" w:date="2018-02-19T14:57:00Z">
        <w:r w:rsidR="002C08DF">
          <w:rPr>
            <w:i/>
            <w:w w:val="100"/>
            <w:highlight w:val="yellow"/>
          </w:rPr>
          <w:t>, 11853</w:t>
        </w:r>
      </w:ins>
      <w:ins w:id="80" w:author="Alfred Asterjadhi" w:date="2018-02-19T10:16:00Z">
        <w:r w:rsidR="00B905F5" w:rsidRPr="00B66B90">
          <w:rPr>
            <w:i/>
            <w:w w:val="100"/>
            <w:highlight w:val="yellow"/>
          </w:rPr>
          <w:t>)</w:t>
        </w:r>
      </w:ins>
      <w:r>
        <w:rPr>
          <w:w w:val="100"/>
        </w:rPr>
        <w:t>.</w:t>
      </w:r>
    </w:p>
    <w:p w14:paraId="2178D315" w14:textId="61F2E300" w:rsidR="00212899" w:rsidRDefault="00212899" w:rsidP="002128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12538, 11351</w:t>
      </w:r>
      <w:r w:rsidR="002C08DF">
        <w:rPr>
          <w:rFonts w:eastAsia="Times New Roman"/>
          <w:b/>
          <w:i/>
          <w:color w:val="000000"/>
          <w:sz w:val="20"/>
          <w:highlight w:val="yellow"/>
          <w:lang w:val="en-US"/>
        </w:rPr>
        <w:t>, 11853</w:t>
      </w:r>
      <w:r w:rsidRPr="005A38BF">
        <w:rPr>
          <w:rFonts w:eastAsia="Times New Roman"/>
          <w:b/>
          <w:i/>
          <w:color w:val="000000"/>
          <w:sz w:val="20"/>
          <w:highlight w:val="yellow"/>
          <w:lang w:val="en-US"/>
        </w:rPr>
        <w:t>):</w:t>
      </w:r>
    </w:p>
    <w:p w14:paraId="16E36E8C" w14:textId="798579DC" w:rsidR="007D3836" w:rsidRDefault="007D3836" w:rsidP="007D3836">
      <w:pPr>
        <w:pStyle w:val="T"/>
        <w:rPr>
          <w:w w:val="100"/>
        </w:rPr>
      </w:pPr>
      <w:r>
        <w:rPr>
          <w:w w:val="100"/>
        </w:rPr>
        <w:t xml:space="preserve">A TWT scheduled STA that receives an acknowledgment in response to a </w:t>
      </w:r>
      <w:ins w:id="81" w:author="Alfred Asterjadhi" w:date="2018-02-19T09:38:00Z">
        <w:r w:rsidR="00B66B90">
          <w:rPr>
            <w:w w:val="100"/>
          </w:rPr>
          <w:t>transmitted</w:t>
        </w:r>
      </w:ins>
      <w:ins w:id="82" w:author="Alfred Asterjadhi" w:date="2018-02-19T09:39:00Z">
        <w:r w:rsidR="00B66B90" w:rsidRPr="00B66B90">
          <w:rPr>
            <w:i/>
            <w:w w:val="100"/>
            <w:highlight w:val="yellow"/>
          </w:rPr>
          <w:t>(#12538)</w:t>
        </w:r>
      </w:ins>
      <w:ins w:id="83" w:author="Alfred Asterjadhi" w:date="2018-02-19T09:38:00Z">
        <w:r w:rsidR="00B66B90">
          <w:rPr>
            <w:w w:val="100"/>
          </w:rPr>
          <w:t xml:space="preserve"> </w:t>
        </w:r>
      </w:ins>
      <w:r>
        <w:rPr>
          <w:w w:val="100"/>
        </w:rPr>
        <w:t>TWT Information frame that contains a Broadcast Reschedule subfield equal to 1 and:</w:t>
      </w:r>
    </w:p>
    <w:p w14:paraId="2E14B4D3" w14:textId="5A8D91D5" w:rsidR="007D3836" w:rsidRDefault="007D3836" w:rsidP="007D3836">
      <w:pPr>
        <w:pStyle w:val="DL"/>
        <w:numPr>
          <w:ilvl w:val="0"/>
          <w:numId w:val="11"/>
        </w:numPr>
        <w:tabs>
          <w:tab w:val="clear" w:pos="640"/>
          <w:tab w:val="left" w:pos="600"/>
        </w:tabs>
        <w:suppressAutoHyphens w:val="0"/>
        <w:ind w:left="600" w:hanging="400"/>
        <w:rPr>
          <w:w w:val="100"/>
        </w:rPr>
      </w:pPr>
      <w:r>
        <w:rPr>
          <w:w w:val="100"/>
        </w:rPr>
        <w:lastRenderedPageBreak/>
        <w:t xml:space="preserve">Does not contain a Next TWT field shall consider all broadcast TWT sessions suspended, and can follow the default PS procedure defined in 11.2 (Power management) until the </w:t>
      </w:r>
      <w:ins w:id="84" w:author="Alfred Asterjadhi" w:date="2018-02-19T10:17:00Z">
        <w:r w:rsidR="00B905F5">
          <w:rPr>
            <w:w w:val="100"/>
          </w:rPr>
          <w:t xml:space="preserve">broadcast </w:t>
        </w:r>
      </w:ins>
      <w:r>
        <w:rPr>
          <w:w w:val="100"/>
        </w:rPr>
        <w:t>TWT session</w:t>
      </w:r>
      <w:ins w:id="85" w:author="Alfred Asterjadhi" w:date="2018-02-19T10:17:00Z">
        <w:r w:rsidR="00B905F5">
          <w:rPr>
            <w:w w:val="100"/>
          </w:rPr>
          <w:t>s</w:t>
        </w:r>
      </w:ins>
      <w:r>
        <w:rPr>
          <w:w w:val="100"/>
        </w:rPr>
        <w:t xml:space="preserve"> </w:t>
      </w:r>
      <w:del w:id="86" w:author="Alfred Asterjadhi" w:date="2018-02-19T10:17:00Z">
        <w:r w:rsidDel="00B905F5">
          <w:rPr>
            <w:w w:val="100"/>
          </w:rPr>
          <w:delText xml:space="preserve">is </w:delText>
        </w:r>
      </w:del>
      <w:ins w:id="87" w:author="Alfred Asterjadhi" w:date="2018-02-19T10:17:00Z">
        <w:r w:rsidR="00B905F5">
          <w:rPr>
            <w:w w:val="100"/>
          </w:rPr>
          <w:t xml:space="preserve">are </w:t>
        </w:r>
      </w:ins>
      <w:r>
        <w:rPr>
          <w:w w:val="100"/>
        </w:rPr>
        <w:t>resumed.</w:t>
      </w:r>
    </w:p>
    <w:p w14:paraId="6B69C377" w14:textId="5953F916" w:rsidR="007D3836" w:rsidRDefault="007D3836" w:rsidP="007D3836">
      <w:pPr>
        <w:pStyle w:val="DL"/>
        <w:numPr>
          <w:ilvl w:val="0"/>
          <w:numId w:val="11"/>
        </w:numPr>
        <w:tabs>
          <w:tab w:val="clear" w:pos="640"/>
          <w:tab w:val="left" w:pos="600"/>
        </w:tabs>
        <w:suppressAutoHyphens w:val="0"/>
        <w:ind w:left="600" w:hanging="400"/>
        <w:rPr>
          <w:w w:val="100"/>
        </w:rPr>
      </w:pPr>
      <w:r>
        <w:rPr>
          <w:w w:val="100"/>
        </w:rPr>
        <w:t>Does contain a Next TWT field shall resume all broadcast TWT sessions</w:t>
      </w:r>
      <w:ins w:id="88" w:author="Alfred Asterjadhi" w:date="2018-02-19T10:22:00Z">
        <w:r w:rsidR="00212899">
          <w:rPr>
            <w:w w:val="100"/>
          </w:rPr>
          <w:t xml:space="preserve"> </w:t>
        </w:r>
      </w:ins>
      <w:ins w:id="89" w:author="Alfred Asterjadhi" w:date="2018-02-19T10:20:00Z">
        <w:r w:rsidR="00B905F5">
          <w:rPr>
            <w:w w:val="100"/>
          </w:rPr>
          <w:t>in their respective broadcast TWT</w:t>
        </w:r>
      </w:ins>
      <w:ins w:id="90" w:author="Alfred Asterjadhi" w:date="2018-02-19T10:21:00Z">
        <w:r w:rsidR="00212899">
          <w:rPr>
            <w:w w:val="100"/>
          </w:rPr>
          <w:t xml:space="preserve"> schedules</w:t>
        </w:r>
      </w:ins>
      <w:r>
        <w:rPr>
          <w:w w:val="100"/>
        </w:rPr>
        <w:t xml:space="preserve">, </w:t>
      </w:r>
      <w:del w:id="91" w:author="Alfred Asterjadhi" w:date="2018-02-19T10:20:00Z">
        <w:r w:rsidDel="00212899">
          <w:rPr>
            <w:w w:val="100"/>
          </w:rPr>
          <w:delText>starting</w:delText>
        </w:r>
      </w:del>
      <w:ins w:id="92" w:author="Alfred Asterjadhi" w:date="2018-02-19T10:20:00Z">
        <w:r w:rsidR="00212899">
          <w:rPr>
            <w:w w:val="100"/>
          </w:rPr>
          <w:t xml:space="preserve"> </w:t>
        </w:r>
      </w:ins>
      <w:ins w:id="93" w:author="Alfred Asterjadhi" w:date="2018-02-24T19:53:00Z">
        <w:r w:rsidR="00CF793F">
          <w:rPr>
            <w:w w:val="100"/>
          </w:rPr>
          <w:t>which</w:t>
        </w:r>
      </w:ins>
      <w:ins w:id="94" w:author="Alfred Asterjadhi" w:date="2018-02-23T15:16:00Z">
        <w:r w:rsidR="00CA4FDD">
          <w:rPr>
            <w:w w:val="100"/>
          </w:rPr>
          <w:t xml:space="preserve"> occur not earlier</w:t>
        </w:r>
      </w:ins>
      <w:ins w:id="95" w:author="Alfred Asterjadhi" w:date="2018-02-23T15:21:00Z">
        <w:r w:rsidR="005B1D3B">
          <w:rPr>
            <w:w w:val="100"/>
          </w:rPr>
          <w:t xml:space="preserve"> than</w:t>
        </w:r>
      </w:ins>
      <w:ins w:id="96" w:author="Alfred Asterjadhi" w:date="2018-02-19T10:20:00Z">
        <w:r w:rsidR="00212899">
          <w:rPr>
            <w:w w:val="100"/>
          </w:rPr>
          <w:t xml:space="preserve"> </w:t>
        </w:r>
      </w:ins>
      <w:del w:id="97" w:author="Alfred Asterjadhi" w:date="2018-02-19T10:20:00Z">
        <w:r w:rsidDel="00212899">
          <w:rPr>
            <w:w w:val="100"/>
          </w:rPr>
          <w:delText xml:space="preserve"> from the value indicated in </w:delText>
        </w:r>
      </w:del>
      <w:r>
        <w:rPr>
          <w:w w:val="100"/>
        </w:rPr>
        <w:t xml:space="preserve">the Next TWT </w:t>
      </w:r>
      <w:del w:id="98" w:author="Alfred Asterjadhi" w:date="2018-02-19T10:20:00Z">
        <w:r w:rsidDel="00212899">
          <w:rPr>
            <w:w w:val="100"/>
          </w:rPr>
          <w:delText xml:space="preserve">field </w:delText>
        </w:r>
      </w:del>
      <w:ins w:id="99" w:author="Alfred Asterjadhi" w:date="2018-02-19T10:20:00Z">
        <w:r w:rsidR="00212899">
          <w:rPr>
            <w:w w:val="100"/>
          </w:rPr>
          <w:t xml:space="preserve">value contained </w:t>
        </w:r>
      </w:ins>
      <w:del w:id="100" w:author="Alfred Asterjadhi" w:date="2018-02-19T10:20:00Z">
        <w:r w:rsidDel="00212899">
          <w:rPr>
            <w:w w:val="100"/>
          </w:rPr>
          <w:delText xml:space="preserve">of </w:delText>
        </w:r>
      </w:del>
      <w:ins w:id="101" w:author="Alfred Asterjadhi" w:date="2018-02-19T10:21:00Z">
        <w:r w:rsidR="00212899">
          <w:rPr>
            <w:w w:val="100"/>
          </w:rPr>
          <w:t xml:space="preserve">in </w:t>
        </w:r>
      </w:ins>
      <w:r>
        <w:rPr>
          <w:w w:val="100"/>
        </w:rPr>
        <w:t>the transmitted TWT Information frame.</w:t>
      </w:r>
      <w:ins w:id="102" w:author="Alfred Asterjadhi" w:date="2018-02-19T10:21:00Z">
        <w:r w:rsidR="00212899" w:rsidRPr="00B66B90">
          <w:rPr>
            <w:i/>
            <w:w w:val="100"/>
            <w:highlight w:val="yellow"/>
          </w:rPr>
          <w:t>(#1</w:t>
        </w:r>
        <w:r w:rsidR="00212899">
          <w:rPr>
            <w:i/>
            <w:w w:val="100"/>
            <w:highlight w:val="yellow"/>
          </w:rPr>
          <w:t>1351</w:t>
        </w:r>
      </w:ins>
      <w:ins w:id="103" w:author="Alfred Asterjadhi" w:date="2018-02-19T14:58:00Z">
        <w:r w:rsidR="002C08DF">
          <w:rPr>
            <w:i/>
            <w:w w:val="100"/>
            <w:highlight w:val="yellow"/>
          </w:rPr>
          <w:t>, 11853</w:t>
        </w:r>
      </w:ins>
      <w:ins w:id="104" w:author="Alfred Asterjadhi" w:date="2018-02-19T10:21:00Z">
        <w:r w:rsidR="00212899" w:rsidRPr="00B66B90">
          <w:rPr>
            <w:i/>
            <w:w w:val="100"/>
            <w:highlight w:val="yellow"/>
          </w:rPr>
          <w:t>)</w:t>
        </w:r>
      </w:ins>
    </w:p>
    <w:p w14:paraId="537C8AA4" w14:textId="77777777" w:rsidR="007D3836" w:rsidRDefault="007D3836" w:rsidP="007D3836">
      <w:pPr>
        <w:pStyle w:val="Note"/>
        <w:rPr>
          <w:w w:val="100"/>
        </w:rPr>
      </w:pPr>
      <w:r>
        <w:rPr>
          <w:w w:val="100"/>
        </w:rPr>
        <w:t>NOTE—TWT suspension and resumption as indicated by a TWT Information frame with the Broadcast Reschedule subfield equal to 1 applies to all broadcast TWT sessions of the TWT scheduling AP.</w:t>
      </w:r>
      <w:r>
        <w:rPr>
          <w:vanish/>
          <w:w w:val="100"/>
        </w:rPr>
        <w:t>(#8109, #7403)(#4767)(#4846)</w:t>
      </w:r>
    </w:p>
    <w:p w14:paraId="771FEA8E" w14:textId="77777777" w:rsidR="00CE2BBD" w:rsidRDefault="00CE2BBD" w:rsidP="00CE2B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11350</w:t>
      </w:r>
      <w:r w:rsidRPr="005A38BF">
        <w:rPr>
          <w:rFonts w:eastAsia="Times New Roman"/>
          <w:b/>
          <w:i/>
          <w:color w:val="000000"/>
          <w:sz w:val="20"/>
          <w:highlight w:val="yellow"/>
          <w:lang w:val="en-US"/>
        </w:rPr>
        <w:t>):</w:t>
      </w:r>
    </w:p>
    <w:p w14:paraId="6BDF8A52" w14:textId="73E03666" w:rsidR="007D3836" w:rsidRDefault="007D3836" w:rsidP="007D3836">
      <w:pPr>
        <w:pStyle w:val="T"/>
        <w:rPr>
          <w:w w:val="100"/>
        </w:rPr>
      </w:pPr>
      <w:r>
        <w:rPr>
          <w:w w:val="100"/>
        </w:rPr>
        <w:t>A TWT scheduled STA that is in PS mode and that transmits a TWT Information frame to a peer STA may transition to doze state after receiving the acknowledgment, even if it has previously transmitted a PS-Poll or U-APSD trigger and has not yet received the expected frames from the TWT scheduling AP in response and shall resume TWT operation for the corresponding TWT session at the specified TWT indicated</w:t>
      </w:r>
      <w:ins w:id="105" w:author="Alfred Asterjadhi" w:date="2018-02-19T10:30:00Z">
        <w:r w:rsidR="00212899">
          <w:rPr>
            <w:w w:val="100"/>
          </w:rPr>
          <w:t xml:space="preserve"> (if any)</w:t>
        </w:r>
      </w:ins>
      <w:r>
        <w:rPr>
          <w:w w:val="100"/>
        </w:rPr>
        <w:t xml:space="preserve"> in the TWT Information frame. A TWT scheduled STA that is in PS mode and that receives a TWT Information frame from a TWT scheduling AP may transition to doze state after transmitting the acknowledgment, even if it has previously transmitted a PS-Poll or U-APSD trigger and has not yet received the expected frames from the TWT scheduling AP in response and shall resume TWT operation for the corresponding TWT session at the specified TWT indicated</w:t>
      </w:r>
      <w:ins w:id="106" w:author="Alfred Asterjadhi" w:date="2018-02-19T10:30:00Z">
        <w:r w:rsidR="006671C9">
          <w:rPr>
            <w:w w:val="100"/>
          </w:rPr>
          <w:t xml:space="preserve"> (if any)</w:t>
        </w:r>
      </w:ins>
      <w:r>
        <w:rPr>
          <w:w w:val="100"/>
        </w:rPr>
        <w:t xml:space="preserve"> in the TWT Information frame.</w:t>
      </w:r>
      <w:ins w:id="107" w:author="Alfred Asterjadhi" w:date="2018-02-19T10:29:00Z">
        <w:r w:rsidR="00212899" w:rsidRPr="00B66B90">
          <w:rPr>
            <w:i/>
            <w:w w:val="100"/>
            <w:highlight w:val="yellow"/>
          </w:rPr>
          <w:t>(#1</w:t>
        </w:r>
        <w:r w:rsidR="00212899">
          <w:rPr>
            <w:i/>
            <w:w w:val="100"/>
            <w:highlight w:val="yellow"/>
          </w:rPr>
          <w:t>1350</w:t>
        </w:r>
        <w:r w:rsidR="00212899" w:rsidRPr="00B66B90">
          <w:rPr>
            <w:i/>
            <w:w w:val="100"/>
            <w:highlight w:val="yellow"/>
          </w:rPr>
          <w:t>)</w:t>
        </w:r>
        <w:r w:rsidR="00212899">
          <w:rPr>
            <w:vanish/>
            <w:w w:val="100"/>
          </w:rPr>
          <w:t xml:space="preserve"> </w:t>
        </w:r>
      </w:ins>
      <w:r>
        <w:rPr>
          <w:vanish/>
          <w:w w:val="100"/>
        </w:rPr>
        <w:t>(#4767)(#4846)</w:t>
      </w:r>
    </w:p>
    <w:p w14:paraId="79CA5655" w14:textId="77777777" w:rsidR="007D3836" w:rsidRDefault="007D3836" w:rsidP="007D3836">
      <w:pPr>
        <w:pStyle w:val="H4"/>
        <w:numPr>
          <w:ilvl w:val="0"/>
          <w:numId w:val="17"/>
        </w:numPr>
        <w:rPr>
          <w:w w:val="100"/>
        </w:rPr>
      </w:pPr>
      <w:bookmarkStart w:id="108" w:name="RTF37313530393a2048342c312e"/>
      <w:r>
        <w:rPr>
          <w:w w:val="100"/>
        </w:rPr>
        <w:t>TWT information for flexible TWT</w:t>
      </w:r>
      <w:bookmarkEnd w:id="108"/>
    </w:p>
    <w:p w14:paraId="251EE9E7" w14:textId="222F96F0" w:rsidR="00A84160" w:rsidRPr="00A84160" w:rsidRDefault="00A84160" w:rsidP="00A841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A84160">
        <w:rPr>
          <w:rFonts w:eastAsia="Times New Roman"/>
          <w:b/>
          <w:color w:val="000000"/>
          <w:sz w:val="20"/>
          <w:highlight w:val="yellow"/>
          <w:lang w:val="en-US"/>
        </w:rPr>
        <w:t>TGax</w:t>
      </w:r>
      <w:proofErr w:type="spellEnd"/>
      <w:r w:rsidRPr="00A84160">
        <w:rPr>
          <w:rFonts w:eastAsia="Times New Roman"/>
          <w:b/>
          <w:color w:val="000000"/>
          <w:sz w:val="20"/>
          <w:highlight w:val="yellow"/>
          <w:lang w:val="en-US"/>
        </w:rPr>
        <w:t xml:space="preserve"> Editor:</w:t>
      </w:r>
      <w:r w:rsidRPr="00A84160">
        <w:rPr>
          <w:rFonts w:eastAsia="Times New Roman"/>
          <w:b/>
          <w:i/>
          <w:color w:val="000000"/>
          <w:sz w:val="20"/>
          <w:highlight w:val="yellow"/>
          <w:lang w:val="en-US"/>
        </w:rPr>
        <w:t xml:space="preserve"> Change the paragraphs below of this subclause as follows (#CID 11351, 11853):</w:t>
      </w:r>
    </w:p>
    <w:p w14:paraId="625F0678" w14:textId="159D77E3" w:rsidR="007D3836" w:rsidRDefault="007D3836" w:rsidP="007D3836">
      <w:pPr>
        <w:pStyle w:val="T"/>
        <w:rPr>
          <w:w w:val="100"/>
        </w:rPr>
      </w:pPr>
      <w:r>
        <w:rPr>
          <w:w w:val="100"/>
        </w:rPr>
        <w:t>An HE STA may transmit a TWT Information frame to its peer STA at any time (i.e., without participating in any TWT sessions) if the peer STA has set the Flexible TWT Schedule Support field of the HE Capabilities it transmits</w:t>
      </w:r>
      <w:ins w:id="109" w:author="Alfred Asterjadhi" w:date="2018-02-20T11:13:00Z">
        <w:r w:rsidR="00F377F6">
          <w:rPr>
            <w:w w:val="100"/>
          </w:rPr>
          <w:t xml:space="preserve"> </w:t>
        </w:r>
      </w:ins>
      <w:ins w:id="110" w:author="Alfred Asterjadhi" w:date="2018-02-20T11:14:00Z">
        <w:r w:rsidR="00F377F6">
          <w:rPr>
            <w:w w:val="100"/>
          </w:rPr>
          <w:t>to 1</w:t>
        </w:r>
      </w:ins>
      <w:r>
        <w:rPr>
          <w:w w:val="100"/>
        </w:rPr>
        <w:t xml:space="preserve">. An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14:paraId="550D03E0" w14:textId="3CD051AE" w:rsidR="00FE2A6D" w:rsidRPr="00FE2A6D" w:rsidRDefault="00FE2A6D" w:rsidP="007D3836">
      <w:pPr>
        <w:pStyle w:val="T"/>
        <w:rPr>
          <w:w w:val="100"/>
          <w:sz w:val="18"/>
        </w:rPr>
      </w:pPr>
      <w:ins w:id="111" w:author="Alfred Asterjadhi" w:date="2018-02-23T15:18:00Z">
        <w:r w:rsidRPr="00FE2A6D">
          <w:rPr>
            <w:w w:val="100"/>
            <w:sz w:val="18"/>
          </w:rPr>
          <w:t>NOTE</w:t>
        </w:r>
      </w:ins>
      <w:ins w:id="112" w:author="Alfred Asterjadhi" w:date="2018-02-23T15:19:00Z">
        <w:r w:rsidRPr="00FE2A6D">
          <w:rPr>
            <w:w w:val="100"/>
            <w:sz w:val="18"/>
          </w:rPr>
          <w:t>—</w:t>
        </w:r>
      </w:ins>
      <w:ins w:id="113" w:author="Alfred Asterjadhi" w:date="2018-02-23T15:25:00Z">
        <w:r w:rsidR="00360316">
          <w:rPr>
            <w:w w:val="100"/>
            <w:sz w:val="18"/>
          </w:rPr>
          <w:t>When</w:t>
        </w:r>
      </w:ins>
      <w:ins w:id="114" w:author="Alfred Asterjadhi" w:date="2018-02-23T15:19:00Z">
        <w:r w:rsidRPr="00FE2A6D">
          <w:rPr>
            <w:w w:val="100"/>
            <w:sz w:val="18"/>
          </w:rPr>
          <w:t xml:space="preserve"> the TWT Informat</w:t>
        </w:r>
      </w:ins>
      <w:ins w:id="115" w:author="Alfred Asterjadhi" w:date="2018-02-23T15:20:00Z">
        <w:r>
          <w:rPr>
            <w:w w:val="100"/>
            <w:sz w:val="18"/>
          </w:rPr>
          <w:t>i</w:t>
        </w:r>
      </w:ins>
      <w:ins w:id="116" w:author="Alfred Asterjadhi" w:date="2018-02-23T15:19:00Z">
        <w:r w:rsidRPr="00FE2A6D">
          <w:rPr>
            <w:w w:val="100"/>
            <w:sz w:val="18"/>
          </w:rPr>
          <w:t xml:space="preserve">on frame has the Broadcast Reschedule field equal to 1 then </w:t>
        </w:r>
      </w:ins>
      <w:ins w:id="117" w:author="Alfred Asterjadhi" w:date="2018-02-23T15:20:00Z">
        <w:r w:rsidR="00E318E5">
          <w:rPr>
            <w:w w:val="100"/>
            <w:sz w:val="18"/>
          </w:rPr>
          <w:t xml:space="preserve">the </w:t>
        </w:r>
        <w:r>
          <w:rPr>
            <w:w w:val="100"/>
            <w:sz w:val="18"/>
          </w:rPr>
          <w:t>TWT</w:t>
        </w:r>
      </w:ins>
      <w:ins w:id="118" w:author="Alfred Asterjadhi" w:date="2018-02-24T19:57:00Z">
        <w:r w:rsidR="00CF793F">
          <w:rPr>
            <w:w w:val="100"/>
            <w:sz w:val="18"/>
          </w:rPr>
          <w:t>s</w:t>
        </w:r>
      </w:ins>
      <w:ins w:id="119" w:author="Alfred Asterjadhi" w:date="2018-02-23T15:20:00Z">
        <w:r>
          <w:rPr>
            <w:w w:val="100"/>
            <w:sz w:val="18"/>
          </w:rPr>
          <w:t xml:space="preserve"> </w:t>
        </w:r>
        <w:r w:rsidR="00E318E5">
          <w:rPr>
            <w:w w:val="100"/>
            <w:sz w:val="18"/>
          </w:rPr>
          <w:t>are resumed a</w:t>
        </w:r>
        <w:r>
          <w:rPr>
            <w:w w:val="100"/>
            <w:sz w:val="18"/>
          </w:rPr>
          <w:t>s</w:t>
        </w:r>
      </w:ins>
      <w:ins w:id="120" w:author="Alfred Asterjadhi" w:date="2018-02-23T15:19:00Z">
        <w:r w:rsidRPr="00FE2A6D">
          <w:rPr>
            <w:w w:val="100"/>
            <w:sz w:val="18"/>
          </w:rPr>
          <w:t xml:space="preserve"> described in 27.7.4.</w:t>
        </w:r>
      </w:ins>
      <w:ins w:id="121" w:author="Alfred Asterjadhi" w:date="2018-02-24T19:57:00Z">
        <w:r w:rsidR="00CF793F">
          <w:rPr>
            <w:w w:val="100"/>
            <w:sz w:val="18"/>
            <w:szCs w:val="18"/>
          </w:rPr>
          <w:t>2 (TWT information for individual TWTs) and 27.7.4.3 (TWT information for broadcast TWTs)</w:t>
        </w:r>
      </w:ins>
      <w:ins w:id="122" w:author="Alfred Asterjadhi" w:date="2018-02-23T15:19:00Z">
        <w:r w:rsidRPr="00A84160">
          <w:rPr>
            <w:w w:val="100"/>
            <w:sz w:val="18"/>
            <w:szCs w:val="18"/>
          </w:rPr>
          <w:t>.</w:t>
        </w:r>
      </w:ins>
      <w:ins w:id="123" w:author="Alfred Asterjadhi" w:date="2018-02-23T15:20:00Z">
        <w:r w:rsidR="00A84160" w:rsidRPr="00A84160">
          <w:rPr>
            <w:i/>
            <w:w w:val="100"/>
            <w:sz w:val="18"/>
            <w:szCs w:val="18"/>
            <w:highlight w:val="yellow"/>
          </w:rPr>
          <w:t>(#11351, 11853)</w:t>
        </w:r>
      </w:ins>
    </w:p>
    <w:p w14:paraId="11871133" w14:textId="784887CB" w:rsidR="00297630" w:rsidRPr="008D7AEF" w:rsidRDefault="007D3836" w:rsidP="007D3836">
      <w:pPr>
        <w:pStyle w:val="T"/>
        <w:rPr>
          <w:i/>
          <w:w w:val="100"/>
          <w:highlight w:val="yellow"/>
        </w:rPr>
      </w:pPr>
      <w:r>
        <w:rPr>
          <w:w w:val="100"/>
        </w:rPr>
        <w:t>A non-AP HE STA</w:t>
      </w:r>
      <w:r>
        <w:rPr>
          <w:vanish/>
          <w:w w:val="100"/>
        </w:rPr>
        <w:t>(#6256)</w:t>
      </w:r>
      <w:r>
        <w:rPr>
          <w:w w:val="100"/>
        </w:rPr>
        <w:t xml:space="preserve"> that transmits a TWT Information frame with Broadcast Reschedule subfield equal to 1 to a peer STA may go to doze state after receiving the acknowledgment and shall be in the awake state at the specified TWT indicated in the TWT Information frame. A non-AP HE STA that receives a TWT Information frame with Broadcast Reschedule subfield equal to 1 from a peer STA may go to doze state after transmitting the acknowledgment and shall be in the awake state at the specified TWT indicated in the TWT Information frame.</w:t>
      </w:r>
      <w:ins w:id="124" w:author="Alfred Asterjadhi" w:date="2018-02-19T10:31:00Z">
        <w:r w:rsidR="00CE2BBD">
          <w:rPr>
            <w:vanish/>
            <w:w w:val="100"/>
          </w:rPr>
          <w:t xml:space="preserve"> </w:t>
        </w:r>
      </w:ins>
      <w:r>
        <w:rPr>
          <w:vanish/>
          <w:w w:val="100"/>
        </w:rPr>
        <w:t>(#8109, #7403)</w:t>
      </w:r>
    </w:p>
    <w:p w14:paraId="76AEDA2F" w14:textId="0A7C9DBF" w:rsidR="00297630" w:rsidRDefault="00297630" w:rsidP="007D3836">
      <w:pPr>
        <w:pStyle w:val="T"/>
        <w:rPr>
          <w:b/>
          <w:bCs/>
        </w:rPr>
      </w:pPr>
      <w:r>
        <w:rPr>
          <w:b/>
          <w:bCs/>
        </w:rPr>
        <w:t>9.4.1.60 TWT Information field</w:t>
      </w:r>
    </w:p>
    <w:p w14:paraId="4904522A" w14:textId="3B0973CE" w:rsidR="00297630" w:rsidRDefault="00297630" w:rsidP="002976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12228</w:t>
      </w:r>
      <w:r w:rsidRPr="005A38BF">
        <w:rPr>
          <w:rFonts w:eastAsia="Times New Roman"/>
          <w:b/>
          <w:i/>
          <w:color w:val="000000"/>
          <w:sz w:val="20"/>
          <w:highlight w:val="yellow"/>
          <w:lang w:val="en-US"/>
        </w:rPr>
        <w:t>):</w:t>
      </w:r>
    </w:p>
    <w:p w14:paraId="69BC6022" w14:textId="033D5E13" w:rsidR="00297630" w:rsidRPr="007D3836" w:rsidRDefault="00297630" w:rsidP="00297630">
      <w:pPr>
        <w:autoSpaceDE w:val="0"/>
        <w:autoSpaceDN w:val="0"/>
        <w:adjustRightInd w:val="0"/>
      </w:pPr>
      <w:r>
        <w:rPr>
          <w:rFonts w:ascii="TimesNewRomanPSMT" w:hAnsi="TimesNewRomanPSMT" w:cs="TimesNewRomanPSMT"/>
          <w:sz w:val="20"/>
          <w:lang w:val="en-US" w:eastAsia="ko-KR"/>
        </w:rPr>
        <w:t>The TWT Flow Identifier subfield contains the TWT flow identifier for which TWT information is requested or being provided.</w:t>
      </w:r>
      <w:ins w:id="125" w:author="Alfred Asterjadhi" w:date="2018-02-24T20:18:00Z">
        <w:r>
          <w:rPr>
            <w:rFonts w:ascii="TimesNewRomanPSMT" w:hAnsi="TimesNewRomanPSMT" w:cs="TimesNewRomanPSMT"/>
            <w:sz w:val="20"/>
            <w:lang w:val="en-US" w:eastAsia="ko-KR"/>
          </w:rPr>
          <w:t xml:space="preserve"> The TWT Flow Identifier subfield is reserved when the Broadcast Reschedule subfield is 1.</w:t>
        </w:r>
        <w:r w:rsidRPr="00B66B90">
          <w:rPr>
            <w:i/>
            <w:highlight w:val="yellow"/>
          </w:rPr>
          <w:t>(#1</w:t>
        </w:r>
        <w:r>
          <w:rPr>
            <w:i/>
            <w:highlight w:val="yellow"/>
          </w:rPr>
          <w:t>2228</w:t>
        </w:r>
        <w:r w:rsidRPr="00B66B90">
          <w:rPr>
            <w:i/>
            <w:highlight w:val="yellow"/>
          </w:rPr>
          <w:t>)</w:t>
        </w:r>
      </w:ins>
    </w:p>
    <w:sectPr w:rsidR="00297630" w:rsidRPr="007D383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B7FB3" w14:textId="77777777" w:rsidR="00B17296" w:rsidRDefault="00B17296">
      <w:r>
        <w:separator/>
      </w:r>
    </w:p>
  </w:endnote>
  <w:endnote w:type="continuationSeparator" w:id="0">
    <w:p w14:paraId="76344C6C" w14:textId="77777777" w:rsidR="00B17296" w:rsidRDefault="00B1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56E5EF79" w:rsidR="00BB63CA" w:rsidRDefault="00D7048E">
    <w:pPr>
      <w:pStyle w:val="Footer"/>
      <w:tabs>
        <w:tab w:val="clear" w:pos="6480"/>
        <w:tab w:val="center" w:pos="4680"/>
        <w:tab w:val="right" w:pos="9360"/>
      </w:tabs>
    </w:pPr>
    <w:fldSimple w:instr=" SUBJECT  \* MERGEFORMAT ">
      <w:r w:rsidR="00BB63CA">
        <w:t>Submission</w:t>
      </w:r>
    </w:fldSimple>
    <w:r w:rsidR="00BB63CA">
      <w:tab/>
      <w:t xml:space="preserve">page </w:t>
    </w:r>
    <w:r w:rsidR="00BB63CA">
      <w:fldChar w:fldCharType="begin"/>
    </w:r>
    <w:r w:rsidR="00BB63CA">
      <w:instrText xml:space="preserve">page </w:instrText>
    </w:r>
    <w:r w:rsidR="00BB63CA">
      <w:fldChar w:fldCharType="separate"/>
    </w:r>
    <w:r w:rsidR="00132C18">
      <w:rPr>
        <w:noProof/>
      </w:rPr>
      <w:t>5</w:t>
    </w:r>
    <w:r w:rsidR="00BB63CA">
      <w:rPr>
        <w:noProof/>
      </w:rPr>
      <w:fldChar w:fldCharType="end"/>
    </w:r>
    <w:r w:rsidR="00BB63CA">
      <w:tab/>
    </w:r>
    <w:r w:rsidR="00BB63CA">
      <w:rPr>
        <w:lang w:eastAsia="ko-KR"/>
      </w:rPr>
      <w:t>Alfred Asterjadhi</w:t>
    </w:r>
    <w:r w:rsidR="00BB63CA">
      <w:t>, Qualcomm Inc.</w:t>
    </w:r>
  </w:p>
  <w:p w14:paraId="78B10FFF" w14:textId="77777777" w:rsidR="00BB63CA" w:rsidRDefault="00BB63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2EC08" w14:textId="77777777" w:rsidR="00B17296" w:rsidRDefault="00B17296">
      <w:r>
        <w:separator/>
      </w:r>
    </w:p>
  </w:footnote>
  <w:footnote w:type="continuationSeparator" w:id="0">
    <w:p w14:paraId="53C2AD3C" w14:textId="77777777" w:rsidR="00B17296" w:rsidRDefault="00B1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07F1943" w:rsidR="00BB63CA" w:rsidRDefault="00BB63CA">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fldSimple w:instr=" TITLE  \* MERGEFORMAT ">
      <w:r>
        <w:t>doc.: IEEE 802.11-18/</w:t>
      </w:r>
      <w:r>
        <w:rPr>
          <w:lang w:eastAsia="ko-KR"/>
        </w:rPr>
        <w:t>037</w:t>
      </w:r>
      <w:r w:rsidR="00E17854">
        <w:rPr>
          <w:lang w:eastAsia="ko-KR"/>
        </w:rPr>
        <w:t>1</w:t>
      </w:r>
      <w:r>
        <w:rPr>
          <w:lang w:eastAsia="ko-KR"/>
        </w:rPr>
        <w:t>r</w:t>
      </w:r>
    </w:fldSimple>
    <w:r w:rsidR="00E17854">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7.4 "/>
        <w:legacy w:legacy="1" w:legacySpace="0" w:legacyIndent="0"/>
        <w:lvlJc w:val="left"/>
        <w:pPr>
          <w:ind w:left="99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180"/>
    <w:rsid w:val="00021A27"/>
    <w:rsid w:val="000233D2"/>
    <w:rsid w:val="00023CD8"/>
    <w:rsid w:val="00024344"/>
    <w:rsid w:val="00024487"/>
    <w:rsid w:val="00027D05"/>
    <w:rsid w:val="00031DE0"/>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01D"/>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2EF4"/>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2C18"/>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AAE"/>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4F1F"/>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899"/>
    <w:rsid w:val="00212E2A"/>
    <w:rsid w:val="002141B2"/>
    <w:rsid w:val="00214B50"/>
    <w:rsid w:val="00214BA3"/>
    <w:rsid w:val="00215A82"/>
    <w:rsid w:val="00215E32"/>
    <w:rsid w:val="00215F36"/>
    <w:rsid w:val="00216771"/>
    <w:rsid w:val="002208B9"/>
    <w:rsid w:val="0022139A"/>
    <w:rsid w:val="00221418"/>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630"/>
    <w:rsid w:val="00297F3F"/>
    <w:rsid w:val="002A195C"/>
    <w:rsid w:val="002A251F"/>
    <w:rsid w:val="002A3AAB"/>
    <w:rsid w:val="002A4A61"/>
    <w:rsid w:val="002A4C48"/>
    <w:rsid w:val="002A55B1"/>
    <w:rsid w:val="002B0983"/>
    <w:rsid w:val="002B5901"/>
    <w:rsid w:val="002B5973"/>
    <w:rsid w:val="002C08DF"/>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4F7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199F"/>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3953"/>
    <w:rsid w:val="00355254"/>
    <w:rsid w:val="0035591D"/>
    <w:rsid w:val="00356265"/>
    <w:rsid w:val="00357F36"/>
    <w:rsid w:val="00360316"/>
    <w:rsid w:val="00360C87"/>
    <w:rsid w:val="003622ED"/>
    <w:rsid w:val="00362C5B"/>
    <w:rsid w:val="00366AF0"/>
    <w:rsid w:val="00367BFC"/>
    <w:rsid w:val="003713CA"/>
    <w:rsid w:val="0037201A"/>
    <w:rsid w:val="003729FC"/>
    <w:rsid w:val="00372FCA"/>
    <w:rsid w:val="00374C87"/>
    <w:rsid w:val="00374CBC"/>
    <w:rsid w:val="003766B9"/>
    <w:rsid w:val="00381F98"/>
    <w:rsid w:val="00382C54"/>
    <w:rsid w:val="00383766"/>
    <w:rsid w:val="00383C03"/>
    <w:rsid w:val="00384D4F"/>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6715"/>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5DB"/>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1EA"/>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4A25"/>
    <w:rsid w:val="0051588E"/>
    <w:rsid w:val="00516833"/>
    <w:rsid w:val="00517ED6"/>
    <w:rsid w:val="00520B8C"/>
    <w:rsid w:val="0052151C"/>
    <w:rsid w:val="00522A49"/>
    <w:rsid w:val="005235B6"/>
    <w:rsid w:val="005243B4"/>
    <w:rsid w:val="00527489"/>
    <w:rsid w:val="00527961"/>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007"/>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5C3A"/>
    <w:rsid w:val="005A6BC3"/>
    <w:rsid w:val="005B151D"/>
    <w:rsid w:val="005B1D3B"/>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71C9"/>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2AA"/>
    <w:rsid w:val="006A67EB"/>
    <w:rsid w:val="006A6A83"/>
    <w:rsid w:val="006A7F86"/>
    <w:rsid w:val="006C0178"/>
    <w:rsid w:val="006C063A"/>
    <w:rsid w:val="006C1785"/>
    <w:rsid w:val="006C1FA8"/>
    <w:rsid w:val="006C2C97"/>
    <w:rsid w:val="006C3C41"/>
    <w:rsid w:val="006C5695"/>
    <w:rsid w:val="006D2A4A"/>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7BB"/>
    <w:rsid w:val="0076096A"/>
    <w:rsid w:val="00760E8D"/>
    <w:rsid w:val="0076196C"/>
    <w:rsid w:val="00766B1A"/>
    <w:rsid w:val="00766DFE"/>
    <w:rsid w:val="00772027"/>
    <w:rsid w:val="0077584D"/>
    <w:rsid w:val="0077797F"/>
    <w:rsid w:val="00783340"/>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3116"/>
    <w:rsid w:val="007B5DB4"/>
    <w:rsid w:val="007C0795"/>
    <w:rsid w:val="007C13AC"/>
    <w:rsid w:val="007C14AD"/>
    <w:rsid w:val="007C6C61"/>
    <w:rsid w:val="007D08BB"/>
    <w:rsid w:val="007D1085"/>
    <w:rsid w:val="007D1926"/>
    <w:rsid w:val="007D3836"/>
    <w:rsid w:val="007D3C15"/>
    <w:rsid w:val="007D4443"/>
    <w:rsid w:val="007D4D44"/>
    <w:rsid w:val="007D50FF"/>
    <w:rsid w:val="007D58A9"/>
    <w:rsid w:val="007D6B5D"/>
    <w:rsid w:val="007D7FFC"/>
    <w:rsid w:val="007E21DF"/>
    <w:rsid w:val="007E41CB"/>
    <w:rsid w:val="007E5479"/>
    <w:rsid w:val="007E5F8E"/>
    <w:rsid w:val="007E79A4"/>
    <w:rsid w:val="007F01C5"/>
    <w:rsid w:val="007F072E"/>
    <w:rsid w:val="007F0CC7"/>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23A"/>
    <w:rsid w:val="00822EA3"/>
    <w:rsid w:val="0082437A"/>
    <w:rsid w:val="00830ACB"/>
    <w:rsid w:val="0083127F"/>
    <w:rsid w:val="008312B9"/>
    <w:rsid w:val="00831EDC"/>
    <w:rsid w:val="00832700"/>
    <w:rsid w:val="00832849"/>
    <w:rsid w:val="00832898"/>
    <w:rsid w:val="00835499"/>
    <w:rsid w:val="00835A0A"/>
    <w:rsid w:val="00835ECD"/>
    <w:rsid w:val="00836474"/>
    <w:rsid w:val="008369E5"/>
    <w:rsid w:val="008377E3"/>
    <w:rsid w:val="008378E7"/>
    <w:rsid w:val="00840667"/>
    <w:rsid w:val="00842C5E"/>
    <w:rsid w:val="00850365"/>
    <w:rsid w:val="00850566"/>
    <w:rsid w:val="008506FD"/>
    <w:rsid w:val="00852B3C"/>
    <w:rsid w:val="008532E6"/>
    <w:rsid w:val="00853FF2"/>
    <w:rsid w:val="00854693"/>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D7AEF"/>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03AA"/>
    <w:rsid w:val="00A219E7"/>
    <w:rsid w:val="00A2290B"/>
    <w:rsid w:val="00A229E4"/>
    <w:rsid w:val="00A2417A"/>
    <w:rsid w:val="00A246C2"/>
    <w:rsid w:val="00A26D8D"/>
    <w:rsid w:val="00A27692"/>
    <w:rsid w:val="00A3560F"/>
    <w:rsid w:val="00A35D4E"/>
    <w:rsid w:val="00A35DD1"/>
    <w:rsid w:val="00A36DC1"/>
    <w:rsid w:val="00A40884"/>
    <w:rsid w:val="00A42C28"/>
    <w:rsid w:val="00A43B54"/>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60"/>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5EB8"/>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4F63"/>
    <w:rsid w:val="00B15372"/>
    <w:rsid w:val="00B16515"/>
    <w:rsid w:val="00B17296"/>
    <w:rsid w:val="00B17F46"/>
    <w:rsid w:val="00B20519"/>
    <w:rsid w:val="00B205C7"/>
    <w:rsid w:val="00B22C00"/>
    <w:rsid w:val="00B2361F"/>
    <w:rsid w:val="00B2692B"/>
    <w:rsid w:val="00B2718B"/>
    <w:rsid w:val="00B3040A"/>
    <w:rsid w:val="00B348D8"/>
    <w:rsid w:val="00B350FD"/>
    <w:rsid w:val="00B358A2"/>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5CE"/>
    <w:rsid w:val="00B60DD2"/>
    <w:rsid w:val="00B6166F"/>
    <w:rsid w:val="00B626F0"/>
    <w:rsid w:val="00B62B65"/>
    <w:rsid w:val="00B636A7"/>
    <w:rsid w:val="00B637F9"/>
    <w:rsid w:val="00B63974"/>
    <w:rsid w:val="00B63977"/>
    <w:rsid w:val="00B63F1C"/>
    <w:rsid w:val="00B65F8D"/>
    <w:rsid w:val="00B661D7"/>
    <w:rsid w:val="00B66B90"/>
    <w:rsid w:val="00B7006B"/>
    <w:rsid w:val="00B714BA"/>
    <w:rsid w:val="00B71596"/>
    <w:rsid w:val="00B73C63"/>
    <w:rsid w:val="00B74E3D"/>
    <w:rsid w:val="00B753D1"/>
    <w:rsid w:val="00B77BB8"/>
    <w:rsid w:val="00B81DD1"/>
    <w:rsid w:val="00B8242B"/>
    <w:rsid w:val="00B83455"/>
    <w:rsid w:val="00B844E8"/>
    <w:rsid w:val="00B905F5"/>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3CA"/>
    <w:rsid w:val="00BB67AE"/>
    <w:rsid w:val="00BB728B"/>
    <w:rsid w:val="00BB7702"/>
    <w:rsid w:val="00BB7718"/>
    <w:rsid w:val="00BC049F"/>
    <w:rsid w:val="00BC25EC"/>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5226"/>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6E0"/>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08"/>
    <w:rsid w:val="00CA1130"/>
    <w:rsid w:val="00CA1F8F"/>
    <w:rsid w:val="00CA2591"/>
    <w:rsid w:val="00CA4FDD"/>
    <w:rsid w:val="00CA6689"/>
    <w:rsid w:val="00CA7E6D"/>
    <w:rsid w:val="00CB147A"/>
    <w:rsid w:val="00CB285C"/>
    <w:rsid w:val="00CB6234"/>
    <w:rsid w:val="00CB62CB"/>
    <w:rsid w:val="00CB7A46"/>
    <w:rsid w:val="00CC0900"/>
    <w:rsid w:val="00CC3806"/>
    <w:rsid w:val="00CC4281"/>
    <w:rsid w:val="00CC648A"/>
    <w:rsid w:val="00CC76CE"/>
    <w:rsid w:val="00CD0ABD"/>
    <w:rsid w:val="00CD259C"/>
    <w:rsid w:val="00CE09AE"/>
    <w:rsid w:val="00CE2BBD"/>
    <w:rsid w:val="00CE3B09"/>
    <w:rsid w:val="00CE3DDC"/>
    <w:rsid w:val="00CE3F65"/>
    <w:rsid w:val="00CE3FFA"/>
    <w:rsid w:val="00CE4BAA"/>
    <w:rsid w:val="00CE63EE"/>
    <w:rsid w:val="00CE7EE1"/>
    <w:rsid w:val="00CF16FB"/>
    <w:rsid w:val="00CF2295"/>
    <w:rsid w:val="00CF3BDE"/>
    <w:rsid w:val="00CF6654"/>
    <w:rsid w:val="00CF6F66"/>
    <w:rsid w:val="00CF793F"/>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98E"/>
    <w:rsid w:val="00D36C35"/>
    <w:rsid w:val="00D41C47"/>
    <w:rsid w:val="00D42073"/>
    <w:rsid w:val="00D472B8"/>
    <w:rsid w:val="00D47980"/>
    <w:rsid w:val="00D528F4"/>
    <w:rsid w:val="00D52AAA"/>
    <w:rsid w:val="00D53033"/>
    <w:rsid w:val="00D53161"/>
    <w:rsid w:val="00D53F0C"/>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048E"/>
    <w:rsid w:val="00D72906"/>
    <w:rsid w:val="00D72BC8"/>
    <w:rsid w:val="00D72BCE"/>
    <w:rsid w:val="00D73E07"/>
    <w:rsid w:val="00D74A52"/>
    <w:rsid w:val="00D74DE9"/>
    <w:rsid w:val="00D7707D"/>
    <w:rsid w:val="00D77E65"/>
    <w:rsid w:val="00D826B4"/>
    <w:rsid w:val="00D84566"/>
    <w:rsid w:val="00D92951"/>
    <w:rsid w:val="00D9485C"/>
    <w:rsid w:val="00D94B05"/>
    <w:rsid w:val="00D94E26"/>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17854"/>
    <w:rsid w:val="00E245D5"/>
    <w:rsid w:val="00E318E5"/>
    <w:rsid w:val="00E31C35"/>
    <w:rsid w:val="00E332E8"/>
    <w:rsid w:val="00E33B8F"/>
    <w:rsid w:val="00E40624"/>
    <w:rsid w:val="00E408BF"/>
    <w:rsid w:val="00E410E9"/>
    <w:rsid w:val="00E4329F"/>
    <w:rsid w:val="00E46D15"/>
    <w:rsid w:val="00E50CB2"/>
    <w:rsid w:val="00E5169D"/>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A7542"/>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15D0"/>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377F6"/>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2A6D"/>
    <w:rsid w:val="00FE30C5"/>
    <w:rsid w:val="00FE31E9"/>
    <w:rsid w:val="00FE362B"/>
    <w:rsid w:val="00FE37EF"/>
    <w:rsid w:val="00FE5C16"/>
    <w:rsid w:val="00FF0D93"/>
    <w:rsid w:val="00FF310A"/>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796246">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1DF7-6721-4CCB-90CC-16BFFDA2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16676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3</cp:revision>
  <cp:lastPrinted>2010-05-04T03:47:00Z</cp:lastPrinted>
  <dcterms:created xsi:type="dcterms:W3CDTF">2018-03-02T21:49:00Z</dcterms:created>
  <dcterms:modified xsi:type="dcterms:W3CDTF">2018-03-03T15:02:00Z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