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6130FC">
        <w:trPr>
          <w:trHeight w:val="485"/>
          <w:jc w:val="center"/>
        </w:trPr>
        <w:tc>
          <w:tcPr>
            <w:tcW w:w="9576" w:type="dxa"/>
            <w:gridSpan w:val="5"/>
            <w:vAlign w:val="center"/>
          </w:tcPr>
          <w:p w14:paraId="0BDB21FC" w14:textId="754C123C" w:rsidR="00DE584F" w:rsidRPr="00183F4C" w:rsidRDefault="00DE584F" w:rsidP="00DE584F">
            <w:pPr>
              <w:pStyle w:val="T2"/>
            </w:pPr>
            <w:r>
              <w:rPr>
                <w:lang w:eastAsia="ko-KR"/>
              </w:rPr>
              <w:t xml:space="preserve">Comment resolutions for </w:t>
            </w:r>
            <w:r w:rsidR="004A1CAD">
              <w:rPr>
                <w:lang w:eastAsia="ko-KR"/>
              </w:rPr>
              <w:t>27.7.5</w:t>
            </w:r>
          </w:p>
        </w:tc>
      </w:tr>
      <w:tr w:rsidR="00DE584F" w:rsidRPr="00183F4C" w14:paraId="4EE171F3" w14:textId="77777777" w:rsidTr="006130FC">
        <w:trPr>
          <w:trHeight w:val="359"/>
          <w:jc w:val="center"/>
        </w:trPr>
        <w:tc>
          <w:tcPr>
            <w:tcW w:w="9576" w:type="dxa"/>
            <w:gridSpan w:val="5"/>
            <w:vAlign w:val="center"/>
          </w:tcPr>
          <w:p w14:paraId="2DCA8F1F" w14:textId="06AE4F34" w:rsidR="00DE584F" w:rsidRPr="00183F4C" w:rsidRDefault="00DE584F" w:rsidP="006130FC">
            <w:pPr>
              <w:pStyle w:val="T2"/>
              <w:ind w:left="0"/>
              <w:rPr>
                <w:b w:val="0"/>
                <w:sz w:val="20"/>
              </w:rPr>
            </w:pPr>
            <w:r w:rsidRPr="00183F4C">
              <w:rPr>
                <w:sz w:val="20"/>
              </w:rPr>
              <w:t>Date:</w:t>
            </w:r>
            <w:r w:rsidRPr="00183F4C">
              <w:rPr>
                <w:b w:val="0"/>
                <w:sz w:val="20"/>
              </w:rPr>
              <w:t xml:space="preserve">  201</w:t>
            </w:r>
            <w:r w:rsidR="004A1CAD">
              <w:rPr>
                <w:b w:val="0"/>
                <w:sz w:val="20"/>
                <w:lang w:eastAsia="ko-KR"/>
              </w:rPr>
              <w:t>8</w:t>
            </w:r>
            <w:r w:rsidRPr="00183F4C">
              <w:rPr>
                <w:b w:val="0"/>
                <w:sz w:val="20"/>
              </w:rPr>
              <w:t>-</w:t>
            </w:r>
            <w:r w:rsidR="004A1CAD">
              <w:rPr>
                <w:b w:val="0"/>
                <w:sz w:val="20"/>
                <w:lang w:eastAsia="ko-KR"/>
              </w:rPr>
              <w:t>0</w:t>
            </w:r>
            <w:r w:rsidR="00BA553D">
              <w:rPr>
                <w:b w:val="0"/>
                <w:sz w:val="20"/>
                <w:lang w:eastAsia="ko-KR"/>
              </w:rPr>
              <w:t>3</w:t>
            </w:r>
            <w:r>
              <w:rPr>
                <w:rFonts w:hint="eastAsia"/>
                <w:b w:val="0"/>
                <w:sz w:val="20"/>
                <w:lang w:eastAsia="ko-KR"/>
              </w:rPr>
              <w:t>-</w:t>
            </w:r>
            <w:r>
              <w:rPr>
                <w:b w:val="0"/>
                <w:sz w:val="20"/>
                <w:lang w:eastAsia="ko-KR"/>
              </w:rPr>
              <w:t>0</w:t>
            </w:r>
            <w:r w:rsidR="00BA553D">
              <w:rPr>
                <w:b w:val="0"/>
                <w:sz w:val="20"/>
                <w:lang w:eastAsia="ko-KR"/>
              </w:rPr>
              <w:t>1</w:t>
            </w:r>
          </w:p>
        </w:tc>
      </w:tr>
      <w:tr w:rsidR="00DE584F" w:rsidRPr="00183F4C" w14:paraId="7CED8181" w14:textId="77777777" w:rsidTr="006130FC">
        <w:trPr>
          <w:cantSplit/>
          <w:jc w:val="center"/>
        </w:trPr>
        <w:tc>
          <w:tcPr>
            <w:tcW w:w="9576" w:type="dxa"/>
            <w:gridSpan w:val="5"/>
            <w:vAlign w:val="center"/>
          </w:tcPr>
          <w:p w14:paraId="39DD6160" w14:textId="77777777" w:rsidR="00DE584F" w:rsidRPr="00183F4C" w:rsidRDefault="00DE584F" w:rsidP="006130FC">
            <w:pPr>
              <w:pStyle w:val="T2"/>
              <w:spacing w:after="0"/>
              <w:ind w:left="0" w:right="0"/>
              <w:jc w:val="left"/>
              <w:rPr>
                <w:sz w:val="20"/>
              </w:rPr>
            </w:pPr>
            <w:r w:rsidRPr="00183F4C">
              <w:rPr>
                <w:sz w:val="20"/>
              </w:rPr>
              <w:t>Author(s):</w:t>
            </w:r>
          </w:p>
        </w:tc>
      </w:tr>
      <w:tr w:rsidR="00DE584F" w:rsidRPr="00183F4C" w14:paraId="4C382DD9" w14:textId="77777777" w:rsidTr="006130FC">
        <w:trPr>
          <w:jc w:val="center"/>
        </w:trPr>
        <w:tc>
          <w:tcPr>
            <w:tcW w:w="1548" w:type="dxa"/>
            <w:vAlign w:val="center"/>
          </w:tcPr>
          <w:p w14:paraId="3E8E25B4" w14:textId="77777777" w:rsidR="00DE584F" w:rsidRPr="00183F4C" w:rsidRDefault="00DE584F" w:rsidP="006130FC">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6130FC">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6130FC">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6130FC">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6130FC">
            <w:pPr>
              <w:pStyle w:val="T2"/>
              <w:spacing w:after="0"/>
              <w:ind w:left="0" w:right="0"/>
              <w:jc w:val="left"/>
              <w:rPr>
                <w:sz w:val="20"/>
              </w:rPr>
            </w:pPr>
            <w:r w:rsidRPr="00183F4C">
              <w:rPr>
                <w:sz w:val="20"/>
              </w:rPr>
              <w:t>email</w:t>
            </w:r>
          </w:p>
        </w:tc>
      </w:tr>
      <w:tr w:rsidR="00DE584F" w14:paraId="64EB9760" w14:textId="77777777" w:rsidTr="006130FC">
        <w:trPr>
          <w:trHeight w:val="359"/>
          <w:jc w:val="center"/>
        </w:trPr>
        <w:tc>
          <w:tcPr>
            <w:tcW w:w="1548" w:type="dxa"/>
            <w:vAlign w:val="center"/>
          </w:tcPr>
          <w:p w14:paraId="2243C862" w14:textId="77777777" w:rsidR="00DE584F" w:rsidRDefault="00DE584F" w:rsidP="006130F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6130F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6130F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6130F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6130FC">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6130FC">
        <w:trPr>
          <w:trHeight w:val="359"/>
          <w:jc w:val="center"/>
        </w:trPr>
        <w:tc>
          <w:tcPr>
            <w:tcW w:w="1548" w:type="dxa"/>
            <w:vAlign w:val="center"/>
          </w:tcPr>
          <w:p w14:paraId="3D1B1A7D" w14:textId="77777777" w:rsidR="00DE584F" w:rsidRDefault="00DE584F" w:rsidP="006130FC">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6130F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6130FC">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6130FC">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6130FC">
            <w:pPr>
              <w:pStyle w:val="T2"/>
              <w:spacing w:after="0"/>
              <w:ind w:left="0" w:right="0"/>
              <w:jc w:val="left"/>
              <w:rPr>
                <w:b w:val="0"/>
                <w:sz w:val="18"/>
                <w:szCs w:val="18"/>
                <w:lang w:eastAsia="ko-KR"/>
              </w:rPr>
            </w:pPr>
          </w:p>
        </w:tc>
      </w:tr>
      <w:tr w:rsidR="00DE584F" w:rsidRPr="001D7948" w14:paraId="78F06689" w14:textId="77777777" w:rsidTr="006130FC">
        <w:trPr>
          <w:trHeight w:val="359"/>
          <w:jc w:val="center"/>
        </w:trPr>
        <w:tc>
          <w:tcPr>
            <w:tcW w:w="1548" w:type="dxa"/>
            <w:vAlign w:val="center"/>
          </w:tcPr>
          <w:p w14:paraId="16CFCED6" w14:textId="77777777" w:rsidR="00DE584F" w:rsidRDefault="00DE584F" w:rsidP="006130FC">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6130F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6130FC">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6130FC">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6130FC">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0AFA0D1" w:rsidR="00E920E1" w:rsidRDefault="004A1CAD" w:rsidP="006130FC">
      <w:pPr>
        <w:pStyle w:val="ListParagraph"/>
        <w:numPr>
          <w:ilvl w:val="0"/>
          <w:numId w:val="10"/>
        </w:numPr>
        <w:ind w:leftChars="0"/>
        <w:jc w:val="both"/>
        <w:rPr>
          <w:lang w:eastAsia="ko-KR"/>
        </w:rPr>
      </w:pPr>
      <w:r w:rsidRPr="00757B69">
        <w:rPr>
          <w:color w:val="FF0000"/>
          <w:lang w:eastAsia="ko-KR"/>
        </w:rPr>
        <w:t>11353</w:t>
      </w:r>
      <w:r>
        <w:rPr>
          <w:lang w:eastAsia="ko-KR"/>
        </w:rPr>
        <w:t>, 11854, 12539, 13793</w:t>
      </w:r>
      <w:r w:rsidR="00917820">
        <w:rPr>
          <w:lang w:eastAsia="ko-KR"/>
        </w:rPr>
        <w:t xml:space="preserve">, </w:t>
      </w:r>
      <w:r>
        <w:rPr>
          <w:lang w:eastAsia="ko-KR"/>
        </w:rPr>
        <w:t>13926, 13927 (</w:t>
      </w:r>
      <w:r w:rsidR="00917820">
        <w:rPr>
          <w:lang w:eastAsia="ko-KR"/>
        </w:rPr>
        <w:t xml:space="preserve">7 </w:t>
      </w:r>
      <w:r>
        <w:rPr>
          <w:lang w:eastAsia="ko-KR"/>
        </w:rPr>
        <w:t>CIDs)</w:t>
      </w:r>
    </w:p>
    <w:p w14:paraId="08AD1C4C" w14:textId="271BDC7E"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2B9226FA" w:rsidR="00BA6C7C" w:rsidRDefault="00BA6C7C" w:rsidP="00DD70FA">
      <w:pPr>
        <w:pStyle w:val="ListParagraph"/>
        <w:numPr>
          <w:ilvl w:val="0"/>
          <w:numId w:val="9"/>
        </w:numPr>
        <w:ind w:leftChars="0"/>
        <w:jc w:val="both"/>
      </w:pPr>
      <w:r>
        <w:t xml:space="preserve">Rev 0: Initial version of the document. </w:t>
      </w:r>
    </w:p>
    <w:p w14:paraId="20EE2063" w14:textId="68490406" w:rsidR="00757B69" w:rsidRDefault="00757B69" w:rsidP="00DD70FA">
      <w:pPr>
        <w:pStyle w:val="ListParagraph"/>
        <w:numPr>
          <w:ilvl w:val="0"/>
          <w:numId w:val="9"/>
        </w:numPr>
        <w:ind w:leftChars="0"/>
        <w:jc w:val="both"/>
      </w:pPr>
      <w:r>
        <w:t xml:space="preserve">Rev 1: CID </w:t>
      </w:r>
      <w:r w:rsidRPr="00726294">
        <w:rPr>
          <w:color w:val="FF0000"/>
          <w:highlight w:val="cyan"/>
        </w:rPr>
        <w:t>11</w:t>
      </w:r>
      <w:r w:rsidR="00D20A1F" w:rsidRPr="00726294">
        <w:rPr>
          <w:color w:val="FF0000"/>
          <w:highlight w:val="cyan"/>
        </w:rPr>
        <w:t>3</w:t>
      </w:r>
      <w:r w:rsidRPr="00726294">
        <w:rPr>
          <w:color w:val="FF0000"/>
          <w:highlight w:val="cyan"/>
        </w:rPr>
        <w:t>53</w:t>
      </w:r>
      <w:r>
        <w:t xml:space="preserve"> is deferred. </w:t>
      </w:r>
      <w:r w:rsidR="00D20A1F">
        <w:t>No other changes in the document</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262"/>
        <w:gridCol w:w="631"/>
        <w:gridCol w:w="3217"/>
        <w:gridCol w:w="1530"/>
        <w:gridCol w:w="4050"/>
      </w:tblGrid>
      <w:tr w:rsidR="00F154AA" w:rsidRPr="001F620B" w14:paraId="48DF0B16" w14:textId="77777777" w:rsidTr="00AF33AE">
        <w:trPr>
          <w:trHeight w:val="195"/>
        </w:trPr>
        <w:tc>
          <w:tcPr>
            <w:tcW w:w="62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217"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35583" w:rsidRPr="002B640B" w14:paraId="44503791" w14:textId="77777777" w:rsidTr="00AF33AE">
        <w:trPr>
          <w:trHeight w:val="195"/>
        </w:trPr>
        <w:tc>
          <w:tcPr>
            <w:tcW w:w="627" w:type="dxa"/>
            <w:shd w:val="clear" w:color="auto" w:fill="auto"/>
            <w:noWrap/>
          </w:tcPr>
          <w:p w14:paraId="40FB842A" w14:textId="17D19126" w:rsidR="00935583" w:rsidRPr="00F81EC2" w:rsidRDefault="00935583" w:rsidP="002B640B">
            <w:pPr>
              <w:jc w:val="both"/>
              <w:rPr>
                <w:rFonts w:eastAsia="Times New Roman"/>
                <w:b/>
                <w:bCs/>
                <w:color w:val="FF0000"/>
                <w:sz w:val="16"/>
                <w:szCs w:val="16"/>
                <w:lang w:val="en-US"/>
              </w:rPr>
            </w:pPr>
            <w:r w:rsidRPr="00F81EC2">
              <w:rPr>
                <w:color w:val="FF0000"/>
                <w:sz w:val="16"/>
                <w:szCs w:val="16"/>
              </w:rPr>
              <w:t>11353</w:t>
            </w:r>
          </w:p>
        </w:tc>
        <w:tc>
          <w:tcPr>
            <w:tcW w:w="1262" w:type="dxa"/>
            <w:shd w:val="clear" w:color="auto" w:fill="auto"/>
            <w:noWrap/>
          </w:tcPr>
          <w:p w14:paraId="0C0A0A44" w14:textId="5DBA193F" w:rsidR="00935583" w:rsidRPr="00F81EC2" w:rsidRDefault="00935583" w:rsidP="002B640B">
            <w:pPr>
              <w:jc w:val="both"/>
              <w:rPr>
                <w:rFonts w:eastAsia="Times New Roman"/>
                <w:b/>
                <w:bCs/>
                <w:color w:val="FF0000"/>
                <w:sz w:val="16"/>
                <w:szCs w:val="16"/>
                <w:lang w:val="en-US"/>
              </w:rPr>
            </w:pPr>
            <w:r w:rsidRPr="00F81EC2">
              <w:rPr>
                <w:color w:val="FF0000"/>
                <w:sz w:val="16"/>
                <w:szCs w:val="16"/>
              </w:rPr>
              <w:t>Alfred Asterjadhi</w:t>
            </w:r>
          </w:p>
        </w:tc>
        <w:tc>
          <w:tcPr>
            <w:tcW w:w="631" w:type="dxa"/>
            <w:shd w:val="clear" w:color="auto" w:fill="auto"/>
            <w:noWrap/>
          </w:tcPr>
          <w:p w14:paraId="78387F5B" w14:textId="51330F2B" w:rsidR="00935583" w:rsidRPr="00F81EC2" w:rsidRDefault="00935583" w:rsidP="002B640B">
            <w:pPr>
              <w:jc w:val="both"/>
              <w:rPr>
                <w:rFonts w:eastAsia="Times New Roman"/>
                <w:b/>
                <w:bCs/>
                <w:color w:val="FF0000"/>
                <w:sz w:val="16"/>
                <w:szCs w:val="16"/>
                <w:lang w:val="en-US"/>
              </w:rPr>
            </w:pPr>
            <w:r w:rsidRPr="00F81EC2">
              <w:rPr>
                <w:color w:val="FF0000"/>
                <w:sz w:val="16"/>
                <w:szCs w:val="16"/>
              </w:rPr>
              <w:t>286.11</w:t>
            </w:r>
          </w:p>
        </w:tc>
        <w:tc>
          <w:tcPr>
            <w:tcW w:w="3217" w:type="dxa"/>
            <w:shd w:val="clear" w:color="auto" w:fill="auto"/>
            <w:noWrap/>
          </w:tcPr>
          <w:p w14:paraId="2A7AD027" w14:textId="0E9C9656" w:rsidR="00935583" w:rsidRPr="00F81EC2" w:rsidRDefault="00935583" w:rsidP="002B640B">
            <w:pPr>
              <w:jc w:val="both"/>
              <w:rPr>
                <w:rFonts w:eastAsia="Times New Roman"/>
                <w:b/>
                <w:bCs/>
                <w:color w:val="FF0000"/>
                <w:sz w:val="16"/>
                <w:szCs w:val="16"/>
                <w:lang w:val="en-US"/>
              </w:rPr>
            </w:pPr>
            <w:r w:rsidRPr="00F81EC2">
              <w:rPr>
                <w:color w:val="FF0000"/>
                <w:sz w:val="16"/>
                <w:szCs w:val="16"/>
              </w:rPr>
              <w:t>Clearly state that the frame in this case (with EOSP) can be either individually addressed or broadcast. Saying frame in general leaves space to ambiguity</w:t>
            </w:r>
          </w:p>
        </w:tc>
        <w:tc>
          <w:tcPr>
            <w:tcW w:w="1530" w:type="dxa"/>
            <w:shd w:val="clear" w:color="auto" w:fill="auto"/>
            <w:noWrap/>
          </w:tcPr>
          <w:p w14:paraId="44903904" w14:textId="28400F7A" w:rsidR="00935583" w:rsidRPr="00F81EC2" w:rsidRDefault="00935583" w:rsidP="002B640B">
            <w:pPr>
              <w:jc w:val="both"/>
              <w:rPr>
                <w:rFonts w:eastAsia="Times New Roman"/>
                <w:b/>
                <w:bCs/>
                <w:color w:val="FF0000"/>
                <w:sz w:val="16"/>
                <w:szCs w:val="16"/>
                <w:lang w:val="en-US"/>
              </w:rPr>
            </w:pPr>
            <w:r w:rsidRPr="00F81EC2">
              <w:rPr>
                <w:color w:val="FF0000"/>
                <w:sz w:val="16"/>
                <w:szCs w:val="16"/>
              </w:rPr>
              <w:t>As in comment.</w:t>
            </w:r>
          </w:p>
        </w:tc>
        <w:tc>
          <w:tcPr>
            <w:tcW w:w="4050" w:type="dxa"/>
            <w:shd w:val="clear" w:color="auto" w:fill="auto"/>
            <w:vAlign w:val="center"/>
          </w:tcPr>
          <w:p w14:paraId="00D5AEED" w14:textId="36C9AD13" w:rsidR="0047496D" w:rsidRPr="00F81EC2" w:rsidRDefault="001F5376" w:rsidP="002B640B">
            <w:pPr>
              <w:jc w:val="both"/>
              <w:rPr>
                <w:rFonts w:eastAsia="Times New Roman"/>
                <w:bCs/>
                <w:color w:val="FF0000"/>
                <w:sz w:val="16"/>
                <w:szCs w:val="16"/>
                <w:lang w:val="en-US"/>
              </w:rPr>
            </w:pPr>
            <w:r w:rsidRPr="00F81EC2">
              <w:rPr>
                <w:rFonts w:eastAsia="Times New Roman"/>
                <w:bCs/>
                <w:color w:val="FF0000"/>
                <w:sz w:val="16"/>
                <w:szCs w:val="16"/>
                <w:lang w:val="en-US"/>
              </w:rPr>
              <w:t>Revised –</w:t>
            </w:r>
          </w:p>
          <w:p w14:paraId="55DAF829" w14:textId="77777777" w:rsidR="001F5376" w:rsidRPr="00F81EC2" w:rsidRDefault="001F5376" w:rsidP="002B640B">
            <w:pPr>
              <w:jc w:val="both"/>
              <w:rPr>
                <w:rFonts w:eastAsia="Times New Roman"/>
                <w:bCs/>
                <w:color w:val="FF0000"/>
                <w:sz w:val="16"/>
                <w:szCs w:val="16"/>
                <w:lang w:val="en-US"/>
              </w:rPr>
            </w:pPr>
          </w:p>
          <w:p w14:paraId="3CAA8D12" w14:textId="77777777" w:rsidR="001F5376" w:rsidRPr="00F81EC2" w:rsidRDefault="001F5376" w:rsidP="002B640B">
            <w:pPr>
              <w:jc w:val="both"/>
              <w:rPr>
                <w:rFonts w:eastAsia="Times New Roman"/>
                <w:bCs/>
                <w:color w:val="FF0000"/>
                <w:sz w:val="16"/>
                <w:szCs w:val="16"/>
                <w:lang w:val="en-US"/>
              </w:rPr>
            </w:pPr>
            <w:r w:rsidRPr="00F81EC2">
              <w:rPr>
                <w:rFonts w:eastAsia="Times New Roman"/>
                <w:bCs/>
                <w:color w:val="FF0000"/>
                <w:sz w:val="16"/>
                <w:szCs w:val="16"/>
                <w:lang w:val="en-US"/>
              </w:rPr>
              <w:t xml:space="preserve">Agree in principle with the comment. This item is related to frames that do not require acknowledgment, as such it can be either individually addressed or broadcast. Proposed resolution clarifies further this aspect. </w:t>
            </w:r>
          </w:p>
          <w:p w14:paraId="7E8A273F" w14:textId="77777777" w:rsidR="001F5376" w:rsidRPr="00F81EC2" w:rsidRDefault="001F5376" w:rsidP="002B640B">
            <w:pPr>
              <w:jc w:val="both"/>
              <w:rPr>
                <w:rFonts w:eastAsia="Times New Roman"/>
                <w:bCs/>
                <w:color w:val="FF0000"/>
                <w:sz w:val="16"/>
                <w:szCs w:val="16"/>
                <w:lang w:val="en-US"/>
              </w:rPr>
            </w:pPr>
          </w:p>
          <w:p w14:paraId="6BE827EA" w14:textId="44318E0C" w:rsidR="001F5376" w:rsidRPr="00F81EC2" w:rsidRDefault="001F5376" w:rsidP="002B640B">
            <w:pPr>
              <w:jc w:val="both"/>
              <w:rPr>
                <w:rFonts w:eastAsia="Times New Roman"/>
                <w:bCs/>
                <w:color w:val="FF0000"/>
                <w:sz w:val="16"/>
                <w:szCs w:val="16"/>
                <w:lang w:val="en-US"/>
              </w:rPr>
            </w:pPr>
            <w:proofErr w:type="spellStart"/>
            <w:r w:rsidRPr="00F81EC2">
              <w:rPr>
                <w:rFonts w:eastAsia="Times New Roman"/>
                <w:bCs/>
                <w:color w:val="FF0000"/>
                <w:sz w:val="16"/>
                <w:szCs w:val="16"/>
                <w:lang w:val="en-US"/>
              </w:rPr>
              <w:t>TGax</w:t>
            </w:r>
            <w:proofErr w:type="spellEnd"/>
            <w:r w:rsidRPr="00F81EC2">
              <w:rPr>
                <w:rFonts w:eastAsia="Times New Roman"/>
                <w:bCs/>
                <w:color w:val="FF0000"/>
                <w:sz w:val="16"/>
                <w:szCs w:val="16"/>
                <w:lang w:val="en-US"/>
              </w:rPr>
              <w:t xml:space="preserve"> editor to make the changes shown in 11-18/</w:t>
            </w:r>
            <w:r w:rsidR="0081769B" w:rsidRPr="00F81EC2">
              <w:rPr>
                <w:rFonts w:eastAsia="Times New Roman"/>
                <w:bCs/>
                <w:color w:val="FF0000"/>
                <w:sz w:val="16"/>
                <w:szCs w:val="16"/>
                <w:lang w:val="en-US"/>
              </w:rPr>
              <w:t>037</w:t>
            </w:r>
            <w:r w:rsidR="00D317B0">
              <w:rPr>
                <w:rFonts w:eastAsia="Times New Roman"/>
                <w:bCs/>
                <w:color w:val="FF0000"/>
                <w:sz w:val="16"/>
                <w:szCs w:val="16"/>
                <w:lang w:val="en-US"/>
              </w:rPr>
              <w:t>0</w:t>
            </w:r>
            <w:r w:rsidRPr="00F81EC2">
              <w:rPr>
                <w:rFonts w:eastAsia="Times New Roman"/>
                <w:bCs/>
                <w:color w:val="FF0000"/>
                <w:sz w:val="16"/>
                <w:szCs w:val="16"/>
                <w:lang w:val="en-US"/>
              </w:rPr>
              <w:t>r</w:t>
            </w:r>
            <w:r w:rsidR="00D317B0">
              <w:rPr>
                <w:rFonts w:eastAsia="Times New Roman"/>
                <w:bCs/>
                <w:color w:val="FF0000"/>
                <w:sz w:val="16"/>
                <w:szCs w:val="16"/>
                <w:lang w:val="en-US"/>
              </w:rPr>
              <w:t>1</w:t>
            </w:r>
            <w:bookmarkStart w:id="0" w:name="_GoBack"/>
            <w:bookmarkEnd w:id="0"/>
            <w:r w:rsidRPr="00F81EC2">
              <w:rPr>
                <w:rFonts w:eastAsia="Times New Roman"/>
                <w:bCs/>
                <w:color w:val="FF0000"/>
                <w:sz w:val="16"/>
                <w:szCs w:val="16"/>
                <w:lang w:val="en-US"/>
              </w:rPr>
              <w:t xml:space="preserve"> under all headings that include CID 11353.</w:t>
            </w:r>
          </w:p>
        </w:tc>
      </w:tr>
      <w:tr w:rsidR="00935583" w:rsidRPr="002B640B" w14:paraId="7D8D3AF5" w14:textId="77777777" w:rsidTr="00AF33AE">
        <w:trPr>
          <w:trHeight w:val="195"/>
        </w:trPr>
        <w:tc>
          <w:tcPr>
            <w:tcW w:w="627" w:type="dxa"/>
            <w:shd w:val="clear" w:color="auto" w:fill="auto"/>
            <w:noWrap/>
          </w:tcPr>
          <w:p w14:paraId="48AEF6F6" w14:textId="476779CD" w:rsidR="00935583" w:rsidRPr="00305DA5" w:rsidRDefault="00935583" w:rsidP="002B640B">
            <w:pPr>
              <w:jc w:val="both"/>
              <w:rPr>
                <w:rFonts w:eastAsia="Times New Roman"/>
                <w:b/>
                <w:bCs/>
                <w:sz w:val="16"/>
                <w:szCs w:val="16"/>
                <w:lang w:val="en-US"/>
              </w:rPr>
            </w:pPr>
            <w:r w:rsidRPr="00305DA5">
              <w:rPr>
                <w:sz w:val="16"/>
                <w:szCs w:val="16"/>
              </w:rPr>
              <w:t>11854</w:t>
            </w:r>
          </w:p>
        </w:tc>
        <w:tc>
          <w:tcPr>
            <w:tcW w:w="1262" w:type="dxa"/>
            <w:shd w:val="clear" w:color="auto" w:fill="auto"/>
            <w:noWrap/>
          </w:tcPr>
          <w:p w14:paraId="7B450F35" w14:textId="67B8873C" w:rsidR="00935583" w:rsidRPr="00305DA5" w:rsidRDefault="00935583" w:rsidP="002B640B">
            <w:pPr>
              <w:jc w:val="both"/>
              <w:rPr>
                <w:rFonts w:eastAsia="Times New Roman"/>
                <w:b/>
                <w:bCs/>
                <w:sz w:val="16"/>
                <w:szCs w:val="16"/>
                <w:lang w:val="en-US"/>
              </w:rPr>
            </w:pPr>
            <w:proofErr w:type="spellStart"/>
            <w:r w:rsidRPr="00305DA5">
              <w:rPr>
                <w:sz w:val="16"/>
                <w:szCs w:val="16"/>
              </w:rPr>
              <w:t>Guoqing</w:t>
            </w:r>
            <w:proofErr w:type="spellEnd"/>
            <w:r w:rsidRPr="00305DA5">
              <w:rPr>
                <w:sz w:val="16"/>
                <w:szCs w:val="16"/>
              </w:rPr>
              <w:t xml:space="preserve"> Li</w:t>
            </w:r>
          </w:p>
        </w:tc>
        <w:tc>
          <w:tcPr>
            <w:tcW w:w="631" w:type="dxa"/>
            <w:shd w:val="clear" w:color="auto" w:fill="auto"/>
            <w:noWrap/>
          </w:tcPr>
          <w:p w14:paraId="23656E46" w14:textId="2ED9D34B" w:rsidR="00935583" w:rsidRPr="00305DA5" w:rsidRDefault="00935583" w:rsidP="002B640B">
            <w:pPr>
              <w:jc w:val="both"/>
              <w:rPr>
                <w:rFonts w:eastAsia="Times New Roman"/>
                <w:b/>
                <w:bCs/>
                <w:sz w:val="16"/>
                <w:szCs w:val="16"/>
                <w:lang w:val="en-US"/>
              </w:rPr>
            </w:pPr>
            <w:r w:rsidRPr="00305DA5">
              <w:rPr>
                <w:sz w:val="16"/>
                <w:szCs w:val="16"/>
              </w:rPr>
              <w:t>286.41</w:t>
            </w:r>
          </w:p>
        </w:tc>
        <w:tc>
          <w:tcPr>
            <w:tcW w:w="3217" w:type="dxa"/>
            <w:shd w:val="clear" w:color="auto" w:fill="auto"/>
            <w:noWrap/>
          </w:tcPr>
          <w:p w14:paraId="05443D63" w14:textId="3C9E7192" w:rsidR="00935583" w:rsidRPr="00305DA5" w:rsidRDefault="00935583" w:rsidP="002B640B">
            <w:pPr>
              <w:jc w:val="both"/>
              <w:rPr>
                <w:rFonts w:eastAsia="Times New Roman"/>
                <w:b/>
                <w:bCs/>
                <w:sz w:val="16"/>
                <w:szCs w:val="16"/>
                <w:lang w:val="en-US"/>
              </w:rPr>
            </w:pPr>
            <w:r w:rsidRPr="00305DA5">
              <w:rPr>
                <w:sz w:val="16"/>
                <w:szCs w:val="16"/>
              </w:rPr>
              <w:t xml:space="preserve">The use of </w:t>
            </w:r>
            <w:proofErr w:type="spellStart"/>
            <w:r w:rsidRPr="00305DA5">
              <w:rPr>
                <w:sz w:val="16"/>
                <w:szCs w:val="16"/>
              </w:rPr>
              <w:t>Cascase</w:t>
            </w:r>
            <w:proofErr w:type="spellEnd"/>
            <w:r w:rsidRPr="00305DA5">
              <w:rPr>
                <w:sz w:val="16"/>
                <w:szCs w:val="16"/>
              </w:rPr>
              <w:t xml:space="preserve"> indication as a means to early terminate TWT SP is confusing. According to this paragraph, when a STA receives a trigger that is intended for it that has cascade set to 0, then the STA shall stay awake. But if the trigger is not intended for the STA that has cascade set to 0, then the STA may go to doze. This seems unreasonable. The definition of cascade indication is whether the AP will send </w:t>
            </w:r>
            <w:proofErr w:type="spellStart"/>
            <w:r w:rsidRPr="00305DA5">
              <w:rPr>
                <w:sz w:val="16"/>
                <w:szCs w:val="16"/>
              </w:rPr>
              <w:t>addtional</w:t>
            </w:r>
            <w:proofErr w:type="spellEnd"/>
            <w:r w:rsidRPr="00305DA5">
              <w:rPr>
                <w:sz w:val="16"/>
                <w:szCs w:val="16"/>
              </w:rPr>
              <w:t xml:space="preserve"> trigger or not, it is not defined as a means to terminate SP under some special condition.</w:t>
            </w:r>
          </w:p>
        </w:tc>
        <w:tc>
          <w:tcPr>
            <w:tcW w:w="1530" w:type="dxa"/>
            <w:shd w:val="clear" w:color="auto" w:fill="auto"/>
            <w:noWrap/>
          </w:tcPr>
          <w:p w14:paraId="25F3BD28" w14:textId="2577B500" w:rsidR="00935583" w:rsidRPr="00305DA5" w:rsidRDefault="00935583" w:rsidP="002B640B">
            <w:pPr>
              <w:jc w:val="both"/>
              <w:rPr>
                <w:rFonts w:eastAsia="Times New Roman"/>
                <w:b/>
                <w:bCs/>
                <w:sz w:val="16"/>
                <w:szCs w:val="16"/>
                <w:lang w:val="en-US"/>
              </w:rPr>
            </w:pPr>
            <w:r w:rsidRPr="00305DA5">
              <w:rPr>
                <w:sz w:val="16"/>
                <w:szCs w:val="16"/>
              </w:rPr>
              <w:t>Delete this paragraph.</w:t>
            </w:r>
          </w:p>
        </w:tc>
        <w:tc>
          <w:tcPr>
            <w:tcW w:w="4050" w:type="dxa"/>
            <w:shd w:val="clear" w:color="auto" w:fill="auto"/>
            <w:vAlign w:val="center"/>
          </w:tcPr>
          <w:p w14:paraId="2CCB0240" w14:textId="5F0F2D5E" w:rsidR="00033AA1" w:rsidRPr="00305DA5" w:rsidRDefault="00033AA1" w:rsidP="002B640B">
            <w:pPr>
              <w:jc w:val="both"/>
              <w:rPr>
                <w:rFonts w:eastAsia="Times New Roman"/>
                <w:bCs/>
                <w:sz w:val="16"/>
                <w:szCs w:val="16"/>
                <w:lang w:val="en-US"/>
              </w:rPr>
            </w:pPr>
            <w:r w:rsidRPr="00305DA5">
              <w:rPr>
                <w:rFonts w:eastAsia="Times New Roman"/>
                <w:bCs/>
                <w:sz w:val="16"/>
                <w:szCs w:val="16"/>
                <w:lang w:val="en-US"/>
              </w:rPr>
              <w:t xml:space="preserve"> </w:t>
            </w:r>
            <w:r w:rsidR="00807EBE" w:rsidRPr="00305DA5">
              <w:rPr>
                <w:rFonts w:eastAsia="Times New Roman"/>
                <w:bCs/>
                <w:sz w:val="16"/>
                <w:szCs w:val="16"/>
                <w:lang w:val="en-US"/>
              </w:rPr>
              <w:t>Revised –</w:t>
            </w:r>
          </w:p>
          <w:p w14:paraId="310A0040" w14:textId="77777777" w:rsidR="00807EBE" w:rsidRPr="00305DA5" w:rsidRDefault="00807EBE" w:rsidP="002B640B">
            <w:pPr>
              <w:jc w:val="both"/>
              <w:rPr>
                <w:rFonts w:eastAsia="Times New Roman"/>
                <w:bCs/>
                <w:sz w:val="16"/>
                <w:szCs w:val="16"/>
                <w:lang w:val="en-US"/>
              </w:rPr>
            </w:pPr>
          </w:p>
          <w:p w14:paraId="6532F7F7" w14:textId="77777777" w:rsidR="00807EBE" w:rsidRPr="00305DA5" w:rsidRDefault="00807EBE" w:rsidP="002B640B">
            <w:pPr>
              <w:jc w:val="both"/>
              <w:rPr>
                <w:rFonts w:eastAsia="Times New Roman"/>
                <w:bCs/>
                <w:sz w:val="16"/>
                <w:szCs w:val="16"/>
                <w:lang w:val="en-US"/>
              </w:rPr>
            </w:pPr>
            <w:r w:rsidRPr="00305DA5">
              <w:rPr>
                <w:rFonts w:eastAsia="Times New Roman"/>
                <w:bCs/>
                <w:sz w:val="16"/>
                <w:szCs w:val="16"/>
                <w:lang w:val="en-US"/>
              </w:rPr>
              <w:t xml:space="preserve">Agree in principle to removing the paragraph but not for the reasons in the comment. </w:t>
            </w:r>
          </w:p>
          <w:p w14:paraId="1AD9A811" w14:textId="77777777" w:rsidR="00807EBE" w:rsidRPr="00305DA5" w:rsidRDefault="00807EBE" w:rsidP="002B640B">
            <w:pPr>
              <w:jc w:val="both"/>
              <w:rPr>
                <w:rFonts w:eastAsia="Times New Roman"/>
                <w:bCs/>
                <w:sz w:val="16"/>
                <w:szCs w:val="16"/>
                <w:lang w:val="en-US"/>
              </w:rPr>
            </w:pPr>
          </w:p>
          <w:p w14:paraId="48A5F886" w14:textId="77777777" w:rsidR="00807EBE" w:rsidRPr="00305DA5" w:rsidRDefault="00807EBE" w:rsidP="002B640B">
            <w:pPr>
              <w:jc w:val="both"/>
              <w:rPr>
                <w:rFonts w:eastAsia="Times New Roman"/>
                <w:bCs/>
                <w:sz w:val="16"/>
                <w:szCs w:val="16"/>
                <w:lang w:val="en-US"/>
              </w:rPr>
            </w:pPr>
            <w:r w:rsidRPr="00305DA5">
              <w:rPr>
                <w:rFonts w:eastAsia="Times New Roman"/>
                <w:bCs/>
                <w:sz w:val="16"/>
                <w:szCs w:val="16"/>
                <w:lang w:val="en-US"/>
              </w:rPr>
              <w:t xml:space="preserve">Removal of the paragraph is because these conditions are TWT SP termination events, as such they need to be listed in the TWT SP termination events, not as separate behaviors. </w:t>
            </w:r>
          </w:p>
          <w:p w14:paraId="69459BA6" w14:textId="77777777" w:rsidR="00807EBE" w:rsidRPr="00305DA5" w:rsidRDefault="00807EBE" w:rsidP="002B640B">
            <w:pPr>
              <w:jc w:val="both"/>
              <w:rPr>
                <w:rFonts w:eastAsia="Times New Roman"/>
                <w:bCs/>
                <w:sz w:val="16"/>
                <w:szCs w:val="16"/>
                <w:lang w:val="en-US"/>
              </w:rPr>
            </w:pPr>
          </w:p>
          <w:p w14:paraId="27B98046" w14:textId="77777777" w:rsidR="00807EBE" w:rsidRPr="00305DA5" w:rsidRDefault="00807EBE" w:rsidP="002B640B">
            <w:pPr>
              <w:jc w:val="both"/>
              <w:rPr>
                <w:rFonts w:eastAsia="Times New Roman"/>
                <w:bCs/>
                <w:sz w:val="16"/>
                <w:szCs w:val="16"/>
                <w:lang w:val="en-US"/>
              </w:rPr>
            </w:pPr>
            <w:r w:rsidRPr="00305DA5">
              <w:rPr>
                <w:rFonts w:eastAsia="Times New Roman"/>
                <w:bCs/>
                <w:sz w:val="16"/>
                <w:szCs w:val="16"/>
                <w:lang w:val="en-US"/>
              </w:rPr>
              <w:t xml:space="preserve">Regarding the comment it is not clear which part is confusing, since the comment itself clearly indicates an understanding of the rule. The definition of having the AP indicate a sequence of Trigger frames can only benefit the STA if the STA performs certain functionality upon reception of that signaling. This paragraph specifies that the STA can save power upon reception of the Trigger frame not intended to it with a Cascade </w:t>
            </w:r>
            <w:proofErr w:type="spellStart"/>
            <w:r w:rsidRPr="00305DA5">
              <w:rPr>
                <w:rFonts w:eastAsia="Times New Roman"/>
                <w:bCs/>
                <w:sz w:val="16"/>
                <w:szCs w:val="16"/>
                <w:lang w:val="en-US"/>
              </w:rPr>
              <w:t>Indicaiton</w:t>
            </w:r>
            <w:proofErr w:type="spellEnd"/>
            <w:r w:rsidRPr="00305DA5">
              <w:rPr>
                <w:rFonts w:eastAsia="Times New Roman"/>
                <w:bCs/>
                <w:sz w:val="16"/>
                <w:szCs w:val="16"/>
                <w:lang w:val="en-US"/>
              </w:rPr>
              <w:t xml:space="preserve"> of 0 (now More TF).</w:t>
            </w:r>
          </w:p>
          <w:p w14:paraId="6DAAD859" w14:textId="77777777" w:rsidR="00807EBE" w:rsidRPr="00305DA5" w:rsidRDefault="00807EBE" w:rsidP="002B640B">
            <w:pPr>
              <w:jc w:val="both"/>
              <w:rPr>
                <w:rFonts w:eastAsia="Times New Roman"/>
                <w:bCs/>
                <w:sz w:val="16"/>
                <w:szCs w:val="16"/>
                <w:lang w:val="en-US"/>
              </w:rPr>
            </w:pPr>
          </w:p>
          <w:p w14:paraId="12AC783B" w14:textId="60DB205F" w:rsidR="00807EBE" w:rsidRPr="00305DA5" w:rsidRDefault="00807EBE" w:rsidP="002B640B">
            <w:pPr>
              <w:jc w:val="both"/>
              <w:rPr>
                <w:rFonts w:eastAsia="Times New Roman"/>
                <w:bCs/>
                <w:sz w:val="16"/>
                <w:szCs w:val="16"/>
                <w:lang w:val="en-US"/>
              </w:rPr>
            </w:pPr>
            <w:proofErr w:type="spellStart"/>
            <w:r w:rsidRPr="00305DA5">
              <w:rPr>
                <w:rFonts w:eastAsia="Times New Roman"/>
                <w:bCs/>
                <w:sz w:val="16"/>
                <w:szCs w:val="16"/>
                <w:lang w:val="en-US"/>
              </w:rPr>
              <w:t>TGax</w:t>
            </w:r>
            <w:proofErr w:type="spellEnd"/>
            <w:r w:rsidRPr="00305DA5">
              <w:rPr>
                <w:rFonts w:eastAsia="Times New Roman"/>
                <w:bCs/>
                <w:sz w:val="16"/>
                <w:szCs w:val="16"/>
                <w:lang w:val="en-US"/>
              </w:rPr>
              <w:t xml:space="preserve"> editor to make the changes shown in 11-18/</w:t>
            </w:r>
            <w:r w:rsidR="0081769B">
              <w:rPr>
                <w:rFonts w:eastAsia="Times New Roman"/>
                <w:bCs/>
                <w:color w:val="000000"/>
                <w:sz w:val="16"/>
                <w:szCs w:val="16"/>
                <w:lang w:val="en-US"/>
              </w:rPr>
              <w:t>0370</w:t>
            </w:r>
            <w:r w:rsidRPr="00305DA5">
              <w:rPr>
                <w:rFonts w:eastAsia="Times New Roman"/>
                <w:bCs/>
                <w:sz w:val="16"/>
                <w:szCs w:val="16"/>
                <w:lang w:val="en-US"/>
              </w:rPr>
              <w:t>r</w:t>
            </w:r>
            <w:r w:rsidR="00BF5596">
              <w:rPr>
                <w:rFonts w:eastAsia="Times New Roman"/>
                <w:bCs/>
                <w:sz w:val="16"/>
                <w:szCs w:val="16"/>
                <w:lang w:val="en-US"/>
              </w:rPr>
              <w:t>1</w:t>
            </w:r>
            <w:r w:rsidRPr="00305DA5">
              <w:rPr>
                <w:rFonts w:eastAsia="Times New Roman"/>
                <w:bCs/>
                <w:sz w:val="16"/>
                <w:szCs w:val="16"/>
                <w:lang w:val="en-US"/>
              </w:rPr>
              <w:t xml:space="preserve"> under all headings that include CID 11854.</w:t>
            </w:r>
          </w:p>
        </w:tc>
      </w:tr>
      <w:tr w:rsidR="00935583" w:rsidRPr="002B640B" w14:paraId="73D8FAC4" w14:textId="77777777" w:rsidTr="00AF33AE">
        <w:trPr>
          <w:trHeight w:val="195"/>
        </w:trPr>
        <w:tc>
          <w:tcPr>
            <w:tcW w:w="627" w:type="dxa"/>
            <w:shd w:val="clear" w:color="auto" w:fill="auto"/>
            <w:noWrap/>
          </w:tcPr>
          <w:p w14:paraId="75A12D2F" w14:textId="4A220FF6" w:rsidR="00935583" w:rsidRPr="002B640B" w:rsidRDefault="00935583" w:rsidP="002B640B">
            <w:pPr>
              <w:jc w:val="both"/>
              <w:rPr>
                <w:rFonts w:eastAsia="Times New Roman"/>
                <w:b/>
                <w:bCs/>
                <w:color w:val="000000"/>
                <w:sz w:val="16"/>
                <w:szCs w:val="16"/>
                <w:lang w:val="en-US"/>
              </w:rPr>
            </w:pPr>
            <w:r w:rsidRPr="002B640B">
              <w:rPr>
                <w:sz w:val="16"/>
                <w:szCs w:val="16"/>
              </w:rPr>
              <w:t>12539</w:t>
            </w:r>
          </w:p>
        </w:tc>
        <w:tc>
          <w:tcPr>
            <w:tcW w:w="1262" w:type="dxa"/>
            <w:shd w:val="clear" w:color="auto" w:fill="auto"/>
            <w:noWrap/>
          </w:tcPr>
          <w:p w14:paraId="434F5BBC" w14:textId="17CB1FA5" w:rsidR="00935583" w:rsidRPr="002B640B" w:rsidRDefault="00935583" w:rsidP="002B640B">
            <w:pPr>
              <w:jc w:val="both"/>
              <w:rPr>
                <w:rFonts w:eastAsia="Times New Roman"/>
                <w:b/>
                <w:bCs/>
                <w:color w:val="000000"/>
                <w:sz w:val="16"/>
                <w:szCs w:val="16"/>
                <w:lang w:val="en-US"/>
              </w:rPr>
            </w:pPr>
            <w:r w:rsidRPr="002B640B">
              <w:rPr>
                <w:sz w:val="16"/>
                <w:szCs w:val="16"/>
              </w:rPr>
              <w:t>Liwen Chu</w:t>
            </w:r>
          </w:p>
        </w:tc>
        <w:tc>
          <w:tcPr>
            <w:tcW w:w="631" w:type="dxa"/>
            <w:shd w:val="clear" w:color="auto" w:fill="auto"/>
            <w:noWrap/>
          </w:tcPr>
          <w:p w14:paraId="567F1848" w14:textId="08E93321" w:rsidR="00935583" w:rsidRPr="002B640B" w:rsidRDefault="00935583" w:rsidP="002B640B">
            <w:pPr>
              <w:jc w:val="both"/>
              <w:rPr>
                <w:rFonts w:eastAsia="Times New Roman"/>
                <w:b/>
                <w:bCs/>
                <w:color w:val="000000"/>
                <w:sz w:val="16"/>
                <w:szCs w:val="16"/>
                <w:lang w:val="en-US"/>
              </w:rPr>
            </w:pPr>
            <w:r w:rsidRPr="002B640B">
              <w:rPr>
                <w:sz w:val="16"/>
                <w:szCs w:val="16"/>
              </w:rPr>
              <w:t>285.41</w:t>
            </w:r>
          </w:p>
        </w:tc>
        <w:tc>
          <w:tcPr>
            <w:tcW w:w="3217" w:type="dxa"/>
            <w:shd w:val="clear" w:color="auto" w:fill="auto"/>
            <w:noWrap/>
          </w:tcPr>
          <w:p w14:paraId="64D36BF4" w14:textId="30FFF7F9" w:rsidR="00935583" w:rsidRPr="002B640B" w:rsidRDefault="00935583" w:rsidP="002B640B">
            <w:pPr>
              <w:jc w:val="both"/>
              <w:rPr>
                <w:rFonts w:eastAsia="Times New Roman"/>
                <w:b/>
                <w:bCs/>
                <w:color w:val="000000"/>
                <w:sz w:val="16"/>
                <w:szCs w:val="16"/>
                <w:lang w:val="en-US"/>
              </w:rPr>
            </w:pPr>
            <w:r w:rsidRPr="002B640B">
              <w:rPr>
                <w:sz w:val="16"/>
                <w:szCs w:val="16"/>
              </w:rPr>
              <w:t>"</w:t>
            </w:r>
            <w:proofErr w:type="spellStart"/>
            <w:r w:rsidRPr="002B640B">
              <w:rPr>
                <w:sz w:val="16"/>
                <w:szCs w:val="16"/>
              </w:rPr>
              <w:t>Idenfitied</w:t>
            </w:r>
            <w:proofErr w:type="spellEnd"/>
            <w:r w:rsidRPr="002B640B">
              <w:rPr>
                <w:sz w:val="16"/>
                <w:szCs w:val="16"/>
              </w:rPr>
              <w:t xml:space="preserve"> by TWT requesting STA"</w:t>
            </w:r>
            <w:r w:rsidRPr="002B640B">
              <w:rPr>
                <w:sz w:val="16"/>
                <w:szCs w:val="16"/>
              </w:rPr>
              <w:br/>
            </w:r>
            <w:r w:rsidRPr="002B640B">
              <w:rPr>
                <w:sz w:val="16"/>
                <w:szCs w:val="16"/>
              </w:rPr>
              <w:br/>
              <w:t>TWT requesting STA itself can't identify a TWT SP start time. TWT flow ID has to be used.</w:t>
            </w:r>
          </w:p>
        </w:tc>
        <w:tc>
          <w:tcPr>
            <w:tcW w:w="1530" w:type="dxa"/>
            <w:shd w:val="clear" w:color="auto" w:fill="auto"/>
            <w:noWrap/>
          </w:tcPr>
          <w:p w14:paraId="1DE15BC4" w14:textId="66D8E345" w:rsidR="00935583" w:rsidRPr="002B640B" w:rsidRDefault="00935583" w:rsidP="002B640B">
            <w:pPr>
              <w:jc w:val="both"/>
              <w:rPr>
                <w:rFonts w:eastAsia="Times New Roman"/>
                <w:b/>
                <w:bCs/>
                <w:color w:val="000000"/>
                <w:sz w:val="16"/>
                <w:szCs w:val="16"/>
                <w:lang w:val="en-US"/>
              </w:rPr>
            </w:pPr>
            <w:r w:rsidRPr="002B640B">
              <w:rPr>
                <w:sz w:val="16"/>
                <w:szCs w:val="16"/>
              </w:rPr>
              <w:t>Fix the issue mentioned in comment.</w:t>
            </w:r>
          </w:p>
        </w:tc>
        <w:tc>
          <w:tcPr>
            <w:tcW w:w="4050" w:type="dxa"/>
            <w:shd w:val="clear" w:color="auto" w:fill="auto"/>
            <w:vAlign w:val="center"/>
          </w:tcPr>
          <w:p w14:paraId="788F67D7" w14:textId="77777777" w:rsidR="00033AA1" w:rsidRPr="00033AA1" w:rsidRDefault="00033AA1" w:rsidP="00033AA1">
            <w:pPr>
              <w:jc w:val="both"/>
              <w:rPr>
                <w:rFonts w:eastAsia="Times New Roman"/>
                <w:bCs/>
                <w:color w:val="000000"/>
                <w:sz w:val="16"/>
                <w:szCs w:val="16"/>
                <w:lang w:val="en-US"/>
              </w:rPr>
            </w:pPr>
            <w:r w:rsidRPr="00033AA1">
              <w:rPr>
                <w:rFonts w:eastAsia="Times New Roman"/>
                <w:bCs/>
                <w:color w:val="000000"/>
                <w:sz w:val="16"/>
                <w:szCs w:val="16"/>
                <w:lang w:val="en-US"/>
              </w:rPr>
              <w:t>Revised –</w:t>
            </w:r>
          </w:p>
          <w:p w14:paraId="308F95AC" w14:textId="77777777" w:rsidR="00033AA1" w:rsidRPr="00033AA1" w:rsidRDefault="00033AA1" w:rsidP="00033AA1">
            <w:pPr>
              <w:jc w:val="both"/>
              <w:rPr>
                <w:rFonts w:eastAsia="Times New Roman"/>
                <w:bCs/>
                <w:color w:val="000000"/>
                <w:sz w:val="16"/>
                <w:szCs w:val="16"/>
                <w:lang w:val="en-US"/>
              </w:rPr>
            </w:pPr>
          </w:p>
          <w:p w14:paraId="0F6DB6FD" w14:textId="7D953992" w:rsidR="00033AA1" w:rsidRPr="00033AA1" w:rsidRDefault="00033AA1" w:rsidP="00033AA1">
            <w:pPr>
              <w:jc w:val="both"/>
              <w:rPr>
                <w:rFonts w:eastAsia="Times New Roman"/>
                <w:bCs/>
                <w:color w:val="000000"/>
                <w:sz w:val="16"/>
                <w:szCs w:val="16"/>
                <w:lang w:val="en-US"/>
              </w:rPr>
            </w:pPr>
            <w:r w:rsidRPr="00033AA1">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r w:rsidRPr="00033AA1">
              <w:rPr>
                <w:rFonts w:eastAsia="Times New Roman"/>
                <w:bCs/>
                <w:color w:val="000000"/>
                <w:sz w:val="16"/>
                <w:szCs w:val="16"/>
                <w:lang w:val="en-US"/>
              </w:rPr>
              <w:t>Proposed resolution clarifies further this aspect</w:t>
            </w:r>
            <w:r>
              <w:rPr>
                <w:rFonts w:eastAsia="Times New Roman"/>
                <w:bCs/>
                <w:color w:val="000000"/>
                <w:sz w:val="16"/>
                <w:szCs w:val="16"/>
                <w:lang w:val="en-US"/>
              </w:rPr>
              <w:t xml:space="preserve"> by specifying how the TWTs are identified</w:t>
            </w:r>
            <w:r w:rsidRPr="00033AA1">
              <w:rPr>
                <w:rFonts w:eastAsia="Times New Roman"/>
                <w:bCs/>
                <w:color w:val="000000"/>
                <w:sz w:val="16"/>
                <w:szCs w:val="16"/>
                <w:lang w:val="en-US"/>
              </w:rPr>
              <w:t xml:space="preserve">. </w:t>
            </w:r>
          </w:p>
          <w:p w14:paraId="7F11B0AB" w14:textId="77777777" w:rsidR="00033AA1" w:rsidRPr="00781DF0" w:rsidRDefault="00033AA1" w:rsidP="00033AA1">
            <w:pPr>
              <w:jc w:val="both"/>
              <w:rPr>
                <w:rFonts w:eastAsia="Times New Roman"/>
                <w:bCs/>
                <w:color w:val="000000"/>
                <w:sz w:val="16"/>
                <w:szCs w:val="16"/>
                <w:lang w:val="en-US"/>
              </w:rPr>
            </w:pPr>
          </w:p>
          <w:p w14:paraId="698A25CC" w14:textId="0FE09E67" w:rsidR="00935583" w:rsidRPr="00781DF0" w:rsidRDefault="00033AA1" w:rsidP="00033AA1">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sidR="0081769B">
              <w:rPr>
                <w:rFonts w:eastAsia="Times New Roman"/>
                <w:bCs/>
                <w:color w:val="000000"/>
                <w:sz w:val="16"/>
                <w:szCs w:val="16"/>
                <w:lang w:val="en-US"/>
              </w:rPr>
              <w:t>0370</w:t>
            </w:r>
            <w:r w:rsidRPr="00781DF0">
              <w:rPr>
                <w:rFonts w:eastAsia="Times New Roman"/>
                <w:bCs/>
                <w:color w:val="000000"/>
                <w:sz w:val="16"/>
                <w:szCs w:val="16"/>
                <w:lang w:val="en-US"/>
              </w:rPr>
              <w:t>r</w:t>
            </w:r>
            <w:r w:rsidR="00BF5596">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12539.</w:t>
            </w:r>
          </w:p>
        </w:tc>
      </w:tr>
      <w:tr w:rsidR="00935583" w:rsidRPr="002B640B" w14:paraId="211789B5" w14:textId="77777777" w:rsidTr="00AF33AE">
        <w:trPr>
          <w:trHeight w:val="195"/>
        </w:trPr>
        <w:tc>
          <w:tcPr>
            <w:tcW w:w="627" w:type="dxa"/>
            <w:shd w:val="clear" w:color="auto" w:fill="auto"/>
            <w:noWrap/>
          </w:tcPr>
          <w:p w14:paraId="6460C223" w14:textId="6689B729" w:rsidR="00935583" w:rsidRPr="002B640B" w:rsidRDefault="00935583" w:rsidP="002B640B">
            <w:pPr>
              <w:jc w:val="both"/>
              <w:rPr>
                <w:rFonts w:eastAsia="Times New Roman"/>
                <w:b/>
                <w:bCs/>
                <w:color w:val="000000"/>
                <w:sz w:val="16"/>
                <w:szCs w:val="16"/>
                <w:lang w:val="en-US"/>
              </w:rPr>
            </w:pPr>
            <w:r w:rsidRPr="002B640B">
              <w:rPr>
                <w:sz w:val="16"/>
                <w:szCs w:val="16"/>
              </w:rPr>
              <w:t>13793</w:t>
            </w:r>
          </w:p>
        </w:tc>
        <w:tc>
          <w:tcPr>
            <w:tcW w:w="1262" w:type="dxa"/>
            <w:shd w:val="clear" w:color="auto" w:fill="auto"/>
            <w:noWrap/>
          </w:tcPr>
          <w:p w14:paraId="6F04B385" w14:textId="4C447EE7" w:rsidR="00935583" w:rsidRPr="002B640B" w:rsidRDefault="00935583" w:rsidP="002B640B">
            <w:pPr>
              <w:jc w:val="both"/>
              <w:rPr>
                <w:rFonts w:eastAsia="Times New Roman"/>
                <w:b/>
                <w:bCs/>
                <w:color w:val="000000"/>
                <w:sz w:val="16"/>
                <w:szCs w:val="16"/>
                <w:lang w:val="en-US"/>
              </w:rPr>
            </w:pPr>
            <w:proofErr w:type="spellStart"/>
            <w:r w:rsidRPr="002B640B">
              <w:rPr>
                <w:sz w:val="16"/>
                <w:szCs w:val="16"/>
              </w:rPr>
              <w:t>Yanjun</w:t>
            </w:r>
            <w:proofErr w:type="spellEnd"/>
            <w:r w:rsidRPr="002B640B">
              <w:rPr>
                <w:sz w:val="16"/>
                <w:szCs w:val="16"/>
              </w:rPr>
              <w:t xml:space="preserve"> Sun</w:t>
            </w:r>
          </w:p>
        </w:tc>
        <w:tc>
          <w:tcPr>
            <w:tcW w:w="631" w:type="dxa"/>
            <w:shd w:val="clear" w:color="auto" w:fill="auto"/>
            <w:noWrap/>
          </w:tcPr>
          <w:p w14:paraId="2267EA5B" w14:textId="755B3C59" w:rsidR="00935583" w:rsidRPr="002B640B" w:rsidRDefault="00935583" w:rsidP="002B640B">
            <w:pPr>
              <w:jc w:val="both"/>
              <w:rPr>
                <w:rFonts w:eastAsia="Times New Roman"/>
                <w:b/>
                <w:bCs/>
                <w:color w:val="000000"/>
                <w:sz w:val="16"/>
                <w:szCs w:val="16"/>
                <w:lang w:val="en-US"/>
              </w:rPr>
            </w:pPr>
            <w:r w:rsidRPr="002B640B">
              <w:rPr>
                <w:sz w:val="16"/>
                <w:szCs w:val="16"/>
              </w:rPr>
              <w:t>284.58</w:t>
            </w:r>
          </w:p>
        </w:tc>
        <w:tc>
          <w:tcPr>
            <w:tcW w:w="3217" w:type="dxa"/>
            <w:shd w:val="clear" w:color="auto" w:fill="auto"/>
            <w:noWrap/>
          </w:tcPr>
          <w:p w14:paraId="07967469" w14:textId="2993C9C6" w:rsidR="00935583" w:rsidRPr="002B640B" w:rsidRDefault="00935583" w:rsidP="002B640B">
            <w:pPr>
              <w:jc w:val="both"/>
              <w:rPr>
                <w:rFonts w:eastAsia="Times New Roman"/>
                <w:b/>
                <w:bCs/>
                <w:color w:val="000000"/>
                <w:sz w:val="16"/>
                <w:szCs w:val="16"/>
                <w:lang w:val="en-US"/>
              </w:rPr>
            </w:pPr>
            <w:r w:rsidRPr="002B640B">
              <w:rPr>
                <w:sz w:val="16"/>
                <w:szCs w:val="16"/>
              </w:rPr>
              <w:t>As described in section 27.7.4, a TWT Information field/frame provides a mechanism to suspend and resume TWT sessions.</w:t>
            </w:r>
          </w:p>
        </w:tc>
        <w:tc>
          <w:tcPr>
            <w:tcW w:w="1530" w:type="dxa"/>
            <w:shd w:val="clear" w:color="auto" w:fill="auto"/>
            <w:noWrap/>
          </w:tcPr>
          <w:p w14:paraId="31FCA155" w14:textId="25B08680" w:rsidR="00935583" w:rsidRPr="002B640B" w:rsidRDefault="00935583" w:rsidP="002B640B">
            <w:pPr>
              <w:jc w:val="both"/>
              <w:rPr>
                <w:rFonts w:eastAsia="Times New Roman"/>
                <w:b/>
                <w:bCs/>
                <w:color w:val="000000"/>
                <w:sz w:val="16"/>
                <w:szCs w:val="16"/>
                <w:lang w:val="en-US"/>
              </w:rPr>
            </w:pPr>
            <w:r w:rsidRPr="002B640B">
              <w:rPr>
                <w:sz w:val="16"/>
                <w:szCs w:val="16"/>
              </w:rPr>
              <w:t>Remove or update paragraph starting line 58</w:t>
            </w:r>
          </w:p>
        </w:tc>
        <w:tc>
          <w:tcPr>
            <w:tcW w:w="4050" w:type="dxa"/>
            <w:shd w:val="clear" w:color="auto" w:fill="auto"/>
            <w:vAlign w:val="center"/>
          </w:tcPr>
          <w:p w14:paraId="7BD68496" w14:textId="77777777" w:rsidR="003C4A78" w:rsidRPr="00033AA1" w:rsidRDefault="003C4A78" w:rsidP="003C4A78">
            <w:pPr>
              <w:jc w:val="both"/>
              <w:rPr>
                <w:rFonts w:eastAsia="Times New Roman"/>
                <w:bCs/>
                <w:color w:val="000000"/>
                <w:sz w:val="16"/>
                <w:szCs w:val="16"/>
                <w:lang w:val="en-US"/>
              </w:rPr>
            </w:pPr>
            <w:r w:rsidRPr="00033AA1">
              <w:rPr>
                <w:rFonts w:eastAsia="Times New Roman"/>
                <w:bCs/>
                <w:color w:val="000000"/>
                <w:sz w:val="16"/>
                <w:szCs w:val="16"/>
                <w:lang w:val="en-US"/>
              </w:rPr>
              <w:t>Revised –</w:t>
            </w:r>
          </w:p>
          <w:p w14:paraId="6FA961A8" w14:textId="77777777" w:rsidR="003C4A78" w:rsidRPr="00033AA1" w:rsidRDefault="003C4A78" w:rsidP="003C4A78">
            <w:pPr>
              <w:jc w:val="both"/>
              <w:rPr>
                <w:rFonts w:eastAsia="Times New Roman"/>
                <w:bCs/>
                <w:color w:val="000000"/>
                <w:sz w:val="16"/>
                <w:szCs w:val="16"/>
                <w:lang w:val="en-US"/>
              </w:rPr>
            </w:pPr>
          </w:p>
          <w:p w14:paraId="50144AEA" w14:textId="72D28145" w:rsidR="003C4A78" w:rsidRPr="00033AA1" w:rsidRDefault="003C4A78" w:rsidP="003C4A78">
            <w:pPr>
              <w:jc w:val="both"/>
              <w:rPr>
                <w:rFonts w:eastAsia="Times New Roman"/>
                <w:bCs/>
                <w:color w:val="000000"/>
                <w:sz w:val="16"/>
                <w:szCs w:val="16"/>
                <w:lang w:val="en-US"/>
              </w:rPr>
            </w:pPr>
            <w:r w:rsidRPr="00033AA1">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r w:rsidRPr="00033AA1">
              <w:rPr>
                <w:rFonts w:eastAsia="Times New Roman"/>
                <w:bCs/>
                <w:color w:val="000000"/>
                <w:sz w:val="16"/>
                <w:szCs w:val="16"/>
                <w:lang w:val="en-US"/>
              </w:rPr>
              <w:t>Proposed resolution clarifies further this aspect</w:t>
            </w:r>
            <w:r>
              <w:rPr>
                <w:rFonts w:eastAsia="Times New Roman"/>
                <w:bCs/>
                <w:color w:val="000000"/>
                <w:sz w:val="16"/>
                <w:szCs w:val="16"/>
                <w:lang w:val="en-US"/>
              </w:rPr>
              <w:t xml:space="preserve"> by removing the paragraph and adding the TWT information exchange as part of the TWT SP termination exchanges</w:t>
            </w:r>
            <w:r w:rsidRPr="00033AA1">
              <w:rPr>
                <w:rFonts w:eastAsia="Times New Roman"/>
                <w:bCs/>
                <w:color w:val="000000"/>
                <w:sz w:val="16"/>
                <w:szCs w:val="16"/>
                <w:lang w:val="en-US"/>
              </w:rPr>
              <w:t>.</w:t>
            </w:r>
          </w:p>
          <w:p w14:paraId="358AC79A" w14:textId="77777777" w:rsidR="003C4A78" w:rsidRPr="00781DF0" w:rsidRDefault="003C4A78" w:rsidP="003C4A78">
            <w:pPr>
              <w:jc w:val="both"/>
              <w:rPr>
                <w:rFonts w:eastAsia="Times New Roman"/>
                <w:bCs/>
                <w:color w:val="000000"/>
                <w:sz w:val="16"/>
                <w:szCs w:val="16"/>
                <w:lang w:val="en-US"/>
              </w:rPr>
            </w:pPr>
          </w:p>
          <w:p w14:paraId="43C614C4" w14:textId="58202E72" w:rsidR="009A2641" w:rsidRPr="00781DF0" w:rsidRDefault="003C4A78" w:rsidP="003C4A78">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sidR="0081769B">
              <w:rPr>
                <w:rFonts w:eastAsia="Times New Roman"/>
                <w:bCs/>
                <w:color w:val="000000"/>
                <w:sz w:val="16"/>
                <w:szCs w:val="16"/>
                <w:lang w:val="en-US"/>
              </w:rPr>
              <w:t>0370</w:t>
            </w:r>
            <w:r w:rsidRPr="00781DF0">
              <w:rPr>
                <w:rFonts w:eastAsia="Times New Roman"/>
                <w:bCs/>
                <w:color w:val="000000"/>
                <w:sz w:val="16"/>
                <w:szCs w:val="16"/>
                <w:lang w:val="en-US"/>
              </w:rPr>
              <w:t>r</w:t>
            </w:r>
            <w:r w:rsidR="00BF5596">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13793.</w:t>
            </w:r>
          </w:p>
        </w:tc>
      </w:tr>
      <w:tr w:rsidR="00935583" w:rsidRPr="002B640B" w14:paraId="2114CAF6" w14:textId="77777777" w:rsidTr="00AF33AE">
        <w:trPr>
          <w:trHeight w:val="195"/>
        </w:trPr>
        <w:tc>
          <w:tcPr>
            <w:tcW w:w="627" w:type="dxa"/>
            <w:shd w:val="clear" w:color="auto" w:fill="auto"/>
            <w:noWrap/>
          </w:tcPr>
          <w:p w14:paraId="738A5C4E" w14:textId="5C241A69" w:rsidR="00935583" w:rsidRPr="002B640B" w:rsidRDefault="00935583" w:rsidP="002B640B">
            <w:pPr>
              <w:jc w:val="both"/>
              <w:rPr>
                <w:rFonts w:eastAsia="Times New Roman"/>
                <w:b/>
                <w:bCs/>
                <w:color w:val="000000"/>
                <w:sz w:val="16"/>
                <w:szCs w:val="16"/>
                <w:lang w:val="en-US"/>
              </w:rPr>
            </w:pPr>
            <w:r w:rsidRPr="002B640B">
              <w:rPr>
                <w:sz w:val="16"/>
                <w:szCs w:val="16"/>
              </w:rPr>
              <w:t>13926</w:t>
            </w:r>
          </w:p>
        </w:tc>
        <w:tc>
          <w:tcPr>
            <w:tcW w:w="1262" w:type="dxa"/>
            <w:shd w:val="clear" w:color="auto" w:fill="auto"/>
            <w:noWrap/>
          </w:tcPr>
          <w:p w14:paraId="1E040A42" w14:textId="70162175" w:rsidR="00935583" w:rsidRPr="002B640B" w:rsidRDefault="00935583" w:rsidP="002B640B">
            <w:pPr>
              <w:jc w:val="both"/>
              <w:rPr>
                <w:rFonts w:eastAsia="Times New Roman"/>
                <w:b/>
                <w:bCs/>
                <w:color w:val="000000"/>
                <w:sz w:val="16"/>
                <w:szCs w:val="16"/>
                <w:lang w:val="en-US"/>
              </w:rPr>
            </w:pPr>
            <w:r w:rsidRPr="002B640B">
              <w:rPr>
                <w:sz w:val="16"/>
                <w:szCs w:val="16"/>
              </w:rPr>
              <w:t>Yongho Seok</w:t>
            </w:r>
          </w:p>
        </w:tc>
        <w:tc>
          <w:tcPr>
            <w:tcW w:w="631" w:type="dxa"/>
            <w:shd w:val="clear" w:color="auto" w:fill="auto"/>
            <w:noWrap/>
          </w:tcPr>
          <w:p w14:paraId="1C0A4B70" w14:textId="1C570248" w:rsidR="00935583" w:rsidRPr="002B640B" w:rsidRDefault="00935583" w:rsidP="002B640B">
            <w:pPr>
              <w:jc w:val="both"/>
              <w:rPr>
                <w:rFonts w:eastAsia="Times New Roman"/>
                <w:b/>
                <w:bCs/>
                <w:color w:val="000000"/>
                <w:sz w:val="16"/>
                <w:szCs w:val="16"/>
                <w:lang w:val="en-US"/>
              </w:rPr>
            </w:pPr>
            <w:r w:rsidRPr="002B640B">
              <w:rPr>
                <w:sz w:val="16"/>
                <w:szCs w:val="16"/>
              </w:rPr>
              <w:t>285.64</w:t>
            </w:r>
          </w:p>
        </w:tc>
        <w:tc>
          <w:tcPr>
            <w:tcW w:w="3217" w:type="dxa"/>
            <w:shd w:val="clear" w:color="auto" w:fill="auto"/>
            <w:noWrap/>
          </w:tcPr>
          <w:p w14:paraId="51FCC9C6" w14:textId="5F6AFDE4" w:rsidR="00935583" w:rsidRPr="002B640B" w:rsidRDefault="00935583" w:rsidP="002B640B">
            <w:pPr>
              <w:jc w:val="both"/>
              <w:rPr>
                <w:rFonts w:eastAsia="Times New Roman"/>
                <w:b/>
                <w:bCs/>
                <w:color w:val="000000"/>
                <w:sz w:val="16"/>
                <w:szCs w:val="16"/>
                <w:lang w:val="en-US"/>
              </w:rPr>
            </w:pPr>
            <w:r w:rsidRPr="002B640B">
              <w:rPr>
                <w:sz w:val="16"/>
                <w:szCs w:val="16"/>
              </w:rPr>
              <w:t>"In addition to a TWT Information frame that terminates a TWT SP, the following events also terminate a TWT SP:"</w:t>
            </w:r>
            <w:r w:rsidRPr="002B640B">
              <w:rPr>
                <w:sz w:val="16"/>
                <w:szCs w:val="16"/>
              </w:rPr>
              <w:br/>
              <w:t>A termination of a TXOP (e.g., a transmission of a CF-End or a CTS-to-self in 10.22.2.10) should be also considered as a TWT SP termination event.</w:t>
            </w:r>
          </w:p>
        </w:tc>
        <w:tc>
          <w:tcPr>
            <w:tcW w:w="1530" w:type="dxa"/>
            <w:shd w:val="clear" w:color="auto" w:fill="auto"/>
            <w:noWrap/>
          </w:tcPr>
          <w:p w14:paraId="69D592B5" w14:textId="269AF6DE" w:rsidR="00935583" w:rsidRPr="002B640B" w:rsidRDefault="00935583" w:rsidP="002B640B">
            <w:pPr>
              <w:jc w:val="both"/>
              <w:rPr>
                <w:rFonts w:eastAsia="Times New Roman"/>
                <w:b/>
                <w:bCs/>
                <w:color w:val="000000"/>
                <w:sz w:val="16"/>
                <w:szCs w:val="16"/>
                <w:lang w:val="en-US"/>
              </w:rPr>
            </w:pPr>
            <w:r w:rsidRPr="002B640B">
              <w:rPr>
                <w:sz w:val="16"/>
                <w:szCs w:val="16"/>
              </w:rPr>
              <w:t>Add a termination of a TXOP into a TWT SP termination.</w:t>
            </w:r>
          </w:p>
        </w:tc>
        <w:tc>
          <w:tcPr>
            <w:tcW w:w="4050" w:type="dxa"/>
            <w:shd w:val="clear" w:color="auto" w:fill="auto"/>
            <w:vAlign w:val="center"/>
          </w:tcPr>
          <w:p w14:paraId="48E1239F" w14:textId="26C5CF50" w:rsidR="00A4652D" w:rsidRPr="00A4652D" w:rsidRDefault="00A4652D" w:rsidP="002B640B">
            <w:pPr>
              <w:jc w:val="both"/>
              <w:rPr>
                <w:rFonts w:eastAsia="Times New Roman"/>
                <w:bCs/>
                <w:color w:val="000000"/>
                <w:sz w:val="16"/>
                <w:szCs w:val="16"/>
                <w:lang w:val="en-US"/>
              </w:rPr>
            </w:pPr>
            <w:r w:rsidRPr="00A4652D">
              <w:rPr>
                <w:rFonts w:eastAsia="Times New Roman"/>
                <w:bCs/>
                <w:color w:val="000000"/>
                <w:sz w:val="16"/>
                <w:szCs w:val="16"/>
                <w:lang w:val="en-US"/>
              </w:rPr>
              <w:t>Rejected –</w:t>
            </w:r>
          </w:p>
          <w:p w14:paraId="458ED3BC" w14:textId="77777777" w:rsidR="00A4652D" w:rsidRPr="00781DF0" w:rsidRDefault="00A4652D" w:rsidP="002B640B">
            <w:pPr>
              <w:jc w:val="both"/>
              <w:rPr>
                <w:rFonts w:eastAsia="Times New Roman"/>
                <w:bCs/>
                <w:color w:val="000000"/>
                <w:sz w:val="16"/>
                <w:szCs w:val="16"/>
                <w:lang w:val="en-US"/>
              </w:rPr>
            </w:pPr>
          </w:p>
          <w:p w14:paraId="37E36EC8" w14:textId="565F1C63" w:rsidR="00A4652D" w:rsidRPr="00A4652D" w:rsidRDefault="00A4652D" w:rsidP="002B640B">
            <w:pPr>
              <w:jc w:val="both"/>
              <w:rPr>
                <w:rFonts w:eastAsia="Times New Roman"/>
                <w:bCs/>
                <w:color w:val="000000"/>
                <w:sz w:val="16"/>
                <w:szCs w:val="16"/>
                <w:lang w:val="en-US"/>
              </w:rPr>
            </w:pPr>
            <w:r w:rsidRPr="00A4652D">
              <w:rPr>
                <w:rFonts w:eastAsia="Times New Roman"/>
                <w:bCs/>
                <w:color w:val="000000"/>
                <w:sz w:val="16"/>
                <w:szCs w:val="16"/>
                <w:lang w:val="en-US"/>
              </w:rPr>
              <w:t xml:space="preserve">A TWT SP can consist of multiple TXOPs, the termination of which cannot terminate the TWT SP. The TWT SP termination can be achieved </w:t>
            </w:r>
            <w:r w:rsidR="00277561">
              <w:rPr>
                <w:rFonts w:eastAsia="Times New Roman"/>
                <w:bCs/>
                <w:color w:val="000000"/>
                <w:sz w:val="16"/>
                <w:szCs w:val="16"/>
                <w:lang w:val="en-US"/>
              </w:rPr>
              <w:t>transmitting a</w:t>
            </w:r>
            <w:r w:rsidRPr="00A4652D">
              <w:rPr>
                <w:rFonts w:eastAsia="Times New Roman"/>
                <w:bCs/>
                <w:color w:val="000000"/>
                <w:sz w:val="16"/>
                <w:szCs w:val="16"/>
                <w:lang w:val="en-US"/>
              </w:rPr>
              <w:t xml:space="preserve"> TWT Information frame, </w:t>
            </w:r>
            <w:r w:rsidR="00277561">
              <w:rPr>
                <w:rFonts w:eastAsia="Times New Roman"/>
                <w:bCs/>
                <w:color w:val="000000"/>
                <w:sz w:val="16"/>
                <w:szCs w:val="16"/>
                <w:lang w:val="en-US"/>
              </w:rPr>
              <w:t xml:space="preserve">a QoS frame with </w:t>
            </w:r>
            <w:r w:rsidRPr="00A4652D">
              <w:rPr>
                <w:rFonts w:eastAsia="Times New Roman"/>
                <w:bCs/>
                <w:color w:val="000000"/>
                <w:sz w:val="16"/>
                <w:szCs w:val="16"/>
                <w:lang w:val="en-US"/>
              </w:rPr>
              <w:t xml:space="preserve">EOSP field set to 1, or </w:t>
            </w:r>
            <w:r w:rsidR="00277561">
              <w:rPr>
                <w:rFonts w:eastAsia="Times New Roman"/>
                <w:bCs/>
                <w:color w:val="000000"/>
                <w:sz w:val="16"/>
                <w:szCs w:val="16"/>
                <w:lang w:val="en-US"/>
              </w:rPr>
              <w:t>a control response (Ack, BlockAck) with the</w:t>
            </w:r>
            <w:r w:rsidRPr="00A4652D">
              <w:rPr>
                <w:rFonts w:eastAsia="Times New Roman"/>
                <w:bCs/>
                <w:color w:val="000000"/>
                <w:sz w:val="16"/>
                <w:szCs w:val="16"/>
                <w:lang w:val="en-US"/>
              </w:rPr>
              <w:t xml:space="preserve"> MD field set to 0.</w:t>
            </w:r>
          </w:p>
          <w:p w14:paraId="416A2B88" w14:textId="1B416C46" w:rsidR="00A4652D" w:rsidRPr="00781DF0" w:rsidRDefault="00A4652D" w:rsidP="002B640B">
            <w:pPr>
              <w:jc w:val="both"/>
              <w:rPr>
                <w:rFonts w:eastAsia="Times New Roman"/>
                <w:bCs/>
                <w:color w:val="000000"/>
                <w:sz w:val="16"/>
                <w:szCs w:val="16"/>
                <w:lang w:val="en-US"/>
              </w:rPr>
            </w:pPr>
          </w:p>
        </w:tc>
      </w:tr>
      <w:tr w:rsidR="00935583" w:rsidRPr="002B640B" w14:paraId="5448234D" w14:textId="77777777" w:rsidTr="00AF33AE">
        <w:trPr>
          <w:trHeight w:val="195"/>
        </w:trPr>
        <w:tc>
          <w:tcPr>
            <w:tcW w:w="627" w:type="dxa"/>
            <w:shd w:val="clear" w:color="auto" w:fill="auto"/>
            <w:noWrap/>
          </w:tcPr>
          <w:p w14:paraId="35BB0EF1" w14:textId="1C0E7440" w:rsidR="00935583" w:rsidRPr="00305DA5" w:rsidRDefault="00935583" w:rsidP="002B640B">
            <w:pPr>
              <w:jc w:val="both"/>
              <w:rPr>
                <w:rFonts w:eastAsia="Times New Roman"/>
                <w:b/>
                <w:bCs/>
                <w:sz w:val="16"/>
                <w:szCs w:val="16"/>
                <w:lang w:val="en-US"/>
              </w:rPr>
            </w:pPr>
            <w:r w:rsidRPr="00305DA5">
              <w:rPr>
                <w:sz w:val="16"/>
                <w:szCs w:val="16"/>
              </w:rPr>
              <w:t>13927</w:t>
            </w:r>
          </w:p>
        </w:tc>
        <w:tc>
          <w:tcPr>
            <w:tcW w:w="1262" w:type="dxa"/>
            <w:shd w:val="clear" w:color="auto" w:fill="auto"/>
            <w:noWrap/>
          </w:tcPr>
          <w:p w14:paraId="643909A4" w14:textId="718E80B5" w:rsidR="00935583" w:rsidRPr="00305DA5" w:rsidRDefault="00935583" w:rsidP="002B640B">
            <w:pPr>
              <w:jc w:val="both"/>
              <w:rPr>
                <w:rFonts w:eastAsia="Times New Roman"/>
                <w:b/>
                <w:bCs/>
                <w:sz w:val="16"/>
                <w:szCs w:val="16"/>
                <w:lang w:val="en-US"/>
              </w:rPr>
            </w:pPr>
            <w:r w:rsidRPr="00305DA5">
              <w:rPr>
                <w:sz w:val="16"/>
                <w:szCs w:val="16"/>
              </w:rPr>
              <w:t>Yongho Seok</w:t>
            </w:r>
          </w:p>
        </w:tc>
        <w:tc>
          <w:tcPr>
            <w:tcW w:w="631" w:type="dxa"/>
            <w:shd w:val="clear" w:color="auto" w:fill="auto"/>
            <w:noWrap/>
          </w:tcPr>
          <w:p w14:paraId="7B33CD77" w14:textId="50FF3CA7" w:rsidR="00935583" w:rsidRPr="00305DA5" w:rsidRDefault="00935583" w:rsidP="002B640B">
            <w:pPr>
              <w:jc w:val="both"/>
              <w:rPr>
                <w:rFonts w:eastAsia="Times New Roman"/>
                <w:b/>
                <w:bCs/>
                <w:sz w:val="16"/>
                <w:szCs w:val="16"/>
                <w:lang w:val="en-US"/>
              </w:rPr>
            </w:pPr>
            <w:r w:rsidRPr="00305DA5">
              <w:rPr>
                <w:sz w:val="16"/>
                <w:szCs w:val="16"/>
              </w:rPr>
              <w:t>286.35</w:t>
            </w:r>
          </w:p>
        </w:tc>
        <w:tc>
          <w:tcPr>
            <w:tcW w:w="3217" w:type="dxa"/>
            <w:shd w:val="clear" w:color="auto" w:fill="auto"/>
            <w:noWrap/>
          </w:tcPr>
          <w:p w14:paraId="0D5E35DC" w14:textId="21FD62F0" w:rsidR="00935583" w:rsidRPr="00305DA5" w:rsidRDefault="00935583" w:rsidP="002B640B">
            <w:pPr>
              <w:jc w:val="both"/>
              <w:rPr>
                <w:rFonts w:eastAsia="Times New Roman"/>
                <w:b/>
                <w:bCs/>
                <w:sz w:val="16"/>
                <w:szCs w:val="16"/>
                <w:lang w:val="en-US"/>
              </w:rPr>
            </w:pPr>
            <w:r w:rsidRPr="00305DA5">
              <w:rPr>
                <w:sz w:val="16"/>
                <w:szCs w:val="16"/>
              </w:rPr>
              <w:t xml:space="preserve">"A TWT requesting STA or TWT scheduled STA in PS mode that is awake for an unannounced trigger-enabled TWT SP may </w:t>
            </w:r>
            <w:r w:rsidRPr="00305DA5">
              <w:rPr>
                <w:sz w:val="16"/>
                <w:szCs w:val="16"/>
              </w:rPr>
              <w:lastRenderedPageBreak/>
              <w:t>transition to the doze state after the reception of a Trigger frame sent by the TWT responding STA or TWT scheduling AP with the Cascade Indication field equal to 0 that is not intended for the TWT requesting STA or TWT scheduled STA."</w:t>
            </w:r>
            <w:r w:rsidRPr="00305DA5">
              <w:rPr>
                <w:sz w:val="16"/>
                <w:szCs w:val="16"/>
              </w:rPr>
              <w:br/>
              <w:t xml:space="preserve">Is there any normative </w:t>
            </w:r>
            <w:proofErr w:type="spellStart"/>
            <w:r w:rsidRPr="00305DA5">
              <w:rPr>
                <w:sz w:val="16"/>
                <w:szCs w:val="16"/>
              </w:rPr>
              <w:t>behavior</w:t>
            </w:r>
            <w:proofErr w:type="spellEnd"/>
            <w:r w:rsidRPr="00305DA5">
              <w:rPr>
                <w:sz w:val="16"/>
                <w:szCs w:val="16"/>
              </w:rPr>
              <w:t xml:space="preserve"> that a TWT scheduling AP in an unannounced trigger-enabled TWT SP can't transmit a  frame to the TWT scheduled STA after sending a Trigger frame with the Cascade Indication field equal to 0 that is not intended for the TWT scheduled STA?</w:t>
            </w:r>
            <w:r w:rsidRPr="00305DA5">
              <w:rPr>
                <w:sz w:val="16"/>
                <w:szCs w:val="16"/>
              </w:rPr>
              <w:br/>
              <w:t>It seems that a TWT scheduling AP in an unannounced trigger-enabled TWT SP can transmit a frame after sending a Trigger frame with the Cascade Indication field equal to 0.</w:t>
            </w:r>
          </w:p>
        </w:tc>
        <w:tc>
          <w:tcPr>
            <w:tcW w:w="1530" w:type="dxa"/>
            <w:shd w:val="clear" w:color="auto" w:fill="auto"/>
            <w:noWrap/>
          </w:tcPr>
          <w:p w14:paraId="7244F47D" w14:textId="10C9652F" w:rsidR="00935583" w:rsidRPr="00305DA5" w:rsidRDefault="00935583" w:rsidP="002B640B">
            <w:pPr>
              <w:jc w:val="both"/>
              <w:rPr>
                <w:rFonts w:eastAsia="Times New Roman"/>
                <w:b/>
                <w:bCs/>
                <w:sz w:val="16"/>
                <w:szCs w:val="16"/>
                <w:lang w:val="en-US"/>
              </w:rPr>
            </w:pPr>
            <w:r w:rsidRPr="00305DA5">
              <w:rPr>
                <w:sz w:val="16"/>
                <w:szCs w:val="16"/>
              </w:rPr>
              <w:lastRenderedPageBreak/>
              <w:t>Remove the cited paragraph.</w:t>
            </w:r>
          </w:p>
        </w:tc>
        <w:tc>
          <w:tcPr>
            <w:tcW w:w="4050" w:type="dxa"/>
            <w:shd w:val="clear" w:color="auto" w:fill="auto"/>
            <w:vAlign w:val="center"/>
          </w:tcPr>
          <w:p w14:paraId="096DF649" w14:textId="77777777"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t>Revised –</w:t>
            </w:r>
          </w:p>
          <w:p w14:paraId="5A8DFB40" w14:textId="77777777" w:rsidR="00D16519" w:rsidRPr="00305DA5" w:rsidRDefault="00D16519" w:rsidP="00D16519">
            <w:pPr>
              <w:jc w:val="both"/>
              <w:rPr>
                <w:rFonts w:eastAsia="Times New Roman"/>
                <w:bCs/>
                <w:sz w:val="16"/>
                <w:szCs w:val="16"/>
                <w:lang w:val="en-US"/>
              </w:rPr>
            </w:pPr>
          </w:p>
          <w:p w14:paraId="13ECB0F3" w14:textId="77777777"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lastRenderedPageBreak/>
              <w:t xml:space="preserve">Agree in principle to removing the paragraph but not for the reasons in the comment. </w:t>
            </w:r>
          </w:p>
          <w:p w14:paraId="7A4D26ED" w14:textId="77777777" w:rsidR="00D16519" w:rsidRPr="00305DA5" w:rsidRDefault="00D16519" w:rsidP="00D16519">
            <w:pPr>
              <w:jc w:val="both"/>
              <w:rPr>
                <w:rFonts w:eastAsia="Times New Roman"/>
                <w:bCs/>
                <w:sz w:val="16"/>
                <w:szCs w:val="16"/>
                <w:lang w:val="en-US"/>
              </w:rPr>
            </w:pPr>
          </w:p>
          <w:p w14:paraId="7CDB4B54" w14:textId="77777777"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t xml:space="preserve">Removal of the paragraph is because these conditions are TWT SP termination events, as such they need to be listed in the TWT SP termination events, not as separate behaviors. </w:t>
            </w:r>
          </w:p>
          <w:p w14:paraId="03E5D1D3" w14:textId="77777777" w:rsidR="00D16519" w:rsidRPr="00305DA5" w:rsidRDefault="00D16519" w:rsidP="00D16519">
            <w:pPr>
              <w:jc w:val="both"/>
              <w:rPr>
                <w:rFonts w:eastAsia="Times New Roman"/>
                <w:bCs/>
                <w:sz w:val="16"/>
                <w:szCs w:val="16"/>
                <w:lang w:val="en-US"/>
              </w:rPr>
            </w:pPr>
          </w:p>
          <w:p w14:paraId="22AF4C51" w14:textId="18C50FB3"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t xml:space="preserve">Regarding the comment: There is no normative behavior on whether the AP can transmit a frame to a STA in that case since the AP is generally allowed to do whatever it wants. The only normative behavior for the AP’s concern is the declaration that the STA may go to doze state upon reception of that signaling, as such any frame that the AP transmits to the STA will go to waste. </w:t>
            </w:r>
          </w:p>
          <w:p w14:paraId="3A0F8FE6" w14:textId="77777777" w:rsidR="00D16519" w:rsidRPr="00305DA5" w:rsidRDefault="00D16519" w:rsidP="00D16519">
            <w:pPr>
              <w:jc w:val="both"/>
              <w:rPr>
                <w:rFonts w:eastAsia="Times New Roman"/>
                <w:bCs/>
                <w:sz w:val="16"/>
                <w:szCs w:val="16"/>
                <w:lang w:val="en-US"/>
              </w:rPr>
            </w:pPr>
          </w:p>
          <w:p w14:paraId="5A6448C2" w14:textId="7684A8DC" w:rsidR="00935583" w:rsidRPr="00305DA5" w:rsidRDefault="00D16519" w:rsidP="00D16519">
            <w:pPr>
              <w:jc w:val="both"/>
              <w:rPr>
                <w:rFonts w:eastAsia="Times New Roman"/>
                <w:bCs/>
                <w:sz w:val="16"/>
                <w:szCs w:val="16"/>
                <w:lang w:val="en-US"/>
              </w:rPr>
            </w:pPr>
            <w:proofErr w:type="spellStart"/>
            <w:r w:rsidRPr="00305DA5">
              <w:rPr>
                <w:rFonts w:eastAsia="Times New Roman"/>
                <w:bCs/>
                <w:sz w:val="16"/>
                <w:szCs w:val="16"/>
                <w:lang w:val="en-US"/>
              </w:rPr>
              <w:t>TGax</w:t>
            </w:r>
            <w:proofErr w:type="spellEnd"/>
            <w:r w:rsidRPr="00305DA5">
              <w:rPr>
                <w:rFonts w:eastAsia="Times New Roman"/>
                <w:bCs/>
                <w:sz w:val="16"/>
                <w:szCs w:val="16"/>
                <w:lang w:val="en-US"/>
              </w:rPr>
              <w:t xml:space="preserve"> editor to make the changes shown in 11-18/</w:t>
            </w:r>
            <w:r w:rsidR="007054BC">
              <w:rPr>
                <w:rFonts w:eastAsia="Times New Roman"/>
                <w:bCs/>
                <w:color w:val="000000"/>
                <w:sz w:val="16"/>
                <w:szCs w:val="16"/>
                <w:lang w:val="en-US"/>
              </w:rPr>
              <w:t>0370</w:t>
            </w:r>
            <w:r w:rsidRPr="00305DA5">
              <w:rPr>
                <w:rFonts w:eastAsia="Times New Roman"/>
                <w:bCs/>
                <w:sz w:val="16"/>
                <w:szCs w:val="16"/>
                <w:lang w:val="en-US"/>
              </w:rPr>
              <w:t>r</w:t>
            </w:r>
            <w:r w:rsidR="00BF5596">
              <w:rPr>
                <w:rFonts w:eastAsia="Times New Roman"/>
                <w:bCs/>
                <w:sz w:val="16"/>
                <w:szCs w:val="16"/>
                <w:lang w:val="en-US"/>
              </w:rPr>
              <w:t>1</w:t>
            </w:r>
            <w:r w:rsidRPr="00305DA5">
              <w:rPr>
                <w:rFonts w:eastAsia="Times New Roman"/>
                <w:bCs/>
                <w:sz w:val="16"/>
                <w:szCs w:val="16"/>
                <w:lang w:val="en-US"/>
              </w:rPr>
              <w:t xml:space="preserve"> under all headings that include CID 13927.</w:t>
            </w:r>
          </w:p>
        </w:tc>
      </w:tr>
    </w:tbl>
    <w:p w14:paraId="138FB54B" w14:textId="55BDD46A" w:rsidR="00DD64AA" w:rsidRPr="002B640B" w:rsidRDefault="006E2A5A" w:rsidP="002B64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color w:val="000000"/>
          <w:sz w:val="16"/>
          <w:szCs w:val="16"/>
          <w:lang w:val="en-US" w:eastAsia="ko-KR"/>
        </w:rPr>
      </w:pPr>
      <w:r w:rsidRPr="002B640B">
        <w:rPr>
          <w:b/>
          <w:bCs/>
          <w:color w:val="000000"/>
          <w:sz w:val="16"/>
          <w:szCs w:val="16"/>
          <w:lang w:val="en-US" w:eastAsia="ko-KR"/>
        </w:rPr>
        <w:lastRenderedPageBreak/>
        <w:t xml:space="preserve">Discussion: </w:t>
      </w:r>
      <w:r w:rsidR="00305DA5">
        <w:rPr>
          <w:b/>
          <w:bCs/>
          <w:i/>
          <w:color w:val="000000"/>
          <w:sz w:val="16"/>
          <w:szCs w:val="16"/>
          <w:u w:val="single"/>
          <w:lang w:val="en-US" w:eastAsia="ko-KR"/>
        </w:rPr>
        <w:t>None.</w:t>
      </w:r>
    </w:p>
    <w:p w14:paraId="10CDEA29" w14:textId="77777777" w:rsidR="002B640B" w:rsidRDefault="002B640B" w:rsidP="002B640B">
      <w:pPr>
        <w:pStyle w:val="H3"/>
        <w:numPr>
          <w:ilvl w:val="0"/>
          <w:numId w:val="14"/>
        </w:numPr>
        <w:rPr>
          <w:w w:val="100"/>
        </w:rPr>
      </w:pPr>
      <w:bookmarkStart w:id="1" w:name="RTF31363338343a2048332c312e"/>
      <w:r>
        <w:rPr>
          <w:w w:val="100"/>
        </w:rPr>
        <w:t>PS operation during TWT SPs</w:t>
      </w:r>
      <w:bookmarkEnd w:id="1"/>
    </w:p>
    <w:p w14:paraId="7BBAF01A" w14:textId="4CFCB1BD" w:rsidR="00033AA1" w:rsidRPr="00033AA1" w:rsidRDefault="00033AA1" w:rsidP="00033AA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12539</w:t>
      </w:r>
      <w:r w:rsidRPr="00033AA1">
        <w:rPr>
          <w:rFonts w:eastAsia="Times New Roman"/>
          <w:b/>
          <w:i/>
          <w:color w:val="000000"/>
          <w:sz w:val="20"/>
          <w:highlight w:val="yellow"/>
          <w:lang w:val="en-US"/>
        </w:rPr>
        <w:t>):</w:t>
      </w:r>
    </w:p>
    <w:p w14:paraId="469CF1AC" w14:textId="50921CC8" w:rsidR="002B640B" w:rsidDel="00AF54F5" w:rsidRDefault="002B640B" w:rsidP="002B640B">
      <w:pPr>
        <w:pStyle w:val="T"/>
        <w:rPr>
          <w:del w:id="2" w:author="Alfred Asterjadhi" w:date="2018-03-02T13:09:00Z"/>
          <w:w w:val="100"/>
        </w:rPr>
      </w:pPr>
      <w:r>
        <w:rPr>
          <w:w w:val="100"/>
        </w:rPr>
        <w:t>The following rules apply to TWT SPs for both broadcast TWT schedules and individual TWT agreements</w:t>
      </w:r>
      <w:ins w:id="3" w:author="Alfred Asterjadhi" w:date="2018-02-18T16:59:00Z">
        <w:r w:rsidR="000D3731">
          <w:rPr>
            <w:w w:val="100"/>
          </w:rPr>
          <w:t xml:space="preserve"> where </w:t>
        </w:r>
      </w:ins>
      <w:ins w:id="4" w:author="Alfred Asterjadhi" w:date="2018-02-18T17:06:00Z">
        <w:r w:rsidR="000D3731">
          <w:rPr>
            <w:w w:val="100"/>
          </w:rPr>
          <w:t xml:space="preserve">the TWT SP of a </w:t>
        </w:r>
      </w:ins>
      <w:ins w:id="5" w:author="Alfred Asterjadhi" w:date="2018-02-18T17:01:00Z">
        <w:r w:rsidR="000D3731">
          <w:rPr>
            <w:w w:val="100"/>
          </w:rPr>
          <w:t xml:space="preserve">broadcast TWT is uniquely identified by </w:t>
        </w:r>
      </w:ins>
      <w:ins w:id="6" w:author="Alfred Asterjadhi" w:date="2018-03-02T13:09:00Z">
        <w:r w:rsidR="00AF54F5">
          <w:rPr>
            <w:w w:val="100"/>
          </w:rPr>
          <w:t xml:space="preserve">the </w:t>
        </w:r>
      </w:ins>
      <w:ins w:id="7" w:author="Alfred Asterjadhi" w:date="2018-02-18T17:01:00Z">
        <w:r w:rsidR="000D3731">
          <w:rPr>
            <w:w w:val="100"/>
          </w:rPr>
          <w:t xml:space="preserve">&lt;broadcast TWT ID, </w:t>
        </w:r>
      </w:ins>
      <w:ins w:id="8" w:author="Alfred Asterjadhi" w:date="2018-02-18T17:04:00Z">
        <w:r w:rsidR="000D3731">
          <w:rPr>
            <w:w w:val="100"/>
          </w:rPr>
          <w:t>MAC address of TWT scheduling AP</w:t>
        </w:r>
      </w:ins>
      <w:ins w:id="9" w:author="Alfred Asterjadhi" w:date="2018-02-18T17:01:00Z">
        <w:r w:rsidR="000D3731">
          <w:rPr>
            <w:w w:val="100"/>
          </w:rPr>
          <w:t xml:space="preserve">&gt; </w:t>
        </w:r>
      </w:ins>
      <w:ins w:id="10" w:author="Alfred Asterjadhi" w:date="2018-02-18T17:03:00Z">
        <w:r w:rsidR="000D3731">
          <w:rPr>
            <w:w w:val="100"/>
          </w:rPr>
          <w:t xml:space="preserve">tuple </w:t>
        </w:r>
      </w:ins>
      <w:ins w:id="11" w:author="Alfred Asterjadhi" w:date="2018-02-18T17:01:00Z">
        <w:r w:rsidR="000D3731">
          <w:rPr>
            <w:w w:val="100"/>
          </w:rPr>
          <w:t xml:space="preserve">and </w:t>
        </w:r>
      </w:ins>
      <w:ins w:id="12" w:author="Alfred Asterjadhi" w:date="2018-02-18T17:06:00Z">
        <w:r w:rsidR="00485588">
          <w:rPr>
            <w:w w:val="100"/>
          </w:rPr>
          <w:t>the TWT SP of an</w:t>
        </w:r>
      </w:ins>
      <w:ins w:id="13" w:author="Alfred Asterjadhi" w:date="2018-02-18T17:01:00Z">
        <w:r w:rsidR="000D3731">
          <w:rPr>
            <w:w w:val="100"/>
          </w:rPr>
          <w:t xml:space="preserve"> </w:t>
        </w:r>
      </w:ins>
      <w:ins w:id="14" w:author="Alfred Asterjadhi" w:date="2018-02-18T17:02:00Z">
        <w:r w:rsidR="000D3731">
          <w:rPr>
            <w:w w:val="100"/>
          </w:rPr>
          <w:t xml:space="preserve">individual TWT is uniquely identified by the </w:t>
        </w:r>
      </w:ins>
      <w:ins w:id="15" w:author="Alfred Asterjadhi" w:date="2018-02-18T17:04:00Z">
        <w:r w:rsidR="000D3731">
          <w:rPr>
            <w:w w:val="100"/>
          </w:rPr>
          <w:t>&lt;</w:t>
        </w:r>
      </w:ins>
      <w:ins w:id="16" w:author="Alfred Asterjadhi" w:date="2018-02-18T17:01:00Z">
        <w:r w:rsidR="000D3731">
          <w:rPr>
            <w:w w:val="100"/>
          </w:rPr>
          <w:t>TWT</w:t>
        </w:r>
      </w:ins>
      <w:ins w:id="17" w:author="Alfred Asterjadhi" w:date="2018-02-18T17:03:00Z">
        <w:r w:rsidR="000D3731">
          <w:rPr>
            <w:w w:val="100"/>
          </w:rPr>
          <w:t xml:space="preserve"> </w:t>
        </w:r>
      </w:ins>
      <w:ins w:id="18" w:author="Alfred Asterjadhi" w:date="2018-02-18T17:06:00Z">
        <w:r w:rsidR="000D3731">
          <w:rPr>
            <w:w w:val="100"/>
          </w:rPr>
          <w:t>f</w:t>
        </w:r>
      </w:ins>
      <w:ins w:id="19" w:author="Alfred Asterjadhi" w:date="2018-02-18T17:03:00Z">
        <w:r w:rsidR="000D3731">
          <w:rPr>
            <w:w w:val="100"/>
          </w:rPr>
          <w:t xml:space="preserve">low </w:t>
        </w:r>
      </w:ins>
      <w:ins w:id="20" w:author="Alfred Asterjadhi" w:date="2018-02-18T17:06:00Z">
        <w:r w:rsidR="000D3731">
          <w:rPr>
            <w:w w:val="100"/>
          </w:rPr>
          <w:t>i</w:t>
        </w:r>
      </w:ins>
      <w:ins w:id="21" w:author="Alfred Asterjadhi" w:date="2018-02-18T17:03:00Z">
        <w:r w:rsidR="000D3731">
          <w:rPr>
            <w:w w:val="100"/>
          </w:rPr>
          <w:t>dentifier,</w:t>
        </w:r>
      </w:ins>
      <w:ins w:id="22" w:author="Alfred Asterjadhi" w:date="2018-02-18T17:04:00Z">
        <w:r w:rsidR="000D3731">
          <w:rPr>
            <w:w w:val="100"/>
          </w:rPr>
          <w:t xml:space="preserve"> MAC address of TWT requesting STA, M</w:t>
        </w:r>
      </w:ins>
      <w:ins w:id="23" w:author="Alfred Asterjadhi" w:date="2018-02-18T17:05:00Z">
        <w:r w:rsidR="000D3731">
          <w:rPr>
            <w:w w:val="100"/>
          </w:rPr>
          <w:t>AC address of TWT responding STA&gt; triple</w:t>
        </w:r>
      </w:ins>
      <w:r>
        <w:rPr>
          <w:w w:val="100"/>
        </w:rPr>
        <w:t>.</w:t>
      </w:r>
      <w:ins w:id="24" w:author="Alfred Asterjadhi" w:date="2018-02-19T08:25:00Z">
        <w:r w:rsidR="00033AA1" w:rsidRPr="00033AA1">
          <w:rPr>
            <w:i/>
            <w:w w:val="100"/>
            <w:highlight w:val="yellow"/>
          </w:rPr>
          <w:t>(#1</w:t>
        </w:r>
        <w:r w:rsidR="00033AA1">
          <w:rPr>
            <w:i/>
            <w:w w:val="100"/>
            <w:highlight w:val="yellow"/>
          </w:rPr>
          <w:t>2539</w:t>
        </w:r>
        <w:r w:rsidR="00033AA1" w:rsidRPr="00033AA1">
          <w:rPr>
            <w:i/>
            <w:w w:val="100"/>
            <w:highlight w:val="yellow"/>
          </w:rPr>
          <w:t>)</w:t>
        </w:r>
      </w:ins>
    </w:p>
    <w:p w14:paraId="0DF037F7" w14:textId="315E1CFB" w:rsidR="002B640B" w:rsidRDefault="002B640B" w:rsidP="002B640B">
      <w:pPr>
        <w:pStyle w:val="T"/>
        <w:rPr>
          <w:w w:val="100"/>
        </w:rPr>
      </w:pPr>
      <w:r>
        <w:rPr>
          <w:w w:val="100"/>
        </w:rPr>
        <w:t xml:space="preserve">A TWT requesting STA </w:t>
      </w:r>
      <w:ins w:id="25" w:author="Alfred Asterjadhi" w:date="2018-02-18T17:08:00Z">
        <w:r w:rsidR="00485588">
          <w:rPr>
            <w:w w:val="100"/>
          </w:rPr>
          <w:t xml:space="preserve">or a TWT scheduled STA </w:t>
        </w:r>
      </w:ins>
      <w:r>
        <w:rPr>
          <w:w w:val="100"/>
        </w:rPr>
        <w:t xml:space="preserve">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w:t>
      </w:r>
      <w:del w:id="26" w:author="Alfred Asterjadhi" w:date="2018-02-18T15:59:00Z">
        <w:r w:rsidDel="000A1BAA">
          <w:rPr>
            <w:w w:val="100"/>
          </w:rPr>
          <w:delText xml:space="preserve">as identified by the TWT requesting STA </w:delText>
        </w:r>
      </w:del>
      <w:r>
        <w:rPr>
          <w:w w:val="100"/>
        </w:rPr>
        <w:t>or until a TWT SP termination event is detected, whichever occurs first</w:t>
      </w:r>
      <w:ins w:id="27" w:author="Alfred Asterjadhi" w:date="2018-02-18T16:00:00Z">
        <w:r w:rsidR="000A1BAA">
          <w:rPr>
            <w:w w:val="100"/>
          </w:rPr>
          <w:t xml:space="preserve"> for that particular </w:t>
        </w:r>
      </w:ins>
      <w:ins w:id="28" w:author="Alfred Asterjadhi" w:date="2018-02-18T17:09:00Z">
        <w:r w:rsidR="00485588">
          <w:rPr>
            <w:w w:val="100"/>
          </w:rPr>
          <w:t>TWT SP</w:t>
        </w:r>
      </w:ins>
      <w:r>
        <w:rPr>
          <w:w w:val="100"/>
        </w:rPr>
        <w:t>.</w:t>
      </w:r>
      <w:ins w:id="29" w:author="Alfred Asterjadhi" w:date="2018-02-19T08:25:00Z">
        <w:r w:rsidR="00033AA1" w:rsidRPr="00033AA1">
          <w:rPr>
            <w:i/>
            <w:w w:val="100"/>
            <w:highlight w:val="yellow"/>
          </w:rPr>
          <w:t>(#1</w:t>
        </w:r>
        <w:r w:rsidR="00033AA1">
          <w:rPr>
            <w:i/>
            <w:w w:val="100"/>
            <w:highlight w:val="yellow"/>
          </w:rPr>
          <w:t>2539</w:t>
        </w:r>
        <w:r w:rsidR="00033AA1" w:rsidRPr="00033AA1">
          <w:rPr>
            <w:i/>
            <w:w w:val="100"/>
            <w:highlight w:val="yellow"/>
          </w:rPr>
          <w:t>)</w:t>
        </w:r>
      </w:ins>
    </w:p>
    <w:p w14:paraId="539FC876" w14:textId="772BF8CE" w:rsidR="002B640B" w:rsidRDefault="002B640B" w:rsidP="002B640B">
      <w:pPr>
        <w:pStyle w:val="T"/>
        <w:rPr>
          <w:w w:val="100"/>
        </w:rPr>
      </w:pPr>
      <w:r>
        <w:rPr>
          <w:w w:val="100"/>
        </w:rPr>
        <w:t xml:space="preserve">A TWT requesting STA </w:t>
      </w:r>
      <w:ins w:id="30" w:author="Alfred Asterjadhi" w:date="2018-02-18T17:09:00Z">
        <w:r w:rsidR="00485588">
          <w:rPr>
            <w:w w:val="100"/>
          </w:rPr>
          <w:t xml:space="preserve">or a TWT scheduled STA </w:t>
        </w:r>
      </w:ins>
      <w:r>
        <w:rPr>
          <w:w w:val="100"/>
        </w:rPr>
        <w:t xml:space="preserve">in PS mode that is </w:t>
      </w:r>
      <w:ins w:id="31" w:author="Alfred Asterjadhi" w:date="2018-02-18T17:10:00Z">
        <w:r w:rsidR="00485588">
          <w:rPr>
            <w:w w:val="100"/>
          </w:rPr>
          <w:t xml:space="preserve">in </w:t>
        </w:r>
      </w:ins>
      <w:r>
        <w:rPr>
          <w:w w:val="100"/>
        </w:rPr>
        <w:t xml:space="preserve">awake </w:t>
      </w:r>
      <w:ins w:id="32" w:author="Alfred Asterjadhi" w:date="2018-02-18T17:09:00Z">
        <w:r w:rsidR="00485588">
          <w:rPr>
            <w:w w:val="100"/>
          </w:rPr>
          <w:t>sta</w:t>
        </w:r>
      </w:ins>
      <w:ins w:id="33" w:author="Alfred Asterjadhi" w:date="2018-02-18T17:10:00Z">
        <w:r w:rsidR="00485588">
          <w:rPr>
            <w:w w:val="100"/>
          </w:rPr>
          <w:t xml:space="preserve">te </w:t>
        </w:r>
      </w:ins>
      <w:r>
        <w:rPr>
          <w:w w:val="100"/>
        </w:rPr>
        <w:t xml:space="preserve">for </w:t>
      </w:r>
      <w:proofErr w:type="spellStart"/>
      <w:r>
        <w:rPr>
          <w:w w:val="100"/>
        </w:rPr>
        <w:t>a</w:t>
      </w:r>
      <w:del w:id="34" w:author="Alfred Asterjadhi" w:date="2018-02-18T17:10:00Z">
        <w:r w:rsidDel="00485588">
          <w:rPr>
            <w:w w:val="100"/>
          </w:rPr>
          <w:delText xml:space="preserve">n individual </w:delText>
        </w:r>
      </w:del>
      <w:r>
        <w:rPr>
          <w:w w:val="100"/>
        </w:rPr>
        <w:t>TWT</w:t>
      </w:r>
      <w:proofErr w:type="spellEnd"/>
      <w:r>
        <w:rPr>
          <w:w w:val="100"/>
        </w:rPr>
        <w:t xml:space="preserve"> SP may transition to the doze state after </w:t>
      </w:r>
      <w:proofErr w:type="spellStart"/>
      <w:r>
        <w:rPr>
          <w:w w:val="100"/>
        </w:rPr>
        <w:t>AdjustedMinimumTWTWakeDuration</w:t>
      </w:r>
      <w:proofErr w:type="spellEnd"/>
      <w:r>
        <w:rPr>
          <w:w w:val="100"/>
        </w:rPr>
        <w:t xml:space="preserve"> time has elapsed from the TWT SP start time </w:t>
      </w:r>
      <w:del w:id="35" w:author="Alfred Asterjadhi" w:date="2018-02-18T16:01:00Z">
        <w:r w:rsidDel="000A1BAA">
          <w:rPr>
            <w:w w:val="100"/>
          </w:rPr>
          <w:delText xml:space="preserve">as identified by the TWT requesting STA </w:delText>
        </w:r>
      </w:del>
      <w:r>
        <w:rPr>
          <w:w w:val="100"/>
        </w:rPr>
        <w:t>even if it has previously transmitted a PS-Poll frame or U-APSD trigger and has not yet received the expected frames from the AP in response.</w:t>
      </w:r>
      <w:ins w:id="36" w:author="Alfred Asterjadhi" w:date="2018-02-19T08:25:00Z">
        <w:r w:rsidR="00033AA1" w:rsidRPr="00033AA1">
          <w:rPr>
            <w:i/>
            <w:w w:val="100"/>
            <w:highlight w:val="yellow"/>
          </w:rPr>
          <w:t>(#1</w:t>
        </w:r>
        <w:r w:rsidR="00033AA1">
          <w:rPr>
            <w:i/>
            <w:w w:val="100"/>
            <w:highlight w:val="yellow"/>
          </w:rPr>
          <w:t>2539</w:t>
        </w:r>
        <w:r w:rsidR="00033AA1" w:rsidRPr="00033AA1">
          <w:rPr>
            <w:i/>
            <w:w w:val="100"/>
            <w:highlight w:val="yellow"/>
          </w:rPr>
          <w:t>)</w:t>
        </w:r>
      </w:ins>
    </w:p>
    <w:p w14:paraId="33DA2684" w14:textId="77777777" w:rsidR="002B640B" w:rsidRDefault="002B640B" w:rsidP="002B640B">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w:t>
      </w:r>
      <w:del w:id="37" w:author="Alfred Asterjadhi" w:date="2018-02-18T17:12:00Z">
        <w:r w:rsidDel="00485588">
          <w:rPr>
            <w:w w:val="100"/>
          </w:rPr>
          <w:delText>.,</w:delText>
        </w:r>
      </w:del>
      <w:r>
        <w:rPr>
          <w:w w:val="100"/>
        </w:rPr>
        <w:t xml:space="preserve"> even if it has previously transmitted a PS-Poll frame or U-APSD trigger and has not yet received the expected frames from the AP in response.</w:t>
      </w:r>
    </w:p>
    <w:p w14:paraId="0EA9C07E" w14:textId="17A0B423" w:rsidR="00704B10" w:rsidRPr="00704B10" w:rsidRDefault="00704B10" w:rsidP="00704B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13793</w:t>
      </w:r>
      <w:r w:rsidRPr="005A38BF">
        <w:rPr>
          <w:rFonts w:eastAsia="Times New Roman"/>
          <w:b/>
          <w:i/>
          <w:color w:val="000000"/>
          <w:sz w:val="20"/>
          <w:highlight w:val="yellow"/>
          <w:lang w:val="en-US"/>
        </w:rPr>
        <w:t>):</w:t>
      </w:r>
    </w:p>
    <w:p w14:paraId="53047303" w14:textId="19668FDD" w:rsidR="002B640B" w:rsidDel="004C314D" w:rsidRDefault="002B640B" w:rsidP="002B640B">
      <w:pPr>
        <w:pStyle w:val="T"/>
        <w:rPr>
          <w:del w:id="38" w:author="Alfred Asterjadhi" w:date="2018-02-18T17:15:00Z"/>
          <w:w w:val="100"/>
        </w:rPr>
      </w:pPr>
      <w:del w:id="39" w:author="Alfred Asterjadhi" w:date="2018-02-18T17:15:00Z">
        <w:r w:rsidDel="004C314D">
          <w:rPr>
            <w:w w:val="100"/>
          </w:rPr>
          <w:delText xml:space="preserve">A TWT requesting STA or TWT responding STA may terminate an individual TWT SP by transmitting a TWT Information frame as described in </w:delText>
        </w:r>
        <w:r w:rsidDel="004C314D">
          <w:fldChar w:fldCharType="begin"/>
        </w:r>
        <w:r w:rsidDel="004C314D">
          <w:rPr>
            <w:w w:val="100"/>
          </w:rPr>
          <w:delInstrText xml:space="preserve"> REF  RTF32363731373a2048332c312e \h</w:delInstrText>
        </w:r>
        <w:r w:rsidDel="004C314D">
          <w:fldChar w:fldCharType="separate"/>
        </w:r>
        <w:r w:rsidDel="004C314D">
          <w:rPr>
            <w:w w:val="100"/>
          </w:rPr>
          <w:delText>27.7.4 (Use of TWT Information frames)</w:delText>
        </w:r>
        <w:r w:rsidDel="004C314D">
          <w:fldChar w:fldCharType="end"/>
        </w:r>
        <w:r w:rsidDel="004C314D">
          <w:rPr>
            <w:w w:val="100"/>
          </w:rPr>
          <w:delText xml:space="preserve">. A TWT scheduled STA or TWT scheduling AP may terminate its participation in a broadcast TWT SP by transmitting a TWT Information frame as described in </w:delText>
        </w:r>
        <w:r w:rsidDel="004C314D">
          <w:fldChar w:fldCharType="begin"/>
        </w:r>
        <w:r w:rsidDel="004C314D">
          <w:rPr>
            <w:w w:val="100"/>
          </w:rPr>
          <w:delInstrText xml:space="preserve"> REF  RTF32363731373a2048332c312e \h</w:delInstrText>
        </w:r>
        <w:r w:rsidDel="004C314D">
          <w:fldChar w:fldCharType="separate"/>
        </w:r>
        <w:r w:rsidDel="004C314D">
          <w:rPr>
            <w:w w:val="100"/>
          </w:rPr>
          <w:delText>27.7.4 (Use of TWT Information frames)</w:delText>
        </w:r>
        <w:r w:rsidDel="004C314D">
          <w:fldChar w:fldCharType="end"/>
        </w:r>
        <w:r w:rsidDel="004C314D">
          <w:rPr>
            <w:w w:val="100"/>
          </w:rPr>
          <w:delText>.</w:delText>
        </w:r>
      </w:del>
      <w:ins w:id="40" w:author="Alfred Asterjadhi" w:date="2018-02-19T08:27:00Z">
        <w:r w:rsidR="00704B10" w:rsidRPr="00033AA1">
          <w:rPr>
            <w:i/>
            <w:w w:val="100"/>
            <w:highlight w:val="yellow"/>
          </w:rPr>
          <w:t>(#1</w:t>
        </w:r>
        <w:r w:rsidR="00704B10">
          <w:rPr>
            <w:i/>
            <w:w w:val="100"/>
            <w:highlight w:val="yellow"/>
          </w:rPr>
          <w:t>3793</w:t>
        </w:r>
        <w:r w:rsidR="00704B10" w:rsidRPr="00033AA1">
          <w:rPr>
            <w:i/>
            <w:w w:val="100"/>
            <w:highlight w:val="yellow"/>
          </w:rPr>
          <w:t>)</w:t>
        </w:r>
      </w:ins>
      <w:proofErr w:type="spellStart"/>
    </w:p>
    <w:p w14:paraId="45EE9E9D" w14:textId="580EB76D" w:rsidR="00A16644" w:rsidRPr="00A16644" w:rsidRDefault="00A16644" w:rsidP="00A16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11353</w:t>
      </w:r>
      <w:r w:rsidR="00704B10">
        <w:rPr>
          <w:rFonts w:eastAsia="Times New Roman"/>
          <w:b/>
          <w:i/>
          <w:color w:val="000000"/>
          <w:sz w:val="20"/>
          <w:highlight w:val="yellow"/>
          <w:lang w:val="en-US"/>
        </w:rPr>
        <w:t>, 13793</w:t>
      </w:r>
      <w:r w:rsidR="00FE78B2">
        <w:rPr>
          <w:rFonts w:eastAsia="Times New Roman"/>
          <w:b/>
          <w:i/>
          <w:color w:val="000000"/>
          <w:sz w:val="20"/>
          <w:highlight w:val="yellow"/>
          <w:lang w:val="en-US"/>
        </w:rPr>
        <w:t>, 11854, 13927</w:t>
      </w:r>
      <w:r w:rsidRPr="005A38BF">
        <w:rPr>
          <w:rFonts w:eastAsia="Times New Roman"/>
          <w:b/>
          <w:i/>
          <w:color w:val="000000"/>
          <w:sz w:val="20"/>
          <w:highlight w:val="yellow"/>
          <w:lang w:val="en-US"/>
        </w:rPr>
        <w:t>):</w:t>
      </w:r>
    </w:p>
    <w:p w14:paraId="6CBD2ADB" w14:textId="042621E2" w:rsidR="002B640B" w:rsidRDefault="002B640B" w:rsidP="002B640B">
      <w:pPr>
        <w:pStyle w:val="T"/>
        <w:rPr>
          <w:w w:val="100"/>
        </w:rPr>
      </w:pPr>
      <w:del w:id="41" w:author="Alfred Asterjadhi" w:date="2018-02-18T17:15:00Z">
        <w:r w:rsidDel="00485588">
          <w:rPr>
            <w:w w:val="100"/>
          </w:rPr>
          <w:delText>In addition to a TWT Information frame that terminates a TWT SP, t</w:delText>
        </w:r>
      </w:del>
      <w:ins w:id="42" w:author="Alfred Asterjadhi" w:date="2018-02-18T17:32:00Z">
        <w:r w:rsidR="009662EA">
          <w:rPr>
            <w:w w:val="100"/>
          </w:rPr>
          <w:t xml:space="preserve">A TWT requesting STA or a TWT scheduled STA shall </w:t>
        </w:r>
      </w:ins>
      <w:del w:id="43" w:author="Alfred Asterjadhi" w:date="2018-02-18T17:32:00Z">
        <w:r w:rsidDel="009662EA">
          <w:rPr>
            <w:w w:val="100"/>
          </w:rPr>
          <w:delText xml:space="preserve">he </w:delText>
        </w:r>
      </w:del>
      <w:ins w:id="44" w:author="Alfred Asterjadhi" w:date="2018-02-18T17:32:00Z">
        <w:r w:rsidR="009662EA">
          <w:rPr>
            <w:w w:val="100"/>
          </w:rPr>
          <w:t xml:space="preserve">classify any of the </w:t>
        </w:r>
      </w:ins>
      <w:r>
        <w:rPr>
          <w:w w:val="100"/>
        </w:rPr>
        <w:t xml:space="preserve">following events </w:t>
      </w:r>
      <w:proofErr w:type="spellStart"/>
      <w:ins w:id="45" w:author="Alfred Asterjadhi" w:date="2018-02-18T17:32:00Z">
        <w:r w:rsidR="009662EA">
          <w:rPr>
            <w:w w:val="100"/>
          </w:rPr>
          <w:t>as</w:t>
        </w:r>
      </w:ins>
      <w:del w:id="46" w:author="Alfred Asterjadhi" w:date="2018-02-18T17:31:00Z">
        <w:r w:rsidDel="009662EA">
          <w:rPr>
            <w:w w:val="100"/>
          </w:rPr>
          <w:delText xml:space="preserve">also terminate </w:delText>
        </w:r>
      </w:del>
      <w:r>
        <w:rPr>
          <w:w w:val="100"/>
        </w:rPr>
        <w:t>a</w:t>
      </w:r>
      <w:proofErr w:type="spellEnd"/>
      <w:r>
        <w:rPr>
          <w:w w:val="100"/>
        </w:rPr>
        <w:t xml:space="preserve"> TWT SP</w:t>
      </w:r>
      <w:ins w:id="47" w:author="Alfred Asterjadhi" w:date="2018-02-18T17:15:00Z">
        <w:r w:rsidR="00485588">
          <w:rPr>
            <w:w w:val="100"/>
          </w:rPr>
          <w:t xml:space="preserve"> termination event</w:t>
        </w:r>
      </w:ins>
      <w:r>
        <w:rPr>
          <w:w w:val="100"/>
        </w:rPr>
        <w:t>:</w:t>
      </w:r>
    </w:p>
    <w:p w14:paraId="1D2FA6CB" w14:textId="5A0192F2" w:rsidR="006130FC" w:rsidRDefault="006130FC" w:rsidP="00644D29">
      <w:pPr>
        <w:pStyle w:val="Ll1"/>
        <w:numPr>
          <w:ilvl w:val="0"/>
          <w:numId w:val="11"/>
        </w:numPr>
        <w:ind w:left="400" w:hanging="400"/>
        <w:rPr>
          <w:ins w:id="48" w:author="Alfred Asterjadhi" w:date="2018-02-18T17:22:00Z"/>
          <w:w w:val="100"/>
        </w:rPr>
      </w:pPr>
      <w:ins w:id="49" w:author="Alfred Asterjadhi" w:date="2018-02-18T17:22:00Z">
        <w:r>
          <w:rPr>
            <w:w w:val="100"/>
          </w:rPr>
          <w:t xml:space="preserve">The </w:t>
        </w:r>
      </w:ins>
      <w:ins w:id="50" w:author="Alfred Asterjadhi" w:date="2018-02-18T17:25:00Z">
        <w:r>
          <w:rPr>
            <w:w w:val="100"/>
          </w:rPr>
          <w:t xml:space="preserve">successful exchange of a TWT Information frame </w:t>
        </w:r>
      </w:ins>
      <w:ins w:id="51" w:author="Alfred Asterjadhi" w:date="2018-02-18T17:27:00Z">
        <w:r w:rsidR="009662EA">
          <w:rPr>
            <w:w w:val="100"/>
          </w:rPr>
          <w:t>with the TWT responding STA or the TWT scheduling AP</w:t>
        </w:r>
      </w:ins>
      <w:ins w:id="52" w:author="Alfred Asterjadhi" w:date="2018-02-18T17:29:00Z">
        <w:r w:rsidR="009662EA">
          <w:rPr>
            <w:w w:val="100"/>
          </w:rPr>
          <w:t xml:space="preserve"> (see 27.7.4 (Use of TWT Information frames))</w:t>
        </w:r>
      </w:ins>
      <w:r w:rsidR="00A800BB">
        <w:rPr>
          <w:i/>
          <w:w w:val="100"/>
          <w:highlight w:val="yellow"/>
        </w:rPr>
        <w:t xml:space="preserve"> </w:t>
      </w:r>
      <w:ins w:id="53" w:author="Alfred Asterjadhi" w:date="2018-02-19T08:27:00Z">
        <w:r w:rsidR="00704B10" w:rsidRPr="00033AA1">
          <w:rPr>
            <w:i/>
            <w:w w:val="100"/>
            <w:highlight w:val="yellow"/>
          </w:rPr>
          <w:t>(#1</w:t>
        </w:r>
        <w:r w:rsidR="00704B10">
          <w:rPr>
            <w:i/>
            <w:w w:val="100"/>
            <w:highlight w:val="yellow"/>
          </w:rPr>
          <w:t>3793</w:t>
        </w:r>
        <w:r w:rsidR="00704B10" w:rsidRPr="00033AA1">
          <w:rPr>
            <w:i/>
            <w:w w:val="100"/>
            <w:highlight w:val="yellow"/>
          </w:rPr>
          <w:t>)</w:t>
        </w:r>
      </w:ins>
    </w:p>
    <w:p w14:paraId="3021FB8F" w14:textId="31FB9FD6" w:rsidR="002B640B" w:rsidRDefault="002B640B" w:rsidP="00644D29">
      <w:pPr>
        <w:pStyle w:val="Ll1"/>
        <w:numPr>
          <w:ilvl w:val="0"/>
          <w:numId w:val="11"/>
        </w:numPr>
        <w:ind w:left="400" w:hanging="400"/>
        <w:rPr>
          <w:w w:val="100"/>
        </w:rPr>
      </w:pPr>
      <w:r>
        <w:rPr>
          <w:w w:val="100"/>
        </w:rPr>
        <w:t>The transmission by the TWT requesting STA or TWT scheduled STA of an acknowledgement in response to a</w:t>
      </w:r>
      <w:ins w:id="54" w:author="Alfred Asterjadhi" w:date="2018-02-18T17:17:00Z">
        <w:r w:rsidR="007C7F13">
          <w:rPr>
            <w:w w:val="100"/>
          </w:rPr>
          <w:t>n individually addressed</w:t>
        </w:r>
      </w:ins>
      <w:r>
        <w:rPr>
          <w:w w:val="100"/>
        </w:rPr>
        <w:t xml:space="preserve"> frame sent by the TWT responding STA or TWT scheduling AP, respectively, that had the EOSP subfield equal to 1</w:t>
      </w:r>
    </w:p>
    <w:p w14:paraId="22BC7B49" w14:textId="77777777" w:rsidR="002B640B" w:rsidRDefault="002B640B" w:rsidP="00644D29">
      <w:pPr>
        <w:pStyle w:val="Ll1"/>
        <w:numPr>
          <w:ilvl w:val="0"/>
          <w:numId w:val="12"/>
        </w:numPr>
        <w:ind w:left="400" w:hanging="400"/>
        <w:rPr>
          <w:w w:val="100"/>
        </w:rPr>
      </w:pPr>
      <w:r>
        <w:rPr>
          <w:w w:val="100"/>
        </w:rPr>
        <w:lastRenderedPageBreak/>
        <w:t>The transmission by the TWT requesting STA or TWT scheduled STA of an acknowledgement in response to an individually addressed frame sent by the TWT responding STA or TWT scheduling AP, respectively with the More Data field equal to 0 when the frame does not contain an EOSP subfield</w:t>
      </w:r>
    </w:p>
    <w:p w14:paraId="33D26D4C" w14:textId="36EF5742" w:rsidR="002B640B" w:rsidRDefault="002B640B" w:rsidP="00644D29">
      <w:pPr>
        <w:pStyle w:val="Ll1"/>
        <w:numPr>
          <w:ilvl w:val="0"/>
          <w:numId w:val="13"/>
        </w:numPr>
        <w:ind w:left="400" w:hanging="400"/>
        <w:rPr>
          <w:w w:val="100"/>
        </w:rPr>
      </w:pPr>
      <w:r>
        <w:rPr>
          <w:w w:val="100"/>
        </w:rPr>
        <w:t>The reception of a frame sent by the TWT responding STA or TWT scheduling AP that does not solicit an immediate response</w:t>
      </w:r>
      <w:ins w:id="55" w:author="Alfred Asterjadhi" w:date="2018-02-19T08:17:00Z">
        <w:r w:rsidR="00CB51EA">
          <w:rPr>
            <w:w w:val="100"/>
          </w:rPr>
          <w:t>,</w:t>
        </w:r>
      </w:ins>
      <w:r>
        <w:rPr>
          <w:w w:val="100"/>
        </w:rPr>
        <w:t xml:space="preserve"> </w:t>
      </w:r>
      <w:del w:id="56" w:author="Alfred Asterjadhi" w:date="2018-02-19T08:17:00Z">
        <w:r w:rsidDel="00CB51EA">
          <w:rPr>
            <w:w w:val="100"/>
          </w:rPr>
          <w:delText xml:space="preserve">and that </w:delText>
        </w:r>
      </w:del>
      <w:r>
        <w:rPr>
          <w:w w:val="100"/>
        </w:rPr>
        <w:t xml:space="preserve">had an EOSP subfield </w:t>
      </w:r>
      <w:del w:id="57" w:author="Alfred Asterjadhi" w:date="2018-02-18T17:18:00Z">
        <w:r w:rsidDel="007C7F13">
          <w:rPr>
            <w:w w:val="100"/>
          </w:rPr>
          <w:delText xml:space="preserve">present with a value </w:delText>
        </w:r>
      </w:del>
      <w:r>
        <w:rPr>
          <w:w w:val="100"/>
        </w:rPr>
        <w:t>equal to 1</w:t>
      </w:r>
      <w:ins w:id="58" w:author="Alfred Asterjadhi" w:date="2018-03-02T13:01:00Z">
        <w:r w:rsidR="00F81EC2">
          <w:rPr>
            <w:w w:val="100"/>
          </w:rPr>
          <w:t xml:space="preserve"> </w:t>
        </w:r>
      </w:ins>
      <w:ins w:id="59" w:author="Alfred Asterjadhi" w:date="2018-02-19T08:17:00Z">
        <w:r w:rsidR="00CB51EA" w:rsidRPr="00BF5596">
          <w:rPr>
            <w:w w:val="100"/>
            <w:highlight w:val="cyan"/>
          </w:rPr>
          <w:t>and is</w:t>
        </w:r>
      </w:ins>
      <w:ins w:id="60" w:author="Alfred Asterjadhi" w:date="2018-02-18T17:21:00Z">
        <w:r w:rsidR="00335875" w:rsidRPr="00BF5596">
          <w:rPr>
            <w:w w:val="100"/>
            <w:highlight w:val="cyan"/>
          </w:rPr>
          <w:t xml:space="preserve"> either</w:t>
        </w:r>
      </w:ins>
      <w:ins w:id="61" w:author="Alfred Asterjadhi" w:date="2018-02-18T17:20:00Z">
        <w:r w:rsidR="00335875" w:rsidRPr="00BF5596">
          <w:rPr>
            <w:w w:val="100"/>
            <w:highlight w:val="cyan"/>
          </w:rPr>
          <w:t xml:space="preserve"> </w:t>
        </w:r>
      </w:ins>
      <w:ins w:id="62" w:author="Alfred Asterjadhi" w:date="2018-02-18T17:21:00Z">
        <w:r w:rsidR="00335875" w:rsidRPr="00BF5596">
          <w:rPr>
            <w:w w:val="100"/>
            <w:highlight w:val="cyan"/>
          </w:rPr>
          <w:t xml:space="preserve">an </w:t>
        </w:r>
      </w:ins>
      <w:ins w:id="63" w:author="Alfred Asterjadhi" w:date="2018-02-18T17:20:00Z">
        <w:r w:rsidR="00335875" w:rsidRPr="00BF5596">
          <w:rPr>
            <w:w w:val="100"/>
            <w:highlight w:val="cyan"/>
          </w:rPr>
          <w:t>individually addressed</w:t>
        </w:r>
      </w:ins>
      <w:ins w:id="64" w:author="Alfred Asterjadhi" w:date="2018-02-18T17:24:00Z">
        <w:r w:rsidR="006130FC" w:rsidRPr="00BF5596">
          <w:rPr>
            <w:w w:val="100"/>
            <w:highlight w:val="cyan"/>
          </w:rPr>
          <w:t xml:space="preserve"> frame</w:t>
        </w:r>
      </w:ins>
      <w:ins w:id="65" w:author="Alfred Asterjadhi" w:date="2018-02-18T17:20:00Z">
        <w:r w:rsidR="00335875" w:rsidRPr="00BF5596">
          <w:rPr>
            <w:w w:val="100"/>
            <w:highlight w:val="cyan"/>
          </w:rPr>
          <w:t xml:space="preserve">, </w:t>
        </w:r>
      </w:ins>
      <w:ins w:id="66" w:author="Alfred Asterjadhi" w:date="2018-02-18T17:24:00Z">
        <w:r w:rsidR="006130FC" w:rsidRPr="00BF5596">
          <w:rPr>
            <w:w w:val="100"/>
            <w:highlight w:val="cyan"/>
          </w:rPr>
          <w:t xml:space="preserve">a </w:t>
        </w:r>
      </w:ins>
      <w:ins w:id="67" w:author="Alfred Asterjadhi" w:date="2018-02-18T17:20:00Z">
        <w:r w:rsidR="00335875" w:rsidRPr="00BF5596">
          <w:rPr>
            <w:w w:val="100"/>
            <w:highlight w:val="cyan"/>
          </w:rPr>
          <w:t xml:space="preserve">group addressed </w:t>
        </w:r>
      </w:ins>
      <w:ins w:id="68" w:author="Alfred Asterjadhi" w:date="2018-02-18T17:24:00Z">
        <w:r w:rsidR="006130FC" w:rsidRPr="00BF5596">
          <w:rPr>
            <w:w w:val="100"/>
            <w:highlight w:val="cyan"/>
          </w:rPr>
          <w:t xml:space="preserve">frame, </w:t>
        </w:r>
      </w:ins>
      <w:ins w:id="69" w:author="Alfred Asterjadhi" w:date="2018-02-18T17:20:00Z">
        <w:r w:rsidR="00335875" w:rsidRPr="00BF5596">
          <w:rPr>
            <w:w w:val="100"/>
            <w:highlight w:val="cyan"/>
          </w:rPr>
          <w:t xml:space="preserve">or </w:t>
        </w:r>
      </w:ins>
      <w:ins w:id="70" w:author="Alfred Asterjadhi" w:date="2018-02-18T17:21:00Z">
        <w:r w:rsidR="00335875" w:rsidRPr="00BF5596">
          <w:rPr>
            <w:w w:val="100"/>
            <w:highlight w:val="cyan"/>
          </w:rPr>
          <w:t xml:space="preserve">a </w:t>
        </w:r>
      </w:ins>
      <w:ins w:id="71" w:author="Alfred Asterjadhi" w:date="2018-02-18T17:20:00Z">
        <w:r w:rsidR="00335875" w:rsidRPr="00BF5596">
          <w:rPr>
            <w:w w:val="100"/>
            <w:highlight w:val="cyan"/>
          </w:rPr>
          <w:t>broadcast</w:t>
        </w:r>
      </w:ins>
      <w:ins w:id="72" w:author="Alfred Asterjadhi" w:date="2018-02-18T17:21:00Z">
        <w:r w:rsidR="00335875" w:rsidRPr="00BF5596">
          <w:rPr>
            <w:w w:val="100"/>
            <w:highlight w:val="cyan"/>
          </w:rPr>
          <w:t xml:space="preserve"> frame</w:t>
        </w:r>
      </w:ins>
      <w:ins w:id="73" w:author="Alfred Asterjadhi" w:date="2018-02-19T08:16:00Z">
        <w:r w:rsidR="00A16644" w:rsidRPr="00033AA1">
          <w:rPr>
            <w:i/>
            <w:w w:val="100"/>
            <w:highlight w:val="yellow"/>
          </w:rPr>
          <w:t>(#11353)</w:t>
        </w:r>
      </w:ins>
    </w:p>
    <w:p w14:paraId="2AB7C4EB" w14:textId="69685757" w:rsidR="002B640B" w:rsidRDefault="002B640B" w:rsidP="00644D29">
      <w:pPr>
        <w:pStyle w:val="Ll1"/>
        <w:numPr>
          <w:ilvl w:val="0"/>
          <w:numId w:val="15"/>
        </w:numPr>
        <w:ind w:left="400" w:hanging="400"/>
        <w:rPr>
          <w:ins w:id="74" w:author="Alfred Asterjadhi" w:date="2018-02-19T07:55:00Z"/>
          <w:w w:val="100"/>
        </w:rPr>
      </w:pPr>
      <w:r>
        <w:rPr>
          <w:w w:val="100"/>
        </w:rPr>
        <w:t>The reception of an individually addressed frame sent by the TWT responding STA or TWT scheduling AP that does not solicit an immediate response and that had no EOSP subfield present but had the More Data field equal to 0</w:t>
      </w:r>
    </w:p>
    <w:p w14:paraId="62EB888F" w14:textId="650A4377" w:rsidR="000C03CE" w:rsidRPr="001F5376" w:rsidRDefault="000C03CE" w:rsidP="00781DF0">
      <w:pPr>
        <w:pStyle w:val="Ll1"/>
        <w:numPr>
          <w:ilvl w:val="0"/>
          <w:numId w:val="15"/>
        </w:numPr>
        <w:ind w:left="400" w:hanging="400"/>
        <w:rPr>
          <w:w w:val="100"/>
        </w:rPr>
      </w:pPr>
      <w:ins w:id="75" w:author="Alfred Asterjadhi" w:date="2018-02-19T07:55:00Z">
        <w:r w:rsidRPr="00F9370E">
          <w:rPr>
            <w:w w:val="100"/>
          </w:rPr>
          <w:t>The reception of a Trigger frame sent</w:t>
        </w:r>
        <w:r w:rsidRPr="005A368D">
          <w:rPr>
            <w:w w:val="100"/>
          </w:rPr>
          <w:t xml:space="preserve"> </w:t>
        </w:r>
        <w:r w:rsidRPr="001F5376">
          <w:rPr>
            <w:w w:val="100"/>
          </w:rPr>
          <w:t xml:space="preserve">by the TWT </w:t>
        </w:r>
      </w:ins>
      <w:ins w:id="76" w:author="Alfred Asterjadhi" w:date="2018-02-19T07:56:00Z">
        <w:r w:rsidRPr="001F5376">
          <w:rPr>
            <w:w w:val="100"/>
          </w:rPr>
          <w:t>r</w:t>
        </w:r>
      </w:ins>
      <w:ins w:id="77" w:author="Alfred Asterjadhi" w:date="2018-02-19T07:55:00Z">
        <w:r w:rsidRPr="001F5376">
          <w:rPr>
            <w:w w:val="100"/>
          </w:rPr>
          <w:t>espo</w:t>
        </w:r>
      </w:ins>
      <w:ins w:id="78" w:author="Alfred Asterjadhi" w:date="2018-02-19T07:56:00Z">
        <w:r w:rsidRPr="001F5376">
          <w:rPr>
            <w:w w:val="100"/>
          </w:rPr>
          <w:t>ndin</w:t>
        </w:r>
        <w:r w:rsidRPr="00A16644">
          <w:rPr>
            <w:w w:val="100"/>
          </w:rPr>
          <w:t>g STA or TWT scheduling</w:t>
        </w:r>
        <w:r w:rsidRPr="00CB51EA">
          <w:rPr>
            <w:w w:val="100"/>
          </w:rPr>
          <w:t xml:space="preserve"> AP</w:t>
        </w:r>
      </w:ins>
      <w:ins w:id="79" w:author="Alfred Asterjadhi" w:date="2018-02-19T07:57:00Z">
        <w:r w:rsidRPr="00CB51EA">
          <w:rPr>
            <w:w w:val="100"/>
          </w:rPr>
          <w:t xml:space="preserve"> that has the More TF </w:t>
        </w:r>
        <w:r w:rsidRPr="003C4A78">
          <w:rPr>
            <w:w w:val="100"/>
          </w:rPr>
          <w:t xml:space="preserve">field equal to 0 and is not intended for the TWT requesting STA or TWT scheduled STA provided that the TWT </w:t>
        </w:r>
      </w:ins>
      <w:ins w:id="80" w:author="Alfred Asterjadhi" w:date="2018-02-19T07:58:00Z">
        <w:r w:rsidRPr="00FB477E">
          <w:rPr>
            <w:w w:val="100"/>
          </w:rPr>
          <w:t xml:space="preserve">requesting STA or TWT scheduled STA </w:t>
        </w:r>
      </w:ins>
      <w:ins w:id="81" w:author="Alfred Asterjadhi" w:date="2018-02-19T08:00:00Z">
        <w:r w:rsidRPr="00FB477E">
          <w:rPr>
            <w:w w:val="100"/>
          </w:rPr>
          <w:t>is</w:t>
        </w:r>
      </w:ins>
      <w:ins w:id="82" w:author="Alfred Asterjadhi" w:date="2018-02-19T08:04:00Z">
        <w:r w:rsidR="00F9370E" w:rsidRPr="00FB477E">
          <w:rPr>
            <w:w w:val="100"/>
          </w:rPr>
          <w:t xml:space="preserve"> either </w:t>
        </w:r>
      </w:ins>
      <w:ins w:id="83" w:author="Alfred Asterjadhi" w:date="2018-02-19T08:00:00Z">
        <w:r w:rsidRPr="00FB477E">
          <w:rPr>
            <w:w w:val="100"/>
          </w:rPr>
          <w:t xml:space="preserve">awake for an announced trigger-enabled TWT SP </w:t>
        </w:r>
      </w:ins>
      <w:ins w:id="84" w:author="Alfred Asterjadhi" w:date="2018-02-19T08:05:00Z">
        <w:r w:rsidR="00F9370E">
          <w:rPr>
            <w:w w:val="100"/>
          </w:rPr>
          <w:t>but</w:t>
        </w:r>
      </w:ins>
      <w:ins w:id="85" w:author="Alfred Asterjadhi" w:date="2018-02-19T08:00:00Z">
        <w:r w:rsidRPr="00F9370E">
          <w:rPr>
            <w:w w:val="100"/>
          </w:rPr>
          <w:t xml:space="preserve"> did</w:t>
        </w:r>
      </w:ins>
      <w:ins w:id="86" w:author="Alfred Asterjadhi" w:date="2018-02-19T07:58:00Z">
        <w:r w:rsidRPr="00F9370E">
          <w:rPr>
            <w:w w:val="100"/>
          </w:rPr>
          <w:t xml:space="preserve"> </w:t>
        </w:r>
      </w:ins>
      <w:ins w:id="87" w:author="Alfred Asterjadhi" w:date="2018-02-19T08:00:00Z">
        <w:r w:rsidRPr="00F9370E">
          <w:rPr>
            <w:w w:val="100"/>
          </w:rPr>
          <w:t xml:space="preserve">not </w:t>
        </w:r>
      </w:ins>
      <w:ins w:id="88" w:author="Alfred Asterjadhi" w:date="2018-02-19T07:58:00Z">
        <w:r w:rsidRPr="003C4A78">
          <w:rPr>
            <w:w w:val="100"/>
          </w:rPr>
          <w:t>transmit an indication that it is in the awake state</w:t>
        </w:r>
      </w:ins>
      <w:ins w:id="89" w:author="Alfred Asterjadhi" w:date="2018-02-19T07:59:00Z">
        <w:r w:rsidRPr="003C4A78">
          <w:rPr>
            <w:w w:val="100"/>
          </w:rPr>
          <w:t xml:space="preserve"> to the TWT responding STA or TWT scheduling AP</w:t>
        </w:r>
      </w:ins>
      <w:ins w:id="90" w:author="Alfred Asterjadhi" w:date="2018-02-19T08:04:00Z">
        <w:r w:rsidR="00F9370E" w:rsidRPr="003C4A78">
          <w:rPr>
            <w:w w:val="100"/>
          </w:rPr>
          <w:t xml:space="preserve"> or</w:t>
        </w:r>
      </w:ins>
      <w:ins w:id="91" w:author="Alfred Asterjadhi" w:date="2018-02-19T08:05:00Z">
        <w:r w:rsidR="00F9370E" w:rsidRPr="003C4A78">
          <w:rPr>
            <w:w w:val="100"/>
          </w:rPr>
          <w:t xml:space="preserve"> is </w:t>
        </w:r>
        <w:r w:rsidR="00F9370E">
          <w:rPr>
            <w:w w:val="100"/>
          </w:rPr>
          <w:t>a</w:t>
        </w:r>
      </w:ins>
      <w:ins w:id="92" w:author="Alfred Asterjadhi" w:date="2018-02-19T08:02:00Z">
        <w:r w:rsidRPr="00F9370E">
          <w:rPr>
            <w:w w:val="100"/>
          </w:rPr>
          <w:t xml:space="preserve">wake for an </w:t>
        </w:r>
      </w:ins>
      <w:ins w:id="93" w:author="Alfred Asterjadhi" w:date="2018-02-19T08:03:00Z">
        <w:r w:rsidRPr="00F9370E">
          <w:rPr>
            <w:w w:val="100"/>
          </w:rPr>
          <w:t>unannounced tri</w:t>
        </w:r>
        <w:r w:rsidRPr="005A368D">
          <w:rPr>
            <w:w w:val="100"/>
          </w:rPr>
          <w:t>g</w:t>
        </w:r>
        <w:r w:rsidRPr="001F5376">
          <w:rPr>
            <w:w w:val="100"/>
          </w:rPr>
          <w:t>ger-enabled TWT SP</w:t>
        </w:r>
      </w:ins>
      <w:ins w:id="94" w:author="Alfred Asterjadhi" w:date="2018-02-19T08:45:00Z">
        <w:r w:rsidR="00FE78B2" w:rsidRPr="00033AA1">
          <w:rPr>
            <w:i/>
            <w:w w:val="100"/>
            <w:highlight w:val="yellow"/>
          </w:rPr>
          <w:t>(#11</w:t>
        </w:r>
        <w:r w:rsidR="00FE78B2">
          <w:rPr>
            <w:i/>
            <w:w w:val="100"/>
            <w:highlight w:val="yellow"/>
          </w:rPr>
          <w:t>854, 13927</w:t>
        </w:r>
        <w:r w:rsidR="00FE78B2" w:rsidRPr="00033AA1">
          <w:rPr>
            <w:i/>
            <w:w w:val="100"/>
            <w:highlight w:val="yellow"/>
          </w:rPr>
          <w:t>)</w:t>
        </w:r>
      </w:ins>
    </w:p>
    <w:p w14:paraId="670A29B6" w14:textId="77777777" w:rsidR="002B640B" w:rsidRDefault="002B640B" w:rsidP="002B640B">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0BEF09C1" w14:textId="77777777" w:rsidR="002B640B" w:rsidRDefault="002B640B" w:rsidP="002B640B">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all of the TWT SPs expires, except that a TWT termination event causes all of the overlapping TWT SPs to terminate.</w:t>
      </w:r>
    </w:p>
    <w:p w14:paraId="0790F3E2" w14:textId="75B98736" w:rsidR="00781DF0" w:rsidRPr="00781DF0" w:rsidRDefault="00781DF0" w:rsidP="00781D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11854, 13927</w:t>
      </w:r>
      <w:r w:rsidRPr="005A38BF">
        <w:rPr>
          <w:rFonts w:eastAsia="Times New Roman"/>
          <w:b/>
          <w:i/>
          <w:color w:val="000000"/>
          <w:sz w:val="20"/>
          <w:highlight w:val="yellow"/>
          <w:lang w:val="en-US"/>
        </w:rPr>
        <w:t>):</w:t>
      </w:r>
    </w:p>
    <w:p w14:paraId="73C43180" w14:textId="79D67FF6" w:rsidR="00431DE0" w:rsidRPr="00431DE0" w:rsidRDefault="002B640B" w:rsidP="002B640B">
      <w:pPr>
        <w:pStyle w:val="T"/>
        <w:rPr>
          <w:i/>
          <w:w w:val="100"/>
          <w:highlight w:val="yellow"/>
        </w:rPr>
      </w:pPr>
      <w:del w:id="95" w:author="Alfred Asterjadhi" w:date="2018-02-19T08:05:00Z">
        <w:r w:rsidDel="00F9370E">
          <w:rPr>
            <w:w w:val="100"/>
          </w:rPr>
          <w:delText xml:space="preserve">A TWT requesting STA or TWT scheduled STA in PS mode that is awake for an announced trigger-enabled TWT SP and did not transmit any indication that it is in the awake state to the TWT responding STA or TWT scheduling AP may transition to the doze state after the reception of a Trigger frame sent by the TWT responding STA or TWT scheduling AP with the </w:delText>
        </w:r>
      </w:del>
      <w:del w:id="96" w:author="Alfred Asterjadhi" w:date="2018-02-19T07:45:00Z">
        <w:r w:rsidDel="00644D29">
          <w:rPr>
            <w:w w:val="100"/>
          </w:rPr>
          <w:delText>Cascade Indication</w:delText>
        </w:r>
      </w:del>
      <w:del w:id="97" w:author="Alfred Asterjadhi" w:date="2018-02-19T08:05:00Z">
        <w:r w:rsidDel="00F9370E">
          <w:rPr>
            <w:w w:val="100"/>
          </w:rPr>
          <w:delText xml:space="preserve"> field equal to 0 that is not intended for the TWT requesting STA or TWT scheduled STA. A TWT requesting STA or TWT scheduled STA in PS mode that is awake for an unannounced trigger-enabled TWT SP may transition to the doze state after the reception of a Trigger frame sent by the TWT responding STA or TWT scheduling AP with the </w:delText>
        </w:r>
      </w:del>
      <w:del w:id="98" w:author="Alfred Asterjadhi" w:date="2018-02-19T07:47:00Z">
        <w:r w:rsidDel="00644D29">
          <w:rPr>
            <w:w w:val="100"/>
          </w:rPr>
          <w:delText>Cascade Indication</w:delText>
        </w:r>
      </w:del>
      <w:del w:id="99" w:author="Alfred Asterjadhi" w:date="2018-02-19T08:05:00Z">
        <w:r w:rsidDel="00F9370E">
          <w:rPr>
            <w:w w:val="100"/>
          </w:rPr>
          <w:delText xml:space="preserve"> field equal to 0 that is not intended for the TWT requesting STA or TWT scheduled STA.</w:delText>
        </w:r>
      </w:del>
      <w:ins w:id="100" w:author="Alfred Asterjadhi" w:date="2018-02-19T08:45:00Z">
        <w:r w:rsidR="00FE78B2" w:rsidRPr="00FE78B2">
          <w:rPr>
            <w:i/>
            <w:w w:val="100"/>
            <w:highlight w:val="yellow"/>
          </w:rPr>
          <w:t xml:space="preserve"> </w:t>
        </w:r>
        <w:r w:rsidR="00FE78B2" w:rsidRPr="00033AA1">
          <w:rPr>
            <w:i/>
            <w:w w:val="100"/>
            <w:highlight w:val="yellow"/>
          </w:rPr>
          <w:t>(#11</w:t>
        </w:r>
        <w:r w:rsidR="00FE78B2">
          <w:rPr>
            <w:i/>
            <w:w w:val="100"/>
            <w:highlight w:val="yellow"/>
          </w:rPr>
          <w:t>854, 13927</w:t>
        </w:r>
        <w:r w:rsidR="00FE78B2" w:rsidRPr="00033AA1">
          <w:rPr>
            <w:i/>
            <w:w w:val="100"/>
            <w:highlight w:val="yellow"/>
          </w:rPr>
          <w:t>)</w:t>
        </w:r>
      </w:ins>
    </w:p>
    <w:p w14:paraId="6E262FDF" w14:textId="7C8E02A7" w:rsidR="002B640B" w:rsidRPr="002B640B" w:rsidRDefault="002B640B" w:rsidP="002B640B">
      <w:pPr>
        <w:pStyle w:val="Note"/>
        <w:rPr>
          <w:w w:val="100"/>
        </w:rPr>
      </w:pPr>
      <w:r>
        <w:rPr>
          <w:w w:val="100"/>
        </w:rPr>
        <w:t>NOTE 2—A Trigger frame, sent by the TWT scheduling AP</w:t>
      </w:r>
      <w:r>
        <w:rPr>
          <w:vanish/>
          <w:w w:val="100"/>
        </w:rPr>
        <w:t>(#6919)</w:t>
      </w:r>
      <w:r>
        <w:rPr>
          <w:w w:val="100"/>
        </w:rPr>
        <w:t xml:space="preserve">,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and can have in the TA field the MAC address of the transmitted BSSI</w:t>
      </w:r>
      <w:r w:rsidR="00781DF0">
        <w:rPr>
          <w:w w:val="100"/>
        </w:rPr>
        <w:t xml:space="preserve"> </w:t>
      </w:r>
      <w:r>
        <w:rPr>
          <w:w w:val="100"/>
        </w:rPr>
        <w:t xml:space="preserve">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field)</w:t>
      </w:r>
      <w:r>
        <w:rPr>
          <w:w w:val="100"/>
        </w:rPr>
        <w:fldChar w:fldCharType="end"/>
      </w:r>
      <w:r>
        <w:rPr>
          <w:vanish/>
          <w:w w:val="100"/>
        </w:rPr>
        <w:t>(#7171)</w:t>
      </w:r>
      <w:r>
        <w:rPr>
          <w:w w:val="100"/>
        </w:rPr>
        <w:t>. Otherwise, the Trigger frame is not intended for the STA. If the Trigger frame contains one or more random access RUs</w:t>
      </w:r>
      <w:r>
        <w:rPr>
          <w:vanish/>
          <w:w w:val="100"/>
        </w:rPr>
        <w:t>(17/646r4)</w:t>
      </w:r>
      <w:r>
        <w:rPr>
          <w:w w:val="100"/>
        </w:rPr>
        <w:t xml:space="preserve">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sectPr w:rsidR="002B640B" w:rsidRPr="002B640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07472" w14:textId="77777777" w:rsidR="00B44E24" w:rsidRDefault="00B44E24">
      <w:r>
        <w:separator/>
      </w:r>
    </w:p>
  </w:endnote>
  <w:endnote w:type="continuationSeparator" w:id="0">
    <w:p w14:paraId="130FC728" w14:textId="77777777" w:rsidR="00B44E24" w:rsidRDefault="00B4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5C8A837" w:rsidR="00807EBE" w:rsidRDefault="00B44E24">
    <w:pPr>
      <w:pStyle w:val="Footer"/>
      <w:tabs>
        <w:tab w:val="clear" w:pos="6480"/>
        <w:tab w:val="center" w:pos="4680"/>
        <w:tab w:val="right" w:pos="9360"/>
      </w:tabs>
    </w:pPr>
    <w:r>
      <w:fldChar w:fldCharType="begin"/>
    </w:r>
    <w:r>
      <w:instrText xml:space="preserve"> SUBJECT  \* MERGEFORMAT </w:instrText>
    </w:r>
    <w:r>
      <w:fldChar w:fldCharType="separate"/>
    </w:r>
    <w:r w:rsidR="00807EBE">
      <w:t>Submission</w:t>
    </w:r>
    <w:r>
      <w:fldChar w:fldCharType="end"/>
    </w:r>
    <w:r w:rsidR="00807EBE">
      <w:tab/>
      <w:t xml:space="preserve">page </w:t>
    </w:r>
    <w:r w:rsidR="00807EBE">
      <w:fldChar w:fldCharType="begin"/>
    </w:r>
    <w:r w:rsidR="00807EBE">
      <w:instrText xml:space="preserve">page </w:instrText>
    </w:r>
    <w:r w:rsidR="00807EBE">
      <w:fldChar w:fldCharType="separate"/>
    </w:r>
    <w:r w:rsidR="00D317B0">
      <w:rPr>
        <w:noProof/>
      </w:rPr>
      <w:t>4</w:t>
    </w:r>
    <w:r w:rsidR="00807EBE">
      <w:rPr>
        <w:noProof/>
      </w:rPr>
      <w:fldChar w:fldCharType="end"/>
    </w:r>
    <w:r w:rsidR="00807EBE">
      <w:tab/>
    </w:r>
    <w:r w:rsidR="00807EBE">
      <w:rPr>
        <w:lang w:eastAsia="ko-KR"/>
      </w:rPr>
      <w:t>Alfred Asterjadhi</w:t>
    </w:r>
    <w:r w:rsidR="00807EBE">
      <w:t>, Qualcomm Inc.</w:t>
    </w:r>
  </w:p>
  <w:p w14:paraId="78B10FFF" w14:textId="77777777" w:rsidR="00807EBE" w:rsidRDefault="00807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9D72" w14:textId="77777777" w:rsidR="00B44E24" w:rsidRDefault="00B44E24">
      <w:r>
        <w:separator/>
      </w:r>
    </w:p>
  </w:footnote>
  <w:footnote w:type="continuationSeparator" w:id="0">
    <w:p w14:paraId="2D2559A2" w14:textId="77777777" w:rsidR="00B44E24" w:rsidRDefault="00B4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E5FD3E5" w:rsidR="00807EBE" w:rsidRDefault="00807EBE">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B44E24">
      <w:fldChar w:fldCharType="begin"/>
    </w:r>
    <w:r w:rsidR="00B44E24">
      <w:instrText xml:space="preserve"> TITLE  \* MERGEFORMAT </w:instrText>
    </w:r>
    <w:r w:rsidR="00B44E24">
      <w:fldChar w:fldCharType="separate"/>
    </w:r>
    <w:r>
      <w:t>doc.: IEEE 802.11-18/</w:t>
    </w:r>
    <w:r w:rsidR="00A90CD4">
      <w:rPr>
        <w:lang w:eastAsia="ko-KR"/>
      </w:rPr>
      <w:t>0370</w:t>
    </w:r>
    <w:r>
      <w:rPr>
        <w:lang w:eastAsia="ko-KR"/>
      </w:rPr>
      <w:t>r</w:t>
    </w:r>
    <w:r w:rsidR="00B44E24">
      <w:rPr>
        <w:lang w:eastAsia="ko-KR"/>
      </w:rPr>
      <w:fldChar w:fldCharType="end"/>
    </w:r>
    <w:r w:rsidR="00D20A1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E9F2DED"/>
    <w:multiLevelType w:val="hybridMultilevel"/>
    <w:tmpl w:val="498E55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AA1"/>
    <w:rsid w:val="00033B0A"/>
    <w:rsid w:val="00034E6F"/>
    <w:rsid w:val="000358B3"/>
    <w:rsid w:val="000405C4"/>
    <w:rsid w:val="00044DC0"/>
    <w:rsid w:val="000478EE"/>
    <w:rsid w:val="000504C9"/>
    <w:rsid w:val="00052123"/>
    <w:rsid w:val="00053519"/>
    <w:rsid w:val="000567DA"/>
    <w:rsid w:val="00062400"/>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BAA"/>
    <w:rsid w:val="000A1C31"/>
    <w:rsid w:val="000A1F25"/>
    <w:rsid w:val="000A671D"/>
    <w:rsid w:val="000A7680"/>
    <w:rsid w:val="000B041A"/>
    <w:rsid w:val="000B083E"/>
    <w:rsid w:val="000B0DAF"/>
    <w:rsid w:val="000B59FE"/>
    <w:rsid w:val="000C03CE"/>
    <w:rsid w:val="000C27D0"/>
    <w:rsid w:val="000C54F3"/>
    <w:rsid w:val="000C6A2F"/>
    <w:rsid w:val="000D174A"/>
    <w:rsid w:val="000D1AD4"/>
    <w:rsid w:val="000D276A"/>
    <w:rsid w:val="000D2F1B"/>
    <w:rsid w:val="000D3731"/>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193E"/>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376"/>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50AA"/>
    <w:rsid w:val="002353EA"/>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7756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B640B"/>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5DA5"/>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326"/>
    <w:rsid w:val="00331749"/>
    <w:rsid w:val="00332A81"/>
    <w:rsid w:val="00334DEA"/>
    <w:rsid w:val="00335875"/>
    <w:rsid w:val="00336F5F"/>
    <w:rsid w:val="00343554"/>
    <w:rsid w:val="003449F9"/>
    <w:rsid w:val="00344DA5"/>
    <w:rsid w:val="0034581F"/>
    <w:rsid w:val="0034592B"/>
    <w:rsid w:val="00345E31"/>
    <w:rsid w:val="003479E4"/>
    <w:rsid w:val="00347C43"/>
    <w:rsid w:val="00350CA7"/>
    <w:rsid w:val="0035213C"/>
    <w:rsid w:val="00352DC1"/>
    <w:rsid w:val="00352DD9"/>
    <w:rsid w:val="00352DF4"/>
    <w:rsid w:val="00355254"/>
    <w:rsid w:val="0035591D"/>
    <w:rsid w:val="00356265"/>
    <w:rsid w:val="00357F36"/>
    <w:rsid w:val="00360C87"/>
    <w:rsid w:val="003622ED"/>
    <w:rsid w:val="00362C5B"/>
    <w:rsid w:val="00365BE9"/>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4A78"/>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346C"/>
    <w:rsid w:val="0041562C"/>
    <w:rsid w:val="00415C55"/>
    <w:rsid w:val="004209D5"/>
    <w:rsid w:val="00421159"/>
    <w:rsid w:val="00421A46"/>
    <w:rsid w:val="00422546"/>
    <w:rsid w:val="00422D5C"/>
    <w:rsid w:val="00423116"/>
    <w:rsid w:val="00423634"/>
    <w:rsid w:val="00430648"/>
    <w:rsid w:val="00430E74"/>
    <w:rsid w:val="00431DE0"/>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96D"/>
    <w:rsid w:val="00475A71"/>
    <w:rsid w:val="00475D9E"/>
    <w:rsid w:val="00476F40"/>
    <w:rsid w:val="004804A4"/>
    <w:rsid w:val="004821A5"/>
    <w:rsid w:val="004828D5"/>
    <w:rsid w:val="00482AD0"/>
    <w:rsid w:val="00482AF6"/>
    <w:rsid w:val="00484651"/>
    <w:rsid w:val="00485588"/>
    <w:rsid w:val="00486EB3"/>
    <w:rsid w:val="00487778"/>
    <w:rsid w:val="00491CAF"/>
    <w:rsid w:val="00492A82"/>
    <w:rsid w:val="0049468A"/>
    <w:rsid w:val="00495DAB"/>
    <w:rsid w:val="004A0AF4"/>
    <w:rsid w:val="004A0FC9"/>
    <w:rsid w:val="004A1CAD"/>
    <w:rsid w:val="004A5537"/>
    <w:rsid w:val="004A7935"/>
    <w:rsid w:val="004B2117"/>
    <w:rsid w:val="004B493F"/>
    <w:rsid w:val="004B50D6"/>
    <w:rsid w:val="004B7780"/>
    <w:rsid w:val="004C0BD8"/>
    <w:rsid w:val="004C0F0A"/>
    <w:rsid w:val="004C314D"/>
    <w:rsid w:val="004C3C2A"/>
    <w:rsid w:val="004C7CE0"/>
    <w:rsid w:val="004D03A1"/>
    <w:rsid w:val="004D071D"/>
    <w:rsid w:val="004D0F1C"/>
    <w:rsid w:val="004D2D75"/>
    <w:rsid w:val="004D5F1F"/>
    <w:rsid w:val="004D6AB7"/>
    <w:rsid w:val="004D6BE8"/>
    <w:rsid w:val="004D7188"/>
    <w:rsid w:val="004D7EA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368D"/>
    <w:rsid w:val="005A4504"/>
    <w:rsid w:val="005A6BC3"/>
    <w:rsid w:val="005B09B7"/>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0FC"/>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29"/>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2C42"/>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3D49"/>
    <w:rsid w:val="007045BD"/>
    <w:rsid w:val="00704B10"/>
    <w:rsid w:val="007054BC"/>
    <w:rsid w:val="00711472"/>
    <w:rsid w:val="00711E05"/>
    <w:rsid w:val="007121E9"/>
    <w:rsid w:val="00714DE0"/>
    <w:rsid w:val="007164A7"/>
    <w:rsid w:val="00716DFF"/>
    <w:rsid w:val="00721A60"/>
    <w:rsid w:val="007220CF"/>
    <w:rsid w:val="00723821"/>
    <w:rsid w:val="00724942"/>
    <w:rsid w:val="00726294"/>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3AE"/>
    <w:rsid w:val="00755D22"/>
    <w:rsid w:val="007571C4"/>
    <w:rsid w:val="00757B69"/>
    <w:rsid w:val="00760099"/>
    <w:rsid w:val="0076096A"/>
    <w:rsid w:val="00760E8D"/>
    <w:rsid w:val="0076196C"/>
    <w:rsid w:val="00766B1A"/>
    <w:rsid w:val="00766DFE"/>
    <w:rsid w:val="00772027"/>
    <w:rsid w:val="0077584D"/>
    <w:rsid w:val="0077797F"/>
    <w:rsid w:val="00781DF0"/>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0D08"/>
    <w:rsid w:val="007C13AC"/>
    <w:rsid w:val="007C14AD"/>
    <w:rsid w:val="007C6C61"/>
    <w:rsid w:val="007C7F13"/>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07EBE"/>
    <w:rsid w:val="0081078F"/>
    <w:rsid w:val="008117FD"/>
    <w:rsid w:val="00812782"/>
    <w:rsid w:val="008138C1"/>
    <w:rsid w:val="008143CA"/>
    <w:rsid w:val="00815DA5"/>
    <w:rsid w:val="00816255"/>
    <w:rsid w:val="00816B48"/>
    <w:rsid w:val="0081769B"/>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6F8"/>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8F62C1"/>
    <w:rsid w:val="009057D2"/>
    <w:rsid w:val="00905A7F"/>
    <w:rsid w:val="00906247"/>
    <w:rsid w:val="009064A2"/>
    <w:rsid w:val="00910F8F"/>
    <w:rsid w:val="0091118D"/>
    <w:rsid w:val="0091261A"/>
    <w:rsid w:val="00914B92"/>
    <w:rsid w:val="00915758"/>
    <w:rsid w:val="00917820"/>
    <w:rsid w:val="00920771"/>
    <w:rsid w:val="00920C8A"/>
    <w:rsid w:val="009225A7"/>
    <w:rsid w:val="009278D5"/>
    <w:rsid w:val="00927FEB"/>
    <w:rsid w:val="00932F94"/>
    <w:rsid w:val="00934BB2"/>
    <w:rsid w:val="00935583"/>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62EA"/>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641"/>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6466"/>
    <w:rsid w:val="00A00EE5"/>
    <w:rsid w:val="00A049E2"/>
    <w:rsid w:val="00A06AE1"/>
    <w:rsid w:val="00A070C0"/>
    <w:rsid w:val="00A077D4"/>
    <w:rsid w:val="00A1344B"/>
    <w:rsid w:val="00A13908"/>
    <w:rsid w:val="00A16644"/>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52D"/>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0BB"/>
    <w:rsid w:val="00A809AC"/>
    <w:rsid w:val="00A80E2F"/>
    <w:rsid w:val="00A81018"/>
    <w:rsid w:val="00A841CC"/>
    <w:rsid w:val="00A844CE"/>
    <w:rsid w:val="00A84FE2"/>
    <w:rsid w:val="00A869D2"/>
    <w:rsid w:val="00A878E8"/>
    <w:rsid w:val="00A90385"/>
    <w:rsid w:val="00A90CD4"/>
    <w:rsid w:val="00A91EAA"/>
    <w:rsid w:val="00A9264B"/>
    <w:rsid w:val="00A95E21"/>
    <w:rsid w:val="00A962CC"/>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0B5F"/>
    <w:rsid w:val="00AD268D"/>
    <w:rsid w:val="00AD3749"/>
    <w:rsid w:val="00AD3F85"/>
    <w:rsid w:val="00AD4E99"/>
    <w:rsid w:val="00AD6723"/>
    <w:rsid w:val="00AD6AE6"/>
    <w:rsid w:val="00AE7BCF"/>
    <w:rsid w:val="00AE7D6D"/>
    <w:rsid w:val="00AF1B15"/>
    <w:rsid w:val="00AF1C91"/>
    <w:rsid w:val="00AF1D18"/>
    <w:rsid w:val="00AF33AE"/>
    <w:rsid w:val="00AF476B"/>
    <w:rsid w:val="00AF54F5"/>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2673"/>
    <w:rsid w:val="00B447D8"/>
    <w:rsid w:val="00B44E24"/>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D1"/>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553D"/>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4D1B"/>
    <w:rsid w:val="00BF5596"/>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3C4"/>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51EA"/>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6519"/>
    <w:rsid w:val="00D17833"/>
    <w:rsid w:val="00D202C0"/>
    <w:rsid w:val="00D20A1F"/>
    <w:rsid w:val="00D22352"/>
    <w:rsid w:val="00D2694A"/>
    <w:rsid w:val="00D277CF"/>
    <w:rsid w:val="00D30761"/>
    <w:rsid w:val="00D307A6"/>
    <w:rsid w:val="00D312F2"/>
    <w:rsid w:val="00D317B0"/>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4B6"/>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735"/>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5D7E"/>
    <w:rsid w:val="00F16057"/>
    <w:rsid w:val="00F16324"/>
    <w:rsid w:val="00F233C0"/>
    <w:rsid w:val="00F2375B"/>
    <w:rsid w:val="00F24F93"/>
    <w:rsid w:val="00F2561F"/>
    <w:rsid w:val="00F2637D"/>
    <w:rsid w:val="00F31334"/>
    <w:rsid w:val="00F337B0"/>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1EC2"/>
    <w:rsid w:val="00F8253E"/>
    <w:rsid w:val="00F832E1"/>
    <w:rsid w:val="00F85369"/>
    <w:rsid w:val="00F858DD"/>
    <w:rsid w:val="00F9370E"/>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3D6"/>
    <w:rsid w:val="00FB477E"/>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78B2"/>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l1">
    <w:name w:val="Ll1"/>
    <w:aliases w:val="NumberedList21"/>
    <w:uiPriority w:val="99"/>
    <w:rsid w:val="002B640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5803230">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568B-3C00-494A-8799-A5C4ADF2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13223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6</cp:revision>
  <cp:lastPrinted>2010-05-04T03:47:00Z</cp:lastPrinted>
  <dcterms:created xsi:type="dcterms:W3CDTF">2018-03-02T21:16:00Z</dcterms:created>
  <dcterms:modified xsi:type="dcterms:W3CDTF">2018-03-03T15:12:00Z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