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37824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61408B">
              <w:rPr>
                <w:b w:val="0"/>
              </w:rPr>
              <w:t>clause 9</w:t>
            </w:r>
          </w:p>
        </w:tc>
      </w:tr>
      <w:tr w:rsidR="00A353D7" w:rsidRPr="00CC2C3C" w14:paraId="5101EAE9" w14:textId="77777777" w:rsidTr="007836FF">
        <w:trPr>
          <w:trHeight w:val="269"/>
          <w:jc w:val="center"/>
        </w:trPr>
        <w:tc>
          <w:tcPr>
            <w:tcW w:w="9576" w:type="dxa"/>
            <w:gridSpan w:val="5"/>
            <w:vAlign w:val="center"/>
          </w:tcPr>
          <w:p w14:paraId="3704DF93" w14:textId="4EFE449D"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34749D">
              <w:rPr>
                <w:b w:val="0"/>
                <w:noProof/>
                <w:sz w:val="20"/>
              </w:rPr>
              <w:t>February 16,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CA24BD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AA5390">
        <w:rPr>
          <w:rFonts w:cs="Times New Roman"/>
          <w:sz w:val="18"/>
          <w:szCs w:val="18"/>
          <w:lang w:eastAsia="ko-KR"/>
        </w:rPr>
        <w:t>5</w:t>
      </w:r>
      <w:r w:rsidR="00802CB5">
        <w:rPr>
          <w:rFonts w:cs="Times New Roman"/>
          <w:sz w:val="18"/>
          <w:szCs w:val="18"/>
          <w:lang w:eastAsia="ko-KR"/>
        </w:rPr>
        <w:t>):</w:t>
      </w:r>
      <w:r w:rsidR="002C4DD6">
        <w:rPr>
          <w:rFonts w:cs="Times New Roman"/>
          <w:sz w:val="18"/>
          <w:szCs w:val="18"/>
          <w:lang w:eastAsia="ko-KR"/>
        </w:rPr>
        <w:t xml:space="preserve"> </w:t>
      </w:r>
    </w:p>
    <w:p w14:paraId="61211A0E" w14:textId="65161035" w:rsidR="00E72081" w:rsidRDefault="00E72081" w:rsidP="00C75F57">
      <w:pPr>
        <w:suppressAutoHyphens/>
        <w:jc w:val="both"/>
        <w:rPr>
          <w:rFonts w:cs="Times New Roman"/>
          <w:sz w:val="18"/>
          <w:szCs w:val="18"/>
          <w:lang w:eastAsia="ko-KR"/>
        </w:rPr>
      </w:pPr>
      <w:r w:rsidRPr="006B334C">
        <w:rPr>
          <w:rFonts w:cs="Times New Roman"/>
          <w:sz w:val="18"/>
          <w:szCs w:val="18"/>
          <w:highlight w:val="red"/>
          <w:lang w:eastAsia="ko-KR"/>
        </w:rPr>
        <w:t>13975</w:t>
      </w:r>
      <w:r w:rsidRPr="00E72081">
        <w:rPr>
          <w:rFonts w:cs="Times New Roman"/>
          <w:sz w:val="18"/>
          <w:szCs w:val="18"/>
          <w:lang w:eastAsia="ko-KR"/>
        </w:rPr>
        <w:t xml:space="preserve">, 11175, 12859, </w:t>
      </w:r>
      <w:r w:rsidRPr="006B334C">
        <w:rPr>
          <w:rFonts w:cs="Times New Roman"/>
          <w:sz w:val="18"/>
          <w:szCs w:val="18"/>
          <w:highlight w:val="red"/>
          <w:lang w:eastAsia="ko-KR"/>
        </w:rPr>
        <w:t>12860</w:t>
      </w:r>
      <w:r w:rsidRPr="00E72081">
        <w:rPr>
          <w:rFonts w:cs="Times New Roman"/>
          <w:sz w:val="18"/>
          <w:szCs w:val="18"/>
          <w:lang w:eastAsia="ko-KR"/>
        </w:rPr>
        <w:t xml:space="preserve">, 11009, 11010, 11373, 11012, 11017, </w:t>
      </w:r>
      <w:r w:rsidRPr="006B334C">
        <w:rPr>
          <w:rFonts w:cs="Times New Roman"/>
          <w:sz w:val="18"/>
          <w:szCs w:val="18"/>
          <w:highlight w:val="red"/>
          <w:lang w:eastAsia="ko-KR"/>
        </w:rPr>
        <w:t>11018, 11019</w:t>
      </w:r>
      <w:r w:rsidRPr="00E72081">
        <w:rPr>
          <w:rFonts w:cs="Times New Roman"/>
          <w:sz w:val="18"/>
          <w:szCs w:val="18"/>
          <w:lang w:eastAsia="ko-KR"/>
        </w:rPr>
        <w:t>, 11024</w:t>
      </w:r>
      <w:r w:rsidR="00BF15D0">
        <w:rPr>
          <w:rFonts w:cs="Times New Roman"/>
          <w:sz w:val="18"/>
          <w:szCs w:val="18"/>
          <w:lang w:eastAsia="ko-KR"/>
        </w:rPr>
        <w:t xml:space="preserve">, </w:t>
      </w:r>
      <w:r w:rsidR="00AA5390" w:rsidRPr="00AA5390">
        <w:rPr>
          <w:rFonts w:cs="Times New Roman"/>
          <w:sz w:val="18"/>
          <w:szCs w:val="18"/>
          <w:lang w:eastAsia="ko-KR"/>
        </w:rPr>
        <w:t>11970, 13755,</w:t>
      </w:r>
      <w:r w:rsidR="00AA5390">
        <w:rPr>
          <w:rFonts w:cs="Times New Roman"/>
          <w:sz w:val="18"/>
          <w:szCs w:val="18"/>
          <w:lang w:eastAsia="ko-KR"/>
        </w:rPr>
        <w:t xml:space="preserve"> </w:t>
      </w:r>
      <w:r w:rsidR="00BF15D0">
        <w:rPr>
          <w:rFonts w:cs="Times New Roman"/>
          <w:sz w:val="18"/>
          <w:szCs w:val="18"/>
          <w:lang w:eastAsia="ko-KR"/>
        </w:rPr>
        <w:t>12987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430"/>
        <w:gridCol w:w="2700"/>
        <w:gridCol w:w="3330"/>
      </w:tblGrid>
      <w:tr w:rsidR="004A4343" w:rsidRPr="007E587A" w14:paraId="7B5B751B" w14:textId="77777777" w:rsidTr="00F90D19">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5CFF" w:rsidRPr="007E587A" w14:paraId="0F1F6A50" w14:textId="77777777" w:rsidTr="00F90D19">
        <w:trPr>
          <w:trHeight w:val="220"/>
          <w:jc w:val="center"/>
        </w:trPr>
        <w:tc>
          <w:tcPr>
            <w:tcW w:w="625" w:type="dxa"/>
            <w:shd w:val="clear" w:color="auto" w:fill="auto"/>
            <w:noWrap/>
          </w:tcPr>
          <w:p w14:paraId="5415B9C0" w14:textId="3C3990EA"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13975</w:t>
            </w:r>
          </w:p>
        </w:tc>
        <w:tc>
          <w:tcPr>
            <w:tcW w:w="1080" w:type="dxa"/>
          </w:tcPr>
          <w:p w14:paraId="6083CC7F" w14:textId="03565BF0"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Youhan Kim</w:t>
            </w:r>
          </w:p>
        </w:tc>
        <w:tc>
          <w:tcPr>
            <w:tcW w:w="720" w:type="dxa"/>
            <w:shd w:val="clear" w:color="auto" w:fill="auto"/>
            <w:noWrap/>
          </w:tcPr>
          <w:p w14:paraId="3B49047F" w14:textId="489827D8"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132.50</w:t>
            </w:r>
          </w:p>
        </w:tc>
        <w:tc>
          <w:tcPr>
            <w:tcW w:w="990" w:type="dxa"/>
          </w:tcPr>
          <w:p w14:paraId="7B3E463D" w14:textId="103D724C"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9.4.2.237.1</w:t>
            </w:r>
          </w:p>
        </w:tc>
        <w:tc>
          <w:tcPr>
            <w:tcW w:w="2430" w:type="dxa"/>
            <w:shd w:val="clear" w:color="auto" w:fill="auto"/>
            <w:noWrap/>
          </w:tcPr>
          <w:p w14:paraId="1F1984A7" w14:textId="16AF92A1"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The HE Capabilities indicates the capabilities of the STA in the current channel it is operating in.</w:t>
            </w:r>
          </w:p>
        </w:tc>
        <w:tc>
          <w:tcPr>
            <w:tcW w:w="2700" w:type="dxa"/>
            <w:shd w:val="clear" w:color="auto" w:fill="auto"/>
            <w:noWrap/>
          </w:tcPr>
          <w:p w14:paraId="3102C320" w14:textId="6898ED53"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Change "The HE Capabilities element contains a number of fields that are used to advertise the HE capabilities of an HE STA." to "The HE Capabilities element contains a number of fields that are used to advertise the HE capabilities of an HE STA in the current operating channel."</w:t>
            </w:r>
          </w:p>
        </w:tc>
        <w:tc>
          <w:tcPr>
            <w:tcW w:w="3330" w:type="dxa"/>
            <w:shd w:val="clear" w:color="auto" w:fill="auto"/>
          </w:tcPr>
          <w:p w14:paraId="620EC875" w14:textId="335A7019" w:rsidR="00735CFF"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Accept</w:t>
            </w:r>
          </w:p>
          <w:p w14:paraId="0BE25C44" w14:textId="77777777" w:rsidR="002B3FDB"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Agree with the change.</w:t>
            </w:r>
          </w:p>
          <w:p w14:paraId="52046EE7" w14:textId="05884E71" w:rsidR="002B3FDB" w:rsidRPr="00F90D19" w:rsidRDefault="002B3FDB" w:rsidP="00735CFF">
            <w:pPr>
              <w:suppressAutoHyphens/>
              <w:spacing w:after="0"/>
              <w:rPr>
                <w:rFonts w:ascii="Times New Roman" w:hAnsi="Times New Roman" w:cs="Times New Roman"/>
                <w:b/>
                <w:sz w:val="16"/>
                <w:szCs w:val="16"/>
              </w:rPr>
            </w:pPr>
            <w:proofErr w:type="spellStart"/>
            <w:r w:rsidRPr="008C0308">
              <w:rPr>
                <w:rFonts w:ascii="Times New Roman" w:hAnsi="Times New Roman" w:cs="Times New Roman"/>
                <w:b/>
                <w:sz w:val="16"/>
                <w:szCs w:val="16"/>
                <w:highlight w:val="red"/>
              </w:rPr>
              <w:t>TGax</w:t>
            </w:r>
            <w:proofErr w:type="spellEnd"/>
            <w:r w:rsidRPr="008C0308">
              <w:rPr>
                <w:rFonts w:ascii="Times New Roman" w:hAnsi="Times New Roman" w:cs="Times New Roman"/>
                <w:b/>
                <w:sz w:val="16"/>
                <w:szCs w:val="16"/>
                <w:highlight w:val="red"/>
              </w:rPr>
              <w:t xml:space="preserve"> editor, please make changes as shown in doc </w:t>
            </w:r>
            <w:r w:rsidR="00C12D2E" w:rsidRPr="008C0308">
              <w:rPr>
                <w:rFonts w:ascii="Times New Roman" w:hAnsi="Times New Roman" w:cs="Times New Roman"/>
                <w:b/>
                <w:sz w:val="16"/>
                <w:szCs w:val="16"/>
                <w:highlight w:val="red"/>
              </w:rPr>
              <w:t>11-18/0369r0</w:t>
            </w:r>
            <w:r w:rsidRPr="008C0308">
              <w:rPr>
                <w:rFonts w:ascii="Times New Roman" w:hAnsi="Times New Roman" w:cs="Times New Roman"/>
                <w:b/>
                <w:sz w:val="16"/>
                <w:szCs w:val="16"/>
                <w:highlight w:val="red"/>
              </w:rPr>
              <w:t xml:space="preserve"> for CID 13975</w:t>
            </w:r>
          </w:p>
        </w:tc>
      </w:tr>
      <w:tr w:rsidR="00735CFF" w:rsidRPr="007E587A" w14:paraId="47A04A2D" w14:textId="77777777" w:rsidTr="00F90D19">
        <w:trPr>
          <w:trHeight w:val="220"/>
          <w:jc w:val="center"/>
        </w:trPr>
        <w:tc>
          <w:tcPr>
            <w:tcW w:w="625" w:type="dxa"/>
            <w:shd w:val="clear" w:color="auto" w:fill="auto"/>
            <w:noWrap/>
          </w:tcPr>
          <w:p w14:paraId="223B7389" w14:textId="0779480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11175</w:t>
            </w:r>
          </w:p>
        </w:tc>
        <w:tc>
          <w:tcPr>
            <w:tcW w:w="1080" w:type="dxa"/>
          </w:tcPr>
          <w:p w14:paraId="5DCC06E4" w14:textId="2311B5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Albert Petrick</w:t>
            </w:r>
          </w:p>
        </w:tc>
        <w:tc>
          <w:tcPr>
            <w:tcW w:w="720" w:type="dxa"/>
            <w:shd w:val="clear" w:color="auto" w:fill="auto"/>
            <w:noWrap/>
          </w:tcPr>
          <w:p w14:paraId="7731348A" w14:textId="2056858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132.65</w:t>
            </w:r>
          </w:p>
        </w:tc>
        <w:tc>
          <w:tcPr>
            <w:tcW w:w="990" w:type="dxa"/>
          </w:tcPr>
          <w:p w14:paraId="35B97890" w14:textId="324C9309"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2752EB7B" w14:textId="4DD56F64"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In Table 9-589cj (HE Capabilities element format) the Element ID, Length, and Element ID Extension fields are not defined and point to clause 9.4.2.1</w:t>
            </w:r>
          </w:p>
        </w:tc>
        <w:tc>
          <w:tcPr>
            <w:tcW w:w="2700" w:type="dxa"/>
            <w:shd w:val="clear" w:color="auto" w:fill="auto"/>
            <w:noWrap/>
          </w:tcPr>
          <w:p w14:paraId="332085E2" w14:textId="101F3695"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Define each field and place in clause 9.4.2.1</w:t>
            </w:r>
          </w:p>
        </w:tc>
        <w:tc>
          <w:tcPr>
            <w:tcW w:w="3330" w:type="dxa"/>
            <w:shd w:val="clear" w:color="auto" w:fill="auto"/>
          </w:tcPr>
          <w:p w14:paraId="7C945271" w14:textId="77777777" w:rsidR="00735CFF" w:rsidRDefault="00360EF2"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08D0D446" w:rsidR="002B3FDB" w:rsidRPr="00735CFF" w:rsidRDefault="0080400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Section 9.4.2.1 provides the definition of each of these fields. All element formats are described in this manner</w:t>
            </w:r>
            <w:r w:rsidR="002A09E9">
              <w:rPr>
                <w:rFonts w:ascii="Times New Roman" w:hAnsi="Times New Roman" w:cs="Times New Roman"/>
                <w:sz w:val="16"/>
                <w:szCs w:val="16"/>
              </w:rPr>
              <w:t xml:space="preserve">. </w:t>
            </w:r>
            <w:proofErr w:type="spellStart"/>
            <w:r w:rsidR="002A09E9">
              <w:rPr>
                <w:rFonts w:ascii="Times New Roman" w:hAnsi="Times New Roman" w:cs="Times New Roman"/>
                <w:sz w:val="16"/>
                <w:szCs w:val="16"/>
              </w:rPr>
              <w:t>REVmc</w:t>
            </w:r>
            <w:proofErr w:type="spellEnd"/>
            <w:r w:rsidR="002A09E9">
              <w:rPr>
                <w:rFonts w:ascii="Times New Roman" w:hAnsi="Times New Roman" w:cs="Times New Roman"/>
                <w:sz w:val="16"/>
                <w:szCs w:val="16"/>
              </w:rPr>
              <w:t xml:space="preserve"> adopted the style where all the elements </w:t>
            </w:r>
            <w:proofErr w:type="gramStart"/>
            <w:r w:rsidR="002A09E9">
              <w:rPr>
                <w:rFonts w:ascii="Times New Roman" w:hAnsi="Times New Roman" w:cs="Times New Roman"/>
                <w:sz w:val="16"/>
                <w:szCs w:val="16"/>
              </w:rPr>
              <w:t>make reference</w:t>
            </w:r>
            <w:proofErr w:type="gramEnd"/>
            <w:r w:rsidR="002A09E9">
              <w:rPr>
                <w:rFonts w:ascii="Times New Roman" w:hAnsi="Times New Roman" w:cs="Times New Roman"/>
                <w:sz w:val="16"/>
                <w:szCs w:val="16"/>
              </w:rPr>
              <w:t xml:space="preserve"> to this section. This way the information is not repeated.</w:t>
            </w:r>
          </w:p>
        </w:tc>
      </w:tr>
      <w:tr w:rsidR="00735CFF" w:rsidRPr="007E587A" w14:paraId="1E05A7C2" w14:textId="77777777" w:rsidTr="00F90D19">
        <w:trPr>
          <w:trHeight w:val="220"/>
          <w:jc w:val="center"/>
        </w:trPr>
        <w:tc>
          <w:tcPr>
            <w:tcW w:w="625" w:type="dxa"/>
            <w:shd w:val="clear" w:color="auto" w:fill="auto"/>
            <w:noWrap/>
          </w:tcPr>
          <w:p w14:paraId="19ECC13B" w14:textId="52CD51B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12859</w:t>
            </w:r>
          </w:p>
        </w:tc>
        <w:tc>
          <w:tcPr>
            <w:tcW w:w="1080" w:type="dxa"/>
          </w:tcPr>
          <w:p w14:paraId="2ABDACB5" w14:textId="797FA6C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49975F0A" w14:textId="3EB18CB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133.61</w:t>
            </w:r>
          </w:p>
        </w:tc>
        <w:tc>
          <w:tcPr>
            <w:tcW w:w="990" w:type="dxa"/>
          </w:tcPr>
          <w:p w14:paraId="4F25E0D1" w14:textId="3C6F6C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7B2E9820" w14:textId="187DB125"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 xml:space="preserve">Should be clearer that UMRS Support, Trigger Frame MAC Padding Duration, Group Addressed Multi-STA </w:t>
            </w:r>
            <w:proofErr w:type="spellStart"/>
            <w:r w:rsidRPr="00336EF2">
              <w:rPr>
                <w:rFonts w:ascii="Times New Roman" w:hAnsi="Times New Roman" w:cs="Times New Roman"/>
                <w:sz w:val="16"/>
                <w:szCs w:val="16"/>
              </w:rPr>
              <w:t>BlockAck</w:t>
            </w:r>
            <w:proofErr w:type="spellEnd"/>
            <w:r w:rsidRPr="00336EF2">
              <w:rPr>
                <w:rFonts w:ascii="Times New Roman" w:hAnsi="Times New Roman" w:cs="Times New Roman"/>
                <w:sz w:val="16"/>
                <w:szCs w:val="16"/>
              </w:rPr>
              <w:t xml:space="preserve"> In DL MU Support, Rx Control Frame to </w:t>
            </w:r>
            <w:proofErr w:type="spellStart"/>
            <w:r w:rsidRPr="00336EF2">
              <w:rPr>
                <w:rFonts w:ascii="Times New Roman" w:hAnsi="Times New Roman" w:cs="Times New Roman"/>
                <w:sz w:val="16"/>
                <w:szCs w:val="16"/>
              </w:rPr>
              <w:t>MultiBSS</w:t>
            </w:r>
            <w:proofErr w:type="spellEnd"/>
            <w:r w:rsidRPr="00336EF2">
              <w:rPr>
                <w:rFonts w:ascii="Times New Roman" w:hAnsi="Times New Roman" w:cs="Times New Roman"/>
                <w:sz w:val="16"/>
                <w:szCs w:val="16"/>
              </w:rPr>
              <w:t>, BSRP BQRP A-MPDU Aggregation, NDP Feedback</w:t>
            </w:r>
            <w:r w:rsidRPr="00336EF2">
              <w:rPr>
                <w:rFonts w:ascii="Times New Roman" w:hAnsi="Times New Roman" w:cs="Times New Roman"/>
                <w:sz w:val="16"/>
                <w:szCs w:val="16"/>
              </w:rPr>
              <w:br/>
              <w:t>Report Support only apply to non-AP STAs</w:t>
            </w:r>
          </w:p>
        </w:tc>
        <w:tc>
          <w:tcPr>
            <w:tcW w:w="2700" w:type="dxa"/>
            <w:shd w:val="clear" w:color="auto" w:fill="auto"/>
            <w:noWrap/>
          </w:tcPr>
          <w:p w14:paraId="458EFA89" w14:textId="2901A911"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Add "Reserved when transmitted by an AP" to the end of the rightmost cell for each of these</w:t>
            </w:r>
          </w:p>
        </w:tc>
        <w:tc>
          <w:tcPr>
            <w:tcW w:w="3330" w:type="dxa"/>
            <w:shd w:val="clear" w:color="auto" w:fill="auto"/>
          </w:tcPr>
          <w:p w14:paraId="27CC1E98" w14:textId="77777777"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457127" w14:textId="204B9762" w:rsidR="002B3FDB" w:rsidRDefault="002B3FDB" w:rsidP="002B3F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w:t>
            </w:r>
            <w:r w:rsidR="00BA2280">
              <w:rPr>
                <w:rFonts w:ascii="Times New Roman" w:hAnsi="Times New Roman" w:cs="Times New Roman"/>
                <w:sz w:val="16"/>
                <w:szCs w:val="16"/>
              </w:rPr>
              <w:t>comment</w:t>
            </w:r>
            <w:r>
              <w:rPr>
                <w:rFonts w:ascii="Times New Roman" w:hAnsi="Times New Roman" w:cs="Times New Roman"/>
                <w:sz w:val="16"/>
                <w:szCs w:val="16"/>
              </w:rPr>
              <w:t>. The rows cited by the comment are updated to indicate that the subfield</w:t>
            </w:r>
            <w:r w:rsidR="00E95BDF">
              <w:rPr>
                <w:rFonts w:ascii="Times New Roman" w:hAnsi="Times New Roman" w:cs="Times New Roman"/>
                <w:sz w:val="16"/>
                <w:szCs w:val="16"/>
              </w:rPr>
              <w:t xml:space="preserve"> applies only to a non-AP STA</w:t>
            </w:r>
            <w:r>
              <w:rPr>
                <w:rFonts w:ascii="Times New Roman" w:hAnsi="Times New Roman" w:cs="Times New Roman"/>
                <w:sz w:val="16"/>
                <w:szCs w:val="16"/>
              </w:rPr>
              <w:t xml:space="preserve"> </w:t>
            </w:r>
            <w:r w:rsidR="00E95BDF">
              <w:rPr>
                <w:rFonts w:ascii="Times New Roman" w:hAnsi="Times New Roman" w:cs="Times New Roman"/>
                <w:sz w:val="16"/>
                <w:szCs w:val="16"/>
              </w:rPr>
              <w:t xml:space="preserve">and that the subfield </w:t>
            </w:r>
            <w:r>
              <w:rPr>
                <w:rFonts w:ascii="Times New Roman" w:hAnsi="Times New Roman" w:cs="Times New Roman"/>
                <w:sz w:val="16"/>
                <w:szCs w:val="16"/>
              </w:rPr>
              <w:t>is reserved when the element is transmitted by an AP.</w:t>
            </w:r>
          </w:p>
          <w:p w14:paraId="192E3DCD" w14:textId="363E7DE2" w:rsidR="002B3FDB" w:rsidRPr="00F90D19" w:rsidRDefault="002B3FDB" w:rsidP="002B3FDB">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w:t>
            </w:r>
            <w:r w:rsidR="00D82C6D" w:rsidRPr="00F90D19">
              <w:rPr>
                <w:rFonts w:ascii="Times New Roman" w:hAnsi="Times New Roman" w:cs="Times New Roman"/>
                <w:b/>
                <w:sz w:val="16"/>
                <w:szCs w:val="16"/>
              </w:rPr>
              <w:t>12859</w:t>
            </w:r>
          </w:p>
        </w:tc>
      </w:tr>
      <w:tr w:rsidR="00735CFF" w:rsidRPr="007E587A" w14:paraId="34C83464" w14:textId="77777777" w:rsidTr="00F90D19">
        <w:trPr>
          <w:trHeight w:val="220"/>
          <w:jc w:val="center"/>
        </w:trPr>
        <w:tc>
          <w:tcPr>
            <w:tcW w:w="625" w:type="dxa"/>
            <w:shd w:val="clear" w:color="auto" w:fill="auto"/>
            <w:noWrap/>
          </w:tcPr>
          <w:p w14:paraId="42967C1D" w14:textId="29C5C303" w:rsidR="00735CFF" w:rsidRPr="00F53E82" w:rsidRDefault="00735CFF"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12860</w:t>
            </w:r>
          </w:p>
        </w:tc>
        <w:tc>
          <w:tcPr>
            <w:tcW w:w="1080" w:type="dxa"/>
          </w:tcPr>
          <w:p w14:paraId="222442DF" w14:textId="312D90B6" w:rsidR="00735CFF" w:rsidRPr="00F53E82" w:rsidRDefault="00735CFF"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Mark RISON</w:t>
            </w:r>
          </w:p>
        </w:tc>
        <w:tc>
          <w:tcPr>
            <w:tcW w:w="720" w:type="dxa"/>
            <w:shd w:val="clear" w:color="auto" w:fill="auto"/>
            <w:noWrap/>
          </w:tcPr>
          <w:p w14:paraId="642632C9" w14:textId="19B52E6F" w:rsidR="00735CFF" w:rsidRPr="00F53E82" w:rsidRDefault="00735CFF"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134.06</w:t>
            </w:r>
          </w:p>
        </w:tc>
        <w:tc>
          <w:tcPr>
            <w:tcW w:w="990" w:type="dxa"/>
          </w:tcPr>
          <w:p w14:paraId="287737B1" w14:textId="56C309DA" w:rsidR="00735CFF" w:rsidRPr="00F53E82" w:rsidRDefault="00735CFF"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9.4.2.237.2</w:t>
            </w:r>
          </w:p>
        </w:tc>
        <w:tc>
          <w:tcPr>
            <w:tcW w:w="2430" w:type="dxa"/>
            <w:shd w:val="clear" w:color="auto" w:fill="auto"/>
            <w:noWrap/>
          </w:tcPr>
          <w:p w14:paraId="00A03FA5" w14:textId="3FBFB5BC" w:rsidR="00735CFF" w:rsidRPr="00F53E82" w:rsidRDefault="00735CFF"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 xml:space="preserve">"carried in a </w:t>
            </w:r>
            <w:proofErr w:type="spellStart"/>
            <w:r w:rsidRPr="00F53E82">
              <w:rPr>
                <w:rFonts w:ascii="Times New Roman" w:hAnsi="Times New Roman" w:cs="Times New Roman"/>
                <w:sz w:val="16"/>
                <w:szCs w:val="16"/>
                <w:highlight w:val="red"/>
              </w:rPr>
              <w:t>QoS</w:t>
            </w:r>
            <w:proofErr w:type="spellEnd"/>
            <w:r w:rsidRPr="00F53E82">
              <w:rPr>
                <w:rFonts w:ascii="Times New Roman" w:hAnsi="Times New Roman" w:cs="Times New Roman"/>
                <w:sz w:val="16"/>
                <w:szCs w:val="16"/>
                <w:highlight w:val="red"/>
              </w:rPr>
              <w:t xml:space="preserve"> Data, </w:t>
            </w:r>
            <w:proofErr w:type="spellStart"/>
            <w:r w:rsidRPr="00F53E82">
              <w:rPr>
                <w:rFonts w:ascii="Times New Roman" w:hAnsi="Times New Roman" w:cs="Times New Roman"/>
                <w:sz w:val="16"/>
                <w:szCs w:val="16"/>
                <w:highlight w:val="red"/>
              </w:rPr>
              <w:t>QoS</w:t>
            </w:r>
            <w:proofErr w:type="spellEnd"/>
            <w:r w:rsidRPr="00F53E82">
              <w:rPr>
                <w:rFonts w:ascii="Times New Roman" w:hAnsi="Times New Roman" w:cs="Times New Roman"/>
                <w:sz w:val="16"/>
                <w:szCs w:val="16"/>
                <w:highlight w:val="red"/>
              </w:rPr>
              <w:t xml:space="preserve"> Null,</w:t>
            </w:r>
            <w:r w:rsidRPr="00F53E82">
              <w:rPr>
                <w:rFonts w:ascii="Times New Roman" w:hAnsi="Times New Roman" w:cs="Times New Roman"/>
                <w:sz w:val="16"/>
                <w:szCs w:val="16"/>
                <w:highlight w:val="red"/>
              </w:rPr>
              <w:br/>
              <w:t>or Management frame" -- can't be in anything else!</w:t>
            </w:r>
          </w:p>
        </w:tc>
        <w:tc>
          <w:tcPr>
            <w:tcW w:w="2700" w:type="dxa"/>
            <w:shd w:val="clear" w:color="auto" w:fill="auto"/>
            <w:noWrap/>
          </w:tcPr>
          <w:p w14:paraId="1EB65537" w14:textId="38ABCEDB" w:rsidR="00735CFF" w:rsidRPr="00F53E82" w:rsidRDefault="00735CFF"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Delete the cited text</w:t>
            </w:r>
          </w:p>
        </w:tc>
        <w:tc>
          <w:tcPr>
            <w:tcW w:w="3330" w:type="dxa"/>
            <w:shd w:val="clear" w:color="auto" w:fill="auto"/>
          </w:tcPr>
          <w:p w14:paraId="7AC012EB" w14:textId="77777777" w:rsidR="00735CFF" w:rsidRPr="00F53E82" w:rsidRDefault="002C3C75"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Revised</w:t>
            </w:r>
          </w:p>
          <w:p w14:paraId="30CFE4C1" w14:textId="77777777" w:rsidR="002C3C75" w:rsidRPr="00F53E82" w:rsidRDefault="002C3C75" w:rsidP="00735CFF">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 xml:space="preserve">For clarity sake, it is better to list out the frames that carry this field. Further updated section 9.2.4.6.1 to indicate the </w:t>
            </w:r>
            <w:proofErr w:type="spellStart"/>
            <w:r w:rsidRPr="00F53E82">
              <w:rPr>
                <w:rFonts w:ascii="Times New Roman" w:hAnsi="Times New Roman" w:cs="Times New Roman"/>
                <w:sz w:val="16"/>
                <w:szCs w:val="16"/>
                <w:highlight w:val="red"/>
              </w:rPr>
              <w:t>QoS</w:t>
            </w:r>
            <w:proofErr w:type="spellEnd"/>
            <w:r w:rsidRPr="00F53E82">
              <w:rPr>
                <w:rFonts w:ascii="Times New Roman" w:hAnsi="Times New Roman" w:cs="Times New Roman"/>
                <w:sz w:val="16"/>
                <w:szCs w:val="16"/>
                <w:highlight w:val="red"/>
              </w:rPr>
              <w:t xml:space="preserve"> Null frame </w:t>
            </w:r>
            <w:r w:rsidR="00891C96" w:rsidRPr="00F53E82">
              <w:rPr>
                <w:rFonts w:ascii="Times New Roman" w:hAnsi="Times New Roman" w:cs="Times New Roman"/>
                <w:sz w:val="16"/>
                <w:szCs w:val="16"/>
                <w:highlight w:val="red"/>
              </w:rPr>
              <w:t xml:space="preserve">may also </w:t>
            </w:r>
            <w:r w:rsidRPr="00F53E82">
              <w:rPr>
                <w:rFonts w:ascii="Times New Roman" w:hAnsi="Times New Roman" w:cs="Times New Roman"/>
                <w:sz w:val="16"/>
                <w:szCs w:val="16"/>
                <w:highlight w:val="red"/>
              </w:rPr>
              <w:t xml:space="preserve">carry </w:t>
            </w:r>
            <w:r w:rsidR="00891C96" w:rsidRPr="00F53E82">
              <w:rPr>
                <w:rFonts w:ascii="Times New Roman" w:hAnsi="Times New Roman" w:cs="Times New Roman"/>
                <w:sz w:val="16"/>
                <w:szCs w:val="16"/>
                <w:highlight w:val="red"/>
              </w:rPr>
              <w:t>HT Control</w:t>
            </w:r>
            <w:r w:rsidRPr="00F53E82">
              <w:rPr>
                <w:rFonts w:ascii="Times New Roman" w:hAnsi="Times New Roman" w:cs="Times New Roman"/>
                <w:sz w:val="16"/>
                <w:szCs w:val="16"/>
                <w:highlight w:val="red"/>
              </w:rPr>
              <w:t xml:space="preserve"> field.</w:t>
            </w:r>
          </w:p>
          <w:p w14:paraId="53EFE244" w14:textId="4B7E93DD" w:rsidR="00FC0206" w:rsidRPr="00F90D19" w:rsidRDefault="00FC0206" w:rsidP="00735CFF">
            <w:pPr>
              <w:suppressAutoHyphens/>
              <w:spacing w:after="0"/>
              <w:rPr>
                <w:rFonts w:ascii="Times New Roman" w:hAnsi="Times New Roman" w:cs="Times New Roman"/>
                <w:b/>
                <w:sz w:val="16"/>
                <w:szCs w:val="16"/>
              </w:rPr>
            </w:pPr>
            <w:proofErr w:type="spellStart"/>
            <w:r w:rsidRPr="00F53E82">
              <w:rPr>
                <w:rFonts w:ascii="Times New Roman" w:hAnsi="Times New Roman" w:cs="Times New Roman"/>
                <w:b/>
                <w:sz w:val="16"/>
                <w:szCs w:val="16"/>
                <w:highlight w:val="red"/>
              </w:rPr>
              <w:t>TGax</w:t>
            </w:r>
            <w:proofErr w:type="spellEnd"/>
            <w:r w:rsidRPr="00F53E82">
              <w:rPr>
                <w:rFonts w:ascii="Times New Roman" w:hAnsi="Times New Roman" w:cs="Times New Roman"/>
                <w:b/>
                <w:sz w:val="16"/>
                <w:szCs w:val="16"/>
                <w:highlight w:val="red"/>
              </w:rPr>
              <w:t xml:space="preserve"> editor, please make changes as shown in doc </w:t>
            </w:r>
            <w:r w:rsidR="00C12D2E" w:rsidRPr="00F53E82">
              <w:rPr>
                <w:rFonts w:ascii="Times New Roman" w:hAnsi="Times New Roman" w:cs="Times New Roman"/>
                <w:b/>
                <w:sz w:val="16"/>
                <w:szCs w:val="16"/>
                <w:highlight w:val="red"/>
              </w:rPr>
              <w:t>11-18/0369r</w:t>
            </w:r>
            <w:r w:rsidR="00E932BD">
              <w:rPr>
                <w:rFonts w:ascii="Times New Roman" w:hAnsi="Times New Roman" w:cs="Times New Roman"/>
                <w:b/>
                <w:sz w:val="16"/>
                <w:szCs w:val="16"/>
                <w:highlight w:val="red"/>
              </w:rPr>
              <w:t>1</w:t>
            </w:r>
            <w:r w:rsidRPr="00F53E82">
              <w:rPr>
                <w:rFonts w:ascii="Times New Roman" w:hAnsi="Times New Roman" w:cs="Times New Roman"/>
                <w:b/>
                <w:sz w:val="16"/>
                <w:szCs w:val="16"/>
                <w:highlight w:val="red"/>
              </w:rPr>
              <w:t xml:space="preserve"> for CID 12860</w:t>
            </w:r>
          </w:p>
        </w:tc>
      </w:tr>
      <w:tr w:rsidR="00B37D45" w:rsidRPr="007E587A" w14:paraId="7ACF8A72" w14:textId="77777777" w:rsidTr="00F90D19">
        <w:trPr>
          <w:trHeight w:val="220"/>
          <w:jc w:val="center"/>
        </w:trPr>
        <w:tc>
          <w:tcPr>
            <w:tcW w:w="625" w:type="dxa"/>
            <w:shd w:val="clear" w:color="auto" w:fill="auto"/>
            <w:noWrap/>
          </w:tcPr>
          <w:p w14:paraId="2D6E8BAA" w14:textId="22D70D8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11009</w:t>
            </w:r>
          </w:p>
        </w:tc>
        <w:tc>
          <w:tcPr>
            <w:tcW w:w="1080" w:type="dxa"/>
          </w:tcPr>
          <w:p w14:paraId="04F0C3B1" w14:textId="3C1551FC"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239002FE" w14:textId="135DCC83"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66CF8BC2" w14:textId="107B68A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4331883D" w14:textId="322B6E11"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Update the text in 'Encoding' column to indicate that value in 'Trigger Frame MAC Padding Duration' applies only to non-AP HE STAs and that it is reserved for an HE AP.</w:t>
            </w:r>
          </w:p>
        </w:tc>
        <w:tc>
          <w:tcPr>
            <w:tcW w:w="2700" w:type="dxa"/>
            <w:shd w:val="clear" w:color="auto" w:fill="auto"/>
            <w:noWrap/>
          </w:tcPr>
          <w:p w14:paraId="5E44622D" w14:textId="472A5918"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Replace the text in the 'Encoding' column to:</w:t>
            </w:r>
            <w:r w:rsidRPr="00735CFF">
              <w:rPr>
                <w:rFonts w:ascii="Times New Roman" w:hAnsi="Times New Roman" w:cs="Times New Roman"/>
                <w:sz w:val="16"/>
                <w:szCs w:val="16"/>
              </w:rPr>
              <w:br/>
              <w:t>"If the STA is a non-AP STA:</w:t>
            </w:r>
            <w:r w:rsidRPr="00735CFF">
              <w:rPr>
                <w:rFonts w:ascii="Times New Roman" w:hAnsi="Times New Roman" w:cs="Times New Roman"/>
                <w:sz w:val="16"/>
                <w:szCs w:val="16"/>
              </w:rPr>
              <w:br/>
              <w:t xml:space="preserve">  Set to 0 to indicate no additional processing time.</w:t>
            </w:r>
            <w:r w:rsidRPr="00735CFF">
              <w:rPr>
                <w:rFonts w:ascii="Times New Roman" w:hAnsi="Times New Roman" w:cs="Times New Roman"/>
                <w:sz w:val="16"/>
                <w:szCs w:val="16"/>
              </w:rPr>
              <w:br/>
              <w:t xml:space="preserve">  Set to 1 to indicate 8 us of processing time.</w:t>
            </w:r>
            <w:r w:rsidRPr="00735CFF">
              <w:rPr>
                <w:rFonts w:ascii="Times New Roman" w:hAnsi="Times New Roman" w:cs="Times New Roman"/>
                <w:sz w:val="16"/>
                <w:szCs w:val="16"/>
              </w:rPr>
              <w:br/>
              <w:t xml:space="preserve">  Set </w:t>
            </w:r>
            <w:bookmarkStart w:id="0" w:name="_GoBack"/>
            <w:bookmarkEnd w:id="0"/>
            <w:r w:rsidRPr="00735CFF">
              <w:rPr>
                <w:rFonts w:ascii="Times New Roman" w:hAnsi="Times New Roman" w:cs="Times New Roman"/>
                <w:sz w:val="16"/>
                <w:szCs w:val="16"/>
              </w:rPr>
              <w:t>to 2 to indicate 16 us of processing time.</w:t>
            </w:r>
            <w:r w:rsidRPr="00735CFF">
              <w:rPr>
                <w:rFonts w:ascii="Times New Roman" w:hAnsi="Times New Roman" w:cs="Times New Roman"/>
                <w:sz w:val="16"/>
                <w:szCs w:val="16"/>
              </w:rPr>
              <w:br/>
              <w:t xml:space="preserve">  The value 3 is reserved+F14</w:t>
            </w:r>
            <w:r w:rsidRPr="00735CFF">
              <w:rPr>
                <w:rFonts w:ascii="Times New Roman" w:hAnsi="Times New Roman" w:cs="Times New Roman"/>
                <w:sz w:val="16"/>
                <w:szCs w:val="16"/>
              </w:rPr>
              <w:br/>
              <w:t>Reserved if the STA is an AP"</w:t>
            </w:r>
          </w:p>
        </w:tc>
        <w:tc>
          <w:tcPr>
            <w:tcW w:w="3330" w:type="dxa"/>
            <w:shd w:val="clear" w:color="auto" w:fill="auto"/>
          </w:tcPr>
          <w:p w14:paraId="5612B1E8" w14:textId="77777777" w:rsidR="00B37D45" w:rsidRDefault="00BA2280" w:rsidP="00B37D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021F308" w14:textId="77777777" w:rsidR="00BA2280" w:rsidRDefault="00E95BDF" w:rsidP="00B37D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774646" w14:textId="68DA4756" w:rsidR="00E95BDF" w:rsidRPr="00F90D19" w:rsidRDefault="00E95BDF" w:rsidP="00B37D4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11009</w:t>
            </w:r>
          </w:p>
        </w:tc>
      </w:tr>
      <w:tr w:rsidR="00B37D45" w:rsidRPr="007E587A" w14:paraId="15EF80AF" w14:textId="77777777" w:rsidTr="00F90D19">
        <w:trPr>
          <w:trHeight w:val="220"/>
          <w:jc w:val="center"/>
        </w:trPr>
        <w:tc>
          <w:tcPr>
            <w:tcW w:w="625" w:type="dxa"/>
            <w:shd w:val="clear" w:color="auto" w:fill="auto"/>
            <w:noWrap/>
          </w:tcPr>
          <w:p w14:paraId="4B3EB5BD" w14:textId="2F2EB9C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11010</w:t>
            </w:r>
          </w:p>
        </w:tc>
        <w:tc>
          <w:tcPr>
            <w:tcW w:w="1080" w:type="dxa"/>
          </w:tcPr>
          <w:p w14:paraId="3FCEE901" w14:textId="18F70F69"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7FCDA0EE" w14:textId="696B7954"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0EA3B4F0" w14:textId="5B1A8C7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39611303" w14:textId="3EA8BC2B"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definition of 'Trigger Frame MAC Padding Duration' is not clear. What is meant by 'additional amount of time'?</w:t>
            </w:r>
          </w:p>
        </w:tc>
        <w:tc>
          <w:tcPr>
            <w:tcW w:w="2700" w:type="dxa"/>
            <w:shd w:val="clear" w:color="auto" w:fill="auto"/>
            <w:noWrap/>
          </w:tcPr>
          <w:p w14:paraId="5C2319ED" w14:textId="6A479E4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Replace the text in 'Definition' column to: "Indicates the amount of time (defined as </w:t>
            </w:r>
            <w:proofErr w:type="spellStart"/>
            <w:r w:rsidRPr="00735CFF">
              <w:rPr>
                <w:rFonts w:ascii="Times New Roman" w:hAnsi="Times New Roman" w:cs="Times New Roman"/>
                <w:sz w:val="16"/>
                <w:szCs w:val="16"/>
              </w:rPr>
              <w:t>MinTrigProcTime</w:t>
            </w:r>
            <w:proofErr w:type="spellEnd"/>
            <w:r w:rsidRPr="00735CFF">
              <w:rPr>
                <w:rFonts w:ascii="Times New Roman" w:hAnsi="Times New Roman" w:cs="Times New Roman"/>
                <w:sz w:val="16"/>
                <w:szCs w:val="16"/>
              </w:rPr>
              <w:t xml:space="preserve"> in microseconds), from the end of the User Info field addressed to the STA </w:t>
            </w:r>
            <w:r w:rsidRPr="00735CFF">
              <w:rPr>
                <w:rFonts w:ascii="Times New Roman" w:hAnsi="Times New Roman" w:cs="Times New Roman"/>
                <w:sz w:val="16"/>
                <w:szCs w:val="16"/>
              </w:rPr>
              <w:lastRenderedPageBreak/>
              <w:t>until the end of the PPDU that carried the Trigger frame, needed by the STA to process the Trigger frame. Also see section 27.5.3.2.2 (Padding for Trigger frame or frame containing UMRS Control field)"</w:t>
            </w:r>
          </w:p>
        </w:tc>
        <w:tc>
          <w:tcPr>
            <w:tcW w:w="3330" w:type="dxa"/>
            <w:shd w:val="clear" w:color="auto" w:fill="auto"/>
          </w:tcPr>
          <w:p w14:paraId="3A44C213" w14:textId="77777777" w:rsidR="00B37D45"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6511E26" w14:textId="4EEDB149" w:rsidR="001F790A"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A327E1">
              <w:rPr>
                <w:rFonts w:ascii="Times New Roman" w:hAnsi="Times New Roman" w:cs="Times New Roman"/>
                <w:sz w:val="16"/>
                <w:szCs w:val="16"/>
              </w:rPr>
              <w:t>Revised text to provide additional clarification</w:t>
            </w:r>
            <w:r w:rsidR="000A37B2">
              <w:rPr>
                <w:rFonts w:ascii="Times New Roman" w:hAnsi="Times New Roman" w:cs="Times New Roman"/>
                <w:sz w:val="16"/>
                <w:szCs w:val="16"/>
              </w:rPr>
              <w:t xml:space="preserve">. Also </w:t>
            </w:r>
            <w:r w:rsidR="00D05D45">
              <w:rPr>
                <w:rFonts w:ascii="Times New Roman" w:hAnsi="Times New Roman" w:cs="Times New Roman"/>
                <w:sz w:val="16"/>
                <w:szCs w:val="16"/>
              </w:rPr>
              <w:t>referred</w:t>
            </w:r>
            <w:r w:rsidR="00A327E1">
              <w:rPr>
                <w:rFonts w:ascii="Times New Roman" w:hAnsi="Times New Roman" w:cs="Times New Roman"/>
                <w:sz w:val="16"/>
                <w:szCs w:val="16"/>
              </w:rPr>
              <w:t xml:space="preserve"> to </w:t>
            </w:r>
            <w:r w:rsidR="000A37B2">
              <w:rPr>
                <w:rFonts w:ascii="Times New Roman" w:hAnsi="Times New Roman" w:cs="Times New Roman"/>
                <w:sz w:val="16"/>
                <w:szCs w:val="16"/>
              </w:rPr>
              <w:t xml:space="preserve">section </w:t>
            </w:r>
            <w:r w:rsidR="00A327E1">
              <w:rPr>
                <w:rFonts w:ascii="Times New Roman" w:hAnsi="Times New Roman" w:cs="Times New Roman"/>
                <w:sz w:val="16"/>
                <w:szCs w:val="16"/>
              </w:rPr>
              <w:t xml:space="preserve">275.3.2.2 which provides details on </w:t>
            </w:r>
            <w:r w:rsidR="000A37B2">
              <w:rPr>
                <w:rFonts w:ascii="Times New Roman" w:hAnsi="Times New Roman" w:cs="Times New Roman"/>
                <w:sz w:val="16"/>
                <w:szCs w:val="16"/>
              </w:rPr>
              <w:t>padding.</w:t>
            </w:r>
          </w:p>
          <w:p w14:paraId="49A69002" w14:textId="3F2D6566" w:rsidR="00E37C29" w:rsidRPr="00F90D19" w:rsidRDefault="00E37C29" w:rsidP="00B37D4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lastRenderedPageBreak/>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11010</w:t>
            </w:r>
          </w:p>
        </w:tc>
      </w:tr>
      <w:tr w:rsidR="00CA0C90" w:rsidRPr="007E587A" w14:paraId="0E5F2187" w14:textId="77777777" w:rsidTr="00F90D19">
        <w:trPr>
          <w:trHeight w:val="220"/>
          <w:jc w:val="center"/>
        </w:trPr>
        <w:tc>
          <w:tcPr>
            <w:tcW w:w="625" w:type="dxa"/>
            <w:shd w:val="clear" w:color="auto" w:fill="auto"/>
            <w:noWrap/>
          </w:tcPr>
          <w:p w14:paraId="11FD6B63"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11373</w:t>
            </w:r>
          </w:p>
        </w:tc>
        <w:tc>
          <w:tcPr>
            <w:tcW w:w="1080" w:type="dxa"/>
          </w:tcPr>
          <w:p w14:paraId="420D733B"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Bibhu Mohanty</w:t>
            </w:r>
          </w:p>
        </w:tc>
        <w:tc>
          <w:tcPr>
            <w:tcW w:w="720" w:type="dxa"/>
            <w:shd w:val="clear" w:color="auto" w:fill="auto"/>
            <w:noWrap/>
          </w:tcPr>
          <w:p w14:paraId="190A761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93.09</w:t>
            </w:r>
          </w:p>
        </w:tc>
        <w:tc>
          <w:tcPr>
            <w:tcW w:w="990" w:type="dxa"/>
          </w:tcPr>
          <w:p w14:paraId="41618AD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430" w:type="dxa"/>
            <w:shd w:val="clear" w:color="auto" w:fill="auto"/>
            <w:noWrap/>
          </w:tcPr>
          <w:p w14:paraId="5618AB01"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Provide reference to section Table 9-262z (in section 9.4.2.237.2) where </w:t>
            </w:r>
            <w:proofErr w:type="spellStart"/>
            <w:r w:rsidRPr="00642AC6">
              <w:rPr>
                <w:rFonts w:ascii="Times New Roman" w:hAnsi="Times New Roman" w:cs="Times New Roman"/>
                <w:sz w:val="16"/>
                <w:szCs w:val="16"/>
              </w:rPr>
              <w:t>MinTrigProcTime</w:t>
            </w:r>
            <w:proofErr w:type="spellEnd"/>
            <w:r w:rsidRPr="00642AC6">
              <w:rPr>
                <w:rFonts w:ascii="Times New Roman" w:hAnsi="Times New Roman" w:cs="Times New Roman"/>
                <w:sz w:val="16"/>
                <w:szCs w:val="16"/>
              </w:rPr>
              <w:t xml:space="preserve"> is defined and remove reference to section 27 where rules for padding length are described</w:t>
            </w:r>
          </w:p>
        </w:tc>
        <w:tc>
          <w:tcPr>
            <w:tcW w:w="2700" w:type="dxa"/>
            <w:shd w:val="clear" w:color="auto" w:fill="auto"/>
            <w:noWrap/>
          </w:tcPr>
          <w:p w14:paraId="0B652F17"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 xml:space="preserve">Replace sentence as: "For a non-HT PPDU, HT PPDU and VHT PPDU, the length of the Padding field (in octets)), which depends on the </w:t>
            </w:r>
            <w:proofErr w:type="spellStart"/>
            <w:r w:rsidRPr="00642AC6">
              <w:rPr>
                <w:rFonts w:ascii="Times New Roman" w:hAnsi="Times New Roman" w:cs="Times New Roman"/>
                <w:sz w:val="16"/>
                <w:szCs w:val="16"/>
              </w:rPr>
              <w:t>MinTrigProcTime</w:t>
            </w:r>
            <w:proofErr w:type="spellEnd"/>
            <w:r w:rsidRPr="00642AC6">
              <w:rPr>
                <w:rFonts w:ascii="Times New Roman" w:hAnsi="Times New Roman" w:cs="Times New Roman"/>
                <w:sz w:val="16"/>
                <w:szCs w:val="16"/>
              </w:rPr>
              <w:t xml:space="preserve"> (see Table 9-262z (Subfields of the HE MAC Capabilities Information field)), is given by Equation (9-0a)."</w:t>
            </w:r>
          </w:p>
        </w:tc>
        <w:tc>
          <w:tcPr>
            <w:tcW w:w="3330" w:type="dxa"/>
            <w:shd w:val="clear" w:color="auto" w:fill="auto"/>
          </w:tcPr>
          <w:p w14:paraId="42FF214C" w14:textId="77777777" w:rsidR="00CA0C90"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D5FEA" w14:textId="77777777" w:rsidR="00056E14"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Replaced reference for </w:t>
            </w:r>
            <w:proofErr w:type="spellStart"/>
            <w:r>
              <w:rPr>
                <w:rFonts w:ascii="Times New Roman" w:hAnsi="Times New Roman" w:cs="Times New Roman"/>
                <w:sz w:val="16"/>
                <w:szCs w:val="16"/>
              </w:rPr>
              <w:t>MinTrigProcTime</w:t>
            </w:r>
            <w:proofErr w:type="spellEnd"/>
            <w:r>
              <w:rPr>
                <w:rFonts w:ascii="Times New Roman" w:hAnsi="Times New Roman" w:cs="Times New Roman"/>
                <w:sz w:val="16"/>
                <w:szCs w:val="16"/>
              </w:rPr>
              <w:t xml:space="preserve"> to table 9-262z instead of 27.5.3.2.2.</w:t>
            </w:r>
          </w:p>
          <w:p w14:paraId="43CC4425" w14:textId="4BE046AE" w:rsidR="00056E14" w:rsidRPr="00F90D19" w:rsidRDefault="00056E14" w:rsidP="00322075">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11373</w:t>
            </w:r>
          </w:p>
        </w:tc>
      </w:tr>
      <w:tr w:rsidR="00AA7174" w:rsidRPr="007E587A" w14:paraId="7582EF0D" w14:textId="77777777" w:rsidTr="00F90D19">
        <w:trPr>
          <w:trHeight w:val="220"/>
          <w:jc w:val="center"/>
        </w:trPr>
        <w:tc>
          <w:tcPr>
            <w:tcW w:w="625" w:type="dxa"/>
            <w:shd w:val="clear" w:color="auto" w:fill="auto"/>
            <w:noWrap/>
          </w:tcPr>
          <w:p w14:paraId="6F517944" w14:textId="2E9ACB6F"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11012</w:t>
            </w:r>
          </w:p>
        </w:tc>
        <w:tc>
          <w:tcPr>
            <w:tcW w:w="1080" w:type="dxa"/>
          </w:tcPr>
          <w:p w14:paraId="23A61E44" w14:textId="5916E0F8"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Abhishek Patil</w:t>
            </w:r>
          </w:p>
        </w:tc>
        <w:tc>
          <w:tcPr>
            <w:tcW w:w="720" w:type="dxa"/>
            <w:shd w:val="clear" w:color="auto" w:fill="auto"/>
            <w:noWrap/>
          </w:tcPr>
          <w:p w14:paraId="36E3D438" w14:textId="248BA239"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135.37</w:t>
            </w:r>
          </w:p>
        </w:tc>
        <w:tc>
          <w:tcPr>
            <w:tcW w:w="990" w:type="dxa"/>
          </w:tcPr>
          <w:p w14:paraId="5D51470D" w14:textId="1BDB3B40"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9.4.2.237.2</w:t>
            </w:r>
          </w:p>
        </w:tc>
        <w:tc>
          <w:tcPr>
            <w:tcW w:w="2430" w:type="dxa"/>
            <w:shd w:val="clear" w:color="auto" w:fill="auto"/>
            <w:noWrap/>
          </w:tcPr>
          <w:p w14:paraId="121FAE58" w14:textId="588FEFC5"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UMRS Support field applies only to non-AP HE STA</w:t>
            </w:r>
          </w:p>
        </w:tc>
        <w:tc>
          <w:tcPr>
            <w:tcW w:w="2700" w:type="dxa"/>
            <w:shd w:val="clear" w:color="auto" w:fill="auto"/>
            <w:noWrap/>
          </w:tcPr>
          <w:p w14:paraId="647019AB" w14:textId="24EE3A93"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Replace the text in the 'Encoding' column to:</w:t>
            </w:r>
            <w:r w:rsidRPr="00676E28">
              <w:rPr>
                <w:rFonts w:ascii="Times New Roman" w:hAnsi="Times New Roman" w:cs="Times New Roman"/>
                <w:sz w:val="16"/>
                <w:szCs w:val="16"/>
              </w:rPr>
              <w:br/>
              <w:t>"If the STA is a non-AP STA and +HTC-HE Support is 1:</w:t>
            </w:r>
            <w:r w:rsidRPr="00676E28">
              <w:rPr>
                <w:rFonts w:ascii="Times New Roman" w:hAnsi="Times New Roman" w:cs="Times New Roman"/>
                <w:sz w:val="16"/>
                <w:szCs w:val="16"/>
              </w:rPr>
              <w:br/>
              <w:t xml:space="preserve">  Set to 1 if the STA supports reception of the UMRS Control field.</w:t>
            </w:r>
            <w:r w:rsidRPr="00676E28">
              <w:rPr>
                <w:rFonts w:ascii="Times New Roman" w:hAnsi="Times New Roman" w:cs="Times New Roman"/>
                <w:sz w:val="16"/>
                <w:szCs w:val="16"/>
              </w:rPr>
              <w:br/>
              <w:t xml:space="preserve">  Set to 0 otherwise.</w:t>
            </w:r>
            <w:r w:rsidRPr="00676E28">
              <w:rPr>
                <w:rFonts w:ascii="Times New Roman" w:hAnsi="Times New Roman" w:cs="Times New Roman"/>
                <w:sz w:val="16"/>
                <w:szCs w:val="16"/>
              </w:rPr>
              <w:br/>
              <w:t>Reserved if +HTC-HE Support is 0 or the STA is an AP."</w:t>
            </w:r>
          </w:p>
        </w:tc>
        <w:tc>
          <w:tcPr>
            <w:tcW w:w="3330" w:type="dxa"/>
            <w:shd w:val="clear" w:color="auto" w:fill="auto"/>
          </w:tcPr>
          <w:p w14:paraId="78C97FC9"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5382E5D"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3B959BB3" w14:textId="209C0E74" w:rsidR="00AA7174" w:rsidRPr="00F90D19" w:rsidRDefault="00AA7174" w:rsidP="00AA7174">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11012</w:t>
            </w:r>
          </w:p>
        </w:tc>
      </w:tr>
      <w:tr w:rsidR="00965779" w:rsidRPr="00713BE9" w14:paraId="2DA4297B" w14:textId="77777777" w:rsidTr="00F90D19">
        <w:trPr>
          <w:trHeight w:val="220"/>
          <w:jc w:val="center"/>
        </w:trPr>
        <w:tc>
          <w:tcPr>
            <w:tcW w:w="625" w:type="dxa"/>
            <w:shd w:val="clear" w:color="auto" w:fill="auto"/>
            <w:noWrap/>
          </w:tcPr>
          <w:p w14:paraId="373BC67A" w14:textId="622C0230"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11017</w:t>
            </w:r>
          </w:p>
        </w:tc>
        <w:tc>
          <w:tcPr>
            <w:tcW w:w="1080" w:type="dxa"/>
          </w:tcPr>
          <w:p w14:paraId="0B3A0539" w14:textId="4D5CC8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4BE71973" w14:textId="127F050E"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137.04</w:t>
            </w:r>
          </w:p>
        </w:tc>
        <w:tc>
          <w:tcPr>
            <w:tcW w:w="990" w:type="dxa"/>
          </w:tcPr>
          <w:p w14:paraId="7BC81E06" w14:textId="2DF194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4734D6CC" w14:textId="2B4CAEC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BSRP BQRP A-MPDU Aggregation subfield applies only to non-AP STA</w:t>
            </w:r>
          </w:p>
        </w:tc>
        <w:tc>
          <w:tcPr>
            <w:tcW w:w="2700" w:type="dxa"/>
            <w:shd w:val="clear" w:color="auto" w:fill="auto"/>
            <w:noWrap/>
          </w:tcPr>
          <w:p w14:paraId="51212B72" w14:textId="37D9EB6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4648ACBA"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D172632"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8C9E5E" w14:textId="05BB26D1" w:rsidR="00965779" w:rsidRPr="00F90D19" w:rsidRDefault="00965779" w:rsidP="0096577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11017</w:t>
            </w:r>
          </w:p>
        </w:tc>
      </w:tr>
      <w:tr w:rsidR="00965779" w:rsidRPr="00713BE9" w14:paraId="4F73BBF5" w14:textId="77777777" w:rsidTr="00F90D19">
        <w:trPr>
          <w:trHeight w:val="220"/>
          <w:jc w:val="center"/>
        </w:trPr>
        <w:tc>
          <w:tcPr>
            <w:tcW w:w="625" w:type="dxa"/>
            <w:shd w:val="clear" w:color="auto" w:fill="auto"/>
            <w:noWrap/>
          </w:tcPr>
          <w:p w14:paraId="37791DC3" w14:textId="0A11D138" w:rsidR="00965779" w:rsidRPr="00F53E82" w:rsidRDefault="0096577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20"/>
                <w:highlight w:val="red"/>
              </w:rPr>
              <w:t>11018</w:t>
            </w:r>
          </w:p>
        </w:tc>
        <w:tc>
          <w:tcPr>
            <w:tcW w:w="1080" w:type="dxa"/>
          </w:tcPr>
          <w:p w14:paraId="3C778C05" w14:textId="6893FD79" w:rsidR="00965779" w:rsidRPr="00F53E82" w:rsidRDefault="0096577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20"/>
                <w:highlight w:val="red"/>
              </w:rPr>
              <w:t>Abhishek Patil</w:t>
            </w:r>
          </w:p>
        </w:tc>
        <w:tc>
          <w:tcPr>
            <w:tcW w:w="720" w:type="dxa"/>
            <w:shd w:val="clear" w:color="auto" w:fill="auto"/>
            <w:noWrap/>
          </w:tcPr>
          <w:p w14:paraId="51436EE9" w14:textId="699922A4" w:rsidR="00965779" w:rsidRPr="00F53E82" w:rsidRDefault="0096577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20"/>
                <w:highlight w:val="red"/>
              </w:rPr>
              <w:t>137.27</w:t>
            </w:r>
          </w:p>
        </w:tc>
        <w:tc>
          <w:tcPr>
            <w:tcW w:w="990" w:type="dxa"/>
          </w:tcPr>
          <w:p w14:paraId="2302CB58" w14:textId="32D2D821" w:rsidR="00965779" w:rsidRPr="00F53E82" w:rsidRDefault="0096577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20"/>
                <w:highlight w:val="red"/>
              </w:rPr>
              <w:t>9.4.2.237.2</w:t>
            </w:r>
          </w:p>
        </w:tc>
        <w:tc>
          <w:tcPr>
            <w:tcW w:w="2430" w:type="dxa"/>
            <w:shd w:val="clear" w:color="auto" w:fill="auto"/>
            <w:noWrap/>
          </w:tcPr>
          <w:p w14:paraId="3D3FBB9F" w14:textId="3D8D60CD" w:rsidR="00965779" w:rsidRPr="00F53E82" w:rsidRDefault="0096577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20"/>
                <w:highlight w:val="red"/>
              </w:rPr>
              <w:t>NDP Feedback Report Support subfield applies only to a non-AP STA.</w:t>
            </w:r>
          </w:p>
        </w:tc>
        <w:tc>
          <w:tcPr>
            <w:tcW w:w="2700" w:type="dxa"/>
            <w:shd w:val="clear" w:color="auto" w:fill="auto"/>
            <w:noWrap/>
          </w:tcPr>
          <w:p w14:paraId="510D95A2" w14:textId="73C76D24" w:rsidR="00965779" w:rsidRPr="00F53E82" w:rsidRDefault="0096577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20"/>
                <w:highlight w:val="red"/>
              </w:rPr>
              <w:t>Replace text in 'Encoding' column to:</w:t>
            </w:r>
            <w:r w:rsidRPr="00F53E82">
              <w:rPr>
                <w:rFonts w:ascii="Times New Roman" w:hAnsi="Times New Roman" w:cs="Times New Roman"/>
                <w:sz w:val="16"/>
                <w:szCs w:val="20"/>
                <w:highlight w:val="red"/>
              </w:rPr>
              <w:br/>
              <w:t>"For a non-AP STA:</w:t>
            </w:r>
            <w:r w:rsidRPr="00F53E82">
              <w:rPr>
                <w:rFonts w:ascii="Times New Roman" w:hAnsi="Times New Roman" w:cs="Times New Roman"/>
                <w:sz w:val="16"/>
                <w:szCs w:val="20"/>
                <w:highlight w:val="red"/>
              </w:rPr>
              <w:br/>
              <w:t xml:space="preserve">  Set to 1 if supported.</w:t>
            </w:r>
            <w:r w:rsidRPr="00F53E82">
              <w:rPr>
                <w:rFonts w:ascii="Times New Roman" w:hAnsi="Times New Roman" w:cs="Times New Roman"/>
                <w:sz w:val="16"/>
                <w:szCs w:val="20"/>
                <w:highlight w:val="red"/>
              </w:rPr>
              <w:br/>
              <w:t xml:space="preserve">  Set to 0 otherwise.</w:t>
            </w:r>
            <w:r w:rsidRPr="00F53E82">
              <w:rPr>
                <w:rFonts w:ascii="Times New Roman" w:hAnsi="Times New Roman" w:cs="Times New Roman"/>
                <w:sz w:val="16"/>
                <w:szCs w:val="20"/>
                <w:highlight w:val="red"/>
              </w:rPr>
              <w:br/>
              <w:t>Reserved for an AP"</w:t>
            </w:r>
          </w:p>
        </w:tc>
        <w:tc>
          <w:tcPr>
            <w:tcW w:w="3330" w:type="dxa"/>
            <w:shd w:val="clear" w:color="auto" w:fill="auto"/>
          </w:tcPr>
          <w:p w14:paraId="3079B983" w14:textId="1BFB9FB1" w:rsidR="00965779" w:rsidRPr="00F53E82" w:rsidRDefault="007F4AB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Reject</w:t>
            </w:r>
          </w:p>
          <w:p w14:paraId="11323DA6" w14:textId="5FC723D0" w:rsidR="00965779" w:rsidRPr="00F53E82" w:rsidRDefault="007F4AB9" w:rsidP="00965779">
            <w:pPr>
              <w:suppressAutoHyphens/>
              <w:spacing w:after="0"/>
              <w:rPr>
                <w:rFonts w:ascii="Times New Roman" w:hAnsi="Times New Roman" w:cs="Times New Roman"/>
                <w:sz w:val="16"/>
                <w:szCs w:val="16"/>
                <w:highlight w:val="red"/>
              </w:rPr>
            </w:pPr>
            <w:r w:rsidRPr="00F53E82">
              <w:rPr>
                <w:rFonts w:ascii="Times New Roman" w:hAnsi="Times New Roman" w:cs="Times New Roman"/>
                <w:sz w:val="16"/>
                <w:szCs w:val="16"/>
                <w:highlight w:val="red"/>
              </w:rPr>
              <w:t xml:space="preserve">The ability for an AP to advertise its capabilities to support NDP feedback mechanism can be useful for a non-AP STA that supports this feature during AP selection/association. </w:t>
            </w:r>
          </w:p>
        </w:tc>
      </w:tr>
      <w:tr w:rsidR="00965779" w:rsidRPr="007E587A" w14:paraId="0046A23E" w14:textId="77777777" w:rsidTr="00F90D19">
        <w:trPr>
          <w:trHeight w:val="220"/>
          <w:jc w:val="center"/>
        </w:trPr>
        <w:tc>
          <w:tcPr>
            <w:tcW w:w="625" w:type="dxa"/>
            <w:shd w:val="clear" w:color="auto" w:fill="auto"/>
            <w:noWrap/>
          </w:tcPr>
          <w:p w14:paraId="7EBE083E" w14:textId="2C76E0A8" w:rsidR="00965779" w:rsidRPr="00067AF3" w:rsidRDefault="00965779" w:rsidP="00965779">
            <w:pPr>
              <w:suppressAutoHyphens/>
              <w:spacing w:after="0"/>
              <w:rPr>
                <w:rFonts w:ascii="Times New Roman" w:hAnsi="Times New Roman" w:cs="Times New Roman"/>
                <w:sz w:val="16"/>
                <w:szCs w:val="20"/>
                <w:highlight w:val="red"/>
              </w:rPr>
            </w:pPr>
            <w:r w:rsidRPr="00067AF3">
              <w:rPr>
                <w:rFonts w:ascii="Times New Roman" w:hAnsi="Times New Roman" w:cs="Times New Roman"/>
                <w:sz w:val="16"/>
                <w:szCs w:val="20"/>
                <w:highlight w:val="red"/>
              </w:rPr>
              <w:t>11019</w:t>
            </w:r>
          </w:p>
        </w:tc>
        <w:tc>
          <w:tcPr>
            <w:tcW w:w="1080" w:type="dxa"/>
          </w:tcPr>
          <w:p w14:paraId="5B4F3370" w14:textId="6795460D" w:rsidR="00965779" w:rsidRPr="00067AF3" w:rsidRDefault="00965779" w:rsidP="00965779">
            <w:pPr>
              <w:suppressAutoHyphens/>
              <w:spacing w:after="0"/>
              <w:rPr>
                <w:rFonts w:ascii="Times New Roman" w:hAnsi="Times New Roman" w:cs="Times New Roman"/>
                <w:sz w:val="16"/>
                <w:szCs w:val="20"/>
                <w:highlight w:val="red"/>
              </w:rPr>
            </w:pPr>
            <w:r w:rsidRPr="00067AF3">
              <w:rPr>
                <w:rFonts w:ascii="Times New Roman" w:hAnsi="Times New Roman" w:cs="Times New Roman"/>
                <w:sz w:val="16"/>
                <w:szCs w:val="20"/>
                <w:highlight w:val="red"/>
              </w:rPr>
              <w:t>Abhishek Patil</w:t>
            </w:r>
          </w:p>
        </w:tc>
        <w:tc>
          <w:tcPr>
            <w:tcW w:w="720" w:type="dxa"/>
            <w:shd w:val="clear" w:color="auto" w:fill="auto"/>
            <w:noWrap/>
          </w:tcPr>
          <w:p w14:paraId="08752A21" w14:textId="019DB595" w:rsidR="00965779" w:rsidRPr="00067AF3" w:rsidRDefault="00965779" w:rsidP="00965779">
            <w:pPr>
              <w:suppressAutoHyphens/>
              <w:spacing w:after="0"/>
              <w:rPr>
                <w:rFonts w:ascii="Times New Roman" w:hAnsi="Times New Roman" w:cs="Times New Roman"/>
                <w:sz w:val="16"/>
                <w:szCs w:val="20"/>
                <w:highlight w:val="red"/>
              </w:rPr>
            </w:pPr>
            <w:r w:rsidRPr="00067AF3">
              <w:rPr>
                <w:rFonts w:ascii="Times New Roman" w:hAnsi="Times New Roman" w:cs="Times New Roman"/>
                <w:sz w:val="16"/>
                <w:szCs w:val="20"/>
                <w:highlight w:val="red"/>
              </w:rPr>
              <w:t>137.33</w:t>
            </w:r>
          </w:p>
        </w:tc>
        <w:tc>
          <w:tcPr>
            <w:tcW w:w="990" w:type="dxa"/>
          </w:tcPr>
          <w:p w14:paraId="11DDF0AF" w14:textId="1A4BC742" w:rsidR="00965779" w:rsidRPr="00067AF3" w:rsidRDefault="00965779" w:rsidP="00965779">
            <w:pPr>
              <w:suppressAutoHyphens/>
              <w:spacing w:after="0"/>
              <w:rPr>
                <w:rFonts w:ascii="Times New Roman" w:hAnsi="Times New Roman" w:cs="Times New Roman"/>
                <w:sz w:val="16"/>
                <w:szCs w:val="20"/>
                <w:highlight w:val="red"/>
              </w:rPr>
            </w:pPr>
            <w:r w:rsidRPr="00067AF3">
              <w:rPr>
                <w:rFonts w:ascii="Times New Roman" w:hAnsi="Times New Roman" w:cs="Times New Roman"/>
                <w:sz w:val="16"/>
                <w:szCs w:val="20"/>
                <w:highlight w:val="red"/>
              </w:rPr>
              <w:t>9.4.2.237.2</w:t>
            </w:r>
          </w:p>
        </w:tc>
        <w:tc>
          <w:tcPr>
            <w:tcW w:w="2430" w:type="dxa"/>
            <w:shd w:val="clear" w:color="auto" w:fill="auto"/>
            <w:noWrap/>
          </w:tcPr>
          <w:p w14:paraId="0A672200" w14:textId="37B9A3F6" w:rsidR="00965779" w:rsidRPr="00067AF3" w:rsidRDefault="00965779" w:rsidP="00965779">
            <w:pPr>
              <w:suppressAutoHyphens/>
              <w:spacing w:after="0"/>
              <w:rPr>
                <w:rFonts w:ascii="Times New Roman" w:hAnsi="Times New Roman" w:cs="Times New Roman"/>
                <w:sz w:val="16"/>
                <w:szCs w:val="20"/>
                <w:highlight w:val="red"/>
              </w:rPr>
            </w:pPr>
            <w:r w:rsidRPr="00067AF3">
              <w:rPr>
                <w:rFonts w:ascii="Times New Roman" w:hAnsi="Times New Roman" w:cs="Times New Roman"/>
                <w:sz w:val="16"/>
                <w:szCs w:val="20"/>
                <w:highlight w:val="red"/>
              </w:rPr>
              <w:t>OPS Support subfield applies only if the STA supports Broadcast TWT</w:t>
            </w:r>
          </w:p>
        </w:tc>
        <w:tc>
          <w:tcPr>
            <w:tcW w:w="2700" w:type="dxa"/>
            <w:shd w:val="clear" w:color="auto" w:fill="auto"/>
            <w:noWrap/>
          </w:tcPr>
          <w:p w14:paraId="319004DC" w14:textId="67D3F685" w:rsidR="00965779" w:rsidRPr="00067AF3" w:rsidRDefault="00965779" w:rsidP="00965779">
            <w:pPr>
              <w:suppressAutoHyphens/>
              <w:spacing w:after="0"/>
              <w:rPr>
                <w:rFonts w:ascii="Times New Roman" w:hAnsi="Times New Roman" w:cs="Times New Roman"/>
                <w:sz w:val="16"/>
                <w:szCs w:val="16"/>
                <w:highlight w:val="red"/>
              </w:rPr>
            </w:pPr>
            <w:r w:rsidRPr="00067AF3">
              <w:rPr>
                <w:rFonts w:ascii="Times New Roman" w:hAnsi="Times New Roman" w:cs="Times New Roman"/>
                <w:sz w:val="16"/>
                <w:szCs w:val="20"/>
                <w:highlight w:val="red"/>
              </w:rPr>
              <w:t>Replace text in 'Encoding' column to:</w:t>
            </w:r>
            <w:r w:rsidRPr="00067AF3">
              <w:rPr>
                <w:rFonts w:ascii="Times New Roman" w:hAnsi="Times New Roman" w:cs="Times New Roman"/>
                <w:sz w:val="16"/>
                <w:szCs w:val="20"/>
                <w:highlight w:val="red"/>
              </w:rPr>
              <w:br/>
              <w:t>"If Broadcast TWT Support subfield is 1</w:t>
            </w:r>
            <w:r w:rsidRPr="00067AF3">
              <w:rPr>
                <w:rFonts w:ascii="Times New Roman" w:hAnsi="Times New Roman" w:cs="Times New Roman"/>
                <w:sz w:val="16"/>
                <w:szCs w:val="20"/>
                <w:highlight w:val="red"/>
              </w:rPr>
              <w:br/>
              <w:t xml:space="preserve">    Set to 1 if supported.</w:t>
            </w:r>
            <w:r w:rsidRPr="00067AF3">
              <w:rPr>
                <w:rFonts w:ascii="Times New Roman" w:hAnsi="Times New Roman" w:cs="Times New Roman"/>
                <w:sz w:val="16"/>
                <w:szCs w:val="20"/>
                <w:highlight w:val="red"/>
              </w:rPr>
              <w:br/>
              <w:t xml:space="preserve">    Set to 0 otherwise.</w:t>
            </w:r>
            <w:r w:rsidRPr="00067AF3">
              <w:rPr>
                <w:rFonts w:ascii="Times New Roman" w:hAnsi="Times New Roman" w:cs="Times New Roman"/>
                <w:sz w:val="16"/>
                <w:szCs w:val="20"/>
                <w:highlight w:val="red"/>
              </w:rPr>
              <w:br/>
              <w:t>Reserved otherwise."</w:t>
            </w:r>
          </w:p>
        </w:tc>
        <w:tc>
          <w:tcPr>
            <w:tcW w:w="3330" w:type="dxa"/>
            <w:shd w:val="clear" w:color="auto" w:fill="auto"/>
          </w:tcPr>
          <w:p w14:paraId="28A150A7" w14:textId="77777777" w:rsidR="00965779" w:rsidRPr="00067AF3" w:rsidRDefault="00965779" w:rsidP="00965779">
            <w:pPr>
              <w:suppressAutoHyphens/>
              <w:spacing w:after="0"/>
              <w:rPr>
                <w:rFonts w:ascii="Times New Roman" w:hAnsi="Times New Roman" w:cs="Times New Roman"/>
                <w:sz w:val="16"/>
                <w:szCs w:val="16"/>
                <w:highlight w:val="red"/>
              </w:rPr>
            </w:pPr>
            <w:r w:rsidRPr="00067AF3">
              <w:rPr>
                <w:rFonts w:ascii="Times New Roman" w:hAnsi="Times New Roman" w:cs="Times New Roman"/>
                <w:sz w:val="16"/>
                <w:szCs w:val="16"/>
                <w:highlight w:val="red"/>
              </w:rPr>
              <w:t>Revised</w:t>
            </w:r>
          </w:p>
          <w:p w14:paraId="4F9FE2B8" w14:textId="7226378A" w:rsidR="00965779" w:rsidRPr="00067AF3" w:rsidRDefault="00965779" w:rsidP="00965779">
            <w:pPr>
              <w:suppressAutoHyphens/>
              <w:spacing w:after="0"/>
              <w:rPr>
                <w:rFonts w:ascii="Times New Roman" w:hAnsi="Times New Roman" w:cs="Times New Roman"/>
                <w:sz w:val="16"/>
                <w:szCs w:val="16"/>
                <w:highlight w:val="red"/>
              </w:rPr>
            </w:pPr>
            <w:r w:rsidRPr="00067AF3">
              <w:rPr>
                <w:rFonts w:ascii="Times New Roman" w:hAnsi="Times New Roman" w:cs="Times New Roman"/>
                <w:sz w:val="16"/>
                <w:szCs w:val="16"/>
                <w:highlight w:val="red"/>
              </w:rPr>
              <w:t>Agree with the comment. The row is updated to indicate that the subfield applies only when the STA has indicated support for Broadcast TWT.</w:t>
            </w:r>
          </w:p>
          <w:p w14:paraId="7D1741DC" w14:textId="2DC5F2F7" w:rsidR="00965779" w:rsidRPr="00F90D19" w:rsidRDefault="00965779" w:rsidP="00965779">
            <w:pPr>
              <w:suppressAutoHyphens/>
              <w:spacing w:after="0"/>
              <w:rPr>
                <w:rFonts w:ascii="Times New Roman" w:hAnsi="Times New Roman" w:cs="Times New Roman"/>
                <w:b/>
                <w:sz w:val="16"/>
                <w:szCs w:val="16"/>
              </w:rPr>
            </w:pPr>
            <w:proofErr w:type="spellStart"/>
            <w:r w:rsidRPr="00067AF3">
              <w:rPr>
                <w:rFonts w:ascii="Times New Roman" w:hAnsi="Times New Roman" w:cs="Times New Roman"/>
                <w:b/>
                <w:sz w:val="16"/>
                <w:szCs w:val="16"/>
                <w:highlight w:val="red"/>
              </w:rPr>
              <w:t>TGax</w:t>
            </w:r>
            <w:proofErr w:type="spellEnd"/>
            <w:r w:rsidRPr="00067AF3">
              <w:rPr>
                <w:rFonts w:ascii="Times New Roman" w:hAnsi="Times New Roman" w:cs="Times New Roman"/>
                <w:b/>
                <w:sz w:val="16"/>
                <w:szCs w:val="16"/>
                <w:highlight w:val="red"/>
              </w:rPr>
              <w:t xml:space="preserve"> editor, please make changes as shown in doc </w:t>
            </w:r>
            <w:r w:rsidR="00C12D2E" w:rsidRPr="00067AF3">
              <w:rPr>
                <w:rFonts w:ascii="Times New Roman" w:hAnsi="Times New Roman" w:cs="Times New Roman"/>
                <w:b/>
                <w:sz w:val="16"/>
                <w:szCs w:val="16"/>
                <w:highlight w:val="red"/>
              </w:rPr>
              <w:t>11-18/0369r0</w:t>
            </w:r>
            <w:r w:rsidRPr="00067AF3">
              <w:rPr>
                <w:rFonts w:ascii="Times New Roman" w:hAnsi="Times New Roman" w:cs="Times New Roman"/>
                <w:b/>
                <w:sz w:val="16"/>
                <w:szCs w:val="16"/>
                <w:highlight w:val="red"/>
              </w:rPr>
              <w:t xml:space="preserve"> for CID 11019</w:t>
            </w:r>
          </w:p>
        </w:tc>
      </w:tr>
      <w:tr w:rsidR="00965779" w:rsidRPr="007E587A" w14:paraId="0E9045F5" w14:textId="77777777" w:rsidTr="00F90D19">
        <w:trPr>
          <w:trHeight w:val="220"/>
          <w:jc w:val="center"/>
        </w:trPr>
        <w:tc>
          <w:tcPr>
            <w:tcW w:w="625" w:type="dxa"/>
            <w:shd w:val="clear" w:color="auto" w:fill="auto"/>
            <w:noWrap/>
          </w:tcPr>
          <w:p w14:paraId="01BF79C3" w14:textId="035D99ED"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11024</w:t>
            </w:r>
          </w:p>
        </w:tc>
        <w:tc>
          <w:tcPr>
            <w:tcW w:w="1080" w:type="dxa"/>
          </w:tcPr>
          <w:p w14:paraId="29AED4F4" w14:textId="5440C64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332C6771" w14:textId="108BDA1F"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150.07</w:t>
            </w:r>
          </w:p>
        </w:tc>
        <w:tc>
          <w:tcPr>
            <w:tcW w:w="990" w:type="dxa"/>
          </w:tcPr>
          <w:p w14:paraId="49891984" w14:textId="603B8A2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9.4.2.238</w:t>
            </w:r>
          </w:p>
        </w:tc>
        <w:tc>
          <w:tcPr>
            <w:tcW w:w="2430" w:type="dxa"/>
            <w:shd w:val="clear" w:color="auto" w:fill="auto"/>
            <w:noWrap/>
          </w:tcPr>
          <w:p w14:paraId="2BA4B106" w14:textId="65F5950E"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TWT Required subfield applies only to HE STAs that have declared support for TWT (see 27.7.1 P270L60)</w:t>
            </w:r>
          </w:p>
        </w:tc>
        <w:tc>
          <w:tcPr>
            <w:tcW w:w="2700" w:type="dxa"/>
            <w:shd w:val="clear" w:color="auto" w:fill="auto"/>
            <w:noWrap/>
          </w:tcPr>
          <w:p w14:paraId="68280560" w14:textId="19643592"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Revise the sentence as follows:</w:t>
            </w:r>
            <w:r w:rsidRPr="00735CFF">
              <w:rPr>
                <w:rFonts w:ascii="Times New Roman" w:hAnsi="Times New Roman" w:cs="Times New Roman"/>
                <w:sz w:val="16"/>
                <w:szCs w:val="16"/>
              </w:rPr>
              <w:br/>
              <w:t xml:space="preserve">"The TWT Required subfield is set to 1 to indicate that the AP requires its associated non-AP HE </w:t>
            </w:r>
            <w:bookmarkStart w:id="1" w:name="_Hlk506737521"/>
            <w:r w:rsidRPr="00735CFF">
              <w:rPr>
                <w:rFonts w:ascii="Times New Roman" w:hAnsi="Times New Roman" w:cs="Times New Roman"/>
                <w:sz w:val="16"/>
                <w:szCs w:val="16"/>
              </w:rPr>
              <w:t>STAs that have declared support for TWT</w:t>
            </w:r>
            <w:bookmarkEnd w:id="1"/>
            <w:r w:rsidRPr="00735CFF">
              <w:rPr>
                <w:rFonts w:ascii="Times New Roman" w:hAnsi="Times New Roman" w:cs="Times New Roman"/>
                <w:sz w:val="16"/>
                <w:szCs w:val="16"/>
              </w:rPr>
              <w:t xml:space="preserve"> to operate in the role of either TWT requesting STA, as described 27.7.2 (Individual TWT agreements), or TWT scheduled STA, as described in 27.7.3 (Broadcast TWT operation) and set to 0 otherwise."</w:t>
            </w:r>
          </w:p>
        </w:tc>
        <w:tc>
          <w:tcPr>
            <w:tcW w:w="3330" w:type="dxa"/>
            <w:shd w:val="clear" w:color="auto" w:fill="auto"/>
          </w:tcPr>
          <w:p w14:paraId="626317AD" w14:textId="471C7E78"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B12D6CD" w14:textId="690B76A0"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w:t>
            </w:r>
            <w:r w:rsidR="007C6A5B">
              <w:rPr>
                <w:rFonts w:ascii="Times New Roman" w:hAnsi="Times New Roman" w:cs="Times New Roman"/>
                <w:sz w:val="16"/>
                <w:szCs w:val="16"/>
              </w:rPr>
              <w:t>that TWT Required applies only for the STAs that have indicated support for TWT.</w:t>
            </w:r>
          </w:p>
          <w:p w14:paraId="77D2B81B" w14:textId="48A9EBB5" w:rsidR="008F629F" w:rsidRPr="00F90D19" w:rsidRDefault="008F629F" w:rsidP="0096577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11024</w:t>
            </w:r>
          </w:p>
          <w:p w14:paraId="72373CEE" w14:textId="77777777" w:rsidR="00965779" w:rsidRPr="001B6CE6" w:rsidRDefault="00965779" w:rsidP="001B6CE6">
            <w:pPr>
              <w:jc w:val="center"/>
              <w:rPr>
                <w:rFonts w:ascii="Times New Roman" w:hAnsi="Times New Roman" w:cs="Times New Roman"/>
                <w:sz w:val="16"/>
                <w:szCs w:val="16"/>
              </w:rPr>
            </w:pPr>
          </w:p>
        </w:tc>
      </w:tr>
      <w:tr w:rsidR="00691F99" w:rsidRPr="007E587A" w14:paraId="30277BCB" w14:textId="77777777" w:rsidTr="00F90D19">
        <w:trPr>
          <w:trHeight w:val="220"/>
          <w:jc w:val="center"/>
        </w:trPr>
        <w:tc>
          <w:tcPr>
            <w:tcW w:w="625" w:type="dxa"/>
            <w:shd w:val="clear" w:color="auto" w:fill="auto"/>
            <w:noWrap/>
          </w:tcPr>
          <w:p w14:paraId="47FAFE9A" w14:textId="01B653B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11970</w:t>
            </w:r>
          </w:p>
        </w:tc>
        <w:tc>
          <w:tcPr>
            <w:tcW w:w="1080" w:type="dxa"/>
          </w:tcPr>
          <w:p w14:paraId="03062780" w14:textId="4AB575D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James Yee</w:t>
            </w:r>
          </w:p>
        </w:tc>
        <w:tc>
          <w:tcPr>
            <w:tcW w:w="720" w:type="dxa"/>
            <w:shd w:val="clear" w:color="auto" w:fill="auto"/>
            <w:noWrap/>
          </w:tcPr>
          <w:p w14:paraId="1E260CE7" w14:textId="2BD0D3D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59.39</w:t>
            </w:r>
          </w:p>
        </w:tc>
        <w:tc>
          <w:tcPr>
            <w:tcW w:w="990" w:type="dxa"/>
          </w:tcPr>
          <w:p w14:paraId="34C9C4A0" w14:textId="055AF7C9"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3B88FC47" w14:textId="5F28C741"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"HE TB PPDU that follows" is ambiguous and   should be replaced with "HE TB PPDU solicited by"</w:t>
            </w:r>
          </w:p>
        </w:tc>
        <w:tc>
          <w:tcPr>
            <w:tcW w:w="2700" w:type="dxa"/>
            <w:shd w:val="clear" w:color="auto" w:fill="auto"/>
            <w:noWrap/>
          </w:tcPr>
          <w:p w14:paraId="1142F495" w14:textId="3A7103DF"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As suggested.</w:t>
            </w:r>
          </w:p>
        </w:tc>
        <w:tc>
          <w:tcPr>
            <w:tcW w:w="3330" w:type="dxa"/>
            <w:shd w:val="clear" w:color="auto" w:fill="auto"/>
          </w:tcPr>
          <w:p w14:paraId="737016EB"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A7ECCA"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0ADA1DD" w14:textId="21D1575B" w:rsidR="00691F99" w:rsidRPr="00691F99" w:rsidRDefault="00691F99" w:rsidP="00691F9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w:t>
            </w:r>
            <w:r>
              <w:rPr>
                <w:rFonts w:ascii="Times New Roman" w:hAnsi="Times New Roman" w:cs="Times New Roman"/>
                <w:b/>
                <w:sz w:val="16"/>
                <w:szCs w:val="16"/>
              </w:rPr>
              <w:t>970</w:t>
            </w:r>
          </w:p>
        </w:tc>
      </w:tr>
      <w:tr w:rsidR="00691F99" w:rsidRPr="007E587A" w14:paraId="73013FBD" w14:textId="77777777" w:rsidTr="00F90D19">
        <w:trPr>
          <w:trHeight w:val="220"/>
          <w:jc w:val="center"/>
        </w:trPr>
        <w:tc>
          <w:tcPr>
            <w:tcW w:w="625" w:type="dxa"/>
            <w:shd w:val="clear" w:color="auto" w:fill="auto"/>
            <w:noWrap/>
          </w:tcPr>
          <w:p w14:paraId="3004BBE0" w14:textId="70FBDB5B"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13755</w:t>
            </w:r>
          </w:p>
        </w:tc>
        <w:tc>
          <w:tcPr>
            <w:tcW w:w="1080" w:type="dxa"/>
          </w:tcPr>
          <w:p w14:paraId="40A85665" w14:textId="091B31E4" w:rsidR="00691F99" w:rsidRPr="00735CFF" w:rsidRDefault="00691F99" w:rsidP="00691F99">
            <w:pPr>
              <w:suppressAutoHyphens/>
              <w:spacing w:after="0"/>
              <w:rPr>
                <w:rFonts w:ascii="Times New Roman" w:hAnsi="Times New Roman" w:cs="Times New Roman"/>
                <w:sz w:val="16"/>
                <w:szCs w:val="16"/>
              </w:rPr>
            </w:pPr>
            <w:proofErr w:type="spellStart"/>
            <w:r w:rsidRPr="00691F99">
              <w:rPr>
                <w:rFonts w:ascii="Times New Roman" w:hAnsi="Times New Roman" w:cs="Times New Roman"/>
                <w:sz w:val="16"/>
                <w:szCs w:val="16"/>
              </w:rPr>
              <w:t>Xiaofei</w:t>
            </w:r>
            <w:proofErr w:type="spellEnd"/>
            <w:r w:rsidRPr="00691F99">
              <w:rPr>
                <w:rFonts w:ascii="Times New Roman" w:hAnsi="Times New Roman" w:cs="Times New Roman"/>
                <w:sz w:val="16"/>
                <w:szCs w:val="16"/>
              </w:rPr>
              <w:t xml:space="preserve"> Wang</w:t>
            </w:r>
          </w:p>
        </w:tc>
        <w:tc>
          <w:tcPr>
            <w:tcW w:w="720" w:type="dxa"/>
            <w:shd w:val="clear" w:color="auto" w:fill="auto"/>
            <w:noWrap/>
          </w:tcPr>
          <w:p w14:paraId="15072840" w14:textId="7355A6CE"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59.58</w:t>
            </w:r>
          </w:p>
        </w:tc>
        <w:tc>
          <w:tcPr>
            <w:tcW w:w="990" w:type="dxa"/>
          </w:tcPr>
          <w:p w14:paraId="4E9FE4A2" w14:textId="37ED28C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6712FC55" w14:textId="2041D1D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 xml:space="preserve">It is not clear to what this "it" refers. Please clarify whether this "it" is the A-MPDU, or the </w:t>
            </w:r>
            <w:proofErr w:type="spellStart"/>
            <w:r w:rsidRPr="00691F99">
              <w:rPr>
                <w:rFonts w:ascii="Times New Roman" w:hAnsi="Times New Roman" w:cs="Times New Roman"/>
                <w:sz w:val="16"/>
                <w:szCs w:val="16"/>
              </w:rPr>
              <w:t>preceeding</w:t>
            </w:r>
            <w:proofErr w:type="spellEnd"/>
            <w:r w:rsidRPr="00691F99">
              <w:rPr>
                <w:rFonts w:ascii="Times New Roman" w:hAnsi="Times New Roman" w:cs="Times New Roman"/>
                <w:sz w:val="16"/>
                <w:szCs w:val="16"/>
              </w:rPr>
              <w:t xml:space="preserve"> PPDU.</w:t>
            </w:r>
          </w:p>
        </w:tc>
        <w:tc>
          <w:tcPr>
            <w:tcW w:w="2700" w:type="dxa"/>
            <w:shd w:val="clear" w:color="auto" w:fill="auto"/>
            <w:noWrap/>
          </w:tcPr>
          <w:p w14:paraId="5E672EC8" w14:textId="181B77B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Change ", and it might additionally" to "which might additionally"</w:t>
            </w:r>
          </w:p>
        </w:tc>
        <w:tc>
          <w:tcPr>
            <w:tcW w:w="3330" w:type="dxa"/>
            <w:shd w:val="clear" w:color="auto" w:fill="auto"/>
          </w:tcPr>
          <w:p w14:paraId="719EAD6E"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703F22"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77A89B2" w14:textId="4B704F72" w:rsidR="00691F99" w:rsidRDefault="00051904" w:rsidP="00051904">
            <w:pPr>
              <w:suppressAutoHyphens/>
              <w:spacing w:after="0"/>
              <w:rPr>
                <w:rFonts w:ascii="Times New Roman" w:hAnsi="Times New Roman" w:cs="Times New Roman"/>
                <w:sz w:val="16"/>
                <w:szCs w:val="16"/>
              </w:rPr>
            </w:pPr>
            <w:proofErr w:type="spellStart"/>
            <w:r w:rsidRPr="00F90D19">
              <w:rPr>
                <w:rFonts w:ascii="Times New Roman" w:hAnsi="Times New Roman" w:cs="Times New Roman"/>
                <w:b/>
                <w:sz w:val="16"/>
                <w:szCs w:val="16"/>
              </w:rPr>
              <w:t>TGax</w:t>
            </w:r>
            <w:proofErr w:type="spellEnd"/>
            <w:r w:rsidRPr="00F90D19">
              <w:rPr>
                <w:rFonts w:ascii="Times New Roman" w:hAnsi="Times New Roman" w:cs="Times New Roman"/>
                <w:b/>
                <w:sz w:val="16"/>
                <w:szCs w:val="16"/>
              </w:rPr>
              <w:t xml:space="preserve">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w:t>
            </w:r>
            <w:r>
              <w:rPr>
                <w:rFonts w:ascii="Times New Roman" w:hAnsi="Times New Roman" w:cs="Times New Roman"/>
                <w:b/>
                <w:sz w:val="16"/>
                <w:szCs w:val="16"/>
              </w:rPr>
              <w:t>3755</w:t>
            </w:r>
          </w:p>
        </w:tc>
      </w:tr>
      <w:tr w:rsidR="00691F99" w:rsidRPr="007E587A" w14:paraId="0DDDD5DD" w14:textId="77777777" w:rsidTr="00F90D19">
        <w:trPr>
          <w:trHeight w:val="220"/>
          <w:jc w:val="center"/>
        </w:trPr>
        <w:tc>
          <w:tcPr>
            <w:tcW w:w="625" w:type="dxa"/>
            <w:shd w:val="clear" w:color="auto" w:fill="auto"/>
            <w:noWrap/>
          </w:tcPr>
          <w:p w14:paraId="2D172FA0" w14:textId="63436654"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12987</w:t>
            </w:r>
          </w:p>
        </w:tc>
        <w:tc>
          <w:tcPr>
            <w:tcW w:w="1080" w:type="dxa"/>
          </w:tcPr>
          <w:p w14:paraId="6D8AE324" w14:textId="2BB99DAD" w:rsidR="00691F99" w:rsidRPr="00735CFF" w:rsidRDefault="00691F99" w:rsidP="00691F99">
            <w:pPr>
              <w:suppressAutoHyphens/>
              <w:spacing w:after="0"/>
              <w:rPr>
                <w:rFonts w:ascii="Times New Roman" w:hAnsi="Times New Roman" w:cs="Times New Roman"/>
                <w:sz w:val="16"/>
                <w:szCs w:val="16"/>
              </w:rPr>
            </w:pPr>
            <w:proofErr w:type="spellStart"/>
            <w:r w:rsidRPr="00C12D2E">
              <w:rPr>
                <w:rFonts w:ascii="Times New Roman" w:hAnsi="Times New Roman" w:cs="Times New Roman"/>
                <w:sz w:val="16"/>
                <w:szCs w:val="16"/>
              </w:rPr>
              <w:t>Massinissa</w:t>
            </w:r>
            <w:proofErr w:type="spellEnd"/>
            <w:r w:rsidRPr="00C12D2E">
              <w:rPr>
                <w:rFonts w:ascii="Times New Roman" w:hAnsi="Times New Roman" w:cs="Times New Roman"/>
                <w:sz w:val="16"/>
                <w:szCs w:val="16"/>
              </w:rPr>
              <w:t xml:space="preserve"> </w:t>
            </w:r>
            <w:proofErr w:type="spellStart"/>
            <w:r w:rsidRPr="00C12D2E">
              <w:rPr>
                <w:rFonts w:ascii="Times New Roman" w:hAnsi="Times New Roman" w:cs="Times New Roman"/>
                <w:sz w:val="16"/>
                <w:szCs w:val="16"/>
              </w:rPr>
              <w:t>Lalam</w:t>
            </w:r>
            <w:proofErr w:type="spellEnd"/>
          </w:p>
        </w:tc>
        <w:tc>
          <w:tcPr>
            <w:tcW w:w="720" w:type="dxa"/>
            <w:shd w:val="clear" w:color="auto" w:fill="auto"/>
            <w:noWrap/>
          </w:tcPr>
          <w:p w14:paraId="0438CA00" w14:textId="20855D1B"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69.42</w:t>
            </w:r>
          </w:p>
        </w:tc>
        <w:tc>
          <w:tcPr>
            <w:tcW w:w="990" w:type="dxa"/>
          </w:tcPr>
          <w:p w14:paraId="11AA2776" w14:textId="37518643"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9.2.6.4.6</w:t>
            </w:r>
          </w:p>
        </w:tc>
        <w:tc>
          <w:tcPr>
            <w:tcW w:w="2430" w:type="dxa"/>
            <w:shd w:val="clear" w:color="auto" w:fill="auto"/>
            <w:noWrap/>
          </w:tcPr>
          <w:p w14:paraId="47B89BF4" w14:textId="08EC1EE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 xml:space="preserve">The two last sentences of the UPH Control </w:t>
            </w:r>
            <w:proofErr w:type="spellStart"/>
            <w:r w:rsidRPr="00C12D2E">
              <w:rPr>
                <w:rFonts w:ascii="Times New Roman" w:hAnsi="Times New Roman" w:cs="Times New Roman"/>
                <w:sz w:val="16"/>
                <w:szCs w:val="16"/>
              </w:rPr>
              <w:t>subclause</w:t>
            </w:r>
            <w:proofErr w:type="spellEnd"/>
            <w:r w:rsidRPr="00C12D2E">
              <w:rPr>
                <w:rFonts w:ascii="Times New Roman" w:hAnsi="Times New Roman" w:cs="Times New Roman"/>
                <w:sz w:val="16"/>
                <w:szCs w:val="16"/>
              </w:rPr>
              <w:t xml:space="preserve"> are a bit redundant "The Minimum Transmit Power Flag subfield </w:t>
            </w:r>
            <w:r w:rsidRPr="00C12D2E">
              <w:rPr>
                <w:rFonts w:ascii="Times New Roman" w:hAnsi="Times New Roman" w:cs="Times New Roman"/>
                <w:sz w:val="16"/>
                <w:szCs w:val="16"/>
              </w:rPr>
              <w:lastRenderedPageBreak/>
              <w:t>indicates that the minimum transmit power for the current MCS is reached by the STA. The Minimum Transmit Power Flag subfield is set to 1 to indicate that the minimum transmit power for the current MCS is reached by the STA and set to 0 otherwise."</w:t>
            </w:r>
            <w:r w:rsidRPr="00C12D2E">
              <w:rPr>
                <w:rFonts w:ascii="Times New Roman" w:hAnsi="Times New Roman" w:cs="Times New Roman"/>
                <w:sz w:val="16"/>
                <w:szCs w:val="16"/>
              </w:rPr>
              <w:br/>
            </w:r>
            <w:r w:rsidRPr="00C12D2E">
              <w:rPr>
                <w:rFonts w:ascii="Times New Roman" w:hAnsi="Times New Roman" w:cs="Times New Roman"/>
                <w:sz w:val="16"/>
                <w:szCs w:val="16"/>
              </w:rPr>
              <w:br/>
              <w:t>Please delete the first one which does not clarify the setting of this subfield, keeping only "The Minimum Transmit Power Flag subfield is set to 1 to indicate that the minimum transmit power for the current MCS is reached by the STA and set to 0 otherwise.</w:t>
            </w:r>
          </w:p>
        </w:tc>
        <w:tc>
          <w:tcPr>
            <w:tcW w:w="2700" w:type="dxa"/>
            <w:shd w:val="clear" w:color="auto" w:fill="auto"/>
            <w:noWrap/>
          </w:tcPr>
          <w:p w14:paraId="1043C16D" w14:textId="656A3AD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lastRenderedPageBreak/>
              <w:t>As in comment</w:t>
            </w:r>
          </w:p>
        </w:tc>
        <w:tc>
          <w:tcPr>
            <w:tcW w:w="3330" w:type="dxa"/>
            <w:shd w:val="clear" w:color="auto" w:fill="auto"/>
          </w:tcPr>
          <w:p w14:paraId="469A63B0"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951544"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redundant sentence.</w:t>
            </w:r>
          </w:p>
          <w:p w14:paraId="126027A6" w14:textId="75194523" w:rsidR="00691F99" w:rsidRPr="00F90D19" w:rsidRDefault="00691F99" w:rsidP="00691F99">
            <w:pPr>
              <w:suppressAutoHyphens/>
              <w:spacing w:after="0"/>
              <w:rPr>
                <w:rFonts w:ascii="Times New Roman" w:hAnsi="Times New Roman" w:cs="Times New Roman"/>
                <w:b/>
                <w:sz w:val="16"/>
                <w:szCs w:val="16"/>
              </w:rPr>
            </w:pPr>
            <w:proofErr w:type="spellStart"/>
            <w:r w:rsidRPr="00F90D19">
              <w:rPr>
                <w:rFonts w:ascii="Times New Roman" w:hAnsi="Times New Roman" w:cs="Times New Roman"/>
                <w:b/>
                <w:sz w:val="16"/>
                <w:szCs w:val="16"/>
              </w:rPr>
              <w:lastRenderedPageBreak/>
              <w:t>TGax</w:t>
            </w:r>
            <w:proofErr w:type="spellEnd"/>
            <w:r w:rsidRPr="00F90D19">
              <w:rPr>
                <w:rFonts w:ascii="Times New Roman" w:hAnsi="Times New Roman" w:cs="Times New Roman"/>
                <w:b/>
                <w:sz w:val="16"/>
                <w:szCs w:val="16"/>
              </w:rPr>
              <w:t xml:space="preserve">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12987</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lastRenderedPageBreak/>
        <w:br w:type="page"/>
      </w:r>
      <w:bookmarkStart w:id="2" w:name="RTF33323931303a2048332c312e"/>
    </w:p>
    <w:p w14:paraId="7447D6E7" w14:textId="77777777" w:rsidR="0068567F" w:rsidRPr="0068567F" w:rsidRDefault="0068567F" w:rsidP="000D3640">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431363a2048342c312e"/>
      <w:bookmarkEnd w:id="2"/>
      <w:r w:rsidRPr="0068567F">
        <w:rPr>
          <w:rFonts w:ascii="Arial" w:eastAsia="Times New Roman" w:hAnsi="Arial" w:cs="Arial"/>
          <w:b/>
          <w:bCs/>
          <w:color w:val="000000"/>
          <w:sz w:val="20"/>
          <w:szCs w:val="20"/>
        </w:rPr>
        <w:lastRenderedPageBreak/>
        <w:t>HE Capabilities element</w:t>
      </w:r>
      <w:bookmarkEnd w:id="3"/>
    </w:p>
    <w:p w14:paraId="030C4F77" w14:textId="77777777" w:rsidR="0068567F" w:rsidRPr="0068567F" w:rsidRDefault="0068567F" w:rsidP="000D364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8567F">
        <w:rPr>
          <w:rFonts w:ascii="Arial" w:eastAsia="Times New Roman" w:hAnsi="Arial" w:cs="Arial"/>
          <w:b/>
          <w:bCs/>
          <w:color w:val="000000"/>
          <w:sz w:val="20"/>
          <w:szCs w:val="20"/>
        </w:rPr>
        <w:t>General</w:t>
      </w:r>
    </w:p>
    <w:p w14:paraId="2FB74E3D" w14:textId="537E9FF1" w:rsidR="001B2679" w:rsidRDefault="001B2679" w:rsidP="001B2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2</w:t>
      </w:r>
      <w:r w:rsidRPr="001B2679">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3687E7B4" w14:textId="40C3EE5D" w:rsid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 xml:space="preserve">The HE Capabilities element contains </w:t>
      </w:r>
      <w:proofErr w:type="gramStart"/>
      <w:r w:rsidRPr="0068567F">
        <w:rPr>
          <w:rFonts w:ascii="Times New Roman" w:eastAsia="Times New Roman" w:hAnsi="Times New Roman" w:cs="Times New Roman"/>
          <w:color w:val="000000"/>
          <w:sz w:val="20"/>
          <w:szCs w:val="20"/>
        </w:rPr>
        <w:t>a number of</w:t>
      </w:r>
      <w:proofErr w:type="gramEnd"/>
      <w:r w:rsidRPr="0068567F">
        <w:rPr>
          <w:rFonts w:ascii="Times New Roman" w:eastAsia="Times New Roman" w:hAnsi="Times New Roman" w:cs="Times New Roman"/>
          <w:color w:val="000000"/>
          <w:sz w:val="20"/>
          <w:szCs w:val="20"/>
        </w:rPr>
        <w:t xml:space="preserve"> fields that are used to advertise the HE capabilities of an HE STA. The HE Capabilities element is defined in Figure 9-589cj (HE Capabilities element format).</w:t>
      </w:r>
    </w:p>
    <w:p w14:paraId="198CF8DF" w14:textId="3AE62A49" w:rsidR="0068567F" w:rsidRP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5B84A6F" w14:textId="77777777" w:rsidR="006D0709" w:rsidRDefault="006D0709" w:rsidP="006D0709">
      <w:pPr>
        <w:pStyle w:val="H5"/>
        <w:numPr>
          <w:ilvl w:val="0"/>
          <w:numId w:val="5"/>
        </w:numPr>
        <w:rPr>
          <w:w w:val="100"/>
        </w:rPr>
      </w:pPr>
      <w:r>
        <w:rPr>
          <w:w w:val="100"/>
        </w:rPr>
        <w:t>HE MAC Capabilities Information field</w:t>
      </w:r>
    </w:p>
    <w:p w14:paraId="35C4290C" w14:textId="064E72B3" w:rsidR="001A293E" w:rsidRDefault="001A293E" w:rsidP="001A29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changes as shown below to the </w:t>
      </w:r>
      <w:r w:rsidR="00DD2019">
        <w:rPr>
          <w:rFonts w:ascii="Times New Roman" w:eastAsia="Times New Roman" w:hAnsi="Times New Roman" w:cs="Times New Roman"/>
          <w:b/>
          <w:i/>
          <w:color w:val="000000"/>
          <w:sz w:val="20"/>
          <w:szCs w:val="20"/>
          <w:highlight w:val="yellow"/>
        </w:rPr>
        <w:t xml:space="preserve">corresponding </w:t>
      </w:r>
      <w:r>
        <w:rPr>
          <w:rFonts w:ascii="Times New Roman" w:eastAsia="Times New Roman" w:hAnsi="Times New Roman" w:cs="Times New Roman"/>
          <w:b/>
          <w:i/>
          <w:color w:val="000000"/>
          <w:sz w:val="20"/>
          <w:szCs w:val="20"/>
          <w:highlight w:val="yellow"/>
        </w:rPr>
        <w:t>rows in Table 9-262z</w:t>
      </w:r>
      <w:r w:rsidRPr="00272DCF">
        <w:rPr>
          <w:rFonts w:ascii="Times New Roman" w:eastAsia="Times New Roman" w:hAnsi="Times New Roman" w:cs="Times New Roman"/>
          <w:b/>
          <w:i/>
          <w:color w:val="000000"/>
          <w:sz w:val="20"/>
          <w:szCs w:val="20"/>
          <w:highlight w:val="yellow"/>
        </w:rPr>
        <w:t>:</w:t>
      </w:r>
    </w:p>
    <w:p w14:paraId="503431B1" w14:textId="47E86E69" w:rsidR="0068567F" w:rsidRPr="0068567F" w:rsidRDefault="0068567F" w:rsidP="006856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subfields of the HE MAC Capabilities Information field are defined in Table 9-262z (Subfields of the 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330"/>
        <w:gridCol w:w="4010"/>
      </w:tblGrid>
      <w:tr w:rsidR="0068567F" w:rsidRPr="0068567F" w14:paraId="61B62504" w14:textId="77777777" w:rsidTr="005107C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D63335B" w14:textId="6038B8A6" w:rsidR="0068567F" w:rsidRPr="0068567F" w:rsidRDefault="0068567F" w:rsidP="0004162D">
            <w:pPr>
              <w:widowControl w:val="0"/>
              <w:numPr>
                <w:ilvl w:val="0"/>
                <w:numId w:val="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4" w:name="RTF36323636383a205461626c65"/>
            <w:r w:rsidRPr="0068567F">
              <w:rPr>
                <w:rFonts w:ascii="Arial" w:eastAsia="Times New Roman" w:hAnsi="Arial" w:cs="Arial"/>
                <w:b/>
                <w:bCs/>
                <w:color w:val="000000"/>
                <w:sz w:val="20"/>
                <w:szCs w:val="20"/>
              </w:rPr>
              <w:t>Subfields of the HE MAC Capabilities Information field </w:t>
            </w:r>
            <w:bookmarkEnd w:id="4"/>
          </w:p>
        </w:tc>
      </w:tr>
      <w:tr w:rsidR="0068567F" w:rsidRPr="0068567F" w14:paraId="163F30C6" w14:textId="77777777" w:rsidTr="00801DEF">
        <w:trPr>
          <w:trHeight w:val="2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B6E724"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CE1E01"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Definition</w:t>
            </w:r>
          </w:p>
        </w:tc>
        <w:tc>
          <w:tcPr>
            <w:tcW w:w="4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61E29C"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Encoding</w:t>
            </w:r>
          </w:p>
        </w:tc>
      </w:tr>
      <w:tr w:rsidR="0068567F" w:rsidRPr="0068567F" w14:paraId="7C3344A5" w14:textId="77777777" w:rsidTr="00801DEF">
        <w:trPr>
          <w:trHeight w:val="98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06E4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Trigger Frame MAC Padding Duration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485CB" w14:textId="5838F764"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del w:id="5" w:author="Abhishek Patil" w:date="2018-03-01T13:27:00Z">
              <w:r w:rsidRPr="0068567F" w:rsidDel="00730851">
                <w:rPr>
                  <w:rFonts w:ascii="Times New Roman" w:eastAsia="Times New Roman" w:hAnsi="Times New Roman" w:cs="Times New Roman"/>
                  <w:color w:val="000000"/>
                  <w:sz w:val="18"/>
                  <w:szCs w:val="18"/>
                </w:rPr>
                <w:delText xml:space="preserve">the additional amount of time </w:delText>
              </w:r>
            </w:del>
            <w:del w:id="6" w:author="Abhishek Patil" w:date="2018-02-19T14:58:00Z">
              <w:r w:rsidRPr="0068567F" w:rsidDel="00686F63">
                <w:rPr>
                  <w:rFonts w:ascii="Times New Roman" w:eastAsia="Times New Roman" w:hAnsi="Times New Roman" w:cs="Times New Roman"/>
                  <w:color w:val="000000"/>
                  <w:sz w:val="18"/>
                  <w:szCs w:val="18"/>
                </w:rPr>
                <w:delText xml:space="preserve">defined </w:delText>
              </w:r>
            </w:del>
            <w:del w:id="7" w:author="Abhishek Patil" w:date="2018-03-01T13:27:00Z">
              <w:r w:rsidRPr="0068567F" w:rsidDel="00730851">
                <w:rPr>
                  <w:rFonts w:ascii="Times New Roman" w:eastAsia="Times New Roman" w:hAnsi="Times New Roman" w:cs="Times New Roman"/>
                  <w:color w:val="000000"/>
                  <w:sz w:val="18"/>
                  <w:szCs w:val="18"/>
                </w:rPr>
                <w:delText xml:space="preserve">as </w:delText>
              </w:r>
            </w:del>
            <w:proofErr w:type="spellStart"/>
            <w:r w:rsidRPr="0068567F">
              <w:rPr>
                <w:rFonts w:ascii="Times New Roman" w:eastAsia="Times New Roman" w:hAnsi="Times New Roman" w:cs="Times New Roman"/>
                <w:i/>
                <w:iCs/>
                <w:color w:val="000000"/>
                <w:sz w:val="18"/>
                <w:szCs w:val="18"/>
              </w:rPr>
              <w:t>MinTrigProcTime</w:t>
            </w:r>
            <w:proofErr w:type="spellEnd"/>
            <w:ins w:id="8" w:author="Abhishek Patil" w:date="2018-03-01T13:27:00Z">
              <w:r w:rsidR="00730851">
                <w:rPr>
                  <w:rFonts w:ascii="Times New Roman" w:eastAsia="Times New Roman" w:hAnsi="Times New Roman" w:cs="Times New Roman"/>
                  <w:iCs/>
                  <w:color w:val="000000"/>
                  <w:sz w:val="18"/>
                  <w:szCs w:val="18"/>
                </w:rPr>
                <w:t xml:space="preserve"> which is used in </w:t>
              </w:r>
            </w:ins>
            <w:del w:id="9" w:author="Abhishek Patil" w:date="2018-03-01T13:27:00Z">
              <w:r w:rsidRPr="0068567F" w:rsidDel="00730851">
                <w:rPr>
                  <w:rFonts w:ascii="Times New Roman" w:eastAsia="Times New Roman" w:hAnsi="Times New Roman" w:cs="Times New Roman"/>
                  <w:color w:val="000000"/>
                  <w:sz w:val="18"/>
                  <w:szCs w:val="18"/>
                </w:rPr>
                <w:delText>, in microseconds, needed</w:delText>
              </w:r>
            </w:del>
            <w:del w:id="10" w:author="Abhishek Patil" w:date="2018-02-19T16:27:00Z">
              <w:r w:rsidRPr="0068567F" w:rsidDel="00533367">
                <w:rPr>
                  <w:rFonts w:ascii="Times New Roman" w:eastAsia="Times New Roman" w:hAnsi="Times New Roman" w:cs="Times New Roman"/>
                  <w:color w:val="000000"/>
                  <w:sz w:val="18"/>
                  <w:szCs w:val="18"/>
                </w:rPr>
                <w:delText xml:space="preserve"> for a</w:delText>
              </w:r>
            </w:del>
            <w:del w:id="11" w:author="Abhishek Patil" w:date="2018-03-01T13:27:00Z">
              <w:r w:rsidRPr="0068567F" w:rsidDel="00730851">
                <w:rPr>
                  <w:rFonts w:ascii="Times New Roman" w:eastAsia="Times New Roman" w:hAnsi="Times New Roman" w:cs="Times New Roman"/>
                  <w:color w:val="000000"/>
                  <w:sz w:val="18"/>
                  <w:szCs w:val="18"/>
                </w:rPr>
                <w:delText xml:space="preserve"> non-AP STA to process a received Trigger frame</w:delText>
              </w:r>
            </w:del>
            <w:ins w:id="12" w:author="Abhishek Patil" w:date="2018-02-18T16:35:00Z">
              <w:r w:rsidR="004E1B09" w:rsidRPr="004E1B09">
                <w:rPr>
                  <w:rFonts w:ascii="Times New Roman" w:eastAsia="Times New Roman" w:hAnsi="Times New Roman" w:cs="Times New Roman"/>
                  <w:color w:val="000000"/>
                  <w:sz w:val="18"/>
                  <w:szCs w:val="18"/>
                </w:rPr>
                <w:t xml:space="preserve">27.5.3.2.2 (Padding for Trigger frame or frame containing UMRS Control </w:t>
              </w:r>
            </w:ins>
            <w:ins w:id="13" w:author="Abhishek Patil" w:date="2018-02-18T16:59:00Z">
              <w:r w:rsidR="00EE18D3">
                <w:rPr>
                  <w:rFonts w:ascii="Times New Roman" w:eastAsia="Times New Roman" w:hAnsi="Times New Roman" w:cs="Times New Roman"/>
                  <w:color w:val="000000"/>
                  <w:sz w:val="18"/>
                  <w:szCs w:val="18"/>
                </w:rPr>
                <w:t>sub</w:t>
              </w:r>
            </w:ins>
            <w:ins w:id="14" w:author="Abhishek Patil" w:date="2018-02-18T16:35:00Z">
              <w:r w:rsidR="004E1B09" w:rsidRPr="004E1B09">
                <w:rPr>
                  <w:rFonts w:ascii="Times New Roman" w:eastAsia="Times New Roman" w:hAnsi="Times New Roman" w:cs="Times New Roman"/>
                  <w:color w:val="000000"/>
                  <w:sz w:val="18"/>
                  <w:szCs w:val="18"/>
                </w:rPr>
                <w:t>field</w:t>
              </w:r>
            </w:ins>
            <w:ins w:id="15" w:author="Abhishek Patil" w:date="2018-03-01T13:28:00Z">
              <w:r w:rsidR="00F7204B">
                <w:rPr>
                  <w:rFonts w:ascii="Times New Roman" w:eastAsia="Times New Roman" w:hAnsi="Times New Roman" w:cs="Times New Roman"/>
                  <w:color w:val="000000"/>
                  <w:sz w:val="18"/>
                  <w:szCs w:val="18"/>
                </w:rPr>
                <w:t>)</w:t>
              </w:r>
            </w:ins>
            <w:r w:rsidRPr="0068567F">
              <w:rPr>
                <w:rFonts w:ascii="Times New Roman" w:eastAsia="Times New Roman" w:hAnsi="Times New Roman" w:cs="Times New Roman"/>
                <w:color w:val="000000"/>
                <w:sz w:val="18"/>
                <w:szCs w:val="18"/>
              </w:rPr>
              <w:t>.</w:t>
            </w:r>
            <w:r w:rsidR="004E2037" w:rsidRPr="003D1DD0">
              <w:rPr>
                <w:rFonts w:ascii="Times New Roman" w:eastAsia="Times New Roman" w:hAnsi="Times New Roman" w:cs="Times New Roman"/>
                <w:color w:val="000000"/>
                <w:sz w:val="16"/>
                <w:szCs w:val="20"/>
                <w:highlight w:val="yellow"/>
              </w:rPr>
              <w:t>[</w:t>
            </w:r>
            <w:r w:rsidR="004E2037">
              <w:rPr>
                <w:rFonts w:ascii="Times New Roman" w:eastAsia="Times New Roman" w:hAnsi="Times New Roman" w:cs="Times New Roman"/>
                <w:color w:val="000000"/>
                <w:sz w:val="16"/>
                <w:szCs w:val="20"/>
                <w:highlight w:val="yellow"/>
              </w:rPr>
              <w:t>11010</w:t>
            </w:r>
            <w:r w:rsidR="004E2037" w:rsidRPr="003D1DD0">
              <w:rPr>
                <w:rFonts w:ascii="Times New Roman" w:eastAsia="Times New Roman" w:hAnsi="Times New Roman" w:cs="Times New Roman"/>
                <w:color w:val="000000"/>
                <w:sz w:val="16"/>
                <w:szCs w:val="20"/>
                <w:highlight w:val="yellow"/>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383C72" w14:textId="1E0A7ADC" w:rsidR="00C34522" w:rsidRDefault="00C34522" w:rsidP="0004162D">
            <w:pPr>
              <w:widowControl w:val="0"/>
              <w:suppressAutoHyphens/>
              <w:autoSpaceDE w:val="0"/>
              <w:autoSpaceDN w:val="0"/>
              <w:adjustRightInd w:val="0"/>
              <w:spacing w:after="0" w:line="200" w:lineRule="atLeast"/>
              <w:rPr>
                <w:ins w:id="16" w:author="Abhishek Patil" w:date="2018-02-18T16:27:00Z"/>
                <w:rFonts w:ascii="Times New Roman" w:eastAsia="Times New Roman" w:hAnsi="Times New Roman" w:cs="Times New Roman"/>
                <w:color w:val="000000"/>
                <w:sz w:val="18"/>
                <w:szCs w:val="18"/>
              </w:rPr>
            </w:pPr>
            <w:ins w:id="17" w:author="Abhishek Patil" w:date="2018-02-18T16:27:00Z">
              <w:r>
                <w:rPr>
                  <w:rFonts w:ascii="Times New Roman" w:eastAsia="Times New Roman" w:hAnsi="Times New Roman" w:cs="Times New Roman"/>
                  <w:color w:val="000000"/>
                  <w:sz w:val="18"/>
                  <w:szCs w:val="18"/>
                </w:rPr>
                <w:t>For a non-AP STA:</w:t>
              </w:r>
            </w:ins>
          </w:p>
          <w:p w14:paraId="638DA651" w14:textId="08C4781C"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0 to indicate </w:t>
            </w:r>
            <w:del w:id="18" w:author="Abhishek Patil" w:date="2018-03-01T13:27:00Z">
              <w:r w:rsidRPr="0068567F" w:rsidDel="00730851">
                <w:rPr>
                  <w:rFonts w:ascii="Times New Roman" w:eastAsia="Times New Roman" w:hAnsi="Times New Roman" w:cs="Times New Roman"/>
                  <w:color w:val="000000"/>
                  <w:sz w:val="18"/>
                  <w:szCs w:val="18"/>
                </w:rPr>
                <w:delText>no additional processing time</w:delText>
              </w:r>
            </w:del>
            <w:ins w:id="19" w:author="Abhishek Patil" w:date="2018-03-01T13:27:00Z">
              <w:r w:rsidR="00730851">
                <w:rPr>
                  <w:rFonts w:ascii="Times New Roman" w:eastAsia="Times New Roman" w:hAnsi="Times New Roman" w:cs="Times New Roman"/>
                  <w:color w:val="000000"/>
                  <w:sz w:val="18"/>
                  <w:szCs w:val="18"/>
                </w:rPr>
                <w:t>0</w:t>
              </w:r>
            </w:ins>
            <w:r w:rsidRPr="0068567F">
              <w:rPr>
                <w:rFonts w:ascii="Times New Roman" w:eastAsia="Times New Roman" w:hAnsi="Times New Roman" w:cs="Times New Roman"/>
                <w:color w:val="000000"/>
                <w:sz w:val="18"/>
                <w:szCs w:val="18"/>
              </w:rPr>
              <w:t>.</w:t>
            </w:r>
          </w:p>
          <w:p w14:paraId="4C326F01" w14:textId="1995289F"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to indicate 8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0" w:author="Abhishek Patil" w:date="2018-03-01T13:27: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5D963B0" w14:textId="4AE96064"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2 to indicate 16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1" w:author="Abhishek Patil" w:date="2018-03-01T13:28: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8CFC1E5" w14:textId="77777777" w:rsidR="0068567F" w:rsidRDefault="0068567F" w:rsidP="0004162D">
            <w:pPr>
              <w:widowControl w:val="0"/>
              <w:suppressAutoHyphens/>
              <w:autoSpaceDE w:val="0"/>
              <w:autoSpaceDN w:val="0"/>
              <w:adjustRightInd w:val="0"/>
              <w:spacing w:after="0" w:line="120" w:lineRule="atLeast"/>
              <w:ind w:left="144"/>
              <w:rPr>
                <w:ins w:id="22" w:author="Abhishek Patil" w:date="2018-02-18T16:28: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The value 3 is reserved.</w:t>
            </w:r>
          </w:p>
          <w:p w14:paraId="3FD2271C" w14:textId="314273E7" w:rsidR="00AD4B35" w:rsidRPr="0068567F" w:rsidRDefault="00AD4B35"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23" w:author="Abhishek Patil" w:date="2018-02-18T16:28: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211A9">
              <w:rPr>
                <w:rFonts w:ascii="Times New Roman" w:eastAsia="Times New Roman" w:hAnsi="Times New Roman" w:cs="Times New Roman"/>
                <w:color w:val="000000"/>
                <w:sz w:val="16"/>
                <w:szCs w:val="20"/>
                <w:highlight w:val="yellow"/>
              </w:rPr>
              <w:t>, 11009</w:t>
            </w:r>
            <w:r w:rsidR="0032666A" w:rsidRPr="003D1DD0">
              <w:rPr>
                <w:rFonts w:ascii="Times New Roman" w:eastAsia="Times New Roman" w:hAnsi="Times New Roman" w:cs="Times New Roman"/>
                <w:color w:val="000000"/>
                <w:sz w:val="16"/>
                <w:szCs w:val="20"/>
                <w:highlight w:val="yellow"/>
              </w:rPr>
              <w:t>]</w:t>
            </w:r>
          </w:p>
        </w:tc>
      </w:tr>
      <w:tr w:rsidR="0068567F" w:rsidRPr="0068567F" w14:paraId="3689492F" w14:textId="77777777" w:rsidTr="00801DEF">
        <w:trPr>
          <w:trHeight w:val="12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79927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UMRS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5A7A3" w14:textId="39B55EDD"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ins w:id="24" w:author="Abhishek Patil" w:date="2018-02-18T17:04:00Z">
              <w:r w:rsidR="008005CE">
                <w:rPr>
                  <w:rFonts w:ascii="Times New Roman" w:eastAsia="Times New Roman" w:hAnsi="Times New Roman" w:cs="Times New Roman"/>
                  <w:color w:val="000000"/>
                  <w:sz w:val="18"/>
                  <w:szCs w:val="18"/>
                </w:rPr>
                <w:t xml:space="preserve">whether the non-AP STA </w:t>
              </w:r>
            </w:ins>
            <w:r w:rsidRPr="0068567F">
              <w:rPr>
                <w:rFonts w:ascii="Times New Roman" w:eastAsia="Times New Roman" w:hAnsi="Times New Roman" w:cs="Times New Roman"/>
                <w:color w:val="000000"/>
                <w:sz w:val="18"/>
                <w:szCs w:val="18"/>
              </w:rPr>
              <w:t>support</w:t>
            </w:r>
            <w:ins w:id="25" w:author="Abhishek Patil" w:date="2018-02-18T17:04:00Z">
              <w:r w:rsidR="008005CE">
                <w:rPr>
                  <w:rFonts w:ascii="Times New Roman" w:eastAsia="Times New Roman" w:hAnsi="Times New Roman" w:cs="Times New Roman"/>
                  <w:color w:val="000000"/>
                  <w:sz w:val="18"/>
                  <w:szCs w:val="18"/>
                </w:rPr>
                <w:t>s</w:t>
              </w:r>
            </w:ins>
            <w:r w:rsidRPr="0068567F">
              <w:rPr>
                <w:rFonts w:ascii="Times New Roman" w:eastAsia="Times New Roman" w:hAnsi="Times New Roman" w:cs="Times New Roman"/>
                <w:color w:val="000000"/>
                <w:sz w:val="18"/>
                <w:szCs w:val="18"/>
              </w:rPr>
              <w:t xml:space="preserve"> </w:t>
            </w:r>
            <w:del w:id="26" w:author="Abhishek Patil" w:date="2018-02-18T17:04:00Z">
              <w:r w:rsidRPr="0068567F" w:rsidDel="008005CE">
                <w:rPr>
                  <w:rFonts w:ascii="Times New Roman" w:eastAsia="Times New Roman" w:hAnsi="Times New Roman" w:cs="Times New Roman"/>
                  <w:color w:val="000000"/>
                  <w:sz w:val="18"/>
                  <w:szCs w:val="18"/>
                </w:rPr>
                <w:delText xml:space="preserve">for </w:delText>
              </w:r>
            </w:del>
            <w:r w:rsidRPr="0068567F">
              <w:rPr>
                <w:rFonts w:ascii="Times New Roman" w:eastAsia="Times New Roman" w:hAnsi="Times New Roman" w:cs="Times New Roman"/>
                <w:color w:val="000000"/>
                <w:sz w:val="18"/>
                <w:szCs w:val="18"/>
              </w:rPr>
              <w:t>receiving an MPDU that contains</w:t>
            </w:r>
            <w:r w:rsidR="008005CE">
              <w:rPr>
                <w:rFonts w:ascii="Times New Roman" w:eastAsia="Times New Roman" w:hAnsi="Times New Roman" w:cs="Times New Roman"/>
                <w:color w:val="000000"/>
                <w:sz w:val="18"/>
                <w:szCs w:val="18"/>
              </w:rPr>
              <w:t xml:space="preserve"> a UMRS Control subfield</w:t>
            </w:r>
            <w:r w:rsidRPr="0068567F">
              <w:rPr>
                <w:rFonts w:ascii="Times New Roman" w:eastAsia="Times New Roman" w:hAnsi="Times New Roman" w:cs="Times New Roman"/>
                <w:color w:val="000000"/>
                <w:sz w:val="18"/>
                <w:szCs w:val="18"/>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7E36F" w14:textId="675672B9" w:rsidR="008005CE" w:rsidRDefault="008005CE" w:rsidP="0004162D">
            <w:pPr>
              <w:widowControl w:val="0"/>
              <w:suppressAutoHyphens/>
              <w:autoSpaceDE w:val="0"/>
              <w:autoSpaceDN w:val="0"/>
              <w:adjustRightInd w:val="0"/>
              <w:spacing w:after="0" w:line="200" w:lineRule="atLeast"/>
              <w:rPr>
                <w:ins w:id="27" w:author="Abhishek Patil" w:date="2018-02-18T17:06:00Z"/>
                <w:rFonts w:ascii="Times New Roman" w:eastAsia="Times New Roman" w:hAnsi="Times New Roman" w:cs="Times New Roman"/>
                <w:color w:val="000000"/>
                <w:sz w:val="18"/>
                <w:szCs w:val="18"/>
              </w:rPr>
            </w:pPr>
            <w:ins w:id="28" w:author="Abhishek Patil" w:date="2018-02-18T17:06:00Z">
              <w:r>
                <w:rPr>
                  <w:rFonts w:ascii="Times New Roman" w:eastAsia="Times New Roman" w:hAnsi="Times New Roman" w:cs="Times New Roman"/>
                  <w:color w:val="000000"/>
                  <w:sz w:val="18"/>
                  <w:szCs w:val="18"/>
                </w:rPr>
                <w:t>For a non-AP STA</w:t>
              </w:r>
            </w:ins>
            <w:ins w:id="29" w:author="Abhishek Patil" w:date="2018-02-18T17:07:00Z">
              <w:r>
                <w:rPr>
                  <w:rFonts w:ascii="Times New Roman" w:eastAsia="Times New Roman" w:hAnsi="Times New Roman" w:cs="Times New Roman"/>
                  <w:color w:val="000000"/>
                  <w:sz w:val="18"/>
                  <w:szCs w:val="18"/>
                </w:rPr>
                <w:t>:</w:t>
              </w:r>
            </w:ins>
          </w:p>
          <w:p w14:paraId="0F2D1D71" w14:textId="77777777"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If +HTC-HE Support is 1:</w:t>
            </w:r>
          </w:p>
          <w:p w14:paraId="50CF2A07" w14:textId="408CF4B1"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reception of the UMRS Control subfield.</w:t>
            </w:r>
          </w:p>
          <w:p w14:paraId="368C2E4D" w14:textId="77777777"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4F64AAE" w14:textId="77777777" w:rsid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Reserved if +HTC-HE Support is 0.</w:t>
            </w:r>
          </w:p>
          <w:p w14:paraId="39D08EAC" w14:textId="77777777" w:rsidR="0030759F" w:rsidRDefault="0030759F" w:rsidP="0004162D">
            <w:pPr>
              <w:widowControl w:val="0"/>
              <w:suppressAutoHyphens/>
              <w:autoSpaceDE w:val="0"/>
              <w:autoSpaceDN w:val="0"/>
              <w:adjustRightInd w:val="0"/>
              <w:spacing w:after="0" w:line="200" w:lineRule="atLeast"/>
              <w:rPr>
                <w:ins w:id="30" w:author="Abhishek Patil" w:date="2018-02-19T14:27:00Z"/>
                <w:rFonts w:ascii="Times New Roman" w:eastAsia="Times New Roman" w:hAnsi="Times New Roman" w:cs="Times New Roman"/>
                <w:color w:val="000000"/>
                <w:sz w:val="18"/>
                <w:szCs w:val="18"/>
              </w:rPr>
            </w:pPr>
          </w:p>
          <w:p w14:paraId="3AD91F0F" w14:textId="494BC4E6" w:rsidR="008005CE" w:rsidRPr="0068567F" w:rsidRDefault="008005CE"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1" w:author="Abhishek Patil" w:date="2018-02-18T16:28: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802F1">
              <w:rPr>
                <w:rFonts w:ascii="Times New Roman" w:eastAsia="Times New Roman" w:hAnsi="Times New Roman" w:cs="Times New Roman"/>
                <w:color w:val="000000"/>
                <w:sz w:val="16"/>
                <w:szCs w:val="20"/>
                <w:highlight w:val="yellow"/>
              </w:rPr>
              <w:t>, 11012</w:t>
            </w:r>
            <w:r w:rsidR="0032666A" w:rsidRPr="003D1DD0">
              <w:rPr>
                <w:rFonts w:ascii="Times New Roman" w:eastAsia="Times New Roman" w:hAnsi="Times New Roman" w:cs="Times New Roman"/>
                <w:color w:val="000000"/>
                <w:sz w:val="16"/>
                <w:szCs w:val="20"/>
                <w:highlight w:val="yellow"/>
              </w:rPr>
              <w:t>]</w:t>
            </w:r>
          </w:p>
        </w:tc>
      </w:tr>
      <w:tr w:rsidR="0068567F" w:rsidRPr="0068567F" w14:paraId="6A167BBE" w14:textId="77777777" w:rsidTr="00801DEF">
        <w:trPr>
          <w:trHeight w:val="48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62FCF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Group Addressed Multi-STA </w:t>
            </w:r>
            <w:proofErr w:type="spellStart"/>
            <w:r w:rsidRPr="0068567F">
              <w:rPr>
                <w:rFonts w:ascii="Times New Roman" w:eastAsia="Times New Roman" w:hAnsi="Times New Roman" w:cs="Times New Roman"/>
                <w:color w:val="000000"/>
                <w:sz w:val="18"/>
                <w:szCs w:val="18"/>
              </w:rPr>
              <w:t>BlockAck</w:t>
            </w:r>
            <w:proofErr w:type="spellEnd"/>
            <w:r w:rsidRPr="0068567F">
              <w:rPr>
                <w:rFonts w:ascii="Times New Roman" w:eastAsia="Times New Roman" w:hAnsi="Times New Roman" w:cs="Times New Roman"/>
                <w:color w:val="000000"/>
                <w:sz w:val="18"/>
                <w:szCs w:val="18"/>
              </w:rPr>
              <w:t xml:space="preserve"> In DL MU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4634"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the reception of a group-addressed Multi-STA </w:t>
            </w:r>
            <w:proofErr w:type="spellStart"/>
            <w:r w:rsidRPr="0068567F">
              <w:rPr>
                <w:rFonts w:ascii="Times New Roman" w:eastAsia="Times New Roman" w:hAnsi="Times New Roman" w:cs="Times New Roman"/>
                <w:color w:val="000000"/>
                <w:sz w:val="18"/>
                <w:szCs w:val="18"/>
              </w:rPr>
              <w:t>BlockAck</w:t>
            </w:r>
            <w:proofErr w:type="spellEnd"/>
            <w:r w:rsidRPr="0068567F">
              <w:rPr>
                <w:rFonts w:ascii="Times New Roman" w:eastAsia="Times New Roman" w:hAnsi="Times New Roman" w:cs="Times New Roman"/>
                <w:color w:val="000000"/>
                <w:sz w:val="18"/>
                <w:szCs w:val="18"/>
              </w:rPr>
              <w:t xml:space="preserve"> frame that is sent in a DL MU PPDU in a non-broadcast RU.</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221C07" w14:textId="51CC6E1E" w:rsidR="00F53FDC" w:rsidRDefault="00F53FDC" w:rsidP="0004162D">
            <w:pPr>
              <w:widowControl w:val="0"/>
              <w:suppressAutoHyphens/>
              <w:autoSpaceDE w:val="0"/>
              <w:autoSpaceDN w:val="0"/>
              <w:adjustRightInd w:val="0"/>
              <w:spacing w:after="0" w:line="200" w:lineRule="atLeast"/>
              <w:rPr>
                <w:ins w:id="32" w:author="Abhishek Patil" w:date="2018-02-18T17:24:00Z"/>
                <w:rFonts w:ascii="Times New Roman" w:eastAsia="Times New Roman" w:hAnsi="Times New Roman" w:cs="Times New Roman"/>
                <w:color w:val="000000"/>
                <w:sz w:val="18"/>
                <w:szCs w:val="18"/>
              </w:rPr>
            </w:pPr>
            <w:ins w:id="33" w:author="Abhishek Patil" w:date="2018-02-18T17:24:00Z">
              <w:r>
                <w:rPr>
                  <w:rFonts w:ascii="Times New Roman" w:eastAsia="Times New Roman" w:hAnsi="Times New Roman" w:cs="Times New Roman"/>
                  <w:color w:val="000000"/>
                  <w:sz w:val="18"/>
                  <w:szCs w:val="18"/>
                </w:rPr>
                <w:t>For a non-AP STA:</w:t>
              </w:r>
            </w:ins>
          </w:p>
          <w:p w14:paraId="538514C0" w14:textId="48E1C6AB"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its reception.</w:t>
            </w:r>
          </w:p>
          <w:p w14:paraId="06BFD614" w14:textId="2F2AE831" w:rsidR="0068567F" w:rsidRDefault="0068567F" w:rsidP="0004162D">
            <w:pPr>
              <w:widowControl w:val="0"/>
              <w:suppressAutoHyphens/>
              <w:autoSpaceDE w:val="0"/>
              <w:autoSpaceDN w:val="0"/>
              <w:adjustRightInd w:val="0"/>
              <w:spacing w:after="0" w:line="200" w:lineRule="atLeast"/>
              <w:ind w:left="200"/>
              <w:rPr>
                <w:ins w:id="34"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1C1A676F" w14:textId="77777777" w:rsidR="00E424B1" w:rsidRDefault="00E424B1" w:rsidP="0004162D">
            <w:pPr>
              <w:widowControl w:val="0"/>
              <w:suppressAutoHyphens/>
              <w:autoSpaceDE w:val="0"/>
              <w:autoSpaceDN w:val="0"/>
              <w:adjustRightInd w:val="0"/>
              <w:spacing w:after="0" w:line="200" w:lineRule="atLeast"/>
              <w:rPr>
                <w:ins w:id="35" w:author="Abhishek Patil" w:date="2018-02-18T17:24:00Z"/>
                <w:rFonts w:ascii="Times New Roman" w:eastAsia="Times New Roman" w:hAnsi="Times New Roman" w:cs="Times New Roman"/>
                <w:color w:val="000000"/>
                <w:sz w:val="18"/>
                <w:szCs w:val="18"/>
              </w:rPr>
            </w:pPr>
          </w:p>
          <w:p w14:paraId="3379FE1D" w14:textId="110BC545" w:rsidR="00F53FDC" w:rsidRPr="0068567F" w:rsidRDefault="00F53FDC"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6" w:author="Abhishek Patil" w:date="2018-02-18T17:24:00Z">
              <w:r>
                <w:rPr>
                  <w:rFonts w:ascii="Times New Roman" w:eastAsia="Times New Roman" w:hAnsi="Times New Roman" w:cs="Times New Roman"/>
                  <w:color w:val="000000"/>
                  <w:sz w:val="18"/>
                  <w:szCs w:val="18"/>
                </w:rPr>
                <w:t xml:space="preserve">Reserved for an </w:t>
              </w:r>
              <w:proofErr w:type="gramStart"/>
              <w:r>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32666A" w:rsidRPr="003D1DD0">
              <w:rPr>
                <w:rFonts w:ascii="Times New Roman" w:eastAsia="Times New Roman" w:hAnsi="Times New Roman" w:cs="Times New Roman"/>
                <w:color w:val="000000"/>
                <w:sz w:val="16"/>
                <w:szCs w:val="20"/>
                <w:highlight w:val="yellow"/>
              </w:rPr>
              <w:t>]</w:t>
            </w:r>
          </w:p>
        </w:tc>
      </w:tr>
      <w:tr w:rsidR="0068567F" w:rsidRPr="0068567F" w14:paraId="5C05B0E2"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77FC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BSRP BQRP A-MPDU Aggregation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DC10B" w14:textId="3BA113F2"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proofErr w:type="gramStart"/>
            <w:r w:rsidRPr="0068567F">
              <w:rPr>
                <w:rFonts w:ascii="Times New Roman" w:eastAsia="Times New Roman" w:hAnsi="Times New Roman" w:cs="Times New Roman"/>
                <w:color w:val="000000"/>
                <w:sz w:val="18"/>
                <w:szCs w:val="18"/>
              </w:rPr>
              <w:t>whether or not</w:t>
            </w:r>
            <w:proofErr w:type="gramEnd"/>
            <w:r w:rsidRPr="0068567F">
              <w:rPr>
                <w:rFonts w:ascii="Times New Roman" w:eastAsia="Times New Roman" w:hAnsi="Times New Roman" w:cs="Times New Roman"/>
                <w:color w:val="000000"/>
                <w:sz w:val="18"/>
                <w:szCs w:val="18"/>
              </w:rPr>
              <w:t xml:space="preserve"> the </w:t>
            </w:r>
            <w:ins w:id="37" w:author="Abhishek Patil" w:date="2018-02-18T17:25:00Z">
              <w:r w:rsidR="00E424B1">
                <w:rPr>
                  <w:rFonts w:ascii="Times New Roman" w:eastAsia="Times New Roman" w:hAnsi="Times New Roman" w:cs="Times New Roman"/>
                  <w:color w:val="000000"/>
                  <w:sz w:val="18"/>
                  <w:szCs w:val="18"/>
                </w:rPr>
                <w:t xml:space="preserve">non-AP </w:t>
              </w:r>
            </w:ins>
            <w:r w:rsidRPr="0068567F">
              <w:rPr>
                <w:rFonts w:ascii="Times New Roman" w:eastAsia="Times New Roman" w:hAnsi="Times New Roman" w:cs="Times New Roman"/>
                <w:color w:val="000000"/>
                <w:sz w:val="18"/>
                <w:szCs w:val="18"/>
              </w:rPr>
              <w:t>STA accepts a BSRP Trigger frame or BQRP Trigger frame that is aggregated with other control, data and management frames in an A-MPDU destined to the STA</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2C27A2" w14:textId="62679B09" w:rsidR="00E424B1" w:rsidRPr="0068567F" w:rsidRDefault="00E424B1" w:rsidP="0004162D">
            <w:pPr>
              <w:widowControl w:val="0"/>
              <w:suppressAutoHyphens/>
              <w:autoSpaceDE w:val="0"/>
              <w:autoSpaceDN w:val="0"/>
              <w:adjustRightInd w:val="0"/>
              <w:spacing w:after="0" w:line="200" w:lineRule="atLeast"/>
              <w:rPr>
                <w:ins w:id="38" w:author="Abhishek Patil" w:date="2018-02-18T17:26:00Z"/>
                <w:rFonts w:ascii="Times New Roman" w:eastAsia="Times New Roman" w:hAnsi="Times New Roman" w:cs="Times New Roman"/>
                <w:color w:val="000000"/>
                <w:sz w:val="18"/>
                <w:szCs w:val="18"/>
              </w:rPr>
            </w:pPr>
            <w:ins w:id="39" w:author="Abhishek Patil" w:date="2018-02-18T17:26:00Z">
              <w:r w:rsidRPr="0068567F">
                <w:rPr>
                  <w:rFonts w:ascii="Times New Roman" w:eastAsia="Times New Roman" w:hAnsi="Times New Roman" w:cs="Times New Roman"/>
                  <w:color w:val="000000"/>
                  <w:sz w:val="18"/>
                  <w:szCs w:val="18"/>
                </w:rPr>
                <w:t>For a non-AP STA:</w:t>
              </w:r>
            </w:ins>
          </w:p>
          <w:p w14:paraId="2B73B557" w14:textId="4966CBEA"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supported.</w:t>
            </w:r>
          </w:p>
          <w:p w14:paraId="4CF058FE" w14:textId="77777777" w:rsidR="0068567F" w:rsidRDefault="0068567F" w:rsidP="0004162D">
            <w:pPr>
              <w:widowControl w:val="0"/>
              <w:suppressAutoHyphens/>
              <w:autoSpaceDE w:val="0"/>
              <w:autoSpaceDN w:val="0"/>
              <w:adjustRightInd w:val="0"/>
              <w:spacing w:after="0" w:line="200" w:lineRule="atLeast"/>
              <w:ind w:left="200"/>
              <w:rPr>
                <w:ins w:id="40"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3C6AA54" w14:textId="77777777" w:rsidR="00E424B1" w:rsidRDefault="00E424B1" w:rsidP="0004162D">
            <w:pPr>
              <w:widowControl w:val="0"/>
              <w:suppressAutoHyphens/>
              <w:autoSpaceDE w:val="0"/>
              <w:autoSpaceDN w:val="0"/>
              <w:adjustRightInd w:val="0"/>
              <w:spacing w:after="0" w:line="200" w:lineRule="atLeast"/>
              <w:rPr>
                <w:ins w:id="41" w:author="Abhishek Patil" w:date="2018-02-18T17:26:00Z"/>
                <w:rFonts w:ascii="Times New Roman" w:eastAsia="Times New Roman" w:hAnsi="Times New Roman" w:cs="Times New Roman"/>
                <w:color w:val="000000"/>
                <w:sz w:val="18"/>
                <w:szCs w:val="18"/>
              </w:rPr>
            </w:pPr>
          </w:p>
          <w:p w14:paraId="11008547" w14:textId="27D0C39A" w:rsidR="00E424B1" w:rsidRPr="0068567F" w:rsidRDefault="00E424B1"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2" w:author="Abhishek Patil" w:date="2018-02-18T17:26:00Z">
              <w:r w:rsidRPr="0068567F">
                <w:rPr>
                  <w:rFonts w:ascii="Times New Roman" w:eastAsia="Times New Roman" w:hAnsi="Times New Roman" w:cs="Times New Roman"/>
                  <w:color w:val="000000"/>
                  <w:sz w:val="18"/>
                  <w:szCs w:val="18"/>
                </w:rPr>
                <w:t xml:space="preserve">Reserved for an </w:t>
              </w:r>
              <w:proofErr w:type="gramStart"/>
              <w:r w:rsidRPr="0068567F">
                <w:rPr>
                  <w:rFonts w:ascii="Times New Roman" w:eastAsia="Times New Roman" w:hAnsi="Times New Roman" w:cs="Times New Roman"/>
                  <w:color w:val="000000"/>
                  <w:sz w:val="18"/>
                  <w:szCs w:val="18"/>
                </w:rPr>
                <w:t>AP.</w:t>
              </w:r>
            </w:ins>
            <w:r w:rsidR="0032666A" w:rsidRPr="003D1DD0">
              <w:rPr>
                <w:rFonts w:ascii="Times New Roman" w:eastAsia="Times New Roman" w:hAnsi="Times New Roman" w:cs="Times New Roman"/>
                <w:color w:val="000000"/>
                <w:sz w:val="16"/>
                <w:szCs w:val="20"/>
                <w:highlight w:val="yellow"/>
              </w:rPr>
              <w:t>[</w:t>
            </w:r>
            <w:proofErr w:type="gramEnd"/>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D72578">
              <w:rPr>
                <w:rFonts w:ascii="Times New Roman" w:eastAsia="Times New Roman" w:hAnsi="Times New Roman" w:cs="Times New Roman"/>
                <w:color w:val="000000"/>
                <w:sz w:val="16"/>
                <w:szCs w:val="20"/>
                <w:highlight w:val="yellow"/>
              </w:rPr>
              <w:t>, 11017</w:t>
            </w:r>
            <w:r w:rsidR="0032666A" w:rsidRPr="003D1DD0">
              <w:rPr>
                <w:rFonts w:ascii="Times New Roman" w:eastAsia="Times New Roman" w:hAnsi="Times New Roman" w:cs="Times New Roman"/>
                <w:color w:val="000000"/>
                <w:sz w:val="16"/>
                <w:szCs w:val="20"/>
                <w:highlight w:val="yellow"/>
              </w:rPr>
              <w:t>]</w:t>
            </w:r>
          </w:p>
        </w:tc>
      </w:tr>
      <w:tr w:rsidR="0068567F" w:rsidRPr="0068567F" w14:paraId="0B5EFD6A" w14:textId="77777777" w:rsidTr="00801DEF">
        <w:trPr>
          <w:trHeight w:val="35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181CE6" w14:textId="77777777" w:rsidR="0068567F" w:rsidRPr="00C36DCD"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highlight w:val="red"/>
              </w:rPr>
            </w:pPr>
            <w:r w:rsidRPr="00C36DCD">
              <w:rPr>
                <w:rFonts w:ascii="Times New Roman" w:eastAsia="Times New Roman" w:hAnsi="Times New Roman" w:cs="Times New Roman"/>
                <w:color w:val="000000"/>
                <w:sz w:val="18"/>
                <w:szCs w:val="18"/>
                <w:highlight w:val="red"/>
              </w:rPr>
              <w:t>OPS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7474" w14:textId="77777777" w:rsidR="002A2467" w:rsidRPr="00C36DCD" w:rsidRDefault="0068567F" w:rsidP="0004162D">
            <w:pPr>
              <w:widowControl w:val="0"/>
              <w:suppressAutoHyphens/>
              <w:autoSpaceDE w:val="0"/>
              <w:autoSpaceDN w:val="0"/>
              <w:adjustRightInd w:val="0"/>
              <w:spacing w:after="0" w:line="200" w:lineRule="atLeast"/>
              <w:rPr>
                <w:ins w:id="43" w:author="Abhishek Patil" w:date="2018-03-01T16:56:00Z"/>
                <w:rFonts w:ascii="Times New Roman" w:eastAsia="Times New Roman" w:hAnsi="Times New Roman" w:cs="Times New Roman"/>
                <w:color w:val="000000"/>
                <w:sz w:val="18"/>
                <w:szCs w:val="18"/>
                <w:highlight w:val="red"/>
              </w:rPr>
            </w:pPr>
            <w:r w:rsidRPr="00C36DCD">
              <w:rPr>
                <w:rFonts w:ascii="Times New Roman" w:eastAsia="Times New Roman" w:hAnsi="Times New Roman" w:cs="Times New Roman"/>
                <w:color w:val="000000"/>
                <w:sz w:val="18"/>
                <w:szCs w:val="18"/>
                <w:highlight w:val="red"/>
              </w:rPr>
              <w:t xml:space="preserve">For an AP, indicates support for encoding OPS information in the TIM element of FILS Discovery frames or TIM frames as described in 27.14.3.2 (AP operation for </w:t>
            </w:r>
            <w:r w:rsidRPr="00C36DCD">
              <w:rPr>
                <w:rFonts w:ascii="Times New Roman" w:eastAsia="Times New Roman" w:hAnsi="Times New Roman" w:cs="Times New Roman"/>
                <w:color w:val="000000"/>
                <w:sz w:val="18"/>
                <w:szCs w:val="18"/>
                <w:highlight w:val="red"/>
              </w:rPr>
              <w:lastRenderedPageBreak/>
              <w:t xml:space="preserve">opportunistic power save). </w:t>
            </w:r>
          </w:p>
          <w:p w14:paraId="2A196E2F" w14:textId="6027D94E" w:rsidR="0068567F" w:rsidRPr="00C36DCD"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highlight w:val="red"/>
              </w:rPr>
            </w:pPr>
            <w:r w:rsidRPr="00C36DCD">
              <w:rPr>
                <w:rFonts w:ascii="Times New Roman" w:eastAsia="Times New Roman" w:hAnsi="Times New Roman" w:cs="Times New Roman"/>
                <w:color w:val="000000"/>
                <w:sz w:val="18"/>
                <w:szCs w:val="18"/>
                <w:highlight w:val="red"/>
              </w:rPr>
              <w:t>For a non-AP STA, indicates support for receiving the opportunistic power save encoded TIM elements.</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33DD99" w14:textId="25C78AD2" w:rsidR="00B24A91" w:rsidRPr="00C36DCD" w:rsidRDefault="00B24A91" w:rsidP="0004162D">
            <w:pPr>
              <w:widowControl w:val="0"/>
              <w:suppressAutoHyphens/>
              <w:autoSpaceDE w:val="0"/>
              <w:autoSpaceDN w:val="0"/>
              <w:adjustRightInd w:val="0"/>
              <w:spacing w:after="0" w:line="200" w:lineRule="atLeast"/>
              <w:rPr>
                <w:ins w:id="44" w:author="Abhishek Patil" w:date="2018-02-19T14:24:00Z"/>
                <w:rFonts w:ascii="Times New Roman" w:eastAsia="Times New Roman" w:hAnsi="Times New Roman" w:cs="Times New Roman"/>
                <w:color w:val="000000"/>
                <w:sz w:val="18"/>
                <w:szCs w:val="18"/>
                <w:highlight w:val="red"/>
              </w:rPr>
            </w:pPr>
            <w:ins w:id="45" w:author="Abhishek Patil" w:date="2018-02-19T14:24:00Z">
              <w:r w:rsidRPr="00C36DCD">
                <w:rPr>
                  <w:rFonts w:ascii="Times New Roman" w:eastAsia="Times New Roman" w:hAnsi="Times New Roman" w:cs="Times New Roman"/>
                  <w:color w:val="000000"/>
                  <w:sz w:val="18"/>
                  <w:szCs w:val="18"/>
                  <w:highlight w:val="red"/>
                </w:rPr>
                <w:lastRenderedPageBreak/>
                <w:t xml:space="preserve">If Broadcast TWT </w:t>
              </w:r>
            </w:ins>
            <w:ins w:id="46" w:author="Abhishek Patil" w:date="2018-02-19T14:25:00Z">
              <w:r w:rsidRPr="00C36DCD">
                <w:rPr>
                  <w:rFonts w:ascii="Times New Roman" w:eastAsia="Times New Roman" w:hAnsi="Times New Roman" w:cs="Times New Roman"/>
                  <w:color w:val="000000"/>
                  <w:sz w:val="18"/>
                  <w:szCs w:val="18"/>
                  <w:highlight w:val="red"/>
                </w:rPr>
                <w:t>Support subfield is set to 1:</w:t>
              </w:r>
            </w:ins>
          </w:p>
          <w:p w14:paraId="2CA4D79E" w14:textId="447240C5" w:rsidR="0068567F" w:rsidRPr="00C36DCD" w:rsidRDefault="0068567F" w:rsidP="00B24A91">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highlight w:val="red"/>
              </w:rPr>
            </w:pPr>
            <w:r w:rsidRPr="00C36DCD">
              <w:rPr>
                <w:rFonts w:ascii="Times New Roman" w:eastAsia="Times New Roman" w:hAnsi="Times New Roman" w:cs="Times New Roman"/>
                <w:color w:val="000000"/>
                <w:sz w:val="18"/>
                <w:szCs w:val="18"/>
                <w:highlight w:val="red"/>
              </w:rPr>
              <w:t xml:space="preserve">Set to 1 if </w:t>
            </w:r>
            <w:ins w:id="47" w:author="Abhishek Patil" w:date="2018-02-19T14:25:00Z">
              <w:r w:rsidR="00B24A91" w:rsidRPr="00C36DCD">
                <w:rPr>
                  <w:rFonts w:ascii="Times New Roman" w:eastAsia="Times New Roman" w:hAnsi="Times New Roman" w:cs="Times New Roman"/>
                  <w:color w:val="000000"/>
                  <w:sz w:val="18"/>
                  <w:szCs w:val="18"/>
                  <w:highlight w:val="red"/>
                </w:rPr>
                <w:t>STA supports OPS operation</w:t>
              </w:r>
            </w:ins>
            <w:del w:id="48" w:author="Abhishek Patil" w:date="2018-02-19T14:25:00Z">
              <w:r w:rsidRPr="00C36DCD" w:rsidDel="00B24A91">
                <w:rPr>
                  <w:rFonts w:ascii="Times New Roman" w:eastAsia="Times New Roman" w:hAnsi="Times New Roman" w:cs="Times New Roman"/>
                  <w:color w:val="000000"/>
                  <w:sz w:val="18"/>
                  <w:szCs w:val="18"/>
                  <w:highlight w:val="red"/>
                </w:rPr>
                <w:delText>supported</w:delText>
              </w:r>
            </w:del>
            <w:r w:rsidRPr="00C36DCD">
              <w:rPr>
                <w:rFonts w:ascii="Times New Roman" w:eastAsia="Times New Roman" w:hAnsi="Times New Roman" w:cs="Times New Roman"/>
                <w:color w:val="000000"/>
                <w:sz w:val="18"/>
                <w:szCs w:val="18"/>
                <w:highlight w:val="red"/>
              </w:rPr>
              <w:t>.</w:t>
            </w:r>
          </w:p>
          <w:p w14:paraId="79917B0B" w14:textId="77777777" w:rsidR="0068567F" w:rsidRPr="00C36DCD" w:rsidRDefault="0068567F" w:rsidP="00B24A91">
            <w:pPr>
              <w:widowControl w:val="0"/>
              <w:suppressAutoHyphens/>
              <w:autoSpaceDE w:val="0"/>
              <w:autoSpaceDN w:val="0"/>
              <w:adjustRightInd w:val="0"/>
              <w:spacing w:after="0" w:line="200" w:lineRule="atLeast"/>
              <w:ind w:left="200"/>
              <w:rPr>
                <w:ins w:id="49" w:author="Abhishek Patil" w:date="2018-02-19T14:25:00Z"/>
                <w:rFonts w:ascii="Times New Roman" w:eastAsia="Times New Roman" w:hAnsi="Times New Roman" w:cs="Times New Roman"/>
                <w:color w:val="000000"/>
                <w:sz w:val="18"/>
                <w:szCs w:val="18"/>
                <w:highlight w:val="red"/>
              </w:rPr>
            </w:pPr>
            <w:r w:rsidRPr="00C36DCD">
              <w:rPr>
                <w:rFonts w:ascii="Times New Roman" w:eastAsia="Times New Roman" w:hAnsi="Times New Roman" w:cs="Times New Roman"/>
                <w:color w:val="000000"/>
                <w:sz w:val="18"/>
                <w:szCs w:val="18"/>
                <w:highlight w:val="red"/>
              </w:rPr>
              <w:t>Set to 0 otherwise.</w:t>
            </w:r>
          </w:p>
          <w:p w14:paraId="0EE4A689" w14:textId="77777777" w:rsidR="00B24A91" w:rsidRPr="00C36DCD" w:rsidRDefault="00B24A91" w:rsidP="00B24A91">
            <w:pPr>
              <w:widowControl w:val="0"/>
              <w:suppressAutoHyphens/>
              <w:autoSpaceDE w:val="0"/>
              <w:autoSpaceDN w:val="0"/>
              <w:adjustRightInd w:val="0"/>
              <w:spacing w:after="0" w:line="200" w:lineRule="atLeast"/>
              <w:rPr>
                <w:ins w:id="50" w:author="Abhishek Patil" w:date="2018-02-19T14:25:00Z"/>
                <w:rFonts w:ascii="Times New Roman" w:eastAsia="Times New Roman" w:hAnsi="Times New Roman" w:cs="Times New Roman"/>
                <w:color w:val="000000"/>
                <w:w w:val="0"/>
                <w:sz w:val="18"/>
                <w:szCs w:val="18"/>
                <w:highlight w:val="red"/>
              </w:rPr>
            </w:pPr>
          </w:p>
          <w:p w14:paraId="4AF09A5F" w14:textId="170B4984" w:rsidR="00B24A91" w:rsidRPr="0068567F" w:rsidRDefault="00B24A91" w:rsidP="00B24A91">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51" w:author="Abhishek Patil" w:date="2018-02-19T14:25:00Z">
              <w:r w:rsidRPr="00C36DCD">
                <w:rPr>
                  <w:rFonts w:ascii="Times New Roman" w:eastAsia="Times New Roman" w:hAnsi="Times New Roman" w:cs="Times New Roman"/>
                  <w:color w:val="000000"/>
                  <w:w w:val="0"/>
                  <w:sz w:val="18"/>
                  <w:szCs w:val="18"/>
                  <w:highlight w:val="red"/>
                </w:rPr>
                <w:t xml:space="preserve">Reserved if Broadcast TWT Support </w:t>
              </w:r>
            </w:ins>
            <w:ins w:id="52" w:author="Abhishek Patil" w:date="2018-02-19T14:26:00Z">
              <w:r w:rsidRPr="00C36DCD">
                <w:rPr>
                  <w:rFonts w:ascii="Times New Roman" w:eastAsia="Times New Roman" w:hAnsi="Times New Roman" w:cs="Times New Roman"/>
                  <w:color w:val="000000"/>
                  <w:w w:val="0"/>
                  <w:sz w:val="18"/>
                  <w:szCs w:val="18"/>
                  <w:highlight w:val="red"/>
                </w:rPr>
                <w:t>subfield</w:t>
              </w:r>
            </w:ins>
            <w:ins w:id="53" w:author="Abhishek Patil" w:date="2018-02-19T14:25:00Z">
              <w:r w:rsidRPr="00C36DCD">
                <w:rPr>
                  <w:rFonts w:ascii="Times New Roman" w:eastAsia="Times New Roman" w:hAnsi="Times New Roman" w:cs="Times New Roman"/>
                  <w:color w:val="000000"/>
                  <w:w w:val="0"/>
                  <w:sz w:val="18"/>
                  <w:szCs w:val="18"/>
                  <w:highlight w:val="red"/>
                </w:rPr>
                <w:t xml:space="preserve"> </w:t>
              </w:r>
            </w:ins>
            <w:ins w:id="54" w:author="Abhishek Patil" w:date="2018-02-19T14:26:00Z">
              <w:r w:rsidRPr="00C36DCD">
                <w:rPr>
                  <w:rFonts w:ascii="Times New Roman" w:eastAsia="Times New Roman" w:hAnsi="Times New Roman" w:cs="Times New Roman"/>
                  <w:color w:val="000000"/>
                  <w:w w:val="0"/>
                  <w:sz w:val="18"/>
                  <w:szCs w:val="18"/>
                  <w:highlight w:val="red"/>
                </w:rPr>
                <w:t xml:space="preserve">is set to </w:t>
              </w:r>
              <w:proofErr w:type="gramStart"/>
              <w:r w:rsidRPr="00C36DCD">
                <w:rPr>
                  <w:rFonts w:ascii="Times New Roman" w:eastAsia="Times New Roman" w:hAnsi="Times New Roman" w:cs="Times New Roman"/>
                  <w:color w:val="000000"/>
                  <w:w w:val="0"/>
                  <w:sz w:val="18"/>
                  <w:szCs w:val="18"/>
                  <w:highlight w:val="red"/>
                </w:rPr>
                <w:t>0.</w:t>
              </w:r>
            </w:ins>
            <w:r w:rsidR="00426B34" w:rsidRPr="00C36DCD">
              <w:rPr>
                <w:rFonts w:ascii="Times New Roman" w:eastAsia="Times New Roman" w:hAnsi="Times New Roman" w:cs="Times New Roman"/>
                <w:color w:val="000000"/>
                <w:sz w:val="16"/>
                <w:szCs w:val="20"/>
                <w:highlight w:val="red"/>
              </w:rPr>
              <w:t>[</w:t>
            </w:r>
            <w:proofErr w:type="gramEnd"/>
            <w:r w:rsidR="00426B34" w:rsidRPr="00C36DCD">
              <w:rPr>
                <w:rFonts w:ascii="Times New Roman" w:eastAsia="Times New Roman" w:hAnsi="Times New Roman" w:cs="Times New Roman"/>
                <w:color w:val="000000"/>
                <w:sz w:val="16"/>
                <w:szCs w:val="20"/>
                <w:highlight w:val="red"/>
              </w:rPr>
              <w:t>11019]</w:t>
            </w:r>
          </w:p>
        </w:tc>
      </w:tr>
    </w:tbl>
    <w:p w14:paraId="48072591" w14:textId="5D87C1AC" w:rsidR="0068567F" w:rsidRDefault="0068567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C1DC2B8" w14:textId="77777777" w:rsidR="00863CC6" w:rsidRDefault="00863CC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DCD25CE" w14:textId="446378C5" w:rsidR="00A327E1" w:rsidRPr="00A327E1" w:rsidRDefault="00A327E1" w:rsidP="00A327E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5" w:name="RTF33383531393a2048352c312e"/>
      <w:r w:rsidRPr="00A327E1">
        <w:rPr>
          <w:rFonts w:ascii="Arial" w:eastAsia="Times New Roman" w:hAnsi="Arial" w:cs="Arial"/>
          <w:b/>
          <w:bCs/>
          <w:color w:val="000000"/>
          <w:sz w:val="20"/>
          <w:szCs w:val="20"/>
        </w:rPr>
        <w:t>Padding for Trigger frame or frame containing UMRS Control subfield</w:t>
      </w:r>
      <w:bookmarkEnd w:id="55"/>
    </w:p>
    <w:p w14:paraId="4C677F91" w14:textId="77777777" w:rsidR="00863CC6" w:rsidRDefault="00863CC6" w:rsidP="00863C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 to the 1</w:t>
      </w:r>
      <w:r w:rsidRPr="0060650B">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w:t>
      </w:r>
      <w:r w:rsidRPr="00272DCF">
        <w:rPr>
          <w:rFonts w:ascii="Times New Roman" w:eastAsia="Times New Roman" w:hAnsi="Times New Roman" w:cs="Times New Roman"/>
          <w:b/>
          <w:i/>
          <w:color w:val="000000"/>
          <w:sz w:val="20"/>
          <w:szCs w:val="20"/>
          <w:highlight w:val="yellow"/>
        </w:rPr>
        <w:t>:</w:t>
      </w:r>
    </w:p>
    <w:p w14:paraId="72303151" w14:textId="6427A96E" w:rsidR="00A327E1" w:rsidRPr="00FD49B9" w:rsidRDefault="00A327E1" w:rsidP="00A327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327E1">
        <w:rPr>
          <w:rFonts w:ascii="Times New Roman" w:eastAsia="Times New Roman" w:hAnsi="Times New Roman" w:cs="Times New Roman"/>
          <w:color w:val="000000"/>
          <w:sz w:val="20"/>
          <w:szCs w:val="20"/>
        </w:rPr>
        <w:t xml:space="preserve">An AP transmitting a PPDU that contains a Trigger frame or frame containing a UMRS Control subfield shall ensure that the duration of the PPDU that follows </w:t>
      </w:r>
      <w:r w:rsidRPr="00A327E1">
        <w:rPr>
          <w:rFonts w:ascii="Times New Roman" w:eastAsia="Times New Roman" w:hAnsi="Times New Roman" w:cs="Times New Roman"/>
          <w:i/>
          <w:iCs/>
          <w:color w:val="000000"/>
          <w:sz w:val="20"/>
          <w:szCs w:val="20"/>
        </w:rPr>
        <w:t>B</w:t>
      </w:r>
      <w:r w:rsidRPr="00A327E1">
        <w:rPr>
          <w:rFonts w:ascii="Times New Roman" w:eastAsia="Times New Roman" w:hAnsi="Times New Roman" w:cs="Times New Roman"/>
          <w:i/>
          <w:iCs/>
          <w:color w:val="000000"/>
          <w:sz w:val="20"/>
          <w:szCs w:val="20"/>
          <w:vertAlign w:val="subscript"/>
        </w:rPr>
        <w:t>SYM</w:t>
      </w:r>
      <w:r w:rsidRPr="00A327E1">
        <w:rPr>
          <w:rFonts w:ascii="Times New Roman" w:eastAsia="Times New Roman" w:hAnsi="Times New Roman" w:cs="Times New Roman"/>
          <w:color w:val="000000"/>
          <w:sz w:val="20"/>
          <w:szCs w:val="20"/>
        </w:rPr>
        <w:t xml:space="preserve"> is greater than or equal to </w:t>
      </w:r>
      <w:proofErr w:type="spellStart"/>
      <w:ins w:id="56" w:author="Abhishek Patil" w:date="2018-02-19T16:15:00Z">
        <w:r w:rsidRPr="00A327E1">
          <w:rPr>
            <w:rFonts w:ascii="Times New Roman" w:eastAsia="Times New Roman" w:hAnsi="Times New Roman" w:cs="Times New Roman"/>
            <w:i/>
            <w:iCs/>
            <w:color w:val="000000"/>
            <w:sz w:val="20"/>
            <w:szCs w:val="18"/>
          </w:rPr>
          <w:t>MinTrigProcTime</w:t>
        </w:r>
        <w:proofErr w:type="spellEnd"/>
        <w:r w:rsidRPr="00A327E1">
          <w:rPr>
            <w:rFonts w:ascii="Times New Roman" w:eastAsia="Times New Roman" w:hAnsi="Times New Roman" w:cs="Times New Roman"/>
            <w:color w:val="000000"/>
            <w:sz w:val="20"/>
            <w:szCs w:val="20"/>
          </w:rPr>
          <w:t xml:space="preserve"> </w:t>
        </w:r>
      </w:ins>
      <w:del w:id="57" w:author="Abhishek Patil" w:date="2018-02-19T16:15:00Z">
        <w:r w:rsidRPr="00A327E1" w:rsidDel="00A327E1">
          <w:rPr>
            <w:rFonts w:ascii="Times New Roman" w:eastAsia="Times New Roman" w:hAnsi="Times New Roman" w:cs="Times New Roman"/>
            <w:color w:val="000000"/>
            <w:sz w:val="20"/>
            <w:szCs w:val="20"/>
          </w:rPr>
          <w:delText xml:space="preserve">the time </w:delText>
        </w:r>
      </w:del>
      <w:r w:rsidRPr="00A327E1">
        <w:rPr>
          <w:rFonts w:ascii="Times New Roman" w:eastAsia="Times New Roman" w:hAnsi="Times New Roman" w:cs="Times New Roman"/>
          <w:color w:val="000000"/>
          <w:sz w:val="20"/>
          <w:szCs w:val="20"/>
        </w:rPr>
        <w:t xml:space="preserve">indicated by the non-AP STA </w:t>
      </w:r>
      <w:del w:id="58" w:author="Abhishek Patil" w:date="2018-02-19T16:15:00Z">
        <w:r w:rsidRPr="00A327E1" w:rsidDel="00A327E1">
          <w:rPr>
            <w:rFonts w:ascii="Times New Roman" w:eastAsia="Times New Roman" w:hAnsi="Times New Roman" w:cs="Times New Roman"/>
            <w:color w:val="000000"/>
            <w:sz w:val="20"/>
            <w:szCs w:val="20"/>
          </w:rPr>
          <w:delText>in the Trigger Frame MAC Padding Duration subfield in the HE MAC Capabilities Information field of the HE Capabilities element that it transmits</w:delText>
        </w:r>
      </w:del>
      <w:ins w:id="59" w:author="Abhishek Patil" w:date="2018-02-19T16:15:00Z">
        <w:r>
          <w:rPr>
            <w:rFonts w:ascii="Times New Roman" w:eastAsia="Times New Roman" w:hAnsi="Times New Roman" w:cs="Times New Roman"/>
            <w:color w:val="000000"/>
            <w:sz w:val="20"/>
            <w:szCs w:val="20"/>
          </w:rPr>
          <w:t>(see Table 9-262z)</w:t>
        </w:r>
      </w:ins>
      <w:r w:rsidR="00E94D17" w:rsidRPr="003D1DD0">
        <w:rPr>
          <w:rFonts w:ascii="Times New Roman" w:eastAsia="Times New Roman" w:hAnsi="Times New Roman" w:cs="Times New Roman"/>
          <w:color w:val="000000"/>
          <w:sz w:val="16"/>
          <w:szCs w:val="20"/>
          <w:highlight w:val="yellow"/>
        </w:rPr>
        <w:t>[</w:t>
      </w:r>
      <w:r w:rsidR="00E94D17">
        <w:rPr>
          <w:rFonts w:ascii="Times New Roman" w:eastAsia="Times New Roman" w:hAnsi="Times New Roman" w:cs="Times New Roman"/>
          <w:color w:val="000000"/>
          <w:sz w:val="16"/>
          <w:szCs w:val="20"/>
          <w:highlight w:val="yellow"/>
        </w:rPr>
        <w:t>11010</w:t>
      </w:r>
      <w:r w:rsidR="00E94D17" w:rsidRPr="003D1DD0">
        <w:rPr>
          <w:rFonts w:ascii="Times New Roman" w:eastAsia="Times New Roman" w:hAnsi="Times New Roman" w:cs="Times New Roman"/>
          <w:color w:val="000000"/>
          <w:sz w:val="16"/>
          <w:szCs w:val="20"/>
          <w:highlight w:val="yellow"/>
        </w:rPr>
        <w:t>]</w:t>
      </w:r>
      <w:r w:rsidRPr="00A327E1">
        <w:rPr>
          <w:rFonts w:ascii="Times New Roman" w:eastAsia="Times New Roman" w:hAnsi="Times New Roman" w:cs="Times New Roman"/>
          <w:color w:val="000000"/>
          <w:sz w:val="20"/>
          <w:szCs w:val="20"/>
        </w:rPr>
        <w:t xml:space="preserve">. </w:t>
      </w:r>
      <w:r w:rsidRPr="00FD49B9">
        <w:rPr>
          <w:rFonts w:ascii="Times New Roman" w:eastAsia="Times New Roman" w:hAnsi="Times New Roman" w:cs="Times New Roman"/>
          <w:i/>
          <w:iCs/>
          <w:color w:val="A6A6A6" w:themeColor="background1" w:themeShade="A6"/>
          <w:sz w:val="20"/>
          <w:szCs w:val="20"/>
        </w:rPr>
        <w:t>B</w:t>
      </w:r>
      <w:r w:rsidRPr="00FD49B9">
        <w:rPr>
          <w:rFonts w:ascii="Times New Roman" w:eastAsia="Times New Roman" w:hAnsi="Times New Roman" w:cs="Times New Roman"/>
          <w:i/>
          <w:iCs/>
          <w:color w:val="A6A6A6" w:themeColor="background1" w:themeShade="A6"/>
          <w:sz w:val="20"/>
          <w:szCs w:val="20"/>
          <w:vertAlign w:val="subscript"/>
        </w:rPr>
        <w:t>SYM</w:t>
      </w:r>
      <w:r w:rsidRPr="00FD49B9">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LDPC is used to encode the PSDU, where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is either:</w:t>
      </w:r>
    </w:p>
    <w:p w14:paraId="3DE0D667" w14:textId="77777777"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User Info field addressed to the STA of the last or only Trigger frame, or</w:t>
      </w:r>
    </w:p>
    <w:p w14:paraId="758E0F7F" w14:textId="5684EA1E"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UMRS Control subfield of the last or only frame.</w:t>
      </w:r>
    </w:p>
    <w:p w14:paraId="658975F7" w14:textId="77777777" w:rsidR="00A327E1" w:rsidRDefault="00A327E1"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979AE3B" w14:textId="49BF0643" w:rsidR="00B44783" w:rsidRDefault="00B44783"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4D08D24" w14:textId="0649A867" w:rsidR="00FE77C6" w:rsidRDefault="00FE77C6" w:rsidP="00FE77C6">
      <w:pPr>
        <w:pStyle w:val="H4"/>
        <w:numPr>
          <w:ilvl w:val="0"/>
          <w:numId w:val="23"/>
        </w:numPr>
        <w:rPr>
          <w:w w:val="100"/>
        </w:rPr>
      </w:pPr>
      <w:bookmarkStart w:id="60" w:name="RTF39333332373a2048342c312e"/>
      <w:r>
        <w:rPr>
          <w:w w:val="100"/>
        </w:rPr>
        <w:t xml:space="preserve">Trigger frame </w:t>
      </w:r>
      <w:proofErr w:type="gramStart"/>
      <w:r>
        <w:rPr>
          <w:w w:val="100"/>
        </w:rPr>
        <w:t>format</w:t>
      </w:r>
      <w:bookmarkEnd w:id="60"/>
      <w:r w:rsidR="00950BD1" w:rsidRPr="00950BD1">
        <w:rPr>
          <w:rFonts w:ascii="Times New Roman" w:eastAsia="Times New Roman" w:hAnsi="Times New Roman" w:cs="Times New Roman"/>
          <w:b w:val="0"/>
          <w:sz w:val="16"/>
          <w:highlight w:val="yellow"/>
        </w:rPr>
        <w:t>[</w:t>
      </w:r>
      <w:proofErr w:type="gramEnd"/>
      <w:r w:rsidR="00950BD1" w:rsidRPr="00950BD1">
        <w:rPr>
          <w:rFonts w:ascii="Times New Roman" w:eastAsia="Times New Roman" w:hAnsi="Times New Roman" w:cs="Times New Roman"/>
          <w:b w:val="0"/>
          <w:sz w:val="16"/>
          <w:highlight w:val="yellow"/>
        </w:rPr>
        <w:t>11</w:t>
      </w:r>
      <w:r w:rsidR="00950BD1">
        <w:rPr>
          <w:rFonts w:ascii="Times New Roman" w:eastAsia="Times New Roman" w:hAnsi="Times New Roman" w:cs="Times New Roman"/>
          <w:b w:val="0"/>
          <w:sz w:val="16"/>
          <w:highlight w:val="yellow"/>
        </w:rPr>
        <w:t>373</w:t>
      </w:r>
      <w:r w:rsidR="00950BD1" w:rsidRPr="00950BD1">
        <w:rPr>
          <w:rFonts w:ascii="Times New Roman" w:eastAsia="Times New Roman" w:hAnsi="Times New Roman" w:cs="Times New Roman"/>
          <w:b w:val="0"/>
          <w:sz w:val="16"/>
          <w:highlight w:val="yellow"/>
        </w:rPr>
        <w:t>]</w:t>
      </w:r>
    </w:p>
    <w:p w14:paraId="466667FC" w14:textId="307E55C3" w:rsid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 to the last two paragraphs in this section</w:t>
      </w:r>
      <w:r w:rsidRPr="00272DCF">
        <w:rPr>
          <w:rFonts w:ascii="Times New Roman" w:eastAsia="Times New Roman" w:hAnsi="Times New Roman" w:cs="Times New Roman"/>
          <w:b/>
          <w:i/>
          <w:color w:val="000000"/>
          <w:sz w:val="20"/>
          <w:szCs w:val="20"/>
          <w:highlight w:val="yellow"/>
        </w:rPr>
        <w:t>:</w:t>
      </w:r>
    </w:p>
    <w:p w14:paraId="023A2EE1" w14:textId="68EE6DDB" w:rsidR="00FE77C6" w:rsidRPr="00FE77C6" w:rsidRDefault="00FE77C6" w:rsidP="009E584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 non-HT PPDU, HT PPDU and VHT PPDU, the length of the Padding field (in octets)), which depends on the </w:t>
      </w:r>
      <w:proofErr w:type="spellStart"/>
      <w:r w:rsidRPr="00FE77C6">
        <w:rPr>
          <w:rFonts w:ascii="Times New Roman" w:eastAsia="Times New Roman" w:hAnsi="Times New Roman" w:cs="Times New Roman"/>
          <w:i/>
          <w:iCs/>
          <w:color w:val="000000"/>
          <w:sz w:val="20"/>
          <w:szCs w:val="20"/>
        </w:rPr>
        <w:t>MinTrigProcTime</w:t>
      </w:r>
      <w:proofErr w:type="spellEnd"/>
      <w:r w:rsidRPr="00FE77C6">
        <w:rPr>
          <w:rFonts w:ascii="Times New Roman" w:eastAsia="Times New Roman" w:hAnsi="Times New Roman" w:cs="Times New Roman"/>
          <w:color w:val="000000"/>
          <w:sz w:val="20"/>
          <w:szCs w:val="20"/>
        </w:rPr>
        <w:t xml:space="preserve"> </w:t>
      </w:r>
      <w:ins w:id="61" w:author="Abhishek Patil" w:date="2018-02-19T17:12:00Z">
        <w:r w:rsidR="0030689B">
          <w:rPr>
            <w:rFonts w:ascii="Times New Roman" w:eastAsia="Times New Roman" w:hAnsi="Times New Roman" w:cs="Times New Roman"/>
            <w:color w:val="000000"/>
            <w:sz w:val="20"/>
            <w:szCs w:val="20"/>
          </w:rPr>
          <w:t xml:space="preserve">indicated by the </w:t>
        </w:r>
        <w:r w:rsidR="00C62553">
          <w:rPr>
            <w:rFonts w:ascii="Times New Roman" w:eastAsia="Times New Roman" w:hAnsi="Times New Roman" w:cs="Times New Roman"/>
            <w:color w:val="000000"/>
            <w:sz w:val="20"/>
            <w:szCs w:val="20"/>
          </w:rPr>
          <w:t xml:space="preserve">solicited </w:t>
        </w:r>
        <w:r w:rsidR="0030689B">
          <w:rPr>
            <w:rFonts w:ascii="Times New Roman" w:eastAsia="Times New Roman" w:hAnsi="Times New Roman" w:cs="Times New Roman"/>
            <w:color w:val="000000"/>
            <w:sz w:val="20"/>
            <w:szCs w:val="20"/>
          </w:rPr>
          <w:t xml:space="preserve">non-AP STA </w:t>
        </w:r>
      </w:ins>
      <w:r w:rsidRPr="00FE77C6">
        <w:rPr>
          <w:rFonts w:ascii="Times New Roman" w:eastAsia="Times New Roman" w:hAnsi="Times New Roman" w:cs="Times New Roman"/>
          <w:color w:val="000000"/>
          <w:sz w:val="20"/>
          <w:szCs w:val="20"/>
        </w:rPr>
        <w:t xml:space="preserve">(see </w:t>
      </w:r>
      <w:del w:id="62" w:author="Abhishek Patil" w:date="2018-02-19T16:35: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ins w:id="63" w:author="Abhishek Patil" w:date="2018-02-19T16:35:00Z">
        <w:r w:rsidR="00E27E7E">
          <w:rPr>
            <w:rFonts w:ascii="Times New Roman" w:eastAsia="Times New Roman" w:hAnsi="Times New Roman" w:cs="Times New Roman"/>
            <w:color w:val="000000"/>
            <w:sz w:val="20"/>
            <w:szCs w:val="20"/>
          </w:rPr>
          <w:t>Table 9-262z</w:t>
        </w:r>
      </w:ins>
      <w:r w:rsidRPr="00FE77C6">
        <w:rPr>
          <w:rFonts w:ascii="Times New Roman" w:eastAsia="Times New Roman" w:hAnsi="Times New Roman" w:cs="Times New Roman"/>
          <w:color w:val="000000"/>
          <w:sz w:val="20"/>
          <w:szCs w:val="20"/>
        </w:rPr>
        <w:t>), is given by Equation (9-0b).</w:t>
      </w:r>
    </w:p>
    <w:p w14:paraId="0D250EDC" w14:textId="77777777" w:rsidR="00FE77C6" w:rsidRPr="00FE77C6" w:rsidRDefault="00FE77C6" w:rsidP="00FE77C6">
      <w:pPr>
        <w:numPr>
          <w:ilvl w:val="0"/>
          <w:numId w:val="21"/>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4" w:name="RTF39363039333a204571756174"/>
    </w:p>
    <w:bookmarkEnd w:id="64"/>
    <w:p w14:paraId="61B7CC56" w14:textId="33E8E57E"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136114A6" wp14:editId="1553336F">
            <wp:extent cx="153797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9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6326FBD6" w14:textId="0772660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0E61D66F" wp14:editId="6A3B7E8A">
            <wp:extent cx="24104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460" cy="671830"/>
                    </a:xfrm>
                    <a:prstGeom prst="rect">
                      <a:avLst/>
                    </a:prstGeom>
                    <a:noFill/>
                    <a:ln>
                      <a:noFill/>
                    </a:ln>
                  </pic:spPr>
                </pic:pic>
              </a:graphicData>
            </a:graphic>
          </wp:inline>
        </w:drawing>
      </w:r>
    </w:p>
    <w:p w14:paraId="69983448" w14:textId="539610AC"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w:t>
      </w:r>
      <w:r w:rsidRPr="00FE77C6">
        <w:rPr>
          <w:rFonts w:ascii="Times New Roman" w:eastAsia="Times New Roman" w:hAnsi="Times New Roman" w:cs="Times New Roman"/>
          <w:color w:val="000000"/>
          <w:sz w:val="20"/>
          <w:szCs w:val="20"/>
        </w:rPr>
        <w:t xml:space="preserve"> is defined in Table 28-15 (Frequently used parameters)</w:t>
      </w:r>
    </w:p>
    <w:p w14:paraId="0F1A8B72" w14:textId="56E66406" w:rsidR="00FE77C6" w:rsidRPr="00FE77C6" w:rsidRDefault="00FE77C6" w:rsidP="00C625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an HE PPDU, the length of the Padding field (in octets), which depends on the </w:t>
      </w:r>
      <w:proofErr w:type="spellStart"/>
      <w:r w:rsidRPr="00FE77C6">
        <w:rPr>
          <w:rFonts w:ascii="Times New Roman" w:eastAsia="Times New Roman" w:hAnsi="Times New Roman" w:cs="Times New Roman"/>
          <w:i/>
          <w:iCs/>
          <w:color w:val="000000"/>
          <w:sz w:val="20"/>
          <w:szCs w:val="20"/>
        </w:rPr>
        <w:t>MinTrigProcTime</w:t>
      </w:r>
      <w:proofErr w:type="spellEnd"/>
      <w:r w:rsidRPr="00FE77C6">
        <w:rPr>
          <w:rFonts w:ascii="Times New Roman" w:eastAsia="Times New Roman" w:hAnsi="Times New Roman" w:cs="Times New Roman"/>
          <w:color w:val="000000"/>
          <w:sz w:val="20"/>
          <w:szCs w:val="20"/>
        </w:rPr>
        <w:t xml:space="preserve"> </w:t>
      </w:r>
      <w:ins w:id="65" w:author="Abhishek Patil" w:date="2018-02-19T17:13:00Z">
        <w:r w:rsidR="00C62553">
          <w:rPr>
            <w:rFonts w:ascii="Times New Roman" w:eastAsia="Times New Roman" w:hAnsi="Times New Roman" w:cs="Times New Roman"/>
            <w:color w:val="000000"/>
            <w:sz w:val="20"/>
            <w:szCs w:val="20"/>
          </w:rPr>
          <w:t xml:space="preserve">indicated by the solicited non-AP STA </w:t>
        </w:r>
      </w:ins>
      <w:r w:rsidRPr="00FE77C6">
        <w:rPr>
          <w:rFonts w:ascii="Times New Roman" w:eastAsia="Times New Roman" w:hAnsi="Times New Roman" w:cs="Times New Roman"/>
          <w:color w:val="000000"/>
          <w:sz w:val="20"/>
          <w:szCs w:val="20"/>
        </w:rPr>
        <w:t xml:space="preserve">(see </w:t>
      </w:r>
      <w:ins w:id="66" w:author="Abhishek Patil" w:date="2018-02-19T16:36:00Z">
        <w:r w:rsidR="00E27E7E">
          <w:rPr>
            <w:rFonts w:ascii="Times New Roman" w:eastAsia="Times New Roman" w:hAnsi="Times New Roman" w:cs="Times New Roman"/>
            <w:color w:val="000000"/>
            <w:sz w:val="20"/>
            <w:szCs w:val="20"/>
          </w:rPr>
          <w:t>Table 9-262z</w:t>
        </w:r>
      </w:ins>
      <w:del w:id="67" w:author="Abhishek Patil" w:date="2018-02-19T16:36: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r w:rsidRPr="00FE77C6">
        <w:rPr>
          <w:rFonts w:ascii="Times New Roman" w:eastAsia="Times New Roman" w:hAnsi="Times New Roman" w:cs="Times New Roman"/>
          <w:color w:val="000000"/>
          <w:sz w:val="20"/>
          <w:szCs w:val="20"/>
        </w:rPr>
        <w:t>), is given by Equation (9-0c).</w:t>
      </w:r>
    </w:p>
    <w:p w14:paraId="08644D5D" w14:textId="77777777" w:rsidR="00FE77C6" w:rsidRPr="00FE77C6" w:rsidRDefault="00FE77C6" w:rsidP="00FE77C6">
      <w:pPr>
        <w:numPr>
          <w:ilvl w:val="0"/>
          <w:numId w:val="22"/>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8" w:name="RTF33353331323a204571756174"/>
    </w:p>
    <w:bookmarkEnd w:id="68"/>
    <w:p w14:paraId="0AF89E10" w14:textId="27E87665"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5A6C27A8" wp14:editId="24F6B773">
            <wp:extent cx="1842770" cy="346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7ED484E8" w14:textId="7777777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proofErr w:type="gramStart"/>
      <w:r w:rsidRPr="00FE77C6">
        <w:rPr>
          <w:rFonts w:ascii="Times New Roman" w:eastAsia="Times New Roman" w:hAnsi="Times New Roman" w:cs="Times New Roman"/>
          <w:i/>
          <w:iCs/>
          <w:color w:val="000000"/>
          <w:sz w:val="20"/>
          <w:szCs w:val="20"/>
        </w:rPr>
        <w:lastRenderedPageBreak/>
        <w:t>N</w:t>
      </w:r>
      <w:r w:rsidRPr="00FE77C6">
        <w:rPr>
          <w:rFonts w:ascii="Times New Roman" w:eastAsia="Times New Roman" w:hAnsi="Times New Roman" w:cs="Times New Roman"/>
          <w:i/>
          <w:iCs/>
          <w:color w:val="000000"/>
          <w:sz w:val="20"/>
          <w:szCs w:val="20"/>
          <w:vertAlign w:val="subscript"/>
        </w:rPr>
        <w:t>DBPS,SHORT</w:t>
      </w:r>
      <w:proofErr w:type="gramEnd"/>
      <w:r w:rsidRPr="00FE77C6">
        <w:rPr>
          <w:rFonts w:ascii="Times New Roman" w:eastAsia="Times New Roman" w:hAnsi="Times New Roman" w:cs="Times New Roman"/>
          <w:color w:val="000000"/>
          <w:sz w:val="20"/>
          <w:szCs w:val="20"/>
        </w:rPr>
        <w:t xml:space="preserve"> is defined in 28.3.11.2 (Pre-FEC padding process)</w:t>
      </w:r>
    </w:p>
    <w:p w14:paraId="68F527BE" w14:textId="58402401"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FB22729" w14:textId="77777777"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C1DCD5A" w14:textId="77777777" w:rsidR="00B44783" w:rsidRPr="00C96D6E" w:rsidRDefault="00B44783" w:rsidP="00B44783">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9" w:name="RTF36393535333a2048342c312e"/>
      <w:r w:rsidRPr="00C96D6E">
        <w:rPr>
          <w:rFonts w:ascii="Arial" w:eastAsia="Times New Roman" w:hAnsi="Arial" w:cs="Arial"/>
          <w:b/>
          <w:bCs/>
          <w:color w:val="000000"/>
          <w:sz w:val="20"/>
          <w:szCs w:val="20"/>
        </w:rPr>
        <w:t>HT Control field</w:t>
      </w:r>
      <w:bookmarkEnd w:id="69"/>
    </w:p>
    <w:p w14:paraId="6E5BA6D9" w14:textId="77777777" w:rsidR="00B44783" w:rsidRDefault="00B44783" w:rsidP="00B44783">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96D6E">
        <w:rPr>
          <w:rFonts w:ascii="Arial" w:eastAsia="Times New Roman" w:hAnsi="Arial" w:cs="Arial"/>
          <w:b/>
          <w:bCs/>
          <w:color w:val="000000"/>
          <w:sz w:val="20"/>
          <w:szCs w:val="20"/>
        </w:rPr>
        <w:t>General</w:t>
      </w:r>
    </w:p>
    <w:p w14:paraId="4D1CB2AA" w14:textId="77777777"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1</w:t>
      </w:r>
      <w:r w:rsidRPr="00E510AC">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 (from 802.11-2016 spec)</w:t>
      </w:r>
      <w:r w:rsidRPr="00272DCF">
        <w:rPr>
          <w:rFonts w:ascii="Times New Roman" w:eastAsia="Times New Roman" w:hAnsi="Times New Roman" w:cs="Times New Roman"/>
          <w:b/>
          <w:i/>
          <w:color w:val="000000"/>
          <w:sz w:val="20"/>
          <w:szCs w:val="20"/>
          <w:highlight w:val="yellow"/>
        </w:rPr>
        <w:t>:</w:t>
      </w:r>
    </w:p>
    <w:p w14:paraId="60FF09E2" w14:textId="0DCF671F" w:rsidR="00B44783" w:rsidRPr="00C96D6E" w:rsidRDefault="00B44783" w:rsidP="00B44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4F406F">
        <w:rPr>
          <w:rFonts w:ascii="Times New Roman" w:eastAsia="Times New Roman" w:hAnsi="Times New Roman" w:cs="Times New Roman"/>
          <w:bCs/>
          <w:color w:val="000000"/>
          <w:sz w:val="20"/>
          <w:szCs w:val="20"/>
        </w:rPr>
        <w:t xml:space="preserve">The HT Control field is always present in a Control Wrapper frame and is present in </w:t>
      </w:r>
      <w:proofErr w:type="spellStart"/>
      <w:r w:rsidRPr="004F406F">
        <w:rPr>
          <w:rFonts w:ascii="Times New Roman" w:eastAsia="Times New Roman" w:hAnsi="Times New Roman" w:cs="Times New Roman"/>
          <w:bCs/>
          <w:color w:val="000000"/>
          <w:sz w:val="20"/>
          <w:szCs w:val="20"/>
        </w:rPr>
        <w:t>QoS</w:t>
      </w:r>
      <w:proofErr w:type="spellEnd"/>
      <w:r w:rsidRPr="004F406F">
        <w:rPr>
          <w:rFonts w:ascii="Times New Roman" w:eastAsia="Times New Roman" w:hAnsi="Times New Roman" w:cs="Times New Roman"/>
          <w:bCs/>
          <w:color w:val="000000"/>
          <w:sz w:val="20"/>
          <w:szCs w:val="20"/>
        </w:rPr>
        <w:t xml:space="preserve"> Data</w:t>
      </w:r>
      <w:ins w:id="70" w:author="Abhishek Patil" w:date="2018-02-18T16:02:00Z">
        <w:r>
          <w:rPr>
            <w:rFonts w:ascii="Times New Roman" w:eastAsia="Times New Roman" w:hAnsi="Times New Roman" w:cs="Times New Roman"/>
            <w:bCs/>
            <w:color w:val="000000"/>
            <w:sz w:val="20"/>
            <w:szCs w:val="20"/>
            <w:u w:val="single"/>
          </w:rPr>
          <w:t xml:space="preserve">, </w:t>
        </w:r>
        <w:proofErr w:type="spellStart"/>
        <w:r>
          <w:rPr>
            <w:rFonts w:ascii="Times New Roman" w:eastAsia="Times New Roman" w:hAnsi="Times New Roman" w:cs="Times New Roman"/>
            <w:bCs/>
            <w:color w:val="000000"/>
            <w:sz w:val="20"/>
            <w:szCs w:val="20"/>
            <w:u w:val="single"/>
          </w:rPr>
          <w:t>QoS</w:t>
        </w:r>
        <w:proofErr w:type="spellEnd"/>
        <w:r>
          <w:rPr>
            <w:rFonts w:ascii="Times New Roman" w:eastAsia="Times New Roman" w:hAnsi="Times New Roman" w:cs="Times New Roman"/>
            <w:bCs/>
            <w:color w:val="000000"/>
            <w:sz w:val="20"/>
            <w:szCs w:val="20"/>
            <w:u w:val="single"/>
          </w:rPr>
          <w:t xml:space="preserve"> </w:t>
        </w:r>
        <w:proofErr w:type="gramStart"/>
        <w:r>
          <w:rPr>
            <w:rFonts w:ascii="Times New Roman" w:eastAsia="Times New Roman" w:hAnsi="Times New Roman" w:cs="Times New Roman"/>
            <w:bCs/>
            <w:color w:val="000000"/>
            <w:sz w:val="20"/>
            <w:szCs w:val="20"/>
            <w:u w:val="single"/>
          </w:rPr>
          <w:t>Null</w:t>
        </w:r>
      </w:ins>
      <w:r w:rsidR="009211A9">
        <w:rPr>
          <w:rFonts w:ascii="Times New Roman" w:eastAsia="Times New Roman" w:hAnsi="Times New Roman" w:cs="Times New Roman"/>
          <w:color w:val="000000"/>
          <w:sz w:val="16"/>
          <w:szCs w:val="20"/>
          <w:highlight w:val="yellow"/>
        </w:rPr>
        <w:t>[</w:t>
      </w:r>
      <w:proofErr w:type="gramEnd"/>
      <w:r w:rsidR="009211A9">
        <w:rPr>
          <w:rFonts w:ascii="Times New Roman" w:eastAsia="Times New Roman" w:hAnsi="Times New Roman" w:cs="Times New Roman"/>
          <w:color w:val="000000"/>
          <w:sz w:val="16"/>
          <w:szCs w:val="20"/>
          <w:highlight w:val="yellow"/>
        </w:rPr>
        <w:t>12</w:t>
      </w:r>
      <w:r>
        <w:rPr>
          <w:rFonts w:ascii="Times New Roman" w:eastAsia="Times New Roman" w:hAnsi="Times New Roman" w:cs="Times New Roman"/>
          <w:color w:val="000000"/>
          <w:sz w:val="16"/>
          <w:szCs w:val="20"/>
          <w:highlight w:val="yellow"/>
        </w:rPr>
        <w:t>860</w:t>
      </w:r>
      <w:r w:rsidRPr="003D1DD0">
        <w:rPr>
          <w:rFonts w:ascii="Times New Roman" w:eastAsia="Times New Roman" w:hAnsi="Times New Roman" w:cs="Times New Roman"/>
          <w:color w:val="000000"/>
          <w:sz w:val="16"/>
          <w:szCs w:val="20"/>
          <w:highlight w:val="yellow"/>
        </w:rPr>
        <w:t>]</w:t>
      </w:r>
      <w:r w:rsidRPr="004F406F">
        <w:rPr>
          <w:rFonts w:ascii="Times New Roman" w:eastAsia="Times New Roman" w:hAnsi="Times New Roman" w:cs="Times New Roman"/>
          <w:bCs/>
          <w:color w:val="000000"/>
          <w:sz w:val="20"/>
          <w:szCs w:val="20"/>
        </w:rPr>
        <w:t xml:space="preserve"> and Management frames as determined by the +HTC/Order subfield of the Frame Control field as defined in 9.2.4.1.10</w:t>
      </w:r>
      <w:ins w:id="71" w:author="Abhishek Patil" w:date="2018-02-18T16:06:00Z">
        <w:r>
          <w:rPr>
            <w:rFonts w:ascii="Times New Roman" w:eastAsia="Times New Roman" w:hAnsi="Times New Roman" w:cs="Times New Roman"/>
            <w:bCs/>
            <w:color w:val="000000"/>
            <w:sz w:val="20"/>
            <w:szCs w:val="20"/>
            <w:u w:val="single"/>
          </w:rPr>
          <w:t xml:space="preserve"> (</w:t>
        </w:r>
        <w:r w:rsidRPr="000860C4">
          <w:rPr>
            <w:rFonts w:ascii="Times New Roman" w:eastAsia="Times New Roman" w:hAnsi="Times New Roman" w:cs="Times New Roman"/>
            <w:bCs/>
            <w:color w:val="000000"/>
            <w:sz w:val="20"/>
            <w:szCs w:val="20"/>
            <w:u w:val="single"/>
          </w:rPr>
          <w:t>+HTC/Order subfield</w:t>
        </w:r>
        <w:r>
          <w:rPr>
            <w:rFonts w:ascii="Times New Roman" w:eastAsia="Times New Roman" w:hAnsi="Times New Roman" w:cs="Times New Roman"/>
            <w:bCs/>
            <w:color w:val="000000"/>
            <w:sz w:val="20"/>
            <w:szCs w:val="20"/>
            <w:u w:val="single"/>
          </w:rPr>
          <w:t>)</w:t>
        </w:r>
      </w:ins>
      <w:r w:rsidRPr="004F406F">
        <w:rPr>
          <w:rFonts w:ascii="Times New Roman" w:eastAsia="Times New Roman" w:hAnsi="Times New Roman" w:cs="Times New Roman"/>
          <w:bCs/>
          <w:color w:val="000000"/>
          <w:sz w:val="20"/>
          <w:szCs w:val="20"/>
        </w:rPr>
        <w:t>.</w:t>
      </w:r>
    </w:p>
    <w:p w14:paraId="332B130C" w14:textId="77777777" w:rsidR="00B44783" w:rsidRPr="00C96D6E"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Remove Figure 9-8 (HT Control field).</w:t>
      </w:r>
    </w:p>
    <w:p w14:paraId="16867513" w14:textId="0C8EC873"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Abhishek Patil" w:date="2018-02-19T14:29:00Z"/>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Insert Table 9-9a as follows:</w:t>
      </w:r>
    </w:p>
    <w:p w14:paraId="67D03CFB" w14:textId="5C075C63" w:rsidR="001B4624" w:rsidRDefault="001B4624"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17022A0" w14:textId="77777777" w:rsidR="007F4AB9" w:rsidRPr="001B4624" w:rsidRDefault="007F4AB9"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EC3F8" w14:textId="77777777" w:rsidR="00154F8F" w:rsidRDefault="00154F8F" w:rsidP="00154F8F">
      <w:pPr>
        <w:pStyle w:val="H4"/>
        <w:numPr>
          <w:ilvl w:val="0"/>
          <w:numId w:val="10"/>
        </w:numPr>
        <w:rPr>
          <w:w w:val="100"/>
        </w:rPr>
      </w:pPr>
      <w:bookmarkStart w:id="73" w:name="RTF35343431313a2048342c312e"/>
      <w:r>
        <w:rPr>
          <w:w w:val="100"/>
        </w:rPr>
        <w:t>HE Operation element</w:t>
      </w:r>
      <w:bookmarkEnd w:id="73"/>
    </w:p>
    <w:p w14:paraId="3BE0DC48" w14:textId="77777777" w:rsidR="00154F8F" w:rsidRDefault="00154F8F" w:rsidP="0015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5</w:t>
      </w:r>
      <w:r w:rsidRPr="00376D0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7E875A74" w14:textId="61361FAF" w:rsidR="00154F8F" w:rsidRDefault="00154F8F"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4B21">
        <w:rPr>
          <w:rFonts w:ascii="Times New Roman" w:eastAsia="Times New Roman" w:hAnsi="Times New Roman" w:cs="Times New Roman"/>
          <w:color w:val="000000"/>
          <w:sz w:val="20"/>
          <w:szCs w:val="20"/>
        </w:rPr>
        <w:t xml:space="preserve">The TWT Required subfield is set to 1 to indicate that the AP requires its associated non-AP HE STAs </w:t>
      </w:r>
      <w:ins w:id="74" w:author="Abhishek Patil" w:date="2018-02-18T17:16:00Z">
        <w:r w:rsidRPr="0000214D">
          <w:rPr>
            <w:rFonts w:ascii="Times New Roman" w:eastAsia="Times New Roman" w:hAnsi="Times New Roman" w:cs="Times New Roman"/>
            <w:color w:val="000000"/>
            <w:sz w:val="20"/>
            <w:szCs w:val="20"/>
          </w:rPr>
          <w:t>that have declared support for TWT</w:t>
        </w:r>
      </w:ins>
      <w:ins w:id="75" w:author="Abhishek Patil" w:date="2018-02-19T17:04:00Z">
        <w:r w:rsidR="00713B28">
          <w:rPr>
            <w:rFonts w:ascii="Times New Roman" w:eastAsia="Times New Roman" w:hAnsi="Times New Roman" w:cs="Times New Roman"/>
            <w:color w:val="000000"/>
            <w:sz w:val="20"/>
            <w:szCs w:val="20"/>
          </w:rPr>
          <w:t xml:space="preserve"> (by setting </w:t>
        </w:r>
      </w:ins>
      <w:ins w:id="76" w:author="Abhishek Patil" w:date="2018-02-19T17:05:00Z">
        <w:r w:rsidR="00E21DEF">
          <w:rPr>
            <w:rFonts w:ascii="Times New Roman" w:eastAsia="Times New Roman" w:hAnsi="Times New Roman" w:cs="Times New Roman"/>
            <w:color w:val="000000"/>
            <w:sz w:val="20"/>
            <w:szCs w:val="20"/>
          </w:rPr>
          <w:t xml:space="preserve">any </w:t>
        </w:r>
      </w:ins>
      <w:ins w:id="77" w:author="Abhishek Patil" w:date="2018-02-19T17:04:00Z">
        <w:r w:rsidR="00713B28">
          <w:rPr>
            <w:rFonts w:ascii="Times New Roman" w:eastAsia="Times New Roman" w:hAnsi="Times New Roman" w:cs="Times New Roman"/>
            <w:color w:val="000000"/>
            <w:sz w:val="20"/>
            <w:szCs w:val="20"/>
          </w:rPr>
          <w:t xml:space="preserve">one of TWT Requester Support or TWT Responder Support or Broadcast TWT Support subfield in HE </w:t>
        </w:r>
      </w:ins>
      <w:ins w:id="78" w:author="Abhishek Patil" w:date="2018-02-19T17:05:00Z">
        <w:r w:rsidR="00E21DEF">
          <w:rPr>
            <w:rFonts w:ascii="Times New Roman" w:eastAsia="Times New Roman" w:hAnsi="Times New Roman" w:cs="Times New Roman"/>
            <w:color w:val="000000"/>
            <w:sz w:val="20"/>
            <w:szCs w:val="20"/>
          </w:rPr>
          <w:t>Capabilities</w:t>
        </w:r>
      </w:ins>
      <w:ins w:id="79" w:author="Abhishek Patil" w:date="2018-02-19T17:04:00Z">
        <w:r w:rsidR="00713B28">
          <w:rPr>
            <w:rFonts w:ascii="Times New Roman" w:eastAsia="Times New Roman" w:hAnsi="Times New Roman" w:cs="Times New Roman"/>
            <w:color w:val="000000"/>
            <w:sz w:val="20"/>
            <w:szCs w:val="20"/>
          </w:rPr>
          <w:t xml:space="preserve"> element </w:t>
        </w:r>
      </w:ins>
      <w:ins w:id="80" w:author="Abhishek Patil" w:date="2018-02-19T17:08:00Z">
        <w:r w:rsidR="002403FE">
          <w:rPr>
            <w:rFonts w:ascii="Times New Roman" w:eastAsia="Times New Roman" w:hAnsi="Times New Roman" w:cs="Times New Roman"/>
            <w:color w:val="000000"/>
            <w:sz w:val="20"/>
            <w:szCs w:val="20"/>
          </w:rPr>
          <w:t xml:space="preserve">that it transmits </w:t>
        </w:r>
      </w:ins>
      <w:ins w:id="81" w:author="Abhishek Patil" w:date="2018-02-19T17:04:00Z">
        <w:r w:rsidR="00713B28">
          <w:rPr>
            <w:rFonts w:ascii="Times New Roman" w:eastAsia="Times New Roman" w:hAnsi="Times New Roman" w:cs="Times New Roman"/>
            <w:color w:val="000000"/>
            <w:sz w:val="20"/>
            <w:szCs w:val="20"/>
          </w:rPr>
          <w:t xml:space="preserve">to </w:t>
        </w:r>
        <w:proofErr w:type="gramStart"/>
        <w:r w:rsidR="00713B28">
          <w:rPr>
            <w:rFonts w:ascii="Times New Roman" w:eastAsia="Times New Roman" w:hAnsi="Times New Roman" w:cs="Times New Roman"/>
            <w:color w:val="000000"/>
            <w:sz w:val="20"/>
            <w:szCs w:val="20"/>
          </w:rPr>
          <w:t>1)</w:t>
        </w:r>
      </w:ins>
      <w:r w:rsidRPr="003D1DD0">
        <w:rPr>
          <w:rFonts w:ascii="Times New Roman" w:eastAsia="Times New Roman" w:hAnsi="Times New Roman" w:cs="Times New Roman"/>
          <w:color w:val="000000"/>
          <w:sz w:val="16"/>
          <w:szCs w:val="20"/>
          <w:highlight w:val="yellow"/>
        </w:rPr>
        <w:t>[</w:t>
      </w:r>
      <w:proofErr w:type="gramEnd"/>
      <w:r w:rsidRPr="003D1DD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1024</w:t>
      </w:r>
      <w:r w:rsidRPr="003D1DD0">
        <w:rPr>
          <w:rFonts w:ascii="Times New Roman" w:eastAsia="Times New Roman" w:hAnsi="Times New Roman" w:cs="Times New Roman"/>
          <w:color w:val="000000"/>
          <w:sz w:val="16"/>
          <w:szCs w:val="20"/>
          <w:highlight w:val="yellow"/>
        </w:rPr>
        <w:t>]</w:t>
      </w:r>
      <w:ins w:id="82" w:author="Abhishek Patil" w:date="2018-02-18T17:16:00Z">
        <w:r w:rsidRPr="0000214D">
          <w:rPr>
            <w:rFonts w:ascii="Times New Roman" w:eastAsia="Times New Roman" w:hAnsi="Times New Roman" w:cs="Times New Roman"/>
            <w:color w:val="000000"/>
            <w:sz w:val="20"/>
            <w:szCs w:val="20"/>
          </w:rPr>
          <w:t xml:space="preserve"> </w:t>
        </w:r>
      </w:ins>
      <w:r w:rsidRPr="00A04B21">
        <w:rPr>
          <w:rFonts w:ascii="Times New Roman" w:eastAsia="Times New Roman" w:hAnsi="Times New Roman" w:cs="Times New Roman"/>
          <w:color w:val="000000"/>
          <w:sz w:val="20"/>
          <w:szCs w:val="20"/>
        </w:rPr>
        <w:t>to operate in the role of either TWT requesting STA, as described 27.7.2 (Individual TWT agreements), or TWT scheduled STA, as described in 27.7.3 (Broadcast TWT operation) and set to 0 otherwise.</w:t>
      </w:r>
    </w:p>
    <w:p w14:paraId="746A5FB4" w14:textId="77777777" w:rsidR="007F4AB9" w:rsidRDefault="007F4AB9"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3CB2B6" w14:textId="77777777" w:rsidR="0067224F" w:rsidRDefault="0067224F" w:rsidP="0067224F">
      <w:pPr>
        <w:pStyle w:val="H2"/>
        <w:numPr>
          <w:ilvl w:val="0"/>
          <w:numId w:val="24"/>
        </w:numPr>
        <w:rPr>
          <w:w w:val="100"/>
        </w:rPr>
      </w:pPr>
      <w:bookmarkStart w:id="83" w:name="RTF31313339373a2048322c312e"/>
      <w:r>
        <w:rPr>
          <w:w w:val="100"/>
        </w:rPr>
        <w:t>TWT operation</w:t>
      </w:r>
      <w:bookmarkEnd w:id="83"/>
    </w:p>
    <w:p w14:paraId="6BA0C0AA" w14:textId="77777777" w:rsidR="0067224F" w:rsidRDefault="0067224F" w:rsidP="0067224F">
      <w:pPr>
        <w:pStyle w:val="H3"/>
        <w:numPr>
          <w:ilvl w:val="0"/>
          <w:numId w:val="25"/>
        </w:numPr>
        <w:rPr>
          <w:w w:val="100"/>
        </w:rPr>
      </w:pPr>
      <w:r>
        <w:rPr>
          <w:w w:val="100"/>
        </w:rPr>
        <w:t>General</w:t>
      </w:r>
    </w:p>
    <w:p w14:paraId="64F0A7DD" w14:textId="37D26463" w:rsidR="009E449B" w:rsidRDefault="009E449B" w:rsidP="009E24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last paragraph of this section as follows</w:t>
      </w:r>
      <w:r w:rsidRPr="00272DCF">
        <w:rPr>
          <w:rFonts w:ascii="Times New Roman" w:eastAsia="Times New Roman" w:hAnsi="Times New Roman" w:cs="Times New Roman"/>
          <w:b/>
          <w:i/>
          <w:color w:val="000000"/>
          <w:sz w:val="20"/>
          <w:szCs w:val="20"/>
          <w:highlight w:val="yellow"/>
        </w:rPr>
        <w:t>:</w:t>
      </w:r>
    </w:p>
    <w:p w14:paraId="67E781C8" w14:textId="619C644D" w:rsidR="0067224F" w:rsidRDefault="0067224F"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224F">
        <w:rPr>
          <w:rFonts w:ascii="Times New Roman" w:eastAsia="Times New Roman" w:hAnsi="Times New Roman" w:cs="Times New Roman"/>
          <w:color w:val="000000"/>
          <w:sz w:val="20"/>
          <w:szCs w:val="20"/>
        </w:rPr>
        <w:t>An HE AP may set the TWT Required subfield to 1 in HE Operation elements it transmits to request TWT participation by all HE STAs that are associated to it and that have declared support for TWT</w:t>
      </w:r>
      <w:ins w:id="84" w:author="Abhishek Patil" w:date="2018-02-19T17:07:00Z">
        <w:r w:rsidR="009E2490">
          <w:rPr>
            <w:rFonts w:ascii="Times New Roman" w:eastAsia="Times New Roman" w:hAnsi="Times New Roman" w:cs="Times New Roman"/>
            <w:color w:val="000000"/>
            <w:sz w:val="20"/>
            <w:szCs w:val="20"/>
          </w:rPr>
          <w:t xml:space="preserve"> (by setting any one of TWT Requester Support or TWT Responder Support or Broadcast TWT Support subfield in HE Capabilities element</w:t>
        </w:r>
      </w:ins>
      <w:ins w:id="85" w:author="Abhishek Patil" w:date="2018-02-19T17:08:00Z">
        <w:r w:rsidR="002403FE">
          <w:rPr>
            <w:rFonts w:ascii="Times New Roman" w:eastAsia="Times New Roman" w:hAnsi="Times New Roman" w:cs="Times New Roman"/>
            <w:color w:val="000000"/>
            <w:sz w:val="20"/>
            <w:szCs w:val="20"/>
          </w:rPr>
          <w:t xml:space="preserve"> that it transmits</w:t>
        </w:r>
      </w:ins>
      <w:ins w:id="86" w:author="Abhishek Patil" w:date="2018-02-19T17:07:00Z">
        <w:r w:rsidR="009E2490">
          <w:rPr>
            <w:rFonts w:ascii="Times New Roman" w:eastAsia="Times New Roman" w:hAnsi="Times New Roman" w:cs="Times New Roman"/>
            <w:color w:val="000000"/>
            <w:sz w:val="20"/>
            <w:szCs w:val="20"/>
          </w:rPr>
          <w:t xml:space="preserve"> to </w:t>
        </w:r>
        <w:proofErr w:type="gramStart"/>
        <w:r w:rsidR="009E2490">
          <w:rPr>
            <w:rFonts w:ascii="Times New Roman" w:eastAsia="Times New Roman" w:hAnsi="Times New Roman" w:cs="Times New Roman"/>
            <w:color w:val="000000"/>
            <w:sz w:val="20"/>
            <w:szCs w:val="20"/>
          </w:rPr>
          <w:t>1)</w:t>
        </w:r>
      </w:ins>
      <w:r w:rsidR="009E2490" w:rsidRPr="003D1DD0">
        <w:rPr>
          <w:rFonts w:ascii="Times New Roman" w:eastAsia="Times New Roman" w:hAnsi="Times New Roman" w:cs="Times New Roman"/>
          <w:color w:val="000000"/>
          <w:sz w:val="16"/>
          <w:szCs w:val="20"/>
          <w:highlight w:val="yellow"/>
        </w:rPr>
        <w:t>[</w:t>
      </w:r>
      <w:proofErr w:type="gramEnd"/>
      <w:r w:rsidR="009E2490" w:rsidRPr="003D1DD0">
        <w:rPr>
          <w:rFonts w:ascii="Times New Roman" w:eastAsia="Times New Roman" w:hAnsi="Times New Roman" w:cs="Times New Roman"/>
          <w:color w:val="000000"/>
          <w:sz w:val="16"/>
          <w:szCs w:val="20"/>
          <w:highlight w:val="yellow"/>
        </w:rPr>
        <w:t>1</w:t>
      </w:r>
      <w:r w:rsidR="009E2490">
        <w:rPr>
          <w:rFonts w:ascii="Times New Roman" w:eastAsia="Times New Roman" w:hAnsi="Times New Roman" w:cs="Times New Roman"/>
          <w:color w:val="000000"/>
          <w:sz w:val="16"/>
          <w:szCs w:val="20"/>
          <w:highlight w:val="yellow"/>
        </w:rPr>
        <w:t>1024</w:t>
      </w:r>
      <w:r w:rsidR="009E2490" w:rsidRPr="003D1DD0">
        <w:rPr>
          <w:rFonts w:ascii="Times New Roman" w:eastAsia="Times New Roman" w:hAnsi="Times New Roman" w:cs="Times New Roman"/>
          <w:color w:val="000000"/>
          <w:sz w:val="16"/>
          <w:szCs w:val="20"/>
          <w:highlight w:val="yellow"/>
        </w:rPr>
        <w:t>]</w:t>
      </w:r>
      <w:r w:rsidRPr="0067224F">
        <w:rPr>
          <w:rFonts w:ascii="Times New Roman" w:eastAsia="Times New Roman" w:hAnsi="Times New Roman" w:cs="Times New Roman"/>
          <w:color w:val="000000"/>
          <w:sz w:val="20"/>
          <w:szCs w:val="20"/>
        </w:rPr>
        <w:t>. A STA that supports TWT and is associated with an HE AP from which it receives an HE Operation element whose TWT Required subfield is 1 shall either negotiate individual TWT agreements, as defined in 27.7.2 (Individual TWT agreements), or participate in broadcast TWT operation, as defined in 27.7.3 (Broadcast TWT operation).</w:t>
      </w:r>
    </w:p>
    <w:p w14:paraId="47C0D303" w14:textId="40FD5BAB" w:rsidR="00A77E5A" w:rsidRDefault="00A77E5A"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7166AA6" w14:textId="0BC49254" w:rsid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F8AFEA" w14:textId="77777777" w:rsidR="0095197A" w:rsidRPr="0095197A" w:rsidRDefault="0095197A" w:rsidP="0095197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7" w:name="RTF37373431393a2048352c312e"/>
      <w:r w:rsidRPr="0095197A">
        <w:rPr>
          <w:rFonts w:ascii="Arial" w:eastAsia="Times New Roman" w:hAnsi="Arial" w:cs="Arial"/>
          <w:b/>
          <w:bCs/>
          <w:color w:val="000000"/>
          <w:sz w:val="20"/>
          <w:szCs w:val="20"/>
        </w:rPr>
        <w:lastRenderedPageBreak/>
        <w:t>UMRS Control</w:t>
      </w:r>
      <w:bookmarkEnd w:id="87"/>
    </w:p>
    <w:p w14:paraId="425FC324" w14:textId="14094056" w:rsidR="00A808E6" w:rsidRDefault="00A808E6" w:rsidP="00A808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following changes </w:t>
      </w:r>
      <w:r w:rsidR="00AA1DF5">
        <w:rPr>
          <w:rFonts w:ascii="Times New Roman" w:eastAsia="Times New Roman" w:hAnsi="Times New Roman" w:cs="Times New Roman"/>
          <w:b/>
          <w:i/>
          <w:color w:val="000000"/>
          <w:sz w:val="20"/>
          <w:szCs w:val="20"/>
          <w:highlight w:val="yellow"/>
        </w:rPr>
        <w:t>to</w:t>
      </w:r>
      <w:r>
        <w:rPr>
          <w:rFonts w:ascii="Times New Roman" w:eastAsia="Times New Roman" w:hAnsi="Times New Roman" w:cs="Times New Roman"/>
          <w:b/>
          <w:i/>
          <w:color w:val="000000"/>
          <w:sz w:val="20"/>
          <w:szCs w:val="20"/>
          <w:highlight w:val="yellow"/>
        </w:rPr>
        <w:t xml:space="preserve">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381AA35" w14:textId="5B8E2F92" w:rsidR="0095197A" w:rsidRPr="0095197A" w:rsidRDefault="0095197A" w:rsidP="009519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197A">
        <w:rPr>
          <w:rFonts w:ascii="Times New Roman" w:eastAsia="Times New Roman" w:hAnsi="Times New Roman" w:cs="Times New Roman"/>
          <w:color w:val="000000"/>
          <w:sz w:val="20"/>
          <w:szCs w:val="20"/>
        </w:rPr>
        <w:t>If the Control ID subfield in a Control subfield of an A-Control subfield is 0, the Control Information subfield of the Control subfield contains UL MU response scheduling (UMRS) information for</w:t>
      </w:r>
      <w:r w:rsidR="005C2A63" w:rsidRPr="000420A4">
        <w:rPr>
          <w:rFonts w:ascii="Times New Roman" w:eastAsia="Times New Roman" w:hAnsi="Times New Roman" w:cs="Times New Roman"/>
          <w:color w:val="000000"/>
          <w:sz w:val="16"/>
          <w:szCs w:val="20"/>
          <w:highlight w:val="yellow"/>
        </w:rPr>
        <w:t>[11970]</w:t>
      </w:r>
      <w:r w:rsidRPr="0095197A">
        <w:rPr>
          <w:rFonts w:ascii="Times New Roman" w:eastAsia="Times New Roman" w:hAnsi="Times New Roman" w:cs="Times New Roman"/>
          <w:color w:val="000000"/>
          <w:sz w:val="20"/>
          <w:szCs w:val="20"/>
        </w:rPr>
        <w:t xml:space="preserve"> </w:t>
      </w:r>
      <w:ins w:id="88" w:author="Abhishek Patil" w:date="2018-03-01T14:06:00Z">
        <w:r w:rsidR="005C2A63">
          <w:rPr>
            <w:rFonts w:ascii="Times New Roman" w:eastAsia="Times New Roman" w:hAnsi="Times New Roman" w:cs="Times New Roman"/>
            <w:color w:val="000000"/>
            <w:sz w:val="20"/>
            <w:szCs w:val="20"/>
          </w:rPr>
          <w:t xml:space="preserve">soliciting </w:t>
        </w:r>
      </w:ins>
      <w:r w:rsidRPr="0095197A">
        <w:rPr>
          <w:rFonts w:ascii="Times New Roman" w:eastAsia="Times New Roman" w:hAnsi="Times New Roman" w:cs="Times New Roman"/>
          <w:color w:val="000000"/>
          <w:sz w:val="20"/>
          <w:szCs w:val="20"/>
        </w:rPr>
        <w:t xml:space="preserve">an HE TB PPDU </w:t>
      </w:r>
      <w:del w:id="89" w:author="Abhishek Patil" w:date="2018-03-01T14:06:00Z">
        <w:r w:rsidRPr="0095197A" w:rsidDel="005C2A63">
          <w:rPr>
            <w:rFonts w:ascii="Times New Roman" w:eastAsia="Times New Roman" w:hAnsi="Times New Roman" w:cs="Times New Roman"/>
            <w:color w:val="000000"/>
            <w:sz w:val="20"/>
            <w:szCs w:val="20"/>
          </w:rPr>
          <w:delText xml:space="preserve">that </w:delText>
        </w:r>
      </w:del>
      <w:del w:id="90" w:author="Abhishek Patil" w:date="2018-02-24T08:05:00Z">
        <w:r w:rsidRPr="0095197A" w:rsidDel="0095197A">
          <w:rPr>
            <w:rFonts w:ascii="Times New Roman" w:eastAsia="Times New Roman" w:hAnsi="Times New Roman" w:cs="Times New Roman"/>
            <w:color w:val="000000"/>
            <w:sz w:val="20"/>
            <w:szCs w:val="20"/>
          </w:rPr>
          <w:delText xml:space="preserve">follows </w:delText>
        </w:r>
      </w:del>
      <w:del w:id="91" w:author="Abhishek Patil" w:date="2018-03-01T14:06:00Z">
        <w:r w:rsidRPr="0095197A" w:rsidDel="005C2A63">
          <w:rPr>
            <w:rFonts w:ascii="Times New Roman" w:eastAsia="Times New Roman" w:hAnsi="Times New Roman" w:cs="Times New Roman"/>
            <w:color w:val="000000"/>
            <w:sz w:val="20"/>
            <w:szCs w:val="20"/>
          </w:rPr>
          <w:delText xml:space="preserve">the HE MU PPDU containing this Control Information subfield </w:delText>
        </w:r>
      </w:del>
      <w:r w:rsidRPr="0095197A">
        <w:rPr>
          <w:rFonts w:ascii="Times New Roman" w:eastAsia="Times New Roman" w:hAnsi="Times New Roman" w:cs="Times New Roman"/>
          <w:color w:val="000000"/>
          <w:sz w:val="20"/>
          <w:szCs w:val="20"/>
        </w:rPr>
        <w:t xml:space="preserve">(see 27.5.3.2 (Rules for soliciting UL MU frames)). </w:t>
      </w:r>
      <w:r w:rsidRPr="00830587">
        <w:rPr>
          <w:rFonts w:ascii="Times New Roman" w:eastAsia="Times New Roman" w:hAnsi="Times New Roman" w:cs="Times New Roman"/>
          <w:color w:val="BFBFBF" w:themeColor="background1" w:themeShade="BF"/>
          <w:sz w:val="20"/>
          <w:szCs w:val="20"/>
        </w:rPr>
        <w:t>The format of the subfield is shown in Figure 9-15c (Control Information subfield for UMRS Control).</w:t>
      </w:r>
    </w:p>
    <w:p w14:paraId="0F2E51AC" w14:textId="73645B26"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C4CC309" w14:textId="00D4D67C" w:rsidR="00A808E6" w:rsidRDefault="00A808E6" w:rsidP="0095197A">
      <w:pPr>
        <w:pStyle w:val="Note"/>
        <w:suppressAutoHyphens/>
        <w:rPr>
          <w:w w:val="100"/>
        </w:rPr>
      </w:pPr>
      <w:proofErr w:type="spellStart"/>
      <w:r w:rsidRPr="00272DCF">
        <w:rPr>
          <w:rFonts w:eastAsia="Times New Roman"/>
          <w:b/>
          <w:i/>
          <w:sz w:val="20"/>
          <w:szCs w:val="20"/>
          <w:highlight w:val="yellow"/>
        </w:rPr>
        <w:t>TGax</w:t>
      </w:r>
      <w:proofErr w:type="spellEnd"/>
      <w:r w:rsidRPr="00272DCF">
        <w:rPr>
          <w:rFonts w:eastAsia="Times New Roman"/>
          <w:b/>
          <w:i/>
          <w:sz w:val="20"/>
          <w:szCs w:val="20"/>
          <w:highlight w:val="yellow"/>
        </w:rPr>
        <w:t xml:space="preserve"> Editor: Please </w:t>
      </w:r>
      <w:r>
        <w:rPr>
          <w:rFonts w:eastAsia="Times New Roman"/>
          <w:b/>
          <w:i/>
          <w:sz w:val="20"/>
          <w:szCs w:val="20"/>
          <w:highlight w:val="yellow"/>
        </w:rPr>
        <w:t xml:space="preserve">make the following changes </w:t>
      </w:r>
      <w:r w:rsidR="00AA1DF5">
        <w:rPr>
          <w:rFonts w:eastAsia="Times New Roman"/>
          <w:b/>
          <w:i/>
          <w:sz w:val="20"/>
          <w:szCs w:val="20"/>
          <w:highlight w:val="yellow"/>
        </w:rPr>
        <w:t>to</w:t>
      </w:r>
      <w:r>
        <w:rPr>
          <w:rFonts w:eastAsia="Times New Roman"/>
          <w:b/>
          <w:i/>
          <w:sz w:val="20"/>
          <w:szCs w:val="20"/>
          <w:highlight w:val="yellow"/>
        </w:rPr>
        <w:t xml:space="preserve"> the note below figure 9-15c in this section as follows</w:t>
      </w:r>
      <w:r w:rsidRPr="00272DCF">
        <w:rPr>
          <w:rFonts w:eastAsia="Times New Roman"/>
          <w:b/>
          <w:i/>
          <w:sz w:val="20"/>
          <w:szCs w:val="20"/>
          <w:highlight w:val="yellow"/>
        </w:rPr>
        <w:t>:</w:t>
      </w:r>
    </w:p>
    <w:p w14:paraId="3A227D9E" w14:textId="204AAFF3" w:rsidR="0095197A" w:rsidRDefault="0095197A" w:rsidP="0095197A">
      <w:pPr>
        <w:pStyle w:val="Note"/>
        <w:suppressAutoHyphens/>
        <w:rPr>
          <w:w w:val="100"/>
        </w:rPr>
      </w:pPr>
      <w:r>
        <w:rPr>
          <w:w w:val="100"/>
        </w:rPr>
        <w:t>NOTE—The A-MPDU contained in the HE TB PPDU carries one immediate acknowledgment, if the preceding PPDU solicits an acknowledgment</w:t>
      </w:r>
      <w:ins w:id="92" w:author="Abhishek Patil" w:date="2018-02-24T08:04:00Z">
        <w:r>
          <w:rPr>
            <w:w w:val="100"/>
          </w:rPr>
          <w:t>. Further</w:t>
        </w:r>
      </w:ins>
      <w:r>
        <w:rPr>
          <w:w w:val="100"/>
        </w:rPr>
        <w:t xml:space="preserve">, </w:t>
      </w:r>
      <w:del w:id="93" w:author="Abhishek Patil" w:date="2018-02-24T08:04:00Z">
        <w:r w:rsidDel="0095197A">
          <w:rPr>
            <w:w w:val="100"/>
          </w:rPr>
          <w:delText>and it</w:delText>
        </w:r>
      </w:del>
      <w:ins w:id="94" w:author="Abhishek Patil" w:date="2018-02-24T08:04:00Z">
        <w:r>
          <w:rPr>
            <w:w w:val="100"/>
          </w:rPr>
          <w:t>the A-</w:t>
        </w:r>
        <w:proofErr w:type="gramStart"/>
        <w:r>
          <w:rPr>
            <w:w w:val="100"/>
          </w:rPr>
          <w:t>MPDU</w:t>
        </w:r>
      </w:ins>
      <w:r w:rsidR="000420A4" w:rsidRPr="000420A4">
        <w:rPr>
          <w:rFonts w:eastAsia="Times New Roman"/>
          <w:sz w:val="16"/>
          <w:szCs w:val="20"/>
          <w:highlight w:val="yellow"/>
        </w:rPr>
        <w:t>[</w:t>
      </w:r>
      <w:proofErr w:type="gramEnd"/>
      <w:r w:rsidR="000420A4" w:rsidRPr="000420A4">
        <w:rPr>
          <w:rFonts w:eastAsia="Times New Roman"/>
          <w:sz w:val="16"/>
          <w:szCs w:val="20"/>
          <w:highlight w:val="yellow"/>
        </w:rPr>
        <w:t>1</w:t>
      </w:r>
      <w:r w:rsidR="000420A4">
        <w:rPr>
          <w:rFonts w:eastAsia="Times New Roman"/>
          <w:sz w:val="16"/>
          <w:szCs w:val="20"/>
          <w:highlight w:val="yellow"/>
        </w:rPr>
        <w:t>3755</w:t>
      </w:r>
      <w:r w:rsidR="000420A4" w:rsidRPr="000420A4">
        <w:rPr>
          <w:rFonts w:eastAsia="Times New Roman"/>
          <w:sz w:val="16"/>
          <w:szCs w:val="20"/>
          <w:highlight w:val="yellow"/>
        </w:rPr>
        <w:t>]</w:t>
      </w:r>
      <w:r>
        <w:rPr>
          <w:w w:val="100"/>
        </w:rPr>
        <w:t xml:space="preserve"> might additionally contain other frames that do not solicit immediate responses, such as </w:t>
      </w:r>
      <w:proofErr w:type="spellStart"/>
      <w:r>
        <w:rPr>
          <w:w w:val="100"/>
        </w:rPr>
        <w:t>QoS</w:t>
      </w:r>
      <w:proofErr w:type="spellEnd"/>
      <w:r>
        <w:rPr>
          <w:w w:val="100"/>
        </w:rPr>
        <w:t xml:space="preserve"> Null frames with Ack Policy of No Ack, Action No Ack frames, as defined in 27.5.3.3 (STA behavior for UL MU operation).</w:t>
      </w:r>
    </w:p>
    <w:p w14:paraId="10B47B39" w14:textId="77777777"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C67A5B5" w14:textId="77777777" w:rsidR="0095197A" w:rsidRPr="00A77E5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064E5A" w14:textId="77777777" w:rsidR="00A77E5A" w:rsidRPr="00A77E5A" w:rsidRDefault="00A77E5A" w:rsidP="00A77E5A">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5" w:name="RTF33393535393a2048352c312e"/>
      <w:r w:rsidRPr="00A77E5A">
        <w:rPr>
          <w:rFonts w:ascii="Arial" w:eastAsia="Times New Roman" w:hAnsi="Arial" w:cs="Arial"/>
          <w:b/>
          <w:bCs/>
          <w:color w:val="000000"/>
          <w:sz w:val="20"/>
          <w:szCs w:val="20"/>
        </w:rPr>
        <w:t>UPH Control</w:t>
      </w:r>
      <w:bookmarkEnd w:id="95"/>
    </w:p>
    <w:p w14:paraId="7C2501A3" w14:textId="77777777" w:rsidR="000B1231" w:rsidRDefault="000B1231" w:rsidP="000B1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6F8A9B1" w14:textId="007FE19D"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7E5A">
        <w:rPr>
          <w:rFonts w:ascii="Times New Roman" w:eastAsia="Times New Roman" w:hAnsi="Times New Roman" w:cs="Times New Roman"/>
          <w:color w:val="000000"/>
          <w:sz w:val="20"/>
          <w:szCs w:val="20"/>
        </w:rPr>
        <w:t xml:space="preserve">If the Control ID subfield in a Control subfield of an A-Control subfield is 4, then the Control Information subfield in the Control subfield contains the UL power headroom (UPH) used for power pre-correction (see </w:t>
      </w:r>
      <w:r w:rsidR="00E96A5B" w:rsidRPr="00E96A5B">
        <w:rPr>
          <w:rFonts w:ascii="Times New Roman" w:eastAsia="Times New Roman" w:hAnsi="Times New Roman" w:cs="Times New Roman"/>
          <w:color w:val="000000"/>
          <w:sz w:val="16"/>
          <w:szCs w:val="20"/>
          <w:highlight w:val="yellow"/>
        </w:rPr>
        <w:t>[#</w:t>
      </w:r>
      <w:proofErr w:type="spellStart"/>
      <w:r w:rsidR="00E96A5B" w:rsidRPr="00E96A5B">
        <w:rPr>
          <w:rFonts w:ascii="Times New Roman" w:eastAsia="Times New Roman" w:hAnsi="Times New Roman" w:cs="Times New Roman"/>
          <w:color w:val="000000"/>
          <w:sz w:val="16"/>
          <w:szCs w:val="20"/>
          <w:highlight w:val="yellow"/>
        </w:rPr>
        <w:t>ed</w:t>
      </w:r>
      <w:proofErr w:type="spellEnd"/>
      <w:r w:rsidR="00E96A5B" w:rsidRPr="00E96A5B">
        <w:rPr>
          <w:rFonts w:ascii="Times New Roman" w:eastAsia="Times New Roman" w:hAnsi="Times New Roman" w:cs="Times New Roman"/>
          <w:color w:val="000000"/>
          <w:sz w:val="16"/>
          <w:szCs w:val="20"/>
          <w:highlight w:val="yellow"/>
        </w:rPr>
        <w:t>]</w:t>
      </w:r>
      <w:ins w:id="96" w:author="Abhishek Patil" w:date="2018-02-22T21:00:00Z">
        <w:r w:rsidR="00BD2E1C" w:rsidRPr="00BD2E1C">
          <w:rPr>
            <w:rFonts w:ascii="Times New Roman" w:eastAsia="Times New Roman" w:hAnsi="Times New Roman" w:cs="Times New Roman"/>
            <w:color w:val="000000"/>
            <w:sz w:val="20"/>
            <w:szCs w:val="20"/>
          </w:rPr>
          <w:t xml:space="preserve">27.5.3.4 </w:t>
        </w:r>
        <w:r w:rsidR="00BD2E1C">
          <w:rPr>
            <w:rFonts w:ascii="Times New Roman" w:eastAsia="Times New Roman" w:hAnsi="Times New Roman" w:cs="Times New Roman"/>
            <w:color w:val="000000"/>
            <w:sz w:val="20"/>
            <w:szCs w:val="20"/>
          </w:rPr>
          <w:t>(</w:t>
        </w:r>
        <w:r w:rsidR="00BD2E1C" w:rsidRPr="00BD2E1C">
          <w:rPr>
            <w:rFonts w:ascii="Times New Roman" w:eastAsia="Times New Roman" w:hAnsi="Times New Roman" w:cs="Times New Roman"/>
            <w:color w:val="000000"/>
            <w:sz w:val="20"/>
            <w:szCs w:val="20"/>
          </w:rPr>
          <w:t>A-MPDU contents in an HE TB PPDU</w:t>
        </w:r>
        <w:r w:rsidR="00BD2E1C">
          <w:rPr>
            <w:rFonts w:ascii="Times New Roman" w:eastAsia="Times New Roman" w:hAnsi="Times New Roman" w:cs="Times New Roman"/>
            <w:color w:val="000000"/>
            <w:sz w:val="20"/>
            <w:szCs w:val="20"/>
          </w:rPr>
          <w:t>)</w:t>
        </w:r>
      </w:ins>
      <w:del w:id="97" w:author="Abhishek Patil" w:date="2018-02-22T21:00:00Z">
        <w:r w:rsidRPr="00A77E5A" w:rsidDel="00BD2E1C">
          <w:rPr>
            <w:rFonts w:ascii="Times New Roman" w:eastAsia="Times New Roman" w:hAnsi="Times New Roman" w:cs="Times New Roman"/>
            <w:color w:val="000000"/>
            <w:sz w:val="20"/>
            <w:szCs w:val="20"/>
          </w:rPr>
          <w:delText>27.5.3.3 (STA behavior for UL MU operation)</w:delText>
        </w:r>
      </w:del>
      <w:r w:rsidRPr="00A77E5A">
        <w:rPr>
          <w:rFonts w:ascii="Times New Roman" w:eastAsia="Times New Roman" w:hAnsi="Times New Roman" w:cs="Times New Roman"/>
          <w:color w:val="000000"/>
          <w:sz w:val="20"/>
          <w:szCs w:val="20"/>
        </w:rPr>
        <w:t>).</w:t>
      </w:r>
      <w:r w:rsidRPr="00D27F31">
        <w:rPr>
          <w:rFonts w:ascii="Times New Roman" w:eastAsia="Times New Roman" w:hAnsi="Times New Roman" w:cs="Times New Roman"/>
          <w:color w:val="BFBFBF" w:themeColor="background1" w:themeShade="BF"/>
          <w:sz w:val="20"/>
          <w:szCs w:val="20"/>
        </w:rPr>
        <w:t xml:space="preserve"> The format of the subfield is shown in Figure 9-15h (Control Information subfield for UPH Control).</w:t>
      </w:r>
    </w:p>
    <w:p w14:paraId="2B7B75B6" w14:textId="77777777"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2BDB153" w14:textId="1544D63E" w:rsidR="00B0188C" w:rsidRDefault="00B0188C" w:rsidP="00B018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the following changes to the 3</w:t>
      </w:r>
      <w:r w:rsidRPr="00B0188C">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2B2848A" w14:textId="0A913074" w:rsidR="00A77E5A" w:rsidRPr="008A5D47" w:rsidRDefault="00E96A5B"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A6A6A6" w:themeColor="background1" w:themeShade="A6"/>
          <w:sz w:val="24"/>
          <w:szCs w:val="20"/>
        </w:rPr>
      </w:pPr>
      <w:r w:rsidRPr="000420A4">
        <w:rPr>
          <w:rFonts w:eastAsia="Times New Roman"/>
          <w:sz w:val="16"/>
          <w:szCs w:val="20"/>
          <w:highlight w:val="yellow"/>
        </w:rPr>
        <w:t>[1</w:t>
      </w:r>
      <w:r>
        <w:rPr>
          <w:rFonts w:eastAsia="Times New Roman"/>
          <w:sz w:val="16"/>
          <w:szCs w:val="20"/>
          <w:highlight w:val="yellow"/>
        </w:rPr>
        <w:t>2987</w:t>
      </w:r>
      <w:r w:rsidRPr="000420A4">
        <w:rPr>
          <w:rFonts w:eastAsia="Times New Roman"/>
          <w:sz w:val="16"/>
          <w:szCs w:val="20"/>
          <w:highlight w:val="yellow"/>
        </w:rPr>
        <w:t>]</w:t>
      </w:r>
      <w:del w:id="98" w:author="Abhishek Patil" w:date="2018-02-22T20:59:00Z">
        <w:r w:rsidR="00A77E5A" w:rsidRPr="00A77E5A" w:rsidDel="00A77E5A">
          <w:rPr>
            <w:rFonts w:ascii="Times New Roman" w:eastAsia="Times New Roman" w:hAnsi="Times New Roman" w:cs="Times New Roman"/>
            <w:color w:val="000000"/>
            <w:sz w:val="20"/>
            <w:szCs w:val="20"/>
          </w:rPr>
          <w:delText xml:space="preserve">The Minimum Transmit Power Flag subfield indicates that the minimum transmit power for the current MCS is reached by the STA. </w:delText>
        </w:r>
      </w:del>
      <w:r w:rsidR="00A77E5A" w:rsidRPr="00FE7742">
        <w:rPr>
          <w:rFonts w:ascii="Times New Roman" w:eastAsia="Times New Roman" w:hAnsi="Times New Roman" w:cs="Times New Roman"/>
          <w:color w:val="BFBFBF" w:themeColor="background1" w:themeShade="BF"/>
          <w:sz w:val="20"/>
          <w:szCs w:val="20"/>
        </w:rPr>
        <w:t>The Minimum Transmit Power Flag subfield is set to 1 to indicate that the minimum transmit power for the current MCS is reached by the STA and set to 0 otherwise.</w:t>
      </w:r>
    </w:p>
    <w:sectPr w:rsidR="00A77E5A" w:rsidRPr="008A5D4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B316" w14:textId="77777777" w:rsidR="00E67021" w:rsidRDefault="00E67021">
      <w:pPr>
        <w:spacing w:after="0" w:line="240" w:lineRule="auto"/>
      </w:pPr>
      <w:r>
        <w:separator/>
      </w:r>
    </w:p>
  </w:endnote>
  <w:endnote w:type="continuationSeparator" w:id="0">
    <w:p w14:paraId="4E3E21A9" w14:textId="77777777" w:rsidR="00E67021" w:rsidRDefault="00E6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C494ECA"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36DCD">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FB61721"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36DCD">
      <w:rPr>
        <w:rFonts w:ascii="Times New Roman" w:eastAsia="Malgun Gothic" w:hAnsi="Times New Roman" w:cs="Times New Roman"/>
        <w:noProof/>
        <w:sz w:val="24"/>
        <w:szCs w:val="20"/>
        <w:lang w:val="en-GB"/>
      </w:rPr>
      <w:t>7</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B598" w14:textId="77777777" w:rsidR="00E67021" w:rsidRDefault="00E67021">
      <w:pPr>
        <w:spacing w:after="0" w:line="240" w:lineRule="auto"/>
      </w:pPr>
      <w:r>
        <w:separator/>
      </w:r>
    </w:p>
  </w:footnote>
  <w:footnote w:type="continuationSeparator" w:id="0">
    <w:p w14:paraId="14F7FB17" w14:textId="77777777" w:rsidR="00E67021" w:rsidRDefault="00E6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336EB81"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E932BD">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30E89A7"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E932BD">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62D"/>
    <w:rsid w:val="00041881"/>
    <w:rsid w:val="00041A26"/>
    <w:rsid w:val="00041B4C"/>
    <w:rsid w:val="00041B74"/>
    <w:rsid w:val="000420A4"/>
    <w:rsid w:val="00042B02"/>
    <w:rsid w:val="00043360"/>
    <w:rsid w:val="00044579"/>
    <w:rsid w:val="00044802"/>
    <w:rsid w:val="000449A6"/>
    <w:rsid w:val="0004579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337F"/>
    <w:rsid w:val="00063F61"/>
    <w:rsid w:val="00063F77"/>
    <w:rsid w:val="00064B9E"/>
    <w:rsid w:val="00064EB1"/>
    <w:rsid w:val="0006523F"/>
    <w:rsid w:val="0006653E"/>
    <w:rsid w:val="000666D6"/>
    <w:rsid w:val="00066F7A"/>
    <w:rsid w:val="000672C0"/>
    <w:rsid w:val="00067AF3"/>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3817"/>
    <w:rsid w:val="000F5E7C"/>
    <w:rsid w:val="000F5E96"/>
    <w:rsid w:val="000F6922"/>
    <w:rsid w:val="000F69F4"/>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6DDD"/>
    <w:rsid w:val="0014797A"/>
    <w:rsid w:val="001479D6"/>
    <w:rsid w:val="00150810"/>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9E9"/>
    <w:rsid w:val="002A1183"/>
    <w:rsid w:val="002A2467"/>
    <w:rsid w:val="002A2A44"/>
    <w:rsid w:val="002A5306"/>
    <w:rsid w:val="002A5395"/>
    <w:rsid w:val="002A68EF"/>
    <w:rsid w:val="002B071E"/>
    <w:rsid w:val="002B3611"/>
    <w:rsid w:val="002B3FDB"/>
    <w:rsid w:val="002B4E90"/>
    <w:rsid w:val="002B4F39"/>
    <w:rsid w:val="002B57BF"/>
    <w:rsid w:val="002B5B78"/>
    <w:rsid w:val="002B721E"/>
    <w:rsid w:val="002B78F1"/>
    <w:rsid w:val="002C0009"/>
    <w:rsid w:val="002C1BAA"/>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6D06"/>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47FF1"/>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1669"/>
    <w:rsid w:val="005C1A58"/>
    <w:rsid w:val="005C2032"/>
    <w:rsid w:val="005C2A63"/>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FCD"/>
    <w:rsid w:val="00680A59"/>
    <w:rsid w:val="006817C0"/>
    <w:rsid w:val="006825D4"/>
    <w:rsid w:val="00682A4A"/>
    <w:rsid w:val="006832B2"/>
    <w:rsid w:val="006835DC"/>
    <w:rsid w:val="00684178"/>
    <w:rsid w:val="00684532"/>
    <w:rsid w:val="0068471D"/>
    <w:rsid w:val="00685674"/>
    <w:rsid w:val="0068567F"/>
    <w:rsid w:val="00685723"/>
    <w:rsid w:val="0068628A"/>
    <w:rsid w:val="006867BE"/>
    <w:rsid w:val="00686F63"/>
    <w:rsid w:val="0069198C"/>
    <w:rsid w:val="00691B5E"/>
    <w:rsid w:val="00691F99"/>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34C"/>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0851"/>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61139"/>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3725"/>
    <w:rsid w:val="0079392A"/>
    <w:rsid w:val="00793FAF"/>
    <w:rsid w:val="00794958"/>
    <w:rsid w:val="00795A50"/>
    <w:rsid w:val="0079617F"/>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106C0"/>
    <w:rsid w:val="00810728"/>
    <w:rsid w:val="008116A1"/>
    <w:rsid w:val="0081267F"/>
    <w:rsid w:val="00812D6C"/>
    <w:rsid w:val="008140F0"/>
    <w:rsid w:val="00815A9B"/>
    <w:rsid w:val="00817053"/>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A0C"/>
    <w:rsid w:val="00857DC7"/>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308"/>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D7B95"/>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7D1"/>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4522"/>
    <w:rsid w:val="00C35B88"/>
    <w:rsid w:val="00C35BB6"/>
    <w:rsid w:val="00C36DCD"/>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20A3"/>
    <w:rsid w:val="00CF2259"/>
    <w:rsid w:val="00CF4AC1"/>
    <w:rsid w:val="00CF5C5C"/>
    <w:rsid w:val="00CF63F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6CDF"/>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21"/>
    <w:rsid w:val="00E670A4"/>
    <w:rsid w:val="00E673CA"/>
    <w:rsid w:val="00E67EFF"/>
    <w:rsid w:val="00E707E1"/>
    <w:rsid w:val="00E715DA"/>
    <w:rsid w:val="00E72081"/>
    <w:rsid w:val="00E7277F"/>
    <w:rsid w:val="00E72B5F"/>
    <w:rsid w:val="00E72D58"/>
    <w:rsid w:val="00E73705"/>
    <w:rsid w:val="00E74C70"/>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2027"/>
    <w:rsid w:val="00E92397"/>
    <w:rsid w:val="00E932BD"/>
    <w:rsid w:val="00E936CA"/>
    <w:rsid w:val="00E9384F"/>
    <w:rsid w:val="00E94D17"/>
    <w:rsid w:val="00E95226"/>
    <w:rsid w:val="00E95BDF"/>
    <w:rsid w:val="00E96A5B"/>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AF1"/>
    <w:rsid w:val="00F450A6"/>
    <w:rsid w:val="00F46483"/>
    <w:rsid w:val="00F46F12"/>
    <w:rsid w:val="00F470C2"/>
    <w:rsid w:val="00F502B2"/>
    <w:rsid w:val="00F50ECC"/>
    <w:rsid w:val="00F52F2A"/>
    <w:rsid w:val="00F53318"/>
    <w:rsid w:val="00F53E82"/>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607"/>
    <w:rsid w:val="00F71C6C"/>
    <w:rsid w:val="00F7204B"/>
    <w:rsid w:val="00F722E8"/>
    <w:rsid w:val="00F725D0"/>
    <w:rsid w:val="00F72AED"/>
    <w:rsid w:val="00F733CB"/>
    <w:rsid w:val="00F74987"/>
    <w:rsid w:val="00F74AEB"/>
    <w:rsid w:val="00F75481"/>
    <w:rsid w:val="00F75627"/>
    <w:rsid w:val="00F75D22"/>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30DD"/>
    <w:rsid w:val="00F935F6"/>
    <w:rsid w:val="00F93910"/>
    <w:rsid w:val="00F939BA"/>
    <w:rsid w:val="00F93B1F"/>
    <w:rsid w:val="00F93D1F"/>
    <w:rsid w:val="00F94BAD"/>
    <w:rsid w:val="00F94BF0"/>
    <w:rsid w:val="00F95CD5"/>
    <w:rsid w:val="00F96F0D"/>
    <w:rsid w:val="00F979EC"/>
    <w:rsid w:val="00F97D96"/>
    <w:rsid w:val="00FA1413"/>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5014CB0-7D79-4535-B521-936174C8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cp:revision>
  <dcterms:created xsi:type="dcterms:W3CDTF">2018-02-20T07:29:00Z</dcterms:created>
  <dcterms:modified xsi:type="dcterms:W3CDTF">2018-03-02T04:34:00Z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