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7F92A7F9"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FE5015">
              <w:rPr>
                <w:b w:val="0"/>
                <w:sz w:val="20"/>
              </w:rPr>
              <w:t xml:space="preserve">May 1, </w:t>
            </w:r>
            <w:r w:rsidR="00E226D2">
              <w:rPr>
                <w:b w:val="0"/>
                <w:sz w:val="20"/>
              </w:rPr>
              <w:t>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C0150" w:rsidRPr="00CC2C3C" w14:paraId="49D1777C" w14:textId="77777777" w:rsidTr="00E547CE">
        <w:trPr>
          <w:jc w:val="center"/>
        </w:trPr>
        <w:tc>
          <w:tcPr>
            <w:tcW w:w="1705" w:type="dxa"/>
            <w:vAlign w:val="center"/>
          </w:tcPr>
          <w:p w14:paraId="2C09C04A" w14:textId="7A232081"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 xml:space="preserve">Po-Kai </w:t>
            </w:r>
            <w:proofErr w:type="spellStart"/>
            <w:r>
              <w:rPr>
                <w:b w:val="0"/>
                <w:sz w:val="18"/>
                <w:szCs w:val="18"/>
                <w:lang w:eastAsia="ko-KR"/>
              </w:rPr>
              <w:t>Haung</w:t>
            </w:r>
            <w:proofErr w:type="spellEnd"/>
          </w:p>
        </w:tc>
        <w:tc>
          <w:tcPr>
            <w:tcW w:w="1695" w:type="dxa"/>
            <w:vAlign w:val="center"/>
          </w:tcPr>
          <w:p w14:paraId="0D228FFB" w14:textId="2F3ECFC3" w:rsidR="004C0150" w:rsidRPr="000A26E7" w:rsidRDefault="004C0150"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1FA5366" w14:textId="77777777" w:rsidR="004C0150" w:rsidRPr="000A26E7" w:rsidRDefault="004C0150" w:rsidP="00C75F57">
            <w:pPr>
              <w:pStyle w:val="T2"/>
              <w:suppressAutoHyphens/>
              <w:spacing w:after="0"/>
              <w:ind w:left="0" w:right="0"/>
              <w:jc w:val="left"/>
              <w:rPr>
                <w:b w:val="0"/>
                <w:sz w:val="18"/>
                <w:szCs w:val="18"/>
                <w:lang w:eastAsia="ko-KR"/>
              </w:rPr>
            </w:pPr>
          </w:p>
        </w:tc>
        <w:tc>
          <w:tcPr>
            <w:tcW w:w="1710" w:type="dxa"/>
            <w:vAlign w:val="center"/>
          </w:tcPr>
          <w:p w14:paraId="7B5E20E8" w14:textId="77777777" w:rsidR="004C0150" w:rsidRPr="000A26E7" w:rsidRDefault="004C0150" w:rsidP="00C75F57">
            <w:pPr>
              <w:pStyle w:val="T2"/>
              <w:suppressAutoHyphens/>
              <w:spacing w:after="0"/>
              <w:ind w:left="0" w:right="0"/>
              <w:jc w:val="left"/>
              <w:rPr>
                <w:b w:val="0"/>
                <w:sz w:val="18"/>
                <w:szCs w:val="18"/>
                <w:lang w:eastAsia="ko-KR"/>
              </w:rPr>
            </w:pPr>
          </w:p>
        </w:tc>
        <w:tc>
          <w:tcPr>
            <w:tcW w:w="2291" w:type="dxa"/>
            <w:vAlign w:val="center"/>
          </w:tcPr>
          <w:p w14:paraId="65214E9B" w14:textId="77777777" w:rsidR="004C0150" w:rsidRPr="000A26E7" w:rsidRDefault="004C0150" w:rsidP="00C75F57">
            <w:pPr>
              <w:pStyle w:val="T2"/>
              <w:suppressAutoHyphens/>
              <w:spacing w:after="0"/>
              <w:ind w:left="0" w:right="0"/>
              <w:jc w:val="left"/>
              <w:rPr>
                <w:b w:val="0"/>
                <w:sz w:val="16"/>
                <w:szCs w:val="18"/>
                <w:lang w:eastAsia="ko-KR"/>
              </w:rPr>
            </w:pP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3E3344B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w:t>
      </w:r>
      <w:r w:rsidR="000634DC">
        <w:rPr>
          <w:rFonts w:cs="Times New Roman"/>
          <w:sz w:val="18"/>
          <w:szCs w:val="18"/>
          <w:lang w:eastAsia="ko-KR"/>
        </w:rPr>
        <w:t>/ambiguities</w:t>
      </w:r>
      <w:r w:rsidR="00A96FF8">
        <w:rPr>
          <w:rFonts w:cs="Times New Roman"/>
          <w:sz w:val="18"/>
          <w:szCs w:val="18"/>
          <w:lang w:eastAsia="ko-KR"/>
        </w:rPr>
        <w:t xml:space="preserve"> found in section 11.1.3.8</w:t>
      </w:r>
      <w:r>
        <w:rPr>
          <w:rFonts w:cs="Times New Roman"/>
          <w:sz w:val="18"/>
          <w:szCs w:val="18"/>
          <w:lang w:eastAsia="ko-KR"/>
        </w:rPr>
        <w:t>.</w:t>
      </w:r>
      <w:r w:rsidR="000634DC">
        <w:rPr>
          <w:rFonts w:cs="Times New Roman"/>
          <w:sz w:val="18"/>
          <w:szCs w:val="18"/>
          <w:lang w:eastAsia="ko-KR"/>
        </w:rPr>
        <w:t xml:space="preserve"> The discussion section provides more details.</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65AEE62B" w:rsidR="008F0502"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01C0DC29" w14:textId="5257A6CB" w:rsidR="00D94355" w:rsidRDefault="00D9435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Further revision based on offline discussion</w:t>
      </w:r>
    </w:p>
    <w:p w14:paraId="75F23CC6" w14:textId="1E366DA7" w:rsidR="00232F5A" w:rsidRPr="00357C4B" w:rsidRDefault="00A02457"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357C4B">
        <w:rPr>
          <w:rFonts w:ascii="Times New Roman" w:eastAsia="Malgun Gothic" w:hAnsi="Times New Roman" w:cs="Times New Roman"/>
          <w:sz w:val="18"/>
          <w:szCs w:val="20"/>
          <w:lang w:val="en-GB"/>
        </w:rPr>
        <w:t xml:space="preserve">Rev 3: </w:t>
      </w:r>
      <w:r w:rsidR="00232F5A" w:rsidRPr="00357C4B">
        <w:rPr>
          <w:rFonts w:ascii="Times New Roman" w:eastAsia="Malgun Gothic" w:hAnsi="Times New Roman" w:cs="Times New Roman"/>
          <w:sz w:val="18"/>
          <w:szCs w:val="20"/>
          <w:lang w:val="en-GB"/>
        </w:rPr>
        <w:t>Added DMG Beacon case to the sentence that defines what ‘an element specific to a BSS’ means</w:t>
      </w:r>
    </w:p>
    <w:p w14:paraId="36A85E9E" w14:textId="54B28280" w:rsidR="00357C4B" w:rsidRDefault="00357C4B" w:rsidP="00357C4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Some more updates</w:t>
      </w:r>
    </w:p>
    <w:p w14:paraId="1B886134" w14:textId="786AA4BF" w:rsidR="00232F5A" w:rsidRDefault="00232F5A"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discussion #6 – the Probe Response case is handled in the last sentence of the previous paragraph</w:t>
      </w:r>
      <w:r w:rsidR="00357C4B">
        <w:rPr>
          <w:rFonts w:ascii="Times New Roman" w:eastAsia="Malgun Gothic" w:hAnsi="Times New Roman" w:cs="Times New Roman"/>
          <w:sz w:val="18"/>
          <w:szCs w:val="20"/>
          <w:lang w:val="en-GB"/>
        </w:rPr>
        <w:t>.</w:t>
      </w:r>
    </w:p>
    <w:p w14:paraId="547D9982" w14:textId="0A06DEB0" w:rsidR="00357C4B" w:rsidRDefault="00357C4B" w:rsidP="00232F5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 for Multiple BSSID element in the following sentence since the profile may span more than one element:</w:t>
      </w:r>
    </w:p>
    <w:p w14:paraId="6500D201" w14:textId="3AB60D88" w:rsidR="00357C4B" w:rsidRDefault="00357C4B" w:rsidP="00357C4B">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ins w:id="0" w:author="Abhishek Patil" w:date="2018-05-08T10:49:00Z">
        <w:r>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of the </w:t>
      </w:r>
      <w:ins w:id="1" w:author="Abhishek Patil" w:date="2018-02-20T23:07:00Z">
        <w:r>
          <w:rPr>
            <w:rFonts w:ascii="Times New Roman" w:eastAsia="Times New Roman" w:hAnsi="Times New Roman" w:cs="Times New Roman"/>
            <w:color w:val="000000"/>
            <w:sz w:val="20"/>
            <w:szCs w:val="20"/>
            <w:u w:val="single"/>
          </w:rPr>
          <w:t>Beacon frame</w:t>
        </w:r>
      </w:ins>
      <w:ins w:id="2" w:author="Abhishek Patil" w:date="2018-02-20T23:08:00Z">
        <w:r>
          <w:rPr>
            <w:rFonts w:ascii="Times New Roman" w:eastAsia="Times New Roman" w:hAnsi="Times New Roman" w:cs="Times New Roman"/>
            <w:color w:val="000000"/>
            <w:sz w:val="20"/>
            <w:szCs w:val="20"/>
            <w:u w:val="single"/>
          </w:rPr>
          <w:t xml:space="preserve"> </w:t>
        </w:r>
      </w:ins>
      <w:ins w:id="3" w:author="Abhishek Patil" w:date="2018-02-20T23:07:00Z">
        <w:r>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r>
        <w:rPr>
          <w:rFonts w:ascii="Times New Roman" w:eastAsia="Malgun Gothic" w:hAnsi="Times New Roman" w:cs="Times New Roman"/>
          <w:sz w:val="18"/>
          <w:szCs w:val="20"/>
          <w:lang w:val="en-GB"/>
        </w:rPr>
        <w:t>”</w:t>
      </w:r>
    </w:p>
    <w:p w14:paraId="7531E914" w14:textId="05FFFE3C" w:rsidR="000634DC" w:rsidRDefault="000634DC" w:rsidP="000634D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Some of the new sentences to baseline didn’t have an underline – fixed!</w:t>
      </w:r>
    </w:p>
    <w:p w14:paraId="48C8FF4A" w14:textId="6869764F" w:rsidR="00675FFE" w:rsidRDefault="00675FFE" w:rsidP="000634D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Provided reference to paragraph in D2.3 (previous rev </w:t>
      </w:r>
      <w:r w:rsidR="001F48DF">
        <w:rPr>
          <w:rFonts w:ascii="Times New Roman" w:eastAsia="Malgun Gothic" w:hAnsi="Times New Roman" w:cs="Times New Roman"/>
          <w:sz w:val="18"/>
          <w:szCs w:val="20"/>
          <w:lang w:val="en-GB"/>
        </w:rPr>
        <w:t>referred</w:t>
      </w:r>
      <w:r>
        <w:rPr>
          <w:rFonts w:ascii="Times New Roman" w:eastAsia="Malgun Gothic" w:hAnsi="Times New Roman" w:cs="Times New Roman"/>
          <w:sz w:val="18"/>
          <w:szCs w:val="20"/>
          <w:lang w:val="en-GB"/>
        </w:rPr>
        <w:t xml:space="preserve"> to D2.2)</w:t>
      </w:r>
    </w:p>
    <w:p w14:paraId="61C6144C" w14:textId="0A2CD159" w:rsidR="001F48DF" w:rsidRPr="00F53318" w:rsidRDefault="001F48DF" w:rsidP="000634D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bookmarkStart w:id="4" w:name="_GoBack"/>
      <w:r>
        <w:rPr>
          <w:rFonts w:ascii="Times New Roman" w:eastAsia="Malgun Gothic" w:hAnsi="Times New Roman" w:cs="Times New Roman"/>
          <w:sz w:val="18"/>
          <w:szCs w:val="20"/>
          <w:lang w:val="en-GB"/>
        </w:rPr>
        <w:t>Rev 7: Minor: added ‘or Probe Response frame’ to the 2</w:t>
      </w:r>
      <w:r w:rsidRPr="001F48DF">
        <w:rPr>
          <w:rFonts w:ascii="Times New Roman" w:eastAsia="Malgun Gothic" w:hAnsi="Times New Roman" w:cs="Times New Roman"/>
          <w:sz w:val="18"/>
          <w:szCs w:val="20"/>
          <w:vertAlign w:val="superscript"/>
          <w:lang w:val="en-GB"/>
        </w:rPr>
        <w:t>nd</w:t>
      </w:r>
      <w:r>
        <w:rPr>
          <w:rFonts w:ascii="Times New Roman" w:eastAsia="Malgun Gothic" w:hAnsi="Times New Roman" w:cs="Times New Roman"/>
          <w:sz w:val="18"/>
          <w:szCs w:val="20"/>
          <w:lang w:val="en-GB"/>
        </w:rPr>
        <w:t xml:space="preserve"> half of the last sentence (related to discussion #6) </w:t>
      </w:r>
    </w:p>
    <w:bookmarkEnd w:id="4"/>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5B30227E"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w:t>
      </w:r>
      <w:r w:rsidR="00ED59F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B393012"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w:t>
      </w:r>
      <w:r w:rsidR="001560B2">
        <w:rPr>
          <w:rFonts w:ascii="Times New Roman" w:eastAsia="Malgun Gothic" w:hAnsi="Times New Roman" w:cs="Times New Roman"/>
          <w:iCs/>
          <w:szCs w:val="20"/>
          <w:lang w:val="en-GB"/>
        </w:rPr>
        <w:t xml:space="preserve">is </w:t>
      </w:r>
      <w:proofErr w:type="gramStart"/>
      <w:r w:rsidR="001560B2">
        <w:rPr>
          <w:rFonts w:ascii="Times New Roman" w:eastAsia="Malgun Gothic" w:hAnsi="Times New Roman" w:cs="Times New Roman"/>
          <w:iCs/>
          <w:szCs w:val="20"/>
          <w:lang w:val="en-GB"/>
        </w:rPr>
        <w:t>removed</w:t>
      </w:r>
      <w:proofErr w:type="gramEnd"/>
      <w:r w:rsidR="001560B2">
        <w:rPr>
          <w:rFonts w:ascii="Times New Roman" w:eastAsia="Malgun Gothic" w:hAnsi="Times New Roman" w:cs="Times New Roman"/>
          <w:iCs/>
          <w:szCs w:val="20"/>
          <w:lang w:val="en-GB"/>
        </w:rPr>
        <w:t xml:space="preserve"> and Probe Response case is covered by the last sentence of the previous paragraph</w:t>
      </w:r>
      <w:r>
        <w:rPr>
          <w:rFonts w:ascii="Times New Roman" w:eastAsia="Malgun Gothic" w:hAnsi="Times New Roman" w:cs="Times New Roman"/>
          <w:iCs/>
          <w:szCs w:val="20"/>
          <w:lang w:val="en-GB"/>
        </w:rPr>
        <w: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5" w:name="RTF33323931303a2048332c312e"/>
    </w:p>
    <w:bookmarkEnd w:id="5"/>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588F51E2"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w:t>
      </w:r>
      <w:r w:rsidR="00675FFE">
        <w:rPr>
          <w:rFonts w:ascii="Times New Roman" w:eastAsia="Times New Roman" w:hAnsi="Times New Roman" w:cs="Times New Roman"/>
          <w:b/>
          <w:i/>
          <w:color w:val="000000"/>
          <w:sz w:val="20"/>
          <w:szCs w:val="20"/>
          <w:highlight w:val="yellow"/>
        </w:rPr>
        <w:t>3</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w:t>
      </w:r>
      <w:r w:rsidR="00675FFE">
        <w:rPr>
          <w:rFonts w:ascii="Times New Roman" w:eastAsia="Times New Roman" w:hAnsi="Times New Roman" w:cs="Times New Roman"/>
          <w:b/>
          <w:i/>
          <w:color w:val="000000"/>
          <w:sz w:val="20"/>
          <w:szCs w:val="20"/>
          <w:highlight w:val="yellow"/>
        </w:rPr>
        <w:t>35</w:t>
      </w:r>
      <w:r w:rsidR="00387E8C">
        <w:rPr>
          <w:rFonts w:ascii="Times New Roman" w:eastAsia="Times New Roman" w:hAnsi="Times New Roman" w:cs="Times New Roman"/>
          <w:b/>
          <w:i/>
          <w:color w:val="000000"/>
          <w:sz w:val="20"/>
          <w:szCs w:val="20"/>
          <w:highlight w:val="yellow"/>
        </w:rPr>
        <w:t>L3</w:t>
      </w:r>
      <w:r w:rsidR="00675FFE">
        <w:rPr>
          <w:rFonts w:ascii="Times New Roman" w:eastAsia="Times New Roman" w:hAnsi="Times New Roman" w:cs="Times New Roman"/>
          <w:b/>
          <w:i/>
          <w:color w:val="000000"/>
          <w:sz w:val="20"/>
          <w:szCs w:val="20"/>
          <w:highlight w:val="yellow"/>
        </w:rPr>
        <w:t>4</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6" w:author="Abhishek Patil" w:date="2018-03-30T13:17:00Z">
        <w:r w:rsidDel="00387E8C">
          <w:rPr>
            <w:w w:val="100"/>
            <w:u w:val="thick"/>
          </w:rPr>
          <w:delText xml:space="preserve"> </w:delText>
        </w:r>
        <w:commentRangeStart w:id="7"/>
        <w:r w:rsidDel="00387E8C">
          <w:rPr>
            <w:w w:val="100"/>
            <w:u w:val="thick"/>
          </w:rPr>
          <w:delText>defined by Multiple BSSID element</w:delText>
        </w:r>
      </w:del>
      <w:commentRangeEnd w:id="7"/>
      <w:r w:rsidR="0077616D">
        <w:rPr>
          <w:rStyle w:val="CommentReference"/>
          <w:rFonts w:asciiTheme="minorHAnsi" w:hAnsiTheme="minorHAnsi" w:cstheme="minorBidi"/>
          <w:color w:val="auto"/>
          <w:w w:val="100"/>
        </w:rPr>
        <w:commentReference w:id="7"/>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5958BA81" w:rsidR="00641960" w:rsidRPr="003D3213" w:rsidRDefault="00BA5F91"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commentRangeStart w:id="8"/>
      <w:ins w:id="9" w:author="Abhishek Patil" w:date="2018-04-14T14:59:00Z">
        <w:r w:rsidRPr="000634DC">
          <w:rPr>
            <w:rFonts w:ascii="Times New Roman" w:eastAsia="TimesNewRomanPSMT" w:hAnsi="Times New Roman" w:cs="Times New Roman"/>
            <w:sz w:val="20"/>
            <w:szCs w:val="20"/>
            <w:u w:val="single"/>
          </w:rPr>
          <w:t>A</w:t>
        </w:r>
      </w:ins>
      <w:commentRangeEnd w:id="8"/>
      <w:ins w:id="10" w:author="Abhishek Patil" w:date="2018-04-15T22:49:00Z">
        <w:r w:rsidR="00B94D97" w:rsidRPr="000634DC">
          <w:rPr>
            <w:rStyle w:val="CommentReference"/>
            <w:u w:val="single"/>
          </w:rPr>
          <w:commentReference w:id="8"/>
        </w:r>
      </w:ins>
      <w:ins w:id="11" w:author="Abhishek Patil" w:date="2018-03-30T13:40:00Z">
        <w:r w:rsidR="00FC349A" w:rsidRPr="000634DC">
          <w:rPr>
            <w:rFonts w:ascii="Times New Roman" w:eastAsia="TimesNewRomanPSMT" w:hAnsi="Times New Roman" w:cs="Times New Roman"/>
            <w:sz w:val="20"/>
            <w:szCs w:val="20"/>
            <w:u w:val="single"/>
          </w:rPr>
          <w:t xml:space="preserve"> </w:t>
        </w:r>
      </w:ins>
      <w:proofErr w:type="spellStart"/>
      <w:ins w:id="12" w:author="Abhishek Patil" w:date="2018-03-30T13:23:00Z">
        <w:r w:rsidR="00FC349A" w:rsidRPr="000634DC">
          <w:rPr>
            <w:rFonts w:ascii="Times New Roman" w:eastAsia="TimesNewRomanPSMT" w:hAnsi="Times New Roman" w:cs="Times New Roman"/>
            <w:sz w:val="20"/>
            <w:szCs w:val="20"/>
            <w:u w:val="single"/>
          </w:rPr>
          <w:t>nontransmitted</w:t>
        </w:r>
        <w:proofErr w:type="spellEnd"/>
        <w:r w:rsidR="00FC349A" w:rsidRPr="000634DC">
          <w:rPr>
            <w:rFonts w:ascii="Times New Roman" w:eastAsia="TimesNewRomanPSMT" w:hAnsi="Times New Roman" w:cs="Times New Roman"/>
            <w:sz w:val="20"/>
            <w:szCs w:val="20"/>
            <w:u w:val="single"/>
          </w:rPr>
          <w:t xml:space="preserve"> BSSID profile</w:t>
        </w:r>
      </w:ins>
      <w:ins w:id="13" w:author="Abhishek Patil" w:date="2018-04-14T15:00:00Z">
        <w:r w:rsidR="003A2326" w:rsidRPr="000634DC">
          <w:rPr>
            <w:rFonts w:ascii="Times New Roman" w:eastAsia="TimesNewRomanPSMT" w:hAnsi="Times New Roman" w:cs="Times New Roman"/>
            <w:sz w:val="20"/>
            <w:szCs w:val="20"/>
            <w:u w:val="single"/>
          </w:rPr>
          <w:t xml:space="preserve"> </w:t>
        </w:r>
      </w:ins>
      <w:ins w:id="14" w:author="Abhishek Patil" w:date="2018-04-30T12:20:00Z">
        <w:r w:rsidR="004C0150" w:rsidRPr="000634DC">
          <w:rPr>
            <w:rFonts w:ascii="Times New Roman" w:eastAsia="TimesNewRomanPSMT" w:hAnsi="Times New Roman" w:cs="Times New Roman"/>
            <w:sz w:val="20"/>
            <w:szCs w:val="20"/>
            <w:u w:val="single"/>
          </w:rPr>
          <w:t xml:space="preserve">represents </w:t>
        </w:r>
      </w:ins>
      <w:ins w:id="15" w:author="Abhishek Patil" w:date="2018-04-14T15:02:00Z">
        <w:r w:rsidR="00617BC4" w:rsidRPr="000634DC">
          <w:rPr>
            <w:rFonts w:ascii="Times New Roman" w:eastAsia="TimesNewRomanPSMT" w:hAnsi="Times New Roman" w:cs="Times New Roman"/>
            <w:sz w:val="20"/>
            <w:szCs w:val="20"/>
            <w:u w:val="single"/>
          </w:rPr>
          <w:t xml:space="preserve">information about a </w:t>
        </w:r>
      </w:ins>
      <w:proofErr w:type="gramStart"/>
      <w:ins w:id="16" w:author="Abhishek Patil" w:date="2018-04-15T22:48:00Z">
        <w:r w:rsidR="00B94D97" w:rsidRPr="000634DC">
          <w:rPr>
            <w:rFonts w:ascii="Times New Roman" w:eastAsia="TimesNewRomanPSMT" w:hAnsi="Times New Roman" w:cs="Times New Roman"/>
            <w:sz w:val="20"/>
            <w:szCs w:val="20"/>
            <w:u w:val="single"/>
          </w:rPr>
          <w:t xml:space="preserve">particular </w:t>
        </w:r>
      </w:ins>
      <w:proofErr w:type="spellStart"/>
      <w:ins w:id="17" w:author="Abhishek Patil" w:date="2018-04-14T15:02:00Z">
        <w:r w:rsidR="00617BC4" w:rsidRPr="000634DC">
          <w:rPr>
            <w:rFonts w:ascii="Times New Roman" w:eastAsia="TimesNewRomanPSMT" w:hAnsi="Times New Roman" w:cs="Times New Roman"/>
            <w:sz w:val="20"/>
            <w:szCs w:val="20"/>
            <w:u w:val="single"/>
          </w:rPr>
          <w:t>nontransmitted</w:t>
        </w:r>
        <w:proofErr w:type="spellEnd"/>
        <w:proofErr w:type="gramEnd"/>
        <w:r w:rsidR="00617BC4" w:rsidRPr="000634DC">
          <w:rPr>
            <w:rFonts w:ascii="Times New Roman" w:eastAsia="TimesNewRomanPSMT" w:hAnsi="Times New Roman" w:cs="Times New Roman"/>
            <w:sz w:val="20"/>
            <w:szCs w:val="20"/>
            <w:u w:val="single"/>
          </w:rPr>
          <w:t xml:space="preserve"> BSSID and </w:t>
        </w:r>
      </w:ins>
      <w:ins w:id="18" w:author="Abhishek Patil" w:date="2018-04-14T15:03:00Z">
        <w:r w:rsidR="00617BC4" w:rsidRPr="000634DC">
          <w:rPr>
            <w:rFonts w:ascii="Times New Roman" w:eastAsia="TimesNewRomanPSMT" w:hAnsi="Times New Roman" w:cs="Times New Roman"/>
            <w:sz w:val="20"/>
            <w:szCs w:val="20"/>
            <w:u w:val="single"/>
          </w:rPr>
          <w:t xml:space="preserve">consists </w:t>
        </w:r>
      </w:ins>
      <w:ins w:id="19" w:author="Abhishek Patil" w:date="2018-04-14T15:00:00Z">
        <w:r w:rsidR="003A2326" w:rsidRPr="000634DC">
          <w:rPr>
            <w:rFonts w:ascii="Times New Roman" w:eastAsia="TimesNewRomanPSMT" w:hAnsi="Times New Roman" w:cs="Times New Roman"/>
            <w:sz w:val="20"/>
            <w:szCs w:val="20"/>
            <w:u w:val="single"/>
          </w:rPr>
          <w:t>of a set of elements that are</w:t>
        </w:r>
      </w:ins>
      <w:ins w:id="20" w:author="Abhishek Patil" w:date="2018-03-30T13:23:00Z">
        <w:r w:rsidR="00FC349A" w:rsidRPr="000634DC">
          <w:rPr>
            <w:rFonts w:ascii="Times New Roman" w:eastAsia="TimesNewRomanPSMT" w:hAnsi="Times New Roman" w:cs="Times New Roman"/>
            <w:sz w:val="20"/>
            <w:szCs w:val="20"/>
            <w:u w:val="single"/>
          </w:rPr>
          <w:t xml:space="preserve"> </w:t>
        </w:r>
      </w:ins>
      <w:ins w:id="21" w:author="Abhishek Patil" w:date="2018-04-14T14:59:00Z">
        <w:r w:rsidR="003A2326" w:rsidRPr="000634DC">
          <w:rPr>
            <w:rFonts w:ascii="Times New Roman" w:eastAsia="TimesNewRomanPSMT" w:hAnsi="Times New Roman" w:cs="Times New Roman"/>
            <w:sz w:val="20"/>
            <w:szCs w:val="20"/>
            <w:u w:val="single"/>
          </w:rPr>
          <w:t>c</w:t>
        </w:r>
      </w:ins>
      <w:ins w:id="22" w:author="Abhishek Patil" w:date="2018-04-14T15:00:00Z">
        <w:r w:rsidR="003A2326" w:rsidRPr="000634DC">
          <w:rPr>
            <w:rFonts w:ascii="Times New Roman" w:eastAsia="TimesNewRomanPSMT" w:hAnsi="Times New Roman" w:cs="Times New Roman"/>
            <w:sz w:val="20"/>
            <w:szCs w:val="20"/>
            <w:u w:val="single"/>
          </w:rPr>
          <w:t>arried</w:t>
        </w:r>
      </w:ins>
      <w:ins w:id="23" w:author="Abhishek Patil" w:date="2018-04-14T14:59:00Z">
        <w:r w:rsidR="003A2326" w:rsidRPr="000634DC">
          <w:rPr>
            <w:rFonts w:ascii="Times New Roman" w:eastAsia="TimesNewRomanPSMT" w:hAnsi="Times New Roman" w:cs="Times New Roman"/>
            <w:sz w:val="20"/>
            <w:szCs w:val="20"/>
            <w:u w:val="single"/>
          </w:rPr>
          <w:t xml:space="preserve"> in the </w:t>
        </w:r>
        <w:proofErr w:type="spellStart"/>
        <w:r w:rsidR="003A2326" w:rsidRPr="000634DC">
          <w:rPr>
            <w:rFonts w:ascii="Times New Roman" w:eastAsia="TimesNewRomanPSMT" w:hAnsi="Times New Roman" w:cs="Times New Roman"/>
            <w:sz w:val="20"/>
            <w:szCs w:val="20"/>
            <w:u w:val="single"/>
          </w:rPr>
          <w:t>Nontransmitted</w:t>
        </w:r>
        <w:proofErr w:type="spellEnd"/>
        <w:r w:rsidR="003A2326" w:rsidRPr="000634DC">
          <w:rPr>
            <w:rFonts w:ascii="Times New Roman" w:eastAsia="TimesNewRomanPSMT" w:hAnsi="Times New Roman" w:cs="Times New Roman"/>
            <w:sz w:val="20"/>
            <w:szCs w:val="20"/>
            <w:u w:val="single"/>
          </w:rPr>
          <w:t xml:space="preserve"> BSSID Profile </w:t>
        </w:r>
        <w:proofErr w:type="spellStart"/>
        <w:r w:rsidR="003A2326" w:rsidRPr="000634DC">
          <w:rPr>
            <w:rFonts w:ascii="Times New Roman" w:eastAsia="TimesNewRomanPSMT" w:hAnsi="Times New Roman" w:cs="Times New Roman"/>
            <w:sz w:val="20"/>
            <w:szCs w:val="20"/>
            <w:u w:val="single"/>
          </w:rPr>
          <w:t>subelement</w:t>
        </w:r>
        <w:proofErr w:type="spellEnd"/>
        <w:r w:rsidR="003A2326" w:rsidRPr="000634DC">
          <w:rPr>
            <w:rFonts w:ascii="Times New Roman" w:eastAsia="TimesNewRomanPSMT" w:hAnsi="Times New Roman" w:cs="Times New Roman"/>
            <w:sz w:val="20"/>
            <w:szCs w:val="20"/>
            <w:u w:val="single"/>
          </w:rPr>
          <w:t xml:space="preserve"> of </w:t>
        </w:r>
      </w:ins>
      <w:ins w:id="24" w:author="Abhishek Patil" w:date="2018-03-30T13:23:00Z">
        <w:r w:rsidR="00FC349A" w:rsidRPr="000634DC">
          <w:rPr>
            <w:rFonts w:ascii="Times New Roman" w:eastAsia="TimesNewRomanPSMT" w:hAnsi="Times New Roman" w:cs="Times New Roman"/>
            <w:sz w:val="20"/>
            <w:szCs w:val="20"/>
            <w:u w:val="single"/>
          </w:rPr>
          <w:t>the Multiple BSSID element</w:t>
        </w:r>
      </w:ins>
      <w:ins w:id="25" w:author="Abhishek Patil" w:date="2018-03-30T13:30:00Z">
        <w:r w:rsidR="00FC349A" w:rsidRPr="000634DC">
          <w:rPr>
            <w:rFonts w:ascii="Times New Roman" w:eastAsia="TimesNewRomanPSMT" w:hAnsi="Times New Roman" w:cs="Times New Roman"/>
            <w:sz w:val="20"/>
            <w:szCs w:val="20"/>
            <w:u w:val="single"/>
          </w:rPr>
          <w:t>.</w:t>
        </w:r>
      </w:ins>
      <w:ins w:id="26" w:author="Abhishek Patil" w:date="2018-04-06T16:31:00Z">
        <w:r w:rsidR="00FC349A" w:rsidRPr="000634DC">
          <w:rPr>
            <w:rFonts w:ascii="Times New Roman" w:eastAsia="TimesNewRomanPSMT" w:hAnsi="Times New Roman" w:cs="Times New Roman"/>
            <w:sz w:val="20"/>
            <w:szCs w:val="20"/>
            <w:u w:val="single"/>
          </w:rPr>
          <w:t xml:space="preserve"> </w:t>
        </w:r>
      </w:ins>
      <w:commentRangeStart w:id="27"/>
      <w:r w:rsidR="000E2500" w:rsidRPr="00D83CB9">
        <w:rPr>
          <w:rFonts w:ascii="Times New Roman" w:eastAsia="TimesNewRomanPSMT" w:hAnsi="Times New Roman" w:cs="Times New Roman"/>
          <w:strike/>
          <w:sz w:val="20"/>
          <w:szCs w:val="20"/>
        </w:rPr>
        <w:t>The</w:t>
      </w:r>
      <w:commentRangeEnd w:id="27"/>
      <w:r w:rsidR="003B76BB">
        <w:rPr>
          <w:rStyle w:val="CommentReference"/>
        </w:rPr>
        <w:commentReference w:id="27"/>
      </w:r>
      <w:r w:rsidR="000E2500" w:rsidRPr="00D83CB9">
        <w:rPr>
          <w:rFonts w:ascii="Times New Roman" w:eastAsia="TimesNewRomanPSMT" w:hAnsi="Times New Roman" w:cs="Times New Roman"/>
          <w:strike/>
          <w:sz w:val="20"/>
          <w:szCs w:val="20"/>
        </w:rPr>
        <w:t xml:space="preserve"> </w:t>
      </w:r>
      <w:ins w:id="28"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29" w:author="Abhishek Patil" w:date="2018-03-30T11:45:00Z">
        <w:r w:rsidR="00634E69" w:rsidRPr="00D83CB9">
          <w:rPr>
            <w:rFonts w:ascii="Times New Roman" w:eastAsia="TimesNewRomanPSMT" w:hAnsi="Times New Roman" w:cs="Times New Roman"/>
            <w:sz w:val="20"/>
            <w:szCs w:val="20"/>
            <w:u w:val="single"/>
          </w:rPr>
          <w:t>, at a minimum</w:t>
        </w:r>
      </w:ins>
      <w:ins w:id="30"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31" w:author="Abhishek Patil" w:date="2018-03-09T11:04:00Z">
        <w:r w:rsidR="00EE0671">
          <w:rPr>
            <w:rFonts w:ascii="Times New Roman" w:eastAsia="Times New Roman" w:hAnsi="Times New Roman" w:cs="Times New Roman"/>
            <w:sz w:val="20"/>
            <w:szCs w:val="20"/>
            <w:u w:val="single"/>
          </w:rPr>
          <w:t xml:space="preserve">elements </w:t>
        </w:r>
      </w:ins>
      <w:ins w:id="32" w:author="Abhishek Patil" w:date="2018-03-30T11:32:00Z">
        <w:r w:rsidR="002C0D52">
          <w:rPr>
            <w:rFonts w:ascii="Times New Roman" w:eastAsia="Times New Roman" w:hAnsi="Times New Roman" w:cs="Times New Roman"/>
            <w:sz w:val="20"/>
            <w:szCs w:val="20"/>
            <w:u w:val="single"/>
          </w:rPr>
          <w:t xml:space="preserve">that are </w:t>
        </w:r>
      </w:ins>
      <w:ins w:id="33" w:author="Abhishek Patil" w:date="2018-03-09T11:04:00Z">
        <w:r w:rsidR="002C0D52">
          <w:rPr>
            <w:rFonts w:ascii="Times New Roman" w:eastAsia="Times New Roman" w:hAnsi="Times New Roman" w:cs="Times New Roman"/>
            <w:sz w:val="20"/>
            <w:szCs w:val="20"/>
            <w:u w:val="single"/>
          </w:rPr>
          <w:t xml:space="preserve">mandatory </w:t>
        </w:r>
      </w:ins>
      <w:ins w:id="34" w:author="Abhishek Patil" w:date="2018-03-30T11:45:00Z">
        <w:r w:rsidR="00D83CB9">
          <w:rPr>
            <w:rFonts w:ascii="Times New Roman" w:eastAsia="Times New Roman" w:hAnsi="Times New Roman" w:cs="Times New Roman"/>
            <w:sz w:val="20"/>
            <w:szCs w:val="20"/>
            <w:u w:val="single"/>
          </w:rPr>
          <w:t xml:space="preserve">for </w:t>
        </w:r>
      </w:ins>
      <w:ins w:id="35" w:author="Abhishek Patil" w:date="2018-03-30T11:31:00Z">
        <w:r w:rsidR="002C0D52">
          <w:rPr>
            <w:rFonts w:ascii="Times New Roman" w:eastAsia="Times New Roman" w:hAnsi="Times New Roman" w:cs="Times New Roman"/>
            <w:sz w:val="20"/>
            <w:szCs w:val="20"/>
            <w:u w:val="single"/>
          </w:rPr>
          <w:t>th</w:t>
        </w:r>
      </w:ins>
      <w:ins w:id="36" w:author="Abhishek Patil" w:date="2018-03-30T13:39:00Z">
        <w:r w:rsidR="004347D3">
          <w:rPr>
            <w:rFonts w:ascii="Times New Roman" w:eastAsia="Times New Roman" w:hAnsi="Times New Roman" w:cs="Times New Roman"/>
            <w:sz w:val="20"/>
            <w:szCs w:val="20"/>
            <w:u w:val="single"/>
          </w:rPr>
          <w:t>at</w:t>
        </w:r>
      </w:ins>
      <w:ins w:id="37" w:author="Abhishek Patil" w:date="2018-03-30T11:31:00Z">
        <w:r w:rsidR="002C0D52">
          <w:rPr>
            <w:rFonts w:ascii="Times New Roman" w:eastAsia="Times New Roman" w:hAnsi="Times New Roman" w:cs="Times New Roman"/>
            <w:sz w:val="20"/>
            <w:szCs w:val="20"/>
            <w:u w:val="single"/>
          </w:rPr>
          <w:t xml:space="preserve"> </w:t>
        </w:r>
      </w:ins>
      <w:ins w:id="38" w:author="Abhishek Patil" w:date="2018-03-30T11:48:00Z">
        <w:r w:rsidR="00D83CB9">
          <w:rPr>
            <w:rFonts w:ascii="Times New Roman" w:eastAsia="Times New Roman" w:hAnsi="Times New Roman" w:cs="Times New Roman"/>
            <w:sz w:val="20"/>
            <w:szCs w:val="20"/>
            <w:u w:val="single"/>
          </w:rPr>
          <w:t>BSS</w:t>
        </w:r>
      </w:ins>
      <w:ins w:id="39" w:author="Abhishek Patil" w:date="2018-03-30T11:31:00Z">
        <w:r w:rsidR="002C0D52">
          <w:rPr>
            <w:rFonts w:ascii="Times New Roman" w:eastAsia="Times New Roman" w:hAnsi="Times New Roman" w:cs="Times New Roman"/>
            <w:sz w:val="20"/>
            <w:szCs w:val="20"/>
            <w:u w:val="single"/>
          </w:rPr>
          <w:t xml:space="preserve"> </w:t>
        </w:r>
      </w:ins>
      <w:ins w:id="40" w:author="Abhishek Patil" w:date="2018-03-09T11:04:00Z">
        <w:r w:rsidR="00EE0671">
          <w:rPr>
            <w:rFonts w:ascii="Times New Roman" w:eastAsia="Times New Roman" w:hAnsi="Times New Roman" w:cs="Times New Roman"/>
            <w:sz w:val="20"/>
            <w:szCs w:val="20"/>
            <w:u w:val="single"/>
          </w:rPr>
          <w:t>(i.e.,</w:t>
        </w:r>
      </w:ins>
      <w:ins w:id="41"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42"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43"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44"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45" w:author="Abhishek Patil" w:date="2018-03-08T15:57:00Z">
        <w:r w:rsidR="00FC3F42" w:rsidRPr="00530454">
          <w:rPr>
            <w:rFonts w:ascii="Times New Roman" w:eastAsia="TimesNewRomanPSMT" w:hAnsi="Times New Roman" w:cs="Times New Roman"/>
            <w:sz w:val="20"/>
            <w:szCs w:val="20"/>
            <w:u w:val="single"/>
          </w:rPr>
          <w:t>see 9.</w:t>
        </w:r>
      </w:ins>
      <w:ins w:id="46" w:author="Abhishek Patil" w:date="2018-03-08T19:54:00Z">
        <w:r w:rsidR="00472BDE" w:rsidRPr="00530454">
          <w:rPr>
            <w:rFonts w:ascii="Times New Roman" w:eastAsia="TimesNewRomanPSMT" w:hAnsi="Times New Roman" w:cs="Times New Roman"/>
            <w:sz w:val="20"/>
            <w:szCs w:val="20"/>
            <w:u w:val="single"/>
          </w:rPr>
          <w:t>4.2.75</w:t>
        </w:r>
      </w:ins>
      <w:ins w:id="47" w:author="Abhishek Patil" w:date="2018-03-08T15:56:00Z">
        <w:r w:rsidR="00FC3F42" w:rsidRPr="00530454">
          <w:rPr>
            <w:rFonts w:ascii="Times New Roman" w:eastAsia="TimesNewRomanPSMT" w:hAnsi="Times New Roman" w:cs="Times New Roman"/>
            <w:sz w:val="20"/>
            <w:szCs w:val="20"/>
            <w:u w:val="single"/>
          </w:rPr>
          <w:t xml:space="preserve">) </w:t>
        </w:r>
      </w:ins>
      <w:ins w:id="48" w:author="Abhishek Patil" w:date="2018-04-02T15:08:00Z">
        <w:r w:rsidR="003002A8">
          <w:rPr>
            <w:rFonts w:ascii="Times New Roman" w:eastAsia="TimesNewRomanPSMT" w:hAnsi="Times New Roman" w:cs="Times New Roman"/>
            <w:sz w:val="20"/>
            <w:szCs w:val="20"/>
            <w:u w:val="single"/>
          </w:rPr>
          <w:t>when</w:t>
        </w:r>
      </w:ins>
      <w:ins w:id="49" w:author="Abhishek Patil" w:date="2018-03-08T15:56:00Z">
        <w:r w:rsidR="00FC3F42" w:rsidRPr="00530454">
          <w:rPr>
            <w:rFonts w:ascii="Times New Roman" w:eastAsia="TimesNewRomanPSMT" w:hAnsi="Times New Roman" w:cs="Times New Roman"/>
            <w:sz w:val="20"/>
            <w:szCs w:val="20"/>
            <w:u w:val="single"/>
          </w:rPr>
          <w:t xml:space="preserve"> </w:t>
        </w:r>
      </w:ins>
      <w:ins w:id="50"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51" w:author="Abhishek Patil" w:date="2018-03-08T15:56:00Z">
        <w:r w:rsidR="00FC3F42" w:rsidRPr="00530454">
          <w:rPr>
            <w:rFonts w:ascii="Times New Roman" w:eastAsia="TimesNewRomanPSMT" w:hAnsi="Times New Roman" w:cs="Times New Roman"/>
            <w:sz w:val="20"/>
            <w:szCs w:val="20"/>
            <w:u w:val="single"/>
          </w:rPr>
          <w:t>is true</w:t>
        </w:r>
      </w:ins>
      <w:ins w:id="52"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53" w:author="Abhishek Patil" w:date="2018-03-29T15:29:00Z">
        <w:r w:rsidR="0001738C">
          <w:rPr>
            <w:rFonts w:ascii="Times New Roman" w:eastAsia="TimesNewRomanPSMT" w:hAnsi="Times New Roman" w:cs="Times New Roman"/>
            <w:sz w:val="20"/>
            <w:szCs w:val="20"/>
            <w:u w:val="single"/>
          </w:rPr>
          <w:t>element (see 9.4.2.6)</w:t>
        </w:r>
      </w:ins>
      <w:ins w:id="54"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55"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56" w:name="_Hlk506931737"/>
      <w:commentRangeStart w:id="57"/>
      <w:r w:rsidR="000E2500" w:rsidRPr="00F53C4F">
        <w:rPr>
          <w:rFonts w:ascii="Times New Roman" w:eastAsia="TimesNewRomanPSMT" w:hAnsi="Times New Roman" w:cs="Times New Roman"/>
          <w:strike/>
          <w:sz w:val="20"/>
          <w:szCs w:val="20"/>
        </w:rPr>
        <w:t>The</w:t>
      </w:r>
      <w:commentRangeEnd w:id="57"/>
      <w:r w:rsidR="00837BE7">
        <w:rPr>
          <w:rStyle w:val="CommentReference"/>
        </w:rPr>
        <w:commentReference w:id="57"/>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56"/>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58"/>
      <w:ins w:id="59" w:author="Abhishek Patil" w:date="2018-03-29T20:16:00Z">
        <w:r w:rsidR="007B5818">
          <w:rPr>
            <w:rFonts w:ascii="Times New Roman" w:eastAsia="TimesNewRomanPSMT" w:hAnsi="Times New Roman" w:cs="Times New Roman"/>
            <w:sz w:val="20"/>
            <w:szCs w:val="20"/>
            <w:u w:val="single"/>
          </w:rPr>
          <w:t xml:space="preserve">a </w:t>
        </w:r>
      </w:ins>
      <w:commentRangeEnd w:id="58"/>
      <w:r w:rsidR="002E7A65">
        <w:rPr>
          <w:rStyle w:val="CommentReference"/>
        </w:rPr>
        <w:commentReference w:id="58"/>
      </w:r>
      <w:ins w:id="60" w:author="Abhishek Patil" w:date="2018-03-29T20:15:00Z">
        <w:r w:rsidR="007B5818">
          <w:rPr>
            <w:rFonts w:ascii="Times New Roman" w:eastAsia="TimesNewRomanPSMT" w:hAnsi="Times New Roman" w:cs="Times New Roman"/>
            <w:sz w:val="20"/>
            <w:szCs w:val="20"/>
            <w:u w:val="single"/>
          </w:rPr>
          <w:t xml:space="preserve">Probe Response frame, </w:t>
        </w:r>
      </w:ins>
      <w:ins w:id="61"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62"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63"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64" w:author="Abhishek Patil" w:date="2018-03-29T20:13:00Z">
        <w:r w:rsidR="00F647D9">
          <w:rPr>
            <w:rFonts w:ascii="Times New Roman" w:eastAsia="TimesNewRomanPSMT" w:hAnsi="Times New Roman" w:cs="Times New Roman"/>
            <w:sz w:val="20"/>
            <w:szCs w:val="20"/>
            <w:u w:val="single"/>
          </w:rPr>
          <w:t>consist</w:t>
        </w:r>
      </w:ins>
      <w:ins w:id="65" w:author="Abhishek Patil" w:date="2018-03-29T22:06:00Z">
        <w:r w:rsidR="00A0024F">
          <w:rPr>
            <w:rFonts w:ascii="Times New Roman" w:eastAsia="TimesNewRomanPSMT" w:hAnsi="Times New Roman" w:cs="Times New Roman"/>
            <w:sz w:val="20"/>
            <w:szCs w:val="20"/>
            <w:u w:val="single"/>
          </w:rPr>
          <w:t>s</w:t>
        </w:r>
      </w:ins>
      <w:ins w:id="66"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67" w:author="Abhishek Patil" w:date="2018-03-30T11:32:00Z">
        <w:r w:rsidR="002C0D52">
          <w:rPr>
            <w:rFonts w:ascii="Times New Roman" w:eastAsia="TimesNewRomanPSMT" w:hAnsi="Times New Roman" w:cs="Times New Roman"/>
            <w:sz w:val="20"/>
            <w:szCs w:val="20"/>
            <w:u w:val="single"/>
          </w:rPr>
          <w:t>carried</w:t>
        </w:r>
      </w:ins>
      <w:ins w:id="68"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69"/>
      <w:r w:rsidR="000E2500" w:rsidRPr="00846F05">
        <w:rPr>
          <w:rFonts w:ascii="Times New Roman" w:eastAsia="TimesNewRomanPSMT" w:hAnsi="Times New Roman" w:cs="Times New Roman"/>
          <w:strike/>
          <w:sz w:val="20"/>
          <w:szCs w:val="20"/>
        </w:rPr>
        <w:t>Since</w:t>
      </w:r>
      <w:commentRangeEnd w:id="69"/>
      <w:r w:rsidR="00E456D7">
        <w:rPr>
          <w:rStyle w:val="CommentReference"/>
        </w:rPr>
        <w:commentReference w:id="69"/>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70" w:author="Abhishek Patil" w:date="2018-02-20T18:59:00Z">
        <w:r w:rsidR="0042115D" w:rsidRPr="000634DC">
          <w:rPr>
            <w:rFonts w:ascii="Times New Roman" w:eastAsia="TimesNewRomanPSMT" w:hAnsi="Times New Roman" w:cs="Times New Roman"/>
            <w:sz w:val="20"/>
            <w:szCs w:val="20"/>
            <w:u w:val="single"/>
          </w:rPr>
          <w:t xml:space="preserve">An </w:t>
        </w:r>
      </w:ins>
      <w:r w:rsidR="000E2500" w:rsidRPr="000E2500">
        <w:rPr>
          <w:rFonts w:ascii="Times New Roman" w:eastAsia="TimesNewRomanPSMT" w:hAnsi="Times New Roman" w:cs="Times New Roman"/>
          <w:sz w:val="20"/>
          <w:szCs w:val="20"/>
        </w:rPr>
        <w:t xml:space="preserve">AP or PCP may </w:t>
      </w:r>
      <w:r w:rsidR="000E2500" w:rsidRPr="001F48DF">
        <w:rPr>
          <w:rFonts w:ascii="Times New Roman" w:eastAsia="TimesNewRomanPSMT" w:hAnsi="Times New Roman" w:cs="Times New Roman"/>
          <w:sz w:val="20"/>
          <w:szCs w:val="20"/>
        </w:rPr>
        <w:t xml:space="preserve">choose to </w:t>
      </w:r>
      <w:r w:rsidR="000E2500" w:rsidRPr="000E2500">
        <w:rPr>
          <w:rFonts w:ascii="Times New Roman" w:eastAsia="TimesNewRomanPSMT" w:hAnsi="Times New Roman" w:cs="Times New Roman"/>
          <w:sz w:val="20"/>
          <w:szCs w:val="20"/>
        </w:rPr>
        <w:t xml:space="preserve">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w:t>
      </w:r>
      <w:commentRangeStart w:id="71"/>
      <w:ins w:id="72" w:author="Abhishek Patil" w:date="2018-05-08T10:44:00Z">
        <w:r w:rsidR="002223F6" w:rsidRPr="00232F5A">
          <w:rPr>
            <w:rFonts w:ascii="Times New Roman" w:eastAsia="TimesNewRomanPSMT" w:hAnsi="Times New Roman" w:cs="Times New Roman"/>
            <w:sz w:val="20"/>
            <w:szCs w:val="20"/>
            <w:u w:val="single"/>
          </w:rPr>
          <w:t>Probe</w:t>
        </w:r>
      </w:ins>
      <w:commentRangeEnd w:id="71"/>
      <w:ins w:id="73" w:author="Abhishek Patil" w:date="2018-05-08T10:45:00Z">
        <w:r w:rsidR="002223F6" w:rsidRPr="00232F5A">
          <w:rPr>
            <w:rStyle w:val="CommentReference"/>
            <w:u w:val="single"/>
          </w:rPr>
          <w:commentReference w:id="71"/>
        </w:r>
      </w:ins>
      <w:ins w:id="74" w:author="Abhishek Patil" w:date="2018-05-08T10:44:00Z">
        <w:r w:rsidR="002223F6" w:rsidRPr="00232F5A">
          <w:rPr>
            <w:rFonts w:ascii="Times New Roman" w:eastAsia="TimesNewRomanPSMT" w:hAnsi="Times New Roman" w:cs="Times New Roman"/>
            <w:sz w:val="20"/>
            <w:szCs w:val="20"/>
            <w:u w:val="single"/>
          </w:rPr>
          <w:t xml:space="preserve"> Response or </w:t>
        </w:r>
      </w:ins>
      <w:r w:rsidR="000E2500" w:rsidRPr="000E2500">
        <w:rPr>
          <w:rFonts w:ascii="Times New Roman" w:eastAsia="TimesNewRomanPSMT" w:hAnsi="Times New Roman" w:cs="Times New Roman"/>
          <w:sz w:val="20"/>
          <w:szCs w:val="20"/>
        </w:rPr>
        <w:t xml:space="preserve">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w:t>
      </w:r>
      <w:commentRangeStart w:id="75"/>
      <w:ins w:id="76" w:author="Abhishek Patil" w:date="2018-05-08T10:44:00Z">
        <w:r w:rsidR="001F48DF" w:rsidRPr="00232F5A">
          <w:rPr>
            <w:rFonts w:ascii="Times New Roman" w:eastAsia="TimesNewRomanPSMT" w:hAnsi="Times New Roman" w:cs="Times New Roman"/>
            <w:sz w:val="20"/>
            <w:szCs w:val="20"/>
            <w:u w:val="single"/>
          </w:rPr>
          <w:t>Probe</w:t>
        </w:r>
      </w:ins>
      <w:commentRangeEnd w:id="75"/>
      <w:ins w:id="77" w:author="Abhishek Patil" w:date="2018-05-08T10:45:00Z">
        <w:r w:rsidR="001F48DF" w:rsidRPr="00232F5A">
          <w:rPr>
            <w:rStyle w:val="CommentReference"/>
            <w:u w:val="single"/>
          </w:rPr>
          <w:commentReference w:id="75"/>
        </w:r>
      </w:ins>
      <w:ins w:id="78" w:author="Abhishek Patil" w:date="2018-05-08T10:44:00Z">
        <w:r w:rsidR="001F48DF" w:rsidRPr="00232F5A">
          <w:rPr>
            <w:rFonts w:ascii="Times New Roman" w:eastAsia="TimesNewRomanPSMT" w:hAnsi="Times New Roman" w:cs="Times New Roman"/>
            <w:sz w:val="20"/>
            <w:szCs w:val="20"/>
            <w:u w:val="single"/>
          </w:rPr>
          <w:t xml:space="preserve"> Response or </w:t>
        </w:r>
      </w:ins>
      <w:r w:rsidR="000E2500" w:rsidRPr="000E2500">
        <w:rPr>
          <w:rFonts w:ascii="Times New Roman" w:eastAsia="TimesNewRomanPSMT" w:hAnsi="Times New Roman" w:cs="Times New Roman"/>
          <w:sz w:val="20"/>
          <w:szCs w:val="20"/>
        </w:rPr>
        <w:t>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1F87ED4F"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79" w:name="_Hlk511138338"/>
      <w:commentRangeStart w:id="80"/>
      <w:r w:rsidRPr="005A777C">
        <w:rPr>
          <w:rFonts w:ascii="Times New Roman" w:eastAsia="TimesNewRomanPSMT" w:hAnsi="Times New Roman" w:cs="Times New Roman"/>
          <w:strike/>
          <w:sz w:val="20"/>
          <w:szCs w:val="20"/>
        </w:rPr>
        <w:t>When</w:t>
      </w:r>
      <w:commentRangeEnd w:id="80"/>
      <w:r w:rsidR="009629EC">
        <w:rPr>
          <w:rStyle w:val="CommentReference"/>
        </w:rPr>
        <w:commentReference w:id="80"/>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002223F6">
        <w:rPr>
          <w:rFonts w:ascii="Times New Roman" w:eastAsia="TimesNewRomanPSMT" w:hAnsi="Times New Roman" w:cs="Times New Roman"/>
          <w:strike/>
          <w:sz w:val="20"/>
          <w:szCs w:val="20"/>
        </w:rPr>
        <w:t xml:space="preserve"> </w:t>
      </w:r>
      <w:r w:rsidRPr="002223F6">
        <w:rPr>
          <w:rFonts w:ascii="Times New Roman" w:eastAsia="Times New Roman" w:hAnsi="Times New Roman" w:cs="Times New Roman"/>
          <w:strike/>
          <w:color w:val="000000"/>
          <w:sz w:val="20"/>
          <w:szCs w:val="20"/>
        </w:rPr>
        <w:t xml:space="preserve">An AP or PCP </w:t>
      </w:r>
      <w:r w:rsidR="0077356B" w:rsidRPr="002223F6">
        <w:rPr>
          <w:rStyle w:val="CommentReference"/>
          <w:strike/>
        </w:rPr>
        <w:commentReference w:id="81"/>
      </w:r>
      <w:r w:rsidRPr="002223F6">
        <w:rPr>
          <w:rFonts w:ascii="Times New Roman" w:eastAsia="Times New Roman" w:hAnsi="Times New Roman" w:cs="Times New Roman"/>
          <w:strike/>
          <w:color w:val="000000"/>
          <w:sz w:val="20"/>
          <w:szCs w:val="20"/>
        </w:rPr>
        <w:t xml:space="preserve">is not required to include all supported </w:t>
      </w:r>
      <w:proofErr w:type="spellStart"/>
      <w:r w:rsidRPr="002223F6">
        <w:rPr>
          <w:rFonts w:ascii="Times New Roman" w:eastAsia="Times New Roman" w:hAnsi="Times New Roman" w:cs="Times New Roman"/>
          <w:strike/>
          <w:color w:val="000000"/>
          <w:sz w:val="20"/>
          <w:szCs w:val="20"/>
        </w:rPr>
        <w:t>nontransmitted</w:t>
      </w:r>
      <w:proofErr w:type="spellEnd"/>
      <w:r w:rsidRPr="002223F6">
        <w:rPr>
          <w:rFonts w:ascii="Times New Roman" w:eastAsia="Times New Roman" w:hAnsi="Times New Roman" w:cs="Times New Roman"/>
          <w:strike/>
          <w:color w:val="000000"/>
          <w:sz w:val="20"/>
          <w:szCs w:val="20"/>
        </w:rPr>
        <w:t xml:space="preserve"> BSSID profiles in a Probe Response </w:t>
      </w:r>
      <w:proofErr w:type="gramStart"/>
      <w:r w:rsidRPr="002223F6">
        <w:rPr>
          <w:rFonts w:ascii="Times New Roman" w:eastAsia="Times New Roman" w:hAnsi="Times New Roman" w:cs="Times New Roman"/>
          <w:strike/>
          <w:color w:val="000000"/>
          <w:sz w:val="20"/>
          <w:szCs w:val="20"/>
        </w:rPr>
        <w:t>frame, and</w:t>
      </w:r>
      <w:proofErr w:type="gramEnd"/>
      <w:r w:rsidRPr="002223F6">
        <w:rPr>
          <w:rFonts w:ascii="Times New Roman" w:eastAsia="Times New Roman" w:hAnsi="Times New Roman" w:cs="Times New Roman"/>
          <w:strike/>
          <w:color w:val="000000"/>
          <w:sz w:val="20"/>
          <w:szCs w:val="20"/>
        </w:rPr>
        <w:t xml:space="preserve"> may choose to only include a subset based on any criteria. </w:t>
      </w:r>
      <w:r w:rsidRPr="000E2500">
        <w:rPr>
          <w:rFonts w:ascii="Times New Roman" w:eastAsia="Times New Roman" w:hAnsi="Times New Roman" w:cs="Times New Roman"/>
          <w:color w:val="000000"/>
          <w:sz w:val="20"/>
          <w:szCs w:val="20"/>
        </w:rPr>
        <w:t xml:space="preserve">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w:t>
      </w:r>
      <w:commentRangeStart w:id="82"/>
      <w:ins w:id="83" w:author="Abhishek Patil" w:date="2018-05-08T10:49:00Z">
        <w:r w:rsidR="00232F5A">
          <w:rPr>
            <w:rFonts w:ascii="Times New Roman" w:eastAsia="Times New Roman" w:hAnsi="Times New Roman" w:cs="Times New Roman"/>
            <w:color w:val="000000"/>
            <w:sz w:val="20"/>
            <w:szCs w:val="20"/>
            <w:u w:val="single"/>
          </w:rPr>
          <w:t>(s)</w:t>
        </w:r>
      </w:ins>
      <w:r w:rsidRPr="000E2500">
        <w:rPr>
          <w:rFonts w:ascii="Times New Roman" w:eastAsia="Times New Roman" w:hAnsi="Times New Roman" w:cs="Times New Roman"/>
          <w:color w:val="000000"/>
          <w:sz w:val="20"/>
          <w:szCs w:val="20"/>
        </w:rPr>
        <w:t xml:space="preserve"> </w:t>
      </w:r>
      <w:commentRangeEnd w:id="82"/>
      <w:r w:rsidR="00357C4B">
        <w:rPr>
          <w:rStyle w:val="CommentReference"/>
        </w:rPr>
        <w:commentReference w:id="82"/>
      </w:r>
      <w:r w:rsidRPr="000E2500">
        <w:rPr>
          <w:rFonts w:ascii="Times New Roman" w:eastAsia="Times New Roman" w:hAnsi="Times New Roman" w:cs="Times New Roman"/>
          <w:color w:val="000000"/>
          <w:sz w:val="20"/>
          <w:szCs w:val="20"/>
        </w:rPr>
        <w:t xml:space="preserve">of the </w:t>
      </w:r>
      <w:commentRangeStart w:id="84"/>
      <w:ins w:id="85" w:author="Abhishek Patil" w:date="2018-02-20T23:07:00Z">
        <w:r w:rsidR="00531EFC">
          <w:rPr>
            <w:rFonts w:ascii="Times New Roman" w:eastAsia="Times New Roman" w:hAnsi="Times New Roman" w:cs="Times New Roman"/>
            <w:color w:val="000000"/>
            <w:sz w:val="20"/>
            <w:szCs w:val="20"/>
            <w:u w:val="single"/>
          </w:rPr>
          <w:t>Beacon</w:t>
        </w:r>
      </w:ins>
      <w:commentRangeEnd w:id="84"/>
      <w:r w:rsidR="00673E5F">
        <w:rPr>
          <w:rStyle w:val="CommentReference"/>
        </w:rPr>
        <w:commentReference w:id="84"/>
      </w:r>
      <w:ins w:id="86" w:author="Abhishek Patil" w:date="2018-02-20T23:07:00Z">
        <w:r w:rsidR="00531EFC">
          <w:rPr>
            <w:rFonts w:ascii="Times New Roman" w:eastAsia="Times New Roman" w:hAnsi="Times New Roman" w:cs="Times New Roman"/>
            <w:color w:val="000000"/>
            <w:sz w:val="20"/>
            <w:szCs w:val="20"/>
            <w:u w:val="single"/>
          </w:rPr>
          <w:t xml:space="preserve"> frame</w:t>
        </w:r>
      </w:ins>
      <w:ins w:id="87" w:author="Abhishek Patil" w:date="2018-02-20T23:08:00Z">
        <w:r w:rsidR="0061576B">
          <w:rPr>
            <w:rFonts w:ascii="Times New Roman" w:eastAsia="Times New Roman" w:hAnsi="Times New Roman" w:cs="Times New Roman"/>
            <w:color w:val="000000"/>
            <w:sz w:val="20"/>
            <w:szCs w:val="20"/>
            <w:u w:val="single"/>
          </w:rPr>
          <w:t xml:space="preserve"> </w:t>
        </w:r>
      </w:ins>
      <w:ins w:id="88" w:author="Abhishek Patil" w:date="2018-02-20T23:07:00Z">
        <w:r w:rsidR="00531EFC">
          <w:rPr>
            <w:rFonts w:ascii="Times New Roman" w:eastAsia="Times New Roman" w:hAnsi="Times New Roman" w:cs="Times New Roman"/>
            <w:color w:val="000000"/>
            <w:sz w:val="20"/>
            <w:szCs w:val="20"/>
            <w:u w:val="single"/>
          </w:rPr>
          <w:t xml:space="preserve">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89" w:author="Abhishek Patil" w:date="2018-04-10T15:40:00Z">
        <w:r w:rsidR="00AF0DB0" w:rsidRPr="002C1350">
          <w:rPr>
            <w:rFonts w:ascii="Times New Roman" w:hAnsi="Times New Roman" w:cs="Times New Roman"/>
            <w:u w:val="single"/>
          </w:rPr>
          <w:t xml:space="preserve"> </w:t>
        </w:r>
      </w:ins>
      <w:ins w:id="90" w:author="Abhishek Patil" w:date="2018-04-10T16:04:00Z">
        <w:r w:rsidR="002C1350" w:rsidRPr="002C1350">
          <w:rPr>
            <w:rFonts w:ascii="Times New Roman" w:eastAsia="Times New Roman" w:hAnsi="Times New Roman" w:cs="Times New Roman"/>
            <w:color w:val="000000"/>
            <w:sz w:val="20"/>
            <w:szCs w:val="20"/>
            <w:u w:val="single"/>
          </w:rPr>
          <w:t xml:space="preserve">An </w:t>
        </w:r>
        <w:commentRangeStart w:id="91"/>
        <w:r w:rsidR="002C1350" w:rsidRPr="002C1350">
          <w:rPr>
            <w:rFonts w:ascii="Times New Roman" w:eastAsia="Times New Roman" w:hAnsi="Times New Roman" w:cs="Times New Roman"/>
            <w:color w:val="000000"/>
            <w:sz w:val="20"/>
            <w:szCs w:val="20"/>
            <w:u w:val="single"/>
          </w:rPr>
          <w:t xml:space="preserve">element is considered to be specific </w:t>
        </w:r>
      </w:ins>
      <w:commentRangeEnd w:id="91"/>
      <w:r w:rsidR="00143670">
        <w:rPr>
          <w:rStyle w:val="CommentReference"/>
        </w:rPr>
        <w:commentReference w:id="91"/>
      </w:r>
      <w:ins w:id="92" w:author="Abhishek Patil" w:date="2018-04-10T16:04:00Z">
        <w:r w:rsidR="002C1350" w:rsidRPr="002C1350">
          <w:rPr>
            <w:rFonts w:ascii="Times New Roman" w:eastAsia="Times New Roman" w:hAnsi="Times New Roman" w:cs="Times New Roman"/>
            <w:color w:val="000000"/>
            <w:sz w:val="20"/>
            <w:szCs w:val="20"/>
            <w:u w:val="single"/>
          </w:rPr>
          <w:t>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w:t>
        </w:r>
      </w:ins>
      <w:ins w:id="93" w:author="Abhishek Patil" w:date="2018-04-25T13:09:00Z">
        <w:r w:rsidR="00E10A99" w:rsidRPr="00424464">
          <w:rPr>
            <w:rFonts w:ascii="Times New Roman" w:eastAsia="Times New Roman" w:hAnsi="Times New Roman" w:cs="Times New Roman"/>
            <w:sz w:val="20"/>
            <w:szCs w:val="20"/>
            <w:u w:val="single"/>
          </w:rPr>
          <w:t>for a non-DMG AP or Table 9-41 (DMG Beacon frame body) for a DMG AP</w:t>
        </w:r>
      </w:ins>
      <w:r w:rsidR="00E10A99" w:rsidRPr="00424464">
        <w:rPr>
          <w:rStyle w:val="CommentReference"/>
          <w:u w:val="single"/>
        </w:rPr>
        <w:commentReference w:id="94"/>
      </w:r>
      <w:r w:rsidR="00ED59F9">
        <w:rPr>
          <w:rFonts w:ascii="Times New Roman" w:eastAsia="Times New Roman" w:hAnsi="Times New Roman" w:cs="Times New Roman"/>
          <w:sz w:val="20"/>
          <w:szCs w:val="20"/>
          <w:u w:val="single"/>
        </w:rPr>
        <w:t xml:space="preserve"> </w:t>
      </w:r>
      <w:ins w:id="95" w:author="Abhishek Patil" w:date="2018-04-10T16:04:00Z">
        <w:r w:rsidR="002C1350" w:rsidRPr="002C1350">
          <w:rPr>
            <w:rFonts w:ascii="Times New Roman" w:eastAsia="Times New Roman" w:hAnsi="Times New Roman" w:cs="Times New Roman"/>
            <w:color w:val="000000"/>
            <w:sz w:val="20"/>
            <w:szCs w:val="20"/>
            <w:u w:val="single"/>
          </w:rPr>
          <w:t>for that element to be present</w:t>
        </w:r>
      </w:ins>
      <w:ins w:id="96" w:author="Abhishek Patil" w:date="2018-04-11T10:31:00Z">
        <w:r w:rsidR="00C63959">
          <w:rPr>
            <w:rFonts w:ascii="Times New Roman" w:eastAsia="Times New Roman" w:hAnsi="Times New Roman" w:cs="Times New Roman"/>
            <w:color w:val="000000"/>
            <w:sz w:val="20"/>
            <w:szCs w:val="20"/>
            <w:u w:val="single"/>
          </w:rPr>
          <w:t xml:space="preserve"> </w:t>
        </w:r>
      </w:ins>
      <w:ins w:id="97" w:author="Abhishek Patil" w:date="2018-04-11T10:32:00Z">
        <w:r w:rsidR="00C63959" w:rsidRPr="00C63959">
          <w:rPr>
            <w:rFonts w:ascii="Times New Roman" w:eastAsia="Times New Roman" w:hAnsi="Times New Roman" w:cs="Times New Roman"/>
            <w:color w:val="000000"/>
            <w:sz w:val="20"/>
            <w:szCs w:val="20"/>
            <w:u w:val="single"/>
          </w:rPr>
          <w:t>while the transmitted BSSID does not satisfy the corresponding condition</w:t>
        </w:r>
      </w:ins>
      <w:ins w:id="98"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99" w:name="_Hlk510602747"/>
      <w:r w:rsidRPr="005A777C">
        <w:rPr>
          <w:rFonts w:ascii="Times New Roman" w:eastAsia="Times New Roman" w:hAnsi="Times New Roman" w:cs="Times New Roman"/>
          <w:color w:val="000000"/>
          <w:sz w:val="20"/>
          <w:szCs w:val="20"/>
        </w:rPr>
        <w:t xml:space="preserve">If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100"/>
      <w:ins w:id="101"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100"/>
      <w:r w:rsidR="00E971C5">
        <w:rPr>
          <w:rStyle w:val="CommentReference"/>
        </w:rPr>
        <w:commentReference w:id="100"/>
      </w:r>
      <w:ins w:id="102" w:author="Abhishek Patil" w:date="2018-03-30T12:33:00Z">
        <w:r w:rsidR="00FC31F6">
          <w:rPr>
            <w:rFonts w:ascii="Times New Roman" w:eastAsia="Times New Roman" w:hAnsi="Times New Roman" w:cs="Times New Roman"/>
            <w:color w:val="000000"/>
            <w:sz w:val="20"/>
            <w:szCs w:val="20"/>
            <w:u w:val="single"/>
          </w:rPr>
          <w:t xml:space="preserve">in the </w:t>
        </w:r>
      </w:ins>
      <w:ins w:id="103"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104"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105"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bookmarkEnd w:id="99"/>
    </w:p>
    <w:bookmarkEnd w:id="79"/>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106" w:name="RTF35313532383a2048342c312e"/>
      <w:r w:rsidRPr="00F10795">
        <w:rPr>
          <w:rFonts w:ascii="Arial" w:eastAsia="Times New Roman" w:hAnsi="Arial" w:cs="Arial"/>
          <w:b/>
          <w:bCs/>
          <w:color w:val="000000"/>
          <w:sz w:val="20"/>
          <w:szCs w:val="20"/>
        </w:rPr>
        <w:lastRenderedPageBreak/>
        <w:t>Multiple BSSID element</w:t>
      </w:r>
      <w:bookmarkEnd w:id="106"/>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107"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4B7AD35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108"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commentRangeStart w:id="109"/>
      <w:ins w:id="110" w:author="Abhishek Patil" w:date="2018-04-25T13:09:00Z">
        <w:r w:rsidR="00EB18C4" w:rsidRPr="00424464">
          <w:rPr>
            <w:rFonts w:ascii="Times New Roman" w:eastAsia="Times New Roman" w:hAnsi="Times New Roman" w:cs="Times New Roman"/>
            <w:sz w:val="20"/>
            <w:szCs w:val="20"/>
            <w:u w:val="single"/>
          </w:rPr>
          <w:t xml:space="preserve"> for a non-DMG AP or Table 9-41 (DMG Beacon frame body) for a DMG AP</w:t>
        </w:r>
      </w:ins>
      <w:commentRangeEnd w:id="109"/>
      <w:r w:rsidR="00B2012E" w:rsidRPr="00424464">
        <w:rPr>
          <w:rStyle w:val="CommentReference"/>
          <w:u w:val="single"/>
        </w:rPr>
        <w:commentReference w:id="109"/>
      </w:r>
      <w:r w:rsidRPr="00FC31F6">
        <w:rPr>
          <w:rFonts w:ascii="Times New Roman" w:eastAsia="Times New Roman" w:hAnsi="Times New Roman" w:cs="Times New Roman"/>
          <w:sz w:val="20"/>
          <w:szCs w:val="20"/>
        </w:rPr>
        <w:t>.</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217763F2"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111" w:author="Abhishek Patil" w:date="2018-03-08T19:50:00Z">
        <w:r w:rsidR="00472BDE" w:rsidRPr="00472BDE">
          <w:rPr>
            <w:rFonts w:ascii="Times New Roman" w:eastAsia="Times New Roman" w:hAnsi="Times New Roman" w:cs="Times New Roman"/>
            <w:sz w:val="20"/>
            <w:szCs w:val="20"/>
            <w:u w:val="single"/>
          </w:rPr>
          <w:t>(see</w:t>
        </w:r>
      </w:ins>
      <w:ins w:id="112" w:author="Abhishek Patil" w:date="2018-03-08T19:52:00Z">
        <w:r w:rsidR="00472BDE" w:rsidRPr="00472BDE">
          <w:rPr>
            <w:rFonts w:ascii="Times New Roman" w:eastAsia="Times New Roman" w:hAnsi="Times New Roman" w:cs="Times New Roman"/>
            <w:sz w:val="20"/>
            <w:szCs w:val="20"/>
            <w:u w:val="single"/>
          </w:rPr>
          <w:t xml:space="preserve"> 9.4.2.75</w:t>
        </w:r>
      </w:ins>
      <w:ins w:id="113" w:author="Abhishek Patil" w:date="2018-04-25T13:21:00Z">
        <w:r w:rsidR="00D908D1">
          <w:rPr>
            <w:rFonts w:ascii="Times New Roman" w:eastAsia="Times New Roman" w:hAnsi="Times New Roman" w:cs="Times New Roman"/>
            <w:sz w:val="20"/>
            <w:szCs w:val="20"/>
            <w:u w:val="single"/>
          </w:rPr>
          <w:t xml:space="preserve"> (</w:t>
        </w:r>
      </w:ins>
      <w:ins w:id="114" w:author="Abhishek Patil" w:date="2018-04-25T13:22:00Z">
        <w:r w:rsidR="00D908D1" w:rsidRPr="00D908D1">
          <w:rPr>
            <w:rFonts w:ascii="Arial-BoldMT" w:hAnsi="Arial-BoldMT" w:cs="Arial-BoldMT"/>
            <w:bCs/>
            <w:sz w:val="20"/>
            <w:szCs w:val="20"/>
            <w:u w:val="single"/>
          </w:rPr>
          <w:t>FMS Descriptor element</w:t>
        </w:r>
      </w:ins>
      <w:ins w:id="115" w:author="Abhishek Patil" w:date="2018-04-25T13:21:00Z">
        <w:r w:rsidR="00D908D1">
          <w:rPr>
            <w:rFonts w:ascii="Times New Roman" w:eastAsia="Times New Roman" w:hAnsi="Times New Roman" w:cs="Times New Roman"/>
            <w:sz w:val="20"/>
            <w:szCs w:val="20"/>
            <w:u w:val="single"/>
          </w:rPr>
          <w:t>)</w:t>
        </w:r>
      </w:ins>
      <w:ins w:id="116"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117" w:author="Abhishek Patil" w:date="2018-03-29T15:29:00Z">
        <w:r w:rsidR="002218D1" w:rsidRPr="002218D1">
          <w:rPr>
            <w:rFonts w:ascii="Times New Roman" w:eastAsia="TimesNewRomanPSMT" w:hAnsi="Times New Roman" w:cs="Times New Roman"/>
            <w:sz w:val="20"/>
            <w:szCs w:val="20"/>
            <w:u w:val="single"/>
          </w:rPr>
          <w:t>element (see 9.4.2.6</w:t>
        </w:r>
      </w:ins>
      <w:ins w:id="118" w:author="Abhishek Patil" w:date="2018-04-25T13:22:00Z">
        <w:r w:rsidR="00D908D1">
          <w:rPr>
            <w:rFonts w:ascii="Times New Roman" w:eastAsia="TimesNewRomanPSMT" w:hAnsi="Times New Roman" w:cs="Times New Roman"/>
            <w:sz w:val="20"/>
            <w:szCs w:val="20"/>
            <w:u w:val="single"/>
          </w:rPr>
          <w:t xml:space="preserve"> (TIM element)</w:t>
        </w:r>
      </w:ins>
      <w:ins w:id="119" w:author="Abhishek Patil" w:date="2018-03-29T15:29:00Z">
        <w:r w:rsidR="002218D1" w:rsidRPr="002218D1">
          <w:rPr>
            <w:rFonts w:ascii="Times New Roman" w:eastAsia="TimesNewRomanPSMT" w:hAnsi="Times New Roman" w:cs="Times New Roman"/>
            <w:sz w:val="20"/>
            <w:szCs w:val="20"/>
            <w:u w:val="single"/>
          </w:rPr>
          <w:t>)</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20"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121"/>
      <w:ins w:id="122" w:author="Abhishek Patil" w:date="2018-03-30T11:09:00Z">
        <w:r w:rsidR="004C3451" w:rsidRPr="00D856F6">
          <w:rPr>
            <w:rFonts w:ascii="Times New Roman" w:eastAsia="Times New Roman" w:hAnsi="Times New Roman" w:cs="Times New Roman"/>
            <w:sz w:val="20"/>
            <w:szCs w:val="20"/>
            <w:u w:val="thick"/>
          </w:rPr>
          <w:t>TIM</w:t>
        </w:r>
      </w:ins>
      <w:commentRangeEnd w:id="121"/>
      <w:r w:rsidR="00BF2307">
        <w:rPr>
          <w:rStyle w:val="CommentReference"/>
        </w:rPr>
        <w:commentReference w:id="121"/>
      </w:r>
      <w:ins w:id="123"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124" w:author="Abhishek Patil" w:date="2018-02-26T19:44:00Z"/>
          <w:rFonts w:ascii="Times New Roman" w:eastAsia="Times New Roman" w:hAnsi="Times New Roman" w:cs="Times New Roman"/>
          <w:sz w:val="20"/>
          <w:szCs w:val="20"/>
          <w:u w:val="single"/>
        </w:rPr>
      </w:pPr>
      <w:commentRangeStart w:id="125"/>
      <w:ins w:id="126" w:author="Abhishek Patil" w:date="2018-02-26T19:44:00Z">
        <w:r w:rsidRPr="00111CC9">
          <w:rPr>
            <w:rFonts w:ascii="Times New Roman" w:eastAsia="Times New Roman" w:hAnsi="Times New Roman" w:cs="Times New Roman"/>
            <w:sz w:val="20"/>
            <w:szCs w:val="20"/>
            <w:u w:val="single"/>
          </w:rPr>
          <w:t>Any</w:t>
        </w:r>
      </w:ins>
      <w:commentRangeEnd w:id="125"/>
      <w:ins w:id="127" w:author="Abhishek Patil" w:date="2018-04-02T15:13:00Z">
        <w:r w:rsidR="00C02715">
          <w:rPr>
            <w:rStyle w:val="CommentReference"/>
          </w:rPr>
          <w:commentReference w:id="125"/>
        </w:r>
      </w:ins>
      <w:ins w:id="128"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29"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30"/>
        <w:proofErr w:type="spellStart"/>
        <w:r w:rsidR="003002A8" w:rsidRPr="00AF0DB0">
          <w:rPr>
            <w:rFonts w:ascii="Times New Roman" w:eastAsia="Times New Roman" w:hAnsi="Times New Roman" w:cs="Times New Roman"/>
            <w:sz w:val="20"/>
            <w:szCs w:val="20"/>
            <w:u w:val="single"/>
          </w:rPr>
          <w:t>subelement</w:t>
        </w:r>
      </w:ins>
      <w:commentRangeEnd w:id="130"/>
      <w:proofErr w:type="spellEnd"/>
      <w:ins w:id="131" w:author="Abhishek Patil" w:date="2018-04-02T15:13:00Z">
        <w:r w:rsidR="00C02715" w:rsidRPr="00AF0DB0">
          <w:rPr>
            <w:rStyle w:val="CommentReference"/>
            <w:u w:val="single"/>
          </w:rPr>
          <w:commentReference w:id="130"/>
        </w:r>
      </w:ins>
      <w:ins w:id="132" w:author="Abhishek Patil" w:date="2018-04-02T15:10:00Z">
        <w:r w:rsidR="003002A8" w:rsidRPr="00AF0DB0">
          <w:rPr>
            <w:rFonts w:ascii="Times New Roman" w:eastAsia="Times New Roman" w:hAnsi="Times New Roman" w:cs="Times New Roman"/>
            <w:sz w:val="20"/>
            <w:szCs w:val="20"/>
            <w:u w:val="single"/>
          </w:rPr>
          <w:t>.</w:t>
        </w:r>
      </w:ins>
    </w:p>
    <w:p w14:paraId="67FCD801" w14:textId="0FECC6B1" w:rsidR="00453E18" w:rsidRPr="00092430" w:rsidRDefault="00D7722B" w:rsidP="000924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del w:id="133"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34"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35"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36" w:author="Abhishek Patil" w:date="2018-02-21T10:40:00Z">
        <w:r w:rsidRPr="00F75F22" w:rsidDel="003E4191">
          <w:rPr>
            <w:rFonts w:ascii="Times New Roman" w:eastAsia="Times New Roman" w:hAnsi="Times New Roman" w:cs="Times New Roman"/>
            <w:color w:val="000000"/>
            <w:sz w:val="18"/>
            <w:szCs w:val="18"/>
            <w:u w:val="thick"/>
          </w:rPr>
          <w:delText>(</w:delText>
        </w:r>
      </w:del>
      <w:del w:id="137" w:author="Abhishek Patil" w:date="2018-02-26T19:52:00Z">
        <w:r w:rsidRPr="00F75F22" w:rsidDel="00D154A1">
          <w:rPr>
            <w:rFonts w:ascii="Times New Roman" w:eastAsia="Times New Roman" w:hAnsi="Times New Roman" w:cs="Times New Roman"/>
            <w:color w:val="000000"/>
            <w:sz w:val="18"/>
            <w:szCs w:val="18"/>
            <w:u w:val="thick"/>
          </w:rPr>
          <w:delText>s</w:delText>
        </w:r>
      </w:del>
      <w:del w:id="138" w:author="Abhishek Patil" w:date="2018-02-21T10:40:00Z">
        <w:r w:rsidRPr="00F75F22" w:rsidDel="003E4191">
          <w:rPr>
            <w:rFonts w:ascii="Times New Roman" w:eastAsia="Times New Roman" w:hAnsi="Times New Roman" w:cs="Times New Roman"/>
            <w:color w:val="000000"/>
            <w:sz w:val="18"/>
            <w:szCs w:val="18"/>
            <w:u w:val="thick"/>
          </w:rPr>
          <w:delText>)</w:delText>
        </w:r>
      </w:del>
      <w:del w:id="139"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40" w:author="Abhishek Patil" w:date="2018-02-21T10:40:00Z">
        <w:r w:rsidRPr="00F75F22" w:rsidDel="003E4191">
          <w:rPr>
            <w:rFonts w:ascii="Times New Roman" w:eastAsia="Times New Roman" w:hAnsi="Times New Roman" w:cs="Times New Roman"/>
            <w:color w:val="000000"/>
            <w:sz w:val="18"/>
            <w:szCs w:val="18"/>
            <w:u w:val="thick"/>
          </w:rPr>
          <w:delText>(</w:delText>
        </w:r>
      </w:del>
      <w:del w:id="141" w:author="Abhishek Patil" w:date="2018-02-26T19:52:00Z">
        <w:r w:rsidRPr="00F75F22" w:rsidDel="00D154A1">
          <w:rPr>
            <w:rFonts w:ascii="Times New Roman" w:eastAsia="Times New Roman" w:hAnsi="Times New Roman" w:cs="Times New Roman"/>
            <w:color w:val="000000"/>
            <w:sz w:val="18"/>
            <w:szCs w:val="18"/>
            <w:u w:val="thick"/>
          </w:rPr>
          <w:delText>s</w:delText>
        </w:r>
      </w:del>
      <w:del w:id="142" w:author="Abhishek Patil" w:date="2018-02-21T10:40:00Z">
        <w:r w:rsidRPr="00F75F22" w:rsidDel="003E4191">
          <w:rPr>
            <w:rFonts w:ascii="Times New Roman" w:eastAsia="Times New Roman" w:hAnsi="Times New Roman" w:cs="Times New Roman"/>
            <w:color w:val="000000"/>
            <w:sz w:val="18"/>
            <w:szCs w:val="18"/>
            <w:u w:val="thick"/>
          </w:rPr>
          <w:delText>)</w:delText>
        </w:r>
      </w:del>
      <w:del w:id="143"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sectPr w:rsidR="00453E18" w:rsidRPr="00092430">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8" w:author="Abhishek Patil" w:date="2018-04-15T22:49:00Z" w:initials="AP">
    <w:p w14:paraId="44B95C25" w14:textId="6E7A265F" w:rsidR="00B94D97" w:rsidRDefault="00B94D97" w:rsidP="00B94D97">
      <w:pPr>
        <w:pStyle w:val="CommentText"/>
        <w:suppressAutoHyphens/>
      </w:pPr>
      <w:r>
        <w:rPr>
          <w:rStyle w:val="CommentReference"/>
        </w:rPr>
        <w:annotationRef/>
      </w: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what it </w:t>
      </w:r>
      <w:r w:rsidR="00A55CD6">
        <w:t>means</w:t>
      </w:r>
      <w:r>
        <w:t xml:space="preserve"> and which element carries it.</w:t>
      </w:r>
    </w:p>
  </w:comment>
  <w:comment w:id="27" w:author="Abhishek Patil" w:date="2018-04-02T15:20:00Z" w:initials="AP">
    <w:p w14:paraId="623A6567" w14:textId="3FBFDA96" w:rsidR="00886B18" w:rsidRDefault="00886B18">
      <w:pPr>
        <w:pStyle w:val="CommentText"/>
      </w:pPr>
      <w:r>
        <w:rPr>
          <w:rStyle w:val="CommentReference"/>
        </w:rPr>
        <w:annotationRef/>
      </w:r>
      <w:r>
        <w:t>Discussion #1</w:t>
      </w:r>
    </w:p>
  </w:comment>
  <w:comment w:id="57" w:author="Abhishek Patil" w:date="2018-03-27T14:10:00Z" w:initials="AP">
    <w:p w14:paraId="0E607C18" w14:textId="22C7AF86" w:rsidR="00886B18" w:rsidRDefault="00886B18">
      <w:pPr>
        <w:pStyle w:val="CommentText"/>
      </w:pPr>
      <w:r>
        <w:rPr>
          <w:rStyle w:val="CommentReference"/>
        </w:rPr>
        <w:annotationRef/>
      </w:r>
      <w:r>
        <w:t>Discussion #2</w:t>
      </w:r>
    </w:p>
  </w:comment>
  <w:comment w:id="58" w:author="Abhishek Patil" w:date="2018-03-30T13:51:00Z" w:initials="AP">
    <w:p w14:paraId="4CD9B25D" w14:textId="015CB431" w:rsidR="00886B18" w:rsidRDefault="00886B18">
      <w:pPr>
        <w:pStyle w:val="CommentText"/>
      </w:pPr>
      <w:r>
        <w:rPr>
          <w:rStyle w:val="CommentReference"/>
        </w:rPr>
        <w:annotationRef/>
      </w:r>
      <w:r>
        <w:t>Discussion #3</w:t>
      </w:r>
    </w:p>
  </w:comment>
  <w:comment w:id="69" w:author="Abhishek Patil" w:date="2018-03-27T14:19:00Z" w:initials="AP">
    <w:p w14:paraId="216B1C14" w14:textId="5C507A1B" w:rsidR="00886B18" w:rsidRDefault="00886B18">
      <w:pPr>
        <w:pStyle w:val="CommentText"/>
      </w:pPr>
      <w:r>
        <w:rPr>
          <w:rStyle w:val="CommentReference"/>
        </w:rPr>
        <w:annotationRef/>
      </w:r>
      <w:r>
        <w:t>Discussion #4</w:t>
      </w:r>
    </w:p>
  </w:comment>
  <w:comment w:id="71" w:author="Abhishek Patil" w:date="2018-05-08T10:45:00Z" w:initials="AP">
    <w:p w14:paraId="11383B61" w14:textId="4271F7B4" w:rsidR="002223F6" w:rsidRDefault="002223F6">
      <w:pPr>
        <w:pStyle w:val="CommentText"/>
      </w:pPr>
      <w:r>
        <w:rPr>
          <w:rStyle w:val="CommentReference"/>
        </w:rPr>
        <w:annotationRef/>
      </w:r>
      <w:r>
        <w:t>Discussion #6</w:t>
      </w:r>
    </w:p>
  </w:comment>
  <w:comment w:id="75" w:author="Abhishek Patil" w:date="2018-05-08T10:45:00Z" w:initials="AP">
    <w:p w14:paraId="3BF7C4C0" w14:textId="77777777" w:rsidR="001F48DF" w:rsidRDefault="001F48DF" w:rsidP="001F48DF">
      <w:pPr>
        <w:pStyle w:val="CommentText"/>
      </w:pPr>
      <w:r>
        <w:rPr>
          <w:rStyle w:val="CommentReference"/>
        </w:rPr>
        <w:annotationRef/>
      </w:r>
      <w:r>
        <w:t>Discussion #6</w:t>
      </w:r>
    </w:p>
  </w:comment>
  <w:comment w:id="80" w:author="Abhishek Patil" w:date="2018-03-27T14:27:00Z" w:initials="AP">
    <w:p w14:paraId="7E6E0E0C" w14:textId="6CB9D5B8" w:rsidR="00886B18" w:rsidRDefault="00886B18">
      <w:pPr>
        <w:pStyle w:val="CommentText"/>
      </w:pPr>
      <w:r>
        <w:rPr>
          <w:rStyle w:val="CommentReference"/>
        </w:rPr>
        <w:annotationRef/>
      </w:r>
      <w:r>
        <w:t>Discussion #5</w:t>
      </w:r>
    </w:p>
  </w:comment>
  <w:comment w:id="81" w:author="Abhishek Patil" w:date="2018-03-27T14:39:00Z" w:initials="AP">
    <w:p w14:paraId="2D8446A0" w14:textId="26A87143" w:rsidR="00886B18" w:rsidRDefault="00886B18">
      <w:pPr>
        <w:pStyle w:val="CommentText"/>
      </w:pPr>
      <w:r>
        <w:rPr>
          <w:rStyle w:val="CommentReference"/>
        </w:rPr>
        <w:annotationRef/>
      </w:r>
      <w:r>
        <w:t>Discussion #6</w:t>
      </w:r>
    </w:p>
  </w:comment>
  <w:comment w:id="82" w:author="Abhishek Patil" w:date="2018-05-08T11:02:00Z" w:initials="AP">
    <w:p w14:paraId="4499B777" w14:textId="62ECD995" w:rsidR="00357C4B" w:rsidRDefault="00357C4B">
      <w:pPr>
        <w:pStyle w:val="CommentText"/>
      </w:pPr>
      <w:r>
        <w:rPr>
          <w:rStyle w:val="CommentReference"/>
        </w:rPr>
        <w:annotationRef/>
      </w:r>
      <w:r>
        <w:t>Added (s) since the profile may span more than one element</w:t>
      </w:r>
    </w:p>
  </w:comment>
  <w:comment w:id="84"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91" w:author="Abhishek Patil" w:date="2018-04-12T23:12:00Z" w:initials="AP">
    <w:p w14:paraId="223DC09A" w14:textId="4BDD49C9" w:rsidR="00143670" w:rsidRDefault="00143670">
      <w:pPr>
        <w:pStyle w:val="CommentText"/>
      </w:pPr>
      <w:r>
        <w:rPr>
          <w:rStyle w:val="CommentReference"/>
        </w:rPr>
        <w:annotationRef/>
      </w:r>
      <w:r>
        <w:t>Sentence clarifies what is meant by ‘element specific to a BSS’</w:t>
      </w:r>
    </w:p>
  </w:comment>
  <w:comment w:id="94" w:author="Abhishek Patil" w:date="2018-04-25T13:10:00Z" w:initials="AP">
    <w:p w14:paraId="4728EA99" w14:textId="3B612B44" w:rsidR="00E10A99" w:rsidRDefault="00E10A99" w:rsidP="00E10A99">
      <w:pPr>
        <w:pStyle w:val="CommentText"/>
      </w:pPr>
      <w:r>
        <w:rPr>
          <w:rStyle w:val="CommentReference"/>
        </w:rPr>
        <w:annotationRef/>
      </w:r>
      <w:r>
        <w:t>To cover the DMG</w:t>
      </w:r>
      <w:r w:rsidR="00232F5A">
        <w:t xml:space="preserve"> AP</w:t>
      </w:r>
      <w:r>
        <w:t xml:space="preserve"> case</w:t>
      </w:r>
    </w:p>
  </w:comment>
  <w:comment w:id="100" w:author="Abhishek Patil" w:date="2018-03-30T13:49:00Z" w:initials="AP">
    <w:p w14:paraId="5FD3BAFA" w14:textId="68597004" w:rsidR="00886B18" w:rsidRDefault="00886B18">
      <w:pPr>
        <w:pStyle w:val="CommentText"/>
      </w:pPr>
      <w:r>
        <w:rPr>
          <w:rStyle w:val="CommentReference"/>
        </w:rPr>
        <w:annotationRef/>
      </w:r>
      <w:r>
        <w:t>Discussion #1</w:t>
      </w:r>
    </w:p>
  </w:comment>
  <w:comment w:id="109" w:author="Abhishek Patil" w:date="2018-04-25T13:10:00Z" w:initials="AP">
    <w:p w14:paraId="6AF5B208" w14:textId="090A9F7D" w:rsidR="00B2012E" w:rsidRDefault="00B2012E">
      <w:pPr>
        <w:pStyle w:val="CommentText"/>
      </w:pPr>
      <w:r>
        <w:rPr>
          <w:rStyle w:val="CommentReference"/>
        </w:rPr>
        <w:annotationRef/>
      </w:r>
      <w:r w:rsidR="004C0150">
        <w:t>T</w:t>
      </w:r>
      <w:r>
        <w:t xml:space="preserve">o </w:t>
      </w:r>
      <w:r w:rsidR="004C0150">
        <w:t>cover the DMG case</w:t>
      </w:r>
    </w:p>
  </w:comment>
  <w:comment w:id="121" w:author="Abhishek Patil" w:date="2018-03-30T13:52:00Z" w:initials="AP">
    <w:p w14:paraId="07B88133" w14:textId="2342BB1E" w:rsidR="00886B18" w:rsidRDefault="00886B18">
      <w:pPr>
        <w:pStyle w:val="CommentText"/>
      </w:pPr>
      <w:r>
        <w:rPr>
          <w:rStyle w:val="CommentReference"/>
        </w:rPr>
        <w:annotationRef/>
      </w:r>
      <w:r>
        <w:rPr>
          <w:rStyle w:val="CommentReference"/>
        </w:rPr>
        <w:t xml:space="preserve">Per the spec, only the beacon of </w:t>
      </w:r>
      <w:r w:rsidR="00016B9E">
        <w:rPr>
          <w:rStyle w:val="CommentReference"/>
        </w:rPr>
        <w:t>a</w:t>
      </w:r>
      <w:r>
        <w:rPr>
          <w:rStyle w:val="CommentReference"/>
        </w:rPr>
        <w:t xml:space="preserve"> </w:t>
      </w:r>
      <w:proofErr w:type="spellStart"/>
      <w:r>
        <w:rPr>
          <w:rStyle w:val="CommentReference"/>
        </w:rPr>
        <w:t>TxBSSID</w:t>
      </w:r>
      <w:proofErr w:type="spellEnd"/>
      <w:r>
        <w:rPr>
          <w:rStyle w:val="CommentReference"/>
        </w:rPr>
        <w:t xml:space="preserve"> shall carry the TIM element.</w:t>
      </w:r>
    </w:p>
  </w:comment>
  <w:comment w:id="125"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30"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44B95C25" w15:done="0"/>
  <w15:commentEx w15:paraId="623A6567" w15:done="0"/>
  <w15:commentEx w15:paraId="0E607C18" w15:done="0"/>
  <w15:commentEx w15:paraId="4CD9B25D" w15:done="0"/>
  <w15:commentEx w15:paraId="216B1C14" w15:done="0"/>
  <w15:commentEx w15:paraId="11383B61" w15:done="0"/>
  <w15:commentEx w15:paraId="3BF7C4C0" w15:done="0"/>
  <w15:commentEx w15:paraId="7E6E0E0C" w15:done="0"/>
  <w15:commentEx w15:paraId="2D8446A0" w15:done="0"/>
  <w15:commentEx w15:paraId="4499B777" w15:done="0"/>
  <w15:commentEx w15:paraId="2169B851" w15:done="0"/>
  <w15:commentEx w15:paraId="223DC09A" w15:done="0"/>
  <w15:commentEx w15:paraId="4728EA99" w15:done="0"/>
  <w15:commentEx w15:paraId="5FD3BAFA" w15:done="0"/>
  <w15:commentEx w15:paraId="6AF5B208"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44B95C25" w16cid:durableId="1E7E557B"/>
  <w16cid:commentId w16cid:paraId="623A6567" w16cid:durableId="1E6CC8D0"/>
  <w16cid:commentId w16cid:paraId="0E607C18" w16cid:durableId="1E64CF56"/>
  <w16cid:commentId w16cid:paraId="4CD9B25D" w16cid:durableId="1E68BF66"/>
  <w16cid:commentId w16cid:paraId="216B1C14" w16cid:durableId="1E64D184"/>
  <w16cid:commentId w16cid:paraId="11383B61" w16cid:durableId="1E9BFE4D"/>
  <w16cid:commentId w16cid:paraId="3BF7C4C0" w16cid:durableId="1E9C2B3B"/>
  <w16cid:commentId w16cid:paraId="7E6E0E0C" w16cid:durableId="1E64D350"/>
  <w16cid:commentId w16cid:paraId="4499B777" w16cid:durableId="1E9C0229"/>
  <w16cid:commentId w16cid:paraId="2169B851" w16cid:durableId="1E64D4CF"/>
  <w16cid:commentId w16cid:paraId="223DC09A" w16cid:durableId="1E7A665F"/>
  <w16cid:commentId w16cid:paraId="5FD3BAFA" w16cid:durableId="1E68BEDE"/>
  <w16cid:commentId w16cid:paraId="6AF5B208" w16cid:durableId="1E8AFCB6"/>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6F07" w14:textId="77777777" w:rsidR="00F569C0" w:rsidRDefault="00F569C0">
      <w:pPr>
        <w:spacing w:after="0" w:line="240" w:lineRule="auto"/>
      </w:pPr>
      <w:r>
        <w:separator/>
      </w:r>
    </w:p>
  </w:endnote>
  <w:endnote w:type="continuationSeparator" w:id="0">
    <w:p w14:paraId="6BF062C2" w14:textId="77777777" w:rsidR="00F569C0" w:rsidRDefault="00F5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6390C" w14:textId="77777777" w:rsidR="00F569C0" w:rsidRDefault="00F569C0">
      <w:pPr>
        <w:spacing w:after="0" w:line="240" w:lineRule="auto"/>
      </w:pPr>
      <w:r>
        <w:separator/>
      </w:r>
    </w:p>
  </w:footnote>
  <w:footnote w:type="continuationSeparator" w:id="0">
    <w:p w14:paraId="28704D38" w14:textId="77777777" w:rsidR="00F569C0" w:rsidRDefault="00F5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25DEA470"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w:t>
    </w:r>
    <w:r w:rsidR="001F48DF">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529DDC38"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sidR="001F48DF">
      <w:rPr>
        <w:rFonts w:ascii="Times New Roman" w:eastAsia="Malgun Gothic" w:hAnsi="Times New Roman" w:cs="Times New Roman"/>
        <w:b/>
        <w:sz w:val="28"/>
        <w:szCs w:val="20"/>
        <w:lang w:val="en-GB"/>
      </w:rPr>
      <w:t>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6B9E"/>
    <w:rsid w:val="0001738C"/>
    <w:rsid w:val="00017619"/>
    <w:rsid w:val="0002066B"/>
    <w:rsid w:val="00020C64"/>
    <w:rsid w:val="00020DC3"/>
    <w:rsid w:val="0002104D"/>
    <w:rsid w:val="00021341"/>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4DC"/>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430"/>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36"/>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1D9E"/>
    <w:rsid w:val="001135A8"/>
    <w:rsid w:val="00115A92"/>
    <w:rsid w:val="00115CBD"/>
    <w:rsid w:val="00116416"/>
    <w:rsid w:val="00116E2B"/>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3670"/>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0B2"/>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5FF8"/>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8DF"/>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3F6"/>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2F5A"/>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D40"/>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277D2"/>
    <w:rsid w:val="0033052D"/>
    <w:rsid w:val="00331798"/>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C4B"/>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1D0"/>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2326"/>
    <w:rsid w:val="003A3443"/>
    <w:rsid w:val="003A665E"/>
    <w:rsid w:val="003A67DC"/>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3FAF"/>
    <w:rsid w:val="00424464"/>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3E1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5C6F"/>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343"/>
    <w:rsid w:val="004B7AA9"/>
    <w:rsid w:val="004C0044"/>
    <w:rsid w:val="004C0150"/>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612"/>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0D99"/>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5"/>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400"/>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17BC4"/>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5FFE"/>
    <w:rsid w:val="00677ABA"/>
    <w:rsid w:val="00680A59"/>
    <w:rsid w:val="006825D4"/>
    <w:rsid w:val="00682A4A"/>
    <w:rsid w:val="006832B2"/>
    <w:rsid w:val="006835DC"/>
    <w:rsid w:val="00684532"/>
    <w:rsid w:val="0068471D"/>
    <w:rsid w:val="00685674"/>
    <w:rsid w:val="00685723"/>
    <w:rsid w:val="0068628A"/>
    <w:rsid w:val="006867BE"/>
    <w:rsid w:val="0068791F"/>
    <w:rsid w:val="0069183C"/>
    <w:rsid w:val="0069198C"/>
    <w:rsid w:val="00691B5E"/>
    <w:rsid w:val="00692743"/>
    <w:rsid w:val="006927F1"/>
    <w:rsid w:val="00692929"/>
    <w:rsid w:val="00692E9D"/>
    <w:rsid w:val="006931E9"/>
    <w:rsid w:val="00694381"/>
    <w:rsid w:val="006949BB"/>
    <w:rsid w:val="006953C3"/>
    <w:rsid w:val="006957E4"/>
    <w:rsid w:val="00695FFE"/>
    <w:rsid w:val="0069686D"/>
    <w:rsid w:val="00696D03"/>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E7680"/>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2B9"/>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303"/>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D23"/>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9F8"/>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D63"/>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5EB0"/>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D704D"/>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5F96"/>
    <w:rsid w:val="009F625D"/>
    <w:rsid w:val="009F6497"/>
    <w:rsid w:val="009F7173"/>
    <w:rsid w:val="00A0024F"/>
    <w:rsid w:val="00A010F0"/>
    <w:rsid w:val="00A014BC"/>
    <w:rsid w:val="00A01701"/>
    <w:rsid w:val="00A02457"/>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5CD6"/>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12E"/>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4D97"/>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5F91"/>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1F9"/>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7F7"/>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680F"/>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8D1"/>
    <w:rsid w:val="00D90FC7"/>
    <w:rsid w:val="00D92D9E"/>
    <w:rsid w:val="00D9385E"/>
    <w:rsid w:val="00D94114"/>
    <w:rsid w:val="00D94355"/>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1EA1"/>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670"/>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5FD"/>
    <w:rsid w:val="00E10A99"/>
    <w:rsid w:val="00E10CE1"/>
    <w:rsid w:val="00E12AC4"/>
    <w:rsid w:val="00E14ACD"/>
    <w:rsid w:val="00E14BFC"/>
    <w:rsid w:val="00E1518A"/>
    <w:rsid w:val="00E153FB"/>
    <w:rsid w:val="00E16D48"/>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273F"/>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29F3"/>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67F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18C4"/>
    <w:rsid w:val="00EB1CF7"/>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9F9"/>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871"/>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9C0"/>
    <w:rsid w:val="00F56A08"/>
    <w:rsid w:val="00F56D59"/>
    <w:rsid w:val="00F57A0B"/>
    <w:rsid w:val="00F609A2"/>
    <w:rsid w:val="00F611EC"/>
    <w:rsid w:val="00F6162A"/>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5015"/>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paragraph" w:styleId="Revision">
    <w:name w:val="Revision"/>
    <w:hidden/>
    <w:uiPriority w:val="99"/>
    <w:semiHidden/>
    <w:rsid w:val="002223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783C3E71-9BB7-43D6-9812-4AD69753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41</cp:revision>
  <dcterms:created xsi:type="dcterms:W3CDTF">2018-04-14T21:59:00Z</dcterms:created>
  <dcterms:modified xsi:type="dcterms:W3CDTF">2018-05-08T12:00:00Z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