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3F0CDCF" w:rsidR="00A353D7" w:rsidRPr="00CC2C3C" w:rsidRDefault="00A96FF8" w:rsidP="00C75F57">
            <w:pPr>
              <w:pStyle w:val="T2"/>
              <w:suppressAutoHyphens/>
              <w:spacing w:before="120" w:after="120"/>
              <w:ind w:left="0"/>
              <w:rPr>
                <w:b w:val="0"/>
              </w:rPr>
            </w:pPr>
            <w:r>
              <w:rPr>
                <w:b w:val="0"/>
              </w:rPr>
              <w:t>Fix</w:t>
            </w:r>
            <w:r w:rsidR="00CE04B3">
              <w:rPr>
                <w:b w:val="0"/>
              </w:rPr>
              <w:t xml:space="preserve"> inconsistencies in 11.1.3.8 (</w:t>
            </w:r>
            <w:r w:rsidR="002C4DD6">
              <w:rPr>
                <w:b w:val="0"/>
              </w:rPr>
              <w:t xml:space="preserve">Multiple BSSID </w:t>
            </w:r>
            <w:r>
              <w:rPr>
                <w:b w:val="0"/>
              </w:rPr>
              <w:t>Procedure</w:t>
            </w:r>
            <w:r w:rsidR="00CE04B3">
              <w:rPr>
                <w:b w:val="0"/>
              </w:rPr>
              <w:t>)</w:t>
            </w:r>
          </w:p>
        </w:tc>
      </w:tr>
      <w:tr w:rsidR="00A353D7" w:rsidRPr="00CC2C3C" w14:paraId="5101EAE9" w14:textId="77777777" w:rsidTr="007836FF">
        <w:trPr>
          <w:trHeight w:val="269"/>
          <w:jc w:val="center"/>
        </w:trPr>
        <w:tc>
          <w:tcPr>
            <w:tcW w:w="9576" w:type="dxa"/>
            <w:gridSpan w:val="5"/>
            <w:vAlign w:val="center"/>
          </w:tcPr>
          <w:p w14:paraId="3704DF93" w14:textId="7F92A7F9" w:rsidR="00A353D7" w:rsidRPr="00CC2C3C" w:rsidRDefault="00A353D7" w:rsidP="00C75F57">
            <w:pPr>
              <w:pStyle w:val="T2"/>
              <w:suppressAutoHyphens/>
              <w:spacing w:before="120" w:after="120"/>
              <w:ind w:left="0"/>
              <w:rPr>
                <w:b w:val="0"/>
                <w:sz w:val="20"/>
              </w:rPr>
            </w:pPr>
            <w:r w:rsidRPr="00CC2C3C">
              <w:rPr>
                <w:b w:val="0"/>
                <w:sz w:val="20"/>
              </w:rPr>
              <w:t>Date:</w:t>
            </w:r>
            <w:r w:rsidR="00E226D2">
              <w:rPr>
                <w:b w:val="0"/>
                <w:sz w:val="20"/>
              </w:rPr>
              <w:t xml:space="preserve"> </w:t>
            </w:r>
            <w:r w:rsidR="00FE5015">
              <w:rPr>
                <w:b w:val="0"/>
                <w:sz w:val="20"/>
              </w:rPr>
              <w:t xml:space="preserve">May 1, </w:t>
            </w:r>
            <w:r w:rsidR="00E226D2">
              <w:rPr>
                <w:b w:val="0"/>
                <w:sz w:val="20"/>
              </w:rPr>
              <w:t>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4C0150" w:rsidRPr="00CC2C3C" w14:paraId="49D1777C" w14:textId="77777777" w:rsidTr="00E547CE">
        <w:trPr>
          <w:jc w:val="center"/>
        </w:trPr>
        <w:tc>
          <w:tcPr>
            <w:tcW w:w="1705" w:type="dxa"/>
            <w:vAlign w:val="center"/>
          </w:tcPr>
          <w:p w14:paraId="2C09C04A" w14:textId="7A232081" w:rsidR="004C0150" w:rsidRPr="000A26E7" w:rsidRDefault="004C0150" w:rsidP="00C75F57">
            <w:pPr>
              <w:pStyle w:val="T2"/>
              <w:suppressAutoHyphens/>
              <w:spacing w:after="0"/>
              <w:ind w:left="0" w:right="0"/>
              <w:jc w:val="left"/>
              <w:rPr>
                <w:b w:val="0"/>
                <w:sz w:val="18"/>
                <w:szCs w:val="18"/>
                <w:lang w:eastAsia="ko-KR"/>
              </w:rPr>
            </w:pPr>
            <w:r>
              <w:rPr>
                <w:b w:val="0"/>
                <w:sz w:val="18"/>
                <w:szCs w:val="18"/>
                <w:lang w:eastAsia="ko-KR"/>
              </w:rPr>
              <w:t xml:space="preserve">Po-Kai </w:t>
            </w:r>
            <w:proofErr w:type="spellStart"/>
            <w:r>
              <w:rPr>
                <w:b w:val="0"/>
                <w:sz w:val="18"/>
                <w:szCs w:val="18"/>
                <w:lang w:eastAsia="ko-KR"/>
              </w:rPr>
              <w:t>Haung</w:t>
            </w:r>
            <w:proofErr w:type="spellEnd"/>
          </w:p>
        </w:tc>
        <w:tc>
          <w:tcPr>
            <w:tcW w:w="1695" w:type="dxa"/>
            <w:vAlign w:val="center"/>
          </w:tcPr>
          <w:p w14:paraId="0D228FFB" w14:textId="2F3ECFC3" w:rsidR="004C0150" w:rsidRPr="000A26E7" w:rsidRDefault="004C0150" w:rsidP="00C75F57">
            <w:pPr>
              <w:pStyle w:val="T2"/>
              <w:suppressAutoHyphens/>
              <w:spacing w:after="0"/>
              <w:ind w:left="0" w:right="0"/>
              <w:jc w:val="left"/>
              <w:rPr>
                <w:b w:val="0"/>
                <w:sz w:val="18"/>
                <w:szCs w:val="18"/>
                <w:lang w:eastAsia="ko-KR"/>
              </w:rPr>
            </w:pPr>
            <w:r>
              <w:rPr>
                <w:b w:val="0"/>
                <w:sz w:val="18"/>
                <w:szCs w:val="18"/>
                <w:lang w:eastAsia="ko-KR"/>
              </w:rPr>
              <w:t>Intel</w:t>
            </w:r>
          </w:p>
        </w:tc>
        <w:tc>
          <w:tcPr>
            <w:tcW w:w="2175" w:type="dxa"/>
            <w:vAlign w:val="center"/>
          </w:tcPr>
          <w:p w14:paraId="01FA5366" w14:textId="77777777" w:rsidR="004C0150" w:rsidRPr="000A26E7" w:rsidRDefault="004C0150" w:rsidP="00C75F57">
            <w:pPr>
              <w:pStyle w:val="T2"/>
              <w:suppressAutoHyphens/>
              <w:spacing w:after="0"/>
              <w:ind w:left="0" w:right="0"/>
              <w:jc w:val="left"/>
              <w:rPr>
                <w:b w:val="0"/>
                <w:sz w:val="18"/>
                <w:szCs w:val="18"/>
                <w:lang w:eastAsia="ko-KR"/>
              </w:rPr>
            </w:pPr>
          </w:p>
        </w:tc>
        <w:tc>
          <w:tcPr>
            <w:tcW w:w="1710" w:type="dxa"/>
            <w:vAlign w:val="center"/>
          </w:tcPr>
          <w:p w14:paraId="7B5E20E8" w14:textId="77777777" w:rsidR="004C0150" w:rsidRPr="000A26E7" w:rsidRDefault="004C0150" w:rsidP="00C75F57">
            <w:pPr>
              <w:pStyle w:val="T2"/>
              <w:suppressAutoHyphens/>
              <w:spacing w:after="0"/>
              <w:ind w:left="0" w:right="0"/>
              <w:jc w:val="left"/>
              <w:rPr>
                <w:b w:val="0"/>
                <w:sz w:val="18"/>
                <w:szCs w:val="18"/>
                <w:lang w:eastAsia="ko-KR"/>
              </w:rPr>
            </w:pPr>
          </w:p>
        </w:tc>
        <w:tc>
          <w:tcPr>
            <w:tcW w:w="2291" w:type="dxa"/>
            <w:vAlign w:val="center"/>
          </w:tcPr>
          <w:p w14:paraId="65214E9B" w14:textId="77777777" w:rsidR="004C0150" w:rsidRPr="000A26E7" w:rsidRDefault="004C0150" w:rsidP="00C75F57">
            <w:pPr>
              <w:pStyle w:val="T2"/>
              <w:suppressAutoHyphens/>
              <w:spacing w:after="0"/>
              <w:ind w:left="0" w:right="0"/>
              <w:jc w:val="left"/>
              <w:rPr>
                <w:b w:val="0"/>
                <w:sz w:val="16"/>
                <w:szCs w:val="18"/>
                <w:lang w:eastAsia="ko-KR"/>
              </w:rPr>
            </w:pPr>
          </w:p>
        </w:tc>
      </w:tr>
      <w:tr w:rsidR="00D856F6" w:rsidRPr="00CC2C3C" w14:paraId="3AF4BE18" w14:textId="77777777" w:rsidTr="00886B18">
        <w:trPr>
          <w:jc w:val="center"/>
        </w:trPr>
        <w:tc>
          <w:tcPr>
            <w:tcW w:w="1705" w:type="dxa"/>
            <w:vAlign w:val="center"/>
          </w:tcPr>
          <w:p w14:paraId="7A186E09" w14:textId="6E4A07C4" w:rsidR="00D856F6" w:rsidRPr="000A26E7" w:rsidRDefault="00D856F6" w:rsidP="00D856F6">
            <w:pPr>
              <w:pStyle w:val="T2"/>
              <w:suppressAutoHyphens/>
              <w:spacing w:after="0"/>
              <w:ind w:left="0" w:right="0"/>
              <w:jc w:val="left"/>
              <w:rPr>
                <w:b w:val="0"/>
                <w:sz w:val="18"/>
                <w:szCs w:val="18"/>
                <w:lang w:eastAsia="ko-KR"/>
              </w:rPr>
            </w:pPr>
            <w:r w:rsidRPr="00055005">
              <w:rPr>
                <w:b w:val="0"/>
                <w:sz w:val="18"/>
                <w:szCs w:val="18"/>
                <w:lang w:eastAsia="ko-KR"/>
              </w:rPr>
              <w:t xml:space="preserve">Jouni </w:t>
            </w:r>
            <w:r>
              <w:rPr>
                <w:b w:val="0"/>
                <w:sz w:val="18"/>
                <w:szCs w:val="18"/>
                <w:lang w:eastAsia="ko-KR"/>
              </w:rPr>
              <w:t>Malinen</w:t>
            </w:r>
          </w:p>
        </w:tc>
        <w:tc>
          <w:tcPr>
            <w:tcW w:w="1695" w:type="dxa"/>
            <w:vAlign w:val="center"/>
          </w:tcPr>
          <w:p w14:paraId="16425193" w14:textId="2918DF18" w:rsidR="00D856F6" w:rsidRPr="000A26E7" w:rsidRDefault="00D856F6" w:rsidP="00D856F6">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9402316" w14:textId="77777777" w:rsidR="00D856F6" w:rsidRPr="000A26E7" w:rsidRDefault="00D856F6" w:rsidP="00D856F6">
            <w:pPr>
              <w:pStyle w:val="T2"/>
              <w:suppressAutoHyphens/>
              <w:spacing w:after="0"/>
              <w:ind w:left="0" w:right="0"/>
              <w:jc w:val="left"/>
              <w:rPr>
                <w:b w:val="0"/>
                <w:sz w:val="18"/>
                <w:szCs w:val="18"/>
                <w:lang w:eastAsia="ko-KR"/>
              </w:rPr>
            </w:pPr>
          </w:p>
        </w:tc>
        <w:tc>
          <w:tcPr>
            <w:tcW w:w="1710" w:type="dxa"/>
            <w:vAlign w:val="center"/>
          </w:tcPr>
          <w:p w14:paraId="7C8EBCAF" w14:textId="77777777" w:rsidR="00D856F6" w:rsidRPr="000A26E7" w:rsidRDefault="00D856F6" w:rsidP="00D856F6">
            <w:pPr>
              <w:pStyle w:val="T2"/>
              <w:suppressAutoHyphens/>
              <w:spacing w:after="0"/>
              <w:ind w:left="0" w:right="0"/>
              <w:jc w:val="left"/>
              <w:rPr>
                <w:b w:val="0"/>
                <w:sz w:val="18"/>
                <w:szCs w:val="18"/>
                <w:lang w:eastAsia="ko-KR"/>
              </w:rPr>
            </w:pPr>
          </w:p>
        </w:tc>
        <w:tc>
          <w:tcPr>
            <w:tcW w:w="2291" w:type="dxa"/>
            <w:vAlign w:val="center"/>
          </w:tcPr>
          <w:p w14:paraId="0AE98089" w14:textId="3A335CFB" w:rsidR="00D856F6" w:rsidRPr="000A26E7" w:rsidRDefault="00D856F6" w:rsidP="00D856F6">
            <w:pPr>
              <w:pStyle w:val="T2"/>
              <w:suppressAutoHyphens/>
              <w:spacing w:after="0"/>
              <w:ind w:left="0" w:right="0"/>
              <w:jc w:val="left"/>
              <w:rPr>
                <w:b w:val="0"/>
                <w:sz w:val="16"/>
                <w:szCs w:val="18"/>
                <w:lang w:eastAsia="ko-KR"/>
              </w:rPr>
            </w:pPr>
            <w:r w:rsidRPr="0006523F">
              <w:rPr>
                <w:b w:val="0"/>
                <w:sz w:val="16"/>
                <w:szCs w:val="18"/>
                <w:lang w:eastAsia="ko-KR"/>
              </w:rPr>
              <w:t>jouni@qca.qualcomm.com</w:t>
            </w:r>
          </w:p>
        </w:tc>
      </w:tr>
      <w:tr w:rsidR="00D856F6" w:rsidRPr="00CC2C3C" w14:paraId="596ED9DB" w14:textId="77777777" w:rsidTr="00E547CE">
        <w:trPr>
          <w:jc w:val="center"/>
        </w:trPr>
        <w:tc>
          <w:tcPr>
            <w:tcW w:w="1705" w:type="dxa"/>
            <w:vAlign w:val="center"/>
          </w:tcPr>
          <w:p w14:paraId="008ECE2D" w14:textId="77777777" w:rsidR="00D856F6" w:rsidRPr="00CC2C3C" w:rsidRDefault="00D856F6" w:rsidP="00D856F6">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D856F6" w:rsidRPr="00CC2C3C" w:rsidRDefault="00D856F6" w:rsidP="00D856F6">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D856F6" w:rsidRPr="00CC2C3C" w:rsidRDefault="00D856F6" w:rsidP="00D856F6">
            <w:pPr>
              <w:pStyle w:val="T2"/>
              <w:suppressAutoHyphens/>
              <w:spacing w:after="0"/>
              <w:ind w:left="0" w:right="0"/>
              <w:jc w:val="left"/>
              <w:rPr>
                <w:b w:val="0"/>
                <w:sz w:val="20"/>
              </w:rPr>
            </w:pPr>
          </w:p>
        </w:tc>
        <w:tc>
          <w:tcPr>
            <w:tcW w:w="1710" w:type="dxa"/>
            <w:vAlign w:val="center"/>
          </w:tcPr>
          <w:p w14:paraId="16296257" w14:textId="49A2B7C0" w:rsidR="00D856F6" w:rsidRPr="00CC2C3C" w:rsidRDefault="00D856F6" w:rsidP="00D856F6">
            <w:pPr>
              <w:pStyle w:val="T2"/>
              <w:suppressAutoHyphens/>
              <w:spacing w:after="0"/>
              <w:ind w:left="0" w:right="0"/>
              <w:jc w:val="left"/>
              <w:rPr>
                <w:b w:val="0"/>
                <w:sz w:val="20"/>
              </w:rPr>
            </w:pPr>
          </w:p>
        </w:tc>
        <w:tc>
          <w:tcPr>
            <w:tcW w:w="2291" w:type="dxa"/>
            <w:vAlign w:val="center"/>
          </w:tcPr>
          <w:p w14:paraId="4CAE653E" w14:textId="77777777" w:rsidR="00D856F6" w:rsidRPr="000A26E7" w:rsidRDefault="00D856F6" w:rsidP="00D856F6">
            <w:pPr>
              <w:pStyle w:val="T2"/>
              <w:suppressAutoHyphens/>
              <w:spacing w:after="0"/>
              <w:ind w:left="0" w:right="0"/>
              <w:jc w:val="left"/>
              <w:rPr>
                <w:b w:val="0"/>
                <w:sz w:val="16"/>
              </w:rPr>
            </w:pPr>
            <w:r w:rsidRPr="000A26E7">
              <w:rPr>
                <w:b w:val="0"/>
                <w:sz w:val="16"/>
                <w:szCs w:val="18"/>
                <w:lang w:eastAsia="ko-KR"/>
              </w:rPr>
              <w:t>aasterja@qti.qualcomm.com</w:t>
            </w:r>
          </w:p>
        </w:tc>
      </w:tr>
      <w:tr w:rsidR="00D856F6" w:rsidRPr="00CC2C3C" w14:paraId="7B454511" w14:textId="77777777" w:rsidTr="00E547CE">
        <w:trPr>
          <w:jc w:val="center"/>
        </w:trPr>
        <w:tc>
          <w:tcPr>
            <w:tcW w:w="1705" w:type="dxa"/>
            <w:vAlign w:val="center"/>
          </w:tcPr>
          <w:p w14:paraId="72E4C5DE" w14:textId="77777777" w:rsidR="00D856F6" w:rsidRPr="000A26E7" w:rsidRDefault="00D856F6" w:rsidP="00D856F6">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D856F6" w:rsidRDefault="00D856F6" w:rsidP="00D856F6">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D856F6" w:rsidRPr="000A26E7" w:rsidRDefault="00D856F6" w:rsidP="00D856F6">
            <w:pPr>
              <w:pStyle w:val="T2"/>
              <w:suppressAutoHyphens/>
              <w:spacing w:after="0"/>
              <w:ind w:left="0" w:right="0"/>
              <w:jc w:val="left"/>
              <w:rPr>
                <w:b w:val="0"/>
                <w:sz w:val="18"/>
                <w:szCs w:val="18"/>
                <w:lang w:eastAsia="ko-KR"/>
              </w:rPr>
            </w:pPr>
          </w:p>
        </w:tc>
        <w:tc>
          <w:tcPr>
            <w:tcW w:w="1710" w:type="dxa"/>
            <w:vAlign w:val="center"/>
          </w:tcPr>
          <w:p w14:paraId="3D1A46B4" w14:textId="21BBC466" w:rsidR="00D856F6" w:rsidRPr="00BF7A21" w:rsidRDefault="00D856F6" w:rsidP="00D856F6">
            <w:pPr>
              <w:pStyle w:val="T2"/>
              <w:suppressAutoHyphens/>
              <w:spacing w:after="0"/>
              <w:ind w:left="0" w:right="0"/>
              <w:jc w:val="left"/>
              <w:rPr>
                <w:b w:val="0"/>
                <w:sz w:val="18"/>
                <w:szCs w:val="18"/>
                <w:lang w:eastAsia="ko-KR"/>
              </w:rPr>
            </w:pPr>
          </w:p>
        </w:tc>
        <w:tc>
          <w:tcPr>
            <w:tcW w:w="2291" w:type="dxa"/>
            <w:vAlign w:val="center"/>
          </w:tcPr>
          <w:p w14:paraId="341741D5" w14:textId="77777777" w:rsidR="00D856F6" w:rsidRPr="00BF7A21" w:rsidRDefault="00D856F6" w:rsidP="00D856F6">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D856F6" w:rsidRPr="00CC2C3C" w14:paraId="7FD8F845" w14:textId="77777777" w:rsidTr="00E547CE">
        <w:trPr>
          <w:jc w:val="center"/>
        </w:trPr>
        <w:tc>
          <w:tcPr>
            <w:tcW w:w="1705" w:type="dxa"/>
            <w:vAlign w:val="center"/>
          </w:tcPr>
          <w:p w14:paraId="3D006657" w14:textId="29341D8F" w:rsidR="00D856F6" w:rsidRDefault="00D856F6" w:rsidP="00D856F6">
            <w:pPr>
              <w:pStyle w:val="T2"/>
              <w:suppressAutoHyphens/>
              <w:spacing w:after="0"/>
              <w:ind w:left="0" w:right="0"/>
              <w:jc w:val="left"/>
              <w:rPr>
                <w:b w:val="0"/>
                <w:sz w:val="18"/>
                <w:szCs w:val="18"/>
                <w:lang w:eastAsia="ko-KR"/>
              </w:rPr>
            </w:pPr>
          </w:p>
        </w:tc>
        <w:tc>
          <w:tcPr>
            <w:tcW w:w="1695" w:type="dxa"/>
            <w:vAlign w:val="center"/>
          </w:tcPr>
          <w:p w14:paraId="5362D9FE" w14:textId="22015C06" w:rsidR="00D856F6" w:rsidRDefault="00D856F6" w:rsidP="00D856F6">
            <w:pPr>
              <w:pStyle w:val="T2"/>
              <w:suppressAutoHyphens/>
              <w:spacing w:after="0"/>
              <w:ind w:left="0" w:right="0"/>
              <w:jc w:val="left"/>
              <w:rPr>
                <w:b w:val="0"/>
                <w:sz w:val="18"/>
                <w:szCs w:val="18"/>
                <w:lang w:eastAsia="ko-KR"/>
              </w:rPr>
            </w:pPr>
          </w:p>
        </w:tc>
        <w:tc>
          <w:tcPr>
            <w:tcW w:w="2175" w:type="dxa"/>
          </w:tcPr>
          <w:p w14:paraId="1251BC91" w14:textId="77777777" w:rsidR="00D856F6" w:rsidRPr="000A26E7" w:rsidRDefault="00D856F6" w:rsidP="00D856F6">
            <w:pPr>
              <w:pStyle w:val="T2"/>
              <w:suppressAutoHyphens/>
              <w:spacing w:after="0"/>
              <w:ind w:left="0" w:right="0"/>
              <w:jc w:val="left"/>
              <w:rPr>
                <w:b w:val="0"/>
                <w:sz w:val="18"/>
                <w:szCs w:val="18"/>
                <w:lang w:eastAsia="ko-KR"/>
              </w:rPr>
            </w:pPr>
          </w:p>
        </w:tc>
        <w:tc>
          <w:tcPr>
            <w:tcW w:w="1710" w:type="dxa"/>
            <w:vAlign w:val="center"/>
          </w:tcPr>
          <w:p w14:paraId="64BBD19A" w14:textId="77777777" w:rsidR="00D856F6" w:rsidRPr="00BF7A21" w:rsidRDefault="00D856F6" w:rsidP="00D856F6">
            <w:pPr>
              <w:pStyle w:val="T2"/>
              <w:suppressAutoHyphens/>
              <w:spacing w:after="0"/>
              <w:ind w:left="0" w:right="0"/>
              <w:jc w:val="left"/>
              <w:rPr>
                <w:b w:val="0"/>
                <w:sz w:val="18"/>
                <w:szCs w:val="18"/>
                <w:lang w:eastAsia="ko-KR"/>
              </w:rPr>
            </w:pPr>
          </w:p>
        </w:tc>
        <w:tc>
          <w:tcPr>
            <w:tcW w:w="2291" w:type="dxa"/>
            <w:vAlign w:val="center"/>
          </w:tcPr>
          <w:p w14:paraId="1464F35D" w14:textId="5AEF1B90" w:rsidR="00D856F6" w:rsidRPr="00BF7A21" w:rsidRDefault="00D856F6" w:rsidP="00D856F6">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3E3344B8" w:rsidR="002C4DD6" w:rsidRDefault="007B1A8C" w:rsidP="00C75F57">
      <w:pPr>
        <w:suppressAutoHyphens/>
        <w:jc w:val="both"/>
        <w:rPr>
          <w:rFonts w:cs="Times New Roman"/>
          <w:sz w:val="18"/>
          <w:szCs w:val="18"/>
          <w:lang w:eastAsia="ko-KR"/>
        </w:rPr>
      </w:pPr>
      <w:r>
        <w:rPr>
          <w:rFonts w:cs="Times New Roman"/>
          <w:sz w:val="18"/>
          <w:szCs w:val="18"/>
          <w:lang w:eastAsia="ko-KR"/>
        </w:rPr>
        <w:t>S</w:t>
      </w:r>
      <w:r w:rsidR="00DB46FD">
        <w:rPr>
          <w:rFonts w:cs="Times New Roman"/>
          <w:sz w:val="18"/>
          <w:szCs w:val="18"/>
          <w:lang w:eastAsia="ko-KR"/>
        </w:rPr>
        <w:t>ince s</w:t>
      </w:r>
      <w:r>
        <w:rPr>
          <w:rFonts w:cs="Times New Roman"/>
          <w:sz w:val="18"/>
          <w:szCs w:val="18"/>
          <w:lang w:eastAsia="ko-KR"/>
        </w:rPr>
        <w:t xml:space="preserve">upport multiple BSSID </w:t>
      </w:r>
      <w:r w:rsidR="007A737D">
        <w:rPr>
          <w:rFonts w:cs="Times New Roman"/>
          <w:sz w:val="18"/>
          <w:szCs w:val="18"/>
          <w:lang w:eastAsia="ko-KR"/>
        </w:rPr>
        <w:t>is mandatory for non-AP HE STAs,</w:t>
      </w:r>
      <w:r>
        <w:rPr>
          <w:rFonts w:cs="Times New Roman"/>
          <w:sz w:val="18"/>
          <w:szCs w:val="18"/>
          <w:lang w:eastAsia="ko-KR"/>
        </w:rPr>
        <w:t xml:space="preserve"> it is critical </w:t>
      </w:r>
      <w:r w:rsidR="007A737D">
        <w:rPr>
          <w:rFonts w:cs="Times New Roman"/>
          <w:sz w:val="18"/>
          <w:szCs w:val="18"/>
          <w:lang w:eastAsia="ko-KR"/>
        </w:rPr>
        <w:t xml:space="preserve">that </w:t>
      </w:r>
      <w:proofErr w:type="spellStart"/>
      <w:r>
        <w:rPr>
          <w:rFonts w:cs="Times New Roman"/>
          <w:sz w:val="18"/>
          <w:szCs w:val="18"/>
          <w:lang w:eastAsia="ko-KR"/>
        </w:rPr>
        <w:t>TGax</w:t>
      </w:r>
      <w:proofErr w:type="spellEnd"/>
      <w:r>
        <w:rPr>
          <w:rFonts w:cs="Times New Roman"/>
          <w:sz w:val="18"/>
          <w:szCs w:val="18"/>
          <w:lang w:eastAsia="ko-KR"/>
        </w:rPr>
        <w:t xml:space="preserve"> fix</w:t>
      </w:r>
      <w:r w:rsidR="007A737D">
        <w:rPr>
          <w:rFonts w:cs="Times New Roman"/>
          <w:sz w:val="18"/>
          <w:szCs w:val="18"/>
          <w:lang w:eastAsia="ko-KR"/>
        </w:rPr>
        <w:t>es</w:t>
      </w:r>
      <w:r>
        <w:rPr>
          <w:rFonts w:cs="Times New Roman"/>
          <w:sz w:val="18"/>
          <w:szCs w:val="18"/>
          <w:lang w:eastAsia="ko-KR"/>
        </w:rPr>
        <w:t xml:space="preserve"> </w:t>
      </w:r>
      <w:r w:rsidR="00A96FF8">
        <w:rPr>
          <w:rFonts w:cs="Times New Roman"/>
          <w:sz w:val="18"/>
          <w:szCs w:val="18"/>
          <w:lang w:eastAsia="ko-KR"/>
        </w:rPr>
        <w:t>inconsistencies</w:t>
      </w:r>
      <w:r w:rsidR="000634DC">
        <w:rPr>
          <w:rFonts w:cs="Times New Roman"/>
          <w:sz w:val="18"/>
          <w:szCs w:val="18"/>
          <w:lang w:eastAsia="ko-KR"/>
        </w:rPr>
        <w:t>/ambiguities</w:t>
      </w:r>
      <w:r w:rsidR="00A96FF8">
        <w:rPr>
          <w:rFonts w:cs="Times New Roman"/>
          <w:sz w:val="18"/>
          <w:szCs w:val="18"/>
          <w:lang w:eastAsia="ko-KR"/>
        </w:rPr>
        <w:t xml:space="preserve"> found in section 11.1.3.8</w:t>
      </w:r>
      <w:r>
        <w:rPr>
          <w:rFonts w:cs="Times New Roman"/>
          <w:sz w:val="18"/>
          <w:szCs w:val="18"/>
          <w:lang w:eastAsia="ko-KR"/>
        </w:rPr>
        <w:t>.</w:t>
      </w:r>
      <w:r w:rsidR="000634DC">
        <w:rPr>
          <w:rFonts w:cs="Times New Roman"/>
          <w:sz w:val="18"/>
          <w:szCs w:val="18"/>
          <w:lang w:eastAsia="ko-KR"/>
        </w:rPr>
        <w:t xml:space="preserve"> The discussion section provides more details.</w:t>
      </w:r>
    </w:p>
    <w:p w14:paraId="207A4AC4" w14:textId="23DE2659" w:rsidR="00CD70AE" w:rsidRDefault="00CD70AE" w:rsidP="00C75F57">
      <w:pPr>
        <w:suppressAutoHyphens/>
        <w:jc w:val="both"/>
        <w:rPr>
          <w:rFonts w:cs="Times New Roman"/>
          <w:sz w:val="18"/>
          <w:szCs w:val="18"/>
          <w:lang w:eastAsia="ko-KR"/>
        </w:rPr>
      </w:pP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3D3F5F8"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5900383" w14:textId="65AEE62B" w:rsidR="008F0502" w:rsidRDefault="008F0502"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w:t>
      </w:r>
    </w:p>
    <w:p w14:paraId="01C0DC29" w14:textId="5257A6CB" w:rsidR="00D94355" w:rsidRDefault="00D94355"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Further revision based on offline discussion</w:t>
      </w:r>
    </w:p>
    <w:p w14:paraId="75F23CC6" w14:textId="1E366DA7" w:rsidR="00232F5A" w:rsidRPr="00357C4B" w:rsidRDefault="00A02457" w:rsidP="00357C4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357C4B">
        <w:rPr>
          <w:rFonts w:ascii="Times New Roman" w:eastAsia="Malgun Gothic" w:hAnsi="Times New Roman" w:cs="Times New Roman"/>
          <w:sz w:val="18"/>
          <w:szCs w:val="20"/>
          <w:lang w:val="en-GB"/>
        </w:rPr>
        <w:t xml:space="preserve">Rev 3: </w:t>
      </w:r>
      <w:r w:rsidR="00232F5A" w:rsidRPr="00357C4B">
        <w:rPr>
          <w:rFonts w:ascii="Times New Roman" w:eastAsia="Malgun Gothic" w:hAnsi="Times New Roman" w:cs="Times New Roman"/>
          <w:sz w:val="18"/>
          <w:szCs w:val="20"/>
          <w:lang w:val="en-GB"/>
        </w:rPr>
        <w:t>Added DMG Beacon case to the sentence that defines what ‘an element specific to a BSS’ means</w:t>
      </w:r>
    </w:p>
    <w:p w14:paraId="36A85E9E" w14:textId="54B28280" w:rsidR="00357C4B" w:rsidRDefault="00357C4B" w:rsidP="00357C4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Some more updates</w:t>
      </w:r>
    </w:p>
    <w:p w14:paraId="1B886134" w14:textId="786AA4BF" w:rsidR="00232F5A" w:rsidRDefault="00232F5A" w:rsidP="00232F5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discussion #6 – the Probe Response case is handled in the last sentence of the previous paragraph</w:t>
      </w:r>
      <w:r w:rsidR="00357C4B">
        <w:rPr>
          <w:rFonts w:ascii="Times New Roman" w:eastAsia="Malgun Gothic" w:hAnsi="Times New Roman" w:cs="Times New Roman"/>
          <w:sz w:val="18"/>
          <w:szCs w:val="20"/>
          <w:lang w:val="en-GB"/>
        </w:rPr>
        <w:t>.</w:t>
      </w:r>
    </w:p>
    <w:p w14:paraId="547D9982" w14:textId="0A06DEB0" w:rsidR="00357C4B" w:rsidRDefault="00357C4B" w:rsidP="00232F5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(s) for Multiple BSSID element in the following sentence since the profile may span more than one element:</w:t>
      </w:r>
    </w:p>
    <w:p w14:paraId="6500D201" w14:textId="3AB60D88" w:rsidR="00357C4B" w:rsidRDefault="00357C4B" w:rsidP="00357C4B">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w:t>
      </w:r>
      <w:r w:rsidRPr="000E2500">
        <w:rPr>
          <w:rFonts w:ascii="Times New Roman" w:eastAsia="Times New Roman" w:hAnsi="Times New Roman" w:cs="Times New Roman"/>
          <w:color w:val="000000"/>
          <w:sz w:val="20"/>
          <w:szCs w:val="20"/>
        </w:rPr>
        <w:t xml:space="preserve">When a </w:t>
      </w:r>
      <w:proofErr w:type="spellStart"/>
      <w:r w:rsidRPr="000E2500">
        <w:rPr>
          <w:rFonts w:ascii="Times New Roman" w:eastAsia="Times New Roman" w:hAnsi="Times New Roman" w:cs="Times New Roman"/>
          <w:color w:val="000000"/>
          <w:sz w:val="20"/>
          <w:szCs w:val="20"/>
        </w:rPr>
        <w:t>nontransmitted</w:t>
      </w:r>
      <w:proofErr w:type="spellEnd"/>
      <w:r w:rsidRPr="000E2500">
        <w:rPr>
          <w:rFonts w:ascii="Times New Roman" w:eastAsia="Times New Roman" w:hAnsi="Times New Roman" w:cs="Times New Roman"/>
          <w:color w:val="000000"/>
          <w:sz w:val="20"/>
          <w:szCs w:val="20"/>
        </w:rPr>
        <w:t xml:space="preserve"> BSSID profile is present in the Multiple BSSID element</w:t>
      </w:r>
      <w:ins w:id="0" w:author="Abhishek Patil" w:date="2018-05-08T10:49:00Z">
        <w:r>
          <w:rPr>
            <w:rFonts w:ascii="Times New Roman" w:eastAsia="Times New Roman" w:hAnsi="Times New Roman" w:cs="Times New Roman"/>
            <w:color w:val="000000"/>
            <w:sz w:val="20"/>
            <w:szCs w:val="20"/>
            <w:u w:val="single"/>
          </w:rPr>
          <w:t>(s)</w:t>
        </w:r>
      </w:ins>
      <w:r w:rsidRPr="000E2500">
        <w:rPr>
          <w:rFonts w:ascii="Times New Roman" w:eastAsia="Times New Roman" w:hAnsi="Times New Roman" w:cs="Times New Roman"/>
          <w:color w:val="000000"/>
          <w:sz w:val="20"/>
          <w:szCs w:val="20"/>
        </w:rPr>
        <w:t xml:space="preserve"> of the </w:t>
      </w:r>
      <w:ins w:id="1" w:author="Abhishek Patil" w:date="2018-02-20T23:07:00Z">
        <w:r>
          <w:rPr>
            <w:rFonts w:ascii="Times New Roman" w:eastAsia="Times New Roman" w:hAnsi="Times New Roman" w:cs="Times New Roman"/>
            <w:color w:val="000000"/>
            <w:sz w:val="20"/>
            <w:szCs w:val="20"/>
            <w:u w:val="single"/>
          </w:rPr>
          <w:t>Beacon frame</w:t>
        </w:r>
      </w:ins>
      <w:ins w:id="2" w:author="Abhishek Patil" w:date="2018-02-20T23:08:00Z">
        <w:r>
          <w:rPr>
            <w:rFonts w:ascii="Times New Roman" w:eastAsia="Times New Roman" w:hAnsi="Times New Roman" w:cs="Times New Roman"/>
            <w:color w:val="000000"/>
            <w:sz w:val="20"/>
            <w:szCs w:val="20"/>
            <w:u w:val="single"/>
          </w:rPr>
          <w:t xml:space="preserve"> </w:t>
        </w:r>
      </w:ins>
      <w:ins w:id="3" w:author="Abhishek Patil" w:date="2018-02-20T23:07:00Z">
        <w:r>
          <w:rPr>
            <w:rFonts w:ascii="Times New Roman" w:eastAsia="Times New Roman" w:hAnsi="Times New Roman" w:cs="Times New Roman"/>
            <w:color w:val="000000"/>
            <w:sz w:val="20"/>
            <w:szCs w:val="20"/>
            <w:u w:val="single"/>
          </w:rPr>
          <w:t xml:space="preserve">or </w:t>
        </w:r>
      </w:ins>
      <w:r w:rsidRPr="000E2500">
        <w:rPr>
          <w:rFonts w:ascii="Times New Roman" w:eastAsia="Times New Roman" w:hAnsi="Times New Roman" w:cs="Times New Roman"/>
          <w:color w:val="000000"/>
          <w:sz w:val="20"/>
          <w:szCs w:val="20"/>
        </w:rPr>
        <w:t>Probe Response frame, the AP or PCP shall include all elements that are specific to this BSS</w:t>
      </w:r>
      <w:r w:rsidRPr="00AF0DB0">
        <w:rPr>
          <w:rFonts w:ascii="Times New Roman" w:eastAsia="Times New Roman" w:hAnsi="Times New Roman" w:cs="Times New Roman"/>
          <w:color w:val="000000"/>
          <w:sz w:val="20"/>
          <w:szCs w:val="20"/>
        </w:rPr>
        <w:t>.</w:t>
      </w:r>
      <w:r>
        <w:rPr>
          <w:rFonts w:ascii="Times New Roman" w:eastAsia="Malgun Gothic" w:hAnsi="Times New Roman" w:cs="Times New Roman"/>
          <w:sz w:val="18"/>
          <w:szCs w:val="20"/>
          <w:lang w:val="en-GB"/>
        </w:rPr>
        <w:t>”</w:t>
      </w:r>
    </w:p>
    <w:p w14:paraId="7531E914" w14:textId="05FFFE3C" w:rsidR="000634DC" w:rsidRDefault="000634DC" w:rsidP="000634D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Some of the new sentences to baseline didn’t have an underline – fixed!</w:t>
      </w:r>
    </w:p>
    <w:p w14:paraId="48C8FF4A" w14:textId="04F4CCE2" w:rsidR="00675FFE" w:rsidRPr="00F53318" w:rsidRDefault="00675FFE" w:rsidP="000634D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6: Provided reference to paragraph in D2.3 (previous rev made reference to D</w:t>
      </w:r>
      <w:bookmarkStart w:id="4" w:name="_GoBack"/>
      <w:bookmarkEnd w:id="4"/>
      <w:r>
        <w:rPr>
          <w:rFonts w:ascii="Times New Roman" w:eastAsia="Malgun Gothic" w:hAnsi="Times New Roman" w:cs="Times New Roman"/>
          <w:sz w:val="18"/>
          <w:szCs w:val="20"/>
          <w:lang w:val="en-GB"/>
        </w:rPr>
        <w:t>2.2)</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28460BE7" w14:textId="09E93A48" w:rsidR="00B8485A" w:rsidRDefault="00B8485A" w:rsidP="00B8485A">
      <w:pPr>
        <w:pStyle w:val="H3"/>
        <w:suppressAutoHyphens/>
        <w:rPr>
          <w:b w:val="0"/>
          <w:iCs/>
        </w:rPr>
      </w:pPr>
    </w:p>
    <w:p w14:paraId="3057C08F" w14:textId="55F50C1F" w:rsidR="00003C31" w:rsidRPr="00EB2C19" w:rsidRDefault="00EB2C19" w:rsidP="00A7167E">
      <w:pPr>
        <w:spacing w:after="0" w:line="240" w:lineRule="auto"/>
        <w:rPr>
          <w:rFonts w:ascii="Times New Roman" w:eastAsia="Malgun Gothic" w:hAnsi="Times New Roman" w:cs="Times New Roman"/>
          <w:b/>
          <w:szCs w:val="20"/>
          <w:lang w:val="en-GB"/>
        </w:rPr>
      </w:pPr>
      <w:r w:rsidRPr="00EB2C19">
        <w:rPr>
          <w:rFonts w:ascii="Times New Roman" w:eastAsia="Malgun Gothic" w:hAnsi="Times New Roman" w:cs="Times New Roman"/>
          <w:b/>
          <w:szCs w:val="20"/>
          <w:lang w:val="en-GB"/>
        </w:rPr>
        <w:t>T</w:t>
      </w:r>
      <w:r w:rsidR="00003C31" w:rsidRPr="00EB2C19">
        <w:rPr>
          <w:rFonts w:ascii="Times New Roman" w:eastAsia="Malgun Gothic" w:hAnsi="Times New Roman" w:cs="Times New Roman"/>
          <w:b/>
          <w:szCs w:val="20"/>
          <w:lang w:val="en-GB"/>
        </w:rPr>
        <w:t xml:space="preserve">he following </w:t>
      </w:r>
      <w:r w:rsidR="005C2494" w:rsidRPr="00EB2C19">
        <w:rPr>
          <w:rFonts w:ascii="Times New Roman" w:eastAsia="Malgun Gothic" w:hAnsi="Times New Roman" w:cs="Times New Roman"/>
          <w:b/>
          <w:szCs w:val="20"/>
          <w:lang w:val="en-GB"/>
        </w:rPr>
        <w:t xml:space="preserve">discussion topics </w:t>
      </w:r>
      <w:r w:rsidR="00003C31" w:rsidRPr="00EB2C19">
        <w:rPr>
          <w:rFonts w:ascii="Times New Roman" w:eastAsia="Malgun Gothic" w:hAnsi="Times New Roman" w:cs="Times New Roman"/>
          <w:b/>
          <w:szCs w:val="20"/>
          <w:lang w:val="en-GB"/>
        </w:rPr>
        <w:t>apply to section 11.1.3.8 (802.11-2016 Page 1588)</w:t>
      </w:r>
    </w:p>
    <w:p w14:paraId="36AC923D" w14:textId="77777777" w:rsidR="005C2494" w:rsidRPr="008F4FF3" w:rsidRDefault="005C2494" w:rsidP="00A7167E">
      <w:pPr>
        <w:spacing w:after="0" w:line="240" w:lineRule="auto"/>
        <w:rPr>
          <w:rFonts w:ascii="Times New Roman" w:eastAsia="Malgun Gothic" w:hAnsi="Times New Roman" w:cs="Times New Roman"/>
          <w:szCs w:val="20"/>
          <w:lang w:val="en-GB"/>
        </w:rPr>
      </w:pPr>
    </w:p>
    <w:p w14:paraId="2FD92DBE" w14:textId="7427D1E7" w:rsidR="00A7167E" w:rsidRPr="00B8485A" w:rsidRDefault="00A7167E" w:rsidP="00A7167E">
      <w:pPr>
        <w:spacing w:after="0" w:line="240" w:lineRule="auto"/>
        <w:rPr>
          <w:rFonts w:ascii="Times New Roman" w:eastAsia="Malgun Gothic" w:hAnsi="Times New Roman" w:cs="Times New Roman"/>
          <w:b/>
          <w:szCs w:val="20"/>
          <w:u w:val="single"/>
          <w:lang w:val="en-GB"/>
        </w:rPr>
      </w:pPr>
      <w:r w:rsidRPr="00B8485A">
        <w:rPr>
          <w:rFonts w:ascii="Times New Roman" w:eastAsia="Malgun Gothic" w:hAnsi="Times New Roman" w:cs="Times New Roman"/>
          <w:b/>
          <w:szCs w:val="20"/>
          <w:u w:val="single"/>
          <w:lang w:val="en-GB"/>
        </w:rPr>
        <w:t>Discussion #1:</w:t>
      </w:r>
    </w:p>
    <w:p w14:paraId="39BC9BAE" w14:textId="77777777" w:rsidR="00A7167E" w:rsidRPr="0010613A" w:rsidRDefault="00A7167E" w:rsidP="00A7167E">
      <w:pPr>
        <w:spacing w:after="0" w:line="240" w:lineRule="auto"/>
        <w:rPr>
          <w:rFonts w:ascii="Times New Roman" w:eastAsia="Malgun Gothic" w:hAnsi="Times New Roman" w:cs="Times New Roman"/>
          <w:szCs w:val="20"/>
          <w:lang w:val="en-GB"/>
        </w:rPr>
      </w:pPr>
    </w:p>
    <w:p w14:paraId="4CAA2529" w14:textId="6A96F1DE" w:rsidR="00D9025A" w:rsidRDefault="00214B2A" w:rsidP="00D63B59">
      <w:pPr>
        <w:suppressAutoHyphens/>
        <w:spacing w:after="0" w:line="240" w:lineRule="auto"/>
        <w:jc w:val="both"/>
        <w:rPr>
          <w:rFonts w:ascii="Times New Roman" w:eastAsia="Malgun Gothic" w:hAnsi="Times New Roman" w:cs="Times New Roman"/>
          <w:iCs/>
          <w:szCs w:val="20"/>
          <w:lang w:val="en-GB"/>
        </w:rPr>
      </w:pPr>
      <w:r>
        <w:rPr>
          <w:rFonts w:ascii="Times New Roman" w:eastAsia="Malgun Gothic" w:hAnsi="Times New Roman" w:cs="Times New Roman"/>
          <w:iCs/>
          <w:szCs w:val="20"/>
          <w:lang w:val="en-GB"/>
        </w:rPr>
        <w:t xml:space="preserve">There is </w:t>
      </w:r>
      <w:r w:rsidR="003002A8">
        <w:rPr>
          <w:rFonts w:ascii="Times New Roman" w:eastAsia="Malgun Gothic" w:hAnsi="Times New Roman" w:cs="Times New Roman"/>
          <w:iCs/>
          <w:szCs w:val="20"/>
          <w:lang w:val="en-GB"/>
        </w:rPr>
        <w:t>ambiguity</w:t>
      </w:r>
      <w:r>
        <w:rPr>
          <w:rFonts w:ascii="Times New Roman" w:eastAsia="Malgun Gothic" w:hAnsi="Times New Roman" w:cs="Times New Roman"/>
          <w:iCs/>
          <w:szCs w:val="20"/>
          <w:lang w:val="en-GB"/>
        </w:rPr>
        <w:t xml:space="preserve"> on whether the term</w:t>
      </w:r>
      <w:r w:rsidR="00D63B59">
        <w:rPr>
          <w:rFonts w:ascii="Times New Roman" w:eastAsia="Malgun Gothic" w:hAnsi="Times New Roman" w:cs="Times New Roman"/>
          <w:iCs/>
          <w:szCs w:val="20"/>
          <w:lang w:val="en-GB"/>
        </w:rPr>
        <w:t xml:space="preserve"> mandatory (or optional) element</w:t>
      </w:r>
      <w:r>
        <w:rPr>
          <w:rFonts w:ascii="Times New Roman" w:eastAsia="Malgun Gothic" w:hAnsi="Times New Roman" w:cs="Times New Roman"/>
          <w:iCs/>
          <w:szCs w:val="20"/>
          <w:lang w:val="en-GB"/>
        </w:rPr>
        <w:t xml:space="preserve"> refer to </w:t>
      </w:r>
      <w:r w:rsidR="00D63B59">
        <w:rPr>
          <w:rFonts w:ascii="Times New Roman" w:eastAsia="Malgun Gothic" w:hAnsi="Times New Roman" w:cs="Times New Roman"/>
          <w:iCs/>
          <w:szCs w:val="20"/>
          <w:lang w:val="en-GB"/>
        </w:rPr>
        <w:t>the elements</w:t>
      </w:r>
      <w:r>
        <w:rPr>
          <w:rFonts w:ascii="Times New Roman" w:eastAsia="Malgun Gothic" w:hAnsi="Times New Roman" w:cs="Times New Roman"/>
          <w:iCs/>
          <w:szCs w:val="20"/>
          <w:lang w:val="en-GB"/>
        </w:rPr>
        <w:t xml:space="preserve"> in a </w:t>
      </w:r>
      <w:r w:rsidR="003002A8">
        <w:rPr>
          <w:rFonts w:ascii="Times New Roman" w:eastAsia="Malgun Gothic" w:hAnsi="Times New Roman" w:cs="Times New Roman"/>
          <w:iCs/>
          <w:szCs w:val="20"/>
          <w:lang w:val="en-GB"/>
        </w:rPr>
        <w:t>Beacon</w:t>
      </w:r>
      <w:r w:rsidR="00D63B59">
        <w:rPr>
          <w:rFonts w:ascii="Times New Roman" w:eastAsia="Malgun Gothic" w:hAnsi="Times New Roman" w:cs="Times New Roman"/>
          <w:iCs/>
          <w:szCs w:val="20"/>
          <w:lang w:val="en-GB"/>
        </w:rPr>
        <w:t xml:space="preserve"> frame</w:t>
      </w:r>
      <w:r>
        <w:rPr>
          <w:rFonts w:ascii="Times New Roman" w:eastAsia="Malgun Gothic" w:hAnsi="Times New Roman" w:cs="Times New Roman"/>
          <w:iCs/>
          <w:szCs w:val="20"/>
          <w:lang w:val="en-GB"/>
        </w:rPr>
        <w:t xml:space="preserve"> or </w:t>
      </w:r>
      <w:r w:rsidR="00D63B59">
        <w:rPr>
          <w:rFonts w:ascii="Times New Roman" w:eastAsia="Malgun Gothic" w:hAnsi="Times New Roman" w:cs="Times New Roman"/>
          <w:iCs/>
          <w:szCs w:val="20"/>
          <w:lang w:val="en-GB"/>
        </w:rPr>
        <w:t xml:space="preserve">the </w:t>
      </w:r>
      <w:proofErr w:type="spellStart"/>
      <w:r w:rsidR="003002A8" w:rsidRPr="003F3C94">
        <w:rPr>
          <w:rFonts w:ascii="Times New Roman" w:eastAsia="Malgun Gothic" w:hAnsi="Times New Roman" w:cs="Times New Roman"/>
          <w:iCs/>
          <w:szCs w:val="20"/>
          <w:lang w:val="en-GB"/>
        </w:rPr>
        <w:t>nontransmitted</w:t>
      </w:r>
      <w:proofErr w:type="spellEnd"/>
      <w:r w:rsidR="003002A8" w:rsidRPr="003F3C94">
        <w:rPr>
          <w:rFonts w:ascii="Times New Roman" w:eastAsia="Malgun Gothic" w:hAnsi="Times New Roman" w:cs="Times New Roman"/>
          <w:iCs/>
          <w:szCs w:val="20"/>
          <w:lang w:val="en-GB"/>
        </w:rPr>
        <w:t xml:space="preserve"> BSSID </w:t>
      </w:r>
      <w:r>
        <w:rPr>
          <w:rFonts w:ascii="Times New Roman" w:eastAsia="Malgun Gothic" w:hAnsi="Times New Roman" w:cs="Times New Roman"/>
          <w:iCs/>
          <w:szCs w:val="20"/>
          <w:lang w:val="en-GB"/>
        </w:rPr>
        <w:t>profile</w:t>
      </w:r>
      <w:r w:rsidR="00D63B59">
        <w:rPr>
          <w:rFonts w:ascii="Times New Roman" w:eastAsia="Malgun Gothic" w:hAnsi="Times New Roman" w:cs="Times New Roman"/>
          <w:iCs/>
          <w:szCs w:val="20"/>
          <w:lang w:val="en-GB"/>
        </w:rPr>
        <w:t xml:space="preserve"> carried in the Multiple BSSID element</w:t>
      </w:r>
      <w:r>
        <w:rPr>
          <w:rFonts w:ascii="Times New Roman" w:eastAsia="Malgun Gothic" w:hAnsi="Times New Roman" w:cs="Times New Roman"/>
          <w:iCs/>
          <w:szCs w:val="20"/>
          <w:lang w:val="en-GB"/>
        </w:rPr>
        <w:t xml:space="preserve">. </w:t>
      </w:r>
      <w:r w:rsidR="003002A8">
        <w:rPr>
          <w:rFonts w:ascii="Times New Roman" w:eastAsia="Malgun Gothic" w:hAnsi="Times New Roman" w:cs="Times New Roman"/>
          <w:iCs/>
          <w:szCs w:val="20"/>
          <w:lang w:val="en-GB"/>
        </w:rPr>
        <w:t>In addition</w:t>
      </w:r>
      <w:r>
        <w:rPr>
          <w:rFonts w:ascii="Times New Roman" w:eastAsia="Malgun Gothic" w:hAnsi="Times New Roman" w:cs="Times New Roman"/>
          <w:iCs/>
          <w:szCs w:val="20"/>
          <w:lang w:val="en-GB"/>
        </w:rPr>
        <w:t>, i</w:t>
      </w:r>
      <w:r w:rsidRPr="003F3C94">
        <w:rPr>
          <w:rFonts w:ascii="Times New Roman" w:eastAsia="Malgun Gothic" w:hAnsi="Times New Roman" w:cs="Times New Roman"/>
          <w:iCs/>
          <w:szCs w:val="20"/>
          <w:lang w:val="en-GB"/>
        </w:rPr>
        <w:t xml:space="preserve">t is not clear </w:t>
      </w:r>
      <w:r w:rsidR="003002A8">
        <w:rPr>
          <w:rFonts w:ascii="Times New Roman" w:eastAsia="Malgun Gothic" w:hAnsi="Times New Roman" w:cs="Times New Roman"/>
          <w:iCs/>
          <w:szCs w:val="20"/>
          <w:lang w:val="en-GB"/>
        </w:rPr>
        <w:t xml:space="preserve">as to which elements are required to be present (i.e., </w:t>
      </w:r>
      <w:r w:rsidRPr="003F3C94">
        <w:rPr>
          <w:rFonts w:ascii="Times New Roman" w:eastAsia="Malgun Gothic" w:hAnsi="Times New Roman" w:cs="Times New Roman"/>
          <w:iCs/>
          <w:szCs w:val="20"/>
          <w:lang w:val="en-GB"/>
        </w:rPr>
        <w:t>mandatory</w:t>
      </w:r>
      <w:r w:rsidR="003002A8">
        <w:rPr>
          <w:rFonts w:ascii="Times New Roman" w:eastAsia="Malgun Gothic" w:hAnsi="Times New Roman" w:cs="Times New Roman"/>
          <w:iCs/>
          <w:szCs w:val="20"/>
          <w:lang w:val="en-GB"/>
        </w:rPr>
        <w:t xml:space="preserve">) </w:t>
      </w:r>
      <w:r w:rsidRPr="003F3C94">
        <w:rPr>
          <w:rFonts w:ascii="Times New Roman" w:eastAsia="Malgun Gothic" w:hAnsi="Times New Roman" w:cs="Times New Roman"/>
          <w:iCs/>
          <w:szCs w:val="20"/>
          <w:lang w:val="en-GB"/>
        </w:rPr>
        <w:t xml:space="preserve">in a </w:t>
      </w:r>
      <w:proofErr w:type="spellStart"/>
      <w:r w:rsidRPr="003F3C94">
        <w:rPr>
          <w:rFonts w:ascii="Times New Roman" w:eastAsia="Malgun Gothic" w:hAnsi="Times New Roman" w:cs="Times New Roman"/>
          <w:iCs/>
          <w:szCs w:val="20"/>
          <w:lang w:val="en-GB"/>
        </w:rPr>
        <w:t>nontransmitted</w:t>
      </w:r>
      <w:proofErr w:type="spellEnd"/>
      <w:r w:rsidRPr="003F3C94">
        <w:rPr>
          <w:rFonts w:ascii="Times New Roman" w:eastAsia="Malgun Gothic" w:hAnsi="Times New Roman" w:cs="Times New Roman"/>
          <w:iCs/>
          <w:szCs w:val="20"/>
          <w:lang w:val="en-GB"/>
        </w:rPr>
        <w:t xml:space="preserve"> BSSID profile.</w:t>
      </w:r>
      <w:r>
        <w:rPr>
          <w:rFonts w:ascii="Times New Roman" w:eastAsia="Malgun Gothic" w:hAnsi="Times New Roman" w:cs="Times New Roman"/>
          <w:iCs/>
          <w:szCs w:val="20"/>
          <w:lang w:val="en-GB"/>
        </w:rPr>
        <w:t xml:space="preserve"> </w:t>
      </w:r>
      <w:r w:rsidR="003002A8">
        <w:rPr>
          <w:rFonts w:ascii="Times New Roman" w:eastAsia="Malgun Gothic" w:hAnsi="Times New Roman" w:cs="Times New Roman"/>
          <w:iCs/>
          <w:szCs w:val="20"/>
          <w:lang w:val="en-GB"/>
        </w:rPr>
        <w:t>The proposed changes provide clarification</w:t>
      </w:r>
      <w:r>
        <w:rPr>
          <w:rFonts w:ascii="Times New Roman" w:eastAsia="Malgun Gothic" w:hAnsi="Times New Roman" w:cs="Times New Roman"/>
          <w:iCs/>
          <w:szCs w:val="20"/>
          <w:lang w:val="en-GB"/>
        </w:rPr>
        <w:t>.</w:t>
      </w:r>
    </w:p>
    <w:p w14:paraId="71E73317" w14:textId="77777777" w:rsidR="008051A4" w:rsidRPr="003F3C94" w:rsidRDefault="008051A4" w:rsidP="000E03A9">
      <w:pPr>
        <w:suppressAutoHyphens/>
        <w:spacing w:after="0" w:line="240" w:lineRule="auto"/>
        <w:rPr>
          <w:rFonts w:ascii="Times New Roman" w:eastAsia="Malgun Gothic" w:hAnsi="Times New Roman" w:cs="Times New Roman"/>
          <w:iCs/>
          <w:szCs w:val="20"/>
          <w:lang w:val="en-GB"/>
        </w:rPr>
      </w:pPr>
    </w:p>
    <w:p w14:paraId="27323F77" w14:textId="7BDB15B6" w:rsidR="00A7167E" w:rsidRPr="00B8485A" w:rsidRDefault="00A7167E" w:rsidP="008F4FF3">
      <w:pPr>
        <w:spacing w:after="0" w:line="240" w:lineRule="auto"/>
        <w:rPr>
          <w:rFonts w:ascii="Times New Roman" w:eastAsia="Malgun Gothic" w:hAnsi="Times New Roman" w:cs="Times New Roman"/>
          <w:iCs/>
          <w:szCs w:val="20"/>
          <w:lang w:val="en-GB"/>
        </w:rPr>
      </w:pPr>
    </w:p>
    <w:p w14:paraId="12059CB6" w14:textId="14BFC63B" w:rsidR="00837BE7" w:rsidRPr="00B8485A" w:rsidRDefault="00837BE7" w:rsidP="00837BE7">
      <w:pPr>
        <w:spacing w:after="0" w:line="240" w:lineRule="auto"/>
        <w:rPr>
          <w:rFonts w:ascii="Times New Roman" w:eastAsia="Malgun Gothic" w:hAnsi="Times New Roman" w:cs="Times New Roman"/>
          <w:b/>
          <w:szCs w:val="20"/>
          <w:u w:val="single"/>
          <w:lang w:val="en-GB"/>
        </w:rPr>
      </w:pPr>
      <w:r w:rsidRPr="00B8485A">
        <w:rPr>
          <w:rFonts w:ascii="Times New Roman" w:eastAsia="Malgun Gothic" w:hAnsi="Times New Roman" w:cs="Times New Roman"/>
          <w:b/>
          <w:szCs w:val="20"/>
          <w:u w:val="single"/>
          <w:lang w:val="en-GB"/>
        </w:rPr>
        <w:t>Discussion</w:t>
      </w:r>
      <w:r>
        <w:rPr>
          <w:rFonts w:ascii="Times New Roman" w:eastAsia="Malgun Gothic" w:hAnsi="Times New Roman" w:cs="Times New Roman"/>
          <w:b/>
          <w:szCs w:val="20"/>
          <w:u w:val="single"/>
          <w:lang w:val="en-GB"/>
        </w:rPr>
        <w:t xml:space="preserve"> #2</w:t>
      </w:r>
      <w:r w:rsidRPr="00B8485A">
        <w:rPr>
          <w:rFonts w:ascii="Times New Roman" w:eastAsia="Malgun Gothic" w:hAnsi="Times New Roman" w:cs="Times New Roman"/>
          <w:b/>
          <w:szCs w:val="20"/>
          <w:u w:val="single"/>
          <w:lang w:val="en-GB"/>
        </w:rPr>
        <w:t>:</w:t>
      </w:r>
    </w:p>
    <w:p w14:paraId="7C59A165" w14:textId="77777777" w:rsidR="00837BE7" w:rsidRPr="0010613A" w:rsidRDefault="00837BE7" w:rsidP="00837BE7">
      <w:pPr>
        <w:spacing w:after="0" w:line="240" w:lineRule="auto"/>
        <w:rPr>
          <w:rFonts w:ascii="Times New Roman" w:eastAsia="Malgun Gothic" w:hAnsi="Times New Roman" w:cs="Times New Roman"/>
          <w:szCs w:val="20"/>
          <w:lang w:val="en-GB"/>
        </w:rPr>
      </w:pPr>
    </w:p>
    <w:p w14:paraId="06E46703" w14:textId="77777777" w:rsidR="000E03A9" w:rsidRPr="00B8485A" w:rsidRDefault="000E03A9" w:rsidP="000E03A9">
      <w:pPr>
        <w:spacing w:after="0" w:line="240" w:lineRule="auto"/>
        <w:rPr>
          <w:rFonts w:ascii="Times New Roman" w:eastAsia="Malgun Gothic" w:hAnsi="Times New Roman" w:cs="Times New Roman"/>
          <w:i/>
          <w:szCs w:val="20"/>
          <w:u w:val="single"/>
          <w:lang w:val="en-GB"/>
        </w:rPr>
      </w:pPr>
      <w:r w:rsidRPr="00B8485A">
        <w:rPr>
          <w:rFonts w:ascii="Arial-BoldMT" w:eastAsia="Malgun Gothic" w:hAnsi="Arial-BoldMT" w:cs="Times New Roman"/>
          <w:bCs/>
          <w:color w:val="000000"/>
          <w:sz w:val="20"/>
          <w:szCs w:val="20"/>
          <w:lang w:val="en-GB"/>
        </w:rPr>
        <w:t xml:space="preserve">The following two </w:t>
      </w:r>
      <w:r>
        <w:rPr>
          <w:rFonts w:ascii="Arial-BoldMT" w:eastAsia="Malgun Gothic" w:hAnsi="Arial-BoldMT" w:cs="Times New Roman"/>
          <w:bCs/>
          <w:color w:val="000000"/>
          <w:sz w:val="20"/>
          <w:szCs w:val="20"/>
          <w:lang w:val="en-GB"/>
        </w:rPr>
        <w:t xml:space="preserve">sentences </w:t>
      </w:r>
      <w:r w:rsidRPr="00B8485A">
        <w:rPr>
          <w:rFonts w:ascii="Arial-BoldMT" w:eastAsia="Malgun Gothic" w:hAnsi="Arial-BoldMT" w:cs="Times New Roman"/>
          <w:bCs/>
          <w:color w:val="000000"/>
          <w:sz w:val="20"/>
          <w:szCs w:val="20"/>
          <w:lang w:val="en-GB"/>
        </w:rPr>
        <w:t>conflicts with each other. We propose to delete the first sentence to resolve the conflict.</w:t>
      </w:r>
    </w:p>
    <w:p w14:paraId="44422AC6" w14:textId="77777777" w:rsidR="000E03A9" w:rsidRDefault="000E03A9" w:rsidP="000E03A9">
      <w:pPr>
        <w:suppressAutoHyphens/>
        <w:spacing w:after="0" w:line="240" w:lineRule="auto"/>
        <w:rPr>
          <w:rFonts w:ascii="Times New Roman" w:eastAsia="Malgun Gothic" w:hAnsi="Times New Roman" w:cs="Times New Roman"/>
          <w:iCs/>
          <w:szCs w:val="20"/>
          <w:lang w:val="en-GB"/>
        </w:rPr>
      </w:pPr>
    </w:p>
    <w:p w14:paraId="1912979D" w14:textId="2FED1959" w:rsidR="000E03A9" w:rsidRPr="000E03A9" w:rsidRDefault="000E03A9" w:rsidP="000E03A9">
      <w:pPr>
        <w:suppressAutoHyphens/>
        <w:spacing w:after="0" w:line="240" w:lineRule="auto"/>
        <w:ind w:left="216"/>
        <w:rPr>
          <w:rFonts w:ascii="Times New Roman" w:eastAsia="Malgun Gothic" w:hAnsi="Times New Roman" w:cs="Times New Roman"/>
          <w:i/>
          <w:iCs/>
          <w:szCs w:val="20"/>
          <w:lang w:val="en-GB"/>
        </w:rPr>
      </w:pPr>
      <w:r w:rsidRPr="000E03A9">
        <w:rPr>
          <w:rFonts w:ascii="Times New Roman" w:eastAsia="Malgun Gothic" w:hAnsi="Times New Roman" w:cs="Times New Roman"/>
          <w:i/>
          <w:iCs/>
          <w:szCs w:val="20"/>
          <w:lang w:val="en-GB"/>
        </w:rPr>
        <w:t xml:space="preserve">The AP or PCP may include all other elements in the </w:t>
      </w:r>
      <w:proofErr w:type="spellStart"/>
      <w:r w:rsidRPr="000E03A9">
        <w:rPr>
          <w:rFonts w:ascii="Times New Roman" w:eastAsia="Malgun Gothic" w:hAnsi="Times New Roman" w:cs="Times New Roman"/>
          <w:i/>
          <w:iCs/>
          <w:szCs w:val="20"/>
          <w:lang w:val="en-GB"/>
        </w:rPr>
        <w:t>nontransmitted</w:t>
      </w:r>
      <w:proofErr w:type="spellEnd"/>
      <w:r w:rsidRPr="000E03A9">
        <w:rPr>
          <w:rFonts w:ascii="Times New Roman" w:eastAsia="Malgun Gothic" w:hAnsi="Times New Roman" w:cs="Times New Roman"/>
          <w:i/>
          <w:iCs/>
          <w:szCs w:val="20"/>
          <w:lang w:val="en-GB"/>
        </w:rPr>
        <w:t xml:space="preserve"> BSSID profile.</w:t>
      </w:r>
    </w:p>
    <w:p w14:paraId="24A72A5B" w14:textId="77777777" w:rsidR="001E67E1" w:rsidRDefault="001E67E1" w:rsidP="000E03A9">
      <w:pPr>
        <w:suppressAutoHyphens/>
        <w:spacing w:after="0" w:line="240" w:lineRule="auto"/>
        <w:ind w:left="216"/>
        <w:rPr>
          <w:rFonts w:ascii="Times New Roman" w:eastAsia="Malgun Gothic" w:hAnsi="Times New Roman" w:cs="Times New Roman"/>
          <w:i/>
          <w:iCs/>
          <w:szCs w:val="20"/>
          <w:lang w:val="en-GB"/>
        </w:rPr>
      </w:pPr>
    </w:p>
    <w:p w14:paraId="673FBD46" w14:textId="584D32EA" w:rsidR="000E03A9" w:rsidRPr="000E03A9" w:rsidRDefault="000E03A9" w:rsidP="000E03A9">
      <w:pPr>
        <w:suppressAutoHyphens/>
        <w:spacing w:after="0" w:line="240" w:lineRule="auto"/>
        <w:ind w:left="216"/>
        <w:rPr>
          <w:rFonts w:ascii="Times New Roman" w:eastAsia="Malgun Gothic" w:hAnsi="Times New Roman" w:cs="Times New Roman"/>
          <w:i/>
          <w:iCs/>
          <w:szCs w:val="20"/>
          <w:lang w:val="en-GB"/>
        </w:rPr>
      </w:pPr>
      <w:r w:rsidRPr="000E03A9">
        <w:rPr>
          <w:rFonts w:ascii="Times New Roman" w:eastAsia="Malgun Gothic" w:hAnsi="Times New Roman" w:cs="Times New Roman"/>
          <w:i/>
          <w:iCs/>
          <w:szCs w:val="20"/>
          <w:lang w:val="en-GB"/>
        </w:rPr>
        <w:t xml:space="preserve">If any of the optional elements are not present in a </w:t>
      </w:r>
      <w:proofErr w:type="spellStart"/>
      <w:r w:rsidRPr="000E03A9">
        <w:rPr>
          <w:rFonts w:ascii="Times New Roman" w:eastAsia="Malgun Gothic" w:hAnsi="Times New Roman" w:cs="Times New Roman"/>
          <w:i/>
          <w:iCs/>
          <w:szCs w:val="20"/>
          <w:lang w:val="en-GB"/>
        </w:rPr>
        <w:t>nontransmitted</w:t>
      </w:r>
      <w:proofErr w:type="spellEnd"/>
      <w:r w:rsidRPr="000E03A9">
        <w:rPr>
          <w:rFonts w:ascii="Times New Roman" w:eastAsia="Malgun Gothic" w:hAnsi="Times New Roman" w:cs="Times New Roman"/>
          <w:i/>
          <w:iCs/>
          <w:szCs w:val="20"/>
          <w:lang w:val="en-GB"/>
        </w:rPr>
        <w:t xml:space="preserve"> BSSID profile, the corresponding values are the element values of the transmitted BSSID.</w:t>
      </w:r>
    </w:p>
    <w:p w14:paraId="6B3BF747" w14:textId="77777777" w:rsidR="000E03A9" w:rsidRDefault="000E03A9" w:rsidP="000E03A9">
      <w:pPr>
        <w:suppressAutoHyphens/>
        <w:spacing w:after="0" w:line="240" w:lineRule="auto"/>
        <w:rPr>
          <w:rFonts w:ascii="Times New Roman" w:eastAsia="Malgun Gothic" w:hAnsi="Times New Roman" w:cs="Times New Roman"/>
          <w:iCs/>
          <w:szCs w:val="20"/>
          <w:lang w:val="en-GB"/>
        </w:rPr>
      </w:pPr>
    </w:p>
    <w:p w14:paraId="407BDA7F" w14:textId="5B30227E" w:rsidR="00A7167E" w:rsidRDefault="000E03A9" w:rsidP="000E03A9">
      <w:pPr>
        <w:suppressAutoHyphens/>
        <w:spacing w:after="0" w:line="240" w:lineRule="auto"/>
        <w:rPr>
          <w:rFonts w:ascii="Times New Roman" w:eastAsia="Malgun Gothic" w:hAnsi="Times New Roman" w:cs="Times New Roman"/>
          <w:iCs/>
          <w:szCs w:val="20"/>
          <w:lang w:val="en-GB"/>
        </w:rPr>
      </w:pPr>
      <w:r w:rsidRPr="000E03A9">
        <w:rPr>
          <w:rFonts w:ascii="Times New Roman" w:eastAsia="Malgun Gothic" w:hAnsi="Times New Roman" w:cs="Times New Roman"/>
          <w:iCs/>
          <w:szCs w:val="20"/>
          <w:lang w:val="en-GB"/>
        </w:rPr>
        <w:t xml:space="preserve">The inheritance model is efficient and preferred. </w:t>
      </w:r>
      <w:r w:rsidR="002C66DB" w:rsidRPr="002C66DB">
        <w:rPr>
          <w:rFonts w:ascii="Times New Roman" w:eastAsia="Malgun Gothic" w:hAnsi="Times New Roman" w:cs="Times New Roman"/>
          <w:iCs/>
          <w:szCs w:val="20"/>
          <w:lang w:val="en-GB"/>
        </w:rPr>
        <w:t xml:space="preserve">A </w:t>
      </w:r>
      <w:proofErr w:type="spellStart"/>
      <w:r w:rsidR="002C66DB">
        <w:rPr>
          <w:rFonts w:ascii="Times New Roman" w:eastAsia="Malgun Gothic" w:hAnsi="Times New Roman" w:cs="Times New Roman"/>
          <w:iCs/>
          <w:szCs w:val="20"/>
          <w:lang w:val="en-GB"/>
        </w:rPr>
        <w:t>nonTxBSSID</w:t>
      </w:r>
      <w:proofErr w:type="spellEnd"/>
      <w:r w:rsidR="002C66DB" w:rsidRPr="002C66DB">
        <w:rPr>
          <w:rFonts w:ascii="Times New Roman" w:eastAsia="Malgun Gothic" w:hAnsi="Times New Roman" w:cs="Times New Roman"/>
          <w:iCs/>
          <w:szCs w:val="20"/>
          <w:lang w:val="en-GB"/>
        </w:rPr>
        <w:t xml:space="preserve"> inherits an element </w:t>
      </w:r>
      <w:r w:rsidR="00AA69B1">
        <w:rPr>
          <w:rFonts w:ascii="Times New Roman" w:eastAsia="Malgun Gothic" w:hAnsi="Times New Roman" w:cs="Times New Roman"/>
          <w:iCs/>
          <w:szCs w:val="20"/>
          <w:lang w:val="en-GB"/>
        </w:rPr>
        <w:t xml:space="preserve">from the </w:t>
      </w:r>
      <w:proofErr w:type="spellStart"/>
      <w:r w:rsidR="00AA69B1">
        <w:rPr>
          <w:rFonts w:ascii="Times New Roman" w:eastAsia="Malgun Gothic" w:hAnsi="Times New Roman" w:cs="Times New Roman"/>
          <w:iCs/>
          <w:szCs w:val="20"/>
          <w:lang w:val="en-GB"/>
        </w:rPr>
        <w:t>TxBSSID</w:t>
      </w:r>
      <w:proofErr w:type="spellEnd"/>
      <w:r w:rsidR="00AA69B1">
        <w:rPr>
          <w:rFonts w:ascii="Times New Roman" w:eastAsia="Malgun Gothic" w:hAnsi="Times New Roman" w:cs="Times New Roman"/>
          <w:iCs/>
          <w:szCs w:val="20"/>
          <w:lang w:val="en-GB"/>
        </w:rPr>
        <w:t xml:space="preserve"> </w:t>
      </w:r>
      <w:r w:rsidR="002C66DB" w:rsidRPr="002C66DB">
        <w:rPr>
          <w:rFonts w:ascii="Times New Roman" w:eastAsia="Malgun Gothic" w:hAnsi="Times New Roman" w:cs="Times New Roman"/>
          <w:iCs/>
          <w:szCs w:val="20"/>
          <w:lang w:val="en-GB"/>
        </w:rPr>
        <w:t xml:space="preserve">if it is not advertised in the </w:t>
      </w:r>
      <w:proofErr w:type="spellStart"/>
      <w:r w:rsidR="004909B5">
        <w:rPr>
          <w:rFonts w:ascii="Times New Roman" w:eastAsia="Malgun Gothic" w:hAnsi="Times New Roman" w:cs="Times New Roman"/>
          <w:iCs/>
          <w:szCs w:val="20"/>
          <w:lang w:val="en-GB"/>
        </w:rPr>
        <w:t>nonTxBSSID</w:t>
      </w:r>
      <w:proofErr w:type="spellEnd"/>
      <w:r w:rsidR="004909B5" w:rsidRPr="002C66DB">
        <w:rPr>
          <w:rFonts w:ascii="Times New Roman" w:eastAsia="Malgun Gothic" w:hAnsi="Times New Roman" w:cs="Times New Roman"/>
          <w:iCs/>
          <w:szCs w:val="20"/>
          <w:lang w:val="en-GB"/>
        </w:rPr>
        <w:t xml:space="preserve"> </w:t>
      </w:r>
      <w:r w:rsidR="002C66DB">
        <w:rPr>
          <w:rFonts w:ascii="Times New Roman" w:eastAsia="Malgun Gothic" w:hAnsi="Times New Roman" w:cs="Times New Roman"/>
          <w:iCs/>
          <w:szCs w:val="20"/>
          <w:lang w:val="en-GB"/>
        </w:rPr>
        <w:t>profile</w:t>
      </w:r>
      <w:r w:rsidR="002C66DB" w:rsidRPr="002C66DB">
        <w:rPr>
          <w:rFonts w:ascii="Times New Roman" w:eastAsia="Malgun Gothic" w:hAnsi="Times New Roman" w:cs="Times New Roman"/>
          <w:iCs/>
          <w:szCs w:val="20"/>
          <w:lang w:val="en-GB"/>
        </w:rPr>
        <w:t>.</w:t>
      </w:r>
      <w:r w:rsidR="002C66DB">
        <w:rPr>
          <w:rFonts w:ascii="Times New Roman" w:eastAsia="Malgun Gothic" w:hAnsi="Times New Roman" w:cs="Times New Roman"/>
          <w:iCs/>
          <w:szCs w:val="20"/>
          <w:lang w:val="en-GB"/>
        </w:rPr>
        <w:t xml:space="preserve"> </w:t>
      </w:r>
      <w:r w:rsidR="005527F2">
        <w:rPr>
          <w:rFonts w:ascii="Times New Roman" w:eastAsia="Malgun Gothic" w:hAnsi="Times New Roman" w:cs="Times New Roman"/>
          <w:iCs/>
          <w:szCs w:val="20"/>
          <w:lang w:val="en-GB"/>
        </w:rPr>
        <w:t xml:space="preserve">A </w:t>
      </w:r>
      <w:proofErr w:type="spellStart"/>
      <w:r w:rsidR="005527F2">
        <w:rPr>
          <w:rFonts w:ascii="Times New Roman" w:eastAsia="Malgun Gothic" w:hAnsi="Times New Roman" w:cs="Times New Roman"/>
          <w:iCs/>
          <w:szCs w:val="20"/>
          <w:lang w:val="en-GB"/>
        </w:rPr>
        <w:t>nonTxBSSID</w:t>
      </w:r>
      <w:proofErr w:type="spellEnd"/>
      <w:r w:rsidR="005527F2">
        <w:rPr>
          <w:rFonts w:ascii="Times New Roman" w:eastAsia="Malgun Gothic" w:hAnsi="Times New Roman" w:cs="Times New Roman"/>
          <w:iCs/>
          <w:szCs w:val="20"/>
          <w:lang w:val="en-GB"/>
        </w:rPr>
        <w:t xml:space="preserve"> shall include an element if it is specific to the BSS</w:t>
      </w:r>
      <w:r w:rsidR="00C83856">
        <w:rPr>
          <w:rFonts w:ascii="Times New Roman" w:eastAsia="Malgun Gothic" w:hAnsi="Times New Roman" w:cs="Times New Roman"/>
          <w:iCs/>
          <w:szCs w:val="20"/>
          <w:lang w:val="en-GB"/>
        </w:rPr>
        <w:t xml:space="preserve"> or has a value different from the</w:t>
      </w:r>
      <w:r w:rsidR="00953763">
        <w:rPr>
          <w:rFonts w:ascii="Times New Roman" w:eastAsia="Malgun Gothic" w:hAnsi="Times New Roman" w:cs="Times New Roman"/>
          <w:iCs/>
          <w:szCs w:val="20"/>
          <w:lang w:val="en-GB"/>
        </w:rPr>
        <w:t xml:space="preserve"> on</w:t>
      </w:r>
      <w:r w:rsidR="00ED59F9">
        <w:rPr>
          <w:rFonts w:ascii="Times New Roman" w:eastAsia="Malgun Gothic" w:hAnsi="Times New Roman" w:cs="Times New Roman"/>
          <w:iCs/>
          <w:szCs w:val="20"/>
          <w:lang w:val="en-GB"/>
        </w:rPr>
        <w:t>e</w:t>
      </w:r>
      <w:r w:rsidR="00953763">
        <w:rPr>
          <w:rFonts w:ascii="Times New Roman" w:eastAsia="Malgun Gothic" w:hAnsi="Times New Roman" w:cs="Times New Roman"/>
          <w:iCs/>
          <w:szCs w:val="20"/>
          <w:lang w:val="en-GB"/>
        </w:rPr>
        <w:t xml:space="preserve"> advertised by the</w:t>
      </w:r>
      <w:r w:rsidR="00C83856">
        <w:rPr>
          <w:rFonts w:ascii="Times New Roman" w:eastAsia="Malgun Gothic" w:hAnsi="Times New Roman" w:cs="Times New Roman"/>
          <w:iCs/>
          <w:szCs w:val="20"/>
          <w:lang w:val="en-GB"/>
        </w:rPr>
        <w:t xml:space="preserve"> </w:t>
      </w:r>
      <w:proofErr w:type="spellStart"/>
      <w:r w:rsidR="00C83856">
        <w:rPr>
          <w:rFonts w:ascii="Times New Roman" w:eastAsia="Malgun Gothic" w:hAnsi="Times New Roman" w:cs="Times New Roman"/>
          <w:iCs/>
          <w:szCs w:val="20"/>
          <w:lang w:val="en-GB"/>
        </w:rPr>
        <w:t>TxBSSID</w:t>
      </w:r>
      <w:proofErr w:type="spellEnd"/>
      <w:r w:rsidR="005527F2">
        <w:rPr>
          <w:rFonts w:ascii="Times New Roman" w:eastAsia="Malgun Gothic" w:hAnsi="Times New Roman" w:cs="Times New Roman"/>
          <w:iCs/>
          <w:szCs w:val="20"/>
          <w:lang w:val="en-GB"/>
        </w:rPr>
        <w:t xml:space="preserve">. Such </w:t>
      </w:r>
      <w:r w:rsidR="00953763">
        <w:rPr>
          <w:rFonts w:ascii="Times New Roman" w:eastAsia="Malgun Gothic" w:hAnsi="Times New Roman" w:cs="Times New Roman"/>
          <w:iCs/>
          <w:szCs w:val="20"/>
          <w:lang w:val="en-GB"/>
        </w:rPr>
        <w:t xml:space="preserve">(inheritance) </w:t>
      </w:r>
      <w:r w:rsidR="005527F2">
        <w:rPr>
          <w:rFonts w:ascii="Times New Roman" w:eastAsia="Malgun Gothic" w:hAnsi="Times New Roman" w:cs="Times New Roman"/>
          <w:iCs/>
          <w:szCs w:val="20"/>
          <w:lang w:val="en-GB"/>
        </w:rPr>
        <w:t>design</w:t>
      </w:r>
      <w:r w:rsidRPr="000E03A9">
        <w:rPr>
          <w:rFonts w:ascii="Times New Roman" w:eastAsia="Malgun Gothic" w:hAnsi="Times New Roman" w:cs="Times New Roman"/>
          <w:iCs/>
          <w:szCs w:val="20"/>
          <w:lang w:val="en-GB"/>
        </w:rPr>
        <w:t xml:space="preserve"> will keep the </w:t>
      </w:r>
      <w:r w:rsidR="001E67E1">
        <w:rPr>
          <w:rFonts w:ascii="Times New Roman" w:eastAsia="Malgun Gothic" w:hAnsi="Times New Roman" w:cs="Times New Roman"/>
          <w:iCs/>
          <w:szCs w:val="20"/>
          <w:lang w:val="en-GB"/>
        </w:rPr>
        <w:t xml:space="preserve">mgmt. </w:t>
      </w:r>
      <w:r w:rsidRPr="000E03A9">
        <w:rPr>
          <w:rFonts w:ascii="Times New Roman" w:eastAsia="Malgun Gothic" w:hAnsi="Times New Roman" w:cs="Times New Roman"/>
          <w:iCs/>
          <w:szCs w:val="20"/>
          <w:lang w:val="en-GB"/>
        </w:rPr>
        <w:t xml:space="preserve">frame size small. Without inheritance, </w:t>
      </w:r>
      <w:r w:rsidR="00953763">
        <w:rPr>
          <w:rFonts w:ascii="Times New Roman" w:eastAsia="Malgun Gothic" w:hAnsi="Times New Roman" w:cs="Times New Roman"/>
          <w:iCs/>
          <w:szCs w:val="20"/>
          <w:lang w:val="en-GB"/>
        </w:rPr>
        <w:t>a</w:t>
      </w:r>
      <w:r w:rsidRPr="000E03A9">
        <w:rPr>
          <w:rFonts w:ascii="Times New Roman" w:eastAsia="Malgun Gothic" w:hAnsi="Times New Roman" w:cs="Times New Roman"/>
          <w:iCs/>
          <w:szCs w:val="20"/>
          <w:lang w:val="en-GB"/>
        </w:rPr>
        <w:t xml:space="preserve"> </w:t>
      </w:r>
      <w:r w:rsidR="001E67E1">
        <w:rPr>
          <w:rFonts w:ascii="Times New Roman" w:eastAsia="Malgun Gothic" w:hAnsi="Times New Roman" w:cs="Times New Roman"/>
          <w:iCs/>
          <w:szCs w:val="20"/>
          <w:lang w:val="en-GB"/>
        </w:rPr>
        <w:t>mgmt.</w:t>
      </w:r>
      <w:r w:rsidRPr="000E03A9">
        <w:rPr>
          <w:rFonts w:ascii="Times New Roman" w:eastAsia="Malgun Gothic" w:hAnsi="Times New Roman" w:cs="Times New Roman"/>
          <w:iCs/>
          <w:szCs w:val="20"/>
          <w:lang w:val="en-GB"/>
        </w:rPr>
        <w:t xml:space="preserve"> frame from </w:t>
      </w:r>
      <w:r w:rsidR="001E67E1">
        <w:rPr>
          <w:rFonts w:ascii="Times New Roman" w:eastAsia="Malgun Gothic" w:hAnsi="Times New Roman" w:cs="Times New Roman"/>
          <w:iCs/>
          <w:szCs w:val="20"/>
          <w:lang w:val="en-GB"/>
        </w:rPr>
        <w:t xml:space="preserve">the </w:t>
      </w:r>
      <w:proofErr w:type="spellStart"/>
      <w:r w:rsidR="001E67E1">
        <w:rPr>
          <w:rFonts w:ascii="Times New Roman" w:eastAsia="Malgun Gothic" w:hAnsi="Times New Roman" w:cs="Times New Roman"/>
          <w:iCs/>
          <w:szCs w:val="20"/>
          <w:lang w:val="en-GB"/>
        </w:rPr>
        <w:t>TxBSSID</w:t>
      </w:r>
      <w:proofErr w:type="spellEnd"/>
      <w:r w:rsidR="001E67E1">
        <w:rPr>
          <w:rFonts w:ascii="Times New Roman" w:eastAsia="Malgun Gothic" w:hAnsi="Times New Roman" w:cs="Times New Roman"/>
          <w:iCs/>
          <w:szCs w:val="20"/>
          <w:lang w:val="en-GB"/>
        </w:rPr>
        <w:t xml:space="preserve"> is </w:t>
      </w:r>
      <w:r w:rsidRPr="000E03A9">
        <w:rPr>
          <w:rFonts w:ascii="Times New Roman" w:eastAsia="Malgun Gothic" w:hAnsi="Times New Roman" w:cs="Times New Roman"/>
          <w:iCs/>
          <w:szCs w:val="20"/>
          <w:lang w:val="en-GB"/>
        </w:rPr>
        <w:t xml:space="preserve">expected to </w:t>
      </w:r>
      <w:r w:rsidR="00953763">
        <w:rPr>
          <w:rFonts w:ascii="Times New Roman" w:eastAsia="Malgun Gothic" w:hAnsi="Times New Roman" w:cs="Times New Roman"/>
          <w:iCs/>
          <w:szCs w:val="20"/>
          <w:lang w:val="en-GB"/>
        </w:rPr>
        <w:t xml:space="preserve">include </w:t>
      </w:r>
      <w:r w:rsidRPr="000E03A9">
        <w:rPr>
          <w:rFonts w:ascii="Times New Roman" w:eastAsia="Malgun Gothic" w:hAnsi="Times New Roman" w:cs="Times New Roman"/>
          <w:iCs/>
          <w:szCs w:val="20"/>
          <w:lang w:val="en-GB"/>
        </w:rPr>
        <w:t>e</w:t>
      </w:r>
      <w:r w:rsidR="00953763">
        <w:rPr>
          <w:rFonts w:ascii="Times New Roman" w:eastAsia="Malgun Gothic" w:hAnsi="Times New Roman" w:cs="Times New Roman"/>
          <w:iCs/>
          <w:szCs w:val="20"/>
          <w:lang w:val="en-GB"/>
        </w:rPr>
        <w:t>very</w:t>
      </w:r>
      <w:r w:rsidRPr="000E03A9">
        <w:rPr>
          <w:rFonts w:ascii="Times New Roman" w:eastAsia="Malgun Gothic" w:hAnsi="Times New Roman" w:cs="Times New Roman"/>
          <w:iCs/>
          <w:szCs w:val="20"/>
          <w:lang w:val="en-GB"/>
        </w:rPr>
        <w:t xml:space="preserve"> optional element for </w:t>
      </w:r>
      <w:r w:rsidR="001E67E1">
        <w:rPr>
          <w:rFonts w:ascii="Times New Roman" w:eastAsia="Malgun Gothic" w:hAnsi="Times New Roman" w:cs="Times New Roman"/>
          <w:iCs/>
          <w:szCs w:val="20"/>
          <w:lang w:val="en-GB"/>
        </w:rPr>
        <w:t>e</w:t>
      </w:r>
      <w:r w:rsidR="00953763">
        <w:rPr>
          <w:rFonts w:ascii="Times New Roman" w:eastAsia="Malgun Gothic" w:hAnsi="Times New Roman" w:cs="Times New Roman"/>
          <w:iCs/>
          <w:szCs w:val="20"/>
          <w:lang w:val="en-GB"/>
        </w:rPr>
        <w:t xml:space="preserve">ach </w:t>
      </w:r>
      <w:proofErr w:type="spellStart"/>
      <w:r w:rsidRPr="000E03A9">
        <w:rPr>
          <w:rFonts w:ascii="Times New Roman" w:eastAsia="Malgun Gothic" w:hAnsi="Times New Roman" w:cs="Times New Roman"/>
          <w:iCs/>
          <w:szCs w:val="20"/>
          <w:lang w:val="en-GB"/>
        </w:rPr>
        <w:t>non</w:t>
      </w:r>
      <w:r w:rsidR="001E67E1">
        <w:rPr>
          <w:rFonts w:ascii="Times New Roman" w:eastAsia="Malgun Gothic" w:hAnsi="Times New Roman" w:cs="Times New Roman"/>
          <w:iCs/>
          <w:szCs w:val="20"/>
          <w:lang w:val="en-GB"/>
        </w:rPr>
        <w:t>TxBSSID</w:t>
      </w:r>
      <w:proofErr w:type="spellEnd"/>
      <w:r w:rsidR="001E67E1">
        <w:rPr>
          <w:rFonts w:ascii="Times New Roman" w:eastAsia="Malgun Gothic" w:hAnsi="Times New Roman" w:cs="Times New Roman"/>
          <w:iCs/>
          <w:szCs w:val="20"/>
          <w:lang w:val="en-GB"/>
        </w:rPr>
        <w:t xml:space="preserve"> of the set</w:t>
      </w:r>
      <w:r w:rsidR="00953763">
        <w:rPr>
          <w:rFonts w:ascii="Times New Roman" w:eastAsia="Malgun Gothic" w:hAnsi="Times New Roman" w:cs="Times New Roman"/>
          <w:iCs/>
          <w:szCs w:val="20"/>
          <w:lang w:val="en-GB"/>
        </w:rPr>
        <w:t xml:space="preserve"> which can quickly lead to a very large frame size (or even exceeding the max PPDU size)</w:t>
      </w:r>
      <w:r w:rsidRPr="000E03A9">
        <w:rPr>
          <w:rFonts w:ascii="Times New Roman" w:eastAsia="Malgun Gothic" w:hAnsi="Times New Roman" w:cs="Times New Roman"/>
          <w:iCs/>
          <w:szCs w:val="20"/>
          <w:lang w:val="en-GB"/>
        </w:rPr>
        <w:t>.</w:t>
      </w:r>
      <w:r w:rsidR="007E77C3">
        <w:rPr>
          <w:rFonts w:ascii="Times New Roman" w:eastAsia="Malgun Gothic" w:hAnsi="Times New Roman" w:cs="Times New Roman"/>
          <w:iCs/>
          <w:szCs w:val="20"/>
          <w:lang w:val="en-GB"/>
        </w:rPr>
        <w:t xml:space="preserve"> </w:t>
      </w:r>
    </w:p>
    <w:p w14:paraId="46EB4B3B" w14:textId="30D5C508" w:rsidR="00003C31" w:rsidRDefault="00003C31" w:rsidP="00B8485A">
      <w:pPr>
        <w:spacing w:after="0" w:line="240" w:lineRule="auto"/>
        <w:rPr>
          <w:rFonts w:ascii="Times New Roman" w:eastAsia="Malgun Gothic" w:hAnsi="Times New Roman" w:cs="Times New Roman"/>
          <w:szCs w:val="20"/>
          <w:lang w:val="en-GB"/>
        </w:rPr>
      </w:pPr>
    </w:p>
    <w:p w14:paraId="13F49CD9" w14:textId="77777777" w:rsidR="00953763" w:rsidRPr="008F4FF3" w:rsidRDefault="00953763" w:rsidP="00B8485A">
      <w:pPr>
        <w:spacing w:after="0" w:line="240" w:lineRule="auto"/>
        <w:rPr>
          <w:rFonts w:ascii="Times New Roman" w:eastAsia="Malgun Gothic" w:hAnsi="Times New Roman" w:cs="Times New Roman"/>
          <w:szCs w:val="20"/>
          <w:lang w:val="en-GB"/>
        </w:rPr>
      </w:pPr>
    </w:p>
    <w:p w14:paraId="025A9F4C" w14:textId="3A8ED017" w:rsidR="00CA1C03" w:rsidRDefault="00CA1C03" w:rsidP="00CA1C03">
      <w:pPr>
        <w:spacing w:after="0" w:line="240" w:lineRule="auto"/>
        <w:rPr>
          <w:rFonts w:ascii="Times New Roman" w:eastAsia="Malgun Gothic" w:hAnsi="Times New Roman" w:cs="Times New Roman"/>
          <w:b/>
          <w:szCs w:val="20"/>
          <w:u w:val="single"/>
          <w:lang w:val="en-GB"/>
        </w:rPr>
      </w:pPr>
      <w:r w:rsidRPr="00B8485A">
        <w:rPr>
          <w:rFonts w:ascii="Times New Roman" w:eastAsia="Malgun Gothic" w:hAnsi="Times New Roman" w:cs="Times New Roman"/>
          <w:b/>
          <w:szCs w:val="20"/>
          <w:u w:val="single"/>
          <w:lang w:val="en-GB"/>
        </w:rPr>
        <w:t>Discussion #</w:t>
      </w:r>
      <w:r>
        <w:rPr>
          <w:rFonts w:ascii="Times New Roman" w:eastAsia="Malgun Gothic" w:hAnsi="Times New Roman" w:cs="Times New Roman"/>
          <w:b/>
          <w:szCs w:val="20"/>
          <w:u w:val="single"/>
          <w:lang w:val="en-GB"/>
        </w:rPr>
        <w:t>3</w:t>
      </w:r>
      <w:r w:rsidRPr="00B8485A">
        <w:rPr>
          <w:rFonts w:ascii="Times New Roman" w:eastAsia="Malgun Gothic" w:hAnsi="Times New Roman" w:cs="Times New Roman"/>
          <w:b/>
          <w:szCs w:val="20"/>
          <w:u w:val="single"/>
          <w:lang w:val="en-GB"/>
        </w:rPr>
        <w:t>:</w:t>
      </w:r>
    </w:p>
    <w:p w14:paraId="779DAA22" w14:textId="77777777" w:rsidR="001F277B" w:rsidRDefault="001F277B" w:rsidP="00E46177">
      <w:pPr>
        <w:suppressAutoHyphens/>
        <w:spacing w:after="0" w:line="240" w:lineRule="auto"/>
        <w:rPr>
          <w:rFonts w:ascii="Times New Roman" w:eastAsia="Malgun Gothic" w:hAnsi="Times New Roman" w:cs="Times New Roman"/>
          <w:iCs/>
          <w:szCs w:val="20"/>
          <w:lang w:val="en-GB"/>
        </w:rPr>
      </w:pPr>
    </w:p>
    <w:p w14:paraId="6859F6BB" w14:textId="73312D4D" w:rsidR="00E46177" w:rsidRDefault="00672B9D" w:rsidP="00E46177">
      <w:pPr>
        <w:suppressAutoHyphens/>
        <w:spacing w:after="0" w:line="240" w:lineRule="auto"/>
        <w:rPr>
          <w:rFonts w:ascii="Times New Roman" w:eastAsia="Malgun Gothic" w:hAnsi="Times New Roman" w:cs="Times New Roman"/>
          <w:iCs/>
          <w:szCs w:val="20"/>
          <w:lang w:val="en-GB"/>
        </w:rPr>
      </w:pPr>
      <w:r>
        <w:rPr>
          <w:rFonts w:ascii="Times New Roman" w:eastAsia="Malgun Gothic" w:hAnsi="Times New Roman" w:cs="Times New Roman"/>
          <w:iCs/>
          <w:szCs w:val="20"/>
          <w:lang w:val="en-GB"/>
        </w:rPr>
        <w:t>Probe Response frame may also carry more than one Multiple BSSID element due to the element size limit (255 octets). In addition, t</w:t>
      </w:r>
      <w:r w:rsidR="00E46177" w:rsidRPr="00E46177">
        <w:rPr>
          <w:rFonts w:ascii="Times New Roman" w:eastAsia="Malgun Gothic" w:hAnsi="Times New Roman" w:cs="Times New Roman"/>
          <w:iCs/>
          <w:szCs w:val="20"/>
          <w:lang w:val="en-GB"/>
        </w:rPr>
        <w:t xml:space="preserve">he sentence </w:t>
      </w:r>
      <w:r w:rsidR="00A510BE">
        <w:rPr>
          <w:rFonts w:ascii="Times New Roman" w:eastAsia="Malgun Gothic" w:hAnsi="Times New Roman" w:cs="Times New Roman"/>
          <w:iCs/>
          <w:szCs w:val="20"/>
          <w:lang w:val="en-GB"/>
        </w:rPr>
        <w:t xml:space="preserve">cited below </w:t>
      </w:r>
      <w:r w:rsidR="00E46177" w:rsidRPr="00E46177">
        <w:rPr>
          <w:rFonts w:ascii="Times New Roman" w:eastAsia="Malgun Gothic" w:hAnsi="Times New Roman" w:cs="Times New Roman"/>
          <w:iCs/>
          <w:szCs w:val="20"/>
          <w:lang w:val="en-GB"/>
        </w:rPr>
        <w:t>is confusing</w:t>
      </w:r>
      <w:r w:rsidR="00E46177">
        <w:rPr>
          <w:rFonts w:ascii="Times New Roman" w:eastAsia="Malgun Gothic" w:hAnsi="Times New Roman" w:cs="Times New Roman"/>
          <w:iCs/>
          <w:szCs w:val="20"/>
          <w:lang w:val="en-GB"/>
        </w:rPr>
        <w:t xml:space="preserve">. We propose to </w:t>
      </w:r>
      <w:r w:rsidR="00D856F6">
        <w:rPr>
          <w:rFonts w:ascii="Times New Roman" w:eastAsia="Malgun Gothic" w:hAnsi="Times New Roman" w:cs="Times New Roman"/>
          <w:iCs/>
          <w:szCs w:val="20"/>
          <w:lang w:val="en-GB"/>
        </w:rPr>
        <w:t xml:space="preserve">make minor modification to </w:t>
      </w:r>
      <w:r w:rsidR="002C0D52">
        <w:rPr>
          <w:rFonts w:ascii="Times New Roman" w:eastAsia="Malgun Gothic" w:hAnsi="Times New Roman" w:cs="Times New Roman"/>
          <w:iCs/>
          <w:szCs w:val="20"/>
          <w:lang w:val="en-GB"/>
        </w:rPr>
        <w:t xml:space="preserve">emphasize </w:t>
      </w:r>
      <w:r w:rsidR="00D856F6">
        <w:rPr>
          <w:rFonts w:ascii="Times New Roman" w:eastAsia="Malgun Gothic" w:hAnsi="Times New Roman" w:cs="Times New Roman"/>
          <w:iCs/>
          <w:szCs w:val="20"/>
          <w:lang w:val="en-GB"/>
        </w:rPr>
        <w:t>the intended meaning</w:t>
      </w:r>
      <w:r w:rsidR="00FD09C4">
        <w:rPr>
          <w:rFonts w:ascii="Times New Roman" w:eastAsia="Malgun Gothic" w:hAnsi="Times New Roman" w:cs="Times New Roman"/>
          <w:iCs/>
          <w:szCs w:val="20"/>
          <w:lang w:val="en-GB"/>
        </w:rPr>
        <w:t>.</w:t>
      </w:r>
    </w:p>
    <w:p w14:paraId="2CD1E9CC" w14:textId="54E812BE" w:rsidR="00CA1C03" w:rsidRPr="00E46177" w:rsidRDefault="00E46177" w:rsidP="00E46177">
      <w:pPr>
        <w:suppressAutoHyphens/>
        <w:spacing w:after="0" w:line="240" w:lineRule="auto"/>
        <w:ind w:left="216"/>
        <w:rPr>
          <w:rFonts w:ascii="Times New Roman" w:eastAsia="Malgun Gothic" w:hAnsi="Times New Roman" w:cs="Times New Roman"/>
          <w:i/>
          <w:iCs/>
          <w:szCs w:val="20"/>
          <w:lang w:val="en-GB"/>
        </w:rPr>
      </w:pPr>
      <w:r w:rsidRPr="00E46177">
        <w:rPr>
          <w:rFonts w:ascii="Times New Roman" w:eastAsia="Malgun Gothic" w:hAnsi="Times New Roman" w:cs="Times New Roman"/>
          <w:i/>
          <w:iCs/>
          <w:szCs w:val="20"/>
          <w:lang w:val="en-GB"/>
        </w:rPr>
        <w:t xml:space="preserve">If two or more are given, the profile </w:t>
      </w:r>
      <w:proofErr w:type="gramStart"/>
      <w:r w:rsidRPr="00E46177">
        <w:rPr>
          <w:rFonts w:ascii="Times New Roman" w:eastAsia="Malgun Gothic" w:hAnsi="Times New Roman" w:cs="Times New Roman"/>
          <w:i/>
          <w:iCs/>
          <w:szCs w:val="20"/>
          <w:lang w:val="en-GB"/>
        </w:rPr>
        <w:t>is considered to be</w:t>
      </w:r>
      <w:proofErr w:type="gramEnd"/>
      <w:r w:rsidRPr="00E46177">
        <w:rPr>
          <w:rFonts w:ascii="Times New Roman" w:eastAsia="Malgun Gothic" w:hAnsi="Times New Roman" w:cs="Times New Roman"/>
          <w:i/>
          <w:iCs/>
          <w:szCs w:val="20"/>
          <w:lang w:val="en-GB"/>
        </w:rPr>
        <w:t xml:space="preserve"> the complete set of all elements given in all such Multiple BSSID elements sharing the same BSSID index.</w:t>
      </w:r>
    </w:p>
    <w:p w14:paraId="6008D778" w14:textId="53E2A323" w:rsidR="00953763" w:rsidRDefault="00953763" w:rsidP="00E46177">
      <w:pPr>
        <w:suppressAutoHyphens/>
        <w:spacing w:after="0" w:line="240" w:lineRule="auto"/>
        <w:rPr>
          <w:rFonts w:ascii="Times New Roman" w:eastAsia="Malgun Gothic" w:hAnsi="Times New Roman" w:cs="Times New Roman"/>
          <w:iCs/>
          <w:szCs w:val="20"/>
          <w:lang w:val="en-GB"/>
        </w:rPr>
      </w:pPr>
    </w:p>
    <w:p w14:paraId="389950FA" w14:textId="77777777" w:rsidR="00953763" w:rsidRDefault="00953763" w:rsidP="00E46177">
      <w:pPr>
        <w:suppressAutoHyphens/>
        <w:spacing w:after="0" w:line="240" w:lineRule="auto"/>
        <w:rPr>
          <w:rFonts w:ascii="Times New Roman" w:eastAsia="Malgun Gothic" w:hAnsi="Times New Roman" w:cs="Times New Roman"/>
          <w:iCs/>
          <w:szCs w:val="20"/>
          <w:lang w:val="en-GB"/>
        </w:rPr>
      </w:pPr>
    </w:p>
    <w:p w14:paraId="4A9A5A49" w14:textId="54516B78" w:rsidR="00B8485A" w:rsidRPr="00B8485A" w:rsidRDefault="00B8485A" w:rsidP="00E46177">
      <w:pPr>
        <w:spacing w:after="0" w:line="240" w:lineRule="auto"/>
        <w:rPr>
          <w:rFonts w:ascii="Times New Roman" w:eastAsia="Malgun Gothic" w:hAnsi="Times New Roman" w:cs="Times New Roman"/>
          <w:b/>
          <w:szCs w:val="20"/>
          <w:u w:val="single"/>
          <w:lang w:val="en-GB"/>
        </w:rPr>
      </w:pPr>
      <w:r w:rsidRPr="00B8485A">
        <w:rPr>
          <w:rFonts w:ascii="Times New Roman" w:eastAsia="Malgun Gothic" w:hAnsi="Times New Roman" w:cs="Times New Roman"/>
          <w:b/>
          <w:szCs w:val="20"/>
          <w:u w:val="single"/>
          <w:lang w:val="en-GB"/>
        </w:rPr>
        <w:lastRenderedPageBreak/>
        <w:t>Discussion #</w:t>
      </w:r>
      <w:r w:rsidR="00054486">
        <w:rPr>
          <w:rFonts w:ascii="Times New Roman" w:eastAsia="Malgun Gothic" w:hAnsi="Times New Roman" w:cs="Times New Roman"/>
          <w:b/>
          <w:szCs w:val="20"/>
          <w:u w:val="single"/>
          <w:lang w:val="en-GB"/>
        </w:rPr>
        <w:t>4</w:t>
      </w:r>
      <w:r w:rsidRPr="00B8485A">
        <w:rPr>
          <w:rFonts w:ascii="Times New Roman" w:eastAsia="Malgun Gothic" w:hAnsi="Times New Roman" w:cs="Times New Roman"/>
          <w:b/>
          <w:szCs w:val="20"/>
          <w:u w:val="single"/>
          <w:lang w:val="en-GB"/>
        </w:rPr>
        <w:t>:</w:t>
      </w:r>
    </w:p>
    <w:p w14:paraId="1E868607" w14:textId="77777777" w:rsidR="00B8485A" w:rsidRPr="00B8485A" w:rsidRDefault="00B8485A" w:rsidP="00B8485A">
      <w:pPr>
        <w:spacing w:after="0" w:line="240" w:lineRule="auto"/>
        <w:rPr>
          <w:rFonts w:ascii="Times New Roman" w:eastAsia="Malgun Gothic" w:hAnsi="Times New Roman" w:cs="Times New Roman"/>
          <w:b/>
          <w:szCs w:val="20"/>
          <w:u w:val="single"/>
          <w:lang w:val="en-GB"/>
        </w:rPr>
      </w:pPr>
    </w:p>
    <w:p w14:paraId="29D0766A" w14:textId="7972C3CC" w:rsidR="00B8485A" w:rsidRPr="00B8485A" w:rsidRDefault="00B8485A" w:rsidP="003C75AE">
      <w:pPr>
        <w:suppressAutoHyphens/>
        <w:spacing w:after="0" w:line="240" w:lineRule="auto"/>
        <w:rPr>
          <w:rFonts w:ascii="Times New Roman" w:eastAsia="Malgun Gothic" w:hAnsi="Times New Roman" w:cs="Times New Roman"/>
          <w:szCs w:val="20"/>
          <w:lang w:val="en-GB"/>
        </w:rPr>
      </w:pPr>
      <w:r w:rsidRPr="00B8485A">
        <w:rPr>
          <w:rFonts w:ascii="Times New Roman" w:eastAsia="Malgun Gothic" w:hAnsi="Times New Roman" w:cs="Times New Roman"/>
          <w:szCs w:val="20"/>
          <w:lang w:val="en-GB"/>
        </w:rPr>
        <w:t xml:space="preserve">The following two </w:t>
      </w:r>
      <w:r w:rsidR="00D9025A" w:rsidRPr="003C75AE">
        <w:rPr>
          <w:rFonts w:ascii="Times New Roman" w:eastAsia="Malgun Gothic" w:hAnsi="Times New Roman" w:cs="Times New Roman"/>
          <w:szCs w:val="20"/>
          <w:lang w:val="en-GB"/>
        </w:rPr>
        <w:t xml:space="preserve">sentences </w:t>
      </w:r>
      <w:r w:rsidRPr="00B8485A">
        <w:rPr>
          <w:rFonts w:ascii="Times New Roman" w:eastAsia="Malgun Gothic" w:hAnsi="Times New Roman" w:cs="Times New Roman"/>
          <w:szCs w:val="20"/>
          <w:lang w:val="en-GB"/>
        </w:rPr>
        <w:t>conflicts with each other. We propose to delete the first sentence to resolve the conflict.</w:t>
      </w:r>
      <w:r w:rsidR="003C75AE" w:rsidRPr="003C75AE">
        <w:rPr>
          <w:rFonts w:ascii="Times New Roman" w:eastAsia="Malgun Gothic" w:hAnsi="Times New Roman" w:cs="Times New Roman"/>
          <w:szCs w:val="20"/>
          <w:lang w:val="en-GB"/>
        </w:rPr>
        <w:t xml:space="preserve"> Also see discussion #2.</w:t>
      </w:r>
    </w:p>
    <w:p w14:paraId="3D5B7901" w14:textId="77777777" w:rsidR="00B8485A" w:rsidRPr="00B8485A" w:rsidRDefault="00B8485A" w:rsidP="00B8485A">
      <w:pPr>
        <w:spacing w:after="0" w:line="240" w:lineRule="auto"/>
        <w:rPr>
          <w:rFonts w:ascii="Times New Roman" w:eastAsia="Malgun Gothic" w:hAnsi="Times New Roman" w:cs="Times New Roman"/>
          <w:i/>
          <w:szCs w:val="20"/>
          <w:u w:val="single"/>
          <w:lang w:val="en-GB"/>
        </w:rPr>
      </w:pPr>
    </w:p>
    <w:p w14:paraId="793DF38D" w14:textId="2FF53CA8" w:rsidR="00B8485A" w:rsidRPr="00B8485A" w:rsidRDefault="00B8485A" w:rsidP="00B8485A">
      <w:pPr>
        <w:spacing w:after="0" w:line="240" w:lineRule="auto"/>
        <w:ind w:left="216"/>
        <w:rPr>
          <w:rFonts w:ascii="Times New Roman" w:eastAsia="Malgun Gothic" w:hAnsi="Times New Roman" w:cs="Times New Roman"/>
          <w:szCs w:val="20"/>
          <w:lang w:eastAsia="zh-TW"/>
        </w:rPr>
      </w:pPr>
      <w:r w:rsidRPr="00B8485A">
        <w:rPr>
          <w:rFonts w:ascii="Times New Roman" w:eastAsia="Malgun Gothic" w:hAnsi="Times New Roman" w:cs="Times New Roman"/>
          <w:i/>
          <w:iCs/>
          <w:szCs w:val="20"/>
          <w:lang w:val="en-GB"/>
        </w:rPr>
        <w:t>Since the Multiple BSSID element is also present in Probe</w:t>
      </w:r>
      <w:r w:rsidRPr="00B8485A">
        <w:rPr>
          <w:rFonts w:ascii="Times New Roman" w:eastAsia="Malgun Gothic" w:hAnsi="Times New Roman" w:cs="Times New Roman"/>
          <w:b/>
          <w:bCs/>
          <w:i/>
          <w:iCs/>
          <w:szCs w:val="20"/>
          <w:lang w:val="en-GB"/>
        </w:rPr>
        <w:t xml:space="preserve"> </w:t>
      </w:r>
      <w:r w:rsidRPr="00B8485A">
        <w:rPr>
          <w:rFonts w:ascii="Times New Roman" w:eastAsia="Malgun Gothic" w:hAnsi="Times New Roman" w:cs="Times New Roman"/>
          <w:i/>
          <w:iCs/>
          <w:szCs w:val="20"/>
          <w:lang w:val="en-GB"/>
        </w:rPr>
        <w:t>Response frames, an AP or PCP may choose to advertise the complete or a partial profile of a BSS</w:t>
      </w:r>
      <w:r w:rsidRPr="00B8485A">
        <w:rPr>
          <w:rFonts w:ascii="Times New Roman" w:eastAsia="Malgun Gothic" w:hAnsi="Times New Roman" w:cs="Times New Roman"/>
          <w:b/>
          <w:bCs/>
          <w:i/>
          <w:iCs/>
          <w:szCs w:val="20"/>
          <w:lang w:val="en-GB"/>
        </w:rPr>
        <w:t xml:space="preserve"> </w:t>
      </w:r>
      <w:r w:rsidRPr="00B8485A">
        <w:rPr>
          <w:rFonts w:ascii="Times New Roman" w:eastAsia="Malgun Gothic" w:hAnsi="Times New Roman" w:cs="Times New Roman"/>
          <w:i/>
          <w:iCs/>
          <w:szCs w:val="20"/>
          <w:lang w:val="en-GB"/>
        </w:rPr>
        <w:t xml:space="preserve">corresponding to a </w:t>
      </w:r>
      <w:proofErr w:type="spellStart"/>
      <w:r w:rsidRPr="00B8485A">
        <w:rPr>
          <w:rFonts w:ascii="Times New Roman" w:eastAsia="Malgun Gothic" w:hAnsi="Times New Roman" w:cs="Times New Roman"/>
          <w:i/>
          <w:iCs/>
          <w:szCs w:val="20"/>
          <w:lang w:val="en-GB"/>
        </w:rPr>
        <w:t>nontransmitted</w:t>
      </w:r>
      <w:proofErr w:type="spellEnd"/>
      <w:r w:rsidRPr="00B8485A">
        <w:rPr>
          <w:rFonts w:ascii="Times New Roman" w:eastAsia="Malgun Gothic" w:hAnsi="Times New Roman" w:cs="Times New Roman"/>
          <w:i/>
          <w:iCs/>
          <w:szCs w:val="20"/>
          <w:lang w:val="en-GB"/>
        </w:rPr>
        <w:t xml:space="preserve"> BSSID only in the Probe Response frames.</w:t>
      </w:r>
    </w:p>
    <w:p w14:paraId="58B56068" w14:textId="77777777" w:rsidR="00B8485A" w:rsidRPr="00B8485A" w:rsidRDefault="00B8485A" w:rsidP="00B8485A">
      <w:pPr>
        <w:spacing w:after="0" w:line="240" w:lineRule="auto"/>
        <w:ind w:left="216"/>
        <w:rPr>
          <w:rFonts w:ascii="Times New Roman" w:eastAsia="Malgun Gothic" w:hAnsi="Times New Roman" w:cs="Times New Roman"/>
          <w:szCs w:val="20"/>
        </w:rPr>
      </w:pPr>
    </w:p>
    <w:p w14:paraId="41405D1C" w14:textId="77777777" w:rsidR="00B8485A" w:rsidRPr="00B8485A" w:rsidRDefault="00B8485A" w:rsidP="00B8485A">
      <w:pPr>
        <w:spacing w:after="0" w:line="240" w:lineRule="auto"/>
        <w:ind w:left="216"/>
        <w:rPr>
          <w:rFonts w:ascii="Times New Roman" w:eastAsia="Malgun Gothic" w:hAnsi="Times New Roman" w:cs="Times New Roman"/>
          <w:i/>
          <w:iCs/>
          <w:szCs w:val="20"/>
          <w:lang w:val="en-GB"/>
        </w:rPr>
      </w:pPr>
      <w:r w:rsidRPr="00B8485A">
        <w:rPr>
          <w:rFonts w:ascii="Times New Roman" w:eastAsia="Malgun Gothic" w:hAnsi="Times New Roman" w:cs="Times New Roman"/>
          <w:i/>
          <w:iCs/>
          <w:szCs w:val="20"/>
          <w:lang w:val="en-GB"/>
        </w:rPr>
        <w:t xml:space="preserve">When a </w:t>
      </w:r>
      <w:proofErr w:type="spellStart"/>
      <w:r w:rsidRPr="00B8485A">
        <w:rPr>
          <w:rFonts w:ascii="Times New Roman" w:eastAsia="Malgun Gothic" w:hAnsi="Times New Roman" w:cs="Times New Roman"/>
          <w:i/>
          <w:iCs/>
          <w:szCs w:val="20"/>
          <w:lang w:val="en-GB"/>
        </w:rPr>
        <w:t>nontransmitted</w:t>
      </w:r>
      <w:proofErr w:type="spellEnd"/>
      <w:r w:rsidRPr="00B8485A">
        <w:rPr>
          <w:rFonts w:ascii="Times New Roman" w:eastAsia="Malgun Gothic" w:hAnsi="Times New Roman" w:cs="Times New Roman"/>
          <w:i/>
          <w:iCs/>
          <w:szCs w:val="20"/>
          <w:lang w:val="en-GB"/>
        </w:rPr>
        <w:t xml:space="preserve"> BSSID profile</w:t>
      </w:r>
      <w:r w:rsidRPr="00B8485A">
        <w:rPr>
          <w:rFonts w:ascii="Times New Roman" w:eastAsia="Malgun Gothic" w:hAnsi="Times New Roman" w:cs="Times New Roman"/>
          <w:b/>
          <w:bCs/>
          <w:i/>
          <w:iCs/>
          <w:szCs w:val="20"/>
          <w:lang w:val="en-GB"/>
        </w:rPr>
        <w:t xml:space="preserve"> </w:t>
      </w:r>
      <w:r w:rsidRPr="00B8485A">
        <w:rPr>
          <w:rFonts w:ascii="Times New Roman" w:eastAsia="Malgun Gothic" w:hAnsi="Times New Roman" w:cs="Times New Roman"/>
          <w:i/>
          <w:iCs/>
          <w:szCs w:val="20"/>
          <w:lang w:val="en-GB"/>
        </w:rPr>
        <w:t>is present in the Multiple BSSID element of the Probe Response frame, the AP or PCP shall include all</w:t>
      </w:r>
      <w:r w:rsidRPr="00B8485A">
        <w:rPr>
          <w:rFonts w:ascii="Times New Roman" w:eastAsia="Malgun Gothic" w:hAnsi="Times New Roman" w:cs="Times New Roman"/>
          <w:b/>
          <w:bCs/>
          <w:i/>
          <w:iCs/>
          <w:szCs w:val="20"/>
          <w:lang w:val="en-GB"/>
        </w:rPr>
        <w:t xml:space="preserve"> </w:t>
      </w:r>
      <w:r w:rsidRPr="00B8485A">
        <w:rPr>
          <w:rFonts w:ascii="Times New Roman" w:eastAsia="Malgun Gothic" w:hAnsi="Times New Roman" w:cs="Times New Roman"/>
          <w:i/>
          <w:iCs/>
          <w:szCs w:val="20"/>
          <w:lang w:val="en-GB"/>
        </w:rPr>
        <w:t>elements that are specific to this BSS.</w:t>
      </w:r>
    </w:p>
    <w:p w14:paraId="3027EAFC" w14:textId="77777777" w:rsidR="008F4FF3" w:rsidRPr="008F4FF3" w:rsidRDefault="008F4FF3" w:rsidP="008F4FF3">
      <w:pPr>
        <w:suppressAutoHyphens/>
        <w:spacing w:after="0" w:line="240" w:lineRule="auto"/>
        <w:rPr>
          <w:rFonts w:ascii="Times New Roman" w:eastAsia="Malgun Gothic" w:hAnsi="Times New Roman" w:cs="Times New Roman"/>
          <w:szCs w:val="20"/>
          <w:lang w:val="en-GB"/>
        </w:rPr>
      </w:pPr>
    </w:p>
    <w:p w14:paraId="066E9EA4" w14:textId="77777777" w:rsidR="008F4FF3" w:rsidRPr="008F4FF3" w:rsidRDefault="008F4FF3" w:rsidP="008F4FF3">
      <w:pPr>
        <w:spacing w:after="0" w:line="240" w:lineRule="auto"/>
        <w:rPr>
          <w:rFonts w:ascii="Times New Roman" w:eastAsia="Malgun Gothic" w:hAnsi="Times New Roman" w:cs="Times New Roman"/>
          <w:szCs w:val="20"/>
          <w:lang w:val="en-GB"/>
        </w:rPr>
      </w:pPr>
    </w:p>
    <w:p w14:paraId="1FACD8FE" w14:textId="77777777" w:rsidR="006103E6" w:rsidRPr="006103E6" w:rsidRDefault="006103E6" w:rsidP="006103E6">
      <w:pPr>
        <w:spacing w:after="0" w:line="240" w:lineRule="auto"/>
        <w:rPr>
          <w:rFonts w:ascii="Times New Roman" w:eastAsia="Malgun Gothic" w:hAnsi="Times New Roman" w:cs="Times New Roman"/>
          <w:b/>
          <w:szCs w:val="20"/>
          <w:u w:val="single"/>
          <w:lang w:val="en-GB"/>
        </w:rPr>
      </w:pPr>
      <w:r w:rsidRPr="006103E6">
        <w:rPr>
          <w:rFonts w:ascii="Times New Roman" w:eastAsia="Malgun Gothic" w:hAnsi="Times New Roman" w:cs="Times New Roman"/>
          <w:b/>
          <w:szCs w:val="20"/>
          <w:u w:val="single"/>
          <w:lang w:val="en-GB"/>
        </w:rPr>
        <w:t>Discussion #5:</w:t>
      </w:r>
    </w:p>
    <w:p w14:paraId="450D432B" w14:textId="77777777" w:rsidR="006103E6" w:rsidRPr="006103E6" w:rsidRDefault="006103E6" w:rsidP="006103E6">
      <w:pPr>
        <w:spacing w:after="0" w:line="240" w:lineRule="auto"/>
        <w:rPr>
          <w:rFonts w:ascii="Times New Roman" w:eastAsia="Malgun Gothic" w:hAnsi="Times New Roman" w:cs="Times New Roman"/>
          <w:b/>
          <w:szCs w:val="20"/>
          <w:u w:val="single"/>
          <w:lang w:val="en-GB"/>
        </w:rPr>
      </w:pPr>
    </w:p>
    <w:p w14:paraId="28D6999F" w14:textId="3D227B28" w:rsidR="006103E6" w:rsidRPr="006103E6" w:rsidRDefault="00A36070" w:rsidP="00945F01">
      <w:pPr>
        <w:suppressAutoHyphens/>
        <w:spacing w:after="0" w:line="240" w:lineRule="auto"/>
        <w:rPr>
          <w:rFonts w:ascii="Times New Roman" w:eastAsia="Malgun Gothic" w:hAnsi="Times New Roman" w:cs="Times New Roman"/>
          <w:szCs w:val="20"/>
          <w:lang w:val="en-GB"/>
        </w:rPr>
      </w:pPr>
      <w:r w:rsidRPr="00A36070">
        <w:rPr>
          <w:rFonts w:ascii="Times New Roman" w:eastAsia="Malgun Gothic" w:hAnsi="Times New Roman" w:cs="Times New Roman"/>
          <w:szCs w:val="20"/>
          <w:lang w:val="en-GB"/>
        </w:rPr>
        <w:t xml:space="preserve">The action prescribed in the </w:t>
      </w:r>
      <w:r w:rsidR="00945F01">
        <w:rPr>
          <w:rFonts w:ascii="Times New Roman" w:eastAsia="Malgun Gothic" w:hAnsi="Times New Roman" w:cs="Times New Roman"/>
          <w:szCs w:val="20"/>
          <w:lang w:val="en-GB"/>
        </w:rPr>
        <w:t>following</w:t>
      </w:r>
      <w:r w:rsidRPr="00A36070">
        <w:rPr>
          <w:rFonts w:ascii="Times New Roman" w:eastAsia="Malgun Gothic" w:hAnsi="Times New Roman" w:cs="Times New Roman"/>
          <w:szCs w:val="20"/>
          <w:lang w:val="en-GB"/>
        </w:rPr>
        <w:t xml:space="preserve"> two sentences would require an </w:t>
      </w:r>
      <w:proofErr w:type="spellStart"/>
      <w:r w:rsidRPr="00A36070">
        <w:rPr>
          <w:rFonts w:ascii="Times New Roman" w:eastAsia="Malgun Gothic" w:hAnsi="Times New Roman" w:cs="Times New Roman"/>
          <w:szCs w:val="20"/>
          <w:lang w:val="en-GB"/>
        </w:rPr>
        <w:t>unassociated</w:t>
      </w:r>
      <w:proofErr w:type="spellEnd"/>
      <w:r w:rsidRPr="00A36070">
        <w:rPr>
          <w:rFonts w:ascii="Times New Roman" w:eastAsia="Malgun Gothic" w:hAnsi="Times New Roman" w:cs="Times New Roman"/>
          <w:szCs w:val="20"/>
          <w:lang w:val="en-GB"/>
        </w:rPr>
        <w:t xml:space="preserve"> STA to scan several beacons before it can get the complete profile</w:t>
      </w:r>
      <w:r w:rsidR="003C768F">
        <w:rPr>
          <w:rFonts w:ascii="Times New Roman" w:eastAsia="Malgun Gothic" w:hAnsi="Times New Roman" w:cs="Times New Roman"/>
          <w:szCs w:val="20"/>
          <w:lang w:val="en-GB"/>
        </w:rPr>
        <w:t xml:space="preserve"> of a </w:t>
      </w:r>
      <w:proofErr w:type="gramStart"/>
      <w:r w:rsidR="003C768F">
        <w:rPr>
          <w:rFonts w:ascii="Times New Roman" w:eastAsia="Malgun Gothic" w:hAnsi="Times New Roman" w:cs="Times New Roman"/>
          <w:szCs w:val="20"/>
          <w:lang w:val="en-GB"/>
        </w:rPr>
        <w:t xml:space="preserve">particular </w:t>
      </w:r>
      <w:proofErr w:type="spellStart"/>
      <w:r w:rsidR="003C768F">
        <w:rPr>
          <w:rFonts w:ascii="Times New Roman" w:eastAsia="Malgun Gothic" w:hAnsi="Times New Roman" w:cs="Times New Roman"/>
          <w:szCs w:val="20"/>
          <w:lang w:val="en-GB"/>
        </w:rPr>
        <w:t>nonTxBSSID</w:t>
      </w:r>
      <w:proofErr w:type="spellEnd"/>
      <w:proofErr w:type="gramEnd"/>
      <w:r w:rsidRPr="00A36070">
        <w:rPr>
          <w:rFonts w:ascii="Times New Roman" w:eastAsia="Malgun Gothic" w:hAnsi="Times New Roman" w:cs="Times New Roman"/>
          <w:szCs w:val="20"/>
          <w:lang w:val="en-GB"/>
        </w:rPr>
        <w:t xml:space="preserve">. Further, since there is no indication of whether the profile received so far is complete or not. Therefore, there </w:t>
      </w:r>
      <w:r w:rsidR="00945F01">
        <w:rPr>
          <w:rFonts w:ascii="Times New Roman" w:eastAsia="Malgun Gothic" w:hAnsi="Times New Roman" w:cs="Times New Roman"/>
          <w:szCs w:val="20"/>
          <w:lang w:val="en-GB"/>
        </w:rPr>
        <w:t xml:space="preserve">is </w:t>
      </w:r>
      <w:r w:rsidRPr="00A36070">
        <w:rPr>
          <w:rFonts w:ascii="Times New Roman" w:eastAsia="Malgun Gothic" w:hAnsi="Times New Roman" w:cs="Times New Roman"/>
          <w:szCs w:val="20"/>
          <w:lang w:val="en-GB"/>
        </w:rPr>
        <w:t>an ambiguity on how many beacons to scan before the STA knows that it has received complete information for that BSSID.</w:t>
      </w:r>
      <w:r w:rsidR="00945F01">
        <w:rPr>
          <w:rFonts w:ascii="Times New Roman" w:eastAsia="Malgun Gothic" w:hAnsi="Times New Roman" w:cs="Times New Roman"/>
          <w:szCs w:val="20"/>
          <w:lang w:val="en-GB"/>
        </w:rPr>
        <w:t xml:space="preserve"> Further, such </w:t>
      </w:r>
      <w:r w:rsidR="006103E6" w:rsidRPr="006103E6">
        <w:rPr>
          <w:rFonts w:ascii="Times New Roman" w:eastAsia="Malgun Gothic" w:hAnsi="Times New Roman" w:cs="Times New Roman"/>
          <w:szCs w:val="20"/>
          <w:lang w:val="en-GB"/>
        </w:rPr>
        <w:t xml:space="preserve">inheritance based </w:t>
      </w:r>
      <w:r w:rsidR="00945F01">
        <w:rPr>
          <w:rFonts w:ascii="Times New Roman" w:eastAsia="Malgun Gothic" w:hAnsi="Times New Roman" w:cs="Times New Roman"/>
          <w:szCs w:val="20"/>
          <w:lang w:val="en-GB"/>
        </w:rPr>
        <w:t xml:space="preserve">on historic information </w:t>
      </w:r>
      <w:r w:rsidR="006103E6" w:rsidRPr="006103E6">
        <w:rPr>
          <w:rFonts w:ascii="Times New Roman" w:eastAsia="Malgun Gothic" w:hAnsi="Times New Roman" w:cs="Times New Roman"/>
          <w:szCs w:val="20"/>
          <w:lang w:val="en-GB"/>
        </w:rPr>
        <w:t>does not align with the baseline behaviour</w:t>
      </w:r>
      <w:r w:rsidR="00945F01">
        <w:rPr>
          <w:rFonts w:ascii="Times New Roman" w:eastAsia="Malgun Gothic" w:hAnsi="Times New Roman" w:cs="Times New Roman"/>
          <w:szCs w:val="20"/>
          <w:lang w:val="en-GB"/>
        </w:rPr>
        <w:t xml:space="preserve"> as compared with a single BSS configuration</w:t>
      </w:r>
      <w:r w:rsidR="006103E6" w:rsidRPr="006103E6">
        <w:rPr>
          <w:rFonts w:ascii="Times New Roman" w:eastAsia="Malgun Gothic" w:hAnsi="Times New Roman" w:cs="Times New Roman"/>
          <w:szCs w:val="20"/>
          <w:lang w:val="en-GB"/>
        </w:rPr>
        <w:t xml:space="preserve">. We propose to delete these </w:t>
      </w:r>
      <w:r w:rsidR="00945F01">
        <w:rPr>
          <w:rFonts w:ascii="Times New Roman" w:eastAsia="Malgun Gothic" w:hAnsi="Times New Roman" w:cs="Times New Roman"/>
          <w:szCs w:val="20"/>
          <w:lang w:val="en-GB"/>
        </w:rPr>
        <w:t xml:space="preserve">two </w:t>
      </w:r>
      <w:r w:rsidR="006103E6" w:rsidRPr="006103E6">
        <w:rPr>
          <w:rFonts w:ascii="Times New Roman" w:eastAsia="Malgun Gothic" w:hAnsi="Times New Roman" w:cs="Times New Roman"/>
          <w:szCs w:val="20"/>
          <w:lang w:val="en-GB"/>
        </w:rPr>
        <w:t>sentences</w:t>
      </w:r>
      <w:r w:rsidR="00945F01">
        <w:rPr>
          <w:rFonts w:ascii="Times New Roman" w:eastAsia="Malgun Gothic" w:hAnsi="Times New Roman" w:cs="Times New Roman"/>
          <w:szCs w:val="20"/>
          <w:lang w:val="en-GB"/>
        </w:rPr>
        <w:t xml:space="preserve"> to maintain consisten</w:t>
      </w:r>
      <w:r w:rsidR="003768A0">
        <w:rPr>
          <w:rFonts w:ascii="Times New Roman" w:eastAsia="Malgun Gothic" w:hAnsi="Times New Roman" w:cs="Times New Roman"/>
          <w:szCs w:val="20"/>
          <w:lang w:val="en-GB"/>
        </w:rPr>
        <w:t xml:space="preserve">cy with signal BSS configuration and </w:t>
      </w:r>
      <w:r w:rsidR="005F5F4D">
        <w:rPr>
          <w:rFonts w:ascii="Times New Roman" w:eastAsia="Malgun Gothic" w:hAnsi="Times New Roman" w:cs="Times New Roman"/>
          <w:szCs w:val="20"/>
          <w:lang w:val="en-GB"/>
        </w:rPr>
        <w:t>eliminate</w:t>
      </w:r>
      <w:r w:rsidR="003768A0">
        <w:rPr>
          <w:rFonts w:ascii="Times New Roman" w:eastAsia="Malgun Gothic" w:hAnsi="Times New Roman" w:cs="Times New Roman"/>
          <w:szCs w:val="20"/>
          <w:lang w:val="en-GB"/>
        </w:rPr>
        <w:t xml:space="preserve"> any ambiguity.</w:t>
      </w:r>
      <w:r w:rsidR="00AB254C">
        <w:rPr>
          <w:rFonts w:ascii="Times New Roman" w:eastAsia="Malgun Gothic" w:hAnsi="Times New Roman" w:cs="Times New Roman"/>
          <w:szCs w:val="20"/>
          <w:lang w:val="en-GB"/>
        </w:rPr>
        <w:t xml:space="preserve"> Also see discussion #2.</w:t>
      </w:r>
    </w:p>
    <w:p w14:paraId="4BD029CD" w14:textId="77777777" w:rsidR="006103E6" w:rsidRPr="006103E6" w:rsidRDefault="006103E6" w:rsidP="006103E6">
      <w:pPr>
        <w:spacing w:after="0" w:line="240" w:lineRule="auto"/>
        <w:rPr>
          <w:rFonts w:ascii="Times New Roman" w:eastAsia="Malgun Gothic" w:hAnsi="Times New Roman" w:cs="Times New Roman"/>
          <w:szCs w:val="20"/>
          <w:lang w:val="en-GB"/>
        </w:rPr>
      </w:pPr>
    </w:p>
    <w:p w14:paraId="0BE06A6D" w14:textId="04B40D70" w:rsidR="006103E6" w:rsidRPr="006103E6" w:rsidRDefault="006103E6" w:rsidP="00A24B39">
      <w:pPr>
        <w:spacing w:after="0" w:line="240" w:lineRule="auto"/>
        <w:ind w:left="216"/>
        <w:rPr>
          <w:rFonts w:ascii="Times New Roman" w:eastAsia="Malgun Gothic" w:hAnsi="Times New Roman" w:cs="Times New Roman"/>
          <w:i/>
          <w:iCs/>
          <w:szCs w:val="20"/>
          <w:lang w:val="en-GB"/>
        </w:rPr>
      </w:pPr>
      <w:r w:rsidRPr="006103E6">
        <w:rPr>
          <w:rFonts w:ascii="Times New Roman" w:eastAsia="Malgun Gothic" w:hAnsi="Times New Roman" w:cs="Times New Roman"/>
          <w:i/>
          <w:iCs/>
          <w:szCs w:val="20"/>
          <w:lang w:val="en-GB"/>
        </w:rPr>
        <w:t>When a station receives a Beacon frame or DMG Beacon frame with a Multiple BSSID element that consists</w:t>
      </w:r>
      <w:r w:rsidRPr="006103E6">
        <w:rPr>
          <w:rFonts w:ascii="Times New Roman" w:eastAsia="Malgun Gothic" w:hAnsi="Times New Roman" w:cs="Times New Roman" w:hint="eastAsia"/>
          <w:i/>
          <w:iCs/>
          <w:szCs w:val="20"/>
          <w:lang w:val="en-GB"/>
        </w:rPr>
        <w:t xml:space="preserve"> </w:t>
      </w:r>
      <w:r w:rsidRPr="006103E6">
        <w:rPr>
          <w:rFonts w:ascii="Times New Roman" w:eastAsia="Malgun Gothic" w:hAnsi="Times New Roman" w:cs="Times New Roman"/>
          <w:i/>
          <w:iCs/>
          <w:szCs w:val="20"/>
          <w:lang w:val="en-GB"/>
        </w:rPr>
        <w:t xml:space="preserve">of a </w:t>
      </w:r>
      <w:proofErr w:type="spellStart"/>
      <w:r w:rsidRPr="006103E6">
        <w:rPr>
          <w:rFonts w:ascii="Times New Roman" w:eastAsia="Malgun Gothic" w:hAnsi="Times New Roman" w:cs="Times New Roman"/>
          <w:i/>
          <w:iCs/>
          <w:szCs w:val="20"/>
          <w:lang w:val="en-GB"/>
        </w:rPr>
        <w:t>nontransmitted</w:t>
      </w:r>
      <w:proofErr w:type="spellEnd"/>
      <w:r w:rsidRPr="006103E6">
        <w:rPr>
          <w:rFonts w:ascii="Times New Roman" w:eastAsia="Malgun Gothic" w:hAnsi="Times New Roman" w:cs="Times New Roman"/>
          <w:i/>
          <w:iCs/>
          <w:szCs w:val="20"/>
          <w:lang w:val="en-GB"/>
        </w:rPr>
        <w:t xml:space="preserve"> BSSID profile with only the mandatory elements, it may inherit the complete profile</w:t>
      </w:r>
      <w:r w:rsidRPr="006103E6">
        <w:rPr>
          <w:rFonts w:ascii="Times New Roman" w:eastAsia="Malgun Gothic" w:hAnsi="Times New Roman" w:cs="Times New Roman" w:hint="eastAsia"/>
          <w:i/>
          <w:iCs/>
          <w:szCs w:val="20"/>
          <w:lang w:val="en-GB"/>
        </w:rPr>
        <w:t xml:space="preserve"> </w:t>
      </w:r>
      <w:r w:rsidRPr="006103E6">
        <w:rPr>
          <w:rFonts w:ascii="Times New Roman" w:eastAsia="Malgun Gothic" w:hAnsi="Times New Roman" w:cs="Times New Roman"/>
          <w:i/>
          <w:iCs/>
          <w:szCs w:val="20"/>
          <w:lang w:val="en-GB"/>
        </w:rPr>
        <w:t>from a previously received Beacon frame, DMG Beacon frame, or Probe Response frame,</w:t>
      </w:r>
      <w:r w:rsidR="008E615A" w:rsidRPr="008E615A">
        <w:t xml:space="preserve"> </w:t>
      </w:r>
      <w:r w:rsidR="008E615A" w:rsidRPr="008E615A">
        <w:rPr>
          <w:rFonts w:ascii="Times New Roman" w:eastAsia="Malgun Gothic" w:hAnsi="Times New Roman" w:cs="Times New Roman"/>
          <w:i/>
          <w:iCs/>
          <w:szCs w:val="20"/>
          <w:lang w:val="en-GB"/>
        </w:rPr>
        <w:t>or it may send a Probe Request frame to obtain the complete BSSID profiles</w:t>
      </w:r>
      <w:r w:rsidR="008E615A">
        <w:rPr>
          <w:rFonts w:ascii="Times New Roman" w:eastAsia="Malgun Gothic" w:hAnsi="Times New Roman" w:cs="Times New Roman"/>
          <w:i/>
          <w:iCs/>
          <w:szCs w:val="20"/>
          <w:lang w:val="en-GB"/>
        </w:rPr>
        <w:t>.</w:t>
      </w:r>
    </w:p>
    <w:p w14:paraId="3B5F9FFB" w14:textId="77777777" w:rsidR="006103E6" w:rsidRPr="006103E6" w:rsidRDefault="006103E6" w:rsidP="00A24B39">
      <w:pPr>
        <w:spacing w:after="0" w:line="240" w:lineRule="auto"/>
        <w:ind w:left="216"/>
        <w:rPr>
          <w:rFonts w:ascii="Times New Roman" w:eastAsia="Malgun Gothic" w:hAnsi="Times New Roman" w:cs="Times New Roman"/>
          <w:i/>
          <w:iCs/>
          <w:szCs w:val="20"/>
          <w:lang w:val="en-GB"/>
        </w:rPr>
      </w:pPr>
    </w:p>
    <w:p w14:paraId="5E89257E" w14:textId="77777777" w:rsidR="006103E6" w:rsidRPr="006103E6" w:rsidRDefault="006103E6" w:rsidP="00A24B39">
      <w:pPr>
        <w:spacing w:after="0" w:line="240" w:lineRule="auto"/>
        <w:ind w:left="216"/>
        <w:rPr>
          <w:rFonts w:ascii="Times New Roman" w:eastAsia="Malgun Gothic" w:hAnsi="Times New Roman" w:cs="Times New Roman"/>
          <w:i/>
          <w:iCs/>
          <w:szCs w:val="20"/>
          <w:lang w:val="en-GB"/>
        </w:rPr>
      </w:pPr>
      <w:r w:rsidRPr="006103E6">
        <w:rPr>
          <w:rFonts w:ascii="Times New Roman" w:eastAsia="Malgun Gothic" w:hAnsi="Times New Roman" w:cs="Times New Roman"/>
          <w:i/>
          <w:iCs/>
          <w:szCs w:val="20"/>
          <w:lang w:val="en-GB"/>
        </w:rPr>
        <w:t>Each Beacon element not transmitted in a</w:t>
      </w:r>
      <w:r w:rsidRPr="006103E6">
        <w:rPr>
          <w:rFonts w:ascii="Times New Roman" w:eastAsia="Malgun Gothic" w:hAnsi="Times New Roman" w:cs="Times New Roman" w:hint="eastAsia"/>
          <w:i/>
          <w:iCs/>
          <w:szCs w:val="20"/>
          <w:lang w:val="en-GB"/>
        </w:rPr>
        <w:t xml:space="preserve"> </w:t>
      </w:r>
      <w:proofErr w:type="spellStart"/>
      <w:r w:rsidRPr="006103E6">
        <w:rPr>
          <w:rFonts w:ascii="Times New Roman" w:eastAsia="Malgun Gothic" w:hAnsi="Times New Roman" w:cs="Times New Roman"/>
          <w:i/>
          <w:iCs/>
          <w:szCs w:val="20"/>
          <w:lang w:val="en-GB"/>
        </w:rPr>
        <w:t>nontransmitted</w:t>
      </w:r>
      <w:proofErr w:type="spellEnd"/>
      <w:r w:rsidRPr="006103E6">
        <w:rPr>
          <w:rFonts w:ascii="Times New Roman" w:eastAsia="Malgun Gothic" w:hAnsi="Times New Roman" w:cs="Times New Roman"/>
          <w:i/>
          <w:iCs/>
          <w:szCs w:val="20"/>
          <w:lang w:val="en-GB"/>
        </w:rPr>
        <w:t xml:space="preserve"> BSSID </w:t>
      </w:r>
      <w:proofErr w:type="spellStart"/>
      <w:r w:rsidRPr="006103E6">
        <w:rPr>
          <w:rFonts w:ascii="Times New Roman" w:eastAsia="Malgun Gothic" w:hAnsi="Times New Roman" w:cs="Times New Roman"/>
          <w:i/>
          <w:iCs/>
          <w:szCs w:val="20"/>
          <w:lang w:val="en-GB"/>
        </w:rPr>
        <w:t>subelement</w:t>
      </w:r>
      <w:proofErr w:type="spellEnd"/>
      <w:r w:rsidRPr="006103E6">
        <w:rPr>
          <w:rFonts w:ascii="Times New Roman" w:eastAsia="Malgun Gothic" w:hAnsi="Times New Roman" w:cs="Times New Roman"/>
          <w:i/>
          <w:iCs/>
          <w:szCs w:val="20"/>
          <w:lang w:val="en-GB"/>
        </w:rPr>
        <w:t xml:space="preserve"> is inherited from previous Beacon, DMG Beacon, or Probe Response</w:t>
      </w:r>
      <w:r w:rsidRPr="006103E6">
        <w:rPr>
          <w:rFonts w:ascii="Times New Roman" w:eastAsia="Malgun Gothic" w:hAnsi="Times New Roman" w:cs="Times New Roman" w:hint="eastAsia"/>
          <w:i/>
          <w:iCs/>
          <w:szCs w:val="20"/>
          <w:lang w:val="en-GB"/>
        </w:rPr>
        <w:t xml:space="preserve"> </w:t>
      </w:r>
      <w:r w:rsidRPr="006103E6">
        <w:rPr>
          <w:rFonts w:ascii="Times New Roman" w:eastAsia="Malgun Gothic" w:hAnsi="Times New Roman" w:cs="Times New Roman"/>
          <w:i/>
          <w:iCs/>
          <w:szCs w:val="20"/>
          <w:lang w:val="en-GB"/>
        </w:rPr>
        <w:t>frame in which the element is present, except for the Quiet element, which shall take effect only in the</w:t>
      </w:r>
      <w:r w:rsidRPr="006103E6">
        <w:rPr>
          <w:rFonts w:ascii="Times New Roman" w:eastAsia="Malgun Gothic" w:hAnsi="Times New Roman" w:cs="Times New Roman" w:hint="eastAsia"/>
          <w:i/>
          <w:iCs/>
          <w:szCs w:val="20"/>
          <w:lang w:val="en-GB"/>
        </w:rPr>
        <w:t xml:space="preserve"> </w:t>
      </w:r>
      <w:r w:rsidRPr="006103E6">
        <w:rPr>
          <w:rFonts w:ascii="Times New Roman" w:eastAsia="Malgun Gothic" w:hAnsi="Times New Roman" w:cs="Times New Roman"/>
          <w:i/>
          <w:iCs/>
          <w:szCs w:val="20"/>
          <w:lang w:val="en-GB"/>
        </w:rPr>
        <w:t xml:space="preserve">Beacon frame or DMG Beacon frame that contains it and not carry forward as a part of the inheritance. </w:t>
      </w:r>
    </w:p>
    <w:p w14:paraId="6B4F5254" w14:textId="77777777" w:rsidR="001B3BAF" w:rsidRPr="008F4FF3" w:rsidRDefault="001B3BAF" w:rsidP="001B3BAF">
      <w:pPr>
        <w:suppressAutoHyphens/>
        <w:spacing w:after="0" w:line="240" w:lineRule="auto"/>
        <w:rPr>
          <w:rFonts w:ascii="Times New Roman" w:eastAsia="Malgun Gothic" w:hAnsi="Times New Roman" w:cs="Times New Roman"/>
          <w:szCs w:val="20"/>
          <w:lang w:val="en-GB"/>
        </w:rPr>
      </w:pPr>
    </w:p>
    <w:p w14:paraId="5D164BE3" w14:textId="77777777" w:rsidR="001B3BAF" w:rsidRPr="008F4FF3" w:rsidRDefault="001B3BAF" w:rsidP="001B3BAF">
      <w:pPr>
        <w:spacing w:after="0" w:line="240" w:lineRule="auto"/>
        <w:rPr>
          <w:rFonts w:ascii="Times New Roman" w:eastAsia="Malgun Gothic" w:hAnsi="Times New Roman" w:cs="Times New Roman"/>
          <w:szCs w:val="20"/>
          <w:lang w:val="en-GB"/>
        </w:rPr>
      </w:pPr>
    </w:p>
    <w:p w14:paraId="3AAE9E71" w14:textId="172D63C2" w:rsidR="00803EB6" w:rsidRPr="006103E6" w:rsidRDefault="00803EB6" w:rsidP="00803EB6">
      <w:pPr>
        <w:spacing w:after="0" w:line="240" w:lineRule="auto"/>
        <w:rPr>
          <w:rFonts w:ascii="Times New Roman" w:eastAsia="Malgun Gothic" w:hAnsi="Times New Roman" w:cs="Times New Roman"/>
          <w:b/>
          <w:szCs w:val="20"/>
          <w:u w:val="single"/>
          <w:lang w:val="en-GB"/>
        </w:rPr>
      </w:pPr>
      <w:r w:rsidRPr="006103E6">
        <w:rPr>
          <w:rFonts w:ascii="Times New Roman" w:eastAsia="Malgun Gothic" w:hAnsi="Times New Roman" w:cs="Times New Roman"/>
          <w:b/>
          <w:szCs w:val="20"/>
          <w:u w:val="single"/>
          <w:lang w:val="en-GB"/>
        </w:rPr>
        <w:t>Discussion #</w:t>
      </w:r>
      <w:r>
        <w:rPr>
          <w:rFonts w:ascii="Times New Roman" w:eastAsia="Malgun Gothic" w:hAnsi="Times New Roman" w:cs="Times New Roman"/>
          <w:b/>
          <w:szCs w:val="20"/>
          <w:u w:val="single"/>
          <w:lang w:val="en-GB"/>
        </w:rPr>
        <w:t>6</w:t>
      </w:r>
      <w:r w:rsidRPr="006103E6">
        <w:rPr>
          <w:rFonts w:ascii="Times New Roman" w:eastAsia="Malgun Gothic" w:hAnsi="Times New Roman" w:cs="Times New Roman"/>
          <w:b/>
          <w:szCs w:val="20"/>
          <w:u w:val="single"/>
          <w:lang w:val="en-GB"/>
        </w:rPr>
        <w:t>:</w:t>
      </w:r>
    </w:p>
    <w:p w14:paraId="580127C5" w14:textId="2F06184A" w:rsidR="00803EB6" w:rsidRDefault="00803EB6" w:rsidP="00803EB6">
      <w:pPr>
        <w:spacing w:after="0" w:line="240" w:lineRule="auto"/>
        <w:rPr>
          <w:rFonts w:ascii="Times New Roman" w:eastAsia="Malgun Gothic" w:hAnsi="Times New Roman" w:cs="Times New Roman"/>
          <w:szCs w:val="20"/>
          <w:lang w:val="en-GB"/>
        </w:rPr>
      </w:pPr>
    </w:p>
    <w:p w14:paraId="38C8D901" w14:textId="4B393012" w:rsidR="004A67A7" w:rsidRDefault="004A67A7" w:rsidP="004A67A7">
      <w:pPr>
        <w:suppressAutoHyphens/>
        <w:spacing w:after="0" w:line="240" w:lineRule="auto"/>
        <w:rPr>
          <w:rFonts w:ascii="Times New Roman" w:eastAsia="Malgun Gothic" w:hAnsi="Times New Roman" w:cs="Times New Roman"/>
          <w:iCs/>
          <w:szCs w:val="20"/>
          <w:lang w:val="en-GB"/>
        </w:rPr>
      </w:pPr>
      <w:r w:rsidRPr="00E46177">
        <w:rPr>
          <w:rFonts w:ascii="Times New Roman" w:eastAsia="Malgun Gothic" w:hAnsi="Times New Roman" w:cs="Times New Roman"/>
          <w:iCs/>
          <w:szCs w:val="20"/>
          <w:lang w:val="en-GB"/>
        </w:rPr>
        <w:t xml:space="preserve">The </w:t>
      </w:r>
      <w:r>
        <w:rPr>
          <w:rFonts w:ascii="Times New Roman" w:eastAsia="Malgun Gothic" w:hAnsi="Times New Roman" w:cs="Times New Roman"/>
          <w:iCs/>
          <w:szCs w:val="20"/>
          <w:lang w:val="en-GB"/>
        </w:rPr>
        <w:t xml:space="preserve">following </w:t>
      </w:r>
      <w:r w:rsidRPr="00E46177">
        <w:rPr>
          <w:rFonts w:ascii="Times New Roman" w:eastAsia="Malgun Gothic" w:hAnsi="Times New Roman" w:cs="Times New Roman"/>
          <w:iCs/>
          <w:szCs w:val="20"/>
          <w:lang w:val="en-GB"/>
        </w:rPr>
        <w:t>sentence</w:t>
      </w:r>
      <w:r>
        <w:rPr>
          <w:rFonts w:ascii="Times New Roman" w:eastAsia="Malgun Gothic" w:hAnsi="Times New Roman" w:cs="Times New Roman"/>
          <w:iCs/>
          <w:szCs w:val="20"/>
          <w:lang w:val="en-GB"/>
        </w:rPr>
        <w:t xml:space="preserve"> </w:t>
      </w:r>
      <w:r w:rsidR="001560B2">
        <w:rPr>
          <w:rFonts w:ascii="Times New Roman" w:eastAsia="Malgun Gothic" w:hAnsi="Times New Roman" w:cs="Times New Roman"/>
          <w:iCs/>
          <w:szCs w:val="20"/>
          <w:lang w:val="en-GB"/>
        </w:rPr>
        <w:t xml:space="preserve">is </w:t>
      </w:r>
      <w:proofErr w:type="gramStart"/>
      <w:r w:rsidR="001560B2">
        <w:rPr>
          <w:rFonts w:ascii="Times New Roman" w:eastAsia="Malgun Gothic" w:hAnsi="Times New Roman" w:cs="Times New Roman"/>
          <w:iCs/>
          <w:szCs w:val="20"/>
          <w:lang w:val="en-GB"/>
        </w:rPr>
        <w:t>removed</w:t>
      </w:r>
      <w:proofErr w:type="gramEnd"/>
      <w:r w:rsidR="001560B2">
        <w:rPr>
          <w:rFonts w:ascii="Times New Roman" w:eastAsia="Malgun Gothic" w:hAnsi="Times New Roman" w:cs="Times New Roman"/>
          <w:iCs/>
          <w:szCs w:val="20"/>
          <w:lang w:val="en-GB"/>
        </w:rPr>
        <w:t xml:space="preserve"> and Probe Response case is covered by the last sentence of the previous paragraph</w:t>
      </w:r>
      <w:r>
        <w:rPr>
          <w:rFonts w:ascii="Times New Roman" w:eastAsia="Malgun Gothic" w:hAnsi="Times New Roman" w:cs="Times New Roman"/>
          <w:iCs/>
          <w:szCs w:val="20"/>
          <w:lang w:val="en-GB"/>
        </w:rPr>
        <w:t>.</w:t>
      </w:r>
    </w:p>
    <w:p w14:paraId="7EACE0C3" w14:textId="77777777" w:rsidR="00045C75" w:rsidRDefault="00045C75" w:rsidP="004A67A7">
      <w:pPr>
        <w:suppressAutoHyphens/>
        <w:spacing w:after="0" w:line="240" w:lineRule="auto"/>
        <w:rPr>
          <w:rFonts w:ascii="Times New Roman" w:eastAsia="Malgun Gothic" w:hAnsi="Times New Roman" w:cs="Times New Roman"/>
          <w:iCs/>
          <w:szCs w:val="20"/>
          <w:lang w:val="en-GB"/>
        </w:rPr>
      </w:pPr>
    </w:p>
    <w:p w14:paraId="17DEA2A8" w14:textId="039E2D6E" w:rsidR="004A67A7" w:rsidRPr="006103E6" w:rsidRDefault="00045C75" w:rsidP="00045C75">
      <w:pPr>
        <w:spacing w:after="0" w:line="240" w:lineRule="auto"/>
        <w:ind w:left="216"/>
        <w:rPr>
          <w:rFonts w:ascii="Times New Roman" w:eastAsia="Malgun Gothic" w:hAnsi="Times New Roman" w:cs="Times New Roman"/>
          <w:i/>
          <w:iCs/>
          <w:szCs w:val="20"/>
          <w:lang w:val="en-GB"/>
        </w:rPr>
      </w:pPr>
      <w:r w:rsidRPr="00045C75">
        <w:rPr>
          <w:rFonts w:ascii="Times New Roman" w:eastAsia="Malgun Gothic" w:hAnsi="Times New Roman" w:cs="Times New Roman"/>
          <w:i/>
          <w:iCs/>
          <w:szCs w:val="20"/>
          <w:lang w:val="en-GB"/>
        </w:rPr>
        <w:t xml:space="preserve">An AP or PCP is not required to include all supported </w:t>
      </w:r>
      <w:proofErr w:type="spellStart"/>
      <w:r w:rsidRPr="00045C75">
        <w:rPr>
          <w:rFonts w:ascii="Times New Roman" w:eastAsia="Malgun Gothic" w:hAnsi="Times New Roman" w:cs="Times New Roman"/>
          <w:i/>
          <w:iCs/>
          <w:szCs w:val="20"/>
          <w:lang w:val="en-GB"/>
        </w:rPr>
        <w:t>nontransmitted</w:t>
      </w:r>
      <w:proofErr w:type="spellEnd"/>
      <w:r w:rsidRPr="00045C75">
        <w:rPr>
          <w:rFonts w:ascii="Times New Roman" w:eastAsia="Malgun Gothic" w:hAnsi="Times New Roman" w:cs="Times New Roman"/>
          <w:i/>
          <w:iCs/>
          <w:szCs w:val="20"/>
          <w:lang w:val="en-GB"/>
        </w:rPr>
        <w:t xml:space="preserve"> BSSID profiles in a Probe Response </w:t>
      </w:r>
      <w:proofErr w:type="gramStart"/>
      <w:r w:rsidRPr="00045C75">
        <w:rPr>
          <w:rFonts w:ascii="Times New Roman" w:eastAsia="Malgun Gothic" w:hAnsi="Times New Roman" w:cs="Times New Roman"/>
          <w:i/>
          <w:iCs/>
          <w:szCs w:val="20"/>
          <w:lang w:val="en-GB"/>
        </w:rPr>
        <w:t>frame, and</w:t>
      </w:r>
      <w:proofErr w:type="gramEnd"/>
      <w:r w:rsidRPr="00045C75">
        <w:rPr>
          <w:rFonts w:ascii="Times New Roman" w:eastAsia="Malgun Gothic" w:hAnsi="Times New Roman" w:cs="Times New Roman"/>
          <w:i/>
          <w:iCs/>
          <w:szCs w:val="20"/>
          <w:lang w:val="en-GB"/>
        </w:rPr>
        <w:t xml:space="preserve"> may choose to only include a subset based on any criteria.</w:t>
      </w:r>
    </w:p>
    <w:p w14:paraId="334C35B4" w14:textId="77777777" w:rsidR="006103E6" w:rsidRPr="00B8485A" w:rsidRDefault="006103E6" w:rsidP="006103E6">
      <w:pPr>
        <w:pStyle w:val="T"/>
        <w:spacing w:after="240"/>
      </w:pPr>
    </w:p>
    <w:p w14:paraId="285CEADB" w14:textId="67EDC907" w:rsidR="002D0783" w:rsidRPr="002D0783" w:rsidRDefault="000C454F" w:rsidP="00B8485A">
      <w:pPr>
        <w:pStyle w:val="H3"/>
        <w:suppressAutoHyphens/>
        <w:rPr>
          <w:rFonts w:eastAsia="Times New Roman"/>
          <w:w w:val="100"/>
        </w:rPr>
      </w:pPr>
      <w:r>
        <w:rPr>
          <w:iCs/>
        </w:rPr>
        <w:br w:type="page"/>
      </w:r>
      <w:bookmarkStart w:id="5" w:name="RTF33323931303a2048332c312e"/>
    </w:p>
    <w:bookmarkEnd w:id="5"/>
    <w:p w14:paraId="551AA726" w14:textId="35C57D16" w:rsidR="00C75F57" w:rsidRPr="00C75F57" w:rsidRDefault="00C75F57" w:rsidP="007B6550">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75F57">
        <w:rPr>
          <w:rFonts w:ascii="Arial" w:eastAsia="Times New Roman" w:hAnsi="Arial" w:cs="Arial"/>
          <w:b/>
          <w:bCs/>
          <w:color w:val="000000"/>
          <w:sz w:val="20"/>
          <w:szCs w:val="20"/>
        </w:rPr>
        <w:lastRenderedPageBreak/>
        <w:t>Multiple BSSID procedure</w:t>
      </w:r>
    </w:p>
    <w:p w14:paraId="4B5E0B2B" w14:textId="588F51E2" w:rsidR="009F16B8" w:rsidRDefault="009F16B8" w:rsidP="00052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i/>
          <w:color w:val="000000"/>
          <w:sz w:val="20"/>
          <w:szCs w:val="20"/>
          <w:highlight w:val="yellow"/>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modify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 xml:space="preserve">paragraph in this 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802.11</w:t>
      </w:r>
      <w:r w:rsidR="00387E8C">
        <w:rPr>
          <w:rFonts w:ascii="Times New Roman" w:eastAsia="Times New Roman" w:hAnsi="Times New Roman" w:cs="Times New Roman"/>
          <w:b/>
          <w:i/>
          <w:color w:val="000000"/>
          <w:sz w:val="20"/>
          <w:szCs w:val="20"/>
          <w:highlight w:val="yellow"/>
        </w:rPr>
        <w:t>ax D2.</w:t>
      </w:r>
      <w:r w:rsidR="00675FFE">
        <w:rPr>
          <w:rFonts w:ascii="Times New Roman" w:eastAsia="Times New Roman" w:hAnsi="Times New Roman" w:cs="Times New Roman"/>
          <w:b/>
          <w:i/>
          <w:color w:val="000000"/>
          <w:sz w:val="20"/>
          <w:szCs w:val="20"/>
          <w:highlight w:val="yellow"/>
        </w:rPr>
        <w:t>3</w:t>
      </w:r>
      <w:r>
        <w:rPr>
          <w:rFonts w:ascii="Times New Roman" w:eastAsia="Times New Roman" w:hAnsi="Times New Roman" w:cs="Times New Roman"/>
          <w:b/>
          <w:i/>
          <w:color w:val="000000"/>
          <w:sz w:val="20"/>
          <w:szCs w:val="20"/>
          <w:highlight w:val="yellow"/>
        </w:rPr>
        <w:t>, P</w:t>
      </w:r>
      <w:r w:rsidR="00387E8C">
        <w:rPr>
          <w:rFonts w:ascii="Times New Roman" w:eastAsia="Times New Roman" w:hAnsi="Times New Roman" w:cs="Times New Roman"/>
          <w:b/>
          <w:i/>
          <w:color w:val="000000"/>
          <w:sz w:val="20"/>
          <w:szCs w:val="20"/>
          <w:highlight w:val="yellow"/>
        </w:rPr>
        <w:t>2</w:t>
      </w:r>
      <w:r w:rsidR="00675FFE">
        <w:rPr>
          <w:rFonts w:ascii="Times New Roman" w:eastAsia="Times New Roman" w:hAnsi="Times New Roman" w:cs="Times New Roman"/>
          <w:b/>
          <w:i/>
          <w:color w:val="000000"/>
          <w:sz w:val="20"/>
          <w:szCs w:val="20"/>
          <w:highlight w:val="yellow"/>
        </w:rPr>
        <w:t>35</w:t>
      </w:r>
      <w:r w:rsidR="00387E8C">
        <w:rPr>
          <w:rFonts w:ascii="Times New Roman" w:eastAsia="Times New Roman" w:hAnsi="Times New Roman" w:cs="Times New Roman"/>
          <w:b/>
          <w:i/>
          <w:color w:val="000000"/>
          <w:sz w:val="20"/>
          <w:szCs w:val="20"/>
          <w:highlight w:val="yellow"/>
        </w:rPr>
        <w:t>L3</w:t>
      </w:r>
      <w:r w:rsidR="00675FFE">
        <w:rPr>
          <w:rFonts w:ascii="Times New Roman" w:eastAsia="Times New Roman" w:hAnsi="Times New Roman" w:cs="Times New Roman"/>
          <w:b/>
          <w:i/>
          <w:color w:val="000000"/>
          <w:sz w:val="20"/>
          <w:szCs w:val="20"/>
          <w:highlight w:val="yellow"/>
        </w:rPr>
        <w:t>4</w:t>
      </w:r>
      <w:r w:rsidRPr="00272DCF">
        <w:rPr>
          <w:rFonts w:ascii="Times New Roman" w:eastAsia="Times New Roman" w:hAnsi="Times New Roman" w:cs="Times New Roman"/>
          <w:b/>
          <w:i/>
          <w:color w:val="000000"/>
          <w:sz w:val="20"/>
          <w:szCs w:val="20"/>
          <w:highlight w:val="yellow"/>
        </w:rPr>
        <w:t>):</w:t>
      </w:r>
    </w:p>
    <w:p w14:paraId="0DB87BFC" w14:textId="1946079B" w:rsidR="009F16B8" w:rsidRDefault="009F16B8" w:rsidP="00387E8C">
      <w:pPr>
        <w:pStyle w:val="T"/>
        <w:suppressAutoHyphens/>
        <w:spacing w:after="240"/>
        <w:rPr>
          <w:w w:val="100"/>
          <w:u w:val="thick"/>
        </w:rPr>
      </w:pPr>
      <w:r>
        <w:rPr>
          <w:w w:val="100"/>
          <w:u w:val="thick"/>
        </w:rPr>
        <w:t xml:space="preserve">The BSSID of the AP belonging to a multiple BSSID set is referred to as the transmitted BSSID if the AP includes the Multiple BSSID element in the Beacon frame that it transmits. In a multiple BSSID set, there shall not be more than one AP corresponding to the transmitted BSSID. The BSSID of an AP belonging to a multiple BSSID set is a </w:t>
      </w:r>
      <w:proofErr w:type="spellStart"/>
      <w:r>
        <w:rPr>
          <w:w w:val="100"/>
          <w:u w:val="thick"/>
        </w:rPr>
        <w:t>nontransmitted</w:t>
      </w:r>
      <w:proofErr w:type="spellEnd"/>
      <w:r>
        <w:rPr>
          <w:w w:val="100"/>
          <w:u w:val="thick"/>
        </w:rPr>
        <w:t xml:space="preserve"> BSSID if the AP's BSSID is derived according to 9.4.2.46 (Multiple BSSID element) and 9.4.2.74 (Multiple BSSID-Index element). Among all AP STAs in multiple BSSID set</w:t>
      </w:r>
      <w:del w:id="6" w:author="Abhishek Patil" w:date="2018-03-30T13:17:00Z">
        <w:r w:rsidDel="00387E8C">
          <w:rPr>
            <w:w w:val="100"/>
            <w:u w:val="thick"/>
          </w:rPr>
          <w:delText xml:space="preserve"> </w:delText>
        </w:r>
        <w:commentRangeStart w:id="7"/>
        <w:r w:rsidDel="00387E8C">
          <w:rPr>
            <w:w w:val="100"/>
            <w:u w:val="thick"/>
          </w:rPr>
          <w:delText>defined by Multiple BSSID element</w:delText>
        </w:r>
      </w:del>
      <w:commentRangeEnd w:id="7"/>
      <w:r w:rsidR="0077616D">
        <w:rPr>
          <w:rStyle w:val="CommentReference"/>
          <w:rFonts w:asciiTheme="minorHAnsi" w:hAnsiTheme="minorHAnsi" w:cstheme="minorBidi"/>
          <w:color w:val="auto"/>
          <w:w w:val="100"/>
        </w:rPr>
        <w:commentReference w:id="7"/>
      </w:r>
      <w:r>
        <w:rPr>
          <w:w w:val="100"/>
          <w:u w:val="thick"/>
        </w:rPr>
        <w:t>, only the AP corresponding to the transmitted BSSID shall transmit a Beacon frame.</w:t>
      </w:r>
    </w:p>
    <w:p w14:paraId="5238DCA4" w14:textId="012D8BEF" w:rsidR="00052F1D" w:rsidRPr="00C75F57" w:rsidRDefault="00052F1D" w:rsidP="00052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sidR="00D1219F">
        <w:rPr>
          <w:rFonts w:ascii="Times New Roman" w:eastAsia="Times New Roman" w:hAnsi="Times New Roman" w:cs="Times New Roman"/>
          <w:b/>
          <w:i/>
          <w:color w:val="000000"/>
          <w:sz w:val="20"/>
          <w:szCs w:val="20"/>
          <w:highlight w:val="yellow"/>
        </w:rPr>
        <w:t>modify</w:t>
      </w:r>
      <w:r>
        <w:rPr>
          <w:rFonts w:ascii="Times New Roman" w:eastAsia="Times New Roman" w:hAnsi="Times New Roman" w:cs="Times New Roman"/>
          <w:b/>
          <w:i/>
          <w:color w:val="000000"/>
          <w:sz w:val="20"/>
          <w:szCs w:val="20"/>
          <w:highlight w:val="yellow"/>
        </w:rPr>
        <w:t xml:space="preserve">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 xml:space="preserve">two paragraphs </w:t>
      </w:r>
      <w:r w:rsidR="00D1219F">
        <w:rPr>
          <w:rFonts w:ascii="Times New Roman" w:eastAsia="Times New Roman" w:hAnsi="Times New Roman" w:cs="Times New Roman"/>
          <w:b/>
          <w:i/>
          <w:color w:val="000000"/>
          <w:sz w:val="20"/>
          <w:szCs w:val="20"/>
          <w:highlight w:val="yellow"/>
        </w:rPr>
        <w:t xml:space="preserve">in this section </w:t>
      </w:r>
      <w:r w:rsidRPr="00272DCF">
        <w:rPr>
          <w:rFonts w:ascii="Times New Roman" w:eastAsia="Times New Roman" w:hAnsi="Times New Roman" w:cs="Times New Roman"/>
          <w:b/>
          <w:i/>
          <w:color w:val="000000"/>
          <w:sz w:val="20"/>
          <w:szCs w:val="20"/>
          <w:highlight w:val="yellow"/>
        </w:rPr>
        <w:t>(</w:t>
      </w:r>
      <w:r w:rsidR="00D1219F">
        <w:rPr>
          <w:rFonts w:ascii="Times New Roman" w:eastAsia="Times New Roman" w:hAnsi="Times New Roman" w:cs="Times New Roman"/>
          <w:b/>
          <w:i/>
          <w:color w:val="000000"/>
          <w:sz w:val="20"/>
          <w:szCs w:val="20"/>
          <w:highlight w:val="yellow"/>
        </w:rPr>
        <w:t>802.11-2016</w:t>
      </w:r>
      <w:r w:rsidR="00A7214A">
        <w:rPr>
          <w:rFonts w:ascii="Times New Roman" w:eastAsia="Times New Roman" w:hAnsi="Times New Roman" w:cs="Times New Roman"/>
          <w:b/>
          <w:i/>
          <w:color w:val="000000"/>
          <w:sz w:val="20"/>
          <w:szCs w:val="20"/>
          <w:highlight w:val="yellow"/>
        </w:rPr>
        <w:t>, P1588</w:t>
      </w:r>
      <w:r w:rsidRPr="00272DCF">
        <w:rPr>
          <w:rFonts w:ascii="Times New Roman" w:eastAsia="Times New Roman" w:hAnsi="Times New Roman" w:cs="Times New Roman"/>
          <w:b/>
          <w:i/>
          <w:color w:val="000000"/>
          <w:sz w:val="20"/>
          <w:szCs w:val="20"/>
          <w:highlight w:val="yellow"/>
        </w:rPr>
        <w:t>):</w:t>
      </w:r>
    </w:p>
    <w:p w14:paraId="48D6F37E" w14:textId="3B5077D9" w:rsidR="00641960" w:rsidRPr="003D3213" w:rsidRDefault="00BA5F91" w:rsidP="006C560D">
      <w:pPr>
        <w:suppressAutoHyphens/>
        <w:autoSpaceDE w:val="0"/>
        <w:autoSpaceDN w:val="0"/>
        <w:adjustRightInd w:val="0"/>
        <w:spacing w:after="0" w:line="240" w:lineRule="auto"/>
        <w:jc w:val="both"/>
        <w:rPr>
          <w:rFonts w:ascii="Times New Roman" w:eastAsia="TimesNewRomanPSMT" w:hAnsi="Times New Roman" w:cs="Times New Roman"/>
          <w:sz w:val="18"/>
          <w:szCs w:val="20"/>
        </w:rPr>
      </w:pPr>
      <w:commentRangeStart w:id="8"/>
      <w:ins w:id="9" w:author="Abhishek Patil" w:date="2018-04-14T14:59:00Z">
        <w:r w:rsidRPr="000634DC">
          <w:rPr>
            <w:rFonts w:ascii="Times New Roman" w:eastAsia="TimesNewRomanPSMT" w:hAnsi="Times New Roman" w:cs="Times New Roman"/>
            <w:sz w:val="20"/>
            <w:szCs w:val="20"/>
            <w:u w:val="single"/>
          </w:rPr>
          <w:t>A</w:t>
        </w:r>
      </w:ins>
      <w:commentRangeEnd w:id="8"/>
      <w:ins w:id="10" w:author="Abhishek Patil" w:date="2018-04-15T22:49:00Z">
        <w:r w:rsidR="00B94D97" w:rsidRPr="000634DC">
          <w:rPr>
            <w:rStyle w:val="CommentReference"/>
            <w:u w:val="single"/>
          </w:rPr>
          <w:commentReference w:id="8"/>
        </w:r>
      </w:ins>
      <w:ins w:id="11" w:author="Abhishek Patil" w:date="2018-03-30T13:40:00Z">
        <w:r w:rsidR="00FC349A" w:rsidRPr="000634DC">
          <w:rPr>
            <w:rFonts w:ascii="Times New Roman" w:eastAsia="TimesNewRomanPSMT" w:hAnsi="Times New Roman" w:cs="Times New Roman"/>
            <w:sz w:val="20"/>
            <w:szCs w:val="20"/>
            <w:u w:val="single"/>
          </w:rPr>
          <w:t xml:space="preserve"> </w:t>
        </w:r>
      </w:ins>
      <w:proofErr w:type="spellStart"/>
      <w:ins w:id="12" w:author="Abhishek Patil" w:date="2018-03-30T13:23:00Z">
        <w:r w:rsidR="00FC349A" w:rsidRPr="000634DC">
          <w:rPr>
            <w:rFonts w:ascii="Times New Roman" w:eastAsia="TimesNewRomanPSMT" w:hAnsi="Times New Roman" w:cs="Times New Roman"/>
            <w:sz w:val="20"/>
            <w:szCs w:val="20"/>
            <w:u w:val="single"/>
          </w:rPr>
          <w:t>nontransmitted</w:t>
        </w:r>
        <w:proofErr w:type="spellEnd"/>
        <w:r w:rsidR="00FC349A" w:rsidRPr="000634DC">
          <w:rPr>
            <w:rFonts w:ascii="Times New Roman" w:eastAsia="TimesNewRomanPSMT" w:hAnsi="Times New Roman" w:cs="Times New Roman"/>
            <w:sz w:val="20"/>
            <w:szCs w:val="20"/>
            <w:u w:val="single"/>
          </w:rPr>
          <w:t xml:space="preserve"> BSSID profile</w:t>
        </w:r>
      </w:ins>
      <w:ins w:id="13" w:author="Abhishek Patil" w:date="2018-04-14T15:00:00Z">
        <w:r w:rsidR="003A2326" w:rsidRPr="000634DC">
          <w:rPr>
            <w:rFonts w:ascii="Times New Roman" w:eastAsia="TimesNewRomanPSMT" w:hAnsi="Times New Roman" w:cs="Times New Roman"/>
            <w:sz w:val="20"/>
            <w:szCs w:val="20"/>
            <w:u w:val="single"/>
          </w:rPr>
          <w:t xml:space="preserve"> </w:t>
        </w:r>
      </w:ins>
      <w:ins w:id="14" w:author="Abhishek Patil" w:date="2018-04-30T12:20:00Z">
        <w:r w:rsidR="004C0150" w:rsidRPr="000634DC">
          <w:rPr>
            <w:rFonts w:ascii="Times New Roman" w:eastAsia="TimesNewRomanPSMT" w:hAnsi="Times New Roman" w:cs="Times New Roman"/>
            <w:sz w:val="20"/>
            <w:szCs w:val="20"/>
            <w:u w:val="single"/>
          </w:rPr>
          <w:t xml:space="preserve">represents </w:t>
        </w:r>
      </w:ins>
      <w:ins w:id="15" w:author="Abhishek Patil" w:date="2018-04-14T15:02:00Z">
        <w:r w:rsidR="00617BC4" w:rsidRPr="000634DC">
          <w:rPr>
            <w:rFonts w:ascii="Times New Roman" w:eastAsia="TimesNewRomanPSMT" w:hAnsi="Times New Roman" w:cs="Times New Roman"/>
            <w:sz w:val="20"/>
            <w:szCs w:val="20"/>
            <w:u w:val="single"/>
          </w:rPr>
          <w:t xml:space="preserve">information about a </w:t>
        </w:r>
      </w:ins>
      <w:proofErr w:type="gramStart"/>
      <w:ins w:id="16" w:author="Abhishek Patil" w:date="2018-04-15T22:48:00Z">
        <w:r w:rsidR="00B94D97" w:rsidRPr="000634DC">
          <w:rPr>
            <w:rFonts w:ascii="Times New Roman" w:eastAsia="TimesNewRomanPSMT" w:hAnsi="Times New Roman" w:cs="Times New Roman"/>
            <w:sz w:val="20"/>
            <w:szCs w:val="20"/>
            <w:u w:val="single"/>
          </w:rPr>
          <w:t xml:space="preserve">particular </w:t>
        </w:r>
      </w:ins>
      <w:proofErr w:type="spellStart"/>
      <w:ins w:id="17" w:author="Abhishek Patil" w:date="2018-04-14T15:02:00Z">
        <w:r w:rsidR="00617BC4" w:rsidRPr="000634DC">
          <w:rPr>
            <w:rFonts w:ascii="Times New Roman" w:eastAsia="TimesNewRomanPSMT" w:hAnsi="Times New Roman" w:cs="Times New Roman"/>
            <w:sz w:val="20"/>
            <w:szCs w:val="20"/>
            <w:u w:val="single"/>
          </w:rPr>
          <w:t>nontransmitted</w:t>
        </w:r>
        <w:proofErr w:type="spellEnd"/>
        <w:proofErr w:type="gramEnd"/>
        <w:r w:rsidR="00617BC4" w:rsidRPr="000634DC">
          <w:rPr>
            <w:rFonts w:ascii="Times New Roman" w:eastAsia="TimesNewRomanPSMT" w:hAnsi="Times New Roman" w:cs="Times New Roman"/>
            <w:sz w:val="20"/>
            <w:szCs w:val="20"/>
            <w:u w:val="single"/>
          </w:rPr>
          <w:t xml:space="preserve"> BSSID and </w:t>
        </w:r>
      </w:ins>
      <w:ins w:id="18" w:author="Abhishek Patil" w:date="2018-04-14T15:03:00Z">
        <w:r w:rsidR="00617BC4" w:rsidRPr="000634DC">
          <w:rPr>
            <w:rFonts w:ascii="Times New Roman" w:eastAsia="TimesNewRomanPSMT" w:hAnsi="Times New Roman" w:cs="Times New Roman"/>
            <w:sz w:val="20"/>
            <w:szCs w:val="20"/>
            <w:u w:val="single"/>
          </w:rPr>
          <w:t xml:space="preserve">consists </w:t>
        </w:r>
      </w:ins>
      <w:ins w:id="19" w:author="Abhishek Patil" w:date="2018-04-14T15:00:00Z">
        <w:r w:rsidR="003A2326" w:rsidRPr="000634DC">
          <w:rPr>
            <w:rFonts w:ascii="Times New Roman" w:eastAsia="TimesNewRomanPSMT" w:hAnsi="Times New Roman" w:cs="Times New Roman"/>
            <w:sz w:val="20"/>
            <w:szCs w:val="20"/>
            <w:u w:val="single"/>
          </w:rPr>
          <w:t>of a set of elements that are</w:t>
        </w:r>
      </w:ins>
      <w:ins w:id="20" w:author="Abhishek Patil" w:date="2018-03-30T13:23:00Z">
        <w:r w:rsidR="00FC349A" w:rsidRPr="000634DC">
          <w:rPr>
            <w:rFonts w:ascii="Times New Roman" w:eastAsia="TimesNewRomanPSMT" w:hAnsi="Times New Roman" w:cs="Times New Roman"/>
            <w:sz w:val="20"/>
            <w:szCs w:val="20"/>
            <w:u w:val="single"/>
          </w:rPr>
          <w:t xml:space="preserve"> </w:t>
        </w:r>
      </w:ins>
      <w:ins w:id="21" w:author="Abhishek Patil" w:date="2018-04-14T14:59:00Z">
        <w:r w:rsidR="003A2326" w:rsidRPr="000634DC">
          <w:rPr>
            <w:rFonts w:ascii="Times New Roman" w:eastAsia="TimesNewRomanPSMT" w:hAnsi="Times New Roman" w:cs="Times New Roman"/>
            <w:sz w:val="20"/>
            <w:szCs w:val="20"/>
            <w:u w:val="single"/>
          </w:rPr>
          <w:t>c</w:t>
        </w:r>
      </w:ins>
      <w:ins w:id="22" w:author="Abhishek Patil" w:date="2018-04-14T15:00:00Z">
        <w:r w:rsidR="003A2326" w:rsidRPr="000634DC">
          <w:rPr>
            <w:rFonts w:ascii="Times New Roman" w:eastAsia="TimesNewRomanPSMT" w:hAnsi="Times New Roman" w:cs="Times New Roman"/>
            <w:sz w:val="20"/>
            <w:szCs w:val="20"/>
            <w:u w:val="single"/>
          </w:rPr>
          <w:t>arried</w:t>
        </w:r>
      </w:ins>
      <w:ins w:id="23" w:author="Abhishek Patil" w:date="2018-04-14T14:59:00Z">
        <w:r w:rsidR="003A2326" w:rsidRPr="000634DC">
          <w:rPr>
            <w:rFonts w:ascii="Times New Roman" w:eastAsia="TimesNewRomanPSMT" w:hAnsi="Times New Roman" w:cs="Times New Roman"/>
            <w:sz w:val="20"/>
            <w:szCs w:val="20"/>
            <w:u w:val="single"/>
          </w:rPr>
          <w:t xml:space="preserve"> in the </w:t>
        </w:r>
        <w:proofErr w:type="spellStart"/>
        <w:r w:rsidR="003A2326" w:rsidRPr="000634DC">
          <w:rPr>
            <w:rFonts w:ascii="Times New Roman" w:eastAsia="TimesNewRomanPSMT" w:hAnsi="Times New Roman" w:cs="Times New Roman"/>
            <w:sz w:val="20"/>
            <w:szCs w:val="20"/>
            <w:u w:val="single"/>
          </w:rPr>
          <w:t>Nontransmitted</w:t>
        </w:r>
        <w:proofErr w:type="spellEnd"/>
        <w:r w:rsidR="003A2326" w:rsidRPr="000634DC">
          <w:rPr>
            <w:rFonts w:ascii="Times New Roman" w:eastAsia="TimesNewRomanPSMT" w:hAnsi="Times New Roman" w:cs="Times New Roman"/>
            <w:sz w:val="20"/>
            <w:szCs w:val="20"/>
            <w:u w:val="single"/>
          </w:rPr>
          <w:t xml:space="preserve"> BSSID Profile </w:t>
        </w:r>
        <w:proofErr w:type="spellStart"/>
        <w:r w:rsidR="003A2326" w:rsidRPr="000634DC">
          <w:rPr>
            <w:rFonts w:ascii="Times New Roman" w:eastAsia="TimesNewRomanPSMT" w:hAnsi="Times New Roman" w:cs="Times New Roman"/>
            <w:sz w:val="20"/>
            <w:szCs w:val="20"/>
            <w:u w:val="single"/>
          </w:rPr>
          <w:t>subelement</w:t>
        </w:r>
        <w:proofErr w:type="spellEnd"/>
        <w:r w:rsidR="003A2326" w:rsidRPr="000634DC">
          <w:rPr>
            <w:rFonts w:ascii="Times New Roman" w:eastAsia="TimesNewRomanPSMT" w:hAnsi="Times New Roman" w:cs="Times New Roman"/>
            <w:sz w:val="20"/>
            <w:szCs w:val="20"/>
            <w:u w:val="single"/>
          </w:rPr>
          <w:t xml:space="preserve"> of </w:t>
        </w:r>
      </w:ins>
      <w:ins w:id="24" w:author="Abhishek Patil" w:date="2018-03-30T13:23:00Z">
        <w:r w:rsidR="00FC349A" w:rsidRPr="000634DC">
          <w:rPr>
            <w:rFonts w:ascii="Times New Roman" w:eastAsia="TimesNewRomanPSMT" w:hAnsi="Times New Roman" w:cs="Times New Roman"/>
            <w:sz w:val="20"/>
            <w:szCs w:val="20"/>
            <w:u w:val="single"/>
          </w:rPr>
          <w:t>the Multiple BSSID element</w:t>
        </w:r>
      </w:ins>
      <w:ins w:id="25" w:author="Abhishek Patil" w:date="2018-03-30T13:30:00Z">
        <w:r w:rsidR="00FC349A" w:rsidRPr="000634DC">
          <w:rPr>
            <w:rFonts w:ascii="Times New Roman" w:eastAsia="TimesNewRomanPSMT" w:hAnsi="Times New Roman" w:cs="Times New Roman"/>
            <w:sz w:val="20"/>
            <w:szCs w:val="20"/>
            <w:u w:val="single"/>
          </w:rPr>
          <w:t>.</w:t>
        </w:r>
      </w:ins>
      <w:ins w:id="26" w:author="Abhishek Patil" w:date="2018-04-06T16:31:00Z">
        <w:r w:rsidR="00FC349A" w:rsidRPr="000634DC">
          <w:rPr>
            <w:rFonts w:ascii="Times New Roman" w:eastAsia="TimesNewRomanPSMT" w:hAnsi="Times New Roman" w:cs="Times New Roman"/>
            <w:sz w:val="20"/>
            <w:szCs w:val="20"/>
            <w:u w:val="single"/>
          </w:rPr>
          <w:t xml:space="preserve"> </w:t>
        </w:r>
      </w:ins>
      <w:commentRangeStart w:id="27"/>
      <w:r w:rsidR="000E2500" w:rsidRPr="00D83CB9">
        <w:rPr>
          <w:rFonts w:ascii="Times New Roman" w:eastAsia="TimesNewRomanPSMT" w:hAnsi="Times New Roman" w:cs="Times New Roman"/>
          <w:strike/>
          <w:sz w:val="20"/>
          <w:szCs w:val="20"/>
        </w:rPr>
        <w:t>The</w:t>
      </w:r>
      <w:commentRangeEnd w:id="27"/>
      <w:r w:rsidR="003B76BB">
        <w:rPr>
          <w:rStyle w:val="CommentReference"/>
        </w:rPr>
        <w:commentReference w:id="27"/>
      </w:r>
      <w:r w:rsidR="000E2500" w:rsidRPr="00D83CB9">
        <w:rPr>
          <w:rFonts w:ascii="Times New Roman" w:eastAsia="TimesNewRomanPSMT" w:hAnsi="Times New Roman" w:cs="Times New Roman"/>
          <w:strike/>
          <w:sz w:val="20"/>
          <w:szCs w:val="20"/>
        </w:rPr>
        <w:t xml:space="preserve"> </w:t>
      </w:r>
      <w:ins w:id="28" w:author="Abhishek Patil" w:date="2018-03-30T11:48:00Z">
        <w:r w:rsidR="00D83CB9">
          <w:rPr>
            <w:rFonts w:ascii="Times New Roman" w:eastAsia="TimesNewRomanPSMT" w:hAnsi="Times New Roman" w:cs="Times New Roman"/>
            <w:sz w:val="20"/>
            <w:szCs w:val="20"/>
            <w:u w:val="single"/>
          </w:rPr>
          <w:t xml:space="preserve">Each </w:t>
        </w:r>
      </w:ins>
      <w:proofErr w:type="spellStart"/>
      <w:r w:rsidR="000E2500" w:rsidRPr="00876B1F">
        <w:rPr>
          <w:rFonts w:ascii="Times New Roman" w:eastAsia="TimesNewRomanPSMT" w:hAnsi="Times New Roman" w:cs="Times New Roman"/>
          <w:sz w:val="20"/>
          <w:szCs w:val="20"/>
        </w:rPr>
        <w:t>nontransmitted</w:t>
      </w:r>
      <w:proofErr w:type="spellEnd"/>
      <w:r w:rsidR="000E2500" w:rsidRPr="00876B1F">
        <w:rPr>
          <w:rFonts w:ascii="Times New Roman" w:eastAsia="TimesNewRomanPSMT" w:hAnsi="Times New Roman" w:cs="Times New Roman"/>
          <w:sz w:val="20"/>
          <w:szCs w:val="20"/>
        </w:rPr>
        <w:t xml:space="preserve"> BSSID profile</w:t>
      </w:r>
      <w:ins w:id="29" w:author="Abhishek Patil" w:date="2018-03-30T11:45:00Z">
        <w:r w:rsidR="00634E69" w:rsidRPr="00D83CB9">
          <w:rPr>
            <w:rFonts w:ascii="Times New Roman" w:eastAsia="TimesNewRomanPSMT" w:hAnsi="Times New Roman" w:cs="Times New Roman"/>
            <w:sz w:val="20"/>
            <w:szCs w:val="20"/>
            <w:u w:val="single"/>
          </w:rPr>
          <w:t>, at a minimum</w:t>
        </w:r>
      </w:ins>
      <w:ins w:id="30" w:author="Abhishek Patil" w:date="2018-03-30T11:46:00Z">
        <w:r w:rsidR="00D83CB9">
          <w:rPr>
            <w:rFonts w:ascii="Times New Roman" w:eastAsia="TimesNewRomanPSMT" w:hAnsi="Times New Roman" w:cs="Times New Roman"/>
            <w:sz w:val="20"/>
            <w:szCs w:val="20"/>
            <w:u w:val="single"/>
          </w:rPr>
          <w:t>,</w:t>
        </w:r>
      </w:ins>
      <w:r w:rsidR="000E2500" w:rsidRPr="00876B1F">
        <w:rPr>
          <w:rFonts w:ascii="Times New Roman" w:eastAsia="TimesNewRomanPSMT" w:hAnsi="Times New Roman" w:cs="Times New Roman"/>
          <w:sz w:val="20"/>
          <w:szCs w:val="20"/>
        </w:rPr>
        <w:t xml:space="preserve"> shall include the </w:t>
      </w:r>
      <w:ins w:id="31" w:author="Abhishek Patil" w:date="2018-03-09T11:04:00Z">
        <w:r w:rsidR="00EE0671">
          <w:rPr>
            <w:rFonts w:ascii="Times New Roman" w:eastAsia="Times New Roman" w:hAnsi="Times New Roman" w:cs="Times New Roman"/>
            <w:sz w:val="20"/>
            <w:szCs w:val="20"/>
            <w:u w:val="single"/>
          </w:rPr>
          <w:t xml:space="preserve">elements </w:t>
        </w:r>
      </w:ins>
      <w:ins w:id="32" w:author="Abhishek Patil" w:date="2018-03-30T11:32:00Z">
        <w:r w:rsidR="002C0D52">
          <w:rPr>
            <w:rFonts w:ascii="Times New Roman" w:eastAsia="Times New Roman" w:hAnsi="Times New Roman" w:cs="Times New Roman"/>
            <w:sz w:val="20"/>
            <w:szCs w:val="20"/>
            <w:u w:val="single"/>
          </w:rPr>
          <w:t xml:space="preserve">that are </w:t>
        </w:r>
      </w:ins>
      <w:ins w:id="33" w:author="Abhishek Patil" w:date="2018-03-09T11:04:00Z">
        <w:r w:rsidR="002C0D52">
          <w:rPr>
            <w:rFonts w:ascii="Times New Roman" w:eastAsia="Times New Roman" w:hAnsi="Times New Roman" w:cs="Times New Roman"/>
            <w:sz w:val="20"/>
            <w:szCs w:val="20"/>
            <w:u w:val="single"/>
          </w:rPr>
          <w:t xml:space="preserve">mandatory </w:t>
        </w:r>
      </w:ins>
      <w:ins w:id="34" w:author="Abhishek Patil" w:date="2018-03-30T11:45:00Z">
        <w:r w:rsidR="00D83CB9">
          <w:rPr>
            <w:rFonts w:ascii="Times New Roman" w:eastAsia="Times New Roman" w:hAnsi="Times New Roman" w:cs="Times New Roman"/>
            <w:sz w:val="20"/>
            <w:szCs w:val="20"/>
            <w:u w:val="single"/>
          </w:rPr>
          <w:t xml:space="preserve">for </w:t>
        </w:r>
      </w:ins>
      <w:ins w:id="35" w:author="Abhishek Patil" w:date="2018-03-30T11:31:00Z">
        <w:r w:rsidR="002C0D52">
          <w:rPr>
            <w:rFonts w:ascii="Times New Roman" w:eastAsia="Times New Roman" w:hAnsi="Times New Roman" w:cs="Times New Roman"/>
            <w:sz w:val="20"/>
            <w:szCs w:val="20"/>
            <w:u w:val="single"/>
          </w:rPr>
          <w:t>th</w:t>
        </w:r>
      </w:ins>
      <w:ins w:id="36" w:author="Abhishek Patil" w:date="2018-03-30T13:39:00Z">
        <w:r w:rsidR="004347D3">
          <w:rPr>
            <w:rFonts w:ascii="Times New Roman" w:eastAsia="Times New Roman" w:hAnsi="Times New Roman" w:cs="Times New Roman"/>
            <w:sz w:val="20"/>
            <w:szCs w:val="20"/>
            <w:u w:val="single"/>
          </w:rPr>
          <w:t>at</w:t>
        </w:r>
      </w:ins>
      <w:ins w:id="37" w:author="Abhishek Patil" w:date="2018-03-30T11:31:00Z">
        <w:r w:rsidR="002C0D52">
          <w:rPr>
            <w:rFonts w:ascii="Times New Roman" w:eastAsia="Times New Roman" w:hAnsi="Times New Roman" w:cs="Times New Roman"/>
            <w:sz w:val="20"/>
            <w:szCs w:val="20"/>
            <w:u w:val="single"/>
          </w:rPr>
          <w:t xml:space="preserve"> </w:t>
        </w:r>
      </w:ins>
      <w:ins w:id="38" w:author="Abhishek Patil" w:date="2018-03-30T11:48:00Z">
        <w:r w:rsidR="00D83CB9">
          <w:rPr>
            <w:rFonts w:ascii="Times New Roman" w:eastAsia="Times New Roman" w:hAnsi="Times New Roman" w:cs="Times New Roman"/>
            <w:sz w:val="20"/>
            <w:szCs w:val="20"/>
            <w:u w:val="single"/>
          </w:rPr>
          <w:t>BSS</w:t>
        </w:r>
      </w:ins>
      <w:ins w:id="39" w:author="Abhishek Patil" w:date="2018-03-30T11:31:00Z">
        <w:r w:rsidR="002C0D52">
          <w:rPr>
            <w:rFonts w:ascii="Times New Roman" w:eastAsia="Times New Roman" w:hAnsi="Times New Roman" w:cs="Times New Roman"/>
            <w:sz w:val="20"/>
            <w:szCs w:val="20"/>
            <w:u w:val="single"/>
          </w:rPr>
          <w:t xml:space="preserve"> </w:t>
        </w:r>
      </w:ins>
      <w:ins w:id="40" w:author="Abhishek Patil" w:date="2018-03-09T11:04:00Z">
        <w:r w:rsidR="00EE0671">
          <w:rPr>
            <w:rFonts w:ascii="Times New Roman" w:eastAsia="Times New Roman" w:hAnsi="Times New Roman" w:cs="Times New Roman"/>
            <w:sz w:val="20"/>
            <w:szCs w:val="20"/>
            <w:u w:val="single"/>
          </w:rPr>
          <w:t>(i.e.,</w:t>
        </w:r>
      </w:ins>
      <w:ins w:id="41" w:author="Abhishek Patil" w:date="2018-02-28T15:12:00Z">
        <w:r w:rsidR="00FF6801">
          <w:rPr>
            <w:rFonts w:ascii="Times New Roman" w:eastAsia="Times New Roman" w:hAnsi="Times New Roman" w:cs="Times New Roman"/>
            <w:sz w:val="20"/>
            <w:szCs w:val="20"/>
            <w:u w:val="single"/>
          </w:rPr>
          <w:t xml:space="preserve"> </w:t>
        </w:r>
        <w:proofErr w:type="spellStart"/>
        <w:r w:rsidR="00FF6801">
          <w:rPr>
            <w:rFonts w:ascii="Times New Roman" w:eastAsia="Times New Roman" w:hAnsi="Times New Roman" w:cs="Times New Roman"/>
            <w:sz w:val="20"/>
            <w:szCs w:val="20"/>
            <w:u w:val="single"/>
          </w:rPr>
          <w:t>N</w:t>
        </w:r>
      </w:ins>
      <w:ins w:id="42" w:author="Abhishek Patil" w:date="2018-02-21T12:47:00Z">
        <w:r w:rsidR="00876B1F" w:rsidRPr="00876B1F">
          <w:rPr>
            <w:rFonts w:ascii="Times New Roman" w:eastAsia="Times New Roman" w:hAnsi="Times New Roman" w:cs="Times New Roman"/>
            <w:sz w:val="20"/>
            <w:szCs w:val="20"/>
            <w:u w:val="single"/>
          </w:rPr>
          <w:t>ontransmitted</w:t>
        </w:r>
        <w:proofErr w:type="spellEnd"/>
        <w:r w:rsidR="00876B1F" w:rsidRPr="00876B1F">
          <w:rPr>
            <w:rFonts w:ascii="Times New Roman" w:eastAsia="Times New Roman" w:hAnsi="Times New Roman" w:cs="Times New Roman"/>
            <w:sz w:val="20"/>
            <w:szCs w:val="20"/>
            <w:u w:val="single"/>
          </w:rPr>
          <w:t xml:space="preserve"> BSSID Capability element (see 9.4.2.72),</w:t>
        </w:r>
        <w:r w:rsidR="00876B1F" w:rsidRPr="00876B1F">
          <w:rPr>
            <w:rFonts w:ascii="Times New Roman" w:eastAsia="TimesNewRomanPSMT" w:hAnsi="Times New Roman" w:cs="Times New Roman"/>
            <w:sz w:val="20"/>
            <w:szCs w:val="20"/>
          </w:rPr>
          <w:t xml:space="preserve"> </w:t>
        </w:r>
      </w:ins>
      <w:r w:rsidR="000E2500" w:rsidRPr="00876B1F">
        <w:rPr>
          <w:rFonts w:ascii="Times New Roman" w:eastAsia="TimesNewRomanPSMT" w:hAnsi="Times New Roman" w:cs="Times New Roman"/>
          <w:sz w:val="20"/>
          <w:szCs w:val="20"/>
        </w:rPr>
        <w:t>SSID element (see 9.4.2.2)</w:t>
      </w:r>
      <w:ins w:id="43" w:author="Abhishek Patil" w:date="2018-03-08T20:16:00Z">
        <w:r w:rsidR="00F85230">
          <w:rPr>
            <w:rFonts w:ascii="Times New Roman" w:eastAsia="TimesNewRomanPSMT" w:hAnsi="Times New Roman" w:cs="Times New Roman"/>
            <w:sz w:val="20"/>
            <w:szCs w:val="20"/>
            <w:u w:val="single"/>
          </w:rPr>
          <w:t>,</w:t>
        </w:r>
      </w:ins>
      <w:r w:rsidR="000E2500" w:rsidRPr="0086786E">
        <w:rPr>
          <w:rFonts w:ascii="Times New Roman" w:eastAsia="TimesNewRomanPSMT" w:hAnsi="Times New Roman" w:cs="Times New Roman"/>
          <w:sz w:val="20"/>
          <w:szCs w:val="20"/>
        </w:rPr>
        <w:t xml:space="preserve"> </w:t>
      </w:r>
      <w:r w:rsidR="000E2500" w:rsidRPr="00F85230">
        <w:rPr>
          <w:rFonts w:ascii="Times New Roman" w:eastAsia="TimesNewRomanPSMT" w:hAnsi="Times New Roman" w:cs="Times New Roman"/>
          <w:strike/>
          <w:sz w:val="20"/>
          <w:szCs w:val="20"/>
        </w:rPr>
        <w:t xml:space="preserve">and </w:t>
      </w:r>
      <w:r w:rsidR="000E2500" w:rsidRPr="00876B1F">
        <w:rPr>
          <w:rFonts w:ascii="Times New Roman" w:eastAsia="TimesNewRomanPSMT" w:hAnsi="Times New Roman" w:cs="Times New Roman"/>
          <w:sz w:val="20"/>
          <w:szCs w:val="20"/>
        </w:rPr>
        <w:t>Multiple BSSID-Index element (see 9.4.2.74)</w:t>
      </w:r>
      <w:ins w:id="44" w:author="Abhishek Patil" w:date="2018-03-08T15:56:00Z">
        <w:r w:rsidR="00FC3F42" w:rsidRPr="00530454">
          <w:rPr>
            <w:rFonts w:ascii="Times New Roman" w:eastAsia="TimesNewRomanPSMT" w:hAnsi="Times New Roman" w:cs="Times New Roman"/>
            <w:sz w:val="20"/>
            <w:szCs w:val="20"/>
            <w:u w:val="single"/>
          </w:rPr>
          <w:t xml:space="preserve"> and FMS Descriptor element (</w:t>
        </w:r>
      </w:ins>
      <w:ins w:id="45" w:author="Abhishek Patil" w:date="2018-03-08T15:57:00Z">
        <w:r w:rsidR="00FC3F42" w:rsidRPr="00530454">
          <w:rPr>
            <w:rFonts w:ascii="Times New Roman" w:eastAsia="TimesNewRomanPSMT" w:hAnsi="Times New Roman" w:cs="Times New Roman"/>
            <w:sz w:val="20"/>
            <w:szCs w:val="20"/>
            <w:u w:val="single"/>
          </w:rPr>
          <w:t>see 9.</w:t>
        </w:r>
      </w:ins>
      <w:ins w:id="46" w:author="Abhishek Patil" w:date="2018-03-08T19:54:00Z">
        <w:r w:rsidR="00472BDE" w:rsidRPr="00530454">
          <w:rPr>
            <w:rFonts w:ascii="Times New Roman" w:eastAsia="TimesNewRomanPSMT" w:hAnsi="Times New Roman" w:cs="Times New Roman"/>
            <w:sz w:val="20"/>
            <w:szCs w:val="20"/>
            <w:u w:val="single"/>
          </w:rPr>
          <w:t>4.2.75</w:t>
        </w:r>
      </w:ins>
      <w:ins w:id="47" w:author="Abhishek Patil" w:date="2018-03-08T15:56:00Z">
        <w:r w:rsidR="00FC3F42" w:rsidRPr="00530454">
          <w:rPr>
            <w:rFonts w:ascii="Times New Roman" w:eastAsia="TimesNewRomanPSMT" w:hAnsi="Times New Roman" w:cs="Times New Roman"/>
            <w:sz w:val="20"/>
            <w:szCs w:val="20"/>
            <w:u w:val="single"/>
          </w:rPr>
          <w:t xml:space="preserve">) </w:t>
        </w:r>
      </w:ins>
      <w:ins w:id="48" w:author="Abhishek Patil" w:date="2018-04-02T15:08:00Z">
        <w:r w:rsidR="003002A8">
          <w:rPr>
            <w:rFonts w:ascii="Times New Roman" w:eastAsia="TimesNewRomanPSMT" w:hAnsi="Times New Roman" w:cs="Times New Roman"/>
            <w:sz w:val="20"/>
            <w:szCs w:val="20"/>
            <w:u w:val="single"/>
          </w:rPr>
          <w:t>when</w:t>
        </w:r>
      </w:ins>
      <w:ins w:id="49" w:author="Abhishek Patil" w:date="2018-03-08T15:56:00Z">
        <w:r w:rsidR="00FC3F42" w:rsidRPr="00530454">
          <w:rPr>
            <w:rFonts w:ascii="Times New Roman" w:eastAsia="TimesNewRomanPSMT" w:hAnsi="Times New Roman" w:cs="Times New Roman"/>
            <w:sz w:val="20"/>
            <w:szCs w:val="20"/>
            <w:u w:val="single"/>
          </w:rPr>
          <w:t xml:space="preserve"> </w:t>
        </w:r>
      </w:ins>
      <w:ins w:id="50" w:author="Abhishek Patil" w:date="2018-03-08T19:55:00Z">
        <w:r w:rsidR="00472BDE" w:rsidRPr="00530454">
          <w:rPr>
            <w:rFonts w:ascii="Times New Roman" w:eastAsia="Times New Roman" w:hAnsi="Times New Roman" w:cs="Times New Roman"/>
            <w:sz w:val="20"/>
            <w:szCs w:val="20"/>
            <w:u w:val="single"/>
          </w:rPr>
          <w:t xml:space="preserve">dot11FMSActivated </w:t>
        </w:r>
      </w:ins>
      <w:ins w:id="51" w:author="Abhishek Patil" w:date="2018-03-08T15:56:00Z">
        <w:r w:rsidR="00FC3F42" w:rsidRPr="00530454">
          <w:rPr>
            <w:rFonts w:ascii="Times New Roman" w:eastAsia="TimesNewRomanPSMT" w:hAnsi="Times New Roman" w:cs="Times New Roman"/>
            <w:sz w:val="20"/>
            <w:szCs w:val="20"/>
            <w:u w:val="single"/>
          </w:rPr>
          <w:t>is true</w:t>
        </w:r>
      </w:ins>
      <w:ins w:id="52" w:author="Abhishek Patil" w:date="2018-03-29T15:15:00Z">
        <w:r w:rsidR="0068791F">
          <w:rPr>
            <w:rFonts w:ascii="Times New Roman" w:eastAsia="TimesNewRomanPSMT" w:hAnsi="Times New Roman" w:cs="Times New Roman"/>
            <w:sz w:val="20"/>
            <w:szCs w:val="20"/>
            <w:u w:val="single"/>
          </w:rPr>
          <w:t xml:space="preserve"> and </w:t>
        </w:r>
        <w:r w:rsidR="0068791F" w:rsidRPr="0068791F">
          <w:rPr>
            <w:rFonts w:ascii="Times New Roman" w:eastAsia="TimesNewRomanPSMT" w:hAnsi="Times New Roman" w:cs="Times New Roman"/>
            <w:sz w:val="20"/>
            <w:szCs w:val="20"/>
            <w:u w:val="single"/>
          </w:rPr>
          <w:t xml:space="preserve">the TIM </w:t>
        </w:r>
      </w:ins>
      <w:ins w:id="53" w:author="Abhishek Patil" w:date="2018-03-29T15:29:00Z">
        <w:r w:rsidR="0001738C">
          <w:rPr>
            <w:rFonts w:ascii="Times New Roman" w:eastAsia="TimesNewRomanPSMT" w:hAnsi="Times New Roman" w:cs="Times New Roman"/>
            <w:sz w:val="20"/>
            <w:szCs w:val="20"/>
            <w:u w:val="single"/>
          </w:rPr>
          <w:t>element (see 9.4.2.6)</w:t>
        </w:r>
      </w:ins>
      <w:ins w:id="54" w:author="Abhishek Patil" w:date="2018-03-29T15:15:00Z">
        <w:r w:rsidR="0068791F" w:rsidRPr="0068791F">
          <w:rPr>
            <w:rFonts w:ascii="Times New Roman" w:eastAsia="TimesNewRomanPSMT" w:hAnsi="Times New Roman" w:cs="Times New Roman"/>
            <w:sz w:val="20"/>
            <w:szCs w:val="20"/>
            <w:u w:val="single"/>
          </w:rPr>
          <w:t xml:space="preserve"> indicates there are buffered group addressed frames for this </w:t>
        </w:r>
        <w:proofErr w:type="spellStart"/>
        <w:r w:rsidR="0068791F" w:rsidRPr="0068791F">
          <w:rPr>
            <w:rFonts w:ascii="Times New Roman" w:eastAsia="TimesNewRomanPSMT" w:hAnsi="Times New Roman" w:cs="Times New Roman"/>
            <w:sz w:val="20"/>
            <w:szCs w:val="20"/>
            <w:u w:val="single"/>
          </w:rPr>
          <w:t>nontransmitted</w:t>
        </w:r>
        <w:proofErr w:type="spellEnd"/>
        <w:r w:rsidR="0068791F" w:rsidRPr="0068791F">
          <w:rPr>
            <w:rFonts w:ascii="Times New Roman" w:eastAsia="TimesNewRomanPSMT" w:hAnsi="Times New Roman" w:cs="Times New Roman"/>
            <w:sz w:val="20"/>
            <w:szCs w:val="20"/>
            <w:u w:val="single"/>
          </w:rPr>
          <w:t xml:space="preserve"> BSSID</w:t>
        </w:r>
      </w:ins>
      <w:ins w:id="55" w:author="Abhishek Patil" w:date="2018-03-09T11:04:00Z">
        <w:r w:rsidR="00EE0671">
          <w:rPr>
            <w:rFonts w:ascii="Times New Roman" w:eastAsia="TimesNewRomanPSMT" w:hAnsi="Times New Roman" w:cs="Times New Roman"/>
            <w:sz w:val="20"/>
            <w:szCs w:val="20"/>
            <w:u w:val="single"/>
          </w:rPr>
          <w:t>)</w:t>
        </w:r>
      </w:ins>
      <w:r w:rsidR="000E2500" w:rsidRPr="006316A3">
        <w:rPr>
          <w:rFonts w:ascii="Times New Roman" w:eastAsia="TimesNewRomanPSMT" w:hAnsi="Times New Roman" w:cs="Times New Roman"/>
          <w:strike/>
          <w:sz w:val="20"/>
          <w:szCs w:val="20"/>
        </w:rPr>
        <w:t xml:space="preserve"> for each of the supported BSSIDs</w:t>
      </w:r>
      <w:r w:rsidR="000E2500" w:rsidRPr="00876B1F">
        <w:rPr>
          <w:rFonts w:ascii="Times New Roman" w:eastAsia="TimesNewRomanPSMT" w:hAnsi="Times New Roman" w:cs="Times New Roman"/>
          <w:sz w:val="20"/>
          <w:szCs w:val="20"/>
        </w:rPr>
        <w:t xml:space="preserve">. </w:t>
      </w:r>
      <w:bookmarkStart w:id="56" w:name="_Hlk506931737"/>
      <w:commentRangeStart w:id="57"/>
      <w:r w:rsidR="000E2500" w:rsidRPr="00F53C4F">
        <w:rPr>
          <w:rFonts w:ascii="Times New Roman" w:eastAsia="TimesNewRomanPSMT" w:hAnsi="Times New Roman" w:cs="Times New Roman"/>
          <w:strike/>
          <w:sz w:val="20"/>
          <w:szCs w:val="20"/>
        </w:rPr>
        <w:t>The</w:t>
      </w:r>
      <w:commentRangeEnd w:id="57"/>
      <w:r w:rsidR="00837BE7">
        <w:rPr>
          <w:rStyle w:val="CommentReference"/>
        </w:rPr>
        <w:commentReference w:id="57"/>
      </w:r>
      <w:r w:rsidR="000E2500" w:rsidRPr="00F53C4F">
        <w:rPr>
          <w:rFonts w:ascii="Times New Roman" w:eastAsia="TimesNewRomanPSMT" w:hAnsi="Times New Roman" w:cs="Times New Roman"/>
          <w:strike/>
          <w:sz w:val="20"/>
          <w:szCs w:val="20"/>
        </w:rPr>
        <w:t xml:space="preserve"> AP or PCP may include all other elements in the </w:t>
      </w:r>
      <w:proofErr w:type="spellStart"/>
      <w:r w:rsidR="000E2500" w:rsidRPr="00F53C4F">
        <w:rPr>
          <w:rFonts w:ascii="Times New Roman" w:eastAsia="TimesNewRomanPSMT" w:hAnsi="Times New Roman" w:cs="Times New Roman"/>
          <w:strike/>
          <w:sz w:val="20"/>
          <w:szCs w:val="20"/>
        </w:rPr>
        <w:t>nontransmitted</w:t>
      </w:r>
      <w:proofErr w:type="spellEnd"/>
      <w:r w:rsidR="000E2500" w:rsidRPr="00F53C4F">
        <w:rPr>
          <w:rFonts w:ascii="Times New Roman" w:eastAsia="TimesNewRomanPSMT" w:hAnsi="Times New Roman" w:cs="Times New Roman"/>
          <w:strike/>
          <w:sz w:val="20"/>
          <w:szCs w:val="20"/>
        </w:rPr>
        <w:t xml:space="preserve"> BSSID profile.</w:t>
      </w:r>
      <w:bookmarkEnd w:id="56"/>
      <w:r w:rsidR="000E2500" w:rsidRPr="000E2500">
        <w:rPr>
          <w:rFonts w:ascii="Times New Roman" w:eastAsia="TimesNewRomanPSMT" w:hAnsi="Times New Roman" w:cs="Times New Roman"/>
          <w:sz w:val="20"/>
          <w:szCs w:val="20"/>
        </w:rPr>
        <w:t xml:space="preserve"> </w:t>
      </w:r>
      <w:r w:rsidR="000E2500" w:rsidRPr="000827F4">
        <w:rPr>
          <w:rFonts w:ascii="Times New Roman" w:eastAsia="TimesNewRomanPSMT" w:hAnsi="Times New Roman" w:cs="Times New Roman"/>
          <w:sz w:val="20"/>
          <w:szCs w:val="20"/>
        </w:rPr>
        <w:t xml:space="preserve">The AP or PCP may include two or more Multiple BSSID elements containing elements for a given BSSID index in </w:t>
      </w:r>
      <w:r w:rsidR="000E2500" w:rsidRPr="00D83CB9">
        <w:rPr>
          <w:rFonts w:ascii="Times New Roman" w:eastAsia="TimesNewRomanPSMT" w:hAnsi="Times New Roman" w:cs="Times New Roman"/>
          <w:strike/>
          <w:sz w:val="20"/>
          <w:szCs w:val="20"/>
        </w:rPr>
        <w:t xml:space="preserve">one </w:t>
      </w:r>
      <w:commentRangeStart w:id="58"/>
      <w:ins w:id="59" w:author="Abhishek Patil" w:date="2018-03-29T20:16:00Z">
        <w:r w:rsidR="007B5818">
          <w:rPr>
            <w:rFonts w:ascii="Times New Roman" w:eastAsia="TimesNewRomanPSMT" w:hAnsi="Times New Roman" w:cs="Times New Roman"/>
            <w:sz w:val="20"/>
            <w:szCs w:val="20"/>
            <w:u w:val="single"/>
          </w:rPr>
          <w:t xml:space="preserve">a </w:t>
        </w:r>
      </w:ins>
      <w:commentRangeEnd w:id="58"/>
      <w:r w:rsidR="002E7A65">
        <w:rPr>
          <w:rStyle w:val="CommentReference"/>
        </w:rPr>
        <w:commentReference w:id="58"/>
      </w:r>
      <w:ins w:id="60" w:author="Abhishek Patil" w:date="2018-03-29T20:15:00Z">
        <w:r w:rsidR="007B5818">
          <w:rPr>
            <w:rFonts w:ascii="Times New Roman" w:eastAsia="TimesNewRomanPSMT" w:hAnsi="Times New Roman" w:cs="Times New Roman"/>
            <w:sz w:val="20"/>
            <w:szCs w:val="20"/>
            <w:u w:val="single"/>
          </w:rPr>
          <w:t xml:space="preserve">Probe Response frame, </w:t>
        </w:r>
      </w:ins>
      <w:ins w:id="61" w:author="Abhishek Patil" w:date="2018-03-29T20:16:00Z">
        <w:r w:rsidR="007B5818">
          <w:rPr>
            <w:rFonts w:ascii="Times New Roman" w:eastAsia="TimesNewRomanPSMT" w:hAnsi="Times New Roman" w:cs="Times New Roman"/>
            <w:sz w:val="20"/>
            <w:szCs w:val="20"/>
            <w:u w:val="single"/>
          </w:rPr>
          <w:t xml:space="preserve">a </w:t>
        </w:r>
      </w:ins>
      <w:r w:rsidR="000E2500" w:rsidRPr="000827F4">
        <w:rPr>
          <w:rFonts w:ascii="Times New Roman" w:eastAsia="TimesNewRomanPSMT" w:hAnsi="Times New Roman" w:cs="Times New Roman"/>
          <w:sz w:val="20"/>
          <w:szCs w:val="20"/>
        </w:rPr>
        <w:t xml:space="preserve">Beacon frame or </w:t>
      </w:r>
      <w:ins w:id="62" w:author="Abhishek Patil" w:date="2018-03-29T20:16:00Z">
        <w:r w:rsidR="007B5818">
          <w:rPr>
            <w:rFonts w:ascii="Times New Roman" w:eastAsia="TimesNewRomanPSMT" w:hAnsi="Times New Roman" w:cs="Times New Roman"/>
            <w:sz w:val="20"/>
            <w:szCs w:val="20"/>
            <w:u w:val="single"/>
          </w:rPr>
          <w:t xml:space="preserve">a </w:t>
        </w:r>
      </w:ins>
      <w:r w:rsidR="000E2500" w:rsidRPr="000827F4">
        <w:rPr>
          <w:rFonts w:ascii="Times New Roman" w:eastAsia="TimesNewRomanPSMT" w:hAnsi="Times New Roman" w:cs="Times New Roman"/>
          <w:sz w:val="20"/>
          <w:szCs w:val="20"/>
        </w:rPr>
        <w:t>DMG Beacon frame.</w:t>
      </w:r>
      <w:r w:rsidR="000E2500" w:rsidRPr="000E2500">
        <w:rPr>
          <w:rFonts w:ascii="Times New Roman" w:eastAsia="TimesNewRomanPSMT" w:hAnsi="Times New Roman" w:cs="Times New Roman"/>
          <w:sz w:val="20"/>
          <w:szCs w:val="20"/>
        </w:rPr>
        <w:t xml:space="preserve"> </w:t>
      </w:r>
      <w:r w:rsidR="000E2500" w:rsidRPr="00A64E43">
        <w:rPr>
          <w:rFonts w:ascii="Times New Roman" w:eastAsia="TimesNewRomanPSMT" w:hAnsi="Times New Roman" w:cs="Times New Roman"/>
          <w:strike/>
          <w:sz w:val="20"/>
          <w:szCs w:val="20"/>
        </w:rPr>
        <w:t xml:space="preserve">If two or more are given, the </w:t>
      </w:r>
      <w:ins w:id="63" w:author="Abhishek Patil" w:date="2018-03-29T20:11:00Z">
        <w:r w:rsidR="00E068CD" w:rsidRPr="00F647D9">
          <w:rPr>
            <w:rFonts w:ascii="Times New Roman" w:eastAsia="TimesNewRomanPSMT" w:hAnsi="Times New Roman" w:cs="Times New Roman"/>
            <w:sz w:val="20"/>
            <w:szCs w:val="20"/>
            <w:u w:val="single"/>
          </w:rPr>
          <w:t xml:space="preserve">A </w:t>
        </w:r>
        <w:proofErr w:type="spellStart"/>
        <w:r w:rsidR="00E068CD" w:rsidRPr="00F647D9">
          <w:rPr>
            <w:rFonts w:ascii="Times New Roman" w:eastAsia="TimesNewRomanPSMT" w:hAnsi="Times New Roman" w:cs="Times New Roman"/>
            <w:sz w:val="20"/>
            <w:szCs w:val="20"/>
            <w:u w:val="single"/>
          </w:rPr>
          <w:t>nontransmitted</w:t>
        </w:r>
        <w:proofErr w:type="spellEnd"/>
        <w:r w:rsidR="00E068CD" w:rsidRPr="00F647D9">
          <w:rPr>
            <w:rFonts w:ascii="Times New Roman" w:eastAsia="TimesNewRomanPSMT" w:hAnsi="Times New Roman" w:cs="Times New Roman"/>
            <w:sz w:val="20"/>
            <w:szCs w:val="20"/>
            <w:u w:val="single"/>
          </w:rPr>
          <w:t xml:space="preserve"> BSSID </w:t>
        </w:r>
      </w:ins>
      <w:r w:rsidR="000E2500" w:rsidRPr="00F647D9">
        <w:rPr>
          <w:rFonts w:ascii="Times New Roman" w:eastAsia="TimesNewRomanPSMT" w:hAnsi="Times New Roman" w:cs="Times New Roman"/>
          <w:sz w:val="20"/>
          <w:szCs w:val="20"/>
        </w:rPr>
        <w:t xml:space="preserve">profile </w:t>
      </w:r>
      <w:ins w:id="64" w:author="Abhishek Patil" w:date="2018-03-29T20:13:00Z">
        <w:r w:rsidR="00F647D9">
          <w:rPr>
            <w:rFonts w:ascii="Times New Roman" w:eastAsia="TimesNewRomanPSMT" w:hAnsi="Times New Roman" w:cs="Times New Roman"/>
            <w:sz w:val="20"/>
            <w:szCs w:val="20"/>
            <w:u w:val="single"/>
          </w:rPr>
          <w:t>consist</w:t>
        </w:r>
      </w:ins>
      <w:ins w:id="65" w:author="Abhishek Patil" w:date="2018-03-29T22:06:00Z">
        <w:r w:rsidR="00A0024F">
          <w:rPr>
            <w:rFonts w:ascii="Times New Roman" w:eastAsia="TimesNewRomanPSMT" w:hAnsi="Times New Roman" w:cs="Times New Roman"/>
            <w:sz w:val="20"/>
            <w:szCs w:val="20"/>
            <w:u w:val="single"/>
          </w:rPr>
          <w:t>s</w:t>
        </w:r>
      </w:ins>
      <w:ins w:id="66" w:author="Abhishek Patil" w:date="2018-03-29T20:13:00Z">
        <w:r w:rsidR="00F647D9">
          <w:rPr>
            <w:rFonts w:ascii="Times New Roman" w:eastAsia="TimesNewRomanPSMT" w:hAnsi="Times New Roman" w:cs="Times New Roman"/>
            <w:sz w:val="20"/>
            <w:szCs w:val="20"/>
            <w:u w:val="single"/>
          </w:rPr>
          <w:t xml:space="preserve"> </w:t>
        </w:r>
      </w:ins>
      <w:proofErr w:type="gramStart"/>
      <w:r w:rsidR="000E2500" w:rsidRPr="00F647D9">
        <w:rPr>
          <w:rFonts w:ascii="Times New Roman" w:eastAsia="TimesNewRomanPSMT" w:hAnsi="Times New Roman" w:cs="Times New Roman"/>
          <w:strike/>
          <w:sz w:val="20"/>
          <w:szCs w:val="20"/>
        </w:rPr>
        <w:t>is considered to be</w:t>
      </w:r>
      <w:proofErr w:type="gramEnd"/>
      <w:r w:rsidR="000E2500" w:rsidRPr="00F647D9">
        <w:rPr>
          <w:rFonts w:ascii="Times New Roman" w:eastAsia="TimesNewRomanPSMT" w:hAnsi="Times New Roman" w:cs="Times New Roman"/>
          <w:strike/>
          <w:sz w:val="20"/>
          <w:szCs w:val="20"/>
        </w:rPr>
        <w:t xml:space="preserve"> the complete set </w:t>
      </w:r>
      <w:r w:rsidR="000E2500" w:rsidRPr="00F647D9">
        <w:rPr>
          <w:rFonts w:ascii="Times New Roman" w:eastAsia="TimesNewRomanPSMT" w:hAnsi="Times New Roman" w:cs="Times New Roman"/>
          <w:sz w:val="20"/>
          <w:szCs w:val="20"/>
        </w:rPr>
        <w:t xml:space="preserve">of all elements </w:t>
      </w:r>
      <w:r w:rsidR="000E2500" w:rsidRPr="00815A3B">
        <w:rPr>
          <w:rFonts w:ascii="Times New Roman" w:eastAsia="TimesNewRomanPSMT" w:hAnsi="Times New Roman" w:cs="Times New Roman"/>
          <w:strike/>
          <w:sz w:val="20"/>
          <w:szCs w:val="20"/>
        </w:rPr>
        <w:t xml:space="preserve">given </w:t>
      </w:r>
      <w:ins w:id="67" w:author="Abhishek Patil" w:date="2018-03-30T11:32:00Z">
        <w:r w:rsidR="002C0D52">
          <w:rPr>
            <w:rFonts w:ascii="Times New Roman" w:eastAsia="TimesNewRomanPSMT" w:hAnsi="Times New Roman" w:cs="Times New Roman"/>
            <w:sz w:val="20"/>
            <w:szCs w:val="20"/>
            <w:u w:val="single"/>
          </w:rPr>
          <w:t>carried</w:t>
        </w:r>
      </w:ins>
      <w:ins w:id="68" w:author="Abhishek Patil" w:date="2018-03-29T20:15:00Z">
        <w:r w:rsidR="00F647D9">
          <w:rPr>
            <w:rFonts w:ascii="Times New Roman" w:eastAsia="TimesNewRomanPSMT" w:hAnsi="Times New Roman" w:cs="Times New Roman"/>
            <w:sz w:val="20"/>
            <w:szCs w:val="20"/>
            <w:u w:val="single"/>
          </w:rPr>
          <w:t xml:space="preserve"> </w:t>
        </w:r>
      </w:ins>
      <w:r w:rsidR="000E2500" w:rsidRPr="00F647D9">
        <w:rPr>
          <w:rFonts w:ascii="Times New Roman" w:eastAsia="TimesNewRomanPSMT" w:hAnsi="Times New Roman" w:cs="Times New Roman"/>
          <w:sz w:val="20"/>
          <w:szCs w:val="20"/>
        </w:rPr>
        <w:t>in all such Multiple BSSID elements sharing the same BSSID index.</w:t>
      </w:r>
      <w:r w:rsidR="000E2500" w:rsidRPr="00E8184F">
        <w:rPr>
          <w:rFonts w:ascii="Times New Roman" w:eastAsia="TimesNewRomanPSMT" w:hAnsi="Times New Roman" w:cs="Times New Roman"/>
          <w:sz w:val="20"/>
          <w:szCs w:val="20"/>
        </w:rPr>
        <w:t xml:space="preserve"> </w:t>
      </w:r>
      <w:commentRangeStart w:id="69"/>
      <w:r w:rsidR="000E2500" w:rsidRPr="00846F05">
        <w:rPr>
          <w:rFonts w:ascii="Times New Roman" w:eastAsia="TimesNewRomanPSMT" w:hAnsi="Times New Roman" w:cs="Times New Roman"/>
          <w:strike/>
          <w:sz w:val="20"/>
          <w:szCs w:val="20"/>
        </w:rPr>
        <w:t>Since</w:t>
      </w:r>
      <w:commentRangeEnd w:id="69"/>
      <w:r w:rsidR="00E456D7">
        <w:rPr>
          <w:rStyle w:val="CommentReference"/>
        </w:rPr>
        <w:commentReference w:id="69"/>
      </w:r>
      <w:r w:rsidR="000E2500" w:rsidRPr="00846F05">
        <w:rPr>
          <w:rFonts w:ascii="Times New Roman" w:eastAsia="TimesNewRomanPSMT" w:hAnsi="Times New Roman" w:cs="Times New Roman"/>
          <w:strike/>
          <w:sz w:val="20"/>
          <w:szCs w:val="20"/>
        </w:rPr>
        <w:t xml:space="preserve"> the Multiple BSSID element is also present in Probe Response frames, </w:t>
      </w:r>
      <w:r w:rsidR="000E2500" w:rsidRPr="00D73B34">
        <w:rPr>
          <w:rFonts w:ascii="Times New Roman" w:eastAsia="TimesNewRomanPSMT" w:hAnsi="Times New Roman" w:cs="Times New Roman"/>
          <w:strike/>
          <w:sz w:val="20"/>
          <w:szCs w:val="20"/>
        </w:rPr>
        <w:t xml:space="preserve">an AP or PCP may choose to advertise the complete or a partial profile of a BSS corresponding to a </w:t>
      </w:r>
      <w:proofErr w:type="spellStart"/>
      <w:r w:rsidR="000E2500" w:rsidRPr="00D73B34">
        <w:rPr>
          <w:rFonts w:ascii="Times New Roman" w:eastAsia="TimesNewRomanPSMT" w:hAnsi="Times New Roman" w:cs="Times New Roman"/>
          <w:strike/>
          <w:sz w:val="20"/>
          <w:szCs w:val="20"/>
        </w:rPr>
        <w:t>nontransmitted</w:t>
      </w:r>
      <w:proofErr w:type="spellEnd"/>
      <w:r w:rsidR="000E2500" w:rsidRPr="00D73B34">
        <w:rPr>
          <w:rFonts w:ascii="Times New Roman" w:eastAsia="TimesNewRomanPSMT" w:hAnsi="Times New Roman" w:cs="Times New Roman"/>
          <w:strike/>
          <w:sz w:val="20"/>
          <w:szCs w:val="20"/>
        </w:rPr>
        <w:t xml:space="preserve"> BSSID only in the Probe Response frames.</w:t>
      </w:r>
      <w:r w:rsidR="000E2500" w:rsidRPr="006D4D7F">
        <w:rPr>
          <w:rFonts w:ascii="Times New Roman" w:eastAsia="TimesNewRomanPSMT" w:hAnsi="Times New Roman" w:cs="Times New Roman"/>
          <w:strike/>
          <w:sz w:val="20"/>
          <w:szCs w:val="20"/>
        </w:rPr>
        <w:t xml:space="preserve"> </w:t>
      </w:r>
      <w:r w:rsidR="000E2500" w:rsidRPr="0042115D">
        <w:rPr>
          <w:rFonts w:ascii="Times New Roman" w:eastAsia="TimesNewRomanPSMT" w:hAnsi="Times New Roman" w:cs="Times New Roman"/>
          <w:strike/>
          <w:sz w:val="20"/>
          <w:szCs w:val="20"/>
        </w:rPr>
        <w:t>In addition, the</w:t>
      </w:r>
      <w:r w:rsidR="000E2500" w:rsidRPr="006C560D">
        <w:rPr>
          <w:rFonts w:ascii="Times New Roman" w:eastAsia="TimesNewRomanPSMT" w:hAnsi="Times New Roman" w:cs="Times New Roman"/>
          <w:strike/>
          <w:sz w:val="20"/>
          <w:szCs w:val="20"/>
        </w:rPr>
        <w:t xml:space="preserve"> </w:t>
      </w:r>
      <w:ins w:id="70" w:author="Abhishek Patil" w:date="2018-02-20T18:59:00Z">
        <w:r w:rsidR="0042115D" w:rsidRPr="000634DC">
          <w:rPr>
            <w:rFonts w:ascii="Times New Roman" w:eastAsia="TimesNewRomanPSMT" w:hAnsi="Times New Roman" w:cs="Times New Roman"/>
            <w:sz w:val="20"/>
            <w:szCs w:val="20"/>
            <w:u w:val="single"/>
          </w:rPr>
          <w:t xml:space="preserve">An </w:t>
        </w:r>
      </w:ins>
      <w:r w:rsidR="000E2500" w:rsidRPr="000E2500">
        <w:rPr>
          <w:rFonts w:ascii="Times New Roman" w:eastAsia="TimesNewRomanPSMT" w:hAnsi="Times New Roman" w:cs="Times New Roman"/>
          <w:sz w:val="20"/>
          <w:szCs w:val="20"/>
        </w:rPr>
        <w:t xml:space="preserve">AP or PCP may </w:t>
      </w:r>
      <w:r w:rsidR="000E2500" w:rsidRPr="002223F6">
        <w:rPr>
          <w:rFonts w:ascii="Times New Roman" w:eastAsia="TimesNewRomanPSMT" w:hAnsi="Times New Roman" w:cs="Times New Roman"/>
          <w:strike/>
          <w:sz w:val="20"/>
          <w:szCs w:val="20"/>
        </w:rPr>
        <w:t>choose to</w:t>
      </w:r>
      <w:r w:rsidR="000E2500" w:rsidRPr="000634DC">
        <w:rPr>
          <w:rFonts w:ascii="Times New Roman" w:eastAsia="TimesNewRomanPSMT" w:hAnsi="Times New Roman" w:cs="Times New Roman"/>
          <w:strike/>
          <w:sz w:val="20"/>
          <w:szCs w:val="20"/>
        </w:rPr>
        <w:t xml:space="preserve"> </w:t>
      </w:r>
      <w:r w:rsidR="000E2500" w:rsidRPr="000E2500">
        <w:rPr>
          <w:rFonts w:ascii="Times New Roman" w:eastAsia="TimesNewRomanPSMT" w:hAnsi="Times New Roman" w:cs="Times New Roman"/>
          <w:sz w:val="20"/>
          <w:szCs w:val="20"/>
        </w:rPr>
        <w:t xml:space="preserve">include only a partial list of </w:t>
      </w:r>
      <w:proofErr w:type="spellStart"/>
      <w:r w:rsidR="000E2500" w:rsidRPr="000E2500">
        <w:rPr>
          <w:rFonts w:ascii="Times New Roman" w:eastAsia="TimesNewRomanPSMT" w:hAnsi="Times New Roman" w:cs="Times New Roman"/>
          <w:sz w:val="20"/>
          <w:szCs w:val="20"/>
        </w:rPr>
        <w:t>nontransmitted</w:t>
      </w:r>
      <w:proofErr w:type="spellEnd"/>
      <w:r w:rsidR="000E2500" w:rsidRPr="000E2500">
        <w:rPr>
          <w:rFonts w:ascii="Times New Roman" w:eastAsia="TimesNewRomanPSMT" w:hAnsi="Times New Roman" w:cs="Times New Roman"/>
          <w:sz w:val="20"/>
          <w:szCs w:val="20"/>
        </w:rPr>
        <w:t xml:space="preserve"> BSSID profiles in the </w:t>
      </w:r>
      <w:commentRangeStart w:id="71"/>
      <w:ins w:id="72" w:author="Abhishek Patil" w:date="2018-05-08T10:44:00Z">
        <w:r w:rsidR="002223F6" w:rsidRPr="00232F5A">
          <w:rPr>
            <w:rFonts w:ascii="Times New Roman" w:eastAsia="TimesNewRomanPSMT" w:hAnsi="Times New Roman" w:cs="Times New Roman"/>
            <w:sz w:val="20"/>
            <w:szCs w:val="20"/>
            <w:u w:val="single"/>
          </w:rPr>
          <w:t>Probe</w:t>
        </w:r>
      </w:ins>
      <w:commentRangeEnd w:id="71"/>
      <w:ins w:id="73" w:author="Abhishek Patil" w:date="2018-05-08T10:45:00Z">
        <w:r w:rsidR="002223F6" w:rsidRPr="00232F5A">
          <w:rPr>
            <w:rStyle w:val="CommentReference"/>
            <w:u w:val="single"/>
          </w:rPr>
          <w:commentReference w:id="71"/>
        </w:r>
      </w:ins>
      <w:ins w:id="74" w:author="Abhishek Patil" w:date="2018-05-08T10:44:00Z">
        <w:r w:rsidR="002223F6" w:rsidRPr="00232F5A">
          <w:rPr>
            <w:rFonts w:ascii="Times New Roman" w:eastAsia="TimesNewRomanPSMT" w:hAnsi="Times New Roman" w:cs="Times New Roman"/>
            <w:sz w:val="20"/>
            <w:szCs w:val="20"/>
            <w:u w:val="single"/>
          </w:rPr>
          <w:t xml:space="preserve"> Response or </w:t>
        </w:r>
      </w:ins>
      <w:r w:rsidR="000E2500" w:rsidRPr="000E2500">
        <w:rPr>
          <w:rFonts w:ascii="Times New Roman" w:eastAsia="TimesNewRomanPSMT" w:hAnsi="Times New Roman" w:cs="Times New Roman"/>
          <w:sz w:val="20"/>
          <w:szCs w:val="20"/>
        </w:rPr>
        <w:t xml:space="preserve">Beacon frame or DMG Beacon frame or to include different sets of </w:t>
      </w:r>
      <w:proofErr w:type="spellStart"/>
      <w:r w:rsidR="000E2500" w:rsidRPr="000E2500">
        <w:rPr>
          <w:rFonts w:ascii="Times New Roman" w:eastAsia="TimesNewRomanPSMT" w:hAnsi="Times New Roman" w:cs="Times New Roman"/>
          <w:sz w:val="20"/>
          <w:szCs w:val="20"/>
        </w:rPr>
        <w:t>nontransmitted</w:t>
      </w:r>
      <w:proofErr w:type="spellEnd"/>
      <w:r w:rsidR="000E2500" w:rsidRPr="000E2500">
        <w:rPr>
          <w:rFonts w:ascii="Times New Roman" w:eastAsia="TimesNewRomanPSMT" w:hAnsi="Times New Roman" w:cs="Times New Roman"/>
          <w:sz w:val="20"/>
          <w:szCs w:val="20"/>
        </w:rPr>
        <w:t xml:space="preserve"> BSSID profiles in different Beacon frames or DMG Beacon frames.</w:t>
      </w:r>
    </w:p>
    <w:p w14:paraId="443B0B12" w14:textId="11281ADF" w:rsidR="000E2500" w:rsidRPr="000E2500" w:rsidRDefault="000E2500" w:rsidP="000E2500">
      <w:pPr>
        <w:suppressAutoHyphens/>
        <w:autoSpaceDE w:val="0"/>
        <w:autoSpaceDN w:val="0"/>
        <w:adjustRightInd w:val="0"/>
        <w:spacing w:after="0" w:line="240" w:lineRule="auto"/>
        <w:jc w:val="both"/>
        <w:rPr>
          <w:rFonts w:ascii="Times New Roman" w:eastAsia="TimesNewRomanPSMT" w:hAnsi="Times New Roman" w:cs="Times New Roman"/>
          <w:sz w:val="20"/>
          <w:szCs w:val="20"/>
        </w:rPr>
      </w:pPr>
    </w:p>
    <w:p w14:paraId="4A9B8A45" w14:textId="1F87ED4F" w:rsidR="000E2500" w:rsidRPr="00D00556" w:rsidRDefault="000E2500" w:rsidP="000E2500">
      <w:p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u w:val="single"/>
        </w:rPr>
      </w:pPr>
      <w:bookmarkStart w:id="75" w:name="_Hlk511138338"/>
      <w:commentRangeStart w:id="76"/>
      <w:r w:rsidRPr="005A777C">
        <w:rPr>
          <w:rFonts w:ascii="Times New Roman" w:eastAsia="TimesNewRomanPSMT" w:hAnsi="Times New Roman" w:cs="Times New Roman"/>
          <w:strike/>
          <w:sz w:val="20"/>
          <w:szCs w:val="20"/>
        </w:rPr>
        <w:t>When</w:t>
      </w:r>
      <w:commentRangeEnd w:id="76"/>
      <w:r w:rsidR="009629EC">
        <w:rPr>
          <w:rStyle w:val="CommentReference"/>
        </w:rPr>
        <w:commentReference w:id="76"/>
      </w:r>
      <w:r w:rsidRPr="005A777C">
        <w:rPr>
          <w:rFonts w:ascii="Times New Roman" w:eastAsia="TimesNewRomanPSMT" w:hAnsi="Times New Roman" w:cs="Times New Roman"/>
          <w:strike/>
          <w:sz w:val="20"/>
          <w:szCs w:val="20"/>
        </w:rPr>
        <w:t xml:space="preserve"> a station receives a Beacon frame or DMG Beacon frame with a Multiple BSSID element that consists of a </w:t>
      </w:r>
      <w:proofErr w:type="spellStart"/>
      <w:r w:rsidRPr="005A777C">
        <w:rPr>
          <w:rFonts w:ascii="Times New Roman" w:eastAsia="TimesNewRomanPSMT" w:hAnsi="Times New Roman" w:cs="Times New Roman"/>
          <w:strike/>
          <w:sz w:val="20"/>
          <w:szCs w:val="20"/>
        </w:rPr>
        <w:t>nontransmitted</w:t>
      </w:r>
      <w:proofErr w:type="spellEnd"/>
      <w:r w:rsidRPr="005A777C">
        <w:rPr>
          <w:rFonts w:ascii="Times New Roman" w:eastAsia="TimesNewRomanPSMT" w:hAnsi="Times New Roman" w:cs="Times New Roman"/>
          <w:strike/>
          <w:sz w:val="20"/>
          <w:szCs w:val="20"/>
        </w:rPr>
        <w:t xml:space="preserve"> BSSID profile with only the mandatory elements, it may inherit the complete profile from a previously received Beacon frame, DMG Beacon frame, or Probe Response frame, or it may send a Probe Request frame to obtain the complete BSSID profiles. Each Beacon element not transmitted in a </w:t>
      </w:r>
      <w:proofErr w:type="spellStart"/>
      <w:r w:rsidRPr="005A777C">
        <w:rPr>
          <w:rFonts w:ascii="Times New Roman" w:eastAsia="TimesNewRomanPSMT" w:hAnsi="Times New Roman" w:cs="Times New Roman"/>
          <w:strike/>
          <w:sz w:val="20"/>
          <w:szCs w:val="20"/>
        </w:rPr>
        <w:t>nontransmitted</w:t>
      </w:r>
      <w:proofErr w:type="spellEnd"/>
      <w:r w:rsidRPr="005A777C">
        <w:rPr>
          <w:rFonts w:ascii="Times New Roman" w:eastAsia="TimesNewRomanPSMT" w:hAnsi="Times New Roman" w:cs="Times New Roman"/>
          <w:strike/>
          <w:sz w:val="20"/>
          <w:szCs w:val="20"/>
        </w:rPr>
        <w:t xml:space="preserve"> BSSID </w:t>
      </w:r>
      <w:proofErr w:type="spellStart"/>
      <w:r w:rsidRPr="005A777C">
        <w:rPr>
          <w:rFonts w:ascii="Times New Roman" w:eastAsia="TimesNewRomanPSMT" w:hAnsi="Times New Roman" w:cs="Times New Roman"/>
          <w:strike/>
          <w:sz w:val="20"/>
          <w:szCs w:val="20"/>
        </w:rPr>
        <w:t>subelement</w:t>
      </w:r>
      <w:proofErr w:type="spellEnd"/>
      <w:r w:rsidRPr="005A777C">
        <w:rPr>
          <w:rFonts w:ascii="Times New Roman" w:eastAsia="TimesNewRomanPSMT" w:hAnsi="Times New Roman" w:cs="Times New Roman"/>
          <w:strike/>
          <w:sz w:val="20"/>
          <w:szCs w:val="20"/>
        </w:rPr>
        <w:t xml:space="preserve"> is inherited from previous Beacon, DMG Beacon, or Probe Response frame in which the element is present, except for the Quiet element, which shall take effect only in the Beacon frame or DMG Beacon frame that contains it and not carry forward as a part of the inheritance.</w:t>
      </w:r>
      <w:r w:rsidR="002223F6">
        <w:rPr>
          <w:rFonts w:ascii="Times New Roman" w:eastAsia="TimesNewRomanPSMT" w:hAnsi="Times New Roman" w:cs="Times New Roman"/>
          <w:strike/>
          <w:sz w:val="20"/>
          <w:szCs w:val="20"/>
        </w:rPr>
        <w:t xml:space="preserve"> </w:t>
      </w:r>
      <w:r w:rsidRPr="002223F6">
        <w:rPr>
          <w:rFonts w:ascii="Times New Roman" w:eastAsia="Times New Roman" w:hAnsi="Times New Roman" w:cs="Times New Roman"/>
          <w:strike/>
          <w:color w:val="000000"/>
          <w:sz w:val="20"/>
          <w:szCs w:val="20"/>
        </w:rPr>
        <w:t xml:space="preserve">An AP or PCP </w:t>
      </w:r>
      <w:r w:rsidR="0077356B" w:rsidRPr="002223F6">
        <w:rPr>
          <w:rStyle w:val="CommentReference"/>
          <w:strike/>
        </w:rPr>
        <w:commentReference w:id="77"/>
      </w:r>
      <w:r w:rsidRPr="002223F6">
        <w:rPr>
          <w:rFonts w:ascii="Times New Roman" w:eastAsia="Times New Roman" w:hAnsi="Times New Roman" w:cs="Times New Roman"/>
          <w:strike/>
          <w:color w:val="000000"/>
          <w:sz w:val="20"/>
          <w:szCs w:val="20"/>
        </w:rPr>
        <w:t xml:space="preserve">is not required to include all supported </w:t>
      </w:r>
      <w:proofErr w:type="spellStart"/>
      <w:r w:rsidRPr="002223F6">
        <w:rPr>
          <w:rFonts w:ascii="Times New Roman" w:eastAsia="Times New Roman" w:hAnsi="Times New Roman" w:cs="Times New Roman"/>
          <w:strike/>
          <w:color w:val="000000"/>
          <w:sz w:val="20"/>
          <w:szCs w:val="20"/>
        </w:rPr>
        <w:t>nontransmitted</w:t>
      </w:r>
      <w:proofErr w:type="spellEnd"/>
      <w:r w:rsidRPr="002223F6">
        <w:rPr>
          <w:rFonts w:ascii="Times New Roman" w:eastAsia="Times New Roman" w:hAnsi="Times New Roman" w:cs="Times New Roman"/>
          <w:strike/>
          <w:color w:val="000000"/>
          <w:sz w:val="20"/>
          <w:szCs w:val="20"/>
        </w:rPr>
        <w:t xml:space="preserve"> BSSID profiles in a Probe Response </w:t>
      </w:r>
      <w:proofErr w:type="gramStart"/>
      <w:r w:rsidRPr="002223F6">
        <w:rPr>
          <w:rFonts w:ascii="Times New Roman" w:eastAsia="Times New Roman" w:hAnsi="Times New Roman" w:cs="Times New Roman"/>
          <w:strike/>
          <w:color w:val="000000"/>
          <w:sz w:val="20"/>
          <w:szCs w:val="20"/>
        </w:rPr>
        <w:t>frame, and</w:t>
      </w:r>
      <w:proofErr w:type="gramEnd"/>
      <w:r w:rsidRPr="002223F6">
        <w:rPr>
          <w:rFonts w:ascii="Times New Roman" w:eastAsia="Times New Roman" w:hAnsi="Times New Roman" w:cs="Times New Roman"/>
          <w:strike/>
          <w:color w:val="000000"/>
          <w:sz w:val="20"/>
          <w:szCs w:val="20"/>
        </w:rPr>
        <w:t xml:space="preserve"> may choose to only include a subset based on any criteria. </w:t>
      </w:r>
      <w:r w:rsidRPr="000E2500">
        <w:rPr>
          <w:rFonts w:ascii="Times New Roman" w:eastAsia="Times New Roman" w:hAnsi="Times New Roman" w:cs="Times New Roman"/>
          <w:color w:val="000000"/>
          <w:sz w:val="20"/>
          <w:szCs w:val="20"/>
        </w:rPr>
        <w:t xml:space="preserve">When a </w:t>
      </w:r>
      <w:proofErr w:type="spellStart"/>
      <w:r w:rsidRPr="000E2500">
        <w:rPr>
          <w:rFonts w:ascii="Times New Roman" w:eastAsia="Times New Roman" w:hAnsi="Times New Roman" w:cs="Times New Roman"/>
          <w:color w:val="000000"/>
          <w:sz w:val="20"/>
          <w:szCs w:val="20"/>
        </w:rPr>
        <w:t>nontransmitted</w:t>
      </w:r>
      <w:proofErr w:type="spellEnd"/>
      <w:r w:rsidRPr="000E2500">
        <w:rPr>
          <w:rFonts w:ascii="Times New Roman" w:eastAsia="Times New Roman" w:hAnsi="Times New Roman" w:cs="Times New Roman"/>
          <w:color w:val="000000"/>
          <w:sz w:val="20"/>
          <w:szCs w:val="20"/>
        </w:rPr>
        <w:t xml:space="preserve"> BSSID profile is present in the Multiple BSSID element</w:t>
      </w:r>
      <w:commentRangeStart w:id="78"/>
      <w:ins w:id="79" w:author="Abhishek Patil" w:date="2018-05-08T10:49:00Z">
        <w:r w:rsidR="00232F5A">
          <w:rPr>
            <w:rFonts w:ascii="Times New Roman" w:eastAsia="Times New Roman" w:hAnsi="Times New Roman" w:cs="Times New Roman"/>
            <w:color w:val="000000"/>
            <w:sz w:val="20"/>
            <w:szCs w:val="20"/>
            <w:u w:val="single"/>
          </w:rPr>
          <w:t>(s)</w:t>
        </w:r>
      </w:ins>
      <w:r w:rsidRPr="000E2500">
        <w:rPr>
          <w:rFonts w:ascii="Times New Roman" w:eastAsia="Times New Roman" w:hAnsi="Times New Roman" w:cs="Times New Roman"/>
          <w:color w:val="000000"/>
          <w:sz w:val="20"/>
          <w:szCs w:val="20"/>
        </w:rPr>
        <w:t xml:space="preserve"> </w:t>
      </w:r>
      <w:commentRangeEnd w:id="78"/>
      <w:r w:rsidR="00357C4B">
        <w:rPr>
          <w:rStyle w:val="CommentReference"/>
        </w:rPr>
        <w:commentReference w:id="78"/>
      </w:r>
      <w:r w:rsidRPr="000E2500">
        <w:rPr>
          <w:rFonts w:ascii="Times New Roman" w:eastAsia="Times New Roman" w:hAnsi="Times New Roman" w:cs="Times New Roman"/>
          <w:color w:val="000000"/>
          <w:sz w:val="20"/>
          <w:szCs w:val="20"/>
        </w:rPr>
        <w:t xml:space="preserve">of the </w:t>
      </w:r>
      <w:commentRangeStart w:id="80"/>
      <w:ins w:id="81" w:author="Abhishek Patil" w:date="2018-02-20T23:07:00Z">
        <w:r w:rsidR="00531EFC">
          <w:rPr>
            <w:rFonts w:ascii="Times New Roman" w:eastAsia="Times New Roman" w:hAnsi="Times New Roman" w:cs="Times New Roman"/>
            <w:color w:val="000000"/>
            <w:sz w:val="20"/>
            <w:szCs w:val="20"/>
            <w:u w:val="single"/>
          </w:rPr>
          <w:t>Beacon</w:t>
        </w:r>
      </w:ins>
      <w:commentRangeEnd w:id="80"/>
      <w:r w:rsidR="00673E5F">
        <w:rPr>
          <w:rStyle w:val="CommentReference"/>
        </w:rPr>
        <w:commentReference w:id="80"/>
      </w:r>
      <w:ins w:id="82" w:author="Abhishek Patil" w:date="2018-02-20T23:07:00Z">
        <w:r w:rsidR="00531EFC">
          <w:rPr>
            <w:rFonts w:ascii="Times New Roman" w:eastAsia="Times New Roman" w:hAnsi="Times New Roman" w:cs="Times New Roman"/>
            <w:color w:val="000000"/>
            <w:sz w:val="20"/>
            <w:szCs w:val="20"/>
            <w:u w:val="single"/>
          </w:rPr>
          <w:t xml:space="preserve"> frame</w:t>
        </w:r>
      </w:ins>
      <w:ins w:id="83" w:author="Abhishek Patil" w:date="2018-02-20T23:08:00Z">
        <w:r w:rsidR="0061576B">
          <w:rPr>
            <w:rFonts w:ascii="Times New Roman" w:eastAsia="Times New Roman" w:hAnsi="Times New Roman" w:cs="Times New Roman"/>
            <w:color w:val="000000"/>
            <w:sz w:val="20"/>
            <w:szCs w:val="20"/>
            <w:u w:val="single"/>
          </w:rPr>
          <w:t xml:space="preserve"> </w:t>
        </w:r>
      </w:ins>
      <w:ins w:id="84" w:author="Abhishek Patil" w:date="2018-02-20T23:07:00Z">
        <w:r w:rsidR="00531EFC">
          <w:rPr>
            <w:rFonts w:ascii="Times New Roman" w:eastAsia="Times New Roman" w:hAnsi="Times New Roman" w:cs="Times New Roman"/>
            <w:color w:val="000000"/>
            <w:sz w:val="20"/>
            <w:szCs w:val="20"/>
            <w:u w:val="single"/>
          </w:rPr>
          <w:t xml:space="preserve">or </w:t>
        </w:r>
      </w:ins>
      <w:r w:rsidRPr="000E2500">
        <w:rPr>
          <w:rFonts w:ascii="Times New Roman" w:eastAsia="Times New Roman" w:hAnsi="Times New Roman" w:cs="Times New Roman"/>
          <w:color w:val="000000"/>
          <w:sz w:val="20"/>
          <w:szCs w:val="20"/>
        </w:rPr>
        <w:t>Probe Response frame, the AP or PCP shall include all elements that are specific to this BSS</w:t>
      </w:r>
      <w:r w:rsidRPr="00AF0DB0">
        <w:rPr>
          <w:rFonts w:ascii="Times New Roman" w:eastAsia="Times New Roman" w:hAnsi="Times New Roman" w:cs="Times New Roman"/>
          <w:color w:val="000000"/>
          <w:sz w:val="20"/>
          <w:szCs w:val="20"/>
        </w:rPr>
        <w:t>.</w:t>
      </w:r>
      <w:ins w:id="85" w:author="Abhishek Patil" w:date="2018-04-10T15:40:00Z">
        <w:r w:rsidR="00AF0DB0" w:rsidRPr="002C1350">
          <w:rPr>
            <w:rFonts w:ascii="Times New Roman" w:hAnsi="Times New Roman" w:cs="Times New Roman"/>
            <w:u w:val="single"/>
          </w:rPr>
          <w:t xml:space="preserve"> </w:t>
        </w:r>
      </w:ins>
      <w:ins w:id="86" w:author="Abhishek Patil" w:date="2018-04-10T16:04:00Z">
        <w:r w:rsidR="002C1350" w:rsidRPr="002C1350">
          <w:rPr>
            <w:rFonts w:ascii="Times New Roman" w:eastAsia="Times New Roman" w:hAnsi="Times New Roman" w:cs="Times New Roman"/>
            <w:color w:val="000000"/>
            <w:sz w:val="20"/>
            <w:szCs w:val="20"/>
            <w:u w:val="single"/>
          </w:rPr>
          <w:t xml:space="preserve">An </w:t>
        </w:r>
        <w:commentRangeStart w:id="87"/>
        <w:r w:rsidR="002C1350" w:rsidRPr="002C1350">
          <w:rPr>
            <w:rFonts w:ascii="Times New Roman" w:eastAsia="Times New Roman" w:hAnsi="Times New Roman" w:cs="Times New Roman"/>
            <w:color w:val="000000"/>
            <w:sz w:val="20"/>
            <w:szCs w:val="20"/>
            <w:u w:val="single"/>
          </w:rPr>
          <w:t xml:space="preserve">element is considered to be specific </w:t>
        </w:r>
      </w:ins>
      <w:commentRangeEnd w:id="87"/>
      <w:r w:rsidR="00143670">
        <w:rPr>
          <w:rStyle w:val="CommentReference"/>
        </w:rPr>
        <w:commentReference w:id="87"/>
      </w:r>
      <w:ins w:id="88" w:author="Abhishek Patil" w:date="2018-04-10T16:04:00Z">
        <w:r w:rsidR="002C1350" w:rsidRPr="002C1350">
          <w:rPr>
            <w:rFonts w:ascii="Times New Roman" w:eastAsia="Times New Roman" w:hAnsi="Times New Roman" w:cs="Times New Roman"/>
            <w:color w:val="000000"/>
            <w:sz w:val="20"/>
            <w:szCs w:val="20"/>
            <w:u w:val="single"/>
          </w:rPr>
          <w:t>to a BSS if it</w:t>
        </w:r>
        <w:r w:rsidR="00260EEF">
          <w:rPr>
            <w:rFonts w:ascii="Times New Roman" w:eastAsia="Times New Roman" w:hAnsi="Times New Roman" w:cs="Times New Roman"/>
            <w:color w:val="000000"/>
            <w:sz w:val="20"/>
            <w:szCs w:val="20"/>
            <w:u w:val="single"/>
          </w:rPr>
          <w:t>’</w:t>
        </w:r>
        <w:r w:rsidR="002C1350" w:rsidRPr="002C1350">
          <w:rPr>
            <w:rFonts w:ascii="Times New Roman" w:eastAsia="Times New Roman" w:hAnsi="Times New Roman" w:cs="Times New Roman"/>
            <w:color w:val="000000"/>
            <w:sz w:val="20"/>
            <w:szCs w:val="20"/>
            <w:u w:val="single"/>
          </w:rPr>
          <w:t xml:space="preserve">s value is different from the corresponding element advertised by the transmitted BSSID or if the </w:t>
        </w:r>
        <w:proofErr w:type="spellStart"/>
        <w:r w:rsidR="002C1350" w:rsidRPr="002C1350">
          <w:rPr>
            <w:rFonts w:ascii="Times New Roman" w:eastAsia="Times New Roman" w:hAnsi="Times New Roman" w:cs="Times New Roman"/>
            <w:color w:val="000000"/>
            <w:sz w:val="20"/>
            <w:szCs w:val="20"/>
            <w:u w:val="single"/>
          </w:rPr>
          <w:t>nontransmitted</w:t>
        </w:r>
        <w:proofErr w:type="spellEnd"/>
        <w:r w:rsidR="002C1350" w:rsidRPr="002C1350">
          <w:rPr>
            <w:rFonts w:ascii="Times New Roman" w:eastAsia="Times New Roman" w:hAnsi="Times New Roman" w:cs="Times New Roman"/>
            <w:color w:val="000000"/>
            <w:sz w:val="20"/>
            <w:szCs w:val="20"/>
            <w:u w:val="single"/>
          </w:rPr>
          <w:t xml:space="preserve"> BSSID satisfies the condition as specified in the Table 9-27 (Beacon frame body) </w:t>
        </w:r>
      </w:ins>
      <w:ins w:id="89" w:author="Abhishek Patil" w:date="2018-04-25T13:09:00Z">
        <w:r w:rsidR="00E10A99" w:rsidRPr="00424464">
          <w:rPr>
            <w:rFonts w:ascii="Times New Roman" w:eastAsia="Times New Roman" w:hAnsi="Times New Roman" w:cs="Times New Roman"/>
            <w:sz w:val="20"/>
            <w:szCs w:val="20"/>
            <w:u w:val="single"/>
          </w:rPr>
          <w:t>for a non-DMG AP or Table 9-41 (DMG Beacon frame body) for a DMG AP</w:t>
        </w:r>
      </w:ins>
      <w:r w:rsidR="00E10A99" w:rsidRPr="00424464">
        <w:rPr>
          <w:rStyle w:val="CommentReference"/>
          <w:u w:val="single"/>
        </w:rPr>
        <w:commentReference w:id="90"/>
      </w:r>
      <w:r w:rsidR="00ED59F9">
        <w:rPr>
          <w:rFonts w:ascii="Times New Roman" w:eastAsia="Times New Roman" w:hAnsi="Times New Roman" w:cs="Times New Roman"/>
          <w:sz w:val="20"/>
          <w:szCs w:val="20"/>
          <w:u w:val="single"/>
        </w:rPr>
        <w:t xml:space="preserve"> </w:t>
      </w:r>
      <w:ins w:id="91" w:author="Abhishek Patil" w:date="2018-04-10T16:04:00Z">
        <w:r w:rsidR="002C1350" w:rsidRPr="002C1350">
          <w:rPr>
            <w:rFonts w:ascii="Times New Roman" w:eastAsia="Times New Roman" w:hAnsi="Times New Roman" w:cs="Times New Roman"/>
            <w:color w:val="000000"/>
            <w:sz w:val="20"/>
            <w:szCs w:val="20"/>
            <w:u w:val="single"/>
          </w:rPr>
          <w:t>for that element to be present</w:t>
        </w:r>
      </w:ins>
      <w:ins w:id="92" w:author="Abhishek Patil" w:date="2018-04-11T10:31:00Z">
        <w:r w:rsidR="00C63959">
          <w:rPr>
            <w:rFonts w:ascii="Times New Roman" w:eastAsia="Times New Roman" w:hAnsi="Times New Roman" w:cs="Times New Roman"/>
            <w:color w:val="000000"/>
            <w:sz w:val="20"/>
            <w:szCs w:val="20"/>
            <w:u w:val="single"/>
          </w:rPr>
          <w:t xml:space="preserve"> </w:t>
        </w:r>
      </w:ins>
      <w:ins w:id="93" w:author="Abhishek Patil" w:date="2018-04-11T10:32:00Z">
        <w:r w:rsidR="00C63959" w:rsidRPr="00C63959">
          <w:rPr>
            <w:rFonts w:ascii="Times New Roman" w:eastAsia="Times New Roman" w:hAnsi="Times New Roman" w:cs="Times New Roman"/>
            <w:color w:val="000000"/>
            <w:sz w:val="20"/>
            <w:szCs w:val="20"/>
            <w:u w:val="single"/>
          </w:rPr>
          <w:t>while the transmitted BSSID does not satisfy the corresponding condition</w:t>
        </w:r>
      </w:ins>
      <w:ins w:id="94" w:author="Abhishek Patil" w:date="2018-04-10T16:04:00Z">
        <w:r w:rsidR="002C1350" w:rsidRPr="002C1350">
          <w:rPr>
            <w:rFonts w:ascii="Times New Roman" w:eastAsia="Times New Roman" w:hAnsi="Times New Roman" w:cs="Times New Roman"/>
            <w:color w:val="000000"/>
            <w:sz w:val="20"/>
            <w:szCs w:val="20"/>
            <w:u w:val="single"/>
          </w:rPr>
          <w:t>.</w:t>
        </w:r>
      </w:ins>
      <w:r w:rsidRPr="00895644">
        <w:rPr>
          <w:rFonts w:ascii="Times New Roman" w:eastAsia="Times New Roman" w:hAnsi="Times New Roman" w:cs="Times New Roman"/>
          <w:color w:val="000000"/>
          <w:sz w:val="20"/>
          <w:szCs w:val="20"/>
        </w:rPr>
        <w:t xml:space="preserve"> </w:t>
      </w:r>
      <w:bookmarkStart w:id="95" w:name="_Hlk510602747"/>
      <w:r w:rsidRPr="005A777C">
        <w:rPr>
          <w:rFonts w:ascii="Times New Roman" w:eastAsia="Times New Roman" w:hAnsi="Times New Roman" w:cs="Times New Roman"/>
          <w:color w:val="000000"/>
          <w:sz w:val="20"/>
          <w:szCs w:val="20"/>
        </w:rPr>
        <w:t xml:space="preserve">If any of the </w:t>
      </w:r>
      <w:r w:rsidRPr="00AD4CF9">
        <w:rPr>
          <w:rFonts w:ascii="Times New Roman" w:eastAsia="Times New Roman" w:hAnsi="Times New Roman" w:cs="Times New Roman"/>
          <w:strike/>
          <w:color w:val="000000"/>
          <w:sz w:val="20"/>
          <w:szCs w:val="20"/>
        </w:rPr>
        <w:t xml:space="preserve">optional </w:t>
      </w:r>
      <w:r w:rsidRPr="005A777C">
        <w:rPr>
          <w:rFonts w:ascii="Times New Roman" w:eastAsia="Times New Roman" w:hAnsi="Times New Roman" w:cs="Times New Roman"/>
          <w:color w:val="000000"/>
          <w:sz w:val="20"/>
          <w:szCs w:val="20"/>
        </w:rPr>
        <w:t xml:space="preserve">elements </w:t>
      </w:r>
      <w:commentRangeStart w:id="96"/>
      <w:ins w:id="97" w:author="Abhishek Patil" w:date="2018-03-30T12:33:00Z">
        <w:r w:rsidR="00FC31F6">
          <w:rPr>
            <w:rFonts w:ascii="Times New Roman" w:eastAsia="Times New Roman" w:hAnsi="Times New Roman" w:cs="Times New Roman"/>
            <w:color w:val="000000"/>
            <w:sz w:val="20"/>
            <w:szCs w:val="20"/>
            <w:u w:val="single"/>
          </w:rPr>
          <w:t xml:space="preserve">carried </w:t>
        </w:r>
      </w:ins>
      <w:commentRangeEnd w:id="96"/>
      <w:r w:rsidR="00E971C5">
        <w:rPr>
          <w:rStyle w:val="CommentReference"/>
        </w:rPr>
        <w:commentReference w:id="96"/>
      </w:r>
      <w:ins w:id="98" w:author="Abhishek Patil" w:date="2018-03-30T12:33:00Z">
        <w:r w:rsidR="00FC31F6">
          <w:rPr>
            <w:rFonts w:ascii="Times New Roman" w:eastAsia="Times New Roman" w:hAnsi="Times New Roman" w:cs="Times New Roman"/>
            <w:color w:val="000000"/>
            <w:sz w:val="20"/>
            <w:szCs w:val="20"/>
            <w:u w:val="single"/>
          </w:rPr>
          <w:t xml:space="preserve">in the </w:t>
        </w:r>
      </w:ins>
      <w:ins w:id="99" w:author="Abhishek Patil" w:date="2018-03-30T12:34:00Z">
        <w:r w:rsidR="00421500">
          <w:rPr>
            <w:rFonts w:ascii="Times New Roman" w:eastAsia="Times New Roman" w:hAnsi="Times New Roman" w:cs="Times New Roman"/>
            <w:color w:val="000000"/>
            <w:sz w:val="20"/>
            <w:szCs w:val="20"/>
            <w:u w:val="single"/>
          </w:rPr>
          <w:t xml:space="preserve">Beacon frame or DMG Beacon frame or </w:t>
        </w:r>
        <w:r w:rsidR="00421500" w:rsidRPr="00D470FD">
          <w:rPr>
            <w:rFonts w:ascii="Times New Roman" w:eastAsia="Times New Roman" w:hAnsi="Times New Roman" w:cs="Times New Roman"/>
            <w:color w:val="000000"/>
            <w:sz w:val="20"/>
            <w:szCs w:val="20"/>
            <w:u w:val="single"/>
          </w:rPr>
          <w:t xml:space="preserve">Probe Response frame </w:t>
        </w:r>
      </w:ins>
      <w:ins w:id="100" w:author="Abhishek Patil" w:date="2018-03-30T12:33:00Z">
        <w:r w:rsidR="00FC31F6" w:rsidRPr="00D470FD">
          <w:rPr>
            <w:rFonts w:ascii="Times New Roman" w:eastAsia="Times New Roman" w:hAnsi="Times New Roman" w:cs="Times New Roman"/>
            <w:color w:val="000000"/>
            <w:sz w:val="20"/>
            <w:szCs w:val="20"/>
            <w:u w:val="single"/>
          </w:rPr>
          <w:t>o</w:t>
        </w:r>
        <w:r w:rsidR="00FC31F6">
          <w:rPr>
            <w:rFonts w:ascii="Times New Roman" w:eastAsia="Times New Roman" w:hAnsi="Times New Roman" w:cs="Times New Roman"/>
            <w:color w:val="000000"/>
            <w:sz w:val="20"/>
            <w:szCs w:val="20"/>
            <w:u w:val="single"/>
          </w:rPr>
          <w:t>f the transmitted BSSID</w:t>
        </w:r>
      </w:ins>
      <w:ins w:id="101" w:author="Abhishek Patil" w:date="2018-03-30T12:28:00Z">
        <w:r w:rsidR="00FC31F6">
          <w:rPr>
            <w:rFonts w:ascii="Times New Roman" w:eastAsia="Times New Roman" w:hAnsi="Times New Roman" w:cs="Times New Roman"/>
            <w:color w:val="000000"/>
            <w:sz w:val="20"/>
            <w:szCs w:val="20"/>
            <w:u w:val="single"/>
          </w:rPr>
          <w:t xml:space="preserve"> </w:t>
        </w:r>
      </w:ins>
      <w:r w:rsidRPr="005A777C">
        <w:rPr>
          <w:rFonts w:ascii="Times New Roman" w:eastAsia="Times New Roman" w:hAnsi="Times New Roman" w:cs="Times New Roman"/>
          <w:color w:val="000000"/>
          <w:sz w:val="20"/>
          <w:szCs w:val="20"/>
        </w:rPr>
        <w:t xml:space="preserve">are not present in a </w:t>
      </w:r>
      <w:proofErr w:type="spellStart"/>
      <w:r w:rsidRPr="005A777C">
        <w:rPr>
          <w:rFonts w:ascii="Times New Roman" w:eastAsia="Times New Roman" w:hAnsi="Times New Roman" w:cs="Times New Roman"/>
          <w:color w:val="000000"/>
          <w:sz w:val="20"/>
          <w:szCs w:val="20"/>
        </w:rPr>
        <w:t>nontransmitted</w:t>
      </w:r>
      <w:proofErr w:type="spellEnd"/>
      <w:r w:rsidRPr="005A777C">
        <w:rPr>
          <w:rFonts w:ascii="Times New Roman" w:eastAsia="Times New Roman" w:hAnsi="Times New Roman" w:cs="Times New Roman"/>
          <w:color w:val="000000"/>
          <w:sz w:val="20"/>
          <w:szCs w:val="20"/>
        </w:rPr>
        <w:t xml:space="preserve"> BSSID profile, the corresponding values are the element values of the </w:t>
      </w:r>
      <w:r w:rsidRPr="007E41F8">
        <w:rPr>
          <w:rFonts w:ascii="Times New Roman" w:eastAsia="Times New Roman" w:hAnsi="Times New Roman" w:cs="Times New Roman"/>
          <w:color w:val="000000"/>
          <w:sz w:val="20"/>
          <w:szCs w:val="20"/>
        </w:rPr>
        <w:t>transmitted BSSID.</w:t>
      </w:r>
      <w:bookmarkEnd w:id="95"/>
    </w:p>
    <w:bookmarkEnd w:id="75"/>
    <w:p w14:paraId="263355F3" w14:textId="05631EAC" w:rsidR="000E2500" w:rsidRDefault="000E2500"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469C69B3" w14:textId="6F53F01C" w:rsidR="00F10795" w:rsidRDefault="00F10795"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022F5318" w14:textId="6C936900" w:rsidR="00B45093" w:rsidRDefault="00B45093"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6E30286D" w14:textId="77777777" w:rsidR="00B45093" w:rsidRDefault="00B45093"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3CEB4B3D" w14:textId="77777777" w:rsidR="00D7722B" w:rsidRPr="00F10795" w:rsidRDefault="00D7722B" w:rsidP="007B6550">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102" w:name="RTF35313532383a2048342c312e"/>
      <w:r w:rsidRPr="00F10795">
        <w:rPr>
          <w:rFonts w:ascii="Arial" w:eastAsia="Times New Roman" w:hAnsi="Arial" w:cs="Arial"/>
          <w:b/>
          <w:bCs/>
          <w:color w:val="000000"/>
          <w:sz w:val="20"/>
          <w:szCs w:val="20"/>
        </w:rPr>
        <w:lastRenderedPageBreak/>
        <w:t>Multiple BSSID element</w:t>
      </w:r>
      <w:bookmarkEnd w:id="102"/>
    </w:p>
    <w:p w14:paraId="24B3DB94" w14:textId="2E02ABC5" w:rsidR="00D7722B" w:rsidRPr="00C75F57" w:rsidRDefault="00D7722B" w:rsidP="00D772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make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changes to this section</w:t>
      </w:r>
      <w:r w:rsidRPr="00272DCF">
        <w:rPr>
          <w:rFonts w:ascii="Times New Roman" w:eastAsia="Times New Roman" w:hAnsi="Times New Roman" w:cs="Times New Roman"/>
          <w:b/>
          <w:i/>
          <w:color w:val="000000"/>
          <w:sz w:val="20"/>
          <w:szCs w:val="20"/>
          <w:highlight w:val="yellow"/>
        </w:rPr>
        <w:t>:</w:t>
      </w:r>
    </w:p>
    <w:p w14:paraId="29B23D9A" w14:textId="5D4DBC6A" w:rsidR="00D7722B" w:rsidRPr="00F10795" w:rsidRDefault="00D7722B" w:rsidP="00D772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F10795">
        <w:rPr>
          <w:rFonts w:ascii="Times New Roman" w:eastAsia="Times New Roman" w:hAnsi="Times New Roman" w:cs="Times New Roman"/>
          <w:b/>
          <w:bCs/>
          <w:i/>
          <w:iCs/>
          <w:color w:val="000000"/>
          <w:sz w:val="20"/>
          <w:szCs w:val="20"/>
        </w:rPr>
        <w:t>Change the 2nd paragraph as follows:</w:t>
      </w:r>
    </w:p>
    <w:p w14:paraId="35F1F9A3" w14:textId="77777777" w:rsidR="00D7722B" w:rsidRPr="00146783" w:rsidRDefault="00D7722B" w:rsidP="00D772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18"/>
          <w:szCs w:val="18"/>
          <w:u w:val="thick"/>
        </w:rPr>
      </w:pPr>
      <w:r w:rsidRPr="00F10795">
        <w:rPr>
          <w:rFonts w:ascii="Times New Roman" w:eastAsia="Times New Roman" w:hAnsi="Times New Roman" w:cs="Times New Roman"/>
          <w:color w:val="000000"/>
          <w:sz w:val="20"/>
          <w:szCs w:val="20"/>
        </w:rPr>
        <w:t xml:space="preserve">The </w:t>
      </w:r>
      <w:r w:rsidRPr="00F10795">
        <w:rPr>
          <w:rFonts w:ascii="Times New Roman" w:eastAsia="Times New Roman" w:hAnsi="Times New Roman" w:cs="Times New Roman"/>
          <w:strike/>
          <w:color w:val="000000"/>
          <w:sz w:val="20"/>
          <w:szCs w:val="20"/>
        </w:rPr>
        <w:t>Max BSSID</w:t>
      </w:r>
      <w:r w:rsidRPr="00F10795">
        <w:rPr>
          <w:rFonts w:ascii="Times New Roman" w:eastAsia="Times New Roman" w:hAnsi="Times New Roman" w:cs="Times New Roman"/>
          <w:color w:val="000000"/>
          <w:sz w:val="20"/>
          <w:szCs w:val="20"/>
        </w:rPr>
        <w:t xml:space="preserve"> </w:t>
      </w:r>
      <w:proofErr w:type="spellStart"/>
      <w:ins w:id="103" w:author="Abhishek Patil" w:date="2018-02-20T23:10:00Z">
        <w:r>
          <w:rPr>
            <w:rFonts w:ascii="Times New Roman" w:eastAsia="Times New Roman" w:hAnsi="Times New Roman" w:cs="Times New Roman"/>
            <w:color w:val="000000"/>
            <w:sz w:val="20"/>
            <w:szCs w:val="20"/>
            <w:u w:val="single"/>
          </w:rPr>
          <w:t>MaxBSSID</w:t>
        </w:r>
        <w:proofErr w:type="spellEnd"/>
        <w:r>
          <w:rPr>
            <w:rFonts w:ascii="Times New Roman" w:eastAsia="Times New Roman" w:hAnsi="Times New Roman" w:cs="Times New Roman"/>
            <w:color w:val="000000"/>
            <w:sz w:val="20"/>
            <w:szCs w:val="20"/>
            <w:u w:val="single"/>
          </w:rPr>
          <w:t xml:space="preserve"> </w:t>
        </w:r>
      </w:ins>
      <w:r w:rsidRPr="00F10795">
        <w:rPr>
          <w:rFonts w:ascii="Times New Roman" w:eastAsia="Times New Roman" w:hAnsi="Times New Roman" w:cs="Times New Roman"/>
          <w:color w:val="000000"/>
          <w:sz w:val="20"/>
          <w:szCs w:val="20"/>
        </w:rPr>
        <w:t xml:space="preserve">Indicator field contains a value assigned to </w:t>
      </w:r>
      <w:r w:rsidRPr="00F10795">
        <w:rPr>
          <w:rFonts w:ascii="Times New Roman" w:eastAsia="Times New Roman" w:hAnsi="Times New Roman" w:cs="Times New Roman"/>
          <w:i/>
          <w:iCs/>
          <w:color w:val="000000"/>
          <w:sz w:val="20"/>
          <w:szCs w:val="20"/>
        </w:rPr>
        <w:t>n</w:t>
      </w:r>
      <w:r w:rsidRPr="00F10795">
        <w:rPr>
          <w:rFonts w:ascii="Times New Roman" w:eastAsia="Times New Roman" w:hAnsi="Times New Roman" w:cs="Times New Roman"/>
          <w:color w:val="000000"/>
          <w:sz w:val="20"/>
          <w:szCs w:val="20"/>
        </w:rPr>
        <w:t>, where 2</w:t>
      </w:r>
      <w:r w:rsidRPr="00F10795">
        <w:rPr>
          <w:rFonts w:ascii="Times New Roman" w:eastAsia="Times New Roman" w:hAnsi="Times New Roman" w:cs="Times New Roman"/>
          <w:i/>
          <w:iCs/>
          <w:color w:val="000000"/>
          <w:sz w:val="20"/>
          <w:szCs w:val="20"/>
          <w:vertAlign w:val="superscript"/>
        </w:rPr>
        <w:t>n</w:t>
      </w:r>
      <w:r w:rsidRPr="00F10795">
        <w:rPr>
          <w:rFonts w:ascii="Times New Roman" w:eastAsia="Times New Roman" w:hAnsi="Times New Roman" w:cs="Times New Roman"/>
          <w:color w:val="000000"/>
          <w:sz w:val="20"/>
          <w:szCs w:val="20"/>
        </w:rPr>
        <w:t xml:space="preserve"> is the maximum number of BSSIDs in the multiple BSSID set, including the reference BSSID (see 11.11.14 (Multiple BSSID set)). </w:t>
      </w:r>
      <w:r w:rsidRPr="00146783">
        <w:rPr>
          <w:rFonts w:ascii="Times New Roman" w:eastAsia="Times New Roman" w:hAnsi="Times New Roman" w:cs="Times New Roman"/>
          <w:color w:val="BFBFBF" w:themeColor="background1" w:themeShade="BF"/>
          <w:sz w:val="20"/>
          <w:szCs w:val="20"/>
        </w:rPr>
        <w:t>The actual number of BSSIDs in the multiple BSSID set is not explicitly signaled.</w:t>
      </w:r>
    </w:p>
    <w:p w14:paraId="1F02C100" w14:textId="77777777" w:rsidR="00D7722B" w:rsidRPr="00DA6FEB" w:rsidRDefault="00D7722B" w:rsidP="00D772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sz w:val="20"/>
          <w:szCs w:val="20"/>
        </w:rPr>
      </w:pPr>
      <w:r w:rsidRPr="00DA6FEB">
        <w:rPr>
          <w:rFonts w:ascii="Times New Roman" w:eastAsia="Times New Roman" w:hAnsi="Times New Roman" w:cs="Times New Roman"/>
          <w:b/>
          <w:bCs/>
          <w:i/>
          <w:iCs/>
          <w:sz w:val="20"/>
          <w:szCs w:val="20"/>
        </w:rPr>
        <w:t>Change the 7th paragraph as follows:</w:t>
      </w:r>
    </w:p>
    <w:p w14:paraId="47B2EE39" w14:textId="77777777" w:rsidR="00D7722B" w:rsidRPr="00146783" w:rsidRDefault="00D7722B" w:rsidP="00B665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146783">
        <w:rPr>
          <w:rFonts w:ascii="Times New Roman" w:eastAsia="Times New Roman" w:hAnsi="Times New Roman" w:cs="Times New Roman"/>
          <w:color w:val="BFBFBF" w:themeColor="background1" w:themeShade="BF"/>
          <w:sz w:val="20"/>
          <w:szCs w:val="20"/>
        </w:rPr>
        <w:t xml:space="preserve">The </w:t>
      </w:r>
      <w:proofErr w:type="spellStart"/>
      <w:r w:rsidRPr="00146783">
        <w:rPr>
          <w:rFonts w:ascii="Times New Roman" w:eastAsia="Times New Roman" w:hAnsi="Times New Roman" w:cs="Times New Roman"/>
          <w:color w:val="BFBFBF" w:themeColor="background1" w:themeShade="BF"/>
          <w:sz w:val="20"/>
          <w:szCs w:val="20"/>
        </w:rPr>
        <w:t>Nontransmitted</w:t>
      </w:r>
      <w:proofErr w:type="spellEnd"/>
      <w:r w:rsidRPr="00146783">
        <w:rPr>
          <w:rFonts w:ascii="Times New Roman" w:eastAsia="Times New Roman" w:hAnsi="Times New Roman" w:cs="Times New Roman"/>
          <w:color w:val="BFBFBF" w:themeColor="background1" w:themeShade="BF"/>
          <w:sz w:val="20"/>
          <w:szCs w:val="20"/>
        </w:rPr>
        <w:t xml:space="preserve"> BSSID Profile </w:t>
      </w:r>
      <w:proofErr w:type="spellStart"/>
      <w:r w:rsidRPr="00146783">
        <w:rPr>
          <w:rFonts w:ascii="Times New Roman" w:eastAsia="Times New Roman" w:hAnsi="Times New Roman" w:cs="Times New Roman"/>
          <w:color w:val="BFBFBF" w:themeColor="background1" w:themeShade="BF"/>
          <w:sz w:val="20"/>
          <w:szCs w:val="20"/>
        </w:rPr>
        <w:t>subelement</w:t>
      </w:r>
      <w:proofErr w:type="spellEnd"/>
      <w:r w:rsidRPr="00146783">
        <w:rPr>
          <w:rFonts w:ascii="Times New Roman" w:eastAsia="Times New Roman" w:hAnsi="Times New Roman" w:cs="Times New Roman"/>
          <w:color w:val="BFBFBF" w:themeColor="background1" w:themeShade="BF"/>
          <w:sz w:val="20"/>
          <w:szCs w:val="20"/>
        </w:rPr>
        <w:t xml:space="preserve"> contains a list of elements for one or more APs or DMG STAs that have </w:t>
      </w:r>
      <w:proofErr w:type="spellStart"/>
      <w:r w:rsidRPr="00146783">
        <w:rPr>
          <w:rFonts w:ascii="Times New Roman" w:eastAsia="Times New Roman" w:hAnsi="Times New Roman" w:cs="Times New Roman"/>
          <w:color w:val="BFBFBF" w:themeColor="background1" w:themeShade="BF"/>
          <w:sz w:val="20"/>
          <w:szCs w:val="20"/>
        </w:rPr>
        <w:t>nontransmitted</w:t>
      </w:r>
      <w:proofErr w:type="spellEnd"/>
      <w:r w:rsidRPr="00146783">
        <w:rPr>
          <w:rFonts w:ascii="Times New Roman" w:eastAsia="Times New Roman" w:hAnsi="Times New Roman" w:cs="Times New Roman"/>
          <w:color w:val="BFBFBF" w:themeColor="background1" w:themeShade="BF"/>
          <w:sz w:val="20"/>
          <w:szCs w:val="20"/>
        </w:rPr>
        <w:t xml:space="preserve"> BSSIDs, and is defined as follows:</w:t>
      </w:r>
    </w:p>
    <w:p w14:paraId="3669D6A7" w14:textId="4B7AD354" w:rsidR="00D7722B" w:rsidRPr="00FC31F6" w:rsidRDefault="00D7722B"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rPr>
      </w:pPr>
      <w:r w:rsidRPr="00FC31F6">
        <w:rPr>
          <w:rFonts w:ascii="Times New Roman" w:eastAsia="Times New Roman" w:hAnsi="Times New Roman" w:cs="Times New Roman"/>
          <w:sz w:val="20"/>
          <w:szCs w:val="20"/>
        </w:rPr>
        <w:t xml:space="preserve">For each </w:t>
      </w:r>
      <w:proofErr w:type="spellStart"/>
      <w:r w:rsidRPr="00FC31F6">
        <w:rPr>
          <w:rFonts w:ascii="Times New Roman" w:eastAsia="Times New Roman" w:hAnsi="Times New Roman" w:cs="Times New Roman"/>
          <w:sz w:val="20"/>
          <w:szCs w:val="20"/>
        </w:rPr>
        <w:t>nontransmitted</w:t>
      </w:r>
      <w:proofErr w:type="spellEnd"/>
      <w:r w:rsidRPr="00FC31F6">
        <w:rPr>
          <w:rFonts w:ascii="Times New Roman" w:eastAsia="Times New Roman" w:hAnsi="Times New Roman" w:cs="Times New Roman"/>
          <w:sz w:val="20"/>
          <w:szCs w:val="20"/>
        </w:rPr>
        <w:t xml:space="preserve"> BSSID, the </w:t>
      </w:r>
      <w:proofErr w:type="spellStart"/>
      <w:r w:rsidRPr="00FC31F6">
        <w:rPr>
          <w:rFonts w:ascii="Times New Roman" w:eastAsia="Times New Roman" w:hAnsi="Times New Roman" w:cs="Times New Roman"/>
          <w:sz w:val="20"/>
          <w:szCs w:val="20"/>
        </w:rPr>
        <w:t>Nontransmitted</w:t>
      </w:r>
      <w:proofErr w:type="spellEnd"/>
      <w:r w:rsidRPr="00FC31F6">
        <w:rPr>
          <w:rFonts w:ascii="Times New Roman" w:eastAsia="Times New Roman" w:hAnsi="Times New Roman" w:cs="Times New Roman"/>
          <w:sz w:val="20"/>
          <w:szCs w:val="20"/>
        </w:rPr>
        <w:t xml:space="preserve"> BSSID Capability element (see 9.4.2.72 (</w:t>
      </w:r>
      <w:proofErr w:type="spellStart"/>
      <w:r w:rsidRPr="00FC31F6">
        <w:rPr>
          <w:rFonts w:ascii="Times New Roman" w:eastAsia="Times New Roman" w:hAnsi="Times New Roman" w:cs="Times New Roman"/>
          <w:sz w:val="20"/>
          <w:szCs w:val="20"/>
        </w:rPr>
        <w:t>Nontransmitted</w:t>
      </w:r>
      <w:proofErr w:type="spellEnd"/>
      <w:r w:rsidRPr="00FC31F6">
        <w:rPr>
          <w:rFonts w:ascii="Times New Roman" w:eastAsia="Times New Roman" w:hAnsi="Times New Roman" w:cs="Times New Roman"/>
          <w:sz w:val="20"/>
          <w:szCs w:val="20"/>
        </w:rPr>
        <w:t xml:space="preserve"> BSSID Capability element)) is the first element included, followed by a variable number of elements, in the order defined in </w:t>
      </w:r>
      <w:ins w:id="104" w:author="Abhishek Patil" w:date="2018-03-30T12:29:00Z">
        <w:r w:rsidR="00FC31F6">
          <w:rPr>
            <w:rFonts w:ascii="Times New Roman" w:eastAsia="Times New Roman" w:hAnsi="Times New Roman" w:cs="Times New Roman"/>
            <w:sz w:val="20"/>
            <w:szCs w:val="20"/>
            <w:u w:val="single"/>
          </w:rPr>
          <w:t xml:space="preserve">Table </w:t>
        </w:r>
      </w:ins>
      <w:r w:rsidRPr="00FC31F6">
        <w:rPr>
          <w:rFonts w:ascii="Times New Roman" w:eastAsia="Times New Roman" w:hAnsi="Times New Roman" w:cs="Times New Roman"/>
          <w:sz w:val="20"/>
          <w:szCs w:val="20"/>
        </w:rPr>
        <w:t>9-27 (Beacon frame body)</w:t>
      </w:r>
      <w:commentRangeStart w:id="105"/>
      <w:ins w:id="106" w:author="Abhishek Patil" w:date="2018-04-25T13:09:00Z">
        <w:r w:rsidR="00EB18C4" w:rsidRPr="00424464">
          <w:rPr>
            <w:rFonts w:ascii="Times New Roman" w:eastAsia="Times New Roman" w:hAnsi="Times New Roman" w:cs="Times New Roman"/>
            <w:sz w:val="20"/>
            <w:szCs w:val="20"/>
            <w:u w:val="single"/>
          </w:rPr>
          <w:t xml:space="preserve"> for a non-DMG AP or Table 9-41 (DMG Beacon frame body) for a DMG AP</w:t>
        </w:r>
      </w:ins>
      <w:commentRangeEnd w:id="105"/>
      <w:r w:rsidR="00B2012E" w:rsidRPr="00424464">
        <w:rPr>
          <w:rStyle w:val="CommentReference"/>
          <w:u w:val="single"/>
        </w:rPr>
        <w:commentReference w:id="105"/>
      </w:r>
      <w:r w:rsidRPr="00FC31F6">
        <w:rPr>
          <w:rFonts w:ascii="Times New Roman" w:eastAsia="Times New Roman" w:hAnsi="Times New Roman" w:cs="Times New Roman"/>
          <w:sz w:val="20"/>
          <w:szCs w:val="20"/>
        </w:rPr>
        <w:t>.</w:t>
      </w:r>
    </w:p>
    <w:p w14:paraId="0B6FBDA5" w14:textId="56B5B9F8" w:rsidR="004509AE" w:rsidRPr="00FE1A99" w:rsidRDefault="00D7722B"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u w:val="single"/>
        </w:rPr>
      </w:pPr>
      <w:r w:rsidRPr="00146783">
        <w:rPr>
          <w:rFonts w:ascii="Times New Roman" w:eastAsia="Times New Roman" w:hAnsi="Times New Roman" w:cs="Times New Roman"/>
          <w:color w:val="BFBFBF" w:themeColor="background1" w:themeShade="BF"/>
          <w:sz w:val="20"/>
          <w:szCs w:val="20"/>
        </w:rPr>
        <w:t xml:space="preserve">The SSID </w:t>
      </w:r>
      <w:r w:rsidRPr="00146783">
        <w:rPr>
          <w:rFonts w:ascii="Times New Roman" w:eastAsia="Times New Roman" w:hAnsi="Times New Roman" w:cs="Times New Roman"/>
          <w:color w:val="BFBFBF" w:themeColor="background1" w:themeShade="BF"/>
          <w:sz w:val="20"/>
          <w:szCs w:val="20"/>
          <w:u w:val="thick"/>
        </w:rPr>
        <w:t xml:space="preserve">element (see 9.4.2.2 (SSID element)) </w:t>
      </w:r>
      <w:r w:rsidRPr="00146783">
        <w:rPr>
          <w:rFonts w:ascii="Times New Roman" w:eastAsia="Times New Roman" w:hAnsi="Times New Roman" w:cs="Times New Roman"/>
          <w:color w:val="BFBFBF" w:themeColor="background1" w:themeShade="BF"/>
          <w:sz w:val="20"/>
          <w:szCs w:val="20"/>
        </w:rPr>
        <w:t xml:space="preserve">and multiple BSSID-index </w:t>
      </w:r>
      <w:proofErr w:type="spellStart"/>
      <w:r w:rsidRPr="00146783">
        <w:rPr>
          <w:rFonts w:ascii="Times New Roman" w:eastAsia="Times New Roman" w:hAnsi="Times New Roman" w:cs="Times New Roman"/>
          <w:strike/>
          <w:color w:val="BFBFBF" w:themeColor="background1" w:themeShade="BF"/>
          <w:sz w:val="20"/>
          <w:szCs w:val="20"/>
        </w:rPr>
        <w:t>subelements</w:t>
      </w:r>
      <w:proofErr w:type="spellEnd"/>
      <w:r w:rsidRPr="00146783">
        <w:rPr>
          <w:rFonts w:ascii="Times New Roman" w:eastAsia="Times New Roman" w:hAnsi="Times New Roman" w:cs="Times New Roman"/>
          <w:color w:val="BFBFBF" w:themeColor="background1" w:themeShade="BF"/>
          <w:sz w:val="20"/>
          <w:szCs w:val="20"/>
        </w:rPr>
        <w:t xml:space="preserve"> </w:t>
      </w:r>
      <w:r w:rsidRPr="00146783">
        <w:rPr>
          <w:rFonts w:ascii="Times New Roman" w:eastAsia="Times New Roman" w:hAnsi="Times New Roman" w:cs="Times New Roman"/>
          <w:color w:val="BFBFBF" w:themeColor="background1" w:themeShade="BF"/>
          <w:sz w:val="20"/>
          <w:szCs w:val="20"/>
          <w:u w:val="thick"/>
        </w:rPr>
        <w:t xml:space="preserve">element (see 9.4.2.74 (Multiple BSSID-Index element)) </w:t>
      </w:r>
      <w:r w:rsidRPr="00146783">
        <w:rPr>
          <w:rFonts w:ascii="Times New Roman" w:eastAsia="Times New Roman" w:hAnsi="Times New Roman" w:cs="Times New Roman"/>
          <w:color w:val="BFBFBF" w:themeColor="background1" w:themeShade="BF"/>
          <w:sz w:val="20"/>
          <w:szCs w:val="20"/>
        </w:rPr>
        <w:t xml:space="preserve">are included in the </w:t>
      </w:r>
      <w:proofErr w:type="spellStart"/>
      <w:r w:rsidRPr="00146783">
        <w:rPr>
          <w:rFonts w:ascii="Times New Roman" w:eastAsia="Times New Roman" w:hAnsi="Times New Roman" w:cs="Times New Roman"/>
          <w:color w:val="BFBFBF" w:themeColor="background1" w:themeShade="BF"/>
          <w:sz w:val="20"/>
          <w:szCs w:val="20"/>
        </w:rPr>
        <w:t>Nontransmitted</w:t>
      </w:r>
      <w:proofErr w:type="spellEnd"/>
      <w:r w:rsidRPr="00146783">
        <w:rPr>
          <w:rFonts w:ascii="Times New Roman" w:eastAsia="Times New Roman" w:hAnsi="Times New Roman" w:cs="Times New Roman"/>
          <w:color w:val="BFBFBF" w:themeColor="background1" w:themeShade="BF"/>
          <w:sz w:val="20"/>
          <w:szCs w:val="20"/>
        </w:rPr>
        <w:t xml:space="preserve"> BSSID Profile </w:t>
      </w:r>
      <w:proofErr w:type="spellStart"/>
      <w:r w:rsidRPr="00146783">
        <w:rPr>
          <w:rFonts w:ascii="Times New Roman" w:eastAsia="Times New Roman" w:hAnsi="Times New Roman" w:cs="Times New Roman"/>
          <w:color w:val="BFBFBF" w:themeColor="background1" w:themeShade="BF"/>
          <w:sz w:val="20"/>
          <w:szCs w:val="20"/>
        </w:rPr>
        <w:t>subelement</w:t>
      </w:r>
      <w:proofErr w:type="spellEnd"/>
      <w:r w:rsidRPr="00146783">
        <w:rPr>
          <w:rFonts w:ascii="Times New Roman" w:eastAsia="Times New Roman" w:hAnsi="Times New Roman" w:cs="Times New Roman"/>
          <w:color w:val="BFBFBF" w:themeColor="background1" w:themeShade="BF"/>
          <w:sz w:val="20"/>
          <w:szCs w:val="20"/>
        </w:rPr>
        <w:t>.</w:t>
      </w:r>
    </w:p>
    <w:p w14:paraId="1970FE7C" w14:textId="217763F2" w:rsidR="00D7722B" w:rsidRPr="00146783" w:rsidRDefault="00D7722B"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472BDE">
        <w:rPr>
          <w:rFonts w:ascii="Times New Roman" w:eastAsia="Times New Roman" w:hAnsi="Times New Roman" w:cs="Times New Roman"/>
          <w:sz w:val="20"/>
          <w:szCs w:val="20"/>
        </w:rPr>
        <w:t xml:space="preserve">The FMS Descriptor element </w:t>
      </w:r>
      <w:ins w:id="107" w:author="Abhishek Patil" w:date="2018-03-08T19:50:00Z">
        <w:r w:rsidR="00472BDE" w:rsidRPr="00472BDE">
          <w:rPr>
            <w:rFonts w:ascii="Times New Roman" w:eastAsia="Times New Roman" w:hAnsi="Times New Roman" w:cs="Times New Roman"/>
            <w:sz w:val="20"/>
            <w:szCs w:val="20"/>
            <w:u w:val="single"/>
          </w:rPr>
          <w:t>(see</w:t>
        </w:r>
      </w:ins>
      <w:ins w:id="108" w:author="Abhishek Patil" w:date="2018-03-08T19:52:00Z">
        <w:r w:rsidR="00472BDE" w:rsidRPr="00472BDE">
          <w:rPr>
            <w:rFonts w:ascii="Times New Roman" w:eastAsia="Times New Roman" w:hAnsi="Times New Roman" w:cs="Times New Roman"/>
            <w:sz w:val="20"/>
            <w:szCs w:val="20"/>
            <w:u w:val="single"/>
          </w:rPr>
          <w:t xml:space="preserve"> 9.4.2.75</w:t>
        </w:r>
      </w:ins>
      <w:ins w:id="109" w:author="Abhishek Patil" w:date="2018-04-25T13:21:00Z">
        <w:r w:rsidR="00D908D1">
          <w:rPr>
            <w:rFonts w:ascii="Times New Roman" w:eastAsia="Times New Roman" w:hAnsi="Times New Roman" w:cs="Times New Roman"/>
            <w:sz w:val="20"/>
            <w:szCs w:val="20"/>
            <w:u w:val="single"/>
          </w:rPr>
          <w:t xml:space="preserve"> (</w:t>
        </w:r>
      </w:ins>
      <w:ins w:id="110" w:author="Abhishek Patil" w:date="2018-04-25T13:22:00Z">
        <w:r w:rsidR="00D908D1" w:rsidRPr="00D908D1">
          <w:rPr>
            <w:rFonts w:ascii="Arial-BoldMT" w:hAnsi="Arial-BoldMT" w:cs="Arial-BoldMT"/>
            <w:bCs/>
            <w:sz w:val="20"/>
            <w:szCs w:val="20"/>
            <w:u w:val="single"/>
          </w:rPr>
          <w:t>FMS Descriptor element</w:t>
        </w:r>
      </w:ins>
      <w:ins w:id="111" w:author="Abhishek Patil" w:date="2018-04-25T13:21:00Z">
        <w:r w:rsidR="00D908D1">
          <w:rPr>
            <w:rFonts w:ascii="Times New Roman" w:eastAsia="Times New Roman" w:hAnsi="Times New Roman" w:cs="Times New Roman"/>
            <w:sz w:val="20"/>
            <w:szCs w:val="20"/>
            <w:u w:val="single"/>
          </w:rPr>
          <w:t>)</w:t>
        </w:r>
      </w:ins>
      <w:ins w:id="112" w:author="Abhishek Patil" w:date="2018-03-08T19:50:00Z">
        <w:r w:rsidR="00472BDE" w:rsidRPr="00472BDE">
          <w:rPr>
            <w:rFonts w:ascii="Times New Roman" w:eastAsia="Times New Roman" w:hAnsi="Times New Roman" w:cs="Times New Roman"/>
            <w:sz w:val="20"/>
            <w:szCs w:val="20"/>
            <w:u w:val="single"/>
          </w:rPr>
          <w:t>)</w:t>
        </w:r>
        <w:r w:rsidR="00472BDE" w:rsidRPr="00472BDE">
          <w:rPr>
            <w:rFonts w:ascii="Times New Roman" w:eastAsia="Times New Roman" w:hAnsi="Times New Roman" w:cs="Times New Roman"/>
            <w:sz w:val="20"/>
            <w:szCs w:val="20"/>
          </w:rPr>
          <w:t xml:space="preserve"> </w:t>
        </w:r>
      </w:ins>
      <w:r w:rsidRPr="00472BDE">
        <w:rPr>
          <w:rFonts w:ascii="Times New Roman" w:eastAsia="Times New Roman" w:hAnsi="Times New Roman" w:cs="Times New Roman"/>
          <w:sz w:val="20"/>
          <w:szCs w:val="20"/>
        </w:rPr>
        <w:t xml:space="preserve">is included in the </w:t>
      </w:r>
      <w:proofErr w:type="spellStart"/>
      <w:r w:rsidRPr="00472BDE">
        <w:rPr>
          <w:rFonts w:ascii="Times New Roman" w:eastAsia="Times New Roman" w:hAnsi="Times New Roman" w:cs="Times New Roman"/>
          <w:sz w:val="20"/>
          <w:szCs w:val="20"/>
        </w:rPr>
        <w:t>Nontransmitted</w:t>
      </w:r>
      <w:proofErr w:type="spellEnd"/>
      <w:r w:rsidRPr="00472BDE">
        <w:rPr>
          <w:rFonts w:ascii="Times New Roman" w:eastAsia="Times New Roman" w:hAnsi="Times New Roman" w:cs="Times New Roman"/>
          <w:sz w:val="20"/>
          <w:szCs w:val="20"/>
        </w:rPr>
        <w:t xml:space="preserve"> BSSID Profile </w:t>
      </w:r>
      <w:proofErr w:type="spellStart"/>
      <w:r w:rsidRPr="00472BDE">
        <w:rPr>
          <w:rFonts w:ascii="Times New Roman" w:eastAsia="Times New Roman" w:hAnsi="Times New Roman" w:cs="Times New Roman"/>
          <w:sz w:val="20"/>
          <w:szCs w:val="20"/>
        </w:rPr>
        <w:t>subelement</w:t>
      </w:r>
      <w:proofErr w:type="spellEnd"/>
      <w:r w:rsidRPr="00472BDE">
        <w:rPr>
          <w:rFonts w:ascii="Times New Roman" w:eastAsia="Times New Roman" w:hAnsi="Times New Roman" w:cs="Times New Roman"/>
          <w:sz w:val="20"/>
          <w:szCs w:val="20"/>
        </w:rPr>
        <w:t xml:space="preserve"> </w:t>
      </w:r>
      <w:r w:rsidRPr="00472BDE">
        <w:rPr>
          <w:rFonts w:ascii="Times New Roman" w:eastAsia="Times New Roman" w:hAnsi="Times New Roman" w:cs="Times New Roman"/>
          <w:sz w:val="20"/>
          <w:szCs w:val="20"/>
          <w:u w:val="thick"/>
        </w:rPr>
        <w:t xml:space="preserve">if dot11FMSActivated is true for the BSS using this </w:t>
      </w:r>
      <w:proofErr w:type="spellStart"/>
      <w:r w:rsidRPr="00472BDE">
        <w:rPr>
          <w:rFonts w:ascii="Times New Roman" w:eastAsia="Times New Roman" w:hAnsi="Times New Roman" w:cs="Times New Roman"/>
          <w:sz w:val="20"/>
          <w:szCs w:val="20"/>
          <w:u w:val="thick"/>
        </w:rPr>
        <w:t>nontransmitted</w:t>
      </w:r>
      <w:proofErr w:type="spellEnd"/>
      <w:r w:rsidRPr="00472BDE">
        <w:rPr>
          <w:rFonts w:ascii="Times New Roman" w:eastAsia="Times New Roman" w:hAnsi="Times New Roman" w:cs="Times New Roman"/>
          <w:sz w:val="20"/>
          <w:szCs w:val="20"/>
          <w:u w:val="thick"/>
        </w:rPr>
        <w:t xml:space="preserve"> BSSID and </w:t>
      </w:r>
      <w:r w:rsidRPr="00472BDE">
        <w:rPr>
          <w:rFonts w:ascii="Times New Roman" w:eastAsia="Times New Roman" w:hAnsi="Times New Roman" w:cs="Times New Roman"/>
          <w:sz w:val="20"/>
          <w:szCs w:val="20"/>
        </w:rPr>
        <w:t xml:space="preserve">if the Multiple BSSID element is included in a Beacon frame and if the TIM </w:t>
      </w:r>
      <w:r w:rsidRPr="002218D1">
        <w:rPr>
          <w:rFonts w:ascii="Times New Roman" w:eastAsia="Times New Roman" w:hAnsi="Times New Roman" w:cs="Times New Roman"/>
          <w:strike/>
          <w:sz w:val="20"/>
          <w:szCs w:val="20"/>
        </w:rPr>
        <w:t xml:space="preserve">field </w:t>
      </w:r>
      <w:ins w:id="113" w:author="Abhishek Patil" w:date="2018-03-29T15:29:00Z">
        <w:r w:rsidR="002218D1" w:rsidRPr="002218D1">
          <w:rPr>
            <w:rFonts w:ascii="Times New Roman" w:eastAsia="TimesNewRomanPSMT" w:hAnsi="Times New Roman" w:cs="Times New Roman"/>
            <w:sz w:val="20"/>
            <w:szCs w:val="20"/>
            <w:u w:val="single"/>
          </w:rPr>
          <w:t>element (see 9.4.2.6</w:t>
        </w:r>
      </w:ins>
      <w:ins w:id="114" w:author="Abhishek Patil" w:date="2018-04-25T13:22:00Z">
        <w:r w:rsidR="00D908D1">
          <w:rPr>
            <w:rFonts w:ascii="Times New Roman" w:eastAsia="TimesNewRomanPSMT" w:hAnsi="Times New Roman" w:cs="Times New Roman"/>
            <w:sz w:val="20"/>
            <w:szCs w:val="20"/>
            <w:u w:val="single"/>
          </w:rPr>
          <w:t xml:space="preserve"> (TIM element)</w:t>
        </w:r>
      </w:ins>
      <w:ins w:id="115" w:author="Abhishek Patil" w:date="2018-03-29T15:29:00Z">
        <w:r w:rsidR="002218D1" w:rsidRPr="002218D1">
          <w:rPr>
            <w:rFonts w:ascii="Times New Roman" w:eastAsia="TimesNewRomanPSMT" w:hAnsi="Times New Roman" w:cs="Times New Roman"/>
            <w:sz w:val="20"/>
            <w:szCs w:val="20"/>
            <w:u w:val="single"/>
          </w:rPr>
          <w:t>)</w:t>
        </w:r>
        <w:r w:rsidR="002218D1">
          <w:rPr>
            <w:rFonts w:ascii="Times New Roman" w:eastAsia="TimesNewRomanPSMT" w:hAnsi="Times New Roman" w:cs="Times New Roman"/>
            <w:sz w:val="20"/>
            <w:szCs w:val="20"/>
            <w:u w:val="single"/>
          </w:rPr>
          <w:t xml:space="preserve"> </w:t>
        </w:r>
      </w:ins>
      <w:r w:rsidRPr="00472BDE">
        <w:rPr>
          <w:rFonts w:ascii="Times New Roman" w:eastAsia="Times New Roman" w:hAnsi="Times New Roman" w:cs="Times New Roman"/>
          <w:sz w:val="20"/>
          <w:szCs w:val="20"/>
        </w:rPr>
        <w:t xml:space="preserve">indicates there are buffered group addressed frames for this </w:t>
      </w:r>
      <w:proofErr w:type="spellStart"/>
      <w:r w:rsidRPr="00472BDE">
        <w:rPr>
          <w:rFonts w:ascii="Times New Roman" w:eastAsia="Times New Roman" w:hAnsi="Times New Roman" w:cs="Times New Roman"/>
          <w:sz w:val="20"/>
          <w:szCs w:val="20"/>
        </w:rPr>
        <w:t>nontransmitted</w:t>
      </w:r>
      <w:proofErr w:type="spellEnd"/>
      <w:r w:rsidRPr="00472BDE">
        <w:rPr>
          <w:rFonts w:ascii="Times New Roman" w:eastAsia="Times New Roman" w:hAnsi="Times New Roman" w:cs="Times New Roman"/>
          <w:sz w:val="20"/>
          <w:szCs w:val="20"/>
        </w:rPr>
        <w:t xml:space="preserve"> BSSID</w:t>
      </w:r>
      <w:r w:rsidRPr="00146783">
        <w:rPr>
          <w:rFonts w:ascii="Times New Roman" w:eastAsia="Times New Roman" w:hAnsi="Times New Roman" w:cs="Times New Roman"/>
          <w:color w:val="BFBFBF" w:themeColor="background1" w:themeShade="BF"/>
          <w:sz w:val="20"/>
          <w:szCs w:val="20"/>
        </w:rPr>
        <w:t>.</w:t>
      </w:r>
    </w:p>
    <w:p w14:paraId="02824FD0" w14:textId="155555E9" w:rsidR="00D7722B" w:rsidRPr="00D856F6" w:rsidRDefault="00D7722B"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ins w:id="116" w:author="Abhishek Patil" w:date="2018-02-26T19:44:00Z"/>
          <w:rFonts w:ascii="Times New Roman" w:eastAsia="Times New Roman" w:hAnsi="Times New Roman" w:cs="Times New Roman"/>
          <w:sz w:val="20"/>
          <w:szCs w:val="20"/>
          <w:u w:val="single"/>
        </w:rPr>
      </w:pPr>
      <w:r w:rsidRPr="00D856F6">
        <w:rPr>
          <w:rFonts w:ascii="Times New Roman" w:eastAsia="Times New Roman" w:hAnsi="Times New Roman" w:cs="Times New Roman"/>
          <w:sz w:val="20"/>
          <w:szCs w:val="20"/>
        </w:rPr>
        <w:t xml:space="preserve">The Timestamp and Beacon Interval fields, </w:t>
      </w:r>
      <w:commentRangeStart w:id="117"/>
      <w:ins w:id="118" w:author="Abhishek Patil" w:date="2018-03-30T11:09:00Z">
        <w:r w:rsidR="004C3451" w:rsidRPr="00D856F6">
          <w:rPr>
            <w:rFonts w:ascii="Times New Roman" w:eastAsia="Times New Roman" w:hAnsi="Times New Roman" w:cs="Times New Roman"/>
            <w:sz w:val="20"/>
            <w:szCs w:val="20"/>
            <w:u w:val="thick"/>
          </w:rPr>
          <w:t>TIM</w:t>
        </w:r>
      </w:ins>
      <w:commentRangeEnd w:id="117"/>
      <w:r w:rsidR="00BF2307">
        <w:rPr>
          <w:rStyle w:val="CommentReference"/>
        </w:rPr>
        <w:commentReference w:id="117"/>
      </w:r>
      <w:ins w:id="119" w:author="Abhishek Patil" w:date="2018-03-30T11:09:00Z">
        <w:r w:rsidR="004C3451" w:rsidRPr="00D856F6">
          <w:rPr>
            <w:rFonts w:ascii="Times New Roman" w:eastAsia="Times New Roman" w:hAnsi="Times New Roman" w:cs="Times New Roman"/>
            <w:sz w:val="20"/>
            <w:szCs w:val="20"/>
            <w:u w:val="thick"/>
          </w:rPr>
          <w:t xml:space="preserve"> element, </w:t>
        </w:r>
      </w:ins>
      <w:r w:rsidRPr="00D856F6">
        <w:rPr>
          <w:rFonts w:ascii="Times New Roman" w:eastAsia="Times New Roman" w:hAnsi="Times New Roman" w:cs="Times New Roman"/>
          <w:sz w:val="20"/>
          <w:szCs w:val="20"/>
        </w:rPr>
        <w:t xml:space="preserve">DSSS Parameter Set, IBSS Parameter Set, Country, Channel Switch Announcement, Extended Channel Switch Announcement, Wide Bandwidth Channel Switch, Transmit Power Envelope, Supported Operating Classes, IBSS DFS, ERP Information, HT Capabilities, HT Operation, VHT Capabilities, </w:t>
      </w:r>
      <w:r w:rsidRPr="00D856F6">
        <w:rPr>
          <w:rFonts w:ascii="Times New Roman" w:eastAsia="Times New Roman" w:hAnsi="Times New Roman" w:cs="Times New Roman"/>
          <w:strike/>
          <w:sz w:val="20"/>
          <w:szCs w:val="20"/>
        </w:rPr>
        <w:t xml:space="preserve">and </w:t>
      </w:r>
      <w:r w:rsidRPr="00D856F6">
        <w:rPr>
          <w:rFonts w:ascii="Times New Roman" w:eastAsia="Times New Roman" w:hAnsi="Times New Roman" w:cs="Times New Roman"/>
          <w:sz w:val="20"/>
          <w:szCs w:val="20"/>
        </w:rPr>
        <w:t>VHT Operation</w:t>
      </w:r>
      <w:r w:rsidRPr="00D856F6">
        <w:rPr>
          <w:rFonts w:ascii="Times New Roman" w:eastAsia="Times New Roman" w:hAnsi="Times New Roman" w:cs="Times New Roman"/>
          <w:sz w:val="20"/>
          <w:szCs w:val="20"/>
          <w:u w:val="thick"/>
        </w:rPr>
        <w:t>, HE Capabilities, HE Operation, BSS Color Change Announcement, and Spatial Reuse Parameter Set</w:t>
      </w:r>
      <w:r w:rsidRPr="00D856F6">
        <w:rPr>
          <w:rFonts w:ascii="Times New Roman" w:eastAsia="Times New Roman" w:hAnsi="Times New Roman" w:cs="Times New Roman"/>
          <w:sz w:val="20"/>
          <w:szCs w:val="20"/>
        </w:rPr>
        <w:t xml:space="preserve"> elements are not included in the </w:t>
      </w:r>
      <w:proofErr w:type="spellStart"/>
      <w:r w:rsidRPr="00D856F6">
        <w:rPr>
          <w:rFonts w:ascii="Times New Roman" w:eastAsia="Times New Roman" w:hAnsi="Times New Roman" w:cs="Times New Roman"/>
          <w:sz w:val="20"/>
          <w:szCs w:val="20"/>
        </w:rPr>
        <w:t>Nontransmitted</w:t>
      </w:r>
      <w:proofErr w:type="spellEnd"/>
      <w:r w:rsidRPr="00D856F6">
        <w:rPr>
          <w:rFonts w:ascii="Times New Roman" w:eastAsia="Times New Roman" w:hAnsi="Times New Roman" w:cs="Times New Roman"/>
          <w:sz w:val="20"/>
          <w:szCs w:val="20"/>
        </w:rPr>
        <w:t xml:space="preserve"> BSSID Profile </w:t>
      </w:r>
      <w:proofErr w:type="spellStart"/>
      <w:r w:rsidRPr="00D856F6">
        <w:rPr>
          <w:rFonts w:ascii="Times New Roman" w:eastAsia="Times New Roman" w:hAnsi="Times New Roman" w:cs="Times New Roman"/>
          <w:sz w:val="20"/>
          <w:szCs w:val="20"/>
        </w:rPr>
        <w:t>subelement</w:t>
      </w:r>
      <w:proofErr w:type="spellEnd"/>
      <w:r w:rsidRPr="00D856F6">
        <w:rPr>
          <w:rFonts w:ascii="Times New Roman" w:eastAsia="Times New Roman" w:hAnsi="Times New Roman" w:cs="Times New Roman"/>
          <w:sz w:val="20"/>
          <w:szCs w:val="20"/>
        </w:rPr>
        <w:t xml:space="preserve">; the values of these elements for each </w:t>
      </w:r>
      <w:proofErr w:type="spellStart"/>
      <w:r w:rsidRPr="00D856F6">
        <w:rPr>
          <w:rFonts w:ascii="Times New Roman" w:eastAsia="Times New Roman" w:hAnsi="Times New Roman" w:cs="Times New Roman"/>
          <w:sz w:val="20"/>
          <w:szCs w:val="20"/>
        </w:rPr>
        <w:t>nontransmitted</w:t>
      </w:r>
      <w:proofErr w:type="spellEnd"/>
      <w:r w:rsidRPr="00D856F6">
        <w:rPr>
          <w:rFonts w:ascii="Times New Roman" w:eastAsia="Times New Roman" w:hAnsi="Times New Roman" w:cs="Times New Roman"/>
          <w:sz w:val="20"/>
          <w:szCs w:val="20"/>
        </w:rPr>
        <w:t xml:space="preserve"> BSSID are always the same as the corresponding transmitted BSSID element values.</w:t>
      </w:r>
    </w:p>
    <w:p w14:paraId="5EF9C2EC" w14:textId="0C711E43" w:rsidR="00111CC9" w:rsidRPr="00111CC9" w:rsidRDefault="00111CC9"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ins w:id="120" w:author="Abhishek Patil" w:date="2018-02-26T19:44:00Z"/>
          <w:rFonts w:ascii="Times New Roman" w:eastAsia="Times New Roman" w:hAnsi="Times New Roman" w:cs="Times New Roman"/>
          <w:sz w:val="20"/>
          <w:szCs w:val="20"/>
          <w:u w:val="single"/>
        </w:rPr>
      </w:pPr>
      <w:commentRangeStart w:id="121"/>
      <w:ins w:id="122" w:author="Abhishek Patil" w:date="2018-02-26T19:44:00Z">
        <w:r w:rsidRPr="00111CC9">
          <w:rPr>
            <w:rFonts w:ascii="Times New Roman" w:eastAsia="Times New Roman" w:hAnsi="Times New Roman" w:cs="Times New Roman"/>
            <w:sz w:val="20"/>
            <w:szCs w:val="20"/>
            <w:u w:val="single"/>
          </w:rPr>
          <w:t>Any</w:t>
        </w:r>
      </w:ins>
      <w:commentRangeEnd w:id="121"/>
      <w:ins w:id="123" w:author="Abhishek Patil" w:date="2018-04-02T15:13:00Z">
        <w:r w:rsidR="00C02715">
          <w:rPr>
            <w:rStyle w:val="CommentReference"/>
          </w:rPr>
          <w:commentReference w:id="121"/>
        </w:r>
      </w:ins>
      <w:ins w:id="124" w:author="Abhishek Patil" w:date="2018-02-26T19:44:00Z">
        <w:r w:rsidRPr="00111CC9">
          <w:rPr>
            <w:rFonts w:ascii="Times New Roman" w:eastAsia="Times New Roman" w:hAnsi="Times New Roman" w:cs="Times New Roman"/>
            <w:sz w:val="20"/>
            <w:szCs w:val="20"/>
            <w:u w:val="single"/>
          </w:rPr>
          <w:t xml:space="preserve"> element specific to the BSS or whose content is different from the transmitted BSSID</w:t>
        </w:r>
      </w:ins>
      <w:ins w:id="125" w:author="Abhishek Patil" w:date="2018-04-02T15:09:00Z">
        <w:r w:rsidR="003002A8" w:rsidRPr="00AF0DB0">
          <w:rPr>
            <w:rFonts w:ascii="Times New Roman" w:eastAsia="Times New Roman" w:hAnsi="Times New Roman" w:cs="Times New Roman"/>
            <w:sz w:val="20"/>
            <w:szCs w:val="20"/>
            <w:u w:val="single"/>
          </w:rPr>
          <w:t xml:space="preserve"> is included in the </w:t>
        </w:r>
        <w:proofErr w:type="spellStart"/>
        <w:r w:rsidR="003002A8" w:rsidRPr="00AF0DB0">
          <w:rPr>
            <w:rFonts w:ascii="Times New Roman" w:eastAsia="Times New Roman" w:hAnsi="Times New Roman" w:cs="Times New Roman"/>
            <w:sz w:val="20"/>
            <w:szCs w:val="20"/>
            <w:u w:val="single"/>
          </w:rPr>
          <w:t>Nontransmitted</w:t>
        </w:r>
        <w:proofErr w:type="spellEnd"/>
        <w:r w:rsidR="003002A8" w:rsidRPr="00AF0DB0">
          <w:rPr>
            <w:rFonts w:ascii="Times New Roman" w:eastAsia="Times New Roman" w:hAnsi="Times New Roman" w:cs="Times New Roman"/>
            <w:sz w:val="20"/>
            <w:szCs w:val="20"/>
            <w:u w:val="single"/>
          </w:rPr>
          <w:t xml:space="preserve"> BSSID Profile </w:t>
        </w:r>
        <w:commentRangeStart w:id="126"/>
        <w:proofErr w:type="spellStart"/>
        <w:r w:rsidR="003002A8" w:rsidRPr="00AF0DB0">
          <w:rPr>
            <w:rFonts w:ascii="Times New Roman" w:eastAsia="Times New Roman" w:hAnsi="Times New Roman" w:cs="Times New Roman"/>
            <w:sz w:val="20"/>
            <w:szCs w:val="20"/>
            <w:u w:val="single"/>
          </w:rPr>
          <w:t>subelement</w:t>
        </w:r>
      </w:ins>
      <w:commentRangeEnd w:id="126"/>
      <w:proofErr w:type="spellEnd"/>
      <w:ins w:id="127" w:author="Abhishek Patil" w:date="2018-04-02T15:13:00Z">
        <w:r w:rsidR="00C02715" w:rsidRPr="00AF0DB0">
          <w:rPr>
            <w:rStyle w:val="CommentReference"/>
            <w:u w:val="single"/>
          </w:rPr>
          <w:commentReference w:id="126"/>
        </w:r>
      </w:ins>
      <w:ins w:id="128" w:author="Abhishek Patil" w:date="2018-04-02T15:10:00Z">
        <w:r w:rsidR="003002A8" w:rsidRPr="00AF0DB0">
          <w:rPr>
            <w:rFonts w:ascii="Times New Roman" w:eastAsia="Times New Roman" w:hAnsi="Times New Roman" w:cs="Times New Roman"/>
            <w:sz w:val="20"/>
            <w:szCs w:val="20"/>
            <w:u w:val="single"/>
          </w:rPr>
          <w:t>.</w:t>
        </w:r>
      </w:ins>
    </w:p>
    <w:p w14:paraId="67FCD801" w14:textId="0FECC6B1" w:rsidR="00453E18" w:rsidRPr="00092430" w:rsidRDefault="00D7722B" w:rsidP="0009243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u w:val="thick"/>
        </w:rPr>
      </w:pPr>
      <w:del w:id="129" w:author="Abhishek Patil" w:date="2018-02-26T19:52:00Z">
        <w:r w:rsidRPr="00F75F22" w:rsidDel="00D154A1">
          <w:rPr>
            <w:rFonts w:ascii="Times New Roman" w:eastAsia="Times New Roman" w:hAnsi="Times New Roman" w:cs="Times New Roman"/>
            <w:color w:val="000000"/>
            <w:sz w:val="18"/>
            <w:szCs w:val="18"/>
            <w:u w:val="thick"/>
          </w:rPr>
          <w:delText xml:space="preserve">NOTE—A Nontransmitted BSSID Profile subelement </w:delText>
        </w:r>
      </w:del>
      <w:del w:id="130" w:author="Abhishek Patil" w:date="2018-02-21T10:40:00Z">
        <w:r w:rsidRPr="00F75F22" w:rsidDel="003E4191">
          <w:rPr>
            <w:rFonts w:ascii="Times New Roman" w:eastAsia="Times New Roman" w:hAnsi="Times New Roman" w:cs="Times New Roman"/>
            <w:color w:val="000000"/>
            <w:sz w:val="18"/>
            <w:szCs w:val="18"/>
            <w:u w:val="thick"/>
          </w:rPr>
          <w:delText xml:space="preserve">may </w:delText>
        </w:r>
      </w:del>
      <w:del w:id="131" w:author="Abhishek Patil" w:date="2018-02-26T19:52:00Z">
        <w:r w:rsidRPr="00F75F22" w:rsidDel="00D154A1">
          <w:rPr>
            <w:rFonts w:ascii="Times New Roman" w:eastAsia="Times New Roman" w:hAnsi="Times New Roman" w:cs="Times New Roman"/>
            <w:color w:val="000000"/>
            <w:sz w:val="18"/>
            <w:szCs w:val="18"/>
            <w:u w:val="thick"/>
          </w:rPr>
          <w:delText>carry other element</w:delText>
        </w:r>
      </w:del>
      <w:del w:id="132" w:author="Abhishek Patil" w:date="2018-02-21T10:40:00Z">
        <w:r w:rsidRPr="00F75F22" w:rsidDel="003E4191">
          <w:rPr>
            <w:rFonts w:ascii="Times New Roman" w:eastAsia="Times New Roman" w:hAnsi="Times New Roman" w:cs="Times New Roman"/>
            <w:color w:val="000000"/>
            <w:sz w:val="18"/>
            <w:szCs w:val="18"/>
            <w:u w:val="thick"/>
          </w:rPr>
          <w:delText>(</w:delText>
        </w:r>
      </w:del>
      <w:del w:id="133" w:author="Abhishek Patil" w:date="2018-02-26T19:52:00Z">
        <w:r w:rsidRPr="00F75F22" w:rsidDel="00D154A1">
          <w:rPr>
            <w:rFonts w:ascii="Times New Roman" w:eastAsia="Times New Roman" w:hAnsi="Times New Roman" w:cs="Times New Roman"/>
            <w:color w:val="000000"/>
            <w:sz w:val="18"/>
            <w:szCs w:val="18"/>
            <w:u w:val="thick"/>
          </w:rPr>
          <w:delText>s</w:delText>
        </w:r>
      </w:del>
      <w:del w:id="134" w:author="Abhishek Patil" w:date="2018-02-21T10:40:00Z">
        <w:r w:rsidRPr="00F75F22" w:rsidDel="003E4191">
          <w:rPr>
            <w:rFonts w:ascii="Times New Roman" w:eastAsia="Times New Roman" w:hAnsi="Times New Roman" w:cs="Times New Roman"/>
            <w:color w:val="000000"/>
            <w:sz w:val="18"/>
            <w:szCs w:val="18"/>
            <w:u w:val="thick"/>
          </w:rPr>
          <w:delText>)</w:delText>
        </w:r>
      </w:del>
      <w:del w:id="135" w:author="Abhishek Patil" w:date="2018-02-26T19:52:00Z">
        <w:r w:rsidRPr="00F75F22" w:rsidDel="00D154A1">
          <w:rPr>
            <w:rFonts w:ascii="Times New Roman" w:eastAsia="Times New Roman" w:hAnsi="Times New Roman" w:cs="Times New Roman"/>
            <w:color w:val="000000"/>
            <w:sz w:val="18"/>
            <w:szCs w:val="18"/>
            <w:u w:val="thick"/>
          </w:rPr>
          <w:delText xml:space="preserve"> if the content of the element</w:delText>
        </w:r>
      </w:del>
      <w:del w:id="136" w:author="Abhishek Patil" w:date="2018-02-21T10:40:00Z">
        <w:r w:rsidRPr="00F75F22" w:rsidDel="003E4191">
          <w:rPr>
            <w:rFonts w:ascii="Times New Roman" w:eastAsia="Times New Roman" w:hAnsi="Times New Roman" w:cs="Times New Roman"/>
            <w:color w:val="000000"/>
            <w:sz w:val="18"/>
            <w:szCs w:val="18"/>
            <w:u w:val="thick"/>
          </w:rPr>
          <w:delText>(</w:delText>
        </w:r>
      </w:del>
      <w:del w:id="137" w:author="Abhishek Patil" w:date="2018-02-26T19:52:00Z">
        <w:r w:rsidRPr="00F75F22" w:rsidDel="00D154A1">
          <w:rPr>
            <w:rFonts w:ascii="Times New Roman" w:eastAsia="Times New Roman" w:hAnsi="Times New Roman" w:cs="Times New Roman"/>
            <w:color w:val="000000"/>
            <w:sz w:val="18"/>
            <w:szCs w:val="18"/>
            <w:u w:val="thick"/>
          </w:rPr>
          <w:delText>s</w:delText>
        </w:r>
      </w:del>
      <w:del w:id="138" w:author="Abhishek Patil" w:date="2018-02-21T10:40:00Z">
        <w:r w:rsidRPr="00F75F22" w:rsidDel="003E4191">
          <w:rPr>
            <w:rFonts w:ascii="Times New Roman" w:eastAsia="Times New Roman" w:hAnsi="Times New Roman" w:cs="Times New Roman"/>
            <w:color w:val="000000"/>
            <w:sz w:val="18"/>
            <w:szCs w:val="18"/>
            <w:u w:val="thick"/>
          </w:rPr>
          <w:delText>)</w:delText>
        </w:r>
      </w:del>
      <w:del w:id="139" w:author="Abhishek Patil" w:date="2018-02-26T19:52:00Z">
        <w:r w:rsidRPr="00F75F22" w:rsidDel="00D154A1">
          <w:rPr>
            <w:rFonts w:ascii="Times New Roman" w:eastAsia="Times New Roman" w:hAnsi="Times New Roman" w:cs="Times New Roman"/>
            <w:color w:val="000000"/>
            <w:sz w:val="18"/>
            <w:szCs w:val="18"/>
            <w:u w:val="thick"/>
          </w:rPr>
          <w:delText xml:space="preserve"> are different for the nontransmitted BSSID than those for the transmitted BSSID.</w:delText>
        </w:r>
      </w:del>
    </w:p>
    <w:sectPr w:rsidR="00453E18" w:rsidRPr="00092430">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Abhishek Patil" w:date="2018-03-30T13:37:00Z" w:initials="AP">
    <w:p w14:paraId="6DC2ABB8" w14:textId="2703AB82" w:rsidR="00886B18" w:rsidRDefault="00886B18">
      <w:pPr>
        <w:pStyle w:val="CommentText"/>
      </w:pPr>
      <w:r>
        <w:rPr>
          <w:rStyle w:val="CommentReference"/>
        </w:rPr>
        <w:annotationRef/>
      </w:r>
      <w:r>
        <w:t xml:space="preserve">Deleting since </w:t>
      </w:r>
      <w:proofErr w:type="spellStart"/>
      <w:r>
        <w:t>TxBSSID</w:t>
      </w:r>
      <w:proofErr w:type="spellEnd"/>
      <w:r>
        <w:t xml:space="preserve"> is not derived in the multiple BSSID set.</w:t>
      </w:r>
    </w:p>
  </w:comment>
  <w:comment w:id="8" w:author="Abhishek Patil" w:date="2018-04-15T22:49:00Z" w:initials="AP">
    <w:p w14:paraId="44B95C25" w14:textId="6E7A265F" w:rsidR="00B94D97" w:rsidRDefault="00B94D97" w:rsidP="00B94D97">
      <w:pPr>
        <w:pStyle w:val="CommentText"/>
        <w:suppressAutoHyphens/>
      </w:pPr>
      <w:r>
        <w:rPr>
          <w:rStyle w:val="CommentReference"/>
        </w:rPr>
        <w:annotationRef/>
      </w:r>
      <w:r>
        <w:t xml:space="preserve">The term </w:t>
      </w:r>
      <w:proofErr w:type="spellStart"/>
      <w:r>
        <w:t>nontransmitted</w:t>
      </w:r>
      <w:proofErr w:type="spellEnd"/>
      <w:r>
        <w:t xml:space="preserve"> BSSID profile suddenly appears in this section.</w:t>
      </w:r>
      <w:r>
        <w:rPr>
          <w:rStyle w:val="CommentReference"/>
        </w:rPr>
        <w:annotationRef/>
      </w:r>
      <w:r>
        <w:t xml:space="preserve"> Adding this sentence to clarify what it </w:t>
      </w:r>
      <w:r w:rsidR="00A55CD6">
        <w:t>means</w:t>
      </w:r>
      <w:r>
        <w:t xml:space="preserve"> and which element carries it.</w:t>
      </w:r>
    </w:p>
  </w:comment>
  <w:comment w:id="27" w:author="Abhishek Patil" w:date="2018-04-02T15:20:00Z" w:initials="AP">
    <w:p w14:paraId="623A6567" w14:textId="3FBFDA96" w:rsidR="00886B18" w:rsidRDefault="00886B18">
      <w:pPr>
        <w:pStyle w:val="CommentText"/>
      </w:pPr>
      <w:r>
        <w:rPr>
          <w:rStyle w:val="CommentReference"/>
        </w:rPr>
        <w:annotationRef/>
      </w:r>
      <w:r>
        <w:t>Discussion #1</w:t>
      </w:r>
    </w:p>
  </w:comment>
  <w:comment w:id="57" w:author="Abhishek Patil" w:date="2018-03-27T14:10:00Z" w:initials="AP">
    <w:p w14:paraId="0E607C18" w14:textId="22C7AF86" w:rsidR="00886B18" w:rsidRDefault="00886B18">
      <w:pPr>
        <w:pStyle w:val="CommentText"/>
      </w:pPr>
      <w:r>
        <w:rPr>
          <w:rStyle w:val="CommentReference"/>
        </w:rPr>
        <w:annotationRef/>
      </w:r>
      <w:r>
        <w:t>Discussion #2</w:t>
      </w:r>
    </w:p>
  </w:comment>
  <w:comment w:id="58" w:author="Abhishek Patil" w:date="2018-03-30T13:51:00Z" w:initials="AP">
    <w:p w14:paraId="4CD9B25D" w14:textId="015CB431" w:rsidR="00886B18" w:rsidRDefault="00886B18">
      <w:pPr>
        <w:pStyle w:val="CommentText"/>
      </w:pPr>
      <w:r>
        <w:rPr>
          <w:rStyle w:val="CommentReference"/>
        </w:rPr>
        <w:annotationRef/>
      </w:r>
      <w:r>
        <w:t>Discussion #3</w:t>
      </w:r>
    </w:p>
  </w:comment>
  <w:comment w:id="69" w:author="Abhishek Patil" w:date="2018-03-27T14:19:00Z" w:initials="AP">
    <w:p w14:paraId="216B1C14" w14:textId="5C507A1B" w:rsidR="00886B18" w:rsidRDefault="00886B18">
      <w:pPr>
        <w:pStyle w:val="CommentText"/>
      </w:pPr>
      <w:r>
        <w:rPr>
          <w:rStyle w:val="CommentReference"/>
        </w:rPr>
        <w:annotationRef/>
      </w:r>
      <w:r>
        <w:t>Discussion #4</w:t>
      </w:r>
    </w:p>
  </w:comment>
  <w:comment w:id="71" w:author="Abhishek Patil" w:date="2018-05-08T10:45:00Z" w:initials="AP">
    <w:p w14:paraId="11383B61" w14:textId="4271F7B4" w:rsidR="002223F6" w:rsidRDefault="002223F6">
      <w:pPr>
        <w:pStyle w:val="CommentText"/>
      </w:pPr>
      <w:r>
        <w:rPr>
          <w:rStyle w:val="CommentReference"/>
        </w:rPr>
        <w:annotationRef/>
      </w:r>
      <w:r>
        <w:t>Discussion #6</w:t>
      </w:r>
    </w:p>
  </w:comment>
  <w:comment w:id="76" w:author="Abhishek Patil" w:date="2018-03-27T14:27:00Z" w:initials="AP">
    <w:p w14:paraId="7E6E0E0C" w14:textId="6CB9D5B8" w:rsidR="00886B18" w:rsidRDefault="00886B18">
      <w:pPr>
        <w:pStyle w:val="CommentText"/>
      </w:pPr>
      <w:r>
        <w:rPr>
          <w:rStyle w:val="CommentReference"/>
        </w:rPr>
        <w:annotationRef/>
      </w:r>
      <w:r>
        <w:t>Discussion #5</w:t>
      </w:r>
    </w:p>
  </w:comment>
  <w:comment w:id="77" w:author="Abhishek Patil" w:date="2018-03-27T14:39:00Z" w:initials="AP">
    <w:p w14:paraId="2D8446A0" w14:textId="26A87143" w:rsidR="00886B18" w:rsidRDefault="00886B18">
      <w:pPr>
        <w:pStyle w:val="CommentText"/>
      </w:pPr>
      <w:r>
        <w:rPr>
          <w:rStyle w:val="CommentReference"/>
        </w:rPr>
        <w:annotationRef/>
      </w:r>
      <w:r>
        <w:t>Discussion #6</w:t>
      </w:r>
    </w:p>
  </w:comment>
  <w:comment w:id="78" w:author="Abhishek Patil" w:date="2018-05-08T11:02:00Z" w:initials="AP">
    <w:p w14:paraId="4499B777" w14:textId="62ECD995" w:rsidR="00357C4B" w:rsidRDefault="00357C4B">
      <w:pPr>
        <w:pStyle w:val="CommentText"/>
      </w:pPr>
      <w:r>
        <w:rPr>
          <w:rStyle w:val="CommentReference"/>
        </w:rPr>
        <w:annotationRef/>
      </w:r>
      <w:r>
        <w:t>Added (s) since the profile may span more than one element</w:t>
      </w:r>
    </w:p>
  </w:comment>
  <w:comment w:id="80" w:author="Abhishek Patil" w:date="2018-03-27T14:33:00Z" w:initials="AP">
    <w:p w14:paraId="2169B851" w14:textId="559BCDBE" w:rsidR="00886B18" w:rsidRDefault="00886B18">
      <w:pPr>
        <w:pStyle w:val="CommentText"/>
      </w:pPr>
      <w:r>
        <w:rPr>
          <w:rStyle w:val="CommentReference"/>
        </w:rPr>
        <w:annotationRef/>
      </w:r>
      <w:r>
        <w:t>Discussion #2 &amp; #4</w:t>
      </w:r>
    </w:p>
  </w:comment>
  <w:comment w:id="87" w:author="Abhishek Patil" w:date="2018-04-12T23:12:00Z" w:initials="AP">
    <w:p w14:paraId="223DC09A" w14:textId="4BDD49C9" w:rsidR="00143670" w:rsidRDefault="00143670">
      <w:pPr>
        <w:pStyle w:val="CommentText"/>
      </w:pPr>
      <w:r>
        <w:rPr>
          <w:rStyle w:val="CommentReference"/>
        </w:rPr>
        <w:annotationRef/>
      </w:r>
      <w:r>
        <w:t>Sentence clarifies what is meant by ‘element specific to a BSS’</w:t>
      </w:r>
    </w:p>
  </w:comment>
  <w:comment w:id="90" w:author="Abhishek Patil" w:date="2018-04-25T13:10:00Z" w:initials="AP">
    <w:p w14:paraId="4728EA99" w14:textId="3B612B44" w:rsidR="00E10A99" w:rsidRDefault="00E10A99" w:rsidP="00E10A99">
      <w:pPr>
        <w:pStyle w:val="CommentText"/>
      </w:pPr>
      <w:r>
        <w:rPr>
          <w:rStyle w:val="CommentReference"/>
        </w:rPr>
        <w:annotationRef/>
      </w:r>
      <w:r>
        <w:t>To cover the DMG</w:t>
      </w:r>
      <w:r w:rsidR="00232F5A">
        <w:t xml:space="preserve"> AP</w:t>
      </w:r>
      <w:r>
        <w:t xml:space="preserve"> case</w:t>
      </w:r>
    </w:p>
  </w:comment>
  <w:comment w:id="96" w:author="Abhishek Patil" w:date="2018-03-30T13:49:00Z" w:initials="AP">
    <w:p w14:paraId="5FD3BAFA" w14:textId="68597004" w:rsidR="00886B18" w:rsidRDefault="00886B18">
      <w:pPr>
        <w:pStyle w:val="CommentText"/>
      </w:pPr>
      <w:r>
        <w:rPr>
          <w:rStyle w:val="CommentReference"/>
        </w:rPr>
        <w:annotationRef/>
      </w:r>
      <w:r>
        <w:t>Discussion #1</w:t>
      </w:r>
    </w:p>
  </w:comment>
  <w:comment w:id="105" w:author="Abhishek Patil" w:date="2018-04-25T13:10:00Z" w:initials="AP">
    <w:p w14:paraId="6AF5B208" w14:textId="090A9F7D" w:rsidR="00B2012E" w:rsidRDefault="00B2012E">
      <w:pPr>
        <w:pStyle w:val="CommentText"/>
      </w:pPr>
      <w:r>
        <w:rPr>
          <w:rStyle w:val="CommentReference"/>
        </w:rPr>
        <w:annotationRef/>
      </w:r>
      <w:r w:rsidR="004C0150">
        <w:t>T</w:t>
      </w:r>
      <w:r>
        <w:t xml:space="preserve">o </w:t>
      </w:r>
      <w:r w:rsidR="004C0150">
        <w:t>cover the DMG case</w:t>
      </w:r>
    </w:p>
  </w:comment>
  <w:comment w:id="117" w:author="Abhishek Patil" w:date="2018-03-30T13:52:00Z" w:initials="AP">
    <w:p w14:paraId="07B88133" w14:textId="2342BB1E" w:rsidR="00886B18" w:rsidRDefault="00886B18">
      <w:pPr>
        <w:pStyle w:val="CommentText"/>
      </w:pPr>
      <w:r>
        <w:rPr>
          <w:rStyle w:val="CommentReference"/>
        </w:rPr>
        <w:annotationRef/>
      </w:r>
      <w:r>
        <w:rPr>
          <w:rStyle w:val="CommentReference"/>
        </w:rPr>
        <w:t xml:space="preserve">Per the spec, only the beacon of </w:t>
      </w:r>
      <w:r w:rsidR="00016B9E">
        <w:rPr>
          <w:rStyle w:val="CommentReference"/>
        </w:rPr>
        <w:t>a</w:t>
      </w:r>
      <w:r>
        <w:rPr>
          <w:rStyle w:val="CommentReference"/>
        </w:rPr>
        <w:t xml:space="preserve"> </w:t>
      </w:r>
      <w:proofErr w:type="spellStart"/>
      <w:r>
        <w:rPr>
          <w:rStyle w:val="CommentReference"/>
        </w:rPr>
        <w:t>TxBSSID</w:t>
      </w:r>
      <w:proofErr w:type="spellEnd"/>
      <w:r>
        <w:rPr>
          <w:rStyle w:val="CommentReference"/>
        </w:rPr>
        <w:t xml:space="preserve"> shall carry the TIM element.</w:t>
      </w:r>
    </w:p>
  </w:comment>
  <w:comment w:id="121" w:author="Abhishek Patil" w:date="2018-04-02T15:13:00Z" w:initials="AP">
    <w:p w14:paraId="1D459039" w14:textId="5F5AD957" w:rsidR="00886B18" w:rsidRDefault="00886B18">
      <w:pPr>
        <w:pStyle w:val="CommentText"/>
      </w:pPr>
      <w:r>
        <w:rPr>
          <w:rStyle w:val="CommentReference"/>
        </w:rPr>
        <w:annotationRef/>
      </w:r>
      <w:r>
        <w:t>Discussion #2, 4 &amp; #5</w:t>
      </w:r>
    </w:p>
  </w:comment>
  <w:comment w:id="126" w:author="Abhishek Patil" w:date="2018-04-02T15:13:00Z" w:initials="AP">
    <w:p w14:paraId="3B50CA5A" w14:textId="14BBA34E" w:rsidR="00886B18" w:rsidRDefault="00886B18">
      <w:pPr>
        <w:pStyle w:val="CommentText"/>
      </w:pPr>
      <w:r>
        <w:rPr>
          <w:rStyle w:val="CommentReference"/>
        </w:rPr>
        <w:annotationRef/>
      </w:r>
      <w:r>
        <w:t>Note below is deleted since this bullet covers the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C2ABB8" w15:done="0"/>
  <w15:commentEx w15:paraId="44B95C25" w15:done="0"/>
  <w15:commentEx w15:paraId="623A6567" w15:done="0"/>
  <w15:commentEx w15:paraId="0E607C18" w15:done="0"/>
  <w15:commentEx w15:paraId="4CD9B25D" w15:done="0"/>
  <w15:commentEx w15:paraId="216B1C14" w15:done="0"/>
  <w15:commentEx w15:paraId="11383B61" w15:done="0"/>
  <w15:commentEx w15:paraId="7E6E0E0C" w15:done="0"/>
  <w15:commentEx w15:paraId="2D8446A0" w15:done="0"/>
  <w15:commentEx w15:paraId="4499B777" w15:done="0"/>
  <w15:commentEx w15:paraId="2169B851" w15:done="0"/>
  <w15:commentEx w15:paraId="223DC09A" w15:done="0"/>
  <w15:commentEx w15:paraId="4728EA99" w15:done="0"/>
  <w15:commentEx w15:paraId="5FD3BAFA" w15:done="0"/>
  <w15:commentEx w15:paraId="6AF5B208" w15:done="0"/>
  <w15:commentEx w15:paraId="07B88133" w15:done="0"/>
  <w15:commentEx w15:paraId="1D459039" w15:done="0"/>
  <w15:commentEx w15:paraId="3B50CA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C2ABB8" w16cid:durableId="1E68BC2B"/>
  <w16cid:commentId w16cid:paraId="44B95C25" w16cid:durableId="1E7E557B"/>
  <w16cid:commentId w16cid:paraId="623A6567" w16cid:durableId="1E6CC8D0"/>
  <w16cid:commentId w16cid:paraId="0E607C18" w16cid:durableId="1E64CF56"/>
  <w16cid:commentId w16cid:paraId="4CD9B25D" w16cid:durableId="1E68BF66"/>
  <w16cid:commentId w16cid:paraId="216B1C14" w16cid:durableId="1E64D184"/>
  <w16cid:commentId w16cid:paraId="11383B61" w16cid:durableId="1E9BFE4D"/>
  <w16cid:commentId w16cid:paraId="7E6E0E0C" w16cid:durableId="1E64D350"/>
  <w16cid:commentId w16cid:paraId="4499B777" w16cid:durableId="1E9C0229"/>
  <w16cid:commentId w16cid:paraId="2169B851" w16cid:durableId="1E64D4CF"/>
  <w16cid:commentId w16cid:paraId="223DC09A" w16cid:durableId="1E7A665F"/>
  <w16cid:commentId w16cid:paraId="5FD3BAFA" w16cid:durableId="1E68BEDE"/>
  <w16cid:commentId w16cid:paraId="6AF5B208" w16cid:durableId="1E8AFCB6"/>
  <w16cid:commentId w16cid:paraId="07B88133" w16cid:durableId="1E68BFA7"/>
  <w16cid:commentId w16cid:paraId="1D459039" w16cid:durableId="1E6CC707"/>
  <w16cid:commentId w16cid:paraId="3B50CA5A" w16cid:durableId="1E6CC7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3A746" w14:textId="77777777" w:rsidR="00DB1EA1" w:rsidRDefault="00DB1EA1">
      <w:pPr>
        <w:spacing w:after="0" w:line="240" w:lineRule="auto"/>
      </w:pPr>
      <w:r>
        <w:separator/>
      </w:r>
    </w:p>
  </w:endnote>
  <w:endnote w:type="continuationSeparator" w:id="0">
    <w:p w14:paraId="0624BBA2" w14:textId="77777777" w:rsidR="00DB1EA1" w:rsidRDefault="00DB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Times New Roman"/>
    <w:panose1 w:val="00000000000000000000"/>
    <w:charset w:val="00"/>
    <w:family w:val="swiss"/>
    <w:notTrueType/>
    <w:pitch w:val="default"/>
    <w:sig w:usb0="00000083" w:usb1="00000000" w:usb2="00000000" w:usb3="00000000" w:csb0="00000009"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0D9FD8B1" w:rsidR="00886B18" w:rsidRPr="00CB5571" w:rsidRDefault="00886B1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1659A7A0" w:rsidR="00886B18" w:rsidRPr="00CB5571" w:rsidRDefault="00886B1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43BDA" w14:textId="77777777" w:rsidR="00DB1EA1" w:rsidRDefault="00DB1EA1">
      <w:pPr>
        <w:spacing w:after="0" w:line="240" w:lineRule="auto"/>
      </w:pPr>
      <w:r>
        <w:separator/>
      </w:r>
    </w:p>
  </w:footnote>
  <w:footnote w:type="continuationSeparator" w:id="0">
    <w:p w14:paraId="3ED1A249" w14:textId="77777777" w:rsidR="00DB1EA1" w:rsidRDefault="00DB1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D1203D2" w:rsidR="00886B18" w:rsidRPr="00CB5571" w:rsidRDefault="00886B1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0368r</w:t>
    </w:r>
    <w:r w:rsidR="00675FFE">
      <w:rPr>
        <w:rFonts w:ascii="Times New Roman" w:eastAsia="Malgun Gothic" w:hAnsi="Times New Roman" w:cs="Times New Roman"/>
        <w:b/>
        <w:sz w:val="28"/>
        <w:szCs w:val="20"/>
        <w:lang w:val="en-GB"/>
      </w:rPr>
      <w:t>6</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54637157" w:rsidR="00886B18" w:rsidRPr="00CB5571" w:rsidRDefault="00886B1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0368</w:t>
    </w:r>
    <w:r w:rsidRPr="00B31A3B">
      <w:rPr>
        <w:rFonts w:ascii="Times New Roman" w:eastAsia="Malgun Gothic" w:hAnsi="Times New Roman" w:cs="Times New Roman"/>
        <w:b/>
        <w:sz w:val="28"/>
        <w:szCs w:val="20"/>
        <w:lang w:val="en-GB"/>
      </w:rPr>
      <w:t>r</w:t>
    </w:r>
    <w:r w:rsidR="00675FFE">
      <w:rPr>
        <w:rFonts w:ascii="Times New Roman" w:eastAsia="Malgun Gothic" w:hAnsi="Times New Roman" w:cs="Times New Roman"/>
        <w:b/>
        <w:sz w:val="28"/>
        <w:szCs w:val="20"/>
        <w:lang w:val="en-GB"/>
      </w:rPr>
      <w:t>6</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4.2.4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9.4.2.27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F1B"/>
    <w:rsid w:val="00001C13"/>
    <w:rsid w:val="000021B7"/>
    <w:rsid w:val="00002CEE"/>
    <w:rsid w:val="0000346E"/>
    <w:rsid w:val="000034E7"/>
    <w:rsid w:val="0000376B"/>
    <w:rsid w:val="00003C31"/>
    <w:rsid w:val="0000418A"/>
    <w:rsid w:val="0000454C"/>
    <w:rsid w:val="000050C9"/>
    <w:rsid w:val="000057B8"/>
    <w:rsid w:val="000061CE"/>
    <w:rsid w:val="00006F43"/>
    <w:rsid w:val="0000712B"/>
    <w:rsid w:val="000075F2"/>
    <w:rsid w:val="0000790E"/>
    <w:rsid w:val="00010F6F"/>
    <w:rsid w:val="0001100D"/>
    <w:rsid w:val="00012CFF"/>
    <w:rsid w:val="000133AB"/>
    <w:rsid w:val="00014A0A"/>
    <w:rsid w:val="000150F3"/>
    <w:rsid w:val="00016B9E"/>
    <w:rsid w:val="0001738C"/>
    <w:rsid w:val="00017619"/>
    <w:rsid w:val="0002066B"/>
    <w:rsid w:val="00020C64"/>
    <w:rsid w:val="00020DC3"/>
    <w:rsid w:val="0002104D"/>
    <w:rsid w:val="00021341"/>
    <w:rsid w:val="00021DBE"/>
    <w:rsid w:val="000222FF"/>
    <w:rsid w:val="00022A84"/>
    <w:rsid w:val="00022C66"/>
    <w:rsid w:val="00022EB4"/>
    <w:rsid w:val="00023245"/>
    <w:rsid w:val="00023C39"/>
    <w:rsid w:val="00024C30"/>
    <w:rsid w:val="00024E44"/>
    <w:rsid w:val="00025963"/>
    <w:rsid w:val="00025A9F"/>
    <w:rsid w:val="00025C43"/>
    <w:rsid w:val="00026A93"/>
    <w:rsid w:val="00026BA8"/>
    <w:rsid w:val="00027040"/>
    <w:rsid w:val="0003003F"/>
    <w:rsid w:val="00030E14"/>
    <w:rsid w:val="000320C5"/>
    <w:rsid w:val="0003217C"/>
    <w:rsid w:val="0003312C"/>
    <w:rsid w:val="0003417D"/>
    <w:rsid w:val="0003469D"/>
    <w:rsid w:val="00035235"/>
    <w:rsid w:val="000355E5"/>
    <w:rsid w:val="000368A0"/>
    <w:rsid w:val="0004029D"/>
    <w:rsid w:val="000402A4"/>
    <w:rsid w:val="000407F8"/>
    <w:rsid w:val="00041881"/>
    <w:rsid w:val="00041A26"/>
    <w:rsid w:val="00041B4C"/>
    <w:rsid w:val="00041B74"/>
    <w:rsid w:val="00042B02"/>
    <w:rsid w:val="00042F9B"/>
    <w:rsid w:val="00043360"/>
    <w:rsid w:val="00044579"/>
    <w:rsid w:val="00044802"/>
    <w:rsid w:val="000449A6"/>
    <w:rsid w:val="00045420"/>
    <w:rsid w:val="00045796"/>
    <w:rsid w:val="00045C75"/>
    <w:rsid w:val="00046D39"/>
    <w:rsid w:val="0004789D"/>
    <w:rsid w:val="000501BC"/>
    <w:rsid w:val="00050C6B"/>
    <w:rsid w:val="00051CA1"/>
    <w:rsid w:val="00051E3A"/>
    <w:rsid w:val="00051FC8"/>
    <w:rsid w:val="00052A2F"/>
    <w:rsid w:val="00052F1D"/>
    <w:rsid w:val="00054486"/>
    <w:rsid w:val="00055005"/>
    <w:rsid w:val="000560D3"/>
    <w:rsid w:val="0005622E"/>
    <w:rsid w:val="00056265"/>
    <w:rsid w:val="00056CD5"/>
    <w:rsid w:val="00056E4E"/>
    <w:rsid w:val="00057C0F"/>
    <w:rsid w:val="00060114"/>
    <w:rsid w:val="000606B9"/>
    <w:rsid w:val="000611CD"/>
    <w:rsid w:val="00061D80"/>
    <w:rsid w:val="0006337F"/>
    <w:rsid w:val="000634DC"/>
    <w:rsid w:val="00063F61"/>
    <w:rsid w:val="00063F77"/>
    <w:rsid w:val="00064B9E"/>
    <w:rsid w:val="00064EB1"/>
    <w:rsid w:val="0006523F"/>
    <w:rsid w:val="00065957"/>
    <w:rsid w:val="0006653E"/>
    <w:rsid w:val="000666D6"/>
    <w:rsid w:val="00066F7A"/>
    <w:rsid w:val="000672C0"/>
    <w:rsid w:val="00070776"/>
    <w:rsid w:val="00071047"/>
    <w:rsid w:val="00071714"/>
    <w:rsid w:val="000719D0"/>
    <w:rsid w:val="00071B5A"/>
    <w:rsid w:val="00072C8D"/>
    <w:rsid w:val="00072D2E"/>
    <w:rsid w:val="0007328E"/>
    <w:rsid w:val="00074968"/>
    <w:rsid w:val="0007496C"/>
    <w:rsid w:val="000753E8"/>
    <w:rsid w:val="000754CA"/>
    <w:rsid w:val="00076D15"/>
    <w:rsid w:val="00076E60"/>
    <w:rsid w:val="00077B51"/>
    <w:rsid w:val="00081606"/>
    <w:rsid w:val="000820EE"/>
    <w:rsid w:val="0008215B"/>
    <w:rsid w:val="000827F4"/>
    <w:rsid w:val="0008351A"/>
    <w:rsid w:val="000838A6"/>
    <w:rsid w:val="00083B74"/>
    <w:rsid w:val="0008442C"/>
    <w:rsid w:val="00084493"/>
    <w:rsid w:val="00086127"/>
    <w:rsid w:val="00086F24"/>
    <w:rsid w:val="000870A1"/>
    <w:rsid w:val="00087874"/>
    <w:rsid w:val="00090083"/>
    <w:rsid w:val="00090642"/>
    <w:rsid w:val="00091C8D"/>
    <w:rsid w:val="00092430"/>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20CC"/>
    <w:rsid w:val="000A2757"/>
    <w:rsid w:val="000A2969"/>
    <w:rsid w:val="000A2EC3"/>
    <w:rsid w:val="000A4A36"/>
    <w:rsid w:val="000A4A75"/>
    <w:rsid w:val="000A58BE"/>
    <w:rsid w:val="000A65E3"/>
    <w:rsid w:val="000A6C9F"/>
    <w:rsid w:val="000A7151"/>
    <w:rsid w:val="000B1984"/>
    <w:rsid w:val="000B1C77"/>
    <w:rsid w:val="000B3024"/>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D4C"/>
    <w:rsid w:val="000D41D4"/>
    <w:rsid w:val="000D45A9"/>
    <w:rsid w:val="000D4CA3"/>
    <w:rsid w:val="000D5342"/>
    <w:rsid w:val="000D70DA"/>
    <w:rsid w:val="000E0323"/>
    <w:rsid w:val="000E03A9"/>
    <w:rsid w:val="000E0495"/>
    <w:rsid w:val="000E0AE8"/>
    <w:rsid w:val="000E168F"/>
    <w:rsid w:val="000E227D"/>
    <w:rsid w:val="000E249E"/>
    <w:rsid w:val="000E2500"/>
    <w:rsid w:val="000E2E4A"/>
    <w:rsid w:val="000E301C"/>
    <w:rsid w:val="000E3834"/>
    <w:rsid w:val="000E3D4E"/>
    <w:rsid w:val="000E4154"/>
    <w:rsid w:val="000E53AF"/>
    <w:rsid w:val="000E5501"/>
    <w:rsid w:val="000E5E88"/>
    <w:rsid w:val="000E671C"/>
    <w:rsid w:val="000E6F46"/>
    <w:rsid w:val="000E76D5"/>
    <w:rsid w:val="000F0154"/>
    <w:rsid w:val="000F1A1F"/>
    <w:rsid w:val="000F1B4D"/>
    <w:rsid w:val="000F256B"/>
    <w:rsid w:val="000F2C22"/>
    <w:rsid w:val="000F30DC"/>
    <w:rsid w:val="000F3421"/>
    <w:rsid w:val="000F35C8"/>
    <w:rsid w:val="000F5E7C"/>
    <w:rsid w:val="000F5E96"/>
    <w:rsid w:val="000F6922"/>
    <w:rsid w:val="000F69F4"/>
    <w:rsid w:val="000F7D1E"/>
    <w:rsid w:val="001012D5"/>
    <w:rsid w:val="001015AD"/>
    <w:rsid w:val="00101AC8"/>
    <w:rsid w:val="001025EA"/>
    <w:rsid w:val="001028D0"/>
    <w:rsid w:val="00102E85"/>
    <w:rsid w:val="00102E9A"/>
    <w:rsid w:val="001035A9"/>
    <w:rsid w:val="00103C03"/>
    <w:rsid w:val="0010460B"/>
    <w:rsid w:val="00105C21"/>
    <w:rsid w:val="0010613A"/>
    <w:rsid w:val="00106648"/>
    <w:rsid w:val="00106918"/>
    <w:rsid w:val="0010716B"/>
    <w:rsid w:val="001105D0"/>
    <w:rsid w:val="001119AA"/>
    <w:rsid w:val="00111B43"/>
    <w:rsid w:val="00111CC9"/>
    <w:rsid w:val="00111D9E"/>
    <w:rsid w:val="001135A8"/>
    <w:rsid w:val="00115A92"/>
    <w:rsid w:val="00115CBD"/>
    <w:rsid w:val="00116416"/>
    <w:rsid w:val="00116E2B"/>
    <w:rsid w:val="001179BB"/>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26BE2"/>
    <w:rsid w:val="00131A80"/>
    <w:rsid w:val="0013202E"/>
    <w:rsid w:val="0013231A"/>
    <w:rsid w:val="00132940"/>
    <w:rsid w:val="0013372F"/>
    <w:rsid w:val="001337F5"/>
    <w:rsid w:val="00133D1F"/>
    <w:rsid w:val="00133FC9"/>
    <w:rsid w:val="00135286"/>
    <w:rsid w:val="0013555C"/>
    <w:rsid w:val="00135D70"/>
    <w:rsid w:val="00136F3D"/>
    <w:rsid w:val="001372D6"/>
    <w:rsid w:val="00137DB8"/>
    <w:rsid w:val="0014012D"/>
    <w:rsid w:val="0014014E"/>
    <w:rsid w:val="00140417"/>
    <w:rsid w:val="00141AE6"/>
    <w:rsid w:val="00143233"/>
    <w:rsid w:val="00143670"/>
    <w:rsid w:val="00144707"/>
    <w:rsid w:val="001453B4"/>
    <w:rsid w:val="00146783"/>
    <w:rsid w:val="0014797A"/>
    <w:rsid w:val="001479D6"/>
    <w:rsid w:val="00150810"/>
    <w:rsid w:val="0015094C"/>
    <w:rsid w:val="001510FB"/>
    <w:rsid w:val="001514B9"/>
    <w:rsid w:val="00151BEA"/>
    <w:rsid w:val="00152375"/>
    <w:rsid w:val="00153F7B"/>
    <w:rsid w:val="00154A6D"/>
    <w:rsid w:val="0015579F"/>
    <w:rsid w:val="00155B05"/>
    <w:rsid w:val="001560B2"/>
    <w:rsid w:val="001565BF"/>
    <w:rsid w:val="0015752F"/>
    <w:rsid w:val="0016007D"/>
    <w:rsid w:val="001603D5"/>
    <w:rsid w:val="00160BC6"/>
    <w:rsid w:val="00161644"/>
    <w:rsid w:val="00162C5F"/>
    <w:rsid w:val="00162E05"/>
    <w:rsid w:val="001660FD"/>
    <w:rsid w:val="001663DC"/>
    <w:rsid w:val="00167DD4"/>
    <w:rsid w:val="00167E43"/>
    <w:rsid w:val="00170473"/>
    <w:rsid w:val="00171229"/>
    <w:rsid w:val="001713AD"/>
    <w:rsid w:val="00171DD8"/>
    <w:rsid w:val="0017215D"/>
    <w:rsid w:val="00172276"/>
    <w:rsid w:val="00172594"/>
    <w:rsid w:val="00173AA4"/>
    <w:rsid w:val="001751B1"/>
    <w:rsid w:val="00175FF8"/>
    <w:rsid w:val="00176E00"/>
    <w:rsid w:val="001779F4"/>
    <w:rsid w:val="0018083C"/>
    <w:rsid w:val="001809BE"/>
    <w:rsid w:val="001836C6"/>
    <w:rsid w:val="0018762F"/>
    <w:rsid w:val="00187B69"/>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6F36"/>
    <w:rsid w:val="0019791B"/>
    <w:rsid w:val="00197E28"/>
    <w:rsid w:val="00197EE4"/>
    <w:rsid w:val="001A0AE5"/>
    <w:rsid w:val="001A1E1F"/>
    <w:rsid w:val="001A2C2C"/>
    <w:rsid w:val="001A62E6"/>
    <w:rsid w:val="001A7AF4"/>
    <w:rsid w:val="001B1A92"/>
    <w:rsid w:val="001B1EF2"/>
    <w:rsid w:val="001B2851"/>
    <w:rsid w:val="001B2D78"/>
    <w:rsid w:val="001B376F"/>
    <w:rsid w:val="001B37C7"/>
    <w:rsid w:val="001B3BAF"/>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720C"/>
    <w:rsid w:val="001D05BE"/>
    <w:rsid w:val="001D128D"/>
    <w:rsid w:val="001D1E39"/>
    <w:rsid w:val="001D2A89"/>
    <w:rsid w:val="001D36EE"/>
    <w:rsid w:val="001D3AFD"/>
    <w:rsid w:val="001D3C37"/>
    <w:rsid w:val="001D3D6B"/>
    <w:rsid w:val="001D420A"/>
    <w:rsid w:val="001D4345"/>
    <w:rsid w:val="001D4BF9"/>
    <w:rsid w:val="001D50B7"/>
    <w:rsid w:val="001D5BEE"/>
    <w:rsid w:val="001D5C84"/>
    <w:rsid w:val="001D5E81"/>
    <w:rsid w:val="001D61BA"/>
    <w:rsid w:val="001E0321"/>
    <w:rsid w:val="001E0EAC"/>
    <w:rsid w:val="001E23E0"/>
    <w:rsid w:val="001E353F"/>
    <w:rsid w:val="001E36A7"/>
    <w:rsid w:val="001E3BC1"/>
    <w:rsid w:val="001E3F29"/>
    <w:rsid w:val="001E5551"/>
    <w:rsid w:val="001E57EC"/>
    <w:rsid w:val="001E5BB8"/>
    <w:rsid w:val="001E5E12"/>
    <w:rsid w:val="001E6098"/>
    <w:rsid w:val="001E67E1"/>
    <w:rsid w:val="001F0073"/>
    <w:rsid w:val="001F0821"/>
    <w:rsid w:val="001F1AB9"/>
    <w:rsid w:val="001F1F82"/>
    <w:rsid w:val="001F2061"/>
    <w:rsid w:val="001F211B"/>
    <w:rsid w:val="001F277B"/>
    <w:rsid w:val="001F2B0F"/>
    <w:rsid w:val="001F3765"/>
    <w:rsid w:val="001F3BEA"/>
    <w:rsid w:val="001F3CF1"/>
    <w:rsid w:val="001F4982"/>
    <w:rsid w:val="001F4E0B"/>
    <w:rsid w:val="001F4E7D"/>
    <w:rsid w:val="001F5787"/>
    <w:rsid w:val="001F6BBC"/>
    <w:rsid w:val="001F6D13"/>
    <w:rsid w:val="001F6D2B"/>
    <w:rsid w:val="001F6F87"/>
    <w:rsid w:val="001F6FA0"/>
    <w:rsid w:val="001F74DA"/>
    <w:rsid w:val="002002CC"/>
    <w:rsid w:val="00200563"/>
    <w:rsid w:val="0020337A"/>
    <w:rsid w:val="002048D9"/>
    <w:rsid w:val="00204DB0"/>
    <w:rsid w:val="002050D0"/>
    <w:rsid w:val="00206E4B"/>
    <w:rsid w:val="002078BF"/>
    <w:rsid w:val="00210AE1"/>
    <w:rsid w:val="00211CEA"/>
    <w:rsid w:val="0021263B"/>
    <w:rsid w:val="00213420"/>
    <w:rsid w:val="00214B2A"/>
    <w:rsid w:val="00216530"/>
    <w:rsid w:val="00216B95"/>
    <w:rsid w:val="00217BE5"/>
    <w:rsid w:val="002218D1"/>
    <w:rsid w:val="002223F6"/>
    <w:rsid w:val="00222DA3"/>
    <w:rsid w:val="002238C7"/>
    <w:rsid w:val="00224226"/>
    <w:rsid w:val="00224FD5"/>
    <w:rsid w:val="0022514B"/>
    <w:rsid w:val="00225151"/>
    <w:rsid w:val="00225F13"/>
    <w:rsid w:val="00226154"/>
    <w:rsid w:val="00227B2C"/>
    <w:rsid w:val="00227D5E"/>
    <w:rsid w:val="00227EB4"/>
    <w:rsid w:val="00230052"/>
    <w:rsid w:val="002300A1"/>
    <w:rsid w:val="00230F01"/>
    <w:rsid w:val="00231496"/>
    <w:rsid w:val="00231F20"/>
    <w:rsid w:val="0023222A"/>
    <w:rsid w:val="00232588"/>
    <w:rsid w:val="00232B39"/>
    <w:rsid w:val="00232F5A"/>
    <w:rsid w:val="0023305C"/>
    <w:rsid w:val="002334C3"/>
    <w:rsid w:val="00234DDA"/>
    <w:rsid w:val="00236650"/>
    <w:rsid w:val="00236B8D"/>
    <w:rsid w:val="00237234"/>
    <w:rsid w:val="00237E6D"/>
    <w:rsid w:val="00240874"/>
    <w:rsid w:val="00240F91"/>
    <w:rsid w:val="00242942"/>
    <w:rsid w:val="00242F87"/>
    <w:rsid w:val="0024420D"/>
    <w:rsid w:val="002451E5"/>
    <w:rsid w:val="00247553"/>
    <w:rsid w:val="0025045B"/>
    <w:rsid w:val="00250BD0"/>
    <w:rsid w:val="002517B6"/>
    <w:rsid w:val="00251FFD"/>
    <w:rsid w:val="00252603"/>
    <w:rsid w:val="00253308"/>
    <w:rsid w:val="00253C98"/>
    <w:rsid w:val="0025499A"/>
    <w:rsid w:val="0025590B"/>
    <w:rsid w:val="00260388"/>
    <w:rsid w:val="00260EEF"/>
    <w:rsid w:val="002638A1"/>
    <w:rsid w:val="002642D6"/>
    <w:rsid w:val="002647D5"/>
    <w:rsid w:val="00267AE6"/>
    <w:rsid w:val="00272B0C"/>
    <w:rsid w:val="00272B3B"/>
    <w:rsid w:val="00272DCF"/>
    <w:rsid w:val="002746A4"/>
    <w:rsid w:val="00274900"/>
    <w:rsid w:val="00275393"/>
    <w:rsid w:val="0027572F"/>
    <w:rsid w:val="00276F0C"/>
    <w:rsid w:val="002771AB"/>
    <w:rsid w:val="00277762"/>
    <w:rsid w:val="00277A80"/>
    <w:rsid w:val="00280809"/>
    <w:rsid w:val="00281A45"/>
    <w:rsid w:val="00282B60"/>
    <w:rsid w:val="00285C2D"/>
    <w:rsid w:val="002864ED"/>
    <w:rsid w:val="00287641"/>
    <w:rsid w:val="00287F1E"/>
    <w:rsid w:val="00290439"/>
    <w:rsid w:val="00290668"/>
    <w:rsid w:val="00290F59"/>
    <w:rsid w:val="00292CBC"/>
    <w:rsid w:val="00292E33"/>
    <w:rsid w:val="00293490"/>
    <w:rsid w:val="002937ED"/>
    <w:rsid w:val="00293A5A"/>
    <w:rsid w:val="002941CB"/>
    <w:rsid w:val="00294B77"/>
    <w:rsid w:val="002951FB"/>
    <w:rsid w:val="00295589"/>
    <w:rsid w:val="00295965"/>
    <w:rsid w:val="00295BF7"/>
    <w:rsid w:val="0029619E"/>
    <w:rsid w:val="00297350"/>
    <w:rsid w:val="00297DB0"/>
    <w:rsid w:val="002A1183"/>
    <w:rsid w:val="002A1CEF"/>
    <w:rsid w:val="002A2A44"/>
    <w:rsid w:val="002A5306"/>
    <w:rsid w:val="002A5395"/>
    <w:rsid w:val="002A68EF"/>
    <w:rsid w:val="002A7B13"/>
    <w:rsid w:val="002A7BDD"/>
    <w:rsid w:val="002B041A"/>
    <w:rsid w:val="002B071E"/>
    <w:rsid w:val="002B3611"/>
    <w:rsid w:val="002B3D91"/>
    <w:rsid w:val="002B4E90"/>
    <w:rsid w:val="002B4F39"/>
    <w:rsid w:val="002B57BF"/>
    <w:rsid w:val="002B5B78"/>
    <w:rsid w:val="002B6F22"/>
    <w:rsid w:val="002B78F1"/>
    <w:rsid w:val="002B7ACA"/>
    <w:rsid w:val="002C0009"/>
    <w:rsid w:val="002C0D52"/>
    <w:rsid w:val="002C1350"/>
    <w:rsid w:val="002C1BAA"/>
    <w:rsid w:val="002C4387"/>
    <w:rsid w:val="002C4DD6"/>
    <w:rsid w:val="002C5367"/>
    <w:rsid w:val="002C66DB"/>
    <w:rsid w:val="002C6968"/>
    <w:rsid w:val="002C712B"/>
    <w:rsid w:val="002C7CC5"/>
    <w:rsid w:val="002D0250"/>
    <w:rsid w:val="002D0783"/>
    <w:rsid w:val="002D09F4"/>
    <w:rsid w:val="002D19E1"/>
    <w:rsid w:val="002D327D"/>
    <w:rsid w:val="002D49C2"/>
    <w:rsid w:val="002D4BA3"/>
    <w:rsid w:val="002D6007"/>
    <w:rsid w:val="002D71A7"/>
    <w:rsid w:val="002D78D8"/>
    <w:rsid w:val="002E025A"/>
    <w:rsid w:val="002E0338"/>
    <w:rsid w:val="002E05EF"/>
    <w:rsid w:val="002E18B1"/>
    <w:rsid w:val="002E2C4F"/>
    <w:rsid w:val="002E2F12"/>
    <w:rsid w:val="002E3731"/>
    <w:rsid w:val="002E38D6"/>
    <w:rsid w:val="002E4555"/>
    <w:rsid w:val="002E474E"/>
    <w:rsid w:val="002E4946"/>
    <w:rsid w:val="002E72F4"/>
    <w:rsid w:val="002E7A65"/>
    <w:rsid w:val="002E7D40"/>
    <w:rsid w:val="002E7F8C"/>
    <w:rsid w:val="002F0316"/>
    <w:rsid w:val="002F07F3"/>
    <w:rsid w:val="002F15A2"/>
    <w:rsid w:val="002F1797"/>
    <w:rsid w:val="002F1863"/>
    <w:rsid w:val="002F1A62"/>
    <w:rsid w:val="002F232D"/>
    <w:rsid w:val="002F2502"/>
    <w:rsid w:val="002F2FBC"/>
    <w:rsid w:val="002F304F"/>
    <w:rsid w:val="002F3ABB"/>
    <w:rsid w:val="002F3D9A"/>
    <w:rsid w:val="002F56BB"/>
    <w:rsid w:val="002F5F59"/>
    <w:rsid w:val="002F620D"/>
    <w:rsid w:val="002F6253"/>
    <w:rsid w:val="002F691E"/>
    <w:rsid w:val="002F6E35"/>
    <w:rsid w:val="003000DF"/>
    <w:rsid w:val="003002A8"/>
    <w:rsid w:val="0030044E"/>
    <w:rsid w:val="0030099C"/>
    <w:rsid w:val="00300C57"/>
    <w:rsid w:val="00300D70"/>
    <w:rsid w:val="00300DC5"/>
    <w:rsid w:val="00302A56"/>
    <w:rsid w:val="00302F58"/>
    <w:rsid w:val="00304054"/>
    <w:rsid w:val="003045EB"/>
    <w:rsid w:val="00304696"/>
    <w:rsid w:val="003072A0"/>
    <w:rsid w:val="00310F55"/>
    <w:rsid w:val="0031217C"/>
    <w:rsid w:val="00312285"/>
    <w:rsid w:val="003122AA"/>
    <w:rsid w:val="00312434"/>
    <w:rsid w:val="00313B11"/>
    <w:rsid w:val="00314356"/>
    <w:rsid w:val="003146AF"/>
    <w:rsid w:val="0031507A"/>
    <w:rsid w:val="00316591"/>
    <w:rsid w:val="003166D6"/>
    <w:rsid w:val="00316874"/>
    <w:rsid w:val="00316B07"/>
    <w:rsid w:val="00317834"/>
    <w:rsid w:val="00320166"/>
    <w:rsid w:val="00320A97"/>
    <w:rsid w:val="00321136"/>
    <w:rsid w:val="00321191"/>
    <w:rsid w:val="0032145B"/>
    <w:rsid w:val="003240DF"/>
    <w:rsid w:val="00324259"/>
    <w:rsid w:val="00324705"/>
    <w:rsid w:val="00324C3D"/>
    <w:rsid w:val="00324D17"/>
    <w:rsid w:val="003255FC"/>
    <w:rsid w:val="00325760"/>
    <w:rsid w:val="00325E50"/>
    <w:rsid w:val="00326389"/>
    <w:rsid w:val="003268A1"/>
    <w:rsid w:val="00326B4F"/>
    <w:rsid w:val="00327297"/>
    <w:rsid w:val="003277D2"/>
    <w:rsid w:val="0033052D"/>
    <w:rsid w:val="00331798"/>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47B3E"/>
    <w:rsid w:val="00350867"/>
    <w:rsid w:val="00351A74"/>
    <w:rsid w:val="00352FF0"/>
    <w:rsid w:val="003542BE"/>
    <w:rsid w:val="00355202"/>
    <w:rsid w:val="0035584B"/>
    <w:rsid w:val="00356BEC"/>
    <w:rsid w:val="00357427"/>
    <w:rsid w:val="00357C4B"/>
    <w:rsid w:val="00357D0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68A0"/>
    <w:rsid w:val="00377463"/>
    <w:rsid w:val="00377ABF"/>
    <w:rsid w:val="00377CD9"/>
    <w:rsid w:val="003811D0"/>
    <w:rsid w:val="0038151B"/>
    <w:rsid w:val="0038286A"/>
    <w:rsid w:val="00383EA0"/>
    <w:rsid w:val="00386CBD"/>
    <w:rsid w:val="00386F6E"/>
    <w:rsid w:val="0038735F"/>
    <w:rsid w:val="00387541"/>
    <w:rsid w:val="003877B8"/>
    <w:rsid w:val="00387E8C"/>
    <w:rsid w:val="00391BEA"/>
    <w:rsid w:val="0039447A"/>
    <w:rsid w:val="00394875"/>
    <w:rsid w:val="00394B8D"/>
    <w:rsid w:val="00394DC9"/>
    <w:rsid w:val="00394FD1"/>
    <w:rsid w:val="00396853"/>
    <w:rsid w:val="00397976"/>
    <w:rsid w:val="003A1010"/>
    <w:rsid w:val="003A1266"/>
    <w:rsid w:val="003A12DC"/>
    <w:rsid w:val="003A2326"/>
    <w:rsid w:val="003A3443"/>
    <w:rsid w:val="003A665E"/>
    <w:rsid w:val="003A67DC"/>
    <w:rsid w:val="003A6E1C"/>
    <w:rsid w:val="003A7473"/>
    <w:rsid w:val="003A79CF"/>
    <w:rsid w:val="003B07F6"/>
    <w:rsid w:val="003B0E5D"/>
    <w:rsid w:val="003B150B"/>
    <w:rsid w:val="003B154C"/>
    <w:rsid w:val="003B1C84"/>
    <w:rsid w:val="003B296F"/>
    <w:rsid w:val="003B2F12"/>
    <w:rsid w:val="003B3AA2"/>
    <w:rsid w:val="003B4990"/>
    <w:rsid w:val="003B4E47"/>
    <w:rsid w:val="003B5360"/>
    <w:rsid w:val="003B5980"/>
    <w:rsid w:val="003B6C0D"/>
    <w:rsid w:val="003B7215"/>
    <w:rsid w:val="003B76BB"/>
    <w:rsid w:val="003C07DD"/>
    <w:rsid w:val="003C1BF8"/>
    <w:rsid w:val="003C35A6"/>
    <w:rsid w:val="003C3CE0"/>
    <w:rsid w:val="003C4A4F"/>
    <w:rsid w:val="003C5BF2"/>
    <w:rsid w:val="003C5D55"/>
    <w:rsid w:val="003C602D"/>
    <w:rsid w:val="003C75AE"/>
    <w:rsid w:val="003C768F"/>
    <w:rsid w:val="003D09DE"/>
    <w:rsid w:val="003D0D89"/>
    <w:rsid w:val="003D0DE4"/>
    <w:rsid w:val="003D13F6"/>
    <w:rsid w:val="003D17DD"/>
    <w:rsid w:val="003D3213"/>
    <w:rsid w:val="003D3FC7"/>
    <w:rsid w:val="003D431B"/>
    <w:rsid w:val="003D4793"/>
    <w:rsid w:val="003D6B0E"/>
    <w:rsid w:val="003D70F5"/>
    <w:rsid w:val="003D71F7"/>
    <w:rsid w:val="003D787D"/>
    <w:rsid w:val="003D7B9F"/>
    <w:rsid w:val="003E034C"/>
    <w:rsid w:val="003E0D31"/>
    <w:rsid w:val="003E0F71"/>
    <w:rsid w:val="003E1749"/>
    <w:rsid w:val="003E1983"/>
    <w:rsid w:val="003E1D7F"/>
    <w:rsid w:val="003E4017"/>
    <w:rsid w:val="003E4191"/>
    <w:rsid w:val="003E566C"/>
    <w:rsid w:val="003E6A67"/>
    <w:rsid w:val="003F03AC"/>
    <w:rsid w:val="003F09FB"/>
    <w:rsid w:val="003F1653"/>
    <w:rsid w:val="003F1713"/>
    <w:rsid w:val="003F1BCD"/>
    <w:rsid w:val="003F1D1B"/>
    <w:rsid w:val="003F2CB0"/>
    <w:rsid w:val="003F35D8"/>
    <w:rsid w:val="003F3C94"/>
    <w:rsid w:val="003F3D2F"/>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3678"/>
    <w:rsid w:val="00404B62"/>
    <w:rsid w:val="00405C3C"/>
    <w:rsid w:val="0040657E"/>
    <w:rsid w:val="00407028"/>
    <w:rsid w:val="004071A5"/>
    <w:rsid w:val="00412057"/>
    <w:rsid w:val="004128D2"/>
    <w:rsid w:val="00414184"/>
    <w:rsid w:val="00414904"/>
    <w:rsid w:val="00414DB7"/>
    <w:rsid w:val="00414F13"/>
    <w:rsid w:val="00415A54"/>
    <w:rsid w:val="00415D62"/>
    <w:rsid w:val="004173CD"/>
    <w:rsid w:val="00417DAA"/>
    <w:rsid w:val="00420BD4"/>
    <w:rsid w:val="0042115D"/>
    <w:rsid w:val="00421500"/>
    <w:rsid w:val="00421A64"/>
    <w:rsid w:val="0042244C"/>
    <w:rsid w:val="00422818"/>
    <w:rsid w:val="00423092"/>
    <w:rsid w:val="004231AB"/>
    <w:rsid w:val="004239FB"/>
    <w:rsid w:val="00423EAB"/>
    <w:rsid w:val="00423FAF"/>
    <w:rsid w:val="00424464"/>
    <w:rsid w:val="00425D04"/>
    <w:rsid w:val="00425D82"/>
    <w:rsid w:val="0042627F"/>
    <w:rsid w:val="0042711A"/>
    <w:rsid w:val="00427387"/>
    <w:rsid w:val="00430A7C"/>
    <w:rsid w:val="004315FB"/>
    <w:rsid w:val="00431DAA"/>
    <w:rsid w:val="00433A58"/>
    <w:rsid w:val="004344CC"/>
    <w:rsid w:val="004344F8"/>
    <w:rsid w:val="004347D3"/>
    <w:rsid w:val="00434F17"/>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9AE"/>
    <w:rsid w:val="00451CBD"/>
    <w:rsid w:val="00451EB7"/>
    <w:rsid w:val="00452520"/>
    <w:rsid w:val="00453328"/>
    <w:rsid w:val="00453E18"/>
    <w:rsid w:val="004543DF"/>
    <w:rsid w:val="00454C15"/>
    <w:rsid w:val="004553D9"/>
    <w:rsid w:val="0045631D"/>
    <w:rsid w:val="00457FE9"/>
    <w:rsid w:val="004615F9"/>
    <w:rsid w:val="00461A7C"/>
    <w:rsid w:val="00461CC8"/>
    <w:rsid w:val="004620D5"/>
    <w:rsid w:val="00462321"/>
    <w:rsid w:val="00462978"/>
    <w:rsid w:val="00463CBB"/>
    <w:rsid w:val="00464790"/>
    <w:rsid w:val="00464DF8"/>
    <w:rsid w:val="0046528F"/>
    <w:rsid w:val="00465ED3"/>
    <w:rsid w:val="00466382"/>
    <w:rsid w:val="00466DB1"/>
    <w:rsid w:val="00467BEB"/>
    <w:rsid w:val="0047002A"/>
    <w:rsid w:val="00472936"/>
    <w:rsid w:val="00472BDE"/>
    <w:rsid w:val="00472E15"/>
    <w:rsid w:val="004733FE"/>
    <w:rsid w:val="004739CC"/>
    <w:rsid w:val="00473A71"/>
    <w:rsid w:val="00473D86"/>
    <w:rsid w:val="00473E59"/>
    <w:rsid w:val="00475110"/>
    <w:rsid w:val="00475864"/>
    <w:rsid w:val="0047586A"/>
    <w:rsid w:val="00475AD4"/>
    <w:rsid w:val="00475BBB"/>
    <w:rsid w:val="00476310"/>
    <w:rsid w:val="00477055"/>
    <w:rsid w:val="004804E5"/>
    <w:rsid w:val="00485C11"/>
    <w:rsid w:val="00485FA0"/>
    <w:rsid w:val="00487297"/>
    <w:rsid w:val="0048752E"/>
    <w:rsid w:val="00487B8D"/>
    <w:rsid w:val="004906D3"/>
    <w:rsid w:val="004909B5"/>
    <w:rsid w:val="004909B7"/>
    <w:rsid w:val="00490A47"/>
    <w:rsid w:val="00490B66"/>
    <w:rsid w:val="00491EA0"/>
    <w:rsid w:val="004920E2"/>
    <w:rsid w:val="004924F4"/>
    <w:rsid w:val="00492621"/>
    <w:rsid w:val="00494A63"/>
    <w:rsid w:val="004951DC"/>
    <w:rsid w:val="00495A7E"/>
    <w:rsid w:val="00495BAB"/>
    <w:rsid w:val="00496709"/>
    <w:rsid w:val="004967B3"/>
    <w:rsid w:val="00497B26"/>
    <w:rsid w:val="004A1CB5"/>
    <w:rsid w:val="004A1D1A"/>
    <w:rsid w:val="004A1EF9"/>
    <w:rsid w:val="004A256A"/>
    <w:rsid w:val="004A31A6"/>
    <w:rsid w:val="004A3D00"/>
    <w:rsid w:val="004A3F33"/>
    <w:rsid w:val="004A4343"/>
    <w:rsid w:val="004A4F09"/>
    <w:rsid w:val="004A5C6F"/>
    <w:rsid w:val="004A67A7"/>
    <w:rsid w:val="004A719C"/>
    <w:rsid w:val="004A7401"/>
    <w:rsid w:val="004B0B9D"/>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B7343"/>
    <w:rsid w:val="004B7AA9"/>
    <w:rsid w:val="004C0044"/>
    <w:rsid w:val="004C0150"/>
    <w:rsid w:val="004C07B8"/>
    <w:rsid w:val="004C0C33"/>
    <w:rsid w:val="004C11F1"/>
    <w:rsid w:val="004C133B"/>
    <w:rsid w:val="004C17FD"/>
    <w:rsid w:val="004C2886"/>
    <w:rsid w:val="004C3451"/>
    <w:rsid w:val="004C4BC9"/>
    <w:rsid w:val="004C56DA"/>
    <w:rsid w:val="004C6D90"/>
    <w:rsid w:val="004C750C"/>
    <w:rsid w:val="004C76F6"/>
    <w:rsid w:val="004C7E8E"/>
    <w:rsid w:val="004D0879"/>
    <w:rsid w:val="004D0B73"/>
    <w:rsid w:val="004D0C26"/>
    <w:rsid w:val="004D182D"/>
    <w:rsid w:val="004D252B"/>
    <w:rsid w:val="004D2612"/>
    <w:rsid w:val="004D2AA1"/>
    <w:rsid w:val="004D5753"/>
    <w:rsid w:val="004D5F26"/>
    <w:rsid w:val="004D61AB"/>
    <w:rsid w:val="004D6368"/>
    <w:rsid w:val="004D6C26"/>
    <w:rsid w:val="004D6E0B"/>
    <w:rsid w:val="004D7027"/>
    <w:rsid w:val="004D7154"/>
    <w:rsid w:val="004D7179"/>
    <w:rsid w:val="004D7496"/>
    <w:rsid w:val="004E004F"/>
    <w:rsid w:val="004E09C8"/>
    <w:rsid w:val="004E0CA3"/>
    <w:rsid w:val="004E1279"/>
    <w:rsid w:val="004E14A9"/>
    <w:rsid w:val="004E14BF"/>
    <w:rsid w:val="004E1680"/>
    <w:rsid w:val="004E2581"/>
    <w:rsid w:val="004E2FAD"/>
    <w:rsid w:val="004E314D"/>
    <w:rsid w:val="004E39D2"/>
    <w:rsid w:val="004E3B4F"/>
    <w:rsid w:val="004E3E12"/>
    <w:rsid w:val="004E3FCD"/>
    <w:rsid w:val="004E4208"/>
    <w:rsid w:val="004E58BA"/>
    <w:rsid w:val="004E5A01"/>
    <w:rsid w:val="004E6F2A"/>
    <w:rsid w:val="004E7819"/>
    <w:rsid w:val="004F06EA"/>
    <w:rsid w:val="004F0F1F"/>
    <w:rsid w:val="004F1948"/>
    <w:rsid w:val="004F1F9A"/>
    <w:rsid w:val="004F2BF7"/>
    <w:rsid w:val="004F3FF3"/>
    <w:rsid w:val="004F52B6"/>
    <w:rsid w:val="004F5B68"/>
    <w:rsid w:val="004F6147"/>
    <w:rsid w:val="004F63BA"/>
    <w:rsid w:val="004F66A8"/>
    <w:rsid w:val="005003D0"/>
    <w:rsid w:val="005005B8"/>
    <w:rsid w:val="00500815"/>
    <w:rsid w:val="00500D99"/>
    <w:rsid w:val="0050103E"/>
    <w:rsid w:val="005029E1"/>
    <w:rsid w:val="00503381"/>
    <w:rsid w:val="005033D2"/>
    <w:rsid w:val="00503521"/>
    <w:rsid w:val="005038DD"/>
    <w:rsid w:val="00503B04"/>
    <w:rsid w:val="0050443D"/>
    <w:rsid w:val="00504A47"/>
    <w:rsid w:val="00504B70"/>
    <w:rsid w:val="005060D3"/>
    <w:rsid w:val="00506849"/>
    <w:rsid w:val="00506BFD"/>
    <w:rsid w:val="00506C4D"/>
    <w:rsid w:val="00510146"/>
    <w:rsid w:val="00510BD8"/>
    <w:rsid w:val="00512849"/>
    <w:rsid w:val="00512A80"/>
    <w:rsid w:val="00512F7C"/>
    <w:rsid w:val="00513335"/>
    <w:rsid w:val="00513FAB"/>
    <w:rsid w:val="0051463F"/>
    <w:rsid w:val="005148C7"/>
    <w:rsid w:val="00514FE0"/>
    <w:rsid w:val="005152FC"/>
    <w:rsid w:val="00515650"/>
    <w:rsid w:val="00515F5C"/>
    <w:rsid w:val="005179E3"/>
    <w:rsid w:val="00517E09"/>
    <w:rsid w:val="00520187"/>
    <w:rsid w:val="005206A8"/>
    <w:rsid w:val="005229E8"/>
    <w:rsid w:val="00522EFE"/>
    <w:rsid w:val="00523229"/>
    <w:rsid w:val="00523965"/>
    <w:rsid w:val="00523AB9"/>
    <w:rsid w:val="00526905"/>
    <w:rsid w:val="00526EB1"/>
    <w:rsid w:val="00530454"/>
    <w:rsid w:val="005308C6"/>
    <w:rsid w:val="005313D9"/>
    <w:rsid w:val="00531EFC"/>
    <w:rsid w:val="00532160"/>
    <w:rsid w:val="00532D79"/>
    <w:rsid w:val="005336FA"/>
    <w:rsid w:val="00533772"/>
    <w:rsid w:val="00535D2A"/>
    <w:rsid w:val="00535DC8"/>
    <w:rsid w:val="00535E9F"/>
    <w:rsid w:val="00537FFC"/>
    <w:rsid w:val="00540096"/>
    <w:rsid w:val="005401A1"/>
    <w:rsid w:val="005412DD"/>
    <w:rsid w:val="0054182D"/>
    <w:rsid w:val="0054196A"/>
    <w:rsid w:val="005421D5"/>
    <w:rsid w:val="005421D7"/>
    <w:rsid w:val="0054295A"/>
    <w:rsid w:val="005433E7"/>
    <w:rsid w:val="00543E14"/>
    <w:rsid w:val="005444BB"/>
    <w:rsid w:val="005444F1"/>
    <w:rsid w:val="0054593B"/>
    <w:rsid w:val="005466B2"/>
    <w:rsid w:val="005468B9"/>
    <w:rsid w:val="00547E13"/>
    <w:rsid w:val="00551A2A"/>
    <w:rsid w:val="005527F2"/>
    <w:rsid w:val="00553CF6"/>
    <w:rsid w:val="00553E26"/>
    <w:rsid w:val="0055482C"/>
    <w:rsid w:val="00555192"/>
    <w:rsid w:val="005562DE"/>
    <w:rsid w:val="00556424"/>
    <w:rsid w:val="00556744"/>
    <w:rsid w:val="00560274"/>
    <w:rsid w:val="00560A03"/>
    <w:rsid w:val="00560BCC"/>
    <w:rsid w:val="005613BF"/>
    <w:rsid w:val="0056162A"/>
    <w:rsid w:val="0056166C"/>
    <w:rsid w:val="00562E81"/>
    <w:rsid w:val="00563C9F"/>
    <w:rsid w:val="00564E2F"/>
    <w:rsid w:val="0056595B"/>
    <w:rsid w:val="00565C65"/>
    <w:rsid w:val="00565D0D"/>
    <w:rsid w:val="00566E02"/>
    <w:rsid w:val="0056726C"/>
    <w:rsid w:val="00567400"/>
    <w:rsid w:val="0056761C"/>
    <w:rsid w:val="00570432"/>
    <w:rsid w:val="0057170A"/>
    <w:rsid w:val="00571753"/>
    <w:rsid w:val="005731AA"/>
    <w:rsid w:val="005739A1"/>
    <w:rsid w:val="00573BCB"/>
    <w:rsid w:val="00574603"/>
    <w:rsid w:val="005748D3"/>
    <w:rsid w:val="00575744"/>
    <w:rsid w:val="00576926"/>
    <w:rsid w:val="005776F7"/>
    <w:rsid w:val="0058049E"/>
    <w:rsid w:val="00580727"/>
    <w:rsid w:val="00580AAC"/>
    <w:rsid w:val="005815CF"/>
    <w:rsid w:val="005816B0"/>
    <w:rsid w:val="005817E2"/>
    <w:rsid w:val="0058303A"/>
    <w:rsid w:val="00584853"/>
    <w:rsid w:val="00585087"/>
    <w:rsid w:val="0058523C"/>
    <w:rsid w:val="00585370"/>
    <w:rsid w:val="00585772"/>
    <w:rsid w:val="00585C44"/>
    <w:rsid w:val="005865CA"/>
    <w:rsid w:val="005865F4"/>
    <w:rsid w:val="00586738"/>
    <w:rsid w:val="00587A13"/>
    <w:rsid w:val="00587A2C"/>
    <w:rsid w:val="00587A62"/>
    <w:rsid w:val="00591441"/>
    <w:rsid w:val="00591465"/>
    <w:rsid w:val="00592446"/>
    <w:rsid w:val="00592FC6"/>
    <w:rsid w:val="00593665"/>
    <w:rsid w:val="00593F98"/>
    <w:rsid w:val="00594240"/>
    <w:rsid w:val="005942BF"/>
    <w:rsid w:val="00594C86"/>
    <w:rsid w:val="00594FE8"/>
    <w:rsid w:val="005961AB"/>
    <w:rsid w:val="00596245"/>
    <w:rsid w:val="0059728C"/>
    <w:rsid w:val="0059780E"/>
    <w:rsid w:val="0059786C"/>
    <w:rsid w:val="005A0B46"/>
    <w:rsid w:val="005A15D3"/>
    <w:rsid w:val="005A1603"/>
    <w:rsid w:val="005A1912"/>
    <w:rsid w:val="005A1B85"/>
    <w:rsid w:val="005A1D4C"/>
    <w:rsid w:val="005A1F56"/>
    <w:rsid w:val="005A2868"/>
    <w:rsid w:val="005A34C3"/>
    <w:rsid w:val="005A45F3"/>
    <w:rsid w:val="005A564A"/>
    <w:rsid w:val="005A5E31"/>
    <w:rsid w:val="005A5E55"/>
    <w:rsid w:val="005A6F2F"/>
    <w:rsid w:val="005A777C"/>
    <w:rsid w:val="005A7ABF"/>
    <w:rsid w:val="005B0156"/>
    <w:rsid w:val="005B02F3"/>
    <w:rsid w:val="005B0DE2"/>
    <w:rsid w:val="005B1604"/>
    <w:rsid w:val="005B38A1"/>
    <w:rsid w:val="005B3A88"/>
    <w:rsid w:val="005B3CCE"/>
    <w:rsid w:val="005B3E73"/>
    <w:rsid w:val="005B5534"/>
    <w:rsid w:val="005B61DC"/>
    <w:rsid w:val="005B6F34"/>
    <w:rsid w:val="005B713B"/>
    <w:rsid w:val="005C2032"/>
    <w:rsid w:val="005C2494"/>
    <w:rsid w:val="005C3255"/>
    <w:rsid w:val="005C34AB"/>
    <w:rsid w:val="005C370B"/>
    <w:rsid w:val="005C5AC4"/>
    <w:rsid w:val="005C5DBB"/>
    <w:rsid w:val="005C60E1"/>
    <w:rsid w:val="005C79FD"/>
    <w:rsid w:val="005D0268"/>
    <w:rsid w:val="005D15A9"/>
    <w:rsid w:val="005D1BF8"/>
    <w:rsid w:val="005D2363"/>
    <w:rsid w:val="005D3DF4"/>
    <w:rsid w:val="005D46CB"/>
    <w:rsid w:val="005D57D9"/>
    <w:rsid w:val="005D6BA3"/>
    <w:rsid w:val="005D756E"/>
    <w:rsid w:val="005E0726"/>
    <w:rsid w:val="005E3C75"/>
    <w:rsid w:val="005E4E69"/>
    <w:rsid w:val="005E64FA"/>
    <w:rsid w:val="005E7D7A"/>
    <w:rsid w:val="005E7E88"/>
    <w:rsid w:val="005F0EF4"/>
    <w:rsid w:val="005F1F49"/>
    <w:rsid w:val="005F4109"/>
    <w:rsid w:val="005F421E"/>
    <w:rsid w:val="005F5F4D"/>
    <w:rsid w:val="005F5FA7"/>
    <w:rsid w:val="005F6011"/>
    <w:rsid w:val="005F6832"/>
    <w:rsid w:val="005F68E0"/>
    <w:rsid w:val="005F6C0C"/>
    <w:rsid w:val="005F74F5"/>
    <w:rsid w:val="005F753D"/>
    <w:rsid w:val="0060228C"/>
    <w:rsid w:val="00602616"/>
    <w:rsid w:val="00604CB4"/>
    <w:rsid w:val="00606558"/>
    <w:rsid w:val="00606BE7"/>
    <w:rsid w:val="00607677"/>
    <w:rsid w:val="00607ABE"/>
    <w:rsid w:val="00607B18"/>
    <w:rsid w:val="006103E6"/>
    <w:rsid w:val="006112CB"/>
    <w:rsid w:val="00611ACA"/>
    <w:rsid w:val="00611BD5"/>
    <w:rsid w:val="0061239F"/>
    <w:rsid w:val="00612879"/>
    <w:rsid w:val="00612B1F"/>
    <w:rsid w:val="00613BA7"/>
    <w:rsid w:val="006143B5"/>
    <w:rsid w:val="00614AB2"/>
    <w:rsid w:val="0061576B"/>
    <w:rsid w:val="00617BC4"/>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96C"/>
    <w:rsid w:val="00630B71"/>
    <w:rsid w:val="00630C75"/>
    <w:rsid w:val="006316A3"/>
    <w:rsid w:val="00633188"/>
    <w:rsid w:val="0063374B"/>
    <w:rsid w:val="00633E7A"/>
    <w:rsid w:val="006348F5"/>
    <w:rsid w:val="00634E69"/>
    <w:rsid w:val="006354D7"/>
    <w:rsid w:val="00635B9B"/>
    <w:rsid w:val="00636D1D"/>
    <w:rsid w:val="00637810"/>
    <w:rsid w:val="006403F4"/>
    <w:rsid w:val="00641960"/>
    <w:rsid w:val="00641FCD"/>
    <w:rsid w:val="006439F5"/>
    <w:rsid w:val="00645E6B"/>
    <w:rsid w:val="0064682B"/>
    <w:rsid w:val="00646C48"/>
    <w:rsid w:val="00647FCC"/>
    <w:rsid w:val="00650919"/>
    <w:rsid w:val="00651DA9"/>
    <w:rsid w:val="0065232F"/>
    <w:rsid w:val="00652FB0"/>
    <w:rsid w:val="00653B41"/>
    <w:rsid w:val="00654AAC"/>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2B9D"/>
    <w:rsid w:val="00673286"/>
    <w:rsid w:val="00673E5F"/>
    <w:rsid w:val="0067472C"/>
    <w:rsid w:val="00674C59"/>
    <w:rsid w:val="0067501C"/>
    <w:rsid w:val="00675173"/>
    <w:rsid w:val="0067534F"/>
    <w:rsid w:val="00675EC9"/>
    <w:rsid w:val="00675FFE"/>
    <w:rsid w:val="00677ABA"/>
    <w:rsid w:val="00680A59"/>
    <w:rsid w:val="006825D4"/>
    <w:rsid w:val="00682A4A"/>
    <w:rsid w:val="006832B2"/>
    <w:rsid w:val="006835DC"/>
    <w:rsid w:val="00684532"/>
    <w:rsid w:val="0068471D"/>
    <w:rsid w:val="00685674"/>
    <w:rsid w:val="00685723"/>
    <w:rsid w:val="0068628A"/>
    <w:rsid w:val="006867BE"/>
    <w:rsid w:val="0068791F"/>
    <w:rsid w:val="0069183C"/>
    <w:rsid w:val="0069198C"/>
    <w:rsid w:val="00691B5E"/>
    <w:rsid w:val="00692743"/>
    <w:rsid w:val="006927F1"/>
    <w:rsid w:val="00692929"/>
    <w:rsid w:val="00692E9D"/>
    <w:rsid w:val="006931E9"/>
    <w:rsid w:val="00694381"/>
    <w:rsid w:val="006949BB"/>
    <w:rsid w:val="006953C3"/>
    <w:rsid w:val="006957E4"/>
    <w:rsid w:val="00695FFE"/>
    <w:rsid w:val="0069686D"/>
    <w:rsid w:val="00696D03"/>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C12"/>
    <w:rsid w:val="006B0D78"/>
    <w:rsid w:val="006B0D9B"/>
    <w:rsid w:val="006B1024"/>
    <w:rsid w:val="006B1711"/>
    <w:rsid w:val="006B2327"/>
    <w:rsid w:val="006B3C76"/>
    <w:rsid w:val="006B4678"/>
    <w:rsid w:val="006B4954"/>
    <w:rsid w:val="006B4B08"/>
    <w:rsid w:val="006B5229"/>
    <w:rsid w:val="006B5905"/>
    <w:rsid w:val="006B5C1E"/>
    <w:rsid w:val="006B602B"/>
    <w:rsid w:val="006B65F1"/>
    <w:rsid w:val="006B746F"/>
    <w:rsid w:val="006B74CD"/>
    <w:rsid w:val="006B77B1"/>
    <w:rsid w:val="006B7883"/>
    <w:rsid w:val="006B7BB5"/>
    <w:rsid w:val="006B7C21"/>
    <w:rsid w:val="006B7F29"/>
    <w:rsid w:val="006C0A3E"/>
    <w:rsid w:val="006C14AB"/>
    <w:rsid w:val="006C23A6"/>
    <w:rsid w:val="006C2B5E"/>
    <w:rsid w:val="006C2CCE"/>
    <w:rsid w:val="006C3AE9"/>
    <w:rsid w:val="006C3B17"/>
    <w:rsid w:val="006C40A9"/>
    <w:rsid w:val="006C48BA"/>
    <w:rsid w:val="006C4952"/>
    <w:rsid w:val="006C5356"/>
    <w:rsid w:val="006C560D"/>
    <w:rsid w:val="006C61C2"/>
    <w:rsid w:val="006C6B6F"/>
    <w:rsid w:val="006C6F1A"/>
    <w:rsid w:val="006C6FD8"/>
    <w:rsid w:val="006C7915"/>
    <w:rsid w:val="006D08A7"/>
    <w:rsid w:val="006D0B09"/>
    <w:rsid w:val="006D1382"/>
    <w:rsid w:val="006D1BDA"/>
    <w:rsid w:val="006D36DE"/>
    <w:rsid w:val="006D3E71"/>
    <w:rsid w:val="006D4311"/>
    <w:rsid w:val="006D4D7F"/>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C98"/>
    <w:rsid w:val="006E5D37"/>
    <w:rsid w:val="006E68C3"/>
    <w:rsid w:val="006E706D"/>
    <w:rsid w:val="006E7680"/>
    <w:rsid w:val="006F0095"/>
    <w:rsid w:val="006F0978"/>
    <w:rsid w:val="006F0C7E"/>
    <w:rsid w:val="006F3574"/>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14B1"/>
    <w:rsid w:val="0070200B"/>
    <w:rsid w:val="0070288F"/>
    <w:rsid w:val="00702BEC"/>
    <w:rsid w:val="00703052"/>
    <w:rsid w:val="007030A1"/>
    <w:rsid w:val="007037F6"/>
    <w:rsid w:val="0070396F"/>
    <w:rsid w:val="0070495E"/>
    <w:rsid w:val="0070520E"/>
    <w:rsid w:val="007052B9"/>
    <w:rsid w:val="007055B9"/>
    <w:rsid w:val="0070583A"/>
    <w:rsid w:val="00705B27"/>
    <w:rsid w:val="00705B70"/>
    <w:rsid w:val="0070759B"/>
    <w:rsid w:val="00707DEB"/>
    <w:rsid w:val="0071104F"/>
    <w:rsid w:val="00711159"/>
    <w:rsid w:val="00713444"/>
    <w:rsid w:val="00713F35"/>
    <w:rsid w:val="007146E3"/>
    <w:rsid w:val="007155F2"/>
    <w:rsid w:val="00715FAF"/>
    <w:rsid w:val="00716027"/>
    <w:rsid w:val="007162BE"/>
    <w:rsid w:val="00716656"/>
    <w:rsid w:val="007202B0"/>
    <w:rsid w:val="00720344"/>
    <w:rsid w:val="007204F7"/>
    <w:rsid w:val="00721925"/>
    <w:rsid w:val="00722AEC"/>
    <w:rsid w:val="00723AD7"/>
    <w:rsid w:val="007256BA"/>
    <w:rsid w:val="007257B5"/>
    <w:rsid w:val="00725D0C"/>
    <w:rsid w:val="007265B4"/>
    <w:rsid w:val="00726F7F"/>
    <w:rsid w:val="00727964"/>
    <w:rsid w:val="00730020"/>
    <w:rsid w:val="00731409"/>
    <w:rsid w:val="00731CB6"/>
    <w:rsid w:val="0073334D"/>
    <w:rsid w:val="00733FF5"/>
    <w:rsid w:val="0073457F"/>
    <w:rsid w:val="007345BE"/>
    <w:rsid w:val="00736103"/>
    <w:rsid w:val="00736A65"/>
    <w:rsid w:val="00737574"/>
    <w:rsid w:val="00737B01"/>
    <w:rsid w:val="00740E4B"/>
    <w:rsid w:val="00741AEA"/>
    <w:rsid w:val="00741B17"/>
    <w:rsid w:val="007427C8"/>
    <w:rsid w:val="007439F9"/>
    <w:rsid w:val="00744193"/>
    <w:rsid w:val="007441EC"/>
    <w:rsid w:val="0074427D"/>
    <w:rsid w:val="007443E6"/>
    <w:rsid w:val="007454CF"/>
    <w:rsid w:val="00745A5C"/>
    <w:rsid w:val="007502FE"/>
    <w:rsid w:val="007505CE"/>
    <w:rsid w:val="007509C7"/>
    <w:rsid w:val="00750D07"/>
    <w:rsid w:val="00750D4A"/>
    <w:rsid w:val="007517B3"/>
    <w:rsid w:val="00752454"/>
    <w:rsid w:val="00752C3E"/>
    <w:rsid w:val="00752E69"/>
    <w:rsid w:val="00753635"/>
    <w:rsid w:val="00754237"/>
    <w:rsid w:val="00755BEB"/>
    <w:rsid w:val="00755E38"/>
    <w:rsid w:val="007563E4"/>
    <w:rsid w:val="00756576"/>
    <w:rsid w:val="00766437"/>
    <w:rsid w:val="0076730E"/>
    <w:rsid w:val="007673D1"/>
    <w:rsid w:val="0077069E"/>
    <w:rsid w:val="00771BC1"/>
    <w:rsid w:val="00771E5C"/>
    <w:rsid w:val="0077229B"/>
    <w:rsid w:val="0077238E"/>
    <w:rsid w:val="00772D5C"/>
    <w:rsid w:val="00773303"/>
    <w:rsid w:val="0077356B"/>
    <w:rsid w:val="007747F4"/>
    <w:rsid w:val="00775A39"/>
    <w:rsid w:val="0077608A"/>
    <w:rsid w:val="0077616D"/>
    <w:rsid w:val="0077673B"/>
    <w:rsid w:val="007769EF"/>
    <w:rsid w:val="007775A4"/>
    <w:rsid w:val="007776A4"/>
    <w:rsid w:val="0077775E"/>
    <w:rsid w:val="007803C8"/>
    <w:rsid w:val="00780B4F"/>
    <w:rsid w:val="00780BBC"/>
    <w:rsid w:val="007815BD"/>
    <w:rsid w:val="0078240C"/>
    <w:rsid w:val="007836FF"/>
    <w:rsid w:val="00784468"/>
    <w:rsid w:val="00784A07"/>
    <w:rsid w:val="007866D9"/>
    <w:rsid w:val="00786B38"/>
    <w:rsid w:val="00786C25"/>
    <w:rsid w:val="00791635"/>
    <w:rsid w:val="00791756"/>
    <w:rsid w:val="00791F99"/>
    <w:rsid w:val="00793725"/>
    <w:rsid w:val="0079392A"/>
    <w:rsid w:val="00793FAF"/>
    <w:rsid w:val="00794958"/>
    <w:rsid w:val="0079617F"/>
    <w:rsid w:val="00796C98"/>
    <w:rsid w:val="00797037"/>
    <w:rsid w:val="007A0264"/>
    <w:rsid w:val="007A03D7"/>
    <w:rsid w:val="007A0431"/>
    <w:rsid w:val="007A0CAB"/>
    <w:rsid w:val="007A1AEF"/>
    <w:rsid w:val="007A3012"/>
    <w:rsid w:val="007A3312"/>
    <w:rsid w:val="007A3391"/>
    <w:rsid w:val="007A3629"/>
    <w:rsid w:val="007A3F78"/>
    <w:rsid w:val="007A4F3E"/>
    <w:rsid w:val="007A51B6"/>
    <w:rsid w:val="007A5F2B"/>
    <w:rsid w:val="007A70D5"/>
    <w:rsid w:val="007A737D"/>
    <w:rsid w:val="007A73A2"/>
    <w:rsid w:val="007B0400"/>
    <w:rsid w:val="007B08B0"/>
    <w:rsid w:val="007B1A8C"/>
    <w:rsid w:val="007B2411"/>
    <w:rsid w:val="007B4679"/>
    <w:rsid w:val="007B46EE"/>
    <w:rsid w:val="007B5107"/>
    <w:rsid w:val="007B5258"/>
    <w:rsid w:val="007B544F"/>
    <w:rsid w:val="007B5818"/>
    <w:rsid w:val="007B5872"/>
    <w:rsid w:val="007B59B2"/>
    <w:rsid w:val="007B6550"/>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70DD"/>
    <w:rsid w:val="007D0AFE"/>
    <w:rsid w:val="007D103F"/>
    <w:rsid w:val="007D1210"/>
    <w:rsid w:val="007D1B09"/>
    <w:rsid w:val="007D2A69"/>
    <w:rsid w:val="007D4198"/>
    <w:rsid w:val="007D56AD"/>
    <w:rsid w:val="007D5F5F"/>
    <w:rsid w:val="007D6CEC"/>
    <w:rsid w:val="007E04C6"/>
    <w:rsid w:val="007E168D"/>
    <w:rsid w:val="007E26EE"/>
    <w:rsid w:val="007E2BDC"/>
    <w:rsid w:val="007E3032"/>
    <w:rsid w:val="007E33F6"/>
    <w:rsid w:val="007E3FB2"/>
    <w:rsid w:val="007E41F8"/>
    <w:rsid w:val="007E57C2"/>
    <w:rsid w:val="007E5862"/>
    <w:rsid w:val="007E587A"/>
    <w:rsid w:val="007E6E49"/>
    <w:rsid w:val="007E71AB"/>
    <w:rsid w:val="007E74DA"/>
    <w:rsid w:val="007E77C3"/>
    <w:rsid w:val="007E7BF2"/>
    <w:rsid w:val="007F0E3D"/>
    <w:rsid w:val="007F0F24"/>
    <w:rsid w:val="007F182B"/>
    <w:rsid w:val="007F361E"/>
    <w:rsid w:val="007F47E2"/>
    <w:rsid w:val="007F4F61"/>
    <w:rsid w:val="007F61F7"/>
    <w:rsid w:val="007F742B"/>
    <w:rsid w:val="007F7B5B"/>
    <w:rsid w:val="008004B1"/>
    <w:rsid w:val="0080180C"/>
    <w:rsid w:val="00801AE1"/>
    <w:rsid w:val="00802104"/>
    <w:rsid w:val="0080223E"/>
    <w:rsid w:val="008023F5"/>
    <w:rsid w:val="00802CB5"/>
    <w:rsid w:val="00803123"/>
    <w:rsid w:val="00803EB6"/>
    <w:rsid w:val="008051A4"/>
    <w:rsid w:val="00806458"/>
    <w:rsid w:val="00806D68"/>
    <w:rsid w:val="00806D7C"/>
    <w:rsid w:val="008106C0"/>
    <w:rsid w:val="00810728"/>
    <w:rsid w:val="00810D6A"/>
    <w:rsid w:val="00810E66"/>
    <w:rsid w:val="008116A1"/>
    <w:rsid w:val="0081267F"/>
    <w:rsid w:val="00812D6C"/>
    <w:rsid w:val="00815A3B"/>
    <w:rsid w:val="00815A9B"/>
    <w:rsid w:val="00817053"/>
    <w:rsid w:val="008177B5"/>
    <w:rsid w:val="00820A39"/>
    <w:rsid w:val="00820E0C"/>
    <w:rsid w:val="00821881"/>
    <w:rsid w:val="008225B0"/>
    <w:rsid w:val="00822AC7"/>
    <w:rsid w:val="00822DCB"/>
    <w:rsid w:val="00822EA1"/>
    <w:rsid w:val="00823BF7"/>
    <w:rsid w:val="00823E34"/>
    <w:rsid w:val="00824890"/>
    <w:rsid w:val="0082604A"/>
    <w:rsid w:val="008264BA"/>
    <w:rsid w:val="0082650F"/>
    <w:rsid w:val="00826755"/>
    <w:rsid w:val="00827E8F"/>
    <w:rsid w:val="0083004F"/>
    <w:rsid w:val="00831542"/>
    <w:rsid w:val="00833CD0"/>
    <w:rsid w:val="00833EAC"/>
    <w:rsid w:val="0083498D"/>
    <w:rsid w:val="00834B04"/>
    <w:rsid w:val="00834B99"/>
    <w:rsid w:val="0083623D"/>
    <w:rsid w:val="00836A39"/>
    <w:rsid w:val="0083739A"/>
    <w:rsid w:val="00837BE7"/>
    <w:rsid w:val="00837CFD"/>
    <w:rsid w:val="00840667"/>
    <w:rsid w:val="008406ED"/>
    <w:rsid w:val="00842D7D"/>
    <w:rsid w:val="008431A9"/>
    <w:rsid w:val="00843A01"/>
    <w:rsid w:val="0084405A"/>
    <w:rsid w:val="00844AB5"/>
    <w:rsid w:val="00844CDB"/>
    <w:rsid w:val="00845DB0"/>
    <w:rsid w:val="00845DC2"/>
    <w:rsid w:val="00846601"/>
    <w:rsid w:val="00846BFF"/>
    <w:rsid w:val="00846F05"/>
    <w:rsid w:val="00850011"/>
    <w:rsid w:val="0085019B"/>
    <w:rsid w:val="0085042F"/>
    <w:rsid w:val="008507C4"/>
    <w:rsid w:val="00850E7D"/>
    <w:rsid w:val="0085145C"/>
    <w:rsid w:val="00853158"/>
    <w:rsid w:val="00853890"/>
    <w:rsid w:val="008539D4"/>
    <w:rsid w:val="00853B3B"/>
    <w:rsid w:val="00853BD4"/>
    <w:rsid w:val="00854B8B"/>
    <w:rsid w:val="008552CA"/>
    <w:rsid w:val="00856035"/>
    <w:rsid w:val="00857DC7"/>
    <w:rsid w:val="0086283A"/>
    <w:rsid w:val="008635F7"/>
    <w:rsid w:val="00863A6D"/>
    <w:rsid w:val="00865446"/>
    <w:rsid w:val="0086550C"/>
    <w:rsid w:val="00865A60"/>
    <w:rsid w:val="00865AC1"/>
    <w:rsid w:val="00865B92"/>
    <w:rsid w:val="00865CAD"/>
    <w:rsid w:val="00867000"/>
    <w:rsid w:val="008676F4"/>
    <w:rsid w:val="0086786E"/>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D23"/>
    <w:rsid w:val="00874E22"/>
    <w:rsid w:val="008752FB"/>
    <w:rsid w:val="008759F5"/>
    <w:rsid w:val="00875AEC"/>
    <w:rsid w:val="0087691A"/>
    <w:rsid w:val="00876B1F"/>
    <w:rsid w:val="00876F97"/>
    <w:rsid w:val="00877463"/>
    <w:rsid w:val="00877A44"/>
    <w:rsid w:val="008800D3"/>
    <w:rsid w:val="008806CE"/>
    <w:rsid w:val="00880AC5"/>
    <w:rsid w:val="00880CAF"/>
    <w:rsid w:val="00881633"/>
    <w:rsid w:val="00882142"/>
    <w:rsid w:val="0088242D"/>
    <w:rsid w:val="00883DF4"/>
    <w:rsid w:val="0088416A"/>
    <w:rsid w:val="0088463C"/>
    <w:rsid w:val="00884C2D"/>
    <w:rsid w:val="00885342"/>
    <w:rsid w:val="00885C3A"/>
    <w:rsid w:val="00886478"/>
    <w:rsid w:val="00886605"/>
    <w:rsid w:val="00886B18"/>
    <w:rsid w:val="008870EF"/>
    <w:rsid w:val="008875D8"/>
    <w:rsid w:val="00890728"/>
    <w:rsid w:val="008912ED"/>
    <w:rsid w:val="0089482A"/>
    <w:rsid w:val="00894904"/>
    <w:rsid w:val="0089561C"/>
    <w:rsid w:val="00895644"/>
    <w:rsid w:val="00895D9A"/>
    <w:rsid w:val="008961B6"/>
    <w:rsid w:val="00896574"/>
    <w:rsid w:val="00896BF6"/>
    <w:rsid w:val="00897811"/>
    <w:rsid w:val="00897FE0"/>
    <w:rsid w:val="008A07A6"/>
    <w:rsid w:val="008A0AD4"/>
    <w:rsid w:val="008A1619"/>
    <w:rsid w:val="008A29D8"/>
    <w:rsid w:val="008A2F09"/>
    <w:rsid w:val="008A43EE"/>
    <w:rsid w:val="008A547C"/>
    <w:rsid w:val="008A5D47"/>
    <w:rsid w:val="008A5F35"/>
    <w:rsid w:val="008A74BF"/>
    <w:rsid w:val="008B0148"/>
    <w:rsid w:val="008B037C"/>
    <w:rsid w:val="008B03B1"/>
    <w:rsid w:val="008B073A"/>
    <w:rsid w:val="008B27CF"/>
    <w:rsid w:val="008B510F"/>
    <w:rsid w:val="008B57B6"/>
    <w:rsid w:val="008B59F8"/>
    <w:rsid w:val="008B5E1D"/>
    <w:rsid w:val="008B65EC"/>
    <w:rsid w:val="008B6D88"/>
    <w:rsid w:val="008B6F27"/>
    <w:rsid w:val="008B7480"/>
    <w:rsid w:val="008B7882"/>
    <w:rsid w:val="008C0058"/>
    <w:rsid w:val="008C0155"/>
    <w:rsid w:val="008C0281"/>
    <w:rsid w:val="008C0ECA"/>
    <w:rsid w:val="008C2241"/>
    <w:rsid w:val="008C38C0"/>
    <w:rsid w:val="008C490E"/>
    <w:rsid w:val="008C4ED6"/>
    <w:rsid w:val="008C5794"/>
    <w:rsid w:val="008C6BC8"/>
    <w:rsid w:val="008C7EA1"/>
    <w:rsid w:val="008D023B"/>
    <w:rsid w:val="008D0DA4"/>
    <w:rsid w:val="008D0EEA"/>
    <w:rsid w:val="008D23D1"/>
    <w:rsid w:val="008D35B5"/>
    <w:rsid w:val="008D4F0F"/>
    <w:rsid w:val="008D54A6"/>
    <w:rsid w:val="008D559E"/>
    <w:rsid w:val="008D5B35"/>
    <w:rsid w:val="008D6399"/>
    <w:rsid w:val="008D794A"/>
    <w:rsid w:val="008E0A3E"/>
    <w:rsid w:val="008E0B2B"/>
    <w:rsid w:val="008E4D2D"/>
    <w:rsid w:val="008E4D63"/>
    <w:rsid w:val="008E4ED4"/>
    <w:rsid w:val="008E50D3"/>
    <w:rsid w:val="008E51DB"/>
    <w:rsid w:val="008E5320"/>
    <w:rsid w:val="008E615A"/>
    <w:rsid w:val="008E6D5F"/>
    <w:rsid w:val="008E75CE"/>
    <w:rsid w:val="008E77E9"/>
    <w:rsid w:val="008F0009"/>
    <w:rsid w:val="008F0502"/>
    <w:rsid w:val="008F08D7"/>
    <w:rsid w:val="008F0BBF"/>
    <w:rsid w:val="008F0F76"/>
    <w:rsid w:val="008F225A"/>
    <w:rsid w:val="008F2BC4"/>
    <w:rsid w:val="008F315E"/>
    <w:rsid w:val="008F32B8"/>
    <w:rsid w:val="008F4149"/>
    <w:rsid w:val="008F4379"/>
    <w:rsid w:val="008F4FF3"/>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780"/>
    <w:rsid w:val="00930860"/>
    <w:rsid w:val="00932376"/>
    <w:rsid w:val="00932ED6"/>
    <w:rsid w:val="00932F91"/>
    <w:rsid w:val="00932F92"/>
    <w:rsid w:val="00933DC3"/>
    <w:rsid w:val="00934ED0"/>
    <w:rsid w:val="009353D7"/>
    <w:rsid w:val="00935D7F"/>
    <w:rsid w:val="009362FA"/>
    <w:rsid w:val="00937190"/>
    <w:rsid w:val="00937D4B"/>
    <w:rsid w:val="00940F3E"/>
    <w:rsid w:val="009417B5"/>
    <w:rsid w:val="00943BAC"/>
    <w:rsid w:val="00945169"/>
    <w:rsid w:val="00945378"/>
    <w:rsid w:val="00945A0F"/>
    <w:rsid w:val="00945F01"/>
    <w:rsid w:val="00950102"/>
    <w:rsid w:val="00950A20"/>
    <w:rsid w:val="009536EA"/>
    <w:rsid w:val="00953763"/>
    <w:rsid w:val="00953E01"/>
    <w:rsid w:val="00953FB9"/>
    <w:rsid w:val="00954C34"/>
    <w:rsid w:val="00955AE4"/>
    <w:rsid w:val="00955FD8"/>
    <w:rsid w:val="00956EE3"/>
    <w:rsid w:val="00957702"/>
    <w:rsid w:val="00957BE6"/>
    <w:rsid w:val="009600FD"/>
    <w:rsid w:val="00960D4F"/>
    <w:rsid w:val="00961CDC"/>
    <w:rsid w:val="009627C1"/>
    <w:rsid w:val="009629D5"/>
    <w:rsid w:val="009629EC"/>
    <w:rsid w:val="00963167"/>
    <w:rsid w:val="00963860"/>
    <w:rsid w:val="00963BDB"/>
    <w:rsid w:val="00964768"/>
    <w:rsid w:val="00964947"/>
    <w:rsid w:val="009656A9"/>
    <w:rsid w:val="009658EF"/>
    <w:rsid w:val="00965A83"/>
    <w:rsid w:val="00965B07"/>
    <w:rsid w:val="00965E17"/>
    <w:rsid w:val="00965EB0"/>
    <w:rsid w:val="009661AA"/>
    <w:rsid w:val="009676D1"/>
    <w:rsid w:val="00971372"/>
    <w:rsid w:val="00971D70"/>
    <w:rsid w:val="00973706"/>
    <w:rsid w:val="00974010"/>
    <w:rsid w:val="009805E2"/>
    <w:rsid w:val="00980657"/>
    <w:rsid w:val="00980A01"/>
    <w:rsid w:val="0098110B"/>
    <w:rsid w:val="009813D0"/>
    <w:rsid w:val="009816A1"/>
    <w:rsid w:val="009819BB"/>
    <w:rsid w:val="00981A47"/>
    <w:rsid w:val="00982E83"/>
    <w:rsid w:val="0098383F"/>
    <w:rsid w:val="00983B11"/>
    <w:rsid w:val="00986682"/>
    <w:rsid w:val="00987074"/>
    <w:rsid w:val="009876FE"/>
    <w:rsid w:val="0098785C"/>
    <w:rsid w:val="009878B5"/>
    <w:rsid w:val="00987C47"/>
    <w:rsid w:val="00987CEF"/>
    <w:rsid w:val="00990698"/>
    <w:rsid w:val="009907D7"/>
    <w:rsid w:val="00990B76"/>
    <w:rsid w:val="00991068"/>
    <w:rsid w:val="009915B6"/>
    <w:rsid w:val="009921E5"/>
    <w:rsid w:val="00992625"/>
    <w:rsid w:val="009946DF"/>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312"/>
    <w:rsid w:val="009A657B"/>
    <w:rsid w:val="009A65EC"/>
    <w:rsid w:val="009A6BA3"/>
    <w:rsid w:val="009B1A89"/>
    <w:rsid w:val="009B1B6E"/>
    <w:rsid w:val="009B1DB8"/>
    <w:rsid w:val="009B3E0E"/>
    <w:rsid w:val="009B415D"/>
    <w:rsid w:val="009B450A"/>
    <w:rsid w:val="009B46D2"/>
    <w:rsid w:val="009B6EE9"/>
    <w:rsid w:val="009B70A7"/>
    <w:rsid w:val="009B721B"/>
    <w:rsid w:val="009B73A4"/>
    <w:rsid w:val="009B7E1F"/>
    <w:rsid w:val="009C0675"/>
    <w:rsid w:val="009C142A"/>
    <w:rsid w:val="009C19F7"/>
    <w:rsid w:val="009C2A69"/>
    <w:rsid w:val="009C3107"/>
    <w:rsid w:val="009C3DDB"/>
    <w:rsid w:val="009C50BE"/>
    <w:rsid w:val="009C5372"/>
    <w:rsid w:val="009C537E"/>
    <w:rsid w:val="009C6A28"/>
    <w:rsid w:val="009C725E"/>
    <w:rsid w:val="009C72CE"/>
    <w:rsid w:val="009C78EC"/>
    <w:rsid w:val="009C7DD2"/>
    <w:rsid w:val="009C7E5E"/>
    <w:rsid w:val="009D05F8"/>
    <w:rsid w:val="009D0919"/>
    <w:rsid w:val="009D0CB6"/>
    <w:rsid w:val="009D10D5"/>
    <w:rsid w:val="009D10EE"/>
    <w:rsid w:val="009D1BC1"/>
    <w:rsid w:val="009D2134"/>
    <w:rsid w:val="009D2197"/>
    <w:rsid w:val="009D259B"/>
    <w:rsid w:val="009D2943"/>
    <w:rsid w:val="009D2D28"/>
    <w:rsid w:val="009D3034"/>
    <w:rsid w:val="009D54C2"/>
    <w:rsid w:val="009D54FE"/>
    <w:rsid w:val="009D5C9A"/>
    <w:rsid w:val="009D63EC"/>
    <w:rsid w:val="009D6DB3"/>
    <w:rsid w:val="009D704D"/>
    <w:rsid w:val="009E081C"/>
    <w:rsid w:val="009E0A1F"/>
    <w:rsid w:val="009E1216"/>
    <w:rsid w:val="009E1707"/>
    <w:rsid w:val="009E1EF1"/>
    <w:rsid w:val="009E2473"/>
    <w:rsid w:val="009E31DD"/>
    <w:rsid w:val="009E340B"/>
    <w:rsid w:val="009E3879"/>
    <w:rsid w:val="009E49AC"/>
    <w:rsid w:val="009E62E2"/>
    <w:rsid w:val="009F0194"/>
    <w:rsid w:val="009F096A"/>
    <w:rsid w:val="009F16B8"/>
    <w:rsid w:val="009F1F3A"/>
    <w:rsid w:val="009F22EE"/>
    <w:rsid w:val="009F26C9"/>
    <w:rsid w:val="009F27DE"/>
    <w:rsid w:val="009F46B2"/>
    <w:rsid w:val="009F4954"/>
    <w:rsid w:val="009F4B87"/>
    <w:rsid w:val="009F5F96"/>
    <w:rsid w:val="009F625D"/>
    <w:rsid w:val="009F6497"/>
    <w:rsid w:val="009F7173"/>
    <w:rsid w:val="00A0024F"/>
    <w:rsid w:val="00A010F0"/>
    <w:rsid w:val="00A014BC"/>
    <w:rsid w:val="00A01701"/>
    <w:rsid w:val="00A02457"/>
    <w:rsid w:val="00A02B6B"/>
    <w:rsid w:val="00A03F3B"/>
    <w:rsid w:val="00A04D53"/>
    <w:rsid w:val="00A0556B"/>
    <w:rsid w:val="00A06B4B"/>
    <w:rsid w:val="00A07502"/>
    <w:rsid w:val="00A07F90"/>
    <w:rsid w:val="00A10302"/>
    <w:rsid w:val="00A11254"/>
    <w:rsid w:val="00A132C2"/>
    <w:rsid w:val="00A13FDE"/>
    <w:rsid w:val="00A14C90"/>
    <w:rsid w:val="00A15CA2"/>
    <w:rsid w:val="00A16A45"/>
    <w:rsid w:val="00A16BCB"/>
    <w:rsid w:val="00A175DB"/>
    <w:rsid w:val="00A1790F"/>
    <w:rsid w:val="00A24B39"/>
    <w:rsid w:val="00A25776"/>
    <w:rsid w:val="00A263CA"/>
    <w:rsid w:val="00A2680A"/>
    <w:rsid w:val="00A27903"/>
    <w:rsid w:val="00A30377"/>
    <w:rsid w:val="00A30ACA"/>
    <w:rsid w:val="00A30C63"/>
    <w:rsid w:val="00A317D6"/>
    <w:rsid w:val="00A31A8D"/>
    <w:rsid w:val="00A3250E"/>
    <w:rsid w:val="00A3261B"/>
    <w:rsid w:val="00A34F6F"/>
    <w:rsid w:val="00A353D7"/>
    <w:rsid w:val="00A35A43"/>
    <w:rsid w:val="00A36070"/>
    <w:rsid w:val="00A3652E"/>
    <w:rsid w:val="00A36926"/>
    <w:rsid w:val="00A40449"/>
    <w:rsid w:val="00A40F32"/>
    <w:rsid w:val="00A41197"/>
    <w:rsid w:val="00A415AA"/>
    <w:rsid w:val="00A41A68"/>
    <w:rsid w:val="00A435F1"/>
    <w:rsid w:val="00A44292"/>
    <w:rsid w:val="00A450F0"/>
    <w:rsid w:val="00A457A2"/>
    <w:rsid w:val="00A458D2"/>
    <w:rsid w:val="00A459C1"/>
    <w:rsid w:val="00A459C6"/>
    <w:rsid w:val="00A46755"/>
    <w:rsid w:val="00A46E1C"/>
    <w:rsid w:val="00A46EFA"/>
    <w:rsid w:val="00A5072C"/>
    <w:rsid w:val="00A510BE"/>
    <w:rsid w:val="00A521AD"/>
    <w:rsid w:val="00A52B3C"/>
    <w:rsid w:val="00A5348A"/>
    <w:rsid w:val="00A543B9"/>
    <w:rsid w:val="00A5458C"/>
    <w:rsid w:val="00A54FA7"/>
    <w:rsid w:val="00A55286"/>
    <w:rsid w:val="00A554C7"/>
    <w:rsid w:val="00A55CBA"/>
    <w:rsid w:val="00A55CD6"/>
    <w:rsid w:val="00A56914"/>
    <w:rsid w:val="00A57428"/>
    <w:rsid w:val="00A6062B"/>
    <w:rsid w:val="00A61C28"/>
    <w:rsid w:val="00A62607"/>
    <w:rsid w:val="00A6306B"/>
    <w:rsid w:val="00A63121"/>
    <w:rsid w:val="00A6332F"/>
    <w:rsid w:val="00A6398C"/>
    <w:rsid w:val="00A6432C"/>
    <w:rsid w:val="00A64DD4"/>
    <w:rsid w:val="00A64E43"/>
    <w:rsid w:val="00A64EFE"/>
    <w:rsid w:val="00A661BD"/>
    <w:rsid w:val="00A6632A"/>
    <w:rsid w:val="00A66488"/>
    <w:rsid w:val="00A700AD"/>
    <w:rsid w:val="00A7055A"/>
    <w:rsid w:val="00A706E2"/>
    <w:rsid w:val="00A70F77"/>
    <w:rsid w:val="00A7133C"/>
    <w:rsid w:val="00A71357"/>
    <w:rsid w:val="00A7167E"/>
    <w:rsid w:val="00A71913"/>
    <w:rsid w:val="00A7214A"/>
    <w:rsid w:val="00A723CD"/>
    <w:rsid w:val="00A72689"/>
    <w:rsid w:val="00A72DEE"/>
    <w:rsid w:val="00A72E78"/>
    <w:rsid w:val="00A73AE7"/>
    <w:rsid w:val="00A73D3D"/>
    <w:rsid w:val="00A747FB"/>
    <w:rsid w:val="00A7484A"/>
    <w:rsid w:val="00A7502C"/>
    <w:rsid w:val="00A75889"/>
    <w:rsid w:val="00A75B3C"/>
    <w:rsid w:val="00A75FFE"/>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5C40"/>
    <w:rsid w:val="00A96EF6"/>
    <w:rsid w:val="00A96FF8"/>
    <w:rsid w:val="00A97528"/>
    <w:rsid w:val="00A97860"/>
    <w:rsid w:val="00A97C4F"/>
    <w:rsid w:val="00AA0074"/>
    <w:rsid w:val="00AA051D"/>
    <w:rsid w:val="00AA07C1"/>
    <w:rsid w:val="00AA0848"/>
    <w:rsid w:val="00AA08BA"/>
    <w:rsid w:val="00AA0CCC"/>
    <w:rsid w:val="00AA1018"/>
    <w:rsid w:val="00AA274F"/>
    <w:rsid w:val="00AA2DBB"/>
    <w:rsid w:val="00AA3290"/>
    <w:rsid w:val="00AA4B80"/>
    <w:rsid w:val="00AA4C92"/>
    <w:rsid w:val="00AA5675"/>
    <w:rsid w:val="00AA582C"/>
    <w:rsid w:val="00AA5A70"/>
    <w:rsid w:val="00AA62F9"/>
    <w:rsid w:val="00AA649F"/>
    <w:rsid w:val="00AA69B1"/>
    <w:rsid w:val="00AA6E3E"/>
    <w:rsid w:val="00AB014C"/>
    <w:rsid w:val="00AB140C"/>
    <w:rsid w:val="00AB254C"/>
    <w:rsid w:val="00AB34E9"/>
    <w:rsid w:val="00AB3D5B"/>
    <w:rsid w:val="00AB45B2"/>
    <w:rsid w:val="00AB4B40"/>
    <w:rsid w:val="00AB54A8"/>
    <w:rsid w:val="00AB6BA9"/>
    <w:rsid w:val="00AB74F2"/>
    <w:rsid w:val="00AC1DAD"/>
    <w:rsid w:val="00AC20E1"/>
    <w:rsid w:val="00AC25EE"/>
    <w:rsid w:val="00AC2F7F"/>
    <w:rsid w:val="00AC6131"/>
    <w:rsid w:val="00AC61CF"/>
    <w:rsid w:val="00AC7DF6"/>
    <w:rsid w:val="00AC7E57"/>
    <w:rsid w:val="00AC7EBB"/>
    <w:rsid w:val="00AD22B0"/>
    <w:rsid w:val="00AD3435"/>
    <w:rsid w:val="00AD3F18"/>
    <w:rsid w:val="00AD4079"/>
    <w:rsid w:val="00AD4CF9"/>
    <w:rsid w:val="00AD5371"/>
    <w:rsid w:val="00AD5FD6"/>
    <w:rsid w:val="00AD72E2"/>
    <w:rsid w:val="00AE0870"/>
    <w:rsid w:val="00AE0EDE"/>
    <w:rsid w:val="00AE1F2F"/>
    <w:rsid w:val="00AE2430"/>
    <w:rsid w:val="00AE44EC"/>
    <w:rsid w:val="00AE49A5"/>
    <w:rsid w:val="00AE50EC"/>
    <w:rsid w:val="00AE6318"/>
    <w:rsid w:val="00AE6FE5"/>
    <w:rsid w:val="00AE741C"/>
    <w:rsid w:val="00AF0DB0"/>
    <w:rsid w:val="00AF1DCF"/>
    <w:rsid w:val="00AF23DC"/>
    <w:rsid w:val="00AF35B0"/>
    <w:rsid w:val="00AF44E4"/>
    <w:rsid w:val="00AF4A12"/>
    <w:rsid w:val="00AF4CE5"/>
    <w:rsid w:val="00AF5023"/>
    <w:rsid w:val="00AF56FA"/>
    <w:rsid w:val="00AF582A"/>
    <w:rsid w:val="00AF609D"/>
    <w:rsid w:val="00AF7B81"/>
    <w:rsid w:val="00B01192"/>
    <w:rsid w:val="00B01B49"/>
    <w:rsid w:val="00B01B77"/>
    <w:rsid w:val="00B01BD7"/>
    <w:rsid w:val="00B02C6B"/>
    <w:rsid w:val="00B038AE"/>
    <w:rsid w:val="00B03C03"/>
    <w:rsid w:val="00B03FC0"/>
    <w:rsid w:val="00B04487"/>
    <w:rsid w:val="00B048C3"/>
    <w:rsid w:val="00B04D14"/>
    <w:rsid w:val="00B054CA"/>
    <w:rsid w:val="00B0587F"/>
    <w:rsid w:val="00B05EC9"/>
    <w:rsid w:val="00B06991"/>
    <w:rsid w:val="00B07AC2"/>
    <w:rsid w:val="00B07D1A"/>
    <w:rsid w:val="00B10E90"/>
    <w:rsid w:val="00B11CC5"/>
    <w:rsid w:val="00B1309A"/>
    <w:rsid w:val="00B1318D"/>
    <w:rsid w:val="00B147D5"/>
    <w:rsid w:val="00B1490B"/>
    <w:rsid w:val="00B149D4"/>
    <w:rsid w:val="00B14C17"/>
    <w:rsid w:val="00B1591A"/>
    <w:rsid w:val="00B15976"/>
    <w:rsid w:val="00B167DC"/>
    <w:rsid w:val="00B17A27"/>
    <w:rsid w:val="00B2012E"/>
    <w:rsid w:val="00B20918"/>
    <w:rsid w:val="00B2224F"/>
    <w:rsid w:val="00B22331"/>
    <w:rsid w:val="00B22A8B"/>
    <w:rsid w:val="00B23F4E"/>
    <w:rsid w:val="00B24A2F"/>
    <w:rsid w:val="00B24C14"/>
    <w:rsid w:val="00B24FB2"/>
    <w:rsid w:val="00B25333"/>
    <w:rsid w:val="00B25632"/>
    <w:rsid w:val="00B273B9"/>
    <w:rsid w:val="00B3089E"/>
    <w:rsid w:val="00B30D06"/>
    <w:rsid w:val="00B31A3B"/>
    <w:rsid w:val="00B3233B"/>
    <w:rsid w:val="00B33109"/>
    <w:rsid w:val="00B34485"/>
    <w:rsid w:val="00B35A5C"/>
    <w:rsid w:val="00B35EFA"/>
    <w:rsid w:val="00B36D54"/>
    <w:rsid w:val="00B370B6"/>
    <w:rsid w:val="00B370F3"/>
    <w:rsid w:val="00B3783A"/>
    <w:rsid w:val="00B379D0"/>
    <w:rsid w:val="00B402FA"/>
    <w:rsid w:val="00B40911"/>
    <w:rsid w:val="00B40D22"/>
    <w:rsid w:val="00B411D3"/>
    <w:rsid w:val="00B41470"/>
    <w:rsid w:val="00B4163B"/>
    <w:rsid w:val="00B43918"/>
    <w:rsid w:val="00B45093"/>
    <w:rsid w:val="00B46A32"/>
    <w:rsid w:val="00B46F79"/>
    <w:rsid w:val="00B46FD6"/>
    <w:rsid w:val="00B47770"/>
    <w:rsid w:val="00B51738"/>
    <w:rsid w:val="00B52078"/>
    <w:rsid w:val="00B5314A"/>
    <w:rsid w:val="00B5679D"/>
    <w:rsid w:val="00B56CB7"/>
    <w:rsid w:val="00B57973"/>
    <w:rsid w:val="00B6099C"/>
    <w:rsid w:val="00B60BAE"/>
    <w:rsid w:val="00B60CD9"/>
    <w:rsid w:val="00B60F6C"/>
    <w:rsid w:val="00B61397"/>
    <w:rsid w:val="00B6162E"/>
    <w:rsid w:val="00B62802"/>
    <w:rsid w:val="00B62C51"/>
    <w:rsid w:val="00B63A35"/>
    <w:rsid w:val="00B66522"/>
    <w:rsid w:val="00B66CDB"/>
    <w:rsid w:val="00B671B1"/>
    <w:rsid w:val="00B67396"/>
    <w:rsid w:val="00B71C5A"/>
    <w:rsid w:val="00B72ECC"/>
    <w:rsid w:val="00B73666"/>
    <w:rsid w:val="00B74C44"/>
    <w:rsid w:val="00B75209"/>
    <w:rsid w:val="00B75C63"/>
    <w:rsid w:val="00B77333"/>
    <w:rsid w:val="00B801E2"/>
    <w:rsid w:val="00B80B80"/>
    <w:rsid w:val="00B80CC6"/>
    <w:rsid w:val="00B819DB"/>
    <w:rsid w:val="00B82939"/>
    <w:rsid w:val="00B82975"/>
    <w:rsid w:val="00B833B6"/>
    <w:rsid w:val="00B83650"/>
    <w:rsid w:val="00B844F3"/>
    <w:rsid w:val="00B8485A"/>
    <w:rsid w:val="00B85000"/>
    <w:rsid w:val="00B85765"/>
    <w:rsid w:val="00B85EC6"/>
    <w:rsid w:val="00B86477"/>
    <w:rsid w:val="00B86BEA"/>
    <w:rsid w:val="00B87009"/>
    <w:rsid w:val="00B87989"/>
    <w:rsid w:val="00B90608"/>
    <w:rsid w:val="00B91D9E"/>
    <w:rsid w:val="00B927A5"/>
    <w:rsid w:val="00B92960"/>
    <w:rsid w:val="00B94D59"/>
    <w:rsid w:val="00B94D97"/>
    <w:rsid w:val="00B950C9"/>
    <w:rsid w:val="00B96C21"/>
    <w:rsid w:val="00B97104"/>
    <w:rsid w:val="00B97D0D"/>
    <w:rsid w:val="00BA03AB"/>
    <w:rsid w:val="00BA08F8"/>
    <w:rsid w:val="00BA0FB9"/>
    <w:rsid w:val="00BA2295"/>
    <w:rsid w:val="00BA2FA9"/>
    <w:rsid w:val="00BA3550"/>
    <w:rsid w:val="00BA3851"/>
    <w:rsid w:val="00BA3C76"/>
    <w:rsid w:val="00BA4254"/>
    <w:rsid w:val="00BA46A0"/>
    <w:rsid w:val="00BA5F91"/>
    <w:rsid w:val="00BA647E"/>
    <w:rsid w:val="00BB0340"/>
    <w:rsid w:val="00BB066F"/>
    <w:rsid w:val="00BB0AFD"/>
    <w:rsid w:val="00BB133A"/>
    <w:rsid w:val="00BB16FD"/>
    <w:rsid w:val="00BB2172"/>
    <w:rsid w:val="00BB22D8"/>
    <w:rsid w:val="00BB335B"/>
    <w:rsid w:val="00BB3D46"/>
    <w:rsid w:val="00BB416B"/>
    <w:rsid w:val="00BB4344"/>
    <w:rsid w:val="00BB4544"/>
    <w:rsid w:val="00BB5736"/>
    <w:rsid w:val="00BB6907"/>
    <w:rsid w:val="00BB7C70"/>
    <w:rsid w:val="00BC1747"/>
    <w:rsid w:val="00BC3CC7"/>
    <w:rsid w:val="00BC51E1"/>
    <w:rsid w:val="00BC6396"/>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2F"/>
    <w:rsid w:val="00BE0D76"/>
    <w:rsid w:val="00BE1930"/>
    <w:rsid w:val="00BE1E34"/>
    <w:rsid w:val="00BE1E46"/>
    <w:rsid w:val="00BE22AE"/>
    <w:rsid w:val="00BE2D6D"/>
    <w:rsid w:val="00BE3473"/>
    <w:rsid w:val="00BE4D3D"/>
    <w:rsid w:val="00BE537C"/>
    <w:rsid w:val="00BE594C"/>
    <w:rsid w:val="00BE6FCD"/>
    <w:rsid w:val="00BE7073"/>
    <w:rsid w:val="00BE71D3"/>
    <w:rsid w:val="00BE71EB"/>
    <w:rsid w:val="00BE738C"/>
    <w:rsid w:val="00BE7BF0"/>
    <w:rsid w:val="00BF055D"/>
    <w:rsid w:val="00BF0A55"/>
    <w:rsid w:val="00BF0AAB"/>
    <w:rsid w:val="00BF0FD2"/>
    <w:rsid w:val="00BF1F7A"/>
    <w:rsid w:val="00BF2269"/>
    <w:rsid w:val="00BF2307"/>
    <w:rsid w:val="00BF2404"/>
    <w:rsid w:val="00BF2BCA"/>
    <w:rsid w:val="00BF2D33"/>
    <w:rsid w:val="00BF31F9"/>
    <w:rsid w:val="00BF3D23"/>
    <w:rsid w:val="00BF41A9"/>
    <w:rsid w:val="00BF48F7"/>
    <w:rsid w:val="00BF4F2D"/>
    <w:rsid w:val="00BF504C"/>
    <w:rsid w:val="00BF5C34"/>
    <w:rsid w:val="00BF65C6"/>
    <w:rsid w:val="00BF6811"/>
    <w:rsid w:val="00BF7234"/>
    <w:rsid w:val="00BF72E4"/>
    <w:rsid w:val="00BF770E"/>
    <w:rsid w:val="00C00737"/>
    <w:rsid w:val="00C00BA8"/>
    <w:rsid w:val="00C01111"/>
    <w:rsid w:val="00C01CC3"/>
    <w:rsid w:val="00C02715"/>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5214"/>
    <w:rsid w:val="00C1748F"/>
    <w:rsid w:val="00C178DC"/>
    <w:rsid w:val="00C17EA5"/>
    <w:rsid w:val="00C17FDE"/>
    <w:rsid w:val="00C20291"/>
    <w:rsid w:val="00C20298"/>
    <w:rsid w:val="00C204D8"/>
    <w:rsid w:val="00C219E4"/>
    <w:rsid w:val="00C22C9F"/>
    <w:rsid w:val="00C252FB"/>
    <w:rsid w:val="00C256E1"/>
    <w:rsid w:val="00C26285"/>
    <w:rsid w:val="00C266A7"/>
    <w:rsid w:val="00C26F26"/>
    <w:rsid w:val="00C26F92"/>
    <w:rsid w:val="00C271F5"/>
    <w:rsid w:val="00C2740D"/>
    <w:rsid w:val="00C30B32"/>
    <w:rsid w:val="00C31078"/>
    <w:rsid w:val="00C32A22"/>
    <w:rsid w:val="00C32A93"/>
    <w:rsid w:val="00C32F25"/>
    <w:rsid w:val="00C33075"/>
    <w:rsid w:val="00C33668"/>
    <w:rsid w:val="00C336AB"/>
    <w:rsid w:val="00C35B88"/>
    <w:rsid w:val="00C35BB6"/>
    <w:rsid w:val="00C3746A"/>
    <w:rsid w:val="00C37DE9"/>
    <w:rsid w:val="00C402CF"/>
    <w:rsid w:val="00C405B9"/>
    <w:rsid w:val="00C4074C"/>
    <w:rsid w:val="00C41740"/>
    <w:rsid w:val="00C418EB"/>
    <w:rsid w:val="00C42AB9"/>
    <w:rsid w:val="00C42E70"/>
    <w:rsid w:val="00C43608"/>
    <w:rsid w:val="00C43A0D"/>
    <w:rsid w:val="00C43A21"/>
    <w:rsid w:val="00C44169"/>
    <w:rsid w:val="00C447CE"/>
    <w:rsid w:val="00C44CF8"/>
    <w:rsid w:val="00C44D02"/>
    <w:rsid w:val="00C457F6"/>
    <w:rsid w:val="00C46759"/>
    <w:rsid w:val="00C46D8A"/>
    <w:rsid w:val="00C47331"/>
    <w:rsid w:val="00C479CF"/>
    <w:rsid w:val="00C47A72"/>
    <w:rsid w:val="00C47B11"/>
    <w:rsid w:val="00C51125"/>
    <w:rsid w:val="00C520F8"/>
    <w:rsid w:val="00C52EA6"/>
    <w:rsid w:val="00C5336B"/>
    <w:rsid w:val="00C53B82"/>
    <w:rsid w:val="00C53D12"/>
    <w:rsid w:val="00C54492"/>
    <w:rsid w:val="00C547F1"/>
    <w:rsid w:val="00C55C62"/>
    <w:rsid w:val="00C607F7"/>
    <w:rsid w:val="00C60DEE"/>
    <w:rsid w:val="00C6106B"/>
    <w:rsid w:val="00C61129"/>
    <w:rsid w:val="00C61FD5"/>
    <w:rsid w:val="00C62127"/>
    <w:rsid w:val="00C62506"/>
    <w:rsid w:val="00C6255B"/>
    <w:rsid w:val="00C625DF"/>
    <w:rsid w:val="00C62749"/>
    <w:rsid w:val="00C637EF"/>
    <w:rsid w:val="00C63959"/>
    <w:rsid w:val="00C64AB1"/>
    <w:rsid w:val="00C64C2C"/>
    <w:rsid w:val="00C64D81"/>
    <w:rsid w:val="00C65B47"/>
    <w:rsid w:val="00C700C8"/>
    <w:rsid w:val="00C7193E"/>
    <w:rsid w:val="00C71955"/>
    <w:rsid w:val="00C71B88"/>
    <w:rsid w:val="00C71F50"/>
    <w:rsid w:val="00C722C9"/>
    <w:rsid w:val="00C73097"/>
    <w:rsid w:val="00C73BA0"/>
    <w:rsid w:val="00C73E51"/>
    <w:rsid w:val="00C74539"/>
    <w:rsid w:val="00C74DB9"/>
    <w:rsid w:val="00C75629"/>
    <w:rsid w:val="00C75F57"/>
    <w:rsid w:val="00C75F9B"/>
    <w:rsid w:val="00C76535"/>
    <w:rsid w:val="00C772B5"/>
    <w:rsid w:val="00C805C9"/>
    <w:rsid w:val="00C805E4"/>
    <w:rsid w:val="00C82554"/>
    <w:rsid w:val="00C8263F"/>
    <w:rsid w:val="00C83301"/>
    <w:rsid w:val="00C83856"/>
    <w:rsid w:val="00C83E31"/>
    <w:rsid w:val="00C8479E"/>
    <w:rsid w:val="00C8497C"/>
    <w:rsid w:val="00C84A7C"/>
    <w:rsid w:val="00C8530E"/>
    <w:rsid w:val="00C8612F"/>
    <w:rsid w:val="00C86784"/>
    <w:rsid w:val="00C8680F"/>
    <w:rsid w:val="00C87147"/>
    <w:rsid w:val="00C92801"/>
    <w:rsid w:val="00C92FAD"/>
    <w:rsid w:val="00C94C2A"/>
    <w:rsid w:val="00C94F12"/>
    <w:rsid w:val="00C951E6"/>
    <w:rsid w:val="00C959E3"/>
    <w:rsid w:val="00C96EA7"/>
    <w:rsid w:val="00C96EB0"/>
    <w:rsid w:val="00C97F70"/>
    <w:rsid w:val="00CA03AF"/>
    <w:rsid w:val="00CA0BAE"/>
    <w:rsid w:val="00CA1A59"/>
    <w:rsid w:val="00CA1C03"/>
    <w:rsid w:val="00CA214A"/>
    <w:rsid w:val="00CA27E9"/>
    <w:rsid w:val="00CA3114"/>
    <w:rsid w:val="00CA3C2A"/>
    <w:rsid w:val="00CA4DEC"/>
    <w:rsid w:val="00CA545D"/>
    <w:rsid w:val="00CA5819"/>
    <w:rsid w:val="00CB1009"/>
    <w:rsid w:val="00CB149E"/>
    <w:rsid w:val="00CB3430"/>
    <w:rsid w:val="00CB372E"/>
    <w:rsid w:val="00CB47CC"/>
    <w:rsid w:val="00CB4FA5"/>
    <w:rsid w:val="00CB5571"/>
    <w:rsid w:val="00CB661B"/>
    <w:rsid w:val="00CB6631"/>
    <w:rsid w:val="00CC031E"/>
    <w:rsid w:val="00CC03F7"/>
    <w:rsid w:val="00CC0499"/>
    <w:rsid w:val="00CC089D"/>
    <w:rsid w:val="00CC08A3"/>
    <w:rsid w:val="00CC09D6"/>
    <w:rsid w:val="00CC0ED6"/>
    <w:rsid w:val="00CC277E"/>
    <w:rsid w:val="00CC2D76"/>
    <w:rsid w:val="00CC2F82"/>
    <w:rsid w:val="00CC3993"/>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4B3"/>
    <w:rsid w:val="00CE04C5"/>
    <w:rsid w:val="00CE05D8"/>
    <w:rsid w:val="00CE0BB6"/>
    <w:rsid w:val="00CE0D79"/>
    <w:rsid w:val="00CE102A"/>
    <w:rsid w:val="00CE25D5"/>
    <w:rsid w:val="00CE3040"/>
    <w:rsid w:val="00CE42D5"/>
    <w:rsid w:val="00CE43ED"/>
    <w:rsid w:val="00CE4884"/>
    <w:rsid w:val="00CE4BD5"/>
    <w:rsid w:val="00CE6491"/>
    <w:rsid w:val="00CE6CD4"/>
    <w:rsid w:val="00CE7CB1"/>
    <w:rsid w:val="00CE7FD1"/>
    <w:rsid w:val="00CF0578"/>
    <w:rsid w:val="00CF0704"/>
    <w:rsid w:val="00CF18B4"/>
    <w:rsid w:val="00CF20A3"/>
    <w:rsid w:val="00CF4AC1"/>
    <w:rsid w:val="00CF5C5C"/>
    <w:rsid w:val="00CF63FC"/>
    <w:rsid w:val="00D00556"/>
    <w:rsid w:val="00D00B18"/>
    <w:rsid w:val="00D00F9E"/>
    <w:rsid w:val="00D02D6F"/>
    <w:rsid w:val="00D0308C"/>
    <w:rsid w:val="00D03A80"/>
    <w:rsid w:val="00D0477C"/>
    <w:rsid w:val="00D04B2E"/>
    <w:rsid w:val="00D0643F"/>
    <w:rsid w:val="00D075AF"/>
    <w:rsid w:val="00D10041"/>
    <w:rsid w:val="00D10CF7"/>
    <w:rsid w:val="00D10DFF"/>
    <w:rsid w:val="00D1219F"/>
    <w:rsid w:val="00D12B0B"/>
    <w:rsid w:val="00D139FB"/>
    <w:rsid w:val="00D143D3"/>
    <w:rsid w:val="00D14944"/>
    <w:rsid w:val="00D14D8A"/>
    <w:rsid w:val="00D154A1"/>
    <w:rsid w:val="00D16A08"/>
    <w:rsid w:val="00D171C2"/>
    <w:rsid w:val="00D1780A"/>
    <w:rsid w:val="00D17C37"/>
    <w:rsid w:val="00D17D66"/>
    <w:rsid w:val="00D203A9"/>
    <w:rsid w:val="00D20D78"/>
    <w:rsid w:val="00D2168F"/>
    <w:rsid w:val="00D21C75"/>
    <w:rsid w:val="00D23315"/>
    <w:rsid w:val="00D23969"/>
    <w:rsid w:val="00D23CBE"/>
    <w:rsid w:val="00D24065"/>
    <w:rsid w:val="00D24704"/>
    <w:rsid w:val="00D24B45"/>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0FD"/>
    <w:rsid w:val="00D477F7"/>
    <w:rsid w:val="00D5036D"/>
    <w:rsid w:val="00D50F45"/>
    <w:rsid w:val="00D5245B"/>
    <w:rsid w:val="00D52D63"/>
    <w:rsid w:val="00D533B3"/>
    <w:rsid w:val="00D541A6"/>
    <w:rsid w:val="00D55C0A"/>
    <w:rsid w:val="00D55D43"/>
    <w:rsid w:val="00D561AF"/>
    <w:rsid w:val="00D56F91"/>
    <w:rsid w:val="00D574A7"/>
    <w:rsid w:val="00D57D2C"/>
    <w:rsid w:val="00D6229C"/>
    <w:rsid w:val="00D62328"/>
    <w:rsid w:val="00D62D46"/>
    <w:rsid w:val="00D63805"/>
    <w:rsid w:val="00D63B59"/>
    <w:rsid w:val="00D64197"/>
    <w:rsid w:val="00D645E8"/>
    <w:rsid w:val="00D66690"/>
    <w:rsid w:val="00D668C6"/>
    <w:rsid w:val="00D66B23"/>
    <w:rsid w:val="00D66CE3"/>
    <w:rsid w:val="00D67438"/>
    <w:rsid w:val="00D677DB"/>
    <w:rsid w:val="00D718D1"/>
    <w:rsid w:val="00D739F0"/>
    <w:rsid w:val="00D73B34"/>
    <w:rsid w:val="00D73E8B"/>
    <w:rsid w:val="00D74ADF"/>
    <w:rsid w:val="00D755CE"/>
    <w:rsid w:val="00D77208"/>
    <w:rsid w:val="00D7722B"/>
    <w:rsid w:val="00D7794B"/>
    <w:rsid w:val="00D77B57"/>
    <w:rsid w:val="00D807EF"/>
    <w:rsid w:val="00D809E2"/>
    <w:rsid w:val="00D815E5"/>
    <w:rsid w:val="00D82F92"/>
    <w:rsid w:val="00D832D6"/>
    <w:rsid w:val="00D83666"/>
    <w:rsid w:val="00D83CB9"/>
    <w:rsid w:val="00D84FC5"/>
    <w:rsid w:val="00D856F6"/>
    <w:rsid w:val="00D85FE6"/>
    <w:rsid w:val="00D86CAC"/>
    <w:rsid w:val="00D878D1"/>
    <w:rsid w:val="00D87EBA"/>
    <w:rsid w:val="00D9025A"/>
    <w:rsid w:val="00D908D1"/>
    <w:rsid w:val="00D90FC7"/>
    <w:rsid w:val="00D92D9E"/>
    <w:rsid w:val="00D9385E"/>
    <w:rsid w:val="00D94114"/>
    <w:rsid w:val="00D94355"/>
    <w:rsid w:val="00D95136"/>
    <w:rsid w:val="00D952F4"/>
    <w:rsid w:val="00D961F3"/>
    <w:rsid w:val="00D973FB"/>
    <w:rsid w:val="00DA04EA"/>
    <w:rsid w:val="00DA07FD"/>
    <w:rsid w:val="00DA0DD7"/>
    <w:rsid w:val="00DA211E"/>
    <w:rsid w:val="00DA3B7D"/>
    <w:rsid w:val="00DA3CAD"/>
    <w:rsid w:val="00DA54AB"/>
    <w:rsid w:val="00DA5C3B"/>
    <w:rsid w:val="00DA5C8D"/>
    <w:rsid w:val="00DA6FEB"/>
    <w:rsid w:val="00DA76A1"/>
    <w:rsid w:val="00DB10A4"/>
    <w:rsid w:val="00DB1EA1"/>
    <w:rsid w:val="00DB28E4"/>
    <w:rsid w:val="00DB39B2"/>
    <w:rsid w:val="00DB41FA"/>
    <w:rsid w:val="00DB46FD"/>
    <w:rsid w:val="00DB5F88"/>
    <w:rsid w:val="00DB637D"/>
    <w:rsid w:val="00DB7CD6"/>
    <w:rsid w:val="00DB7DD6"/>
    <w:rsid w:val="00DC048D"/>
    <w:rsid w:val="00DC2BA9"/>
    <w:rsid w:val="00DC4074"/>
    <w:rsid w:val="00DC4371"/>
    <w:rsid w:val="00DC443D"/>
    <w:rsid w:val="00DC45B4"/>
    <w:rsid w:val="00DC5026"/>
    <w:rsid w:val="00DC554A"/>
    <w:rsid w:val="00DC5A9D"/>
    <w:rsid w:val="00DC5B77"/>
    <w:rsid w:val="00DC61A5"/>
    <w:rsid w:val="00DD0734"/>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1670"/>
    <w:rsid w:val="00DE1730"/>
    <w:rsid w:val="00DE3251"/>
    <w:rsid w:val="00DE3B32"/>
    <w:rsid w:val="00DE541F"/>
    <w:rsid w:val="00DE64CE"/>
    <w:rsid w:val="00DE66F3"/>
    <w:rsid w:val="00DE6FD5"/>
    <w:rsid w:val="00DF078A"/>
    <w:rsid w:val="00DF10DD"/>
    <w:rsid w:val="00DF4F02"/>
    <w:rsid w:val="00DF539F"/>
    <w:rsid w:val="00DF55BB"/>
    <w:rsid w:val="00DF5F6A"/>
    <w:rsid w:val="00DF6C3D"/>
    <w:rsid w:val="00DF6E45"/>
    <w:rsid w:val="00DF7023"/>
    <w:rsid w:val="00DF734A"/>
    <w:rsid w:val="00DF75D4"/>
    <w:rsid w:val="00DF7F09"/>
    <w:rsid w:val="00E008A7"/>
    <w:rsid w:val="00E009B4"/>
    <w:rsid w:val="00E01440"/>
    <w:rsid w:val="00E04393"/>
    <w:rsid w:val="00E0458B"/>
    <w:rsid w:val="00E045D3"/>
    <w:rsid w:val="00E05319"/>
    <w:rsid w:val="00E05395"/>
    <w:rsid w:val="00E0561A"/>
    <w:rsid w:val="00E065FE"/>
    <w:rsid w:val="00E068CD"/>
    <w:rsid w:val="00E069CC"/>
    <w:rsid w:val="00E10202"/>
    <w:rsid w:val="00E10364"/>
    <w:rsid w:val="00E105FD"/>
    <w:rsid w:val="00E10A99"/>
    <w:rsid w:val="00E10CE1"/>
    <w:rsid w:val="00E12AC4"/>
    <w:rsid w:val="00E14ACD"/>
    <w:rsid w:val="00E14BFC"/>
    <w:rsid w:val="00E1518A"/>
    <w:rsid w:val="00E153FB"/>
    <w:rsid w:val="00E16D48"/>
    <w:rsid w:val="00E171DB"/>
    <w:rsid w:val="00E1797A"/>
    <w:rsid w:val="00E200A4"/>
    <w:rsid w:val="00E20682"/>
    <w:rsid w:val="00E2089E"/>
    <w:rsid w:val="00E20FEB"/>
    <w:rsid w:val="00E21673"/>
    <w:rsid w:val="00E2168F"/>
    <w:rsid w:val="00E226D2"/>
    <w:rsid w:val="00E22A0C"/>
    <w:rsid w:val="00E22FA0"/>
    <w:rsid w:val="00E237F0"/>
    <w:rsid w:val="00E25DDB"/>
    <w:rsid w:val="00E2649F"/>
    <w:rsid w:val="00E2753D"/>
    <w:rsid w:val="00E30344"/>
    <w:rsid w:val="00E3149F"/>
    <w:rsid w:val="00E315BE"/>
    <w:rsid w:val="00E31DD9"/>
    <w:rsid w:val="00E3273F"/>
    <w:rsid w:val="00E3463A"/>
    <w:rsid w:val="00E360B8"/>
    <w:rsid w:val="00E36A3C"/>
    <w:rsid w:val="00E370D1"/>
    <w:rsid w:val="00E373AB"/>
    <w:rsid w:val="00E374B1"/>
    <w:rsid w:val="00E37772"/>
    <w:rsid w:val="00E37B5A"/>
    <w:rsid w:val="00E410ED"/>
    <w:rsid w:val="00E41F2B"/>
    <w:rsid w:val="00E42728"/>
    <w:rsid w:val="00E42799"/>
    <w:rsid w:val="00E430BA"/>
    <w:rsid w:val="00E4439D"/>
    <w:rsid w:val="00E4467D"/>
    <w:rsid w:val="00E4504A"/>
    <w:rsid w:val="00E456D7"/>
    <w:rsid w:val="00E457A1"/>
    <w:rsid w:val="00E46177"/>
    <w:rsid w:val="00E46660"/>
    <w:rsid w:val="00E469C3"/>
    <w:rsid w:val="00E470AC"/>
    <w:rsid w:val="00E47872"/>
    <w:rsid w:val="00E5028E"/>
    <w:rsid w:val="00E50364"/>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572BE"/>
    <w:rsid w:val="00E579DD"/>
    <w:rsid w:val="00E61F7C"/>
    <w:rsid w:val="00E62064"/>
    <w:rsid w:val="00E629F3"/>
    <w:rsid w:val="00E630B3"/>
    <w:rsid w:val="00E63E7A"/>
    <w:rsid w:val="00E642A4"/>
    <w:rsid w:val="00E643C0"/>
    <w:rsid w:val="00E6529D"/>
    <w:rsid w:val="00E65F29"/>
    <w:rsid w:val="00E670A4"/>
    <w:rsid w:val="00E67EFF"/>
    <w:rsid w:val="00E707E1"/>
    <w:rsid w:val="00E715DA"/>
    <w:rsid w:val="00E7277F"/>
    <w:rsid w:val="00E729B6"/>
    <w:rsid w:val="00E72B5F"/>
    <w:rsid w:val="00E72D58"/>
    <w:rsid w:val="00E73705"/>
    <w:rsid w:val="00E75DA1"/>
    <w:rsid w:val="00E76272"/>
    <w:rsid w:val="00E7680E"/>
    <w:rsid w:val="00E77565"/>
    <w:rsid w:val="00E80341"/>
    <w:rsid w:val="00E806DA"/>
    <w:rsid w:val="00E80B37"/>
    <w:rsid w:val="00E8184F"/>
    <w:rsid w:val="00E81BE5"/>
    <w:rsid w:val="00E81D2A"/>
    <w:rsid w:val="00E825DF"/>
    <w:rsid w:val="00E8312E"/>
    <w:rsid w:val="00E831D8"/>
    <w:rsid w:val="00E8361D"/>
    <w:rsid w:val="00E83833"/>
    <w:rsid w:val="00E8385B"/>
    <w:rsid w:val="00E83A98"/>
    <w:rsid w:val="00E83A99"/>
    <w:rsid w:val="00E83FCE"/>
    <w:rsid w:val="00E84277"/>
    <w:rsid w:val="00E84CD8"/>
    <w:rsid w:val="00E867F8"/>
    <w:rsid w:val="00E8734F"/>
    <w:rsid w:val="00E90DE2"/>
    <w:rsid w:val="00E92027"/>
    <w:rsid w:val="00E92397"/>
    <w:rsid w:val="00E936CA"/>
    <w:rsid w:val="00E9384F"/>
    <w:rsid w:val="00E94F6C"/>
    <w:rsid w:val="00E95226"/>
    <w:rsid w:val="00E96F6B"/>
    <w:rsid w:val="00E971C5"/>
    <w:rsid w:val="00E975AD"/>
    <w:rsid w:val="00E97930"/>
    <w:rsid w:val="00E97C8D"/>
    <w:rsid w:val="00E97F1A"/>
    <w:rsid w:val="00EA06E6"/>
    <w:rsid w:val="00EA1E7D"/>
    <w:rsid w:val="00EA2A79"/>
    <w:rsid w:val="00EA2B09"/>
    <w:rsid w:val="00EA31BE"/>
    <w:rsid w:val="00EA333B"/>
    <w:rsid w:val="00EA3C93"/>
    <w:rsid w:val="00EA3DB4"/>
    <w:rsid w:val="00EA43C6"/>
    <w:rsid w:val="00EA51B9"/>
    <w:rsid w:val="00EA5EA5"/>
    <w:rsid w:val="00EA6FAF"/>
    <w:rsid w:val="00EB04E8"/>
    <w:rsid w:val="00EB0540"/>
    <w:rsid w:val="00EB0784"/>
    <w:rsid w:val="00EB18C4"/>
    <w:rsid w:val="00EB1CF7"/>
    <w:rsid w:val="00EB2C19"/>
    <w:rsid w:val="00EB2F4D"/>
    <w:rsid w:val="00EB2F5B"/>
    <w:rsid w:val="00EB5032"/>
    <w:rsid w:val="00EB5118"/>
    <w:rsid w:val="00EB5DC8"/>
    <w:rsid w:val="00EC1880"/>
    <w:rsid w:val="00EC27B3"/>
    <w:rsid w:val="00EC3D53"/>
    <w:rsid w:val="00EC5121"/>
    <w:rsid w:val="00EC5535"/>
    <w:rsid w:val="00ED036A"/>
    <w:rsid w:val="00ED1742"/>
    <w:rsid w:val="00ED202D"/>
    <w:rsid w:val="00ED2152"/>
    <w:rsid w:val="00ED2736"/>
    <w:rsid w:val="00ED3638"/>
    <w:rsid w:val="00ED4A9B"/>
    <w:rsid w:val="00ED4D25"/>
    <w:rsid w:val="00ED4D66"/>
    <w:rsid w:val="00ED593F"/>
    <w:rsid w:val="00ED59F9"/>
    <w:rsid w:val="00ED5CBF"/>
    <w:rsid w:val="00ED5FE6"/>
    <w:rsid w:val="00ED639A"/>
    <w:rsid w:val="00ED7E41"/>
    <w:rsid w:val="00EE000D"/>
    <w:rsid w:val="00EE0671"/>
    <w:rsid w:val="00EE1121"/>
    <w:rsid w:val="00EE17D5"/>
    <w:rsid w:val="00EE1E8E"/>
    <w:rsid w:val="00EE2377"/>
    <w:rsid w:val="00EE2645"/>
    <w:rsid w:val="00EE2D53"/>
    <w:rsid w:val="00EE2DB3"/>
    <w:rsid w:val="00EE3019"/>
    <w:rsid w:val="00EE3934"/>
    <w:rsid w:val="00EE42BD"/>
    <w:rsid w:val="00EE4639"/>
    <w:rsid w:val="00EE6F35"/>
    <w:rsid w:val="00EE70EB"/>
    <w:rsid w:val="00EE7AC6"/>
    <w:rsid w:val="00EE7B27"/>
    <w:rsid w:val="00EF046C"/>
    <w:rsid w:val="00EF0815"/>
    <w:rsid w:val="00EF0959"/>
    <w:rsid w:val="00EF1ACE"/>
    <w:rsid w:val="00EF1EFC"/>
    <w:rsid w:val="00EF1F5D"/>
    <w:rsid w:val="00EF2AA9"/>
    <w:rsid w:val="00EF2E13"/>
    <w:rsid w:val="00EF2F8A"/>
    <w:rsid w:val="00EF3505"/>
    <w:rsid w:val="00EF450E"/>
    <w:rsid w:val="00EF4822"/>
    <w:rsid w:val="00EF4846"/>
    <w:rsid w:val="00EF4E69"/>
    <w:rsid w:val="00EF5C88"/>
    <w:rsid w:val="00EF6E44"/>
    <w:rsid w:val="00EF7631"/>
    <w:rsid w:val="00EF7A92"/>
    <w:rsid w:val="00F00651"/>
    <w:rsid w:val="00F0092B"/>
    <w:rsid w:val="00F01181"/>
    <w:rsid w:val="00F02391"/>
    <w:rsid w:val="00F03167"/>
    <w:rsid w:val="00F03A4E"/>
    <w:rsid w:val="00F03EF6"/>
    <w:rsid w:val="00F0427A"/>
    <w:rsid w:val="00F042E6"/>
    <w:rsid w:val="00F04B12"/>
    <w:rsid w:val="00F04C3D"/>
    <w:rsid w:val="00F05149"/>
    <w:rsid w:val="00F05390"/>
    <w:rsid w:val="00F05871"/>
    <w:rsid w:val="00F05B40"/>
    <w:rsid w:val="00F06705"/>
    <w:rsid w:val="00F06853"/>
    <w:rsid w:val="00F0706E"/>
    <w:rsid w:val="00F10795"/>
    <w:rsid w:val="00F11F9C"/>
    <w:rsid w:val="00F120C3"/>
    <w:rsid w:val="00F12985"/>
    <w:rsid w:val="00F135F8"/>
    <w:rsid w:val="00F13650"/>
    <w:rsid w:val="00F13765"/>
    <w:rsid w:val="00F148E6"/>
    <w:rsid w:val="00F17840"/>
    <w:rsid w:val="00F179AE"/>
    <w:rsid w:val="00F20334"/>
    <w:rsid w:val="00F21012"/>
    <w:rsid w:val="00F218D5"/>
    <w:rsid w:val="00F228B4"/>
    <w:rsid w:val="00F22C83"/>
    <w:rsid w:val="00F232A1"/>
    <w:rsid w:val="00F2410E"/>
    <w:rsid w:val="00F2509A"/>
    <w:rsid w:val="00F25591"/>
    <w:rsid w:val="00F267A5"/>
    <w:rsid w:val="00F272EF"/>
    <w:rsid w:val="00F27C46"/>
    <w:rsid w:val="00F312A4"/>
    <w:rsid w:val="00F3163C"/>
    <w:rsid w:val="00F3203D"/>
    <w:rsid w:val="00F32232"/>
    <w:rsid w:val="00F32E49"/>
    <w:rsid w:val="00F330B7"/>
    <w:rsid w:val="00F332D0"/>
    <w:rsid w:val="00F336A6"/>
    <w:rsid w:val="00F3373C"/>
    <w:rsid w:val="00F33B18"/>
    <w:rsid w:val="00F33C20"/>
    <w:rsid w:val="00F34B8D"/>
    <w:rsid w:val="00F353C4"/>
    <w:rsid w:val="00F36196"/>
    <w:rsid w:val="00F3654C"/>
    <w:rsid w:val="00F36559"/>
    <w:rsid w:val="00F374A9"/>
    <w:rsid w:val="00F40C62"/>
    <w:rsid w:val="00F41189"/>
    <w:rsid w:val="00F4214D"/>
    <w:rsid w:val="00F42219"/>
    <w:rsid w:val="00F42731"/>
    <w:rsid w:val="00F42A02"/>
    <w:rsid w:val="00F42E29"/>
    <w:rsid w:val="00F4301A"/>
    <w:rsid w:val="00F434BA"/>
    <w:rsid w:val="00F440EB"/>
    <w:rsid w:val="00F450A6"/>
    <w:rsid w:val="00F46483"/>
    <w:rsid w:val="00F46F12"/>
    <w:rsid w:val="00F470C2"/>
    <w:rsid w:val="00F502B2"/>
    <w:rsid w:val="00F50ECC"/>
    <w:rsid w:val="00F52F2A"/>
    <w:rsid w:val="00F53318"/>
    <w:rsid w:val="00F53C4F"/>
    <w:rsid w:val="00F5495E"/>
    <w:rsid w:val="00F55182"/>
    <w:rsid w:val="00F5558E"/>
    <w:rsid w:val="00F55A33"/>
    <w:rsid w:val="00F56061"/>
    <w:rsid w:val="00F56A08"/>
    <w:rsid w:val="00F56D59"/>
    <w:rsid w:val="00F57A0B"/>
    <w:rsid w:val="00F609A2"/>
    <w:rsid w:val="00F611EC"/>
    <w:rsid w:val="00F6162A"/>
    <w:rsid w:val="00F61AC2"/>
    <w:rsid w:val="00F62A54"/>
    <w:rsid w:val="00F6380F"/>
    <w:rsid w:val="00F63D46"/>
    <w:rsid w:val="00F647D9"/>
    <w:rsid w:val="00F64833"/>
    <w:rsid w:val="00F65AB5"/>
    <w:rsid w:val="00F65EE6"/>
    <w:rsid w:val="00F6626C"/>
    <w:rsid w:val="00F66415"/>
    <w:rsid w:val="00F66DD5"/>
    <w:rsid w:val="00F67F9E"/>
    <w:rsid w:val="00F70C03"/>
    <w:rsid w:val="00F70FE0"/>
    <w:rsid w:val="00F7124B"/>
    <w:rsid w:val="00F713F5"/>
    <w:rsid w:val="00F71C6C"/>
    <w:rsid w:val="00F72286"/>
    <w:rsid w:val="00F722E8"/>
    <w:rsid w:val="00F725D0"/>
    <w:rsid w:val="00F72AED"/>
    <w:rsid w:val="00F733CB"/>
    <w:rsid w:val="00F73E82"/>
    <w:rsid w:val="00F74987"/>
    <w:rsid w:val="00F74AEB"/>
    <w:rsid w:val="00F75481"/>
    <w:rsid w:val="00F75627"/>
    <w:rsid w:val="00F75874"/>
    <w:rsid w:val="00F75F22"/>
    <w:rsid w:val="00F761FF"/>
    <w:rsid w:val="00F80793"/>
    <w:rsid w:val="00F8088F"/>
    <w:rsid w:val="00F814AE"/>
    <w:rsid w:val="00F814D5"/>
    <w:rsid w:val="00F82D34"/>
    <w:rsid w:val="00F83D3D"/>
    <w:rsid w:val="00F85230"/>
    <w:rsid w:val="00F858A8"/>
    <w:rsid w:val="00F85A2A"/>
    <w:rsid w:val="00F86764"/>
    <w:rsid w:val="00F86A42"/>
    <w:rsid w:val="00F870AD"/>
    <w:rsid w:val="00F871BD"/>
    <w:rsid w:val="00F877CE"/>
    <w:rsid w:val="00F87F33"/>
    <w:rsid w:val="00F87F97"/>
    <w:rsid w:val="00F90ED7"/>
    <w:rsid w:val="00F9204F"/>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6B35"/>
    <w:rsid w:val="00FB7EA7"/>
    <w:rsid w:val="00FC2179"/>
    <w:rsid w:val="00FC3178"/>
    <w:rsid w:val="00FC31F6"/>
    <w:rsid w:val="00FC349A"/>
    <w:rsid w:val="00FC3A62"/>
    <w:rsid w:val="00FC3C01"/>
    <w:rsid w:val="00FC3F42"/>
    <w:rsid w:val="00FC4503"/>
    <w:rsid w:val="00FC611E"/>
    <w:rsid w:val="00FC6658"/>
    <w:rsid w:val="00FC6A54"/>
    <w:rsid w:val="00FC7D9F"/>
    <w:rsid w:val="00FC7E01"/>
    <w:rsid w:val="00FD021B"/>
    <w:rsid w:val="00FD09C4"/>
    <w:rsid w:val="00FD0D35"/>
    <w:rsid w:val="00FD11C6"/>
    <w:rsid w:val="00FD186B"/>
    <w:rsid w:val="00FD1C0D"/>
    <w:rsid w:val="00FD3379"/>
    <w:rsid w:val="00FD3B2C"/>
    <w:rsid w:val="00FD3B7C"/>
    <w:rsid w:val="00FD3F23"/>
    <w:rsid w:val="00FD42CB"/>
    <w:rsid w:val="00FD4711"/>
    <w:rsid w:val="00FD5AED"/>
    <w:rsid w:val="00FD6489"/>
    <w:rsid w:val="00FE0203"/>
    <w:rsid w:val="00FE1121"/>
    <w:rsid w:val="00FE1469"/>
    <w:rsid w:val="00FE1618"/>
    <w:rsid w:val="00FE17FC"/>
    <w:rsid w:val="00FE184E"/>
    <w:rsid w:val="00FE1A99"/>
    <w:rsid w:val="00FE1C43"/>
    <w:rsid w:val="00FE1F69"/>
    <w:rsid w:val="00FE2399"/>
    <w:rsid w:val="00FE3576"/>
    <w:rsid w:val="00FE3B73"/>
    <w:rsid w:val="00FE3F52"/>
    <w:rsid w:val="00FE5015"/>
    <w:rsid w:val="00FE61B4"/>
    <w:rsid w:val="00FE74D3"/>
    <w:rsid w:val="00FE76F5"/>
    <w:rsid w:val="00FE7A39"/>
    <w:rsid w:val="00FE7BE1"/>
    <w:rsid w:val="00FE7BE3"/>
    <w:rsid w:val="00FE7E76"/>
    <w:rsid w:val="00FF0D68"/>
    <w:rsid w:val="00FF1A5C"/>
    <w:rsid w:val="00FF36A4"/>
    <w:rsid w:val="00FF4518"/>
    <w:rsid w:val="00FF50E2"/>
    <w:rsid w:val="00FF67F2"/>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paragraph" w:styleId="Revision">
    <w:name w:val="Revision"/>
    <w:hidden/>
    <w:uiPriority w:val="99"/>
    <w:semiHidden/>
    <w:rsid w:val="002223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3958083">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988453">
      <w:bodyDiv w:val="1"/>
      <w:marLeft w:val="0"/>
      <w:marRight w:val="0"/>
      <w:marTop w:val="0"/>
      <w:marBottom w:val="0"/>
      <w:divBdr>
        <w:top w:val="none" w:sz="0" w:space="0" w:color="auto"/>
        <w:left w:val="none" w:sz="0" w:space="0" w:color="auto"/>
        <w:bottom w:val="none" w:sz="0" w:space="0" w:color="auto"/>
        <w:right w:val="none" w:sz="0" w:space="0" w:color="auto"/>
      </w:divBdr>
    </w:div>
    <w:div w:id="1896236362">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380776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2733312">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3284622">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5E3BF505-2296-4740-8F36-7953240C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5</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40</cp:revision>
  <dcterms:created xsi:type="dcterms:W3CDTF">2018-04-14T21:59:00Z</dcterms:created>
  <dcterms:modified xsi:type="dcterms:W3CDTF">2018-05-08T09:24:00Z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