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C350B49" w:rsidR="00A353D7" w:rsidRPr="00CC2C3C" w:rsidRDefault="00854B8B" w:rsidP="00C75F57">
            <w:pPr>
              <w:pStyle w:val="T2"/>
              <w:suppressAutoHyphens/>
              <w:spacing w:before="120" w:after="120"/>
              <w:ind w:left="0"/>
              <w:rPr>
                <w:b w:val="0"/>
              </w:rPr>
            </w:pPr>
            <w:r>
              <w:rPr>
                <w:b w:val="0"/>
              </w:rPr>
              <w:t>Address</w:t>
            </w:r>
            <w:r w:rsidR="00CE04B3">
              <w:rPr>
                <w:b w:val="0"/>
              </w:rPr>
              <w:t xml:space="preserve"> inconsistencies </w:t>
            </w:r>
            <w:r>
              <w:rPr>
                <w:b w:val="0"/>
              </w:rPr>
              <w:t>&amp; a</w:t>
            </w:r>
            <w:bookmarkStart w:id="0" w:name="_GoBack"/>
            <w:bookmarkEnd w:id="0"/>
            <w:r>
              <w:rPr>
                <w:b w:val="0"/>
              </w:rPr>
              <w:t xml:space="preserve">mbiguities </w:t>
            </w:r>
            <w:r w:rsidR="00CE04B3">
              <w:rPr>
                <w:b w:val="0"/>
              </w:rPr>
              <w:t>in 11.1.3.8 (</w:t>
            </w:r>
            <w:r w:rsidR="002C4DD6">
              <w:rPr>
                <w:b w:val="0"/>
              </w:rPr>
              <w:t>Multiple BSSID topic</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695D0E03"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March 1,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055005" w:rsidRPr="00CC2C3C" w14:paraId="7FD8F845" w14:textId="77777777" w:rsidTr="00E547CE">
        <w:trPr>
          <w:jc w:val="center"/>
        </w:trPr>
        <w:tc>
          <w:tcPr>
            <w:tcW w:w="1705" w:type="dxa"/>
            <w:vAlign w:val="center"/>
          </w:tcPr>
          <w:p w14:paraId="3D006657" w14:textId="774E53E6" w:rsidR="00055005" w:rsidRDefault="00055005" w:rsidP="00C75F57">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5362D9FE" w14:textId="1036B811" w:rsidR="00055005" w:rsidRDefault="0005500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1251BC91" w14:textId="77777777" w:rsidR="00055005" w:rsidRPr="000A26E7" w:rsidRDefault="00055005" w:rsidP="00C75F57">
            <w:pPr>
              <w:pStyle w:val="T2"/>
              <w:suppressAutoHyphens/>
              <w:spacing w:after="0"/>
              <w:ind w:left="0" w:right="0"/>
              <w:jc w:val="left"/>
              <w:rPr>
                <w:b w:val="0"/>
                <w:sz w:val="18"/>
                <w:szCs w:val="18"/>
                <w:lang w:eastAsia="ko-KR"/>
              </w:rPr>
            </w:pPr>
          </w:p>
        </w:tc>
        <w:tc>
          <w:tcPr>
            <w:tcW w:w="1710" w:type="dxa"/>
            <w:vAlign w:val="center"/>
          </w:tcPr>
          <w:p w14:paraId="64BBD19A" w14:textId="77777777" w:rsidR="00055005" w:rsidRPr="00BF7A21" w:rsidRDefault="00055005" w:rsidP="00C75F57">
            <w:pPr>
              <w:pStyle w:val="T2"/>
              <w:suppressAutoHyphens/>
              <w:spacing w:after="0"/>
              <w:ind w:left="0" w:right="0"/>
              <w:jc w:val="left"/>
              <w:rPr>
                <w:b w:val="0"/>
                <w:sz w:val="18"/>
                <w:szCs w:val="18"/>
                <w:lang w:eastAsia="ko-KR"/>
              </w:rPr>
            </w:pPr>
          </w:p>
        </w:tc>
        <w:tc>
          <w:tcPr>
            <w:tcW w:w="2291" w:type="dxa"/>
            <w:vAlign w:val="center"/>
          </w:tcPr>
          <w:p w14:paraId="1464F35D" w14:textId="5F916C06" w:rsidR="00055005" w:rsidRPr="00BF7A21" w:rsidRDefault="00055005" w:rsidP="00C75F57">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FAACA4A"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2C4DD6">
        <w:rPr>
          <w:rFonts w:cs="Times New Roman"/>
          <w:sz w:val="18"/>
          <w:szCs w:val="18"/>
          <w:lang w:eastAsia="ko-KR"/>
        </w:rPr>
        <w:t xml:space="preserve"> </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1"/>
        <w:gridCol w:w="720"/>
        <w:gridCol w:w="900"/>
        <w:gridCol w:w="3509"/>
        <w:gridCol w:w="1710"/>
        <w:gridCol w:w="3065"/>
      </w:tblGrid>
      <w:tr w:rsidR="004A4343" w:rsidRPr="007E587A" w14:paraId="7B5B751B" w14:textId="77777777" w:rsidTr="000368A0">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1"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509"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09180BEA" w14:textId="77777777" w:rsidTr="000368A0">
        <w:trPr>
          <w:trHeight w:val="220"/>
          <w:jc w:val="center"/>
        </w:trPr>
        <w:tc>
          <w:tcPr>
            <w:tcW w:w="715" w:type="dxa"/>
            <w:shd w:val="clear" w:color="auto" w:fill="auto"/>
            <w:noWrap/>
          </w:tcPr>
          <w:p w14:paraId="7A16B32B" w14:textId="648574AA" w:rsidR="005B5534" w:rsidRPr="005B5534" w:rsidRDefault="005B5534" w:rsidP="00C75F57">
            <w:pPr>
              <w:suppressAutoHyphens/>
              <w:spacing w:after="0"/>
              <w:rPr>
                <w:rFonts w:ascii="Times New Roman" w:hAnsi="Times New Roman" w:cs="Times New Roman"/>
                <w:sz w:val="18"/>
                <w:szCs w:val="16"/>
              </w:rPr>
            </w:pPr>
          </w:p>
        </w:tc>
        <w:tc>
          <w:tcPr>
            <w:tcW w:w="1081" w:type="dxa"/>
          </w:tcPr>
          <w:p w14:paraId="53E47CA5" w14:textId="53D66FA2" w:rsidR="005B5534" w:rsidRPr="005B5534" w:rsidRDefault="005B5534" w:rsidP="00C75F57">
            <w:pPr>
              <w:suppressAutoHyphens/>
              <w:spacing w:after="0"/>
              <w:rPr>
                <w:rFonts w:ascii="Times New Roman" w:hAnsi="Times New Roman" w:cs="Times New Roman"/>
                <w:sz w:val="18"/>
                <w:szCs w:val="16"/>
              </w:rPr>
            </w:pPr>
          </w:p>
        </w:tc>
        <w:tc>
          <w:tcPr>
            <w:tcW w:w="720" w:type="dxa"/>
            <w:shd w:val="clear" w:color="auto" w:fill="auto"/>
            <w:noWrap/>
          </w:tcPr>
          <w:p w14:paraId="7F8EB8CE" w14:textId="19A46C2B" w:rsidR="005B5534" w:rsidRPr="005B5534" w:rsidRDefault="005B5534" w:rsidP="00C75F57">
            <w:pPr>
              <w:suppressAutoHyphens/>
              <w:spacing w:after="0"/>
              <w:rPr>
                <w:rFonts w:ascii="Times New Roman" w:hAnsi="Times New Roman" w:cs="Times New Roman"/>
                <w:sz w:val="18"/>
                <w:szCs w:val="16"/>
              </w:rPr>
            </w:pPr>
          </w:p>
        </w:tc>
        <w:tc>
          <w:tcPr>
            <w:tcW w:w="900" w:type="dxa"/>
          </w:tcPr>
          <w:p w14:paraId="2154A223" w14:textId="7FCDEA5A" w:rsidR="005B5534" w:rsidRPr="005B5534" w:rsidRDefault="005B5534" w:rsidP="00C75F57">
            <w:pPr>
              <w:suppressAutoHyphens/>
              <w:spacing w:after="0"/>
              <w:rPr>
                <w:rFonts w:ascii="Times New Roman" w:hAnsi="Times New Roman" w:cs="Times New Roman"/>
                <w:sz w:val="18"/>
                <w:szCs w:val="16"/>
              </w:rPr>
            </w:pPr>
          </w:p>
        </w:tc>
        <w:tc>
          <w:tcPr>
            <w:tcW w:w="3509" w:type="dxa"/>
            <w:shd w:val="clear" w:color="auto" w:fill="auto"/>
            <w:noWrap/>
          </w:tcPr>
          <w:p w14:paraId="46DCD063" w14:textId="09F10EB5" w:rsidR="005B5534" w:rsidRPr="005B5534" w:rsidRDefault="005B5534" w:rsidP="00C75F57">
            <w:pPr>
              <w:suppressAutoHyphens/>
              <w:spacing w:after="0"/>
              <w:rPr>
                <w:rFonts w:ascii="Times New Roman" w:hAnsi="Times New Roman" w:cs="Times New Roman"/>
                <w:sz w:val="18"/>
                <w:szCs w:val="16"/>
              </w:rPr>
            </w:pPr>
          </w:p>
        </w:tc>
        <w:tc>
          <w:tcPr>
            <w:tcW w:w="1710" w:type="dxa"/>
            <w:shd w:val="clear" w:color="auto" w:fill="auto"/>
            <w:noWrap/>
          </w:tcPr>
          <w:p w14:paraId="20333E3C" w14:textId="47971442" w:rsidR="005B5534" w:rsidRPr="005B5534" w:rsidRDefault="005B5534" w:rsidP="00C75F57">
            <w:pPr>
              <w:suppressAutoHyphens/>
              <w:spacing w:after="0"/>
              <w:rPr>
                <w:rFonts w:ascii="Times New Roman" w:hAnsi="Times New Roman" w:cs="Times New Roman"/>
                <w:sz w:val="18"/>
                <w:szCs w:val="16"/>
              </w:rPr>
            </w:pPr>
          </w:p>
        </w:tc>
        <w:tc>
          <w:tcPr>
            <w:tcW w:w="3065" w:type="dxa"/>
            <w:shd w:val="clear" w:color="auto" w:fill="auto"/>
          </w:tcPr>
          <w:p w14:paraId="68E73639" w14:textId="73A2CCC8" w:rsidR="00652FB0" w:rsidRPr="00DA3B7D" w:rsidRDefault="00652FB0" w:rsidP="00C75F57">
            <w:pPr>
              <w:suppressAutoHyphens/>
              <w:spacing w:after="0"/>
              <w:rPr>
                <w:rFonts w:ascii="Times New Roman" w:hAnsi="Times New Roman" w:cs="Times New Roman"/>
                <w:sz w:val="18"/>
                <w:szCs w:val="16"/>
              </w:rPr>
            </w:pPr>
          </w:p>
        </w:tc>
      </w:tr>
      <w:tr w:rsidR="005B5534" w:rsidRPr="007E587A" w14:paraId="27D5D7A5" w14:textId="77777777" w:rsidTr="000368A0">
        <w:trPr>
          <w:trHeight w:val="220"/>
          <w:jc w:val="center"/>
        </w:trPr>
        <w:tc>
          <w:tcPr>
            <w:tcW w:w="715" w:type="dxa"/>
            <w:shd w:val="clear" w:color="auto" w:fill="auto"/>
            <w:noWrap/>
          </w:tcPr>
          <w:p w14:paraId="558A89B7" w14:textId="5623C0AA" w:rsidR="005B5534" w:rsidRPr="005B5534" w:rsidRDefault="005B5534" w:rsidP="00C75F57">
            <w:pPr>
              <w:suppressAutoHyphens/>
              <w:spacing w:after="0"/>
              <w:rPr>
                <w:rFonts w:ascii="Times New Roman" w:hAnsi="Times New Roman" w:cs="Times New Roman"/>
                <w:sz w:val="18"/>
                <w:szCs w:val="16"/>
              </w:rPr>
            </w:pPr>
          </w:p>
        </w:tc>
        <w:tc>
          <w:tcPr>
            <w:tcW w:w="1081" w:type="dxa"/>
          </w:tcPr>
          <w:p w14:paraId="3ED21536" w14:textId="587686F1" w:rsidR="005B5534" w:rsidRPr="005B5534" w:rsidRDefault="005B5534" w:rsidP="00C75F57">
            <w:pPr>
              <w:suppressAutoHyphens/>
              <w:spacing w:after="0"/>
              <w:rPr>
                <w:rFonts w:ascii="Times New Roman" w:hAnsi="Times New Roman" w:cs="Times New Roman"/>
                <w:sz w:val="18"/>
                <w:szCs w:val="16"/>
              </w:rPr>
            </w:pPr>
          </w:p>
        </w:tc>
        <w:tc>
          <w:tcPr>
            <w:tcW w:w="720" w:type="dxa"/>
            <w:shd w:val="clear" w:color="auto" w:fill="auto"/>
            <w:noWrap/>
          </w:tcPr>
          <w:p w14:paraId="1C848964" w14:textId="0AEA4570" w:rsidR="005B5534" w:rsidRPr="005B5534" w:rsidRDefault="005B5534" w:rsidP="00C75F57">
            <w:pPr>
              <w:suppressAutoHyphens/>
              <w:spacing w:after="0"/>
              <w:rPr>
                <w:rFonts w:ascii="Times New Roman" w:hAnsi="Times New Roman" w:cs="Times New Roman"/>
                <w:sz w:val="18"/>
                <w:szCs w:val="16"/>
              </w:rPr>
            </w:pPr>
          </w:p>
        </w:tc>
        <w:tc>
          <w:tcPr>
            <w:tcW w:w="900" w:type="dxa"/>
          </w:tcPr>
          <w:p w14:paraId="239793D4" w14:textId="1FA4A8BE" w:rsidR="005B5534" w:rsidRPr="005B5534" w:rsidRDefault="005B5534" w:rsidP="00C75F57">
            <w:pPr>
              <w:suppressAutoHyphens/>
              <w:spacing w:after="0"/>
              <w:rPr>
                <w:rFonts w:ascii="Times New Roman" w:hAnsi="Times New Roman" w:cs="Times New Roman"/>
                <w:sz w:val="18"/>
                <w:szCs w:val="16"/>
              </w:rPr>
            </w:pPr>
          </w:p>
        </w:tc>
        <w:tc>
          <w:tcPr>
            <w:tcW w:w="3509" w:type="dxa"/>
            <w:shd w:val="clear" w:color="auto" w:fill="auto"/>
            <w:noWrap/>
          </w:tcPr>
          <w:p w14:paraId="090EDEF8" w14:textId="60EDD8D7" w:rsidR="005B5534" w:rsidRPr="005B5534" w:rsidRDefault="005B5534" w:rsidP="00C75F57">
            <w:pPr>
              <w:suppressAutoHyphens/>
              <w:spacing w:after="0"/>
              <w:rPr>
                <w:rFonts w:ascii="Times New Roman" w:hAnsi="Times New Roman" w:cs="Times New Roman"/>
                <w:sz w:val="18"/>
                <w:szCs w:val="16"/>
              </w:rPr>
            </w:pPr>
          </w:p>
        </w:tc>
        <w:tc>
          <w:tcPr>
            <w:tcW w:w="1710" w:type="dxa"/>
            <w:shd w:val="clear" w:color="auto" w:fill="auto"/>
            <w:noWrap/>
          </w:tcPr>
          <w:p w14:paraId="1A8C975A" w14:textId="28A8706D" w:rsidR="005B5534" w:rsidRPr="005B5534" w:rsidRDefault="005B5534" w:rsidP="00C75F57">
            <w:pPr>
              <w:suppressAutoHyphens/>
              <w:spacing w:after="0"/>
              <w:rPr>
                <w:rFonts w:ascii="Times New Roman" w:hAnsi="Times New Roman" w:cs="Times New Roman"/>
                <w:sz w:val="18"/>
                <w:szCs w:val="16"/>
              </w:rPr>
            </w:pPr>
          </w:p>
        </w:tc>
        <w:tc>
          <w:tcPr>
            <w:tcW w:w="3065" w:type="dxa"/>
            <w:shd w:val="clear" w:color="auto" w:fill="auto"/>
          </w:tcPr>
          <w:p w14:paraId="1E972792" w14:textId="6ED97D4A" w:rsidR="00285C2D" w:rsidRPr="00DA3B7D" w:rsidRDefault="00285C2D" w:rsidP="00285C2D">
            <w:pPr>
              <w:suppressAutoHyphens/>
              <w:spacing w:after="0"/>
              <w:rPr>
                <w:rFonts w:ascii="Times New Roman" w:hAnsi="Times New Roman" w:cs="Times New Roman"/>
                <w:sz w:val="18"/>
                <w:szCs w:val="16"/>
              </w:rPr>
            </w:pPr>
          </w:p>
        </w:tc>
      </w:tr>
      <w:tr w:rsidR="005B5534" w:rsidRPr="007E587A" w14:paraId="38ADDD89" w14:textId="77777777" w:rsidTr="000368A0">
        <w:trPr>
          <w:trHeight w:val="220"/>
          <w:jc w:val="center"/>
        </w:trPr>
        <w:tc>
          <w:tcPr>
            <w:tcW w:w="715" w:type="dxa"/>
            <w:shd w:val="clear" w:color="auto" w:fill="auto"/>
            <w:noWrap/>
          </w:tcPr>
          <w:p w14:paraId="454484D4" w14:textId="5B363A5C" w:rsidR="005B5534" w:rsidRPr="005B5534" w:rsidRDefault="005B5534" w:rsidP="00C75F57">
            <w:pPr>
              <w:suppressAutoHyphens/>
              <w:spacing w:after="0"/>
              <w:rPr>
                <w:rFonts w:ascii="Times New Roman" w:hAnsi="Times New Roman" w:cs="Times New Roman"/>
                <w:sz w:val="18"/>
                <w:szCs w:val="16"/>
              </w:rPr>
            </w:pPr>
          </w:p>
        </w:tc>
        <w:tc>
          <w:tcPr>
            <w:tcW w:w="1081" w:type="dxa"/>
          </w:tcPr>
          <w:p w14:paraId="70A89998" w14:textId="2A24A763" w:rsidR="005B5534" w:rsidRPr="005B5534" w:rsidRDefault="005B5534" w:rsidP="00C75F57">
            <w:pPr>
              <w:suppressAutoHyphens/>
              <w:spacing w:after="0"/>
              <w:rPr>
                <w:rFonts w:ascii="Times New Roman" w:hAnsi="Times New Roman" w:cs="Times New Roman"/>
                <w:sz w:val="18"/>
                <w:szCs w:val="16"/>
              </w:rPr>
            </w:pPr>
          </w:p>
        </w:tc>
        <w:tc>
          <w:tcPr>
            <w:tcW w:w="720" w:type="dxa"/>
            <w:shd w:val="clear" w:color="auto" w:fill="auto"/>
            <w:noWrap/>
          </w:tcPr>
          <w:p w14:paraId="0F196198" w14:textId="0930A488" w:rsidR="005B5534" w:rsidRPr="005B5534" w:rsidRDefault="005B5534" w:rsidP="00C75F57">
            <w:pPr>
              <w:suppressAutoHyphens/>
              <w:spacing w:after="0"/>
              <w:rPr>
                <w:rFonts w:ascii="Times New Roman" w:hAnsi="Times New Roman" w:cs="Times New Roman"/>
                <w:sz w:val="18"/>
                <w:szCs w:val="16"/>
              </w:rPr>
            </w:pPr>
          </w:p>
        </w:tc>
        <w:tc>
          <w:tcPr>
            <w:tcW w:w="900" w:type="dxa"/>
          </w:tcPr>
          <w:p w14:paraId="5BC1C3FB" w14:textId="762BCBA6" w:rsidR="005B5534" w:rsidRPr="005B5534" w:rsidRDefault="005B5534" w:rsidP="00C75F57">
            <w:pPr>
              <w:suppressAutoHyphens/>
              <w:spacing w:after="0"/>
              <w:rPr>
                <w:rFonts w:ascii="Times New Roman" w:hAnsi="Times New Roman" w:cs="Times New Roman"/>
                <w:sz w:val="18"/>
                <w:szCs w:val="16"/>
              </w:rPr>
            </w:pPr>
          </w:p>
        </w:tc>
        <w:tc>
          <w:tcPr>
            <w:tcW w:w="3509" w:type="dxa"/>
            <w:shd w:val="clear" w:color="auto" w:fill="auto"/>
            <w:noWrap/>
          </w:tcPr>
          <w:p w14:paraId="33886421" w14:textId="1003A05D" w:rsidR="005B5534" w:rsidRPr="005B5534" w:rsidRDefault="005B5534" w:rsidP="00C75F57">
            <w:pPr>
              <w:suppressAutoHyphens/>
              <w:spacing w:after="0"/>
              <w:rPr>
                <w:rFonts w:ascii="Times New Roman" w:hAnsi="Times New Roman" w:cs="Times New Roman"/>
                <w:sz w:val="18"/>
                <w:szCs w:val="16"/>
              </w:rPr>
            </w:pPr>
          </w:p>
        </w:tc>
        <w:tc>
          <w:tcPr>
            <w:tcW w:w="1710" w:type="dxa"/>
            <w:shd w:val="clear" w:color="auto" w:fill="auto"/>
            <w:noWrap/>
          </w:tcPr>
          <w:p w14:paraId="127607B4" w14:textId="6EA6CC97" w:rsidR="005B5534" w:rsidRPr="005B5534" w:rsidRDefault="005B5534" w:rsidP="00C75F57">
            <w:pPr>
              <w:suppressAutoHyphens/>
              <w:spacing w:after="0"/>
              <w:rPr>
                <w:rFonts w:ascii="Times New Roman" w:hAnsi="Times New Roman" w:cs="Times New Roman"/>
                <w:sz w:val="18"/>
                <w:szCs w:val="16"/>
              </w:rPr>
            </w:pPr>
          </w:p>
        </w:tc>
        <w:tc>
          <w:tcPr>
            <w:tcW w:w="3065" w:type="dxa"/>
            <w:shd w:val="clear" w:color="auto" w:fill="auto"/>
          </w:tcPr>
          <w:p w14:paraId="55124354" w14:textId="34A30FED" w:rsidR="00E065FE" w:rsidRPr="00DA3B7D" w:rsidRDefault="00E065FE" w:rsidP="00C75F57">
            <w:pPr>
              <w:suppressAutoHyphens/>
              <w:spacing w:after="0"/>
              <w:rPr>
                <w:rFonts w:ascii="Times New Roman" w:hAnsi="Times New Roman" w:cs="Times New Roman"/>
                <w:sz w:val="18"/>
                <w:szCs w:val="16"/>
              </w:rPr>
            </w:pPr>
          </w:p>
        </w:tc>
      </w:tr>
      <w:tr w:rsidR="005B5534" w:rsidRPr="007E587A" w14:paraId="4EAF6EA1" w14:textId="77777777" w:rsidTr="000368A0">
        <w:trPr>
          <w:trHeight w:val="220"/>
          <w:jc w:val="center"/>
        </w:trPr>
        <w:tc>
          <w:tcPr>
            <w:tcW w:w="715" w:type="dxa"/>
            <w:shd w:val="clear" w:color="auto" w:fill="auto"/>
            <w:noWrap/>
          </w:tcPr>
          <w:p w14:paraId="6DC9FE6D" w14:textId="0C9F82D1" w:rsidR="005B5534" w:rsidRPr="005B5534" w:rsidRDefault="005B5534" w:rsidP="00C75F57">
            <w:pPr>
              <w:suppressAutoHyphens/>
              <w:spacing w:after="0"/>
              <w:rPr>
                <w:rFonts w:ascii="Times New Roman" w:hAnsi="Times New Roman" w:cs="Times New Roman"/>
                <w:sz w:val="18"/>
                <w:szCs w:val="16"/>
              </w:rPr>
            </w:pPr>
          </w:p>
        </w:tc>
        <w:tc>
          <w:tcPr>
            <w:tcW w:w="1081" w:type="dxa"/>
          </w:tcPr>
          <w:p w14:paraId="7932816C" w14:textId="64D64EF2" w:rsidR="005B5534" w:rsidRPr="005B5534" w:rsidRDefault="005B5534" w:rsidP="00C75F57">
            <w:pPr>
              <w:suppressAutoHyphens/>
              <w:spacing w:after="0"/>
              <w:rPr>
                <w:rFonts w:ascii="Times New Roman" w:hAnsi="Times New Roman" w:cs="Times New Roman"/>
                <w:sz w:val="18"/>
                <w:szCs w:val="16"/>
              </w:rPr>
            </w:pPr>
          </w:p>
        </w:tc>
        <w:tc>
          <w:tcPr>
            <w:tcW w:w="720" w:type="dxa"/>
            <w:shd w:val="clear" w:color="auto" w:fill="auto"/>
            <w:noWrap/>
          </w:tcPr>
          <w:p w14:paraId="219C06BF" w14:textId="4A6A233A" w:rsidR="005B5534" w:rsidRPr="005B5534" w:rsidRDefault="005B5534" w:rsidP="00C75F57">
            <w:pPr>
              <w:suppressAutoHyphens/>
              <w:spacing w:after="0"/>
              <w:rPr>
                <w:rFonts w:ascii="Times New Roman" w:hAnsi="Times New Roman" w:cs="Times New Roman"/>
                <w:sz w:val="18"/>
                <w:szCs w:val="16"/>
              </w:rPr>
            </w:pPr>
          </w:p>
        </w:tc>
        <w:tc>
          <w:tcPr>
            <w:tcW w:w="900" w:type="dxa"/>
          </w:tcPr>
          <w:p w14:paraId="79BB8043" w14:textId="50F10C1A" w:rsidR="005B5534" w:rsidRPr="005B5534" w:rsidRDefault="005B5534" w:rsidP="00C75F57">
            <w:pPr>
              <w:suppressAutoHyphens/>
              <w:spacing w:after="0"/>
              <w:rPr>
                <w:rFonts w:ascii="Times New Roman" w:hAnsi="Times New Roman" w:cs="Times New Roman"/>
                <w:sz w:val="18"/>
                <w:szCs w:val="16"/>
              </w:rPr>
            </w:pPr>
          </w:p>
        </w:tc>
        <w:tc>
          <w:tcPr>
            <w:tcW w:w="3509" w:type="dxa"/>
            <w:shd w:val="clear" w:color="auto" w:fill="auto"/>
            <w:noWrap/>
          </w:tcPr>
          <w:p w14:paraId="293470FE" w14:textId="00E449D4" w:rsidR="005B5534" w:rsidRPr="005B5534" w:rsidRDefault="005B5534" w:rsidP="00C75F57">
            <w:pPr>
              <w:suppressAutoHyphens/>
              <w:spacing w:after="0"/>
              <w:rPr>
                <w:rFonts w:ascii="Times New Roman" w:hAnsi="Times New Roman" w:cs="Times New Roman"/>
                <w:sz w:val="18"/>
                <w:szCs w:val="16"/>
              </w:rPr>
            </w:pPr>
          </w:p>
        </w:tc>
        <w:tc>
          <w:tcPr>
            <w:tcW w:w="1710" w:type="dxa"/>
            <w:shd w:val="clear" w:color="auto" w:fill="auto"/>
            <w:noWrap/>
          </w:tcPr>
          <w:p w14:paraId="5BDF946B" w14:textId="5524D3F5" w:rsidR="005B5534" w:rsidRPr="005B5534" w:rsidRDefault="005B5534" w:rsidP="00C75F57">
            <w:pPr>
              <w:suppressAutoHyphens/>
              <w:spacing w:after="0"/>
              <w:rPr>
                <w:rFonts w:ascii="Times New Roman" w:hAnsi="Times New Roman" w:cs="Times New Roman"/>
                <w:sz w:val="18"/>
                <w:szCs w:val="16"/>
              </w:rPr>
            </w:pPr>
          </w:p>
        </w:tc>
        <w:tc>
          <w:tcPr>
            <w:tcW w:w="3065" w:type="dxa"/>
            <w:shd w:val="clear" w:color="auto" w:fill="auto"/>
          </w:tcPr>
          <w:p w14:paraId="74C89956" w14:textId="4A69BA81" w:rsidR="00D24E27" w:rsidRPr="00DA3B7D" w:rsidRDefault="00D24E27" w:rsidP="00C75F57">
            <w:pPr>
              <w:suppressAutoHyphens/>
              <w:spacing w:after="0"/>
              <w:rPr>
                <w:rFonts w:ascii="Times New Roman" w:hAnsi="Times New Roman" w:cs="Times New Roman"/>
                <w:sz w:val="18"/>
                <w:szCs w:val="16"/>
              </w:rPr>
            </w:pP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1" w:name="RTF33323931303a2048332c312e"/>
    </w:p>
    <w:bookmarkEnd w:id="1"/>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5238DCA4" w14:textId="499919AC"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Pr="00272DCF">
        <w:rPr>
          <w:rFonts w:ascii="Times New Roman" w:eastAsia="Times New Roman" w:hAnsi="Times New Roman" w:cs="Times New Roman"/>
          <w:b/>
          <w:i/>
          <w:color w:val="000000"/>
          <w:sz w:val="20"/>
          <w:szCs w:val="20"/>
          <w:highlight w:val="yellow"/>
        </w:rPr>
        <w:t>):</w:t>
      </w:r>
    </w:p>
    <w:p w14:paraId="48D6F37E" w14:textId="3C5DB23C" w:rsidR="0064196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r w:rsidRPr="00876B1F">
        <w:rPr>
          <w:rFonts w:ascii="Times New Roman" w:eastAsia="TimesNewRomanPSMT" w:hAnsi="Times New Roman" w:cs="Times New Roman"/>
          <w:sz w:val="20"/>
          <w:szCs w:val="20"/>
        </w:rPr>
        <w:t xml:space="preserve">The nontransmitted BSSID profile shall include the </w:t>
      </w:r>
      <w:ins w:id="2" w:author="Abhishek Patil" w:date="2018-02-28T15:12:00Z">
        <w:r w:rsidR="00FF6801">
          <w:rPr>
            <w:rFonts w:ascii="Times New Roman" w:eastAsia="Times New Roman" w:hAnsi="Times New Roman" w:cs="Times New Roman"/>
            <w:sz w:val="20"/>
            <w:szCs w:val="20"/>
            <w:u w:val="single"/>
          </w:rPr>
          <w:t>mandatory element</w:t>
        </w:r>
      </w:ins>
      <w:ins w:id="3" w:author="Abhishek Patil" w:date="2018-02-28T15:13:00Z">
        <w:r w:rsidR="00FF6801">
          <w:rPr>
            <w:rFonts w:ascii="Times New Roman" w:eastAsia="Times New Roman" w:hAnsi="Times New Roman" w:cs="Times New Roman"/>
            <w:sz w:val="20"/>
            <w:szCs w:val="20"/>
            <w:u w:val="single"/>
          </w:rPr>
          <w:t>s</w:t>
        </w:r>
      </w:ins>
      <w:ins w:id="4" w:author="Abhishek Patil" w:date="2018-02-28T15:12:00Z">
        <w:r w:rsidR="00FF6801">
          <w:rPr>
            <w:rFonts w:ascii="Times New Roman" w:eastAsia="Times New Roman" w:hAnsi="Times New Roman" w:cs="Times New Roman"/>
            <w:sz w:val="20"/>
            <w:szCs w:val="20"/>
            <w:u w:val="single"/>
          </w:rPr>
          <w:t xml:space="preserve"> (i.e., the N</w:t>
        </w:r>
      </w:ins>
      <w:ins w:id="5" w:author="Abhishek Patil" w:date="2018-02-21T12:47:00Z">
        <w:r w:rsidR="00876B1F" w:rsidRPr="00876B1F">
          <w:rPr>
            <w:rFonts w:ascii="Times New Roman" w:eastAsia="Times New Roman" w:hAnsi="Times New Roman" w:cs="Times New Roman"/>
            <w:sz w:val="20"/>
            <w:szCs w:val="20"/>
            <w:u w:val="single"/>
          </w:rPr>
          <w:t>ontransmitted BSSID Capability element (see 9.4.2.72),</w:t>
        </w:r>
        <w:r w:rsidR="00876B1F" w:rsidRPr="00876B1F">
          <w:rPr>
            <w:rFonts w:ascii="Times New Roman" w:eastAsia="TimesNewRomanPSMT" w:hAnsi="Times New Roman" w:cs="Times New Roman"/>
            <w:sz w:val="20"/>
            <w:szCs w:val="20"/>
          </w:rPr>
          <w:t xml:space="preserve"> </w:t>
        </w:r>
      </w:ins>
      <w:r w:rsidRPr="00876B1F">
        <w:rPr>
          <w:rFonts w:ascii="Times New Roman" w:eastAsia="TimesNewRomanPSMT" w:hAnsi="Times New Roman" w:cs="Times New Roman"/>
          <w:sz w:val="20"/>
          <w:szCs w:val="20"/>
        </w:rPr>
        <w:t>SSID element (see 9.4.2.2)</w:t>
      </w:r>
      <w:r w:rsidRPr="0086786E">
        <w:rPr>
          <w:rFonts w:ascii="Times New Roman" w:eastAsia="TimesNewRomanPSMT" w:hAnsi="Times New Roman" w:cs="Times New Roman"/>
          <w:sz w:val="20"/>
          <w:szCs w:val="20"/>
        </w:rPr>
        <w:t xml:space="preserve"> and</w:t>
      </w:r>
      <w:r w:rsidRPr="00876B1F">
        <w:rPr>
          <w:rFonts w:ascii="Times New Roman" w:eastAsia="TimesNewRomanPSMT" w:hAnsi="Times New Roman" w:cs="Times New Roman"/>
          <w:sz w:val="20"/>
          <w:szCs w:val="20"/>
        </w:rPr>
        <w:t xml:space="preserve"> Multiple BSSID-Index element (see 9.4.2.74)</w:t>
      </w:r>
      <w:ins w:id="6" w:author="Abhishek Patil" w:date="2018-02-28T15:12:00Z">
        <w:r w:rsidR="00FF6801">
          <w:rPr>
            <w:rFonts w:ascii="Times New Roman" w:eastAsia="TimesNewRomanPSMT" w:hAnsi="Times New Roman" w:cs="Times New Roman"/>
            <w:sz w:val="20"/>
            <w:szCs w:val="20"/>
            <w:u w:val="single"/>
          </w:rPr>
          <w:t>)</w:t>
        </w:r>
      </w:ins>
      <w:r w:rsidRPr="00876B1F">
        <w:rPr>
          <w:rFonts w:ascii="Times New Roman" w:eastAsia="TimesNewRomanPSMT" w:hAnsi="Times New Roman" w:cs="Times New Roman"/>
          <w:sz w:val="20"/>
          <w:szCs w:val="20"/>
        </w:rPr>
        <w:t xml:space="preserve"> for each of the supported BSSIDs. </w:t>
      </w:r>
      <w:bookmarkStart w:id="7" w:name="_Hlk506931737"/>
      <w:r w:rsidRPr="00F53C4F">
        <w:rPr>
          <w:rFonts w:ascii="Times New Roman" w:eastAsia="TimesNewRomanPSMT" w:hAnsi="Times New Roman" w:cs="Times New Roman"/>
          <w:strike/>
          <w:sz w:val="20"/>
          <w:szCs w:val="20"/>
        </w:rPr>
        <w:t>The AP or PCP may include all other elements in the nontransmitted BSSID profile.</w:t>
      </w:r>
      <w:bookmarkEnd w:id="7"/>
      <w:r w:rsidRPr="000E2500">
        <w:rPr>
          <w:rFonts w:ascii="Times New Roman" w:eastAsia="TimesNewRomanPSMT" w:hAnsi="Times New Roman" w:cs="Times New Roman"/>
          <w:sz w:val="20"/>
          <w:szCs w:val="20"/>
        </w:rPr>
        <w:t xml:space="preserve"> </w:t>
      </w:r>
      <w:r w:rsidRPr="000827F4">
        <w:rPr>
          <w:rFonts w:ascii="Times New Roman" w:eastAsia="TimesNewRomanPSMT" w:hAnsi="Times New Roman" w:cs="Times New Roman"/>
          <w:sz w:val="20"/>
          <w:szCs w:val="20"/>
        </w:rPr>
        <w:t>The AP or PCP may include two or more Multiple BSSID elements containing elements for a given BSSID index in one Beacon frame or DMG Beacon frame.</w:t>
      </w:r>
      <w:r w:rsidRPr="000E2500">
        <w:rPr>
          <w:rFonts w:ascii="Times New Roman" w:eastAsia="TimesNewRomanPSMT" w:hAnsi="Times New Roman" w:cs="Times New Roman"/>
          <w:sz w:val="20"/>
          <w:szCs w:val="20"/>
        </w:rPr>
        <w:t xml:space="preserve"> </w:t>
      </w:r>
      <w:r w:rsidRPr="00A64E43">
        <w:rPr>
          <w:rFonts w:ascii="Times New Roman" w:eastAsia="TimesNewRomanPSMT" w:hAnsi="Times New Roman" w:cs="Times New Roman"/>
          <w:strike/>
          <w:sz w:val="20"/>
          <w:szCs w:val="20"/>
        </w:rPr>
        <w:t>If two or more are given, the profile is considered to be the complete set of all elements given in all such Multiple BSSID elements sharing the same BSSID index.</w:t>
      </w:r>
      <w:r w:rsidRPr="000E2500">
        <w:rPr>
          <w:rFonts w:ascii="Times New Roman" w:eastAsia="TimesNewRomanPSMT" w:hAnsi="Times New Roman" w:cs="Times New Roman"/>
          <w:sz w:val="20"/>
          <w:szCs w:val="20"/>
        </w:rPr>
        <w:t xml:space="preserve"> </w:t>
      </w:r>
      <w:r w:rsidRPr="00B30D06">
        <w:rPr>
          <w:rFonts w:ascii="Times New Roman" w:eastAsia="TimesNewRomanPSMT" w:hAnsi="Times New Roman" w:cs="Times New Roman"/>
          <w:strike/>
          <w:sz w:val="20"/>
          <w:szCs w:val="20"/>
        </w:rPr>
        <w:t>Since the Multiple BSSID element is also present in Probe Response frames, an AP or PCP may choose to advertise the complete or a partial profile of a BSS corresponding to a nontransmitted BSSID only in the Probe Response frames.</w:t>
      </w:r>
      <w:r w:rsidRPr="000E2500">
        <w:rPr>
          <w:rFonts w:ascii="Times New Roman" w:eastAsia="TimesNewRomanPSMT" w:hAnsi="Times New Roman" w:cs="Times New Roman"/>
          <w:sz w:val="20"/>
          <w:szCs w:val="20"/>
        </w:rPr>
        <w:t xml:space="preserve"> </w:t>
      </w:r>
      <w:r w:rsidRPr="0042115D">
        <w:rPr>
          <w:rFonts w:ascii="Times New Roman" w:eastAsia="TimesNewRomanPSMT" w:hAnsi="Times New Roman" w:cs="Times New Roman"/>
          <w:strike/>
          <w:sz w:val="20"/>
          <w:szCs w:val="20"/>
        </w:rPr>
        <w:t>In addition, the</w:t>
      </w:r>
      <w:r w:rsidRPr="000E2500">
        <w:rPr>
          <w:rFonts w:ascii="Times New Roman" w:eastAsia="TimesNewRomanPSMT" w:hAnsi="Times New Roman" w:cs="Times New Roman"/>
          <w:sz w:val="20"/>
          <w:szCs w:val="20"/>
        </w:rPr>
        <w:t xml:space="preserve"> </w:t>
      </w:r>
      <w:ins w:id="8" w:author="Abhishek Patil" w:date="2018-02-20T18:59:00Z">
        <w:r w:rsidR="0042115D" w:rsidRPr="00C75F9B">
          <w:rPr>
            <w:rFonts w:ascii="Times New Roman" w:eastAsia="TimesNewRomanPSMT" w:hAnsi="Times New Roman" w:cs="Times New Roman"/>
            <w:sz w:val="20"/>
            <w:szCs w:val="20"/>
          </w:rPr>
          <w:t xml:space="preserve">An </w:t>
        </w:r>
      </w:ins>
      <w:r w:rsidRPr="000E2500">
        <w:rPr>
          <w:rFonts w:ascii="Times New Roman" w:eastAsia="TimesNewRomanPSMT" w:hAnsi="Times New Roman" w:cs="Times New Roman"/>
          <w:sz w:val="20"/>
          <w:szCs w:val="20"/>
        </w:rPr>
        <w:t>AP or PCP may choose to include only a partial list of nontransmitted BSSID profiles in the Beacon frame or DMG Beacon frame or to include different sets of nontransmitted BSSID profiles in different Beacon frames or DMG Beacon frames.</w:t>
      </w:r>
      <w:ins w:id="9" w:author="Abhishek Patil" w:date="2018-02-20T18:59:00Z">
        <w:r w:rsidR="004B0B9D" w:rsidRPr="004F0F1F">
          <w:rPr>
            <w:rFonts w:ascii="Times New Roman" w:eastAsia="TimesNewRomanPSMT" w:hAnsi="Times New Roman" w:cs="Times New Roman"/>
            <w:sz w:val="20"/>
            <w:szCs w:val="20"/>
            <w:u w:val="single"/>
          </w:rPr>
          <w:t xml:space="preserve"> An </w:t>
        </w:r>
      </w:ins>
      <w:ins w:id="10" w:author="Abhishek Patil" w:date="2018-02-24T19:00:00Z">
        <w:r w:rsidR="00506BFD">
          <w:rPr>
            <w:rFonts w:ascii="Times New Roman" w:eastAsia="TimesNewRomanPSMT" w:hAnsi="Times New Roman" w:cs="Times New Roman"/>
            <w:sz w:val="20"/>
            <w:szCs w:val="20"/>
            <w:u w:val="single"/>
          </w:rPr>
          <w:t xml:space="preserve">HE </w:t>
        </w:r>
      </w:ins>
      <w:ins w:id="11" w:author="Abhishek Patil" w:date="2018-02-20T18:59:00Z">
        <w:r w:rsidR="004B0B9D" w:rsidRPr="004F0F1F">
          <w:rPr>
            <w:rFonts w:ascii="Times New Roman" w:eastAsia="TimesNewRomanPSMT" w:hAnsi="Times New Roman" w:cs="Times New Roman"/>
            <w:sz w:val="20"/>
            <w:szCs w:val="20"/>
            <w:u w:val="single"/>
          </w:rPr>
          <w:t xml:space="preserve">AP advertising a </w:t>
        </w:r>
      </w:ins>
      <w:ins w:id="12" w:author="Abhishek Patil" w:date="2018-02-22T17:46:00Z">
        <w:r w:rsidR="009D63EC">
          <w:rPr>
            <w:rFonts w:ascii="Times New Roman" w:eastAsia="TimesNewRomanPSMT" w:hAnsi="Times New Roman" w:cs="Times New Roman"/>
            <w:sz w:val="20"/>
            <w:szCs w:val="20"/>
            <w:u w:val="single"/>
          </w:rPr>
          <w:t>complete</w:t>
        </w:r>
      </w:ins>
      <w:ins w:id="13" w:author="Abhishek Patil" w:date="2018-02-20T18:59:00Z">
        <w:r w:rsidR="004B0B9D" w:rsidRPr="004F0F1F">
          <w:rPr>
            <w:rFonts w:ascii="Times New Roman" w:eastAsia="TimesNewRomanPSMT" w:hAnsi="Times New Roman" w:cs="Times New Roman"/>
            <w:sz w:val="20"/>
            <w:szCs w:val="20"/>
            <w:u w:val="single"/>
          </w:rPr>
          <w:t xml:space="preserve"> list of nontransmitted BSSID profiles shall set the </w:t>
        </w:r>
      </w:ins>
      <w:ins w:id="14" w:author="Abhishek Patil" w:date="2018-02-22T14:26:00Z">
        <w:r w:rsidR="000827F4">
          <w:rPr>
            <w:rFonts w:ascii="Times New Roman" w:eastAsia="TimesNewRomanPSMT" w:hAnsi="Times New Roman" w:cs="Times New Roman"/>
            <w:sz w:val="20"/>
            <w:szCs w:val="20"/>
            <w:u w:val="single"/>
          </w:rPr>
          <w:t>Complete</w:t>
        </w:r>
      </w:ins>
      <w:ins w:id="15" w:author="Abhishek Patil" w:date="2018-02-20T19:00:00Z">
        <w:r w:rsidR="00DA211E">
          <w:rPr>
            <w:rFonts w:ascii="Times New Roman" w:eastAsia="TimesNewRomanPSMT" w:hAnsi="Times New Roman" w:cs="Times New Roman"/>
            <w:sz w:val="20"/>
            <w:szCs w:val="20"/>
            <w:u w:val="single"/>
          </w:rPr>
          <w:t xml:space="preserve"> List Of NonTxBS</w:t>
        </w:r>
        <w:r w:rsidR="004B0B9D" w:rsidRPr="004F0F1F">
          <w:rPr>
            <w:rFonts w:ascii="Times New Roman" w:eastAsia="TimesNewRomanPSMT" w:hAnsi="Times New Roman" w:cs="Times New Roman"/>
            <w:sz w:val="20"/>
            <w:szCs w:val="20"/>
            <w:u w:val="single"/>
          </w:rPr>
          <w:t xml:space="preserve">SID Profiles field of Extended Capabilities element to </w:t>
        </w:r>
      </w:ins>
      <w:ins w:id="16" w:author="Abhishek Patil" w:date="2018-02-22T17:46:00Z">
        <w:r w:rsidR="009D63EC">
          <w:rPr>
            <w:rFonts w:ascii="Times New Roman" w:eastAsia="TimesNewRomanPSMT" w:hAnsi="Times New Roman" w:cs="Times New Roman"/>
            <w:sz w:val="20"/>
            <w:szCs w:val="20"/>
            <w:u w:val="single"/>
          </w:rPr>
          <w:t>1</w:t>
        </w:r>
      </w:ins>
      <w:ins w:id="17" w:author="Abhishek Patil" w:date="2018-02-20T19:00:00Z">
        <w:r w:rsidR="004B0B9D" w:rsidRPr="004F0F1F">
          <w:rPr>
            <w:rFonts w:ascii="Times New Roman" w:eastAsia="TimesNewRomanPSMT" w:hAnsi="Times New Roman" w:cs="Times New Roman"/>
            <w:sz w:val="20"/>
            <w:szCs w:val="20"/>
            <w:u w:val="single"/>
          </w:rPr>
          <w:t>.</w:t>
        </w:r>
      </w:ins>
      <w:ins w:id="18" w:author="Abhishek Patil" w:date="2018-02-20T19:02:00Z">
        <w:r w:rsidR="00AC20E1" w:rsidRPr="004F0F1F">
          <w:rPr>
            <w:rFonts w:ascii="Times New Roman" w:eastAsia="TimesNewRomanPSMT" w:hAnsi="Times New Roman" w:cs="Times New Roman"/>
            <w:sz w:val="20"/>
            <w:szCs w:val="20"/>
            <w:u w:val="single"/>
          </w:rPr>
          <w:t xml:space="preserve"> Otherwise it </w:t>
        </w:r>
      </w:ins>
      <w:ins w:id="19" w:author="Abhishek Patil" w:date="2018-02-20T23:17:00Z">
        <w:r w:rsidR="00E41F2B">
          <w:rPr>
            <w:rFonts w:ascii="Times New Roman" w:eastAsia="TimesNewRomanPSMT" w:hAnsi="Times New Roman" w:cs="Times New Roman"/>
            <w:sz w:val="20"/>
            <w:szCs w:val="20"/>
            <w:u w:val="single"/>
          </w:rPr>
          <w:t xml:space="preserve">shall </w:t>
        </w:r>
      </w:ins>
      <w:ins w:id="20" w:author="Abhishek Patil" w:date="2018-02-20T19:02:00Z">
        <w:r w:rsidR="00AC20E1" w:rsidRPr="004F0F1F">
          <w:rPr>
            <w:rFonts w:ascii="Times New Roman" w:eastAsia="TimesNewRomanPSMT" w:hAnsi="Times New Roman" w:cs="Times New Roman"/>
            <w:sz w:val="20"/>
            <w:szCs w:val="20"/>
            <w:u w:val="single"/>
          </w:rPr>
          <w:t>set th</w:t>
        </w:r>
      </w:ins>
      <w:ins w:id="21" w:author="Abhishek Patil" w:date="2018-02-22T14:26:00Z">
        <w:r w:rsidR="000827F4">
          <w:rPr>
            <w:rFonts w:ascii="Times New Roman" w:eastAsia="TimesNewRomanPSMT" w:hAnsi="Times New Roman" w:cs="Times New Roman"/>
            <w:sz w:val="20"/>
            <w:szCs w:val="20"/>
            <w:u w:val="single"/>
          </w:rPr>
          <w:t>e</w:t>
        </w:r>
      </w:ins>
      <w:ins w:id="22" w:author="Abhishek Patil" w:date="2018-02-20T19:02:00Z">
        <w:r w:rsidR="00AC20E1" w:rsidRPr="004F0F1F">
          <w:rPr>
            <w:rFonts w:ascii="Times New Roman" w:eastAsia="TimesNewRomanPSMT" w:hAnsi="Times New Roman" w:cs="Times New Roman"/>
            <w:sz w:val="20"/>
            <w:szCs w:val="20"/>
            <w:u w:val="single"/>
          </w:rPr>
          <w:t xml:space="preserve"> field to</w:t>
        </w:r>
      </w:ins>
      <w:ins w:id="23" w:author="Abhishek Patil" w:date="2018-02-27T10:44:00Z">
        <w:r w:rsidR="00BF0FD2">
          <w:rPr>
            <w:rFonts w:ascii="Times New Roman" w:eastAsia="TimesNewRomanPSMT" w:hAnsi="Times New Roman" w:cs="Times New Roman"/>
            <w:sz w:val="20"/>
            <w:szCs w:val="20"/>
            <w:u w:val="single"/>
          </w:rPr>
          <w:t xml:space="preserve"> 0</w:t>
        </w:r>
      </w:ins>
      <w:ins w:id="24" w:author="Abhishek Patil" w:date="2018-02-20T19:02:00Z">
        <w:r w:rsidR="00AC20E1" w:rsidRPr="004F0F1F">
          <w:rPr>
            <w:rFonts w:ascii="Times New Roman" w:eastAsia="TimesNewRomanPSMT" w:hAnsi="Times New Roman" w:cs="Times New Roman"/>
            <w:sz w:val="20"/>
            <w:szCs w:val="20"/>
            <w:u w:val="single"/>
          </w:rPr>
          <w:t>.</w:t>
        </w:r>
      </w:ins>
      <w:ins w:id="25" w:author="Abhishek Patil" w:date="2018-02-24T21:00:00Z">
        <w:r w:rsidR="00187B69">
          <w:rPr>
            <w:rFonts w:ascii="Times New Roman" w:eastAsia="TimesNewRomanPSMT" w:hAnsi="Times New Roman" w:cs="Times New Roman"/>
            <w:sz w:val="20"/>
            <w:szCs w:val="20"/>
            <w:u w:val="single"/>
          </w:rPr>
          <w:t xml:space="preserve"> </w:t>
        </w:r>
        <w:r w:rsidR="00187B69" w:rsidRPr="00042F9B">
          <w:rPr>
            <w:rFonts w:ascii="Times New Roman" w:eastAsia="Times New Roman" w:hAnsi="Times New Roman" w:cs="Times New Roman"/>
            <w:color w:val="000000"/>
            <w:sz w:val="20"/>
            <w:szCs w:val="20"/>
            <w:u w:val="single"/>
          </w:rPr>
          <w:t xml:space="preserve">A non-AP HE STA may send a probe request frame to </w:t>
        </w:r>
        <w:r w:rsidR="00187B69">
          <w:rPr>
            <w:rFonts w:ascii="Times New Roman" w:eastAsia="Times New Roman" w:hAnsi="Times New Roman" w:cs="Times New Roman"/>
            <w:color w:val="000000"/>
            <w:sz w:val="20"/>
            <w:szCs w:val="20"/>
            <w:u w:val="single"/>
          </w:rPr>
          <w:t>an HE</w:t>
        </w:r>
        <w:r w:rsidR="00187B69" w:rsidRPr="00042F9B">
          <w:rPr>
            <w:rFonts w:ascii="Times New Roman" w:eastAsia="Times New Roman" w:hAnsi="Times New Roman" w:cs="Times New Roman"/>
            <w:color w:val="000000"/>
            <w:sz w:val="20"/>
            <w:szCs w:val="20"/>
            <w:u w:val="single"/>
          </w:rPr>
          <w:t xml:space="preserve"> AP when it receives a Beacon frame or DMG Beacon frame with Complete List Of NonTxBSSID Profiles field of Extended Capabilities element set to 0.</w:t>
        </w:r>
      </w:ins>
      <w:ins w:id="26" w:author="Abhishek Patil" w:date="2018-02-24T21:01:00Z">
        <w:r w:rsidR="00187B69">
          <w:rPr>
            <w:rFonts w:ascii="Times New Roman" w:eastAsia="Times New Roman" w:hAnsi="Times New Roman" w:cs="Times New Roman"/>
            <w:color w:val="000000"/>
            <w:sz w:val="20"/>
            <w:szCs w:val="20"/>
            <w:u w:val="single"/>
          </w:rPr>
          <w:t xml:space="preserve"> </w:t>
        </w:r>
      </w:ins>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5FCD6E2F"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r w:rsidRPr="005A777C">
        <w:rPr>
          <w:rFonts w:ascii="Times New Roman" w:eastAsia="TimesNewRomanPSMT" w:hAnsi="Times New Roman" w:cs="Times New Roman"/>
          <w:strike/>
          <w:sz w:val="20"/>
          <w:szCs w:val="20"/>
        </w:rPr>
        <w:t>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Pr="00526905">
        <w:rPr>
          <w:rFonts w:ascii="Times New Roman" w:eastAsia="Times New Roman" w:hAnsi="Times New Roman" w:cs="Times New Roman"/>
          <w:strike/>
          <w:color w:val="BFBFBF" w:themeColor="background1" w:themeShade="BF"/>
          <w:sz w:val="20"/>
          <w:szCs w:val="20"/>
        </w:rPr>
        <w:t xml:space="preserve"> </w:t>
      </w:r>
      <w:r w:rsidRPr="000E2500">
        <w:rPr>
          <w:rFonts w:ascii="Times New Roman" w:eastAsia="Times New Roman" w:hAnsi="Times New Roman" w:cs="Times New Roman"/>
          <w:color w:val="000000"/>
          <w:sz w:val="20"/>
          <w:szCs w:val="20"/>
        </w:rPr>
        <w:t>A</w:t>
      </w:r>
      <w:r w:rsidRPr="00042F9B">
        <w:rPr>
          <w:rFonts w:ascii="Times New Roman" w:eastAsia="Times New Roman" w:hAnsi="Times New Roman" w:cs="Times New Roman"/>
          <w:strike/>
          <w:color w:val="000000"/>
          <w:sz w:val="20"/>
          <w:szCs w:val="20"/>
        </w:rPr>
        <w:t>n</w:t>
      </w:r>
      <w:r w:rsidRPr="000E2500">
        <w:rPr>
          <w:rFonts w:ascii="Times New Roman" w:eastAsia="Times New Roman" w:hAnsi="Times New Roman" w:cs="Times New Roman"/>
          <w:color w:val="000000"/>
          <w:sz w:val="20"/>
          <w:szCs w:val="20"/>
        </w:rPr>
        <w:t xml:space="preserve"> </w:t>
      </w:r>
      <w:ins w:id="27" w:author="Abhishek Patil" w:date="2018-02-24T19:04:00Z">
        <w:r w:rsidR="00506BFD" w:rsidRPr="00042F9B">
          <w:rPr>
            <w:rFonts w:ascii="Times New Roman" w:eastAsia="Times New Roman" w:hAnsi="Times New Roman" w:cs="Times New Roman"/>
            <w:color w:val="000000"/>
            <w:sz w:val="20"/>
            <w:szCs w:val="20"/>
            <w:u w:val="single"/>
          </w:rPr>
          <w:t>non-HE</w:t>
        </w:r>
        <w:r w:rsidR="00506BFD">
          <w:rPr>
            <w:rFonts w:ascii="Times New Roman" w:eastAsia="Times New Roman" w:hAnsi="Times New Roman" w:cs="Times New Roman"/>
            <w:color w:val="000000"/>
            <w:sz w:val="20"/>
            <w:szCs w:val="20"/>
          </w:rPr>
          <w:t xml:space="preserve"> </w:t>
        </w:r>
      </w:ins>
      <w:r w:rsidRPr="000E2500">
        <w:rPr>
          <w:rFonts w:ascii="Times New Roman" w:eastAsia="Times New Roman" w:hAnsi="Times New Roman" w:cs="Times New Roman"/>
          <w:color w:val="000000"/>
          <w:sz w:val="20"/>
          <w:szCs w:val="20"/>
        </w:rPr>
        <w:t xml:space="preserve">AP or PCP </w:t>
      </w:r>
      <w:ins w:id="28" w:author="Abhishek Patil" w:date="2018-02-24T19:04:00Z">
        <w:r w:rsidR="00506BFD" w:rsidRPr="00042F9B">
          <w:rPr>
            <w:rFonts w:ascii="Times New Roman" w:eastAsia="Times New Roman" w:hAnsi="Times New Roman" w:cs="Times New Roman"/>
            <w:color w:val="000000"/>
            <w:sz w:val="20"/>
            <w:szCs w:val="20"/>
            <w:u w:val="single"/>
          </w:rPr>
          <w:t>may</w:t>
        </w:r>
      </w:ins>
      <w:ins w:id="29" w:author="Abhishek Patil" w:date="2018-02-21T10:58:00Z">
        <w:r w:rsidR="009C19F7">
          <w:rPr>
            <w:rFonts w:ascii="Times New Roman" w:eastAsia="Times New Roman" w:hAnsi="Times New Roman" w:cs="Times New Roman"/>
            <w:color w:val="000000"/>
            <w:sz w:val="20"/>
            <w:szCs w:val="20"/>
            <w:u w:val="single"/>
          </w:rPr>
          <w:t xml:space="preserve"> </w:t>
        </w:r>
      </w:ins>
      <w:r w:rsidRPr="00506BFD">
        <w:rPr>
          <w:rFonts w:ascii="Times New Roman" w:eastAsia="Times New Roman" w:hAnsi="Times New Roman" w:cs="Times New Roman"/>
          <w:strike/>
          <w:color w:val="000000"/>
          <w:sz w:val="20"/>
          <w:szCs w:val="20"/>
        </w:rPr>
        <w:t>is</w:t>
      </w:r>
      <w:r w:rsidRPr="00506BFD">
        <w:rPr>
          <w:rFonts w:ascii="Times New Roman" w:eastAsia="Times New Roman" w:hAnsi="Times New Roman" w:cs="Times New Roman"/>
          <w:color w:val="000000"/>
          <w:sz w:val="20"/>
          <w:szCs w:val="20"/>
        </w:rPr>
        <w:t xml:space="preserve"> not</w:t>
      </w:r>
      <w:r w:rsidRPr="00506BFD">
        <w:rPr>
          <w:rFonts w:ascii="Times New Roman" w:eastAsia="Times New Roman" w:hAnsi="Times New Roman" w:cs="Times New Roman"/>
          <w:strike/>
          <w:color w:val="000000"/>
          <w:sz w:val="20"/>
          <w:szCs w:val="20"/>
        </w:rPr>
        <w:t xml:space="preserve"> required to </w:t>
      </w:r>
      <w:r w:rsidRPr="000E2500">
        <w:rPr>
          <w:rFonts w:ascii="Times New Roman" w:eastAsia="Times New Roman" w:hAnsi="Times New Roman" w:cs="Times New Roman"/>
          <w:color w:val="000000"/>
          <w:sz w:val="20"/>
          <w:szCs w:val="20"/>
        </w:rPr>
        <w:t>include all supported nontransmitted BSSID profiles in a Probe Response frame</w:t>
      </w:r>
      <w:r w:rsidRPr="00146783">
        <w:rPr>
          <w:rFonts w:ascii="Times New Roman" w:eastAsia="Times New Roman" w:hAnsi="Times New Roman" w:cs="Times New Roman"/>
          <w:strike/>
          <w:color w:val="000000"/>
          <w:sz w:val="20"/>
          <w:szCs w:val="20"/>
        </w:rPr>
        <w:t>, and may choose to only include a subset based on any criteria</w:t>
      </w:r>
      <w:r w:rsidRPr="000E2500">
        <w:rPr>
          <w:rFonts w:ascii="Times New Roman" w:eastAsia="Times New Roman" w:hAnsi="Times New Roman" w:cs="Times New Roman"/>
          <w:color w:val="000000"/>
          <w:sz w:val="20"/>
          <w:szCs w:val="20"/>
        </w:rPr>
        <w:t xml:space="preserve">. </w:t>
      </w:r>
      <w:ins w:id="30" w:author="Abhishek Patil" w:date="2018-02-28T15:55:00Z">
        <w:r w:rsidR="005A777C">
          <w:rPr>
            <w:rFonts w:ascii="Times New Roman" w:eastAsia="Times New Roman" w:hAnsi="Times New Roman" w:cs="Times New Roman"/>
            <w:color w:val="000000"/>
            <w:sz w:val="20"/>
            <w:szCs w:val="20"/>
            <w:u w:val="single"/>
          </w:rPr>
          <w:t xml:space="preserve">An HE AP shall include all supported nontransmitted BSSID profiles when responding to a Probe Request frame. </w:t>
        </w:r>
      </w:ins>
      <w:r w:rsidRPr="000E2500">
        <w:rPr>
          <w:rFonts w:ascii="Times New Roman" w:eastAsia="Times New Roman" w:hAnsi="Times New Roman" w:cs="Times New Roman"/>
          <w:color w:val="000000"/>
          <w:sz w:val="20"/>
          <w:szCs w:val="20"/>
        </w:rPr>
        <w:t xml:space="preserve">When a nontransmitted BSSID profile is present in the Multiple BSSID element of the </w:t>
      </w:r>
      <w:ins w:id="31" w:author="Abhishek Patil" w:date="2018-02-20T23:07:00Z">
        <w:r w:rsidR="00531EFC">
          <w:rPr>
            <w:rFonts w:ascii="Times New Roman" w:eastAsia="Times New Roman" w:hAnsi="Times New Roman" w:cs="Times New Roman"/>
            <w:color w:val="000000"/>
            <w:sz w:val="20"/>
            <w:szCs w:val="20"/>
            <w:u w:val="single"/>
          </w:rPr>
          <w:t>Beacon frame</w:t>
        </w:r>
      </w:ins>
      <w:ins w:id="32" w:author="Abhishek Patil" w:date="2018-02-20T23:08:00Z">
        <w:r w:rsidR="0061576B">
          <w:rPr>
            <w:rFonts w:ascii="Times New Roman" w:eastAsia="Times New Roman" w:hAnsi="Times New Roman" w:cs="Times New Roman"/>
            <w:color w:val="000000"/>
            <w:sz w:val="20"/>
            <w:szCs w:val="20"/>
            <w:u w:val="single"/>
          </w:rPr>
          <w:t xml:space="preserve"> or DMG Beacon frame</w:t>
        </w:r>
      </w:ins>
      <w:ins w:id="33" w:author="Abhishek Patil" w:date="2018-02-20T23:07:00Z">
        <w:r w:rsidR="00531EFC">
          <w:rPr>
            <w:rFonts w:ascii="Times New Roman" w:eastAsia="Times New Roman" w:hAnsi="Times New Roman" w:cs="Times New Roman"/>
            <w:color w:val="000000"/>
            <w:sz w:val="20"/>
            <w:szCs w:val="20"/>
            <w:u w:val="single"/>
          </w:rPr>
          <w:t xml:space="preserve"> 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895644">
        <w:rPr>
          <w:rFonts w:ascii="Times New Roman" w:eastAsia="Times New Roman" w:hAnsi="Times New Roman" w:cs="Times New Roman"/>
          <w:color w:val="000000"/>
          <w:sz w:val="20"/>
          <w:szCs w:val="20"/>
        </w:rPr>
        <w:t xml:space="preserve">. </w:t>
      </w:r>
      <w:r w:rsidRPr="005A777C">
        <w:rPr>
          <w:rFonts w:ascii="Times New Roman" w:eastAsia="Times New Roman" w:hAnsi="Times New Roman" w:cs="Times New Roman"/>
          <w:color w:val="000000"/>
          <w:sz w:val="20"/>
          <w:szCs w:val="20"/>
        </w:rPr>
        <w:t xml:space="preserve">If any of the optional elements are not present in a nontransmitted BSSID profile, the corresponding values are the element values of the </w:t>
      </w:r>
      <w:r w:rsidRPr="007E41F8">
        <w:rPr>
          <w:rFonts w:ascii="Times New Roman" w:eastAsia="Times New Roman" w:hAnsi="Times New Roman" w:cs="Times New Roman"/>
          <w:color w:val="000000"/>
          <w:sz w:val="20"/>
          <w:szCs w:val="20"/>
        </w:rPr>
        <w:t>transmitted BSSID.</w:t>
      </w:r>
      <w:ins w:id="34" w:author="Abhishek Patil" w:date="2018-02-28T15:05:00Z">
        <w:r w:rsidR="00880CAF">
          <w:rPr>
            <w:rFonts w:ascii="Times New Roman" w:eastAsia="Times New Roman" w:hAnsi="Times New Roman" w:cs="Times New Roman"/>
            <w:color w:val="000000"/>
            <w:sz w:val="20"/>
            <w:szCs w:val="20"/>
          </w:rPr>
          <w:t xml:space="preserve"> </w:t>
        </w:r>
      </w:ins>
      <w:ins w:id="35" w:author="Abhishek Patil" w:date="2018-02-28T15:08:00Z">
        <w:r w:rsidR="0056166C" w:rsidRPr="007E41F8">
          <w:rPr>
            <w:rFonts w:ascii="Times New Roman" w:eastAsia="Times New Roman" w:hAnsi="Times New Roman" w:cs="Times New Roman"/>
            <w:color w:val="000000"/>
            <w:sz w:val="20"/>
            <w:szCs w:val="20"/>
            <w:u w:val="single"/>
          </w:rPr>
          <w:t xml:space="preserve">An exception to this is when the AP is an HE AP and </w:t>
        </w:r>
        <w:r w:rsidR="0056166C">
          <w:rPr>
            <w:rFonts w:ascii="Times New Roman" w:eastAsia="Times New Roman" w:hAnsi="Times New Roman" w:cs="Times New Roman"/>
            <w:color w:val="000000"/>
            <w:sz w:val="20"/>
            <w:szCs w:val="20"/>
            <w:u w:val="single"/>
          </w:rPr>
          <w:t xml:space="preserve">has indicated that a nontransmitted BSSID does not inherit </w:t>
        </w:r>
      </w:ins>
      <w:ins w:id="36" w:author="Abhishek Patil" w:date="2018-02-28T15:58:00Z">
        <w:r w:rsidR="00F72286">
          <w:rPr>
            <w:rFonts w:ascii="Times New Roman" w:eastAsia="Times New Roman" w:hAnsi="Times New Roman" w:cs="Times New Roman"/>
            <w:color w:val="000000"/>
            <w:sz w:val="20"/>
            <w:szCs w:val="20"/>
            <w:u w:val="single"/>
          </w:rPr>
          <w:t>an</w:t>
        </w:r>
      </w:ins>
      <w:ins w:id="37" w:author="Abhishek Patil" w:date="2018-02-28T15:08:00Z">
        <w:r w:rsidR="0056166C">
          <w:rPr>
            <w:rFonts w:ascii="Times New Roman" w:eastAsia="Times New Roman" w:hAnsi="Times New Roman" w:cs="Times New Roman"/>
            <w:color w:val="000000"/>
            <w:sz w:val="20"/>
            <w:szCs w:val="20"/>
            <w:u w:val="single"/>
          </w:rPr>
          <w:t xml:space="preserve"> element </w:t>
        </w:r>
      </w:ins>
      <w:ins w:id="38" w:author="Abhishek Patil" w:date="2018-02-28T15:58:00Z">
        <w:r w:rsidR="00F72286">
          <w:rPr>
            <w:rFonts w:ascii="Times New Roman" w:eastAsia="Times New Roman" w:hAnsi="Times New Roman" w:cs="Times New Roman"/>
            <w:color w:val="000000"/>
            <w:sz w:val="20"/>
            <w:szCs w:val="20"/>
            <w:u w:val="single"/>
          </w:rPr>
          <w:t xml:space="preserve">from the transmitted BSSID </w:t>
        </w:r>
      </w:ins>
      <w:ins w:id="39" w:author="Abhishek Patil" w:date="2018-02-28T15:08:00Z">
        <w:r w:rsidR="0056166C">
          <w:rPr>
            <w:rFonts w:ascii="Times New Roman" w:eastAsia="Times New Roman" w:hAnsi="Times New Roman" w:cs="Times New Roman"/>
            <w:color w:val="000000"/>
            <w:sz w:val="20"/>
            <w:szCs w:val="20"/>
            <w:u w:val="single"/>
          </w:rPr>
          <w:t>by including a corresponding null element</w:t>
        </w:r>
      </w:ins>
      <w:ins w:id="40" w:author="Abhishek Patil" w:date="2018-02-28T16:22:00Z">
        <w:r w:rsidR="00196F36">
          <w:rPr>
            <w:rFonts w:ascii="Times New Roman" w:eastAsia="Times New Roman" w:hAnsi="Times New Roman" w:cs="Times New Roman"/>
            <w:color w:val="000000"/>
            <w:sz w:val="20"/>
            <w:szCs w:val="20"/>
            <w:u w:val="single"/>
          </w:rPr>
          <w:t xml:space="preserve"> in the nontransmitted BSSID profile for that BSS</w:t>
        </w:r>
      </w:ins>
      <w:ins w:id="41" w:author="Abhishek Patil" w:date="2018-02-28T15:08:00Z">
        <w:r w:rsidR="0056166C">
          <w:rPr>
            <w:rFonts w:ascii="Times New Roman" w:eastAsia="Times New Roman" w:hAnsi="Times New Roman" w:cs="Times New Roman"/>
            <w:color w:val="000000"/>
            <w:sz w:val="20"/>
            <w:szCs w:val="20"/>
            <w:u w:val="single"/>
          </w:rPr>
          <w:t>.</w:t>
        </w:r>
        <w:r w:rsidR="0056166C" w:rsidRPr="00D00556">
          <w:rPr>
            <w:rFonts w:ascii="Times New Roman" w:eastAsia="Times New Roman" w:hAnsi="Times New Roman" w:cs="Times New Roman"/>
            <w:color w:val="000000"/>
            <w:sz w:val="20"/>
            <w:szCs w:val="20"/>
            <w:u w:val="single"/>
          </w:rPr>
          <w:t xml:space="preserve"> </w:t>
        </w:r>
      </w:ins>
      <w:ins w:id="42" w:author="Abhishek Patil" w:date="2018-02-26T17:26:00Z">
        <w:r w:rsidR="008D6399" w:rsidRPr="00D00556">
          <w:rPr>
            <w:rFonts w:ascii="Times New Roman" w:eastAsia="Times New Roman" w:hAnsi="Times New Roman" w:cs="Times New Roman"/>
            <w:color w:val="000000"/>
            <w:sz w:val="20"/>
            <w:szCs w:val="20"/>
            <w:u w:val="single"/>
          </w:rPr>
          <w:t>A</w:t>
        </w:r>
      </w:ins>
      <w:ins w:id="43" w:author="Abhishek Patil" w:date="2018-02-26T17:36:00Z">
        <w:r w:rsidR="006D08A7" w:rsidRPr="00D00556">
          <w:rPr>
            <w:rFonts w:ascii="Times New Roman" w:eastAsia="Times New Roman" w:hAnsi="Times New Roman" w:cs="Times New Roman"/>
            <w:color w:val="000000"/>
            <w:sz w:val="20"/>
            <w:szCs w:val="20"/>
            <w:u w:val="single"/>
          </w:rPr>
          <w:t xml:space="preserve"> null element </w:t>
        </w:r>
      </w:ins>
      <w:ins w:id="44" w:author="Abhishek Patil" w:date="2018-02-28T15:52:00Z">
        <w:r w:rsidR="005A777C">
          <w:rPr>
            <w:rFonts w:ascii="Times New Roman" w:eastAsia="Times New Roman" w:hAnsi="Times New Roman" w:cs="Times New Roman"/>
            <w:color w:val="000000"/>
            <w:sz w:val="20"/>
            <w:szCs w:val="20"/>
            <w:u w:val="single"/>
          </w:rPr>
          <w:t xml:space="preserve">is </w:t>
        </w:r>
      </w:ins>
      <w:ins w:id="45" w:author="Abhishek Patil" w:date="2018-02-26T17:36:00Z">
        <w:r w:rsidR="006D08A7" w:rsidRPr="00D00556">
          <w:rPr>
            <w:rFonts w:ascii="Times New Roman" w:eastAsia="Times New Roman" w:hAnsi="Times New Roman" w:cs="Times New Roman"/>
            <w:color w:val="000000"/>
            <w:sz w:val="20"/>
            <w:szCs w:val="20"/>
            <w:u w:val="single"/>
          </w:rPr>
          <w:t>an element</w:t>
        </w:r>
      </w:ins>
      <w:ins w:id="46" w:author="Abhishek Patil" w:date="2018-02-28T16:03:00Z">
        <w:r w:rsidR="0047586A">
          <w:rPr>
            <w:rFonts w:ascii="Times New Roman" w:eastAsia="Times New Roman" w:hAnsi="Times New Roman" w:cs="Times New Roman"/>
            <w:color w:val="000000"/>
            <w:sz w:val="20"/>
            <w:szCs w:val="20"/>
            <w:u w:val="single"/>
          </w:rPr>
          <w:t xml:space="preserve"> in which the Information field is </w:t>
        </w:r>
      </w:ins>
      <w:ins w:id="47" w:author="Abhishek Patil" w:date="2018-02-28T16:41:00Z">
        <w:r w:rsidR="00061D80">
          <w:rPr>
            <w:rFonts w:ascii="Times New Roman" w:eastAsia="Times New Roman" w:hAnsi="Times New Roman" w:cs="Times New Roman"/>
            <w:color w:val="000000"/>
            <w:sz w:val="20"/>
            <w:szCs w:val="20"/>
            <w:u w:val="single"/>
          </w:rPr>
          <w:t>absent</w:t>
        </w:r>
      </w:ins>
      <w:ins w:id="48" w:author="Abhishek Patil" w:date="2018-02-28T16:03:00Z">
        <w:r w:rsidR="0047586A">
          <w:rPr>
            <w:rFonts w:ascii="Times New Roman" w:eastAsia="Times New Roman" w:hAnsi="Times New Roman" w:cs="Times New Roman"/>
            <w:color w:val="000000"/>
            <w:sz w:val="20"/>
            <w:szCs w:val="20"/>
            <w:u w:val="single"/>
          </w:rPr>
          <w:t xml:space="preserve"> (see 9.4.2.1)</w:t>
        </w:r>
      </w:ins>
      <w:ins w:id="49" w:author="Abhishek Patil" w:date="2018-02-28T16:39:00Z">
        <w:r w:rsidR="000F3421">
          <w:rPr>
            <w:rFonts w:ascii="Times New Roman" w:eastAsia="Times New Roman" w:hAnsi="Times New Roman" w:cs="Times New Roman"/>
            <w:color w:val="000000"/>
            <w:sz w:val="20"/>
            <w:szCs w:val="20"/>
            <w:u w:val="single"/>
          </w:rPr>
          <w:t xml:space="preserve"> and the</w:t>
        </w:r>
      </w:ins>
      <w:ins w:id="50" w:author="Abhishek Patil" w:date="2018-02-26T17:36:00Z">
        <w:r w:rsidR="006D08A7" w:rsidRPr="00D00556">
          <w:rPr>
            <w:rFonts w:ascii="Times New Roman" w:eastAsia="Times New Roman" w:hAnsi="Times New Roman" w:cs="Times New Roman"/>
            <w:color w:val="000000"/>
            <w:sz w:val="20"/>
            <w:szCs w:val="20"/>
            <w:u w:val="single"/>
          </w:rPr>
          <w:t xml:space="preserve"> </w:t>
        </w:r>
      </w:ins>
      <w:ins w:id="51" w:author="Abhishek Patil" w:date="2018-02-28T16:07:00Z">
        <w:r w:rsidR="0047586A">
          <w:rPr>
            <w:rFonts w:ascii="Times New Roman" w:eastAsia="Times New Roman" w:hAnsi="Times New Roman" w:cs="Times New Roman"/>
            <w:color w:val="000000"/>
            <w:sz w:val="20"/>
            <w:szCs w:val="20"/>
            <w:u w:val="single"/>
          </w:rPr>
          <w:t>L</w:t>
        </w:r>
      </w:ins>
      <w:ins w:id="52" w:author="Abhishek Patil" w:date="2018-02-26T17:36:00Z">
        <w:r w:rsidR="006D08A7" w:rsidRPr="00D00556">
          <w:rPr>
            <w:rFonts w:ascii="Times New Roman" w:eastAsia="Times New Roman" w:hAnsi="Times New Roman" w:cs="Times New Roman"/>
            <w:color w:val="000000"/>
            <w:sz w:val="20"/>
            <w:szCs w:val="20"/>
            <w:u w:val="single"/>
          </w:rPr>
          <w:t xml:space="preserve">ength field </w:t>
        </w:r>
      </w:ins>
      <w:ins w:id="53" w:author="Abhishek Patil" w:date="2018-02-28T16:39:00Z">
        <w:r w:rsidR="000F3421">
          <w:rPr>
            <w:rFonts w:ascii="Times New Roman" w:eastAsia="Times New Roman" w:hAnsi="Times New Roman" w:cs="Times New Roman"/>
            <w:color w:val="000000"/>
            <w:sz w:val="20"/>
            <w:szCs w:val="20"/>
            <w:u w:val="single"/>
          </w:rPr>
          <w:t xml:space="preserve">is </w:t>
        </w:r>
      </w:ins>
      <w:ins w:id="54" w:author="Abhishek Patil" w:date="2018-02-26T17:36:00Z">
        <w:r w:rsidR="006D08A7" w:rsidRPr="00D00556">
          <w:rPr>
            <w:rFonts w:ascii="Times New Roman" w:eastAsia="Times New Roman" w:hAnsi="Times New Roman" w:cs="Times New Roman"/>
            <w:color w:val="000000"/>
            <w:sz w:val="20"/>
            <w:szCs w:val="20"/>
            <w:u w:val="single"/>
          </w:rPr>
          <w:t xml:space="preserve">set to 0 </w:t>
        </w:r>
      </w:ins>
      <w:ins w:id="55" w:author="Abhishek Patil" w:date="2018-02-28T16:40:00Z">
        <w:r w:rsidR="000F3421">
          <w:rPr>
            <w:rFonts w:ascii="Times New Roman" w:eastAsia="Times New Roman" w:hAnsi="Times New Roman" w:cs="Times New Roman"/>
            <w:color w:val="000000"/>
            <w:sz w:val="20"/>
            <w:szCs w:val="20"/>
            <w:u w:val="single"/>
          </w:rPr>
          <w:t xml:space="preserve">when the Element ID Extension field is absent </w:t>
        </w:r>
      </w:ins>
      <w:ins w:id="56" w:author="Abhishek Patil" w:date="2018-02-28T16:39:00Z">
        <w:r w:rsidR="000F3421">
          <w:rPr>
            <w:rFonts w:ascii="Times New Roman" w:eastAsia="Times New Roman" w:hAnsi="Times New Roman" w:cs="Times New Roman"/>
            <w:color w:val="000000"/>
            <w:sz w:val="20"/>
            <w:szCs w:val="20"/>
            <w:u w:val="single"/>
          </w:rPr>
          <w:t xml:space="preserve">or </w:t>
        </w:r>
      </w:ins>
      <w:ins w:id="57" w:author="Abhishek Patil" w:date="2018-02-28T16:41:00Z">
        <w:r w:rsidR="000F3421">
          <w:rPr>
            <w:rFonts w:ascii="Times New Roman" w:eastAsia="Times New Roman" w:hAnsi="Times New Roman" w:cs="Times New Roman"/>
            <w:color w:val="000000"/>
            <w:sz w:val="20"/>
            <w:szCs w:val="20"/>
            <w:u w:val="single"/>
          </w:rPr>
          <w:t xml:space="preserve">set to </w:t>
        </w:r>
      </w:ins>
      <w:ins w:id="58" w:author="Abhishek Patil" w:date="2018-02-26T17:36:00Z">
        <w:r w:rsidR="006D08A7" w:rsidRPr="00D00556">
          <w:rPr>
            <w:rFonts w:ascii="Times New Roman" w:eastAsia="Times New Roman" w:hAnsi="Times New Roman" w:cs="Times New Roman"/>
            <w:color w:val="000000"/>
            <w:sz w:val="20"/>
            <w:szCs w:val="20"/>
            <w:u w:val="single"/>
          </w:rPr>
          <w:t xml:space="preserve">1 </w:t>
        </w:r>
      </w:ins>
      <w:ins w:id="59" w:author="Abhishek Patil" w:date="2018-02-28T16:41:00Z">
        <w:r w:rsidR="000F3421">
          <w:rPr>
            <w:rFonts w:ascii="Times New Roman" w:eastAsia="Times New Roman" w:hAnsi="Times New Roman" w:cs="Times New Roman"/>
            <w:color w:val="000000"/>
            <w:sz w:val="20"/>
            <w:szCs w:val="20"/>
            <w:u w:val="single"/>
          </w:rPr>
          <w:t>when</w:t>
        </w:r>
      </w:ins>
      <w:ins w:id="60" w:author="Abhishek Patil" w:date="2018-02-28T16:39:00Z">
        <w:r w:rsidR="000F3421">
          <w:rPr>
            <w:rFonts w:ascii="Times New Roman" w:eastAsia="Times New Roman" w:hAnsi="Times New Roman" w:cs="Times New Roman"/>
            <w:color w:val="000000"/>
            <w:sz w:val="20"/>
            <w:szCs w:val="20"/>
            <w:u w:val="single"/>
          </w:rPr>
          <w:t xml:space="preserve"> the </w:t>
        </w:r>
      </w:ins>
      <w:ins w:id="61" w:author="Abhishek Patil" w:date="2018-02-26T17:36:00Z">
        <w:r w:rsidR="006D08A7" w:rsidRPr="00D00556">
          <w:rPr>
            <w:rFonts w:ascii="Times New Roman" w:eastAsia="Times New Roman" w:hAnsi="Times New Roman" w:cs="Times New Roman"/>
            <w:color w:val="000000"/>
            <w:sz w:val="20"/>
            <w:szCs w:val="20"/>
            <w:u w:val="single"/>
          </w:rPr>
          <w:t xml:space="preserve">Element ID Extension field </w:t>
        </w:r>
      </w:ins>
      <w:ins w:id="62" w:author="Abhishek Patil" w:date="2018-02-28T16:40:00Z">
        <w:r w:rsidR="000F3421">
          <w:rPr>
            <w:rFonts w:ascii="Times New Roman" w:eastAsia="Times New Roman" w:hAnsi="Times New Roman" w:cs="Times New Roman"/>
            <w:color w:val="000000"/>
            <w:sz w:val="20"/>
            <w:szCs w:val="20"/>
            <w:u w:val="single"/>
          </w:rPr>
          <w:t>is present</w:t>
        </w:r>
      </w:ins>
      <w:ins w:id="63" w:author="Abhishek Patil" w:date="2018-02-26T17:36:00Z">
        <w:r w:rsidR="006D08A7" w:rsidRPr="00D00556">
          <w:rPr>
            <w:rFonts w:ascii="Times New Roman" w:eastAsia="Times New Roman" w:hAnsi="Times New Roman" w:cs="Times New Roman"/>
            <w:color w:val="000000"/>
            <w:sz w:val="20"/>
            <w:szCs w:val="20"/>
            <w:u w:val="single"/>
          </w:rPr>
          <w:t xml:space="preserve">. </w:t>
        </w:r>
      </w:ins>
      <w:ins w:id="64" w:author="Abhishek Patil" w:date="2018-02-26T19:42:00Z">
        <w:r w:rsidR="00B370F3" w:rsidRPr="00D00556">
          <w:rPr>
            <w:rFonts w:ascii="Times New Roman" w:eastAsia="Times New Roman" w:hAnsi="Times New Roman" w:cs="Times New Roman"/>
            <w:color w:val="000000"/>
            <w:sz w:val="20"/>
            <w:szCs w:val="20"/>
            <w:u w:val="single"/>
          </w:rPr>
          <w:t>When a nontransmitted BSSID profile includes one or more n</w:t>
        </w:r>
      </w:ins>
      <w:ins w:id="65" w:author="Abhishek Patil" w:date="2018-02-26T19:41:00Z">
        <w:r w:rsidR="00B370F3" w:rsidRPr="00D00556">
          <w:rPr>
            <w:rFonts w:ascii="Times New Roman" w:eastAsia="Times New Roman" w:hAnsi="Times New Roman" w:cs="Times New Roman"/>
            <w:color w:val="000000"/>
            <w:sz w:val="20"/>
            <w:szCs w:val="20"/>
            <w:u w:val="single"/>
          </w:rPr>
          <w:t>ull elements</w:t>
        </w:r>
      </w:ins>
      <w:ins w:id="66" w:author="Abhishek Patil" w:date="2018-02-26T19:42:00Z">
        <w:r w:rsidR="00B370F3" w:rsidRPr="00D00556">
          <w:rPr>
            <w:rFonts w:ascii="Times New Roman" w:eastAsia="Times New Roman" w:hAnsi="Times New Roman" w:cs="Times New Roman"/>
            <w:color w:val="000000"/>
            <w:sz w:val="20"/>
            <w:szCs w:val="20"/>
            <w:u w:val="single"/>
          </w:rPr>
          <w:t xml:space="preserve">, they </w:t>
        </w:r>
      </w:ins>
      <w:ins w:id="67" w:author="Abhishek Patil" w:date="2018-02-26T19:41:00Z">
        <w:r w:rsidR="00B370F3" w:rsidRPr="00D00556">
          <w:rPr>
            <w:rFonts w:ascii="Times New Roman" w:eastAsia="Times New Roman" w:hAnsi="Times New Roman" w:cs="Times New Roman"/>
            <w:color w:val="000000"/>
            <w:sz w:val="20"/>
            <w:szCs w:val="20"/>
            <w:u w:val="single"/>
          </w:rPr>
          <w:t xml:space="preserve">shall appear </w:t>
        </w:r>
      </w:ins>
      <w:ins w:id="68" w:author="Abhishek Patil" w:date="2018-02-26T19:42:00Z">
        <w:r w:rsidR="00B370F3" w:rsidRPr="00D00556">
          <w:rPr>
            <w:rFonts w:ascii="Times New Roman" w:eastAsia="Times New Roman" w:hAnsi="Times New Roman" w:cs="Times New Roman"/>
            <w:color w:val="000000"/>
            <w:sz w:val="20"/>
            <w:szCs w:val="20"/>
            <w:u w:val="single"/>
          </w:rPr>
          <w:t xml:space="preserve">after the mandatory and </w:t>
        </w:r>
      </w:ins>
      <w:ins w:id="69" w:author="Abhishek Patil" w:date="2018-02-28T16:46:00Z">
        <w:r w:rsidR="004909B7">
          <w:rPr>
            <w:rFonts w:ascii="Times New Roman" w:eastAsia="Times New Roman" w:hAnsi="Times New Roman" w:cs="Times New Roman"/>
            <w:color w:val="000000"/>
            <w:sz w:val="20"/>
            <w:szCs w:val="20"/>
            <w:u w:val="single"/>
          </w:rPr>
          <w:t xml:space="preserve">BSS specific </w:t>
        </w:r>
      </w:ins>
      <w:ins w:id="70" w:author="Abhishek Patil" w:date="2018-02-26T19:42:00Z">
        <w:r w:rsidR="00B370F3" w:rsidRPr="00D00556">
          <w:rPr>
            <w:rFonts w:ascii="Times New Roman" w:eastAsia="Times New Roman" w:hAnsi="Times New Roman" w:cs="Times New Roman"/>
            <w:color w:val="000000"/>
            <w:sz w:val="20"/>
            <w:szCs w:val="20"/>
            <w:u w:val="single"/>
          </w:rPr>
          <w:t>elements.</w:t>
        </w:r>
      </w:ins>
    </w:p>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77777777"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7A44CFF8" w14:textId="77777777" w:rsidR="00D7722B" w:rsidRPr="008961B6"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71" w:name="RTF35313532383a2048342c312e"/>
      <w:r w:rsidRPr="00F10795">
        <w:rPr>
          <w:rFonts w:ascii="Arial" w:eastAsia="Times New Roman" w:hAnsi="Arial" w:cs="Arial"/>
          <w:b/>
          <w:bCs/>
          <w:color w:val="000000"/>
          <w:sz w:val="20"/>
          <w:szCs w:val="20"/>
        </w:rPr>
        <w:t>Multiple BSSID element</w:t>
      </w:r>
      <w:bookmarkEnd w:id="71"/>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ins w:id="72" w:author="Abhishek Patil" w:date="2018-02-20T23:10:00Z">
        <w:r>
          <w:rPr>
            <w:rFonts w:ascii="Times New Roman" w:eastAsia="Times New Roman" w:hAnsi="Times New Roman" w:cs="Times New Roman"/>
            <w:color w:val="000000"/>
            <w:sz w:val="20"/>
            <w:szCs w:val="20"/>
            <w:u w:val="single"/>
          </w:rPr>
          <w:t xml:space="preserve">MaxBSSID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0"/>
          <w:szCs w:val="20"/>
        </w:rPr>
      </w:pPr>
      <w:r w:rsidRPr="00146783">
        <w:rPr>
          <w:rFonts w:ascii="Times New Roman" w:eastAsia="Times New Roman" w:hAnsi="Times New Roman" w:cs="Times New Roman"/>
          <w:b/>
          <w:bCs/>
          <w:i/>
          <w:iCs/>
          <w:color w:val="BFBFBF" w:themeColor="background1" w:themeShade="BF"/>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lastRenderedPageBreak/>
        <w:t>The Nontransmitted BSSID Profile subelement contains a list of elements for one or more APs or DMG STAs that have nontransmitted BSSIDs, and is defined as follows:</w:t>
      </w:r>
    </w:p>
    <w:p w14:paraId="3669D6A7" w14:textId="7ED32109" w:rsidR="00D7722B"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FE1A99">
        <w:rPr>
          <w:rFonts w:ascii="Times New Roman" w:eastAsia="Times New Roman" w:hAnsi="Times New Roman" w:cs="Times New Roman"/>
          <w:color w:val="BFBFBF" w:themeColor="background1" w:themeShade="BF"/>
          <w:sz w:val="20"/>
          <w:szCs w:val="20"/>
        </w:rPr>
        <w:t>For each nontransmitted BSSID, the Nontransmitted BSSID Capability element (see 9.4.2.72 (Nontransmitted BSSID Capability element)) is the first element included, followed by a variable number of elements, in the order defined in 9-27 (Beacon frame body).</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r w:rsidRPr="00146783">
        <w:rPr>
          <w:rFonts w:ascii="Times New Roman" w:eastAsia="Times New Roman" w:hAnsi="Times New Roman" w:cs="Times New Roman"/>
          <w:strike/>
          <w:color w:val="BFBFBF" w:themeColor="background1" w:themeShade="BF"/>
          <w:sz w:val="20"/>
          <w:szCs w:val="20"/>
        </w:rPr>
        <w:t>subelements</w:t>
      </w:r>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are included in the Nontransmitted BSSID Profile subelement.</w:t>
      </w:r>
    </w:p>
    <w:p w14:paraId="1970FE7C" w14:textId="77777777"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FMS Descriptor element is included in the Nontransmitted BSSID Profile subelement </w:t>
      </w:r>
      <w:r w:rsidRPr="00146783">
        <w:rPr>
          <w:rFonts w:ascii="Times New Roman" w:eastAsia="Times New Roman" w:hAnsi="Times New Roman" w:cs="Times New Roman"/>
          <w:color w:val="BFBFBF" w:themeColor="background1" w:themeShade="BF"/>
          <w:sz w:val="20"/>
          <w:szCs w:val="20"/>
          <w:u w:val="thick"/>
        </w:rPr>
        <w:t xml:space="preserve">if dot11FMSActivated is true for the BSS using this nontransmitted BSSID and </w:t>
      </w:r>
      <w:r w:rsidRPr="00146783">
        <w:rPr>
          <w:rFonts w:ascii="Times New Roman" w:eastAsia="Times New Roman" w:hAnsi="Times New Roman" w:cs="Times New Roman"/>
          <w:color w:val="BFBFBF" w:themeColor="background1" w:themeShade="BF"/>
          <w:sz w:val="20"/>
          <w:szCs w:val="20"/>
        </w:rPr>
        <w:t>if the Multiple BSSID element is included in a Beacon frame and if the TIM field indicates there are buffered group addressed frames for this nontransmitted BSSID.</w:t>
      </w:r>
    </w:p>
    <w:p w14:paraId="02824FD0" w14:textId="134BD367" w:rsidR="00D7722B" w:rsidRPr="00111CC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73" w:author="Abhishek Patil" w:date="2018-02-26T19:44:00Z"/>
          <w:rFonts w:ascii="Times New Roman" w:eastAsia="Times New Roman" w:hAnsi="Times New Roman" w:cs="Times New Roman"/>
          <w:color w:val="BFBFBF" w:themeColor="background1" w:themeShade="BF"/>
          <w:sz w:val="20"/>
          <w:szCs w:val="20"/>
          <w:u w:val="single"/>
        </w:rPr>
      </w:pPr>
      <w:r w:rsidRPr="00146783">
        <w:rPr>
          <w:rFonts w:ascii="Times New Roman" w:eastAsia="Times New Roman" w:hAnsi="Times New Roman" w:cs="Times New Roman"/>
          <w:color w:val="BFBFBF" w:themeColor="background1" w:themeShade="BF"/>
          <w:sz w:val="20"/>
          <w:szCs w:val="20"/>
        </w:rPr>
        <w:t xml:space="preserve">The Timestamp and Beacon Interval fields, 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146783">
        <w:rPr>
          <w:rFonts w:ascii="Times New Roman" w:eastAsia="Times New Roman" w:hAnsi="Times New Roman" w:cs="Times New Roman"/>
          <w:strike/>
          <w:color w:val="BFBFBF" w:themeColor="background1" w:themeShade="BF"/>
          <w:sz w:val="20"/>
          <w:szCs w:val="20"/>
        </w:rPr>
        <w:t xml:space="preserve">and </w:t>
      </w:r>
      <w:r w:rsidRPr="00146783">
        <w:rPr>
          <w:rFonts w:ascii="Times New Roman" w:eastAsia="Times New Roman" w:hAnsi="Times New Roman" w:cs="Times New Roman"/>
          <w:color w:val="BFBFBF" w:themeColor="background1" w:themeShade="BF"/>
          <w:sz w:val="20"/>
          <w:szCs w:val="20"/>
        </w:rPr>
        <w:t>VHT Operation</w:t>
      </w:r>
      <w:r w:rsidRPr="00146783">
        <w:rPr>
          <w:rFonts w:ascii="Times New Roman" w:eastAsia="Times New Roman" w:hAnsi="Times New Roman" w:cs="Times New Roman"/>
          <w:color w:val="BFBFBF" w:themeColor="background1" w:themeShade="BF"/>
          <w:sz w:val="20"/>
          <w:szCs w:val="20"/>
          <w:u w:val="thick"/>
        </w:rPr>
        <w:t>, HE Capabilities, HE Operation, BSS Color Change Announcement, and Spatial Reuse Parameter Set</w:t>
      </w:r>
      <w:r w:rsidRPr="00146783">
        <w:rPr>
          <w:rFonts w:ascii="Times New Roman" w:eastAsia="Times New Roman" w:hAnsi="Times New Roman" w:cs="Times New Roman"/>
          <w:color w:val="BFBFBF" w:themeColor="background1" w:themeShade="BF"/>
          <w:sz w:val="20"/>
          <w:szCs w:val="20"/>
        </w:rPr>
        <w:t xml:space="preserve"> elements are not included in the Nontransmitted BSSID Profile subelement; the values of these elements for each nontransmitted BSSID are always the same as the corresponding transmitted BSSID element values.</w:t>
      </w:r>
    </w:p>
    <w:p w14:paraId="5EF9C2EC" w14:textId="1B120C7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74" w:author="Abhishek Patil" w:date="2018-02-26T19:44:00Z"/>
          <w:rFonts w:ascii="Times New Roman" w:eastAsia="Times New Roman" w:hAnsi="Times New Roman" w:cs="Times New Roman"/>
          <w:sz w:val="20"/>
          <w:szCs w:val="20"/>
          <w:u w:val="single"/>
        </w:rPr>
      </w:pPr>
      <w:ins w:id="75" w:author="Abhishek Patil" w:date="2018-02-26T19:44:00Z">
        <w:r w:rsidRPr="00111CC9">
          <w:rPr>
            <w:rFonts w:ascii="Times New Roman" w:eastAsia="Times New Roman" w:hAnsi="Times New Roman" w:cs="Times New Roman"/>
            <w:sz w:val="20"/>
            <w:szCs w:val="20"/>
            <w:u w:val="single"/>
          </w:rPr>
          <w:t>Any element specific to the BSS or whose content is different from the transmitted BSSID</w:t>
        </w:r>
      </w:ins>
    </w:p>
    <w:p w14:paraId="4E809A12" w14:textId="3B8D711D"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sz w:val="20"/>
          <w:szCs w:val="20"/>
          <w:u w:val="single"/>
        </w:rPr>
      </w:pPr>
      <w:ins w:id="76" w:author="Abhishek Patil" w:date="2018-02-26T19:44:00Z">
        <w:r w:rsidRPr="00111CC9">
          <w:rPr>
            <w:rFonts w:ascii="Times New Roman" w:eastAsia="Times New Roman" w:hAnsi="Times New Roman" w:cs="Times New Roman"/>
            <w:sz w:val="20"/>
            <w:szCs w:val="20"/>
            <w:u w:val="single"/>
          </w:rPr>
          <w:t xml:space="preserve">Any element </w:t>
        </w:r>
      </w:ins>
      <w:ins w:id="77" w:author="Abhishek Patil" w:date="2018-02-26T19:45:00Z">
        <w:r w:rsidRPr="00111CC9">
          <w:rPr>
            <w:rFonts w:ascii="Times New Roman" w:eastAsia="Times New Roman" w:hAnsi="Times New Roman" w:cs="Times New Roman"/>
            <w:sz w:val="20"/>
            <w:szCs w:val="20"/>
            <w:u w:val="single"/>
          </w:rPr>
          <w:t xml:space="preserve">not inherited </w:t>
        </w:r>
      </w:ins>
      <w:ins w:id="78" w:author="Abhishek Patil" w:date="2018-02-28T16:13:00Z">
        <w:r w:rsidR="00965A83">
          <w:rPr>
            <w:rFonts w:ascii="Times New Roman" w:eastAsia="Times New Roman" w:hAnsi="Times New Roman" w:cs="Times New Roman"/>
            <w:sz w:val="20"/>
            <w:szCs w:val="20"/>
            <w:u w:val="single"/>
          </w:rPr>
          <w:t xml:space="preserve">from the transmitted BSSID </w:t>
        </w:r>
      </w:ins>
      <w:ins w:id="79" w:author="Abhishek Patil" w:date="2018-02-28T16:48:00Z">
        <w:r w:rsidR="00D23CBE">
          <w:rPr>
            <w:rFonts w:ascii="Times New Roman" w:eastAsia="Times New Roman" w:hAnsi="Times New Roman" w:cs="Times New Roman"/>
            <w:sz w:val="20"/>
            <w:szCs w:val="20"/>
            <w:u w:val="single"/>
          </w:rPr>
          <w:t>is included with</w:t>
        </w:r>
      </w:ins>
      <w:ins w:id="80" w:author="Abhishek Patil" w:date="2018-02-28T16:13:00Z">
        <w:r w:rsidR="00965A83">
          <w:rPr>
            <w:rFonts w:ascii="Times New Roman" w:eastAsia="Times New Roman" w:hAnsi="Times New Roman" w:cs="Times New Roman"/>
            <w:sz w:val="20"/>
            <w:szCs w:val="20"/>
            <w:u w:val="single"/>
          </w:rPr>
          <w:t xml:space="preserve"> </w:t>
        </w:r>
      </w:ins>
      <w:ins w:id="81" w:author="Abhishek Patil" w:date="2018-02-28T16:18:00Z">
        <w:r w:rsidR="00472936">
          <w:rPr>
            <w:rFonts w:ascii="Times New Roman" w:eastAsia="Times New Roman" w:hAnsi="Times New Roman" w:cs="Times New Roman"/>
            <w:sz w:val="20"/>
            <w:szCs w:val="20"/>
            <w:u w:val="single"/>
          </w:rPr>
          <w:t>its</w:t>
        </w:r>
      </w:ins>
      <w:ins w:id="82" w:author="Abhishek Patil" w:date="2018-02-28T16:13:00Z">
        <w:r w:rsidR="00965A83">
          <w:rPr>
            <w:rFonts w:ascii="Times New Roman" w:eastAsia="Times New Roman" w:hAnsi="Times New Roman" w:cs="Times New Roman"/>
            <w:sz w:val="20"/>
            <w:szCs w:val="20"/>
            <w:u w:val="single"/>
          </w:rPr>
          <w:t xml:space="preserve"> Information field</w:t>
        </w:r>
      </w:ins>
      <w:ins w:id="83" w:author="Abhishek Patil" w:date="2018-02-28T16:14:00Z">
        <w:r w:rsidR="007E41F8">
          <w:rPr>
            <w:rFonts w:ascii="Times New Roman" w:eastAsia="Times New Roman" w:hAnsi="Times New Roman" w:cs="Times New Roman"/>
            <w:sz w:val="20"/>
            <w:szCs w:val="20"/>
            <w:u w:val="single"/>
          </w:rPr>
          <w:t xml:space="preserve"> </w:t>
        </w:r>
      </w:ins>
      <w:ins w:id="84" w:author="Abhishek Patil" w:date="2018-02-28T16:15:00Z">
        <w:r w:rsidR="007E41F8">
          <w:rPr>
            <w:rFonts w:ascii="Times New Roman" w:eastAsia="Times New Roman" w:hAnsi="Times New Roman" w:cs="Times New Roman"/>
            <w:sz w:val="20"/>
            <w:szCs w:val="20"/>
            <w:u w:val="single"/>
          </w:rPr>
          <w:t xml:space="preserve">absent </w:t>
        </w:r>
      </w:ins>
      <w:ins w:id="85" w:author="Abhishek Patil" w:date="2018-02-28T16:14:00Z">
        <w:r w:rsidR="007E41F8">
          <w:rPr>
            <w:rFonts w:ascii="Times New Roman" w:eastAsia="Times New Roman" w:hAnsi="Times New Roman" w:cs="Times New Roman"/>
            <w:color w:val="000000"/>
            <w:sz w:val="20"/>
            <w:szCs w:val="20"/>
            <w:u w:val="single"/>
          </w:rPr>
          <w:t>(see 9.4.2.1)</w:t>
        </w:r>
      </w:ins>
      <w:ins w:id="86" w:author="Abhishek Patil" w:date="2018-02-28T16:38:00Z">
        <w:r w:rsidR="00C00737">
          <w:rPr>
            <w:rFonts w:ascii="Times New Roman" w:eastAsia="Times New Roman" w:hAnsi="Times New Roman" w:cs="Times New Roman"/>
            <w:color w:val="000000"/>
            <w:sz w:val="20"/>
            <w:szCs w:val="20"/>
            <w:u w:val="single"/>
          </w:rPr>
          <w:t xml:space="preserve"> and Length field set to 0 or 1 (based on </w:t>
        </w:r>
      </w:ins>
      <w:ins w:id="87" w:author="Abhishek Patil" w:date="2018-02-28T16:39:00Z">
        <w:r w:rsidR="000F3421">
          <w:rPr>
            <w:rFonts w:ascii="Times New Roman" w:eastAsia="Times New Roman" w:hAnsi="Times New Roman" w:cs="Times New Roman"/>
            <w:color w:val="000000"/>
            <w:sz w:val="20"/>
            <w:szCs w:val="20"/>
            <w:u w:val="single"/>
          </w:rPr>
          <w:t>if</w:t>
        </w:r>
      </w:ins>
      <w:ins w:id="88" w:author="Abhishek Patil" w:date="2018-02-28T16:38:00Z">
        <w:r w:rsidR="00C00737">
          <w:rPr>
            <w:rFonts w:ascii="Times New Roman" w:eastAsia="Times New Roman" w:hAnsi="Times New Roman" w:cs="Times New Roman"/>
            <w:color w:val="000000"/>
            <w:sz w:val="20"/>
            <w:szCs w:val="20"/>
            <w:u w:val="single"/>
          </w:rPr>
          <w:t xml:space="preserve"> the Element ID Extension field is present)</w:t>
        </w:r>
      </w:ins>
      <w:ins w:id="89" w:author="Abhishek Patil" w:date="2018-02-26T19:50:00Z">
        <w:r w:rsidR="00964947">
          <w:rPr>
            <w:rFonts w:ascii="Times New Roman" w:eastAsia="Times New Roman" w:hAnsi="Times New Roman" w:cs="Times New Roman"/>
            <w:sz w:val="20"/>
            <w:szCs w:val="20"/>
            <w:u w:val="single"/>
          </w:rPr>
          <w:t>.</w:t>
        </w:r>
      </w:ins>
    </w:p>
    <w:p w14:paraId="5C3C817A" w14:textId="05BD6451" w:rsidR="00D7722B" w:rsidRPr="006B7C21" w:rsidDel="00D154A1"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90" w:author="Abhishek Patil" w:date="2018-02-26T19:52:00Z"/>
          <w:rFonts w:ascii="Times New Roman" w:eastAsia="Times New Roman" w:hAnsi="Times New Roman" w:cs="Times New Roman"/>
          <w:color w:val="000000"/>
          <w:sz w:val="18"/>
          <w:szCs w:val="18"/>
          <w:u w:val="thick"/>
        </w:rPr>
      </w:pPr>
      <w:del w:id="91"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92"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93"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94" w:author="Abhishek Patil" w:date="2018-02-21T10:40:00Z">
        <w:r w:rsidRPr="00F75F22" w:rsidDel="003E4191">
          <w:rPr>
            <w:rFonts w:ascii="Times New Roman" w:eastAsia="Times New Roman" w:hAnsi="Times New Roman" w:cs="Times New Roman"/>
            <w:color w:val="000000"/>
            <w:sz w:val="18"/>
            <w:szCs w:val="18"/>
            <w:u w:val="thick"/>
          </w:rPr>
          <w:delText>(</w:delText>
        </w:r>
      </w:del>
      <w:del w:id="95" w:author="Abhishek Patil" w:date="2018-02-26T19:52:00Z">
        <w:r w:rsidRPr="00F75F22" w:rsidDel="00D154A1">
          <w:rPr>
            <w:rFonts w:ascii="Times New Roman" w:eastAsia="Times New Roman" w:hAnsi="Times New Roman" w:cs="Times New Roman"/>
            <w:color w:val="000000"/>
            <w:sz w:val="18"/>
            <w:szCs w:val="18"/>
            <w:u w:val="thick"/>
          </w:rPr>
          <w:delText>s</w:delText>
        </w:r>
      </w:del>
      <w:del w:id="96" w:author="Abhishek Patil" w:date="2018-02-21T10:40:00Z">
        <w:r w:rsidRPr="00F75F22" w:rsidDel="003E4191">
          <w:rPr>
            <w:rFonts w:ascii="Times New Roman" w:eastAsia="Times New Roman" w:hAnsi="Times New Roman" w:cs="Times New Roman"/>
            <w:color w:val="000000"/>
            <w:sz w:val="18"/>
            <w:szCs w:val="18"/>
            <w:u w:val="thick"/>
          </w:rPr>
          <w:delText>)</w:delText>
        </w:r>
      </w:del>
      <w:del w:id="97"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98" w:author="Abhishek Patil" w:date="2018-02-21T10:40:00Z">
        <w:r w:rsidRPr="00F75F22" w:rsidDel="003E4191">
          <w:rPr>
            <w:rFonts w:ascii="Times New Roman" w:eastAsia="Times New Roman" w:hAnsi="Times New Roman" w:cs="Times New Roman"/>
            <w:color w:val="000000"/>
            <w:sz w:val="18"/>
            <w:szCs w:val="18"/>
            <w:u w:val="thick"/>
          </w:rPr>
          <w:delText>(</w:delText>
        </w:r>
      </w:del>
      <w:del w:id="99" w:author="Abhishek Patil" w:date="2018-02-26T19:52:00Z">
        <w:r w:rsidRPr="00F75F22" w:rsidDel="00D154A1">
          <w:rPr>
            <w:rFonts w:ascii="Times New Roman" w:eastAsia="Times New Roman" w:hAnsi="Times New Roman" w:cs="Times New Roman"/>
            <w:color w:val="000000"/>
            <w:sz w:val="18"/>
            <w:szCs w:val="18"/>
            <w:u w:val="thick"/>
          </w:rPr>
          <w:delText>s</w:delText>
        </w:r>
      </w:del>
      <w:del w:id="100" w:author="Abhishek Patil" w:date="2018-02-21T10:40:00Z">
        <w:r w:rsidRPr="00F75F22" w:rsidDel="003E4191">
          <w:rPr>
            <w:rFonts w:ascii="Times New Roman" w:eastAsia="Times New Roman" w:hAnsi="Times New Roman" w:cs="Times New Roman"/>
            <w:color w:val="000000"/>
            <w:sz w:val="18"/>
            <w:szCs w:val="18"/>
            <w:u w:val="thick"/>
          </w:rPr>
          <w:delText>)</w:delText>
        </w:r>
      </w:del>
      <w:del w:id="101"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p>
    <w:p w14:paraId="57650323" w14:textId="123DFE62" w:rsidR="00D7722B" w:rsidRDefault="00D7722B" w:rsidP="002D327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F54B703" w14:textId="64731588" w:rsidR="00D7722B" w:rsidRDefault="00D7722B" w:rsidP="002D327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E0DFE6A" w14:textId="77777777" w:rsidR="005865F4" w:rsidRDefault="005865F4" w:rsidP="002D327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264C688B" w14:textId="77777777" w:rsidR="008961B6" w:rsidRPr="008961B6" w:rsidRDefault="008961B6" w:rsidP="007B655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961B6">
        <w:rPr>
          <w:rFonts w:ascii="Arial" w:eastAsia="Times New Roman" w:hAnsi="Arial" w:cs="Arial"/>
          <w:b/>
          <w:bCs/>
          <w:color w:val="000000"/>
          <w:sz w:val="20"/>
          <w:szCs w:val="20"/>
        </w:rPr>
        <w:t>Extended Capabilities element</w:t>
      </w:r>
    </w:p>
    <w:p w14:paraId="7680D06C" w14:textId="17567F85" w:rsidR="00737574" w:rsidRPr="00C75F57" w:rsidRDefault="00737574" w:rsidP="007375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row to Table 9-135</w:t>
      </w:r>
      <w:r w:rsidRPr="00272DCF">
        <w:rPr>
          <w:rFonts w:ascii="Times New Roman" w:eastAsia="Times New Roman" w:hAnsi="Times New Roman" w:cs="Times New Roman"/>
          <w:b/>
          <w:i/>
          <w:color w:val="000000"/>
          <w:sz w:val="20"/>
          <w:szCs w:val="20"/>
          <w:highlight w:val="yellow"/>
        </w:rPr>
        <w:t>:</w:t>
      </w:r>
    </w:p>
    <w:p w14:paraId="5C5358E3" w14:textId="3B44065C" w:rsidR="008961B6" w:rsidRPr="008961B6" w:rsidRDefault="008961B6" w:rsidP="00BE0D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8961B6">
        <w:rPr>
          <w:rFonts w:ascii="Times New Roman" w:eastAsia="Times New Roman" w:hAnsi="Times New Roman" w:cs="Times New Roman"/>
          <w:b/>
          <w:bCs/>
          <w:i/>
          <w:iCs/>
          <w:color w:val="000000"/>
          <w:sz w:val="20"/>
          <w:szCs w:val="20"/>
        </w:rPr>
        <w:t xml:space="preserve">Insert the following rows into </w:t>
      </w:r>
      <w:r w:rsidRPr="008961B6">
        <w:rPr>
          <w:rFonts w:ascii="Times New Roman" w:eastAsia="Times New Roman" w:hAnsi="Times New Roman" w:cs="Times New Roman"/>
          <w:b/>
          <w:bCs/>
          <w:i/>
          <w:iCs/>
          <w:color w:val="000000"/>
          <w:sz w:val="20"/>
          <w:szCs w:val="20"/>
        </w:rPr>
        <w:fldChar w:fldCharType="begin"/>
      </w:r>
      <w:r w:rsidRPr="008961B6">
        <w:rPr>
          <w:rFonts w:ascii="Times New Roman" w:eastAsia="Times New Roman" w:hAnsi="Times New Roman" w:cs="Times New Roman"/>
          <w:b/>
          <w:bCs/>
          <w:i/>
          <w:iCs/>
          <w:color w:val="000000"/>
          <w:sz w:val="20"/>
          <w:szCs w:val="20"/>
        </w:rPr>
        <w:instrText xml:space="preserve"> REF  RTF32373332373a205461626c65 \h</w:instrText>
      </w:r>
      <w:r w:rsidRPr="008961B6">
        <w:rPr>
          <w:rFonts w:ascii="Times New Roman" w:eastAsia="Times New Roman" w:hAnsi="Times New Roman" w:cs="Times New Roman"/>
          <w:b/>
          <w:bCs/>
          <w:i/>
          <w:iCs/>
          <w:color w:val="000000"/>
          <w:sz w:val="20"/>
          <w:szCs w:val="20"/>
        </w:rPr>
      </w:r>
      <w:r w:rsidRPr="008961B6">
        <w:rPr>
          <w:rFonts w:ascii="Times New Roman" w:eastAsia="Times New Roman" w:hAnsi="Times New Roman" w:cs="Times New Roman"/>
          <w:b/>
          <w:bCs/>
          <w:i/>
          <w:iCs/>
          <w:color w:val="000000"/>
          <w:sz w:val="20"/>
          <w:szCs w:val="20"/>
        </w:rPr>
        <w:fldChar w:fldCharType="separate"/>
      </w:r>
      <w:r w:rsidRPr="008961B6">
        <w:rPr>
          <w:rFonts w:ascii="Times New Roman" w:eastAsia="Times New Roman" w:hAnsi="Times New Roman" w:cs="Times New Roman"/>
          <w:b/>
          <w:bCs/>
          <w:i/>
          <w:iCs/>
          <w:color w:val="000000"/>
          <w:sz w:val="20"/>
          <w:szCs w:val="20"/>
        </w:rPr>
        <w:t>Table 9-135 (Extended Capabilities element)</w:t>
      </w:r>
      <w:r w:rsidRPr="008961B6">
        <w:rPr>
          <w:rFonts w:ascii="Times New Roman" w:eastAsia="Times New Roman" w:hAnsi="Times New Roman" w:cs="Times New Roman"/>
          <w:b/>
          <w:bCs/>
          <w:i/>
          <w:iCs/>
          <w:color w:val="000000"/>
          <w:sz w:val="20"/>
          <w:szCs w:val="20"/>
        </w:rPr>
        <w:fldChar w:fldCharType="end"/>
      </w:r>
      <w:r w:rsidRPr="008961B6">
        <w:rPr>
          <w:rFonts w:ascii="Times New Roman" w:eastAsia="Times New Roman" w:hAnsi="Times New Roman" w:cs="Times New Roman"/>
          <w:b/>
          <w:bCs/>
          <w:i/>
          <w:iCs/>
          <w:color w:val="000000"/>
          <w:sz w:val="20"/>
          <w:szCs w:val="20"/>
        </w:rPr>
        <w:t xml:space="preserve"> (header row shown for convenience):</w:t>
      </w:r>
    </w:p>
    <w:tbl>
      <w:tblPr>
        <w:tblW w:w="8550" w:type="dxa"/>
        <w:jc w:val="center"/>
        <w:tblLayout w:type="fixed"/>
        <w:tblCellMar>
          <w:top w:w="120" w:type="dxa"/>
          <w:left w:w="120" w:type="dxa"/>
          <w:bottom w:w="60" w:type="dxa"/>
          <w:right w:w="120" w:type="dxa"/>
        </w:tblCellMar>
        <w:tblLook w:val="0000" w:firstRow="0" w:lastRow="0" w:firstColumn="0" w:lastColumn="0" w:noHBand="0" w:noVBand="0"/>
      </w:tblPr>
      <w:tblGrid>
        <w:gridCol w:w="900"/>
        <w:gridCol w:w="1530"/>
        <w:gridCol w:w="6120"/>
      </w:tblGrid>
      <w:tr w:rsidR="008961B6" w:rsidRPr="008961B6" w14:paraId="1FCB655E" w14:textId="77777777" w:rsidTr="006E5C98">
        <w:trPr>
          <w:jc w:val="center"/>
        </w:trPr>
        <w:tc>
          <w:tcPr>
            <w:tcW w:w="8550" w:type="dxa"/>
            <w:gridSpan w:val="3"/>
            <w:tcBorders>
              <w:top w:val="nil"/>
              <w:left w:val="nil"/>
              <w:bottom w:val="nil"/>
              <w:right w:val="nil"/>
            </w:tcBorders>
            <w:tcMar>
              <w:top w:w="120" w:type="dxa"/>
              <w:left w:w="120" w:type="dxa"/>
              <w:bottom w:w="60" w:type="dxa"/>
              <w:right w:w="120" w:type="dxa"/>
            </w:tcMar>
            <w:vAlign w:val="center"/>
          </w:tcPr>
          <w:p w14:paraId="0485E5BE" w14:textId="77777777" w:rsidR="008961B6" w:rsidRPr="008961B6" w:rsidRDefault="008961B6" w:rsidP="007B6550">
            <w:pPr>
              <w:widowControl w:val="0"/>
              <w:numPr>
                <w:ilvl w:val="0"/>
                <w:numId w:val="8"/>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02" w:name="RTF32373332373a205461626c65"/>
            <w:r w:rsidRPr="008961B6">
              <w:rPr>
                <w:rFonts w:ascii="Arial" w:eastAsia="Times New Roman" w:hAnsi="Arial" w:cs="Arial"/>
                <w:b/>
                <w:bCs/>
                <w:color w:val="000000"/>
                <w:sz w:val="20"/>
                <w:szCs w:val="20"/>
              </w:rPr>
              <w:t>Extended Capabilities element</w:t>
            </w:r>
            <w:r w:rsidRPr="008961B6">
              <w:rPr>
                <w:rFonts w:ascii="Arial" w:eastAsia="Times New Roman" w:hAnsi="Arial" w:cs="Arial"/>
                <w:b/>
                <w:bCs/>
                <w:color w:val="000000"/>
                <w:sz w:val="20"/>
                <w:szCs w:val="20"/>
              </w:rPr>
              <w:fldChar w:fldCharType="begin"/>
            </w:r>
            <w:r w:rsidRPr="008961B6">
              <w:rPr>
                <w:rFonts w:ascii="Arial" w:eastAsia="Times New Roman" w:hAnsi="Arial" w:cs="Arial"/>
                <w:b/>
                <w:bCs/>
                <w:color w:val="000000"/>
                <w:sz w:val="20"/>
                <w:szCs w:val="20"/>
              </w:rPr>
              <w:instrText xml:space="preserve"> FILENAME </w:instrText>
            </w:r>
            <w:r w:rsidRPr="008961B6">
              <w:rPr>
                <w:rFonts w:ascii="Arial" w:eastAsia="Times New Roman" w:hAnsi="Arial" w:cs="Arial"/>
                <w:b/>
                <w:bCs/>
                <w:color w:val="000000"/>
                <w:sz w:val="20"/>
                <w:szCs w:val="20"/>
              </w:rPr>
              <w:fldChar w:fldCharType="separate"/>
            </w:r>
            <w:r w:rsidRPr="008961B6">
              <w:rPr>
                <w:rFonts w:ascii="Arial" w:eastAsia="Times New Roman" w:hAnsi="Arial" w:cs="Arial"/>
                <w:b/>
                <w:bCs/>
                <w:color w:val="000000"/>
                <w:sz w:val="20"/>
                <w:szCs w:val="20"/>
              </w:rPr>
              <w:t> </w:t>
            </w:r>
            <w:r w:rsidRPr="008961B6">
              <w:rPr>
                <w:rFonts w:ascii="Arial" w:eastAsia="Times New Roman" w:hAnsi="Arial" w:cs="Arial"/>
                <w:b/>
                <w:bCs/>
                <w:color w:val="000000"/>
                <w:sz w:val="20"/>
                <w:szCs w:val="20"/>
              </w:rPr>
              <w:fldChar w:fldCharType="end"/>
            </w:r>
            <w:bookmarkEnd w:id="102"/>
          </w:p>
        </w:tc>
      </w:tr>
      <w:tr w:rsidR="008961B6" w:rsidRPr="008961B6" w14:paraId="0FF27A05" w14:textId="77777777" w:rsidTr="006E5C98">
        <w:trPr>
          <w:trHeight w:val="24"/>
          <w:jc w:val="center"/>
        </w:trPr>
        <w:tc>
          <w:tcPr>
            <w:tcW w:w="9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58FC9B97" w14:textId="77777777" w:rsidR="008961B6" w:rsidRPr="008961B6" w:rsidRDefault="008961B6" w:rsidP="008961B6">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Bit</w:t>
            </w:r>
          </w:p>
        </w:tc>
        <w:tc>
          <w:tcPr>
            <w:tcW w:w="153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DE9E4E4" w14:textId="77777777" w:rsidR="008961B6" w:rsidRPr="008961B6" w:rsidRDefault="008961B6" w:rsidP="008961B6">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Information</w:t>
            </w:r>
          </w:p>
        </w:tc>
        <w:tc>
          <w:tcPr>
            <w:tcW w:w="61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40FEF464" w14:textId="77777777" w:rsidR="008961B6" w:rsidRPr="008961B6" w:rsidRDefault="008961B6" w:rsidP="008961B6">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Notes</w:t>
            </w:r>
          </w:p>
        </w:tc>
      </w:tr>
      <w:tr w:rsidR="009362FA" w:rsidRPr="008961B6" w14:paraId="7B654479" w14:textId="77777777" w:rsidTr="006E5C98">
        <w:trPr>
          <w:trHeight w:val="850"/>
          <w:jc w:val="center"/>
        </w:trPr>
        <w:tc>
          <w:tcPr>
            <w:tcW w:w="9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13D8501F" w14:textId="047AB1A6" w:rsidR="00045420" w:rsidRPr="008961B6" w:rsidRDefault="009362FA" w:rsidP="00227B2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&lt;ANA&gt;</w:t>
            </w:r>
          </w:p>
        </w:tc>
        <w:tc>
          <w:tcPr>
            <w:tcW w:w="153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6C8661D7" w14:textId="0BD12553" w:rsidR="009362FA" w:rsidRPr="008961B6" w:rsidRDefault="00227B2C" w:rsidP="00513335">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w:t>
            </w:r>
            <w:r w:rsidR="009362FA">
              <w:rPr>
                <w:rFonts w:ascii="Times New Roman" w:eastAsia="Times New Roman" w:hAnsi="Times New Roman" w:cs="Times New Roman"/>
                <w:color w:val="000000"/>
                <w:sz w:val="18"/>
                <w:szCs w:val="18"/>
              </w:rPr>
              <w:t xml:space="preserve"> </w:t>
            </w:r>
            <w:r w:rsidR="004B0B9D">
              <w:rPr>
                <w:rFonts w:ascii="Times New Roman" w:eastAsia="Times New Roman" w:hAnsi="Times New Roman" w:cs="Times New Roman"/>
                <w:color w:val="000000"/>
                <w:sz w:val="18"/>
                <w:szCs w:val="18"/>
              </w:rPr>
              <w:t>L</w:t>
            </w:r>
            <w:r w:rsidR="009362FA" w:rsidRPr="009362FA">
              <w:rPr>
                <w:rFonts w:ascii="Times New Roman" w:eastAsia="Times New Roman" w:hAnsi="Times New Roman" w:cs="Times New Roman"/>
                <w:color w:val="000000"/>
                <w:sz w:val="18"/>
                <w:szCs w:val="18"/>
              </w:rPr>
              <w:t xml:space="preserve">ist </w:t>
            </w:r>
            <w:r w:rsidR="004B0B9D">
              <w:rPr>
                <w:rFonts w:ascii="Times New Roman" w:eastAsia="Times New Roman" w:hAnsi="Times New Roman" w:cs="Times New Roman"/>
                <w:color w:val="000000"/>
                <w:sz w:val="18"/>
                <w:szCs w:val="18"/>
              </w:rPr>
              <w:t>O</w:t>
            </w:r>
            <w:r w:rsidR="009362FA" w:rsidRPr="009362FA">
              <w:rPr>
                <w:rFonts w:ascii="Times New Roman" w:eastAsia="Times New Roman" w:hAnsi="Times New Roman" w:cs="Times New Roman"/>
                <w:color w:val="000000"/>
                <w:sz w:val="18"/>
                <w:szCs w:val="18"/>
              </w:rPr>
              <w:t xml:space="preserve">f </w:t>
            </w:r>
            <w:r w:rsidR="004B0B9D">
              <w:rPr>
                <w:rFonts w:ascii="Times New Roman" w:eastAsia="Times New Roman" w:hAnsi="Times New Roman" w:cs="Times New Roman"/>
                <w:color w:val="000000"/>
                <w:sz w:val="18"/>
                <w:szCs w:val="18"/>
              </w:rPr>
              <w:t>N</w:t>
            </w:r>
            <w:r w:rsidR="00A61C28">
              <w:rPr>
                <w:rFonts w:ascii="Times New Roman" w:eastAsia="Times New Roman" w:hAnsi="Times New Roman" w:cs="Times New Roman"/>
                <w:color w:val="000000"/>
                <w:sz w:val="18"/>
                <w:szCs w:val="18"/>
              </w:rPr>
              <w:t xml:space="preserve">onTxBSSID </w:t>
            </w:r>
            <w:r w:rsidR="004B0B9D">
              <w:rPr>
                <w:rFonts w:ascii="Times New Roman" w:eastAsia="Times New Roman" w:hAnsi="Times New Roman" w:cs="Times New Roman"/>
                <w:color w:val="000000"/>
                <w:sz w:val="18"/>
                <w:szCs w:val="18"/>
              </w:rPr>
              <w:t>P</w:t>
            </w:r>
            <w:r w:rsidR="009362FA" w:rsidRPr="009362FA">
              <w:rPr>
                <w:rFonts w:ascii="Times New Roman" w:eastAsia="Times New Roman" w:hAnsi="Times New Roman" w:cs="Times New Roman"/>
                <w:color w:val="000000"/>
                <w:sz w:val="18"/>
                <w:szCs w:val="18"/>
              </w:rPr>
              <w:t>rofiles</w:t>
            </w:r>
          </w:p>
        </w:tc>
        <w:tc>
          <w:tcPr>
            <w:tcW w:w="61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41755F0A" w14:textId="01AD2659" w:rsidR="006C23A6" w:rsidRDefault="006C23A6"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This field is reserved </w:t>
            </w:r>
            <w:r w:rsidR="00B167DC">
              <w:rPr>
                <w:rFonts w:ascii="Times New Roman" w:eastAsia="Times New Roman" w:hAnsi="Times New Roman" w:cs="Times New Roman"/>
                <w:color w:val="000000"/>
                <w:sz w:val="18"/>
                <w:szCs w:val="18"/>
              </w:rPr>
              <w:t xml:space="preserve">for a non-AP STA </w:t>
            </w:r>
            <w:r w:rsidR="00AA0CCC">
              <w:rPr>
                <w:rFonts w:ascii="Times New Roman" w:eastAsia="Times New Roman" w:hAnsi="Times New Roman" w:cs="Times New Roman"/>
                <w:color w:val="000000"/>
                <w:sz w:val="18"/>
                <w:szCs w:val="18"/>
              </w:rPr>
              <w:t xml:space="preserve">or </w:t>
            </w:r>
            <w:r w:rsidR="00045420">
              <w:rPr>
                <w:rFonts w:ascii="Times New Roman" w:eastAsia="Times New Roman" w:hAnsi="Times New Roman" w:cs="Times New Roman"/>
                <w:color w:val="000000"/>
                <w:sz w:val="18"/>
                <w:szCs w:val="18"/>
              </w:rPr>
              <w:t xml:space="preserve">when the </w:t>
            </w:r>
            <w:r w:rsidR="00AA0CCC">
              <w:rPr>
                <w:rFonts w:ascii="Times New Roman" w:eastAsia="Times New Roman" w:hAnsi="Times New Roman" w:cs="Times New Roman"/>
                <w:color w:val="000000"/>
                <w:sz w:val="18"/>
                <w:szCs w:val="18"/>
              </w:rPr>
              <w:t>AP</w:t>
            </w:r>
            <w:r w:rsidR="00045420">
              <w:rPr>
                <w:rFonts w:ascii="Times New Roman" w:eastAsia="Times New Roman" w:hAnsi="Times New Roman" w:cs="Times New Roman"/>
                <w:color w:val="000000"/>
                <w:sz w:val="18"/>
                <w:szCs w:val="18"/>
              </w:rPr>
              <w:t xml:space="preserve"> has </w:t>
            </w:r>
            <w:r w:rsidR="009536EA">
              <w:rPr>
                <w:rFonts w:ascii="Times New Roman" w:eastAsia="Times New Roman" w:hAnsi="Times New Roman" w:cs="Times New Roman"/>
                <w:color w:val="000000"/>
                <w:sz w:val="18"/>
                <w:szCs w:val="18"/>
              </w:rPr>
              <w:t>d</w:t>
            </w:r>
            <w:r w:rsidR="009536EA"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3B49D7C4" w14:textId="4B4256B5" w:rsidR="006C23A6" w:rsidRDefault="006C23A6"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EE10CD8" w14:textId="05F19311" w:rsidR="006B0C12" w:rsidRDefault="009536EA" w:rsidP="003542BE">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 AP with d</w:t>
            </w:r>
            <w:r w:rsidRPr="00E226D2">
              <w:rPr>
                <w:rFonts w:ascii="Times New Roman" w:eastAsia="Times New Roman" w:hAnsi="Times New Roman" w:cs="Times New Roman"/>
                <w:color w:val="000000"/>
                <w:sz w:val="18"/>
                <w:szCs w:val="18"/>
              </w:rPr>
              <w:t xml:space="preserve">ot11MultiBSSIDActivated set to true shall set the </w:t>
            </w:r>
            <w:r w:rsidR="00045420" w:rsidRPr="00E226D2">
              <w:rPr>
                <w:rFonts w:ascii="Times New Roman" w:eastAsia="Times New Roman" w:hAnsi="Times New Roman" w:cs="Times New Roman"/>
                <w:color w:val="000000"/>
                <w:sz w:val="18"/>
                <w:szCs w:val="18"/>
              </w:rPr>
              <w:t xml:space="preserve">value </w:t>
            </w:r>
            <w:r w:rsidRPr="00E226D2">
              <w:rPr>
                <w:rFonts w:ascii="Times New Roman" w:eastAsia="Times New Roman" w:hAnsi="Times New Roman" w:cs="Times New Roman"/>
                <w:color w:val="000000"/>
                <w:sz w:val="18"/>
                <w:szCs w:val="18"/>
              </w:rPr>
              <w:t xml:space="preserve">of </w:t>
            </w:r>
            <w:r w:rsidR="00045420" w:rsidRPr="00E226D2">
              <w:rPr>
                <w:rFonts w:ascii="Times New Roman" w:eastAsia="Times New Roman" w:hAnsi="Times New Roman" w:cs="Times New Roman"/>
                <w:color w:val="000000"/>
                <w:sz w:val="18"/>
                <w:szCs w:val="18"/>
              </w:rPr>
              <w:t xml:space="preserve">this field </w:t>
            </w:r>
            <w:r w:rsidR="003542BE" w:rsidRPr="00E226D2">
              <w:rPr>
                <w:rFonts w:ascii="Times New Roman" w:eastAsia="Times New Roman" w:hAnsi="Times New Roman" w:cs="Times New Roman"/>
                <w:color w:val="000000"/>
                <w:sz w:val="18"/>
                <w:szCs w:val="18"/>
              </w:rPr>
              <w:t>to 1 to indicate that the Beacon frame</w:t>
            </w:r>
            <w:r w:rsidR="000827F4" w:rsidRPr="00E226D2">
              <w:rPr>
                <w:rFonts w:ascii="Times New Roman" w:eastAsia="Times New Roman" w:hAnsi="Times New Roman" w:cs="Times New Roman"/>
                <w:color w:val="000000"/>
                <w:sz w:val="18"/>
                <w:szCs w:val="18"/>
              </w:rPr>
              <w:t xml:space="preserve"> or</w:t>
            </w:r>
            <w:r w:rsidR="003542BE" w:rsidRPr="00E226D2">
              <w:rPr>
                <w:rFonts w:ascii="Times New Roman" w:eastAsia="Times New Roman" w:hAnsi="Times New Roman" w:cs="Times New Roman"/>
                <w:color w:val="000000"/>
                <w:sz w:val="18"/>
                <w:szCs w:val="18"/>
              </w:rPr>
              <w:t xml:space="preserve"> DMG Beacon frame carrying this element </w:t>
            </w:r>
            <w:r w:rsidR="00045420">
              <w:rPr>
                <w:rFonts w:ascii="Times New Roman" w:eastAsia="Times New Roman" w:hAnsi="Times New Roman" w:cs="Times New Roman"/>
                <w:color w:val="000000"/>
                <w:sz w:val="18"/>
                <w:szCs w:val="18"/>
              </w:rPr>
              <w:t>includes a complete list of nontransmitted BSSID profiles</w:t>
            </w:r>
            <w:r w:rsidR="003542BE">
              <w:rPr>
                <w:rFonts w:ascii="Times New Roman" w:eastAsia="Times New Roman" w:hAnsi="Times New Roman" w:cs="Times New Roman"/>
                <w:color w:val="000000"/>
                <w:sz w:val="18"/>
                <w:szCs w:val="18"/>
              </w:rPr>
              <w:t>. Otherwise, it sets the field to 0.</w:t>
            </w:r>
          </w:p>
          <w:p w14:paraId="04FEEC6C" w14:textId="77777777" w:rsidR="006B0C12" w:rsidRDefault="006B0C12"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A64783A" w14:textId="71334547" w:rsidR="006C23A6" w:rsidRPr="008961B6" w:rsidRDefault="006C23A6" w:rsidP="00AC7DF6">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 see 9.4.2.46 and 11.1.3.8</w:t>
            </w:r>
          </w:p>
        </w:tc>
      </w:tr>
    </w:tbl>
    <w:p w14:paraId="3B3FC093" w14:textId="79BCE85F" w:rsidR="008961B6" w:rsidRPr="006B7C21" w:rsidRDefault="008961B6"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sectPr w:rsidR="008961B6" w:rsidRPr="006B7C21">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96432" w14:textId="77777777" w:rsidR="00022A84" w:rsidRDefault="00022A84">
      <w:pPr>
        <w:spacing w:after="0" w:line="240" w:lineRule="auto"/>
      </w:pPr>
      <w:r>
        <w:separator/>
      </w:r>
    </w:p>
  </w:endnote>
  <w:endnote w:type="continuationSeparator" w:id="0">
    <w:p w14:paraId="5EEBF587" w14:textId="77777777" w:rsidR="00022A84" w:rsidRDefault="0002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4407FD8"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54B8B">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5AA1DF8"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54B8B">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D193" w14:textId="77777777" w:rsidR="00022A84" w:rsidRDefault="00022A84">
      <w:pPr>
        <w:spacing w:after="0" w:line="240" w:lineRule="auto"/>
      </w:pPr>
      <w:r>
        <w:separator/>
      </w:r>
    </w:p>
  </w:footnote>
  <w:footnote w:type="continuationSeparator" w:id="0">
    <w:p w14:paraId="0C7BE5BA" w14:textId="77777777" w:rsidR="00022A84" w:rsidRDefault="0002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EB9B3AA" w:rsidR="00CA3114" w:rsidRPr="00CB5571" w:rsidRDefault="00DE173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506BFD">
      <w:rPr>
        <w:rFonts w:ascii="Times New Roman" w:eastAsia="Malgun Gothic" w:hAnsi="Times New Roman" w:cs="Times New Roman"/>
        <w:b/>
        <w:sz w:val="28"/>
        <w:szCs w:val="20"/>
        <w:lang w:val="en-GB"/>
      </w:rPr>
      <w:t>368</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6ABAB47" w:rsidR="00CA3114" w:rsidRPr="00CB5571" w:rsidRDefault="00DE173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506BFD">
      <w:rPr>
        <w:rFonts w:ascii="Times New Roman" w:eastAsia="Malgun Gothic" w:hAnsi="Times New Roman" w:cs="Times New Roman"/>
        <w:b/>
        <w:sz w:val="28"/>
        <w:szCs w:val="20"/>
        <w:lang w:val="en-GB"/>
      </w:rPr>
      <w:t>368</w:t>
    </w:r>
    <w:r w:rsidR="00CA3114" w:rsidRPr="00B31A3B">
      <w:rPr>
        <w:rFonts w:ascii="Times New Roman" w:eastAsia="Malgun Gothic" w:hAnsi="Times New Roman" w:cs="Times New Roman"/>
        <w:b/>
        <w:sz w:val="28"/>
        <w:szCs w:val="20"/>
        <w:lang w:val="en-GB"/>
      </w:rPr>
      <w:t>r0</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F1B"/>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4A0A"/>
    <w:rsid w:val="000150F3"/>
    <w:rsid w:val="00017619"/>
    <w:rsid w:val="0002066B"/>
    <w:rsid w:val="00020C64"/>
    <w:rsid w:val="00020DC3"/>
    <w:rsid w:val="0002104D"/>
    <w:rsid w:val="00021DBE"/>
    <w:rsid w:val="000222FF"/>
    <w:rsid w:val="00022A84"/>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6E4E"/>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75"/>
    <w:rsid w:val="000A58BE"/>
    <w:rsid w:val="000A65E3"/>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6530"/>
    <w:rsid w:val="00216B95"/>
    <w:rsid w:val="00217BE5"/>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51FB"/>
    <w:rsid w:val="00295589"/>
    <w:rsid w:val="00295965"/>
    <w:rsid w:val="00295BF7"/>
    <w:rsid w:val="0029619E"/>
    <w:rsid w:val="0029735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C0009"/>
    <w:rsid w:val="002C1BAA"/>
    <w:rsid w:val="002C4387"/>
    <w:rsid w:val="002C4DD6"/>
    <w:rsid w:val="002C5367"/>
    <w:rsid w:val="002C6968"/>
    <w:rsid w:val="002C712B"/>
    <w:rsid w:val="002C7CC5"/>
    <w:rsid w:val="002D0783"/>
    <w:rsid w:val="002D09F4"/>
    <w:rsid w:val="002D19E1"/>
    <w:rsid w:val="002D327D"/>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E50"/>
    <w:rsid w:val="00326389"/>
    <w:rsid w:val="003268A1"/>
    <w:rsid w:val="00326B4F"/>
    <w:rsid w:val="00327297"/>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6F6E"/>
    <w:rsid w:val="0038735F"/>
    <w:rsid w:val="00387541"/>
    <w:rsid w:val="003877B8"/>
    <w:rsid w:val="00391BEA"/>
    <w:rsid w:val="0039447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4184"/>
    <w:rsid w:val="00414904"/>
    <w:rsid w:val="00414DB7"/>
    <w:rsid w:val="00414F13"/>
    <w:rsid w:val="00415A54"/>
    <w:rsid w:val="00415D62"/>
    <w:rsid w:val="004173CD"/>
    <w:rsid w:val="00417DAA"/>
    <w:rsid w:val="00420BD4"/>
    <w:rsid w:val="0042115D"/>
    <w:rsid w:val="00421A64"/>
    <w:rsid w:val="0042244C"/>
    <w:rsid w:val="00422818"/>
    <w:rsid w:val="00423092"/>
    <w:rsid w:val="004231AB"/>
    <w:rsid w:val="004239FB"/>
    <w:rsid w:val="00423EAB"/>
    <w:rsid w:val="00425D04"/>
    <w:rsid w:val="00425D82"/>
    <w:rsid w:val="0042627F"/>
    <w:rsid w:val="0042711A"/>
    <w:rsid w:val="00427387"/>
    <w:rsid w:val="00430A7C"/>
    <w:rsid w:val="004315FB"/>
    <w:rsid w:val="00431DAA"/>
    <w:rsid w:val="00433A58"/>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B8D"/>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F09"/>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C33"/>
    <w:rsid w:val="004C11F1"/>
    <w:rsid w:val="004C133B"/>
    <w:rsid w:val="004C17FD"/>
    <w:rsid w:val="004C2886"/>
    <w:rsid w:val="004C4BC9"/>
    <w:rsid w:val="004C56DA"/>
    <w:rsid w:val="004C6D90"/>
    <w:rsid w:val="004C750C"/>
    <w:rsid w:val="004C76F6"/>
    <w:rsid w:val="004C7E8E"/>
    <w:rsid w:val="004D0879"/>
    <w:rsid w:val="004D0B73"/>
    <w:rsid w:val="004D0C26"/>
    <w:rsid w:val="004D182D"/>
    <w:rsid w:val="004D252B"/>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2BF7"/>
    <w:rsid w:val="004F52B6"/>
    <w:rsid w:val="004F5B68"/>
    <w:rsid w:val="004F6147"/>
    <w:rsid w:val="004F63BA"/>
    <w:rsid w:val="004F66A8"/>
    <w:rsid w:val="005003D0"/>
    <w:rsid w:val="005005B8"/>
    <w:rsid w:val="00500815"/>
    <w:rsid w:val="0050103E"/>
    <w:rsid w:val="005029E1"/>
    <w:rsid w:val="00503381"/>
    <w:rsid w:val="005033D2"/>
    <w:rsid w:val="00503521"/>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576B"/>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1960"/>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47F4"/>
    <w:rsid w:val="00775A39"/>
    <w:rsid w:val="0077608A"/>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2411"/>
    <w:rsid w:val="007B4679"/>
    <w:rsid w:val="007B46EE"/>
    <w:rsid w:val="007B5258"/>
    <w:rsid w:val="007B544F"/>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4DA"/>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6458"/>
    <w:rsid w:val="00806D68"/>
    <w:rsid w:val="00806D7C"/>
    <w:rsid w:val="008106C0"/>
    <w:rsid w:val="00810728"/>
    <w:rsid w:val="00810D6A"/>
    <w:rsid w:val="00810E66"/>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1542"/>
    <w:rsid w:val="00833CD0"/>
    <w:rsid w:val="00833EAC"/>
    <w:rsid w:val="0083498D"/>
    <w:rsid w:val="00834B04"/>
    <w:rsid w:val="00834B99"/>
    <w:rsid w:val="0083623D"/>
    <w:rsid w:val="00836A39"/>
    <w:rsid w:val="0083739A"/>
    <w:rsid w:val="00837CFD"/>
    <w:rsid w:val="00840667"/>
    <w:rsid w:val="008406ED"/>
    <w:rsid w:val="00842D7D"/>
    <w:rsid w:val="008431A9"/>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F09"/>
    <w:rsid w:val="008A43EE"/>
    <w:rsid w:val="008A547C"/>
    <w:rsid w:val="008A5D47"/>
    <w:rsid w:val="008A5F35"/>
    <w:rsid w:val="008A74BF"/>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D5F"/>
    <w:rsid w:val="008E75CE"/>
    <w:rsid w:val="008E77E9"/>
    <w:rsid w:val="008F0009"/>
    <w:rsid w:val="008F08D7"/>
    <w:rsid w:val="008F0BBF"/>
    <w:rsid w:val="008F0F76"/>
    <w:rsid w:val="008F225A"/>
    <w:rsid w:val="008F2BC4"/>
    <w:rsid w:val="008F315E"/>
    <w:rsid w:val="008F32B8"/>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5169"/>
    <w:rsid w:val="00945378"/>
    <w:rsid w:val="00945A0F"/>
    <w:rsid w:val="00950102"/>
    <w:rsid w:val="00950A20"/>
    <w:rsid w:val="009536EA"/>
    <w:rsid w:val="00953E01"/>
    <w:rsid w:val="00953FB9"/>
    <w:rsid w:val="00954C34"/>
    <w:rsid w:val="00955AE4"/>
    <w:rsid w:val="00955FD8"/>
    <w:rsid w:val="00956EE3"/>
    <w:rsid w:val="00957702"/>
    <w:rsid w:val="00957BE6"/>
    <w:rsid w:val="009600FD"/>
    <w:rsid w:val="00960D4F"/>
    <w:rsid w:val="00961CDC"/>
    <w:rsid w:val="009627C1"/>
    <w:rsid w:val="009629D5"/>
    <w:rsid w:val="00963167"/>
    <w:rsid w:val="00963860"/>
    <w:rsid w:val="00963BDB"/>
    <w:rsid w:val="00964768"/>
    <w:rsid w:val="00964947"/>
    <w:rsid w:val="009656A9"/>
    <w:rsid w:val="009658EF"/>
    <w:rsid w:val="00965A83"/>
    <w:rsid w:val="00965B07"/>
    <w:rsid w:val="00965E17"/>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87C47"/>
    <w:rsid w:val="00987CEF"/>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21AD"/>
    <w:rsid w:val="00A52B3C"/>
    <w:rsid w:val="00A5348A"/>
    <w:rsid w:val="00A543B9"/>
    <w:rsid w:val="00A5458C"/>
    <w:rsid w:val="00A54FA7"/>
    <w:rsid w:val="00A55286"/>
    <w:rsid w:val="00A554C7"/>
    <w:rsid w:val="00A55CBA"/>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0CCC"/>
    <w:rsid w:val="00AA1018"/>
    <w:rsid w:val="00AA2DBB"/>
    <w:rsid w:val="00AA3290"/>
    <w:rsid w:val="00AA4B80"/>
    <w:rsid w:val="00AA4C92"/>
    <w:rsid w:val="00AA5675"/>
    <w:rsid w:val="00AA582C"/>
    <w:rsid w:val="00AA5A70"/>
    <w:rsid w:val="00AA62F9"/>
    <w:rsid w:val="00AA649F"/>
    <w:rsid w:val="00AA6E3E"/>
    <w:rsid w:val="00AB014C"/>
    <w:rsid w:val="00AB140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5371"/>
    <w:rsid w:val="00AD5FD6"/>
    <w:rsid w:val="00AD72E2"/>
    <w:rsid w:val="00AE0870"/>
    <w:rsid w:val="00AE0EDE"/>
    <w:rsid w:val="00AE1F2F"/>
    <w:rsid w:val="00AE2430"/>
    <w:rsid w:val="00AE49A5"/>
    <w:rsid w:val="00AE6318"/>
    <w:rsid w:val="00AE6FE5"/>
    <w:rsid w:val="00AE741C"/>
    <w:rsid w:val="00AF1DCF"/>
    <w:rsid w:val="00AF23DC"/>
    <w:rsid w:val="00AF35B0"/>
    <w:rsid w:val="00AF44E4"/>
    <w:rsid w:val="00AF4A12"/>
    <w:rsid w:val="00AF4CE5"/>
    <w:rsid w:val="00AF5023"/>
    <w:rsid w:val="00AF56FA"/>
    <w:rsid w:val="00AF582A"/>
    <w:rsid w:val="00AF609D"/>
    <w:rsid w:val="00AF7B81"/>
    <w:rsid w:val="00B01192"/>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5EC6"/>
    <w:rsid w:val="00B86477"/>
    <w:rsid w:val="00B86BEA"/>
    <w:rsid w:val="00B87009"/>
    <w:rsid w:val="00B87989"/>
    <w:rsid w:val="00B90608"/>
    <w:rsid w:val="00B91D9E"/>
    <w:rsid w:val="00B927A5"/>
    <w:rsid w:val="00B92960"/>
    <w:rsid w:val="00B94D59"/>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22D8"/>
    <w:rsid w:val="00BB335B"/>
    <w:rsid w:val="00BB3D46"/>
    <w:rsid w:val="00BB416B"/>
    <w:rsid w:val="00BB4344"/>
    <w:rsid w:val="00BB4544"/>
    <w:rsid w:val="00BB5736"/>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4D81"/>
    <w:rsid w:val="00C65B47"/>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7208"/>
    <w:rsid w:val="00D7722B"/>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11E"/>
    <w:rsid w:val="00DA3B7D"/>
    <w:rsid w:val="00DA3CAD"/>
    <w:rsid w:val="00DA54AB"/>
    <w:rsid w:val="00DA5C3B"/>
    <w:rsid w:val="00DA5C8D"/>
    <w:rsid w:val="00DA76A1"/>
    <w:rsid w:val="00DB10A4"/>
    <w:rsid w:val="00DB28E4"/>
    <w:rsid w:val="00DB39B2"/>
    <w:rsid w:val="00DB41FA"/>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1DB"/>
    <w:rsid w:val="00E1797A"/>
    <w:rsid w:val="00E200A4"/>
    <w:rsid w:val="00E20682"/>
    <w:rsid w:val="00E2089E"/>
    <w:rsid w:val="00E20FEB"/>
    <w:rsid w:val="00E21673"/>
    <w:rsid w:val="00E2168F"/>
    <w:rsid w:val="00E226D2"/>
    <w:rsid w:val="00E22A0C"/>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1F2B"/>
    <w:rsid w:val="00E42728"/>
    <w:rsid w:val="00E42799"/>
    <w:rsid w:val="00E430BA"/>
    <w:rsid w:val="00E4439D"/>
    <w:rsid w:val="00E4504A"/>
    <w:rsid w:val="00E457A1"/>
    <w:rsid w:val="00E46660"/>
    <w:rsid w:val="00E469C3"/>
    <w:rsid w:val="00E470AC"/>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9DD"/>
    <w:rsid w:val="00E61F7C"/>
    <w:rsid w:val="00E62064"/>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E41"/>
    <w:rsid w:val="00EE000D"/>
    <w:rsid w:val="00EE1121"/>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149"/>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AC2"/>
    <w:rsid w:val="00F62A54"/>
    <w:rsid w:val="00F63D46"/>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F22"/>
    <w:rsid w:val="00F761FF"/>
    <w:rsid w:val="00F80793"/>
    <w:rsid w:val="00F8088F"/>
    <w:rsid w:val="00F814AE"/>
    <w:rsid w:val="00F814D5"/>
    <w:rsid w:val="00F82D34"/>
    <w:rsid w:val="00F83D3D"/>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A62"/>
    <w:rsid w:val="00FC3C01"/>
    <w:rsid w:val="00FC4503"/>
    <w:rsid w:val="00FC611E"/>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3C3E187-A716-4572-B0C4-535C0959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80</cp:revision>
  <dcterms:created xsi:type="dcterms:W3CDTF">2018-02-22T22:09:00Z</dcterms:created>
  <dcterms:modified xsi:type="dcterms:W3CDTF">2018-03-03T04:34:00Z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