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FF2FA8E" w:rsidR="00A353D7" w:rsidRPr="00CC2C3C" w:rsidRDefault="00EA00FA" w:rsidP="00C75F57">
            <w:pPr>
              <w:pStyle w:val="T2"/>
              <w:suppressAutoHyphens/>
              <w:spacing w:before="120" w:after="120"/>
              <w:ind w:left="0"/>
              <w:rPr>
                <w:b w:val="0"/>
              </w:rPr>
            </w:pPr>
            <w:r>
              <w:rPr>
                <w:b w:val="0"/>
              </w:rPr>
              <w:t>Resolutions to CIDs in 27.5.3.3</w:t>
            </w:r>
          </w:p>
        </w:tc>
      </w:tr>
      <w:tr w:rsidR="00A353D7" w:rsidRPr="00CC2C3C" w14:paraId="5101EAE9" w14:textId="77777777" w:rsidTr="007836FF">
        <w:trPr>
          <w:trHeight w:val="269"/>
          <w:jc w:val="center"/>
        </w:trPr>
        <w:tc>
          <w:tcPr>
            <w:tcW w:w="9576" w:type="dxa"/>
            <w:gridSpan w:val="5"/>
            <w:vAlign w:val="center"/>
          </w:tcPr>
          <w:p w14:paraId="3704DF93" w14:textId="52152BD2"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EF1CF7">
              <w:rPr>
                <w:b w:val="0"/>
                <w:noProof/>
                <w:sz w:val="20"/>
              </w:rPr>
              <w:t xml:space="preserve">February </w:t>
            </w:r>
            <w:r w:rsidR="00EF337A">
              <w:rPr>
                <w:b w:val="0"/>
                <w:noProof/>
                <w:sz w:val="20"/>
              </w:rPr>
              <w:t>22</w:t>
            </w:r>
            <w:r w:rsidR="00EF1CF7">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16497377" w14:textId="72FF9D6E" w:rsidR="00EC4319"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A87680">
        <w:rPr>
          <w:rFonts w:cs="Times New Roman"/>
          <w:sz w:val="18"/>
          <w:szCs w:val="18"/>
          <w:lang w:eastAsia="ko-KR"/>
        </w:rPr>
        <w:t>6</w:t>
      </w:r>
      <w:r w:rsidR="00802CB5">
        <w:rPr>
          <w:rFonts w:cs="Times New Roman"/>
          <w:sz w:val="18"/>
          <w:szCs w:val="18"/>
          <w:lang w:eastAsia="ko-KR"/>
        </w:rPr>
        <w:t>):</w:t>
      </w:r>
      <w:r w:rsidR="002C4DD6">
        <w:rPr>
          <w:rFonts w:cs="Times New Roman"/>
          <w:sz w:val="18"/>
          <w:szCs w:val="18"/>
          <w:lang w:eastAsia="ko-KR"/>
        </w:rPr>
        <w:t xml:space="preserve"> </w:t>
      </w:r>
    </w:p>
    <w:p w14:paraId="036B2B2C" w14:textId="6F92150A" w:rsidR="002C4DD6" w:rsidRPr="00A87680" w:rsidRDefault="00EC4319" w:rsidP="00C75F57">
      <w:pPr>
        <w:suppressAutoHyphens/>
        <w:jc w:val="both"/>
      </w:pPr>
      <w:r w:rsidRPr="00EC4319">
        <w:rPr>
          <w:rFonts w:cs="Times New Roman"/>
          <w:sz w:val="18"/>
          <w:szCs w:val="18"/>
          <w:lang w:eastAsia="ko-KR"/>
        </w:rPr>
        <w:t>11317, 11318, 11319, 11730, 13144</w:t>
      </w:r>
      <w:r w:rsidR="00A87680">
        <w:rPr>
          <w:rFonts w:cs="Times New Roman"/>
          <w:sz w:val="18"/>
          <w:szCs w:val="18"/>
          <w:lang w:eastAsia="ko-KR"/>
        </w:rPr>
        <w:t>,</w:t>
      </w:r>
      <w:r w:rsidR="00737E64" w:rsidRPr="00737E64">
        <w:t xml:space="preserve"> </w:t>
      </w:r>
      <w:r w:rsidR="00737E64" w:rsidRPr="00737E64">
        <w:rPr>
          <w:rFonts w:cs="Times New Roman"/>
          <w:sz w:val="18"/>
          <w:szCs w:val="18"/>
          <w:lang w:eastAsia="ko-KR"/>
        </w:rPr>
        <w:t>12507</w:t>
      </w:r>
    </w:p>
    <w:p w14:paraId="207A4AC4" w14:textId="332DC0A7"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720"/>
        <w:gridCol w:w="810"/>
        <w:gridCol w:w="2790"/>
        <w:gridCol w:w="2790"/>
        <w:gridCol w:w="2790"/>
      </w:tblGrid>
      <w:tr w:rsidR="004A4343" w:rsidRPr="007E587A" w14:paraId="7B5B751B" w14:textId="77777777" w:rsidTr="00FD5906">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7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73666" w:rsidRPr="007E587A" w14:paraId="4681DD9F" w14:textId="77777777" w:rsidTr="00FD5906">
        <w:trPr>
          <w:trHeight w:val="220"/>
          <w:jc w:val="center"/>
        </w:trPr>
        <w:tc>
          <w:tcPr>
            <w:tcW w:w="625" w:type="dxa"/>
            <w:shd w:val="clear" w:color="auto" w:fill="auto"/>
            <w:noWrap/>
          </w:tcPr>
          <w:p w14:paraId="04B51EDD" w14:textId="1C2ADEE0"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11317</w:t>
            </w:r>
          </w:p>
        </w:tc>
        <w:tc>
          <w:tcPr>
            <w:tcW w:w="1170" w:type="dxa"/>
          </w:tcPr>
          <w:p w14:paraId="336DB19E" w14:textId="00A2BE1F"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Alfred Asterjadhi</w:t>
            </w:r>
          </w:p>
        </w:tc>
        <w:tc>
          <w:tcPr>
            <w:tcW w:w="720" w:type="dxa"/>
            <w:shd w:val="clear" w:color="auto" w:fill="auto"/>
            <w:noWrap/>
          </w:tcPr>
          <w:p w14:paraId="1243D01F" w14:textId="3CA0B6E4"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248.31</w:t>
            </w:r>
          </w:p>
        </w:tc>
        <w:tc>
          <w:tcPr>
            <w:tcW w:w="810" w:type="dxa"/>
          </w:tcPr>
          <w:p w14:paraId="56D8CE5C" w14:textId="7C951F5E"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27.5.3.3</w:t>
            </w:r>
          </w:p>
        </w:tc>
        <w:tc>
          <w:tcPr>
            <w:tcW w:w="2790" w:type="dxa"/>
            <w:shd w:val="clear" w:color="auto" w:fill="auto"/>
            <w:noWrap/>
          </w:tcPr>
          <w:p w14:paraId="1A2979C9" w14:textId="69FF263F"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 xml:space="preserve">UMRS Control is obviously soliciting an immediate response. </w:t>
            </w:r>
            <w:proofErr w:type="gramStart"/>
            <w:r w:rsidRPr="00073666">
              <w:rPr>
                <w:rFonts w:ascii="Times New Roman" w:hAnsi="Times New Roman" w:cs="Times New Roman"/>
                <w:sz w:val="16"/>
                <w:szCs w:val="16"/>
              </w:rPr>
              <w:t>So</w:t>
            </w:r>
            <w:proofErr w:type="gramEnd"/>
            <w:r w:rsidRPr="00073666">
              <w:rPr>
                <w:rFonts w:ascii="Times New Roman" w:hAnsi="Times New Roman" w:cs="Times New Roman"/>
                <w:sz w:val="16"/>
                <w:szCs w:val="16"/>
              </w:rPr>
              <w:t xml:space="preserve"> this is redundant. Remove "that solicits an immediate </w:t>
            </w:r>
            <w:proofErr w:type="spellStart"/>
            <w:r w:rsidRPr="00073666">
              <w:rPr>
                <w:rFonts w:ascii="Times New Roman" w:hAnsi="Times New Roman" w:cs="Times New Roman"/>
                <w:sz w:val="16"/>
                <w:szCs w:val="16"/>
              </w:rPr>
              <w:t>responnse</w:t>
            </w:r>
            <w:proofErr w:type="spellEnd"/>
            <w:r w:rsidRPr="00073666">
              <w:rPr>
                <w:rFonts w:ascii="Times New Roman" w:hAnsi="Times New Roman" w:cs="Times New Roman"/>
                <w:sz w:val="16"/>
                <w:szCs w:val="16"/>
              </w:rPr>
              <w:t>."</w:t>
            </w:r>
          </w:p>
        </w:tc>
        <w:tc>
          <w:tcPr>
            <w:tcW w:w="2790" w:type="dxa"/>
            <w:shd w:val="clear" w:color="auto" w:fill="auto"/>
            <w:noWrap/>
          </w:tcPr>
          <w:p w14:paraId="4431CDA4" w14:textId="7C6B40A9"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As in comment.</w:t>
            </w:r>
          </w:p>
        </w:tc>
        <w:tc>
          <w:tcPr>
            <w:tcW w:w="2790" w:type="dxa"/>
            <w:shd w:val="clear" w:color="auto" w:fill="auto"/>
          </w:tcPr>
          <w:p w14:paraId="5055DDBD" w14:textId="77777777" w:rsidR="00073666" w:rsidRDefault="002376C5" w:rsidP="0007366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F285A9" w14:textId="77777777" w:rsidR="002376C5" w:rsidRDefault="002376C5" w:rsidP="0007366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Removed the cited text.</w:t>
            </w:r>
          </w:p>
          <w:p w14:paraId="45AADA34" w14:textId="2D0CF0FB" w:rsidR="002376C5" w:rsidRPr="002376C5" w:rsidRDefault="002376C5" w:rsidP="00073666">
            <w:pPr>
              <w:suppressAutoHyphens/>
              <w:spacing w:after="0"/>
              <w:rPr>
                <w:rFonts w:ascii="Times New Roman" w:hAnsi="Times New Roman" w:cs="Times New Roman"/>
                <w:b/>
                <w:sz w:val="16"/>
                <w:szCs w:val="16"/>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7E5AB9">
              <w:rPr>
                <w:rFonts w:ascii="Times New Roman" w:hAnsi="Times New Roman" w:cs="Times New Roman"/>
                <w:b/>
                <w:sz w:val="16"/>
                <w:szCs w:val="16"/>
              </w:rPr>
              <w:t>11-18/0367r0</w:t>
            </w:r>
          </w:p>
        </w:tc>
      </w:tr>
      <w:tr w:rsidR="00073666" w:rsidRPr="007E587A" w14:paraId="6194DB9F" w14:textId="77777777" w:rsidTr="00FD5906">
        <w:trPr>
          <w:trHeight w:val="220"/>
          <w:jc w:val="center"/>
        </w:trPr>
        <w:tc>
          <w:tcPr>
            <w:tcW w:w="625" w:type="dxa"/>
            <w:shd w:val="clear" w:color="auto" w:fill="auto"/>
            <w:noWrap/>
          </w:tcPr>
          <w:p w14:paraId="0B7A5C3C" w14:textId="33B508AC"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11318</w:t>
            </w:r>
          </w:p>
        </w:tc>
        <w:tc>
          <w:tcPr>
            <w:tcW w:w="1170" w:type="dxa"/>
          </w:tcPr>
          <w:p w14:paraId="70310FA2" w14:textId="7E644EA0"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Alfred Asterjadhi</w:t>
            </w:r>
          </w:p>
        </w:tc>
        <w:tc>
          <w:tcPr>
            <w:tcW w:w="720" w:type="dxa"/>
            <w:shd w:val="clear" w:color="auto" w:fill="auto"/>
            <w:noWrap/>
          </w:tcPr>
          <w:p w14:paraId="2531AFA4" w14:textId="7FE1517B"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248.33</w:t>
            </w:r>
          </w:p>
        </w:tc>
        <w:tc>
          <w:tcPr>
            <w:tcW w:w="810" w:type="dxa"/>
          </w:tcPr>
          <w:p w14:paraId="7E2BEEBB" w14:textId="01FFD11A"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27.5.3.3</w:t>
            </w:r>
          </w:p>
        </w:tc>
        <w:tc>
          <w:tcPr>
            <w:tcW w:w="2790" w:type="dxa"/>
            <w:shd w:val="clear" w:color="auto" w:fill="auto"/>
            <w:noWrap/>
          </w:tcPr>
          <w:p w14:paraId="76727910" w14:textId="399C8450"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Some commas are missing in this sentence. "Check the spell".</w:t>
            </w:r>
          </w:p>
        </w:tc>
        <w:tc>
          <w:tcPr>
            <w:tcW w:w="2790" w:type="dxa"/>
            <w:shd w:val="clear" w:color="auto" w:fill="auto"/>
            <w:noWrap/>
          </w:tcPr>
          <w:p w14:paraId="209B41D7" w14:textId="448CC0B6"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As in comment.</w:t>
            </w:r>
          </w:p>
        </w:tc>
        <w:tc>
          <w:tcPr>
            <w:tcW w:w="2790" w:type="dxa"/>
            <w:shd w:val="clear" w:color="auto" w:fill="auto"/>
          </w:tcPr>
          <w:p w14:paraId="61C3D708" w14:textId="77777777" w:rsidR="00073666" w:rsidRDefault="00C232CE" w:rsidP="0007366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C38C88D" w14:textId="77777777" w:rsidR="00C232CE" w:rsidRDefault="00C232CE" w:rsidP="0007366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Rewrote the paragraph to clearly state the conditions and dependencies under which a STA shall not respond to a TF.</w:t>
            </w:r>
          </w:p>
          <w:p w14:paraId="7F39A5A6" w14:textId="76A4A001" w:rsidR="00C232CE" w:rsidRPr="00073666" w:rsidRDefault="00C232CE" w:rsidP="00073666">
            <w:pPr>
              <w:suppressAutoHyphens/>
              <w:spacing w:after="0"/>
              <w:rPr>
                <w:rFonts w:ascii="Times New Roman" w:hAnsi="Times New Roman" w:cs="Times New Roman"/>
                <w:b/>
                <w:sz w:val="16"/>
                <w:szCs w:val="16"/>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7E5AB9">
              <w:rPr>
                <w:rFonts w:ascii="Times New Roman" w:hAnsi="Times New Roman" w:cs="Times New Roman"/>
                <w:b/>
                <w:sz w:val="16"/>
                <w:szCs w:val="16"/>
              </w:rPr>
              <w:t>11-18/0367r0</w:t>
            </w:r>
          </w:p>
        </w:tc>
      </w:tr>
      <w:tr w:rsidR="00073666" w:rsidRPr="007E587A" w14:paraId="5CCDA091" w14:textId="77777777" w:rsidTr="00FD5906">
        <w:trPr>
          <w:trHeight w:val="220"/>
          <w:jc w:val="center"/>
        </w:trPr>
        <w:tc>
          <w:tcPr>
            <w:tcW w:w="625" w:type="dxa"/>
            <w:shd w:val="clear" w:color="auto" w:fill="auto"/>
            <w:noWrap/>
          </w:tcPr>
          <w:p w14:paraId="2D48FB4C" w14:textId="1A82D290" w:rsidR="00073666" w:rsidRPr="00073666" w:rsidRDefault="00073666" w:rsidP="00073666">
            <w:pPr>
              <w:suppressAutoHyphens/>
              <w:spacing w:after="0"/>
              <w:rPr>
                <w:rFonts w:ascii="Times New Roman" w:hAnsi="Times New Roman" w:cs="Times New Roman"/>
                <w:sz w:val="16"/>
                <w:szCs w:val="16"/>
              </w:rPr>
            </w:pPr>
            <w:bookmarkStart w:id="0" w:name="_Hlk505088638"/>
            <w:r w:rsidRPr="00073666">
              <w:rPr>
                <w:rFonts w:ascii="Times New Roman" w:hAnsi="Times New Roman" w:cs="Times New Roman"/>
                <w:sz w:val="16"/>
                <w:szCs w:val="16"/>
              </w:rPr>
              <w:t>11319</w:t>
            </w:r>
          </w:p>
        </w:tc>
        <w:tc>
          <w:tcPr>
            <w:tcW w:w="1170" w:type="dxa"/>
          </w:tcPr>
          <w:p w14:paraId="63DD5C43" w14:textId="6693EDA6"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Alfred Asterjadhi</w:t>
            </w:r>
          </w:p>
        </w:tc>
        <w:tc>
          <w:tcPr>
            <w:tcW w:w="720" w:type="dxa"/>
            <w:shd w:val="clear" w:color="auto" w:fill="auto"/>
            <w:noWrap/>
          </w:tcPr>
          <w:p w14:paraId="3E2970E3" w14:textId="3F8B6B6F"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249.13</w:t>
            </w:r>
          </w:p>
        </w:tc>
        <w:tc>
          <w:tcPr>
            <w:tcW w:w="810" w:type="dxa"/>
          </w:tcPr>
          <w:p w14:paraId="56DC7DE5" w14:textId="62A54C53"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27.5.3.3</w:t>
            </w:r>
          </w:p>
        </w:tc>
        <w:tc>
          <w:tcPr>
            <w:tcW w:w="2790" w:type="dxa"/>
            <w:shd w:val="clear" w:color="auto" w:fill="auto"/>
            <w:noWrap/>
          </w:tcPr>
          <w:p w14:paraId="63D69454" w14:textId="5263E5A9"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Condition on the UL MU Disable bit is missing. Add it. With a reference to 27.8.3.</w:t>
            </w:r>
          </w:p>
        </w:tc>
        <w:tc>
          <w:tcPr>
            <w:tcW w:w="2790" w:type="dxa"/>
            <w:shd w:val="clear" w:color="auto" w:fill="auto"/>
            <w:noWrap/>
          </w:tcPr>
          <w:p w14:paraId="3A054810" w14:textId="5D6E53AB"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As in comment.</w:t>
            </w:r>
          </w:p>
        </w:tc>
        <w:tc>
          <w:tcPr>
            <w:tcW w:w="2790" w:type="dxa"/>
            <w:shd w:val="clear" w:color="auto" w:fill="auto"/>
          </w:tcPr>
          <w:p w14:paraId="6ADF45B3" w14:textId="77777777" w:rsidR="00073666" w:rsidRDefault="00FC6A72" w:rsidP="0007366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D29DE7A" w14:textId="77777777" w:rsidR="00FC6A72" w:rsidRDefault="00FC6A72" w:rsidP="0007366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Added a condition to cover the case where STA has not disabled UL MU via OM Control. Also update section 27.5.3.2.1.</w:t>
            </w:r>
          </w:p>
          <w:p w14:paraId="77AA56B7" w14:textId="71C71340" w:rsidR="00FC6A72" w:rsidRPr="00073666" w:rsidRDefault="00FC6A72" w:rsidP="00073666">
            <w:pPr>
              <w:suppressAutoHyphens/>
              <w:spacing w:after="0"/>
              <w:rPr>
                <w:rFonts w:ascii="Times New Roman" w:hAnsi="Times New Roman" w:cs="Times New Roman"/>
                <w:sz w:val="16"/>
                <w:szCs w:val="16"/>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7E5AB9">
              <w:rPr>
                <w:rFonts w:ascii="Times New Roman" w:hAnsi="Times New Roman" w:cs="Times New Roman"/>
                <w:b/>
                <w:sz w:val="16"/>
                <w:szCs w:val="16"/>
              </w:rPr>
              <w:t>11-18/0367r0</w:t>
            </w:r>
            <w:r>
              <w:rPr>
                <w:rFonts w:ascii="Times New Roman" w:hAnsi="Times New Roman" w:cs="Times New Roman"/>
                <w:sz w:val="16"/>
                <w:szCs w:val="16"/>
              </w:rPr>
              <w:t xml:space="preserve"> </w:t>
            </w:r>
          </w:p>
        </w:tc>
      </w:tr>
      <w:bookmarkEnd w:id="0"/>
      <w:tr w:rsidR="00073666" w:rsidRPr="002003E0" w14:paraId="196E5482" w14:textId="77777777" w:rsidTr="00FD5906">
        <w:trPr>
          <w:trHeight w:val="220"/>
          <w:jc w:val="center"/>
        </w:trPr>
        <w:tc>
          <w:tcPr>
            <w:tcW w:w="625" w:type="dxa"/>
            <w:shd w:val="clear" w:color="auto" w:fill="auto"/>
            <w:noWrap/>
          </w:tcPr>
          <w:p w14:paraId="4AC62296" w14:textId="2960A8CB"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11730</w:t>
            </w:r>
          </w:p>
        </w:tc>
        <w:tc>
          <w:tcPr>
            <w:tcW w:w="1170" w:type="dxa"/>
          </w:tcPr>
          <w:p w14:paraId="2E29A976" w14:textId="09BFDDB1" w:rsidR="00073666" w:rsidRPr="00073666" w:rsidRDefault="00073666" w:rsidP="00073666">
            <w:pPr>
              <w:suppressAutoHyphens/>
              <w:spacing w:after="0"/>
              <w:rPr>
                <w:rFonts w:ascii="Times New Roman" w:hAnsi="Times New Roman" w:cs="Times New Roman"/>
                <w:sz w:val="16"/>
                <w:szCs w:val="16"/>
                <w:highlight w:val="yellow"/>
              </w:rPr>
            </w:pPr>
            <w:proofErr w:type="spellStart"/>
            <w:r w:rsidRPr="00073666">
              <w:rPr>
                <w:rFonts w:ascii="Times New Roman" w:hAnsi="Times New Roman" w:cs="Times New Roman"/>
                <w:sz w:val="16"/>
                <w:szCs w:val="16"/>
              </w:rPr>
              <w:t>Geonjung</w:t>
            </w:r>
            <w:proofErr w:type="spellEnd"/>
            <w:r w:rsidRPr="00073666">
              <w:rPr>
                <w:rFonts w:ascii="Times New Roman" w:hAnsi="Times New Roman" w:cs="Times New Roman"/>
                <w:sz w:val="16"/>
                <w:szCs w:val="16"/>
              </w:rPr>
              <w:t xml:space="preserve"> Ko</w:t>
            </w:r>
          </w:p>
        </w:tc>
        <w:tc>
          <w:tcPr>
            <w:tcW w:w="720" w:type="dxa"/>
            <w:shd w:val="clear" w:color="auto" w:fill="auto"/>
            <w:noWrap/>
          </w:tcPr>
          <w:p w14:paraId="0F56ECF6" w14:textId="2F1EDD4E"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249.33</w:t>
            </w:r>
          </w:p>
        </w:tc>
        <w:tc>
          <w:tcPr>
            <w:tcW w:w="810" w:type="dxa"/>
          </w:tcPr>
          <w:p w14:paraId="14CD4BB9" w14:textId="4E1CCC95"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27.5.3.3</w:t>
            </w:r>
          </w:p>
        </w:tc>
        <w:tc>
          <w:tcPr>
            <w:tcW w:w="2790" w:type="dxa"/>
            <w:shd w:val="clear" w:color="auto" w:fill="auto"/>
            <w:noWrap/>
          </w:tcPr>
          <w:p w14:paraId="22DEAE15" w14:textId="5235489D"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When the AP announced the BSS Color Change, for STAs that failed to receive a Beacon frame at the BSS color change TBTT, the value of the BSS Color subfield of the most recently received HE Operation element is the previous BSS color, not the new BSS color. This may cause different HE-SIG-A signals between STAs solicited by the Trigger frame.</w:t>
            </w:r>
          </w:p>
        </w:tc>
        <w:tc>
          <w:tcPr>
            <w:tcW w:w="2790" w:type="dxa"/>
            <w:shd w:val="clear" w:color="auto" w:fill="auto"/>
            <w:noWrap/>
          </w:tcPr>
          <w:p w14:paraId="53C9261B" w14:textId="612F9037"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If the Trigger frame was received in a non-HE PPDU, then the BSS_COLOR shall be set to the active BSS color.</w:t>
            </w:r>
          </w:p>
        </w:tc>
        <w:tc>
          <w:tcPr>
            <w:tcW w:w="2790" w:type="dxa"/>
            <w:shd w:val="clear" w:color="auto" w:fill="auto"/>
          </w:tcPr>
          <w:p w14:paraId="7125D0EB" w14:textId="77777777" w:rsidR="00073666" w:rsidRPr="00F21ED4" w:rsidRDefault="00A369C3" w:rsidP="00073666">
            <w:pPr>
              <w:suppressAutoHyphens/>
              <w:spacing w:after="0"/>
              <w:rPr>
                <w:rFonts w:ascii="Times New Roman" w:hAnsi="Times New Roman" w:cs="Times New Roman"/>
                <w:sz w:val="16"/>
                <w:szCs w:val="16"/>
              </w:rPr>
            </w:pPr>
            <w:r w:rsidRPr="00F21ED4">
              <w:rPr>
                <w:rFonts w:ascii="Times New Roman" w:hAnsi="Times New Roman" w:cs="Times New Roman"/>
                <w:sz w:val="16"/>
                <w:szCs w:val="16"/>
              </w:rPr>
              <w:t>Revised</w:t>
            </w:r>
          </w:p>
          <w:p w14:paraId="33A87C4B" w14:textId="7957B044" w:rsidR="00FD7C96" w:rsidRDefault="00FD7C96" w:rsidP="00FD7C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Revised text to indicate that the responding STA shall use the active color as defined in 27.11.4</w:t>
            </w:r>
          </w:p>
          <w:p w14:paraId="66C7C8C6" w14:textId="26FB223B" w:rsidR="00FD7C96" w:rsidRPr="00073666" w:rsidRDefault="00FD7C96" w:rsidP="00FD7C96">
            <w:pPr>
              <w:suppressAutoHyphens/>
              <w:spacing w:after="0"/>
              <w:rPr>
                <w:rFonts w:ascii="Times New Roman" w:hAnsi="Times New Roman" w:cs="Times New Roman"/>
                <w:sz w:val="16"/>
                <w:szCs w:val="16"/>
                <w:highlight w:val="yellow"/>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7E5AB9">
              <w:rPr>
                <w:rFonts w:ascii="Times New Roman" w:hAnsi="Times New Roman" w:cs="Times New Roman"/>
                <w:b/>
                <w:sz w:val="16"/>
                <w:szCs w:val="16"/>
              </w:rPr>
              <w:t>11-18/0367r0</w:t>
            </w:r>
          </w:p>
        </w:tc>
      </w:tr>
      <w:tr w:rsidR="00073666" w:rsidRPr="007E587A" w14:paraId="5D3C09DF" w14:textId="77777777" w:rsidTr="00FD5906">
        <w:trPr>
          <w:trHeight w:val="220"/>
          <w:jc w:val="center"/>
        </w:trPr>
        <w:tc>
          <w:tcPr>
            <w:tcW w:w="625" w:type="dxa"/>
            <w:shd w:val="clear" w:color="auto" w:fill="auto"/>
            <w:noWrap/>
          </w:tcPr>
          <w:p w14:paraId="3B21AD19" w14:textId="7C382F16" w:rsidR="00073666" w:rsidRPr="00073666" w:rsidRDefault="00073666" w:rsidP="00073666">
            <w:pPr>
              <w:suppressAutoHyphens/>
              <w:spacing w:after="0"/>
              <w:rPr>
                <w:rFonts w:ascii="Times New Roman" w:hAnsi="Times New Roman" w:cs="Times New Roman"/>
                <w:sz w:val="16"/>
                <w:szCs w:val="16"/>
                <w:highlight w:val="yellow"/>
              </w:rPr>
            </w:pPr>
            <w:bookmarkStart w:id="1" w:name="_Hlk505085729"/>
            <w:r w:rsidRPr="00073666">
              <w:rPr>
                <w:rFonts w:ascii="Times New Roman" w:hAnsi="Times New Roman" w:cs="Times New Roman"/>
                <w:sz w:val="16"/>
                <w:szCs w:val="16"/>
              </w:rPr>
              <w:t>13144</w:t>
            </w:r>
          </w:p>
        </w:tc>
        <w:tc>
          <w:tcPr>
            <w:tcW w:w="1170" w:type="dxa"/>
          </w:tcPr>
          <w:p w14:paraId="15FA6509" w14:textId="20A88DF1"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Po-Kai Huang</w:t>
            </w:r>
          </w:p>
        </w:tc>
        <w:tc>
          <w:tcPr>
            <w:tcW w:w="720" w:type="dxa"/>
            <w:shd w:val="clear" w:color="auto" w:fill="auto"/>
            <w:noWrap/>
          </w:tcPr>
          <w:p w14:paraId="4202D2A7" w14:textId="41E14266"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249.58</w:t>
            </w:r>
          </w:p>
        </w:tc>
        <w:tc>
          <w:tcPr>
            <w:tcW w:w="810" w:type="dxa"/>
          </w:tcPr>
          <w:p w14:paraId="015815FB" w14:textId="79BD2DD3"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27.5.3.3</w:t>
            </w:r>
          </w:p>
        </w:tc>
        <w:tc>
          <w:tcPr>
            <w:tcW w:w="2790" w:type="dxa"/>
            <w:shd w:val="clear" w:color="auto" w:fill="auto"/>
            <w:noWrap/>
          </w:tcPr>
          <w:p w14:paraId="2B4FF256" w14:textId="78BC7E5F"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What happened if the RU Allocation field is set to the reserved value for the STA? Ideally, the STA shall not respond.</w:t>
            </w:r>
          </w:p>
        </w:tc>
        <w:tc>
          <w:tcPr>
            <w:tcW w:w="2790" w:type="dxa"/>
            <w:shd w:val="clear" w:color="auto" w:fill="auto"/>
            <w:noWrap/>
          </w:tcPr>
          <w:p w14:paraId="351090E8" w14:textId="7248EE08"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Add rule saying that the STA shall not respond if the RU allocation field is set to a value that is reserved the STA.</w:t>
            </w:r>
          </w:p>
        </w:tc>
        <w:tc>
          <w:tcPr>
            <w:tcW w:w="2790" w:type="dxa"/>
            <w:shd w:val="clear" w:color="auto" w:fill="auto"/>
          </w:tcPr>
          <w:p w14:paraId="580C21A2" w14:textId="77777777" w:rsidR="009A071F" w:rsidRDefault="009A071F" w:rsidP="009A071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733837" w14:textId="25D1F326" w:rsidR="009A071F" w:rsidRDefault="009A071F" w:rsidP="009A071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Added a condition to cover the case where the assigned RU is not reserved.</w:t>
            </w:r>
          </w:p>
          <w:p w14:paraId="5793D415" w14:textId="06D4C42A" w:rsidR="00073666" w:rsidRPr="00073666" w:rsidRDefault="009A071F" w:rsidP="009A071F">
            <w:pPr>
              <w:suppressAutoHyphens/>
              <w:spacing w:after="0"/>
              <w:rPr>
                <w:rFonts w:ascii="Times New Roman" w:hAnsi="Times New Roman" w:cs="Times New Roman"/>
                <w:sz w:val="16"/>
                <w:szCs w:val="16"/>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7E5AB9">
              <w:rPr>
                <w:rFonts w:ascii="Times New Roman" w:hAnsi="Times New Roman" w:cs="Times New Roman"/>
                <w:b/>
                <w:sz w:val="16"/>
                <w:szCs w:val="16"/>
              </w:rPr>
              <w:t>11-18/0367r0</w:t>
            </w:r>
          </w:p>
        </w:tc>
      </w:tr>
      <w:tr w:rsidR="00522FE7" w:rsidRPr="007E587A" w14:paraId="75499C5E" w14:textId="77777777" w:rsidTr="00FD5906">
        <w:trPr>
          <w:trHeight w:val="220"/>
          <w:jc w:val="center"/>
        </w:trPr>
        <w:tc>
          <w:tcPr>
            <w:tcW w:w="625" w:type="dxa"/>
            <w:shd w:val="clear" w:color="auto" w:fill="auto"/>
            <w:noWrap/>
          </w:tcPr>
          <w:p w14:paraId="51038122" w14:textId="44434A37"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12507</w:t>
            </w:r>
          </w:p>
        </w:tc>
        <w:tc>
          <w:tcPr>
            <w:tcW w:w="1170" w:type="dxa"/>
          </w:tcPr>
          <w:p w14:paraId="0E7DD33D" w14:textId="6482F46C"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Liwen Chu</w:t>
            </w:r>
          </w:p>
        </w:tc>
        <w:tc>
          <w:tcPr>
            <w:tcW w:w="720" w:type="dxa"/>
            <w:shd w:val="clear" w:color="auto" w:fill="auto"/>
            <w:noWrap/>
          </w:tcPr>
          <w:p w14:paraId="0C1D957E" w14:textId="07F678F1"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250.14</w:t>
            </w:r>
          </w:p>
        </w:tc>
        <w:tc>
          <w:tcPr>
            <w:tcW w:w="810" w:type="dxa"/>
          </w:tcPr>
          <w:p w14:paraId="65FCBD71" w14:textId="158A7C23"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27.5.3.3</w:t>
            </w:r>
          </w:p>
        </w:tc>
        <w:tc>
          <w:tcPr>
            <w:tcW w:w="2790" w:type="dxa"/>
            <w:shd w:val="clear" w:color="auto" w:fill="auto"/>
            <w:noWrap/>
          </w:tcPr>
          <w:p w14:paraId="2BFC7A82" w14:textId="0161B2A9"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"Transmit Power Control" is undefined.</w:t>
            </w:r>
          </w:p>
        </w:tc>
        <w:tc>
          <w:tcPr>
            <w:tcW w:w="2790" w:type="dxa"/>
            <w:shd w:val="clear" w:color="auto" w:fill="auto"/>
            <w:noWrap/>
          </w:tcPr>
          <w:p w14:paraId="0FF49AA1" w14:textId="1C0FA9D4"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Fix the issue mentioned in comment.</w:t>
            </w:r>
          </w:p>
        </w:tc>
        <w:tc>
          <w:tcPr>
            <w:tcW w:w="2790" w:type="dxa"/>
            <w:shd w:val="clear" w:color="auto" w:fill="auto"/>
          </w:tcPr>
          <w:p w14:paraId="780A5E7D" w14:textId="77777777" w:rsidR="00522FE7" w:rsidRDefault="00522FE7" w:rsidP="00522FE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8051FE2" w14:textId="397202B0" w:rsidR="00522FE7" w:rsidRDefault="00A36DC9" w:rsidP="00522F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text in the bullet is not related to TPC procedure. </w:t>
            </w:r>
            <w:r w:rsidR="004B5BF1">
              <w:rPr>
                <w:rFonts w:ascii="Times New Roman" w:hAnsi="Times New Roman" w:cs="Times New Roman"/>
                <w:sz w:val="16"/>
                <w:szCs w:val="16"/>
              </w:rPr>
              <w:t>Removed</w:t>
            </w:r>
            <w:r>
              <w:rPr>
                <w:rFonts w:ascii="Times New Roman" w:hAnsi="Times New Roman" w:cs="Times New Roman"/>
                <w:sz w:val="16"/>
                <w:szCs w:val="16"/>
              </w:rPr>
              <w:t xml:space="preserve"> reference to Transmit Power Control.</w:t>
            </w:r>
          </w:p>
          <w:p w14:paraId="35DCDE51" w14:textId="6FE42F35" w:rsidR="00522FE7" w:rsidRDefault="00522FE7" w:rsidP="00522FE7">
            <w:pPr>
              <w:suppressAutoHyphens/>
              <w:spacing w:after="0"/>
              <w:rPr>
                <w:rFonts w:ascii="Times New Roman" w:hAnsi="Times New Roman" w:cs="Times New Roman"/>
                <w:sz w:val="16"/>
                <w:szCs w:val="16"/>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7E5AB9">
              <w:rPr>
                <w:rFonts w:ascii="Times New Roman" w:hAnsi="Times New Roman" w:cs="Times New Roman"/>
                <w:b/>
                <w:sz w:val="16"/>
                <w:szCs w:val="16"/>
              </w:rPr>
              <w:t>11-18/0367r0</w:t>
            </w:r>
          </w:p>
        </w:tc>
      </w:tr>
      <w:bookmarkEnd w:id="1"/>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2" w:name="RTF33323931303a2048332c312e"/>
    </w:p>
    <w:p w14:paraId="4C3B331B" w14:textId="77777777" w:rsidR="00EF1CF7" w:rsidRPr="00EF1CF7" w:rsidRDefault="00EF1CF7" w:rsidP="00D87C44">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1343438393a2048342c312e"/>
      <w:bookmarkEnd w:id="2"/>
      <w:r w:rsidRPr="00EF1CF7">
        <w:rPr>
          <w:rFonts w:ascii="Arial" w:eastAsia="Times New Roman" w:hAnsi="Arial" w:cs="Arial"/>
          <w:b/>
          <w:bCs/>
          <w:color w:val="000000"/>
          <w:sz w:val="20"/>
          <w:szCs w:val="20"/>
        </w:rPr>
        <w:lastRenderedPageBreak/>
        <w:t>STA behavior for UL MU operation</w:t>
      </w:r>
      <w:bookmarkEnd w:id="3"/>
    </w:p>
    <w:p w14:paraId="44559ACC" w14:textId="4CE3F1DE" w:rsidR="00755945" w:rsidRDefault="00755945" w:rsidP="007559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2</w:t>
      </w:r>
      <w:r w:rsidRPr="00755945">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10DE71A8" w14:textId="08EF5770" w:rsidR="00EF1CF7" w:rsidRDefault="00EF1CF7"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F1CF7">
        <w:rPr>
          <w:rFonts w:ascii="Times New Roman" w:eastAsia="Times New Roman" w:hAnsi="Times New Roman" w:cs="Times New Roman"/>
          <w:color w:val="000000"/>
          <w:sz w:val="20"/>
          <w:szCs w:val="20"/>
        </w:rPr>
        <w:t xml:space="preserve">The inter-frame space between a PPDU that contains a Trigger frame or frame that includes a UMRS Control subfield </w:t>
      </w:r>
      <w:r w:rsidR="00F05040" w:rsidRPr="00F05040">
        <w:rPr>
          <w:rFonts w:ascii="Times New Roman" w:eastAsia="Times New Roman" w:hAnsi="Times New Roman" w:cs="Times New Roman"/>
          <w:color w:val="000000"/>
          <w:sz w:val="16"/>
          <w:szCs w:val="20"/>
          <w:highlight w:val="yellow"/>
        </w:rPr>
        <w:t>[11317]</w:t>
      </w:r>
      <w:del w:id="4" w:author="Abhishek Patil" w:date="2018-02-21T00:04:00Z">
        <w:r w:rsidRPr="00EF1CF7" w:rsidDel="00D530CF">
          <w:rPr>
            <w:rFonts w:ascii="Times New Roman" w:eastAsia="Times New Roman" w:hAnsi="Times New Roman" w:cs="Times New Roman"/>
            <w:color w:val="000000"/>
            <w:sz w:val="20"/>
            <w:szCs w:val="20"/>
          </w:rPr>
          <w:delText xml:space="preserve">that solicits an immediate response </w:delText>
        </w:r>
      </w:del>
      <w:r w:rsidRPr="00EF1CF7">
        <w:rPr>
          <w:rFonts w:ascii="Times New Roman" w:eastAsia="Times New Roman" w:hAnsi="Times New Roman" w:cs="Times New Roman"/>
          <w:color w:val="000000"/>
          <w:sz w:val="20"/>
          <w:szCs w:val="20"/>
        </w:rPr>
        <w:t>and the HE TB PPDU is a SIFS.</w:t>
      </w:r>
    </w:p>
    <w:p w14:paraId="3D03DF2A" w14:textId="1634B291" w:rsidR="00D11FCD" w:rsidRDefault="00D11FCD"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089D823" w14:textId="73ECBB6A" w:rsidR="00755945" w:rsidRDefault="00755945" w:rsidP="007559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3</w:t>
      </w:r>
      <w:r w:rsidRPr="00755945">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5BDEC75E" w14:textId="62968B56" w:rsidR="00F05040" w:rsidRDefault="00F05040" w:rsidP="007559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F05040">
        <w:rPr>
          <w:rFonts w:ascii="Times New Roman" w:eastAsia="Times New Roman" w:hAnsi="Times New Roman" w:cs="Times New Roman"/>
          <w:color w:val="000000"/>
          <w:sz w:val="16"/>
          <w:szCs w:val="20"/>
          <w:highlight w:val="yellow"/>
        </w:rPr>
        <w:t>[1131</w:t>
      </w:r>
      <w:r>
        <w:rPr>
          <w:rFonts w:ascii="Times New Roman" w:eastAsia="Times New Roman" w:hAnsi="Times New Roman" w:cs="Times New Roman"/>
          <w:color w:val="000000"/>
          <w:sz w:val="16"/>
          <w:szCs w:val="20"/>
          <w:highlight w:val="yellow"/>
        </w:rPr>
        <w:t>8</w:t>
      </w:r>
      <w:r w:rsidRPr="00F05040">
        <w:rPr>
          <w:rFonts w:ascii="Times New Roman" w:eastAsia="Times New Roman" w:hAnsi="Times New Roman" w:cs="Times New Roman"/>
          <w:color w:val="000000"/>
          <w:sz w:val="16"/>
          <w:szCs w:val="20"/>
          <w:highlight w:val="yellow"/>
        </w:rPr>
        <w:t>]</w:t>
      </w:r>
    </w:p>
    <w:p w14:paraId="40BAFF44" w14:textId="01D8281A" w:rsidR="00EF1CF7" w:rsidRPr="00EF1CF7" w:rsidDel="0065263D" w:rsidRDefault="00EF1CF7" w:rsidP="00F406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 w:author="Abhishek Patil" w:date="2018-02-21T23:34:00Z"/>
          <w:rFonts w:ascii="Times New Roman" w:eastAsia="Times New Roman" w:hAnsi="Times New Roman" w:cs="Times New Roman"/>
          <w:color w:val="000000"/>
          <w:sz w:val="20"/>
          <w:szCs w:val="20"/>
        </w:rPr>
      </w:pPr>
      <w:bookmarkStart w:id="6" w:name="_Hlk507019306"/>
      <w:del w:id="7" w:author="Abhishek Patil" w:date="2018-02-21T23:34:00Z">
        <w:r w:rsidRPr="00EF1CF7" w:rsidDel="0065263D">
          <w:rPr>
            <w:rFonts w:ascii="Times New Roman" w:eastAsia="Times New Roman" w:hAnsi="Times New Roman" w:cs="Times New Roman"/>
            <w:color w:val="000000"/>
            <w:sz w:val="20"/>
            <w:szCs w:val="20"/>
          </w:rPr>
          <w:delText xml:space="preserve">A STA operating in an operating class for which the behavior limits set listed in Annex E includes the DFS_50_100_Behavior shall not transmit an HE TB PPDU in response a Trigger frame or a frame with a UMRS Control subfield that is intended to the STA </w:delText>
        </w:r>
      </w:del>
      <w:del w:id="8" w:author="Abhishek Patil" w:date="2018-02-21T00:08:00Z">
        <w:r w:rsidRPr="00EF1CF7" w:rsidDel="00F4069C">
          <w:rPr>
            <w:rFonts w:ascii="Times New Roman" w:eastAsia="Times New Roman" w:hAnsi="Times New Roman" w:cs="Times New Roman"/>
            <w:color w:val="000000"/>
            <w:sz w:val="20"/>
            <w:szCs w:val="20"/>
          </w:rPr>
          <w:delText xml:space="preserve">or is designated for UL OFDMA-based random access if the RU Allocation subfield allocated to the STA </w:delText>
        </w:r>
      </w:del>
      <w:del w:id="9" w:author="Abhishek Patil" w:date="2018-02-21T23:34:00Z">
        <w:r w:rsidRPr="00EF1CF7" w:rsidDel="0065263D">
          <w:rPr>
            <w:rFonts w:ascii="Times New Roman" w:eastAsia="Times New Roman" w:hAnsi="Times New Roman" w:cs="Times New Roman"/>
            <w:color w:val="000000"/>
            <w:sz w:val="20"/>
            <w:szCs w:val="20"/>
          </w:rPr>
          <w:delText xml:space="preserve">or </w:delText>
        </w:r>
      </w:del>
      <w:del w:id="10" w:author="Abhishek Patil" w:date="2018-02-21T00:09:00Z">
        <w:r w:rsidRPr="00EF1CF7" w:rsidDel="00F4069C">
          <w:rPr>
            <w:rFonts w:ascii="Times New Roman" w:eastAsia="Times New Roman" w:hAnsi="Times New Roman" w:cs="Times New Roman"/>
            <w:color w:val="000000"/>
            <w:sz w:val="20"/>
            <w:szCs w:val="20"/>
          </w:rPr>
          <w:delText>designated for UL OFDMA-based random access</w:delText>
        </w:r>
      </w:del>
      <w:del w:id="11" w:author="Abhishek Patil" w:date="2018-02-21T23:34:00Z">
        <w:r w:rsidRPr="00EF1CF7" w:rsidDel="0065263D">
          <w:rPr>
            <w:rFonts w:ascii="Times New Roman" w:eastAsia="Times New Roman" w:hAnsi="Times New Roman" w:cs="Times New Roman"/>
            <w:color w:val="000000"/>
            <w:sz w:val="20"/>
            <w:szCs w:val="20"/>
          </w:rPr>
          <w:delText xml:space="preserve"> indicates 26-tone RU and the STA has received at least one Beacon frame or Probe Response frame in which any of the following are true:</w:delText>
        </w:r>
      </w:del>
    </w:p>
    <w:p w14:paraId="60DFA73F" w14:textId="517E1E61" w:rsidR="00EF1CF7" w:rsidRPr="00EF1CF7" w:rsidDel="0065263D" w:rsidRDefault="00EF1CF7" w:rsidP="00D87C4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12" w:author="Abhishek Patil" w:date="2018-02-21T23:34:00Z"/>
          <w:rFonts w:ascii="Times New Roman" w:eastAsia="Times New Roman" w:hAnsi="Times New Roman" w:cs="Times New Roman"/>
          <w:color w:val="000000"/>
          <w:sz w:val="20"/>
          <w:szCs w:val="20"/>
        </w:rPr>
      </w:pPr>
      <w:del w:id="13" w:author="Abhishek Patil" w:date="2018-02-21T23:34:00Z">
        <w:r w:rsidRPr="00EF1CF7" w:rsidDel="0065263D">
          <w:rPr>
            <w:rFonts w:ascii="Times New Roman" w:eastAsia="Times New Roman" w:hAnsi="Times New Roman" w:cs="Times New Roman"/>
            <w:color w:val="000000"/>
            <w:sz w:val="20"/>
            <w:szCs w:val="20"/>
          </w:rPr>
          <w:delText>The Extended Capabilities element is not present.</w:delText>
        </w:r>
      </w:del>
    </w:p>
    <w:p w14:paraId="7F200A07" w14:textId="1A4B81DF" w:rsidR="00EF1CF7" w:rsidRPr="00EF1CF7" w:rsidDel="0065263D" w:rsidRDefault="00EF1CF7" w:rsidP="00D87C4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14" w:author="Abhishek Patil" w:date="2018-02-21T23:34:00Z"/>
          <w:rFonts w:ascii="Times New Roman" w:eastAsia="Times New Roman" w:hAnsi="Times New Roman" w:cs="Times New Roman"/>
          <w:color w:val="000000"/>
          <w:sz w:val="20"/>
          <w:szCs w:val="20"/>
        </w:rPr>
      </w:pPr>
      <w:del w:id="15" w:author="Abhishek Patil" w:date="2018-02-21T23:34:00Z">
        <w:r w:rsidRPr="00EF1CF7" w:rsidDel="0065263D">
          <w:rPr>
            <w:rFonts w:ascii="Times New Roman" w:eastAsia="Times New Roman" w:hAnsi="Times New Roman" w:cs="Times New Roman"/>
            <w:color w:val="000000"/>
            <w:sz w:val="20"/>
            <w:szCs w:val="20"/>
          </w:rPr>
          <w:delText>The OBSS Narrow Bandwidth RU in UL OFDMA Tolerance Support bit in the Extended Capabilities element is not present.</w:delText>
        </w:r>
      </w:del>
    </w:p>
    <w:p w14:paraId="0B2DAF33" w14:textId="2E9749CE" w:rsidR="00EF1CF7" w:rsidRPr="00EF1CF7" w:rsidDel="0065263D" w:rsidRDefault="00EF1CF7" w:rsidP="00D87C4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16" w:author="Abhishek Patil" w:date="2018-02-21T23:34:00Z"/>
          <w:rFonts w:ascii="Times New Roman" w:eastAsia="Times New Roman" w:hAnsi="Times New Roman" w:cs="Times New Roman"/>
          <w:color w:val="000000"/>
          <w:sz w:val="20"/>
          <w:szCs w:val="20"/>
        </w:rPr>
      </w:pPr>
      <w:del w:id="17" w:author="Abhishek Patil" w:date="2018-02-21T23:34:00Z">
        <w:r w:rsidRPr="00EF1CF7" w:rsidDel="0065263D">
          <w:rPr>
            <w:rFonts w:ascii="Times New Roman" w:eastAsia="Times New Roman" w:hAnsi="Times New Roman" w:cs="Times New Roman"/>
            <w:color w:val="000000"/>
            <w:sz w:val="20"/>
            <w:szCs w:val="20"/>
          </w:rPr>
          <w:delText>The value of the OBSS Narrow Bandwidth RU in UL OFDMA Tolerance Support bit in the Extended Capabilities element is 0.</w:delText>
        </w:r>
      </w:del>
    </w:p>
    <w:p w14:paraId="2746694B" w14:textId="77777777" w:rsidR="00D87D2D" w:rsidRDefault="0065263D" w:rsidP="006526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8" w:name="_Hlk507502112"/>
      <w:bookmarkStart w:id="19" w:name="_GoBack"/>
      <w:bookmarkEnd w:id="6"/>
      <w:ins w:id="20" w:author="Abhishek Patil" w:date="2018-02-21T23:34:00Z">
        <w:r w:rsidRPr="00EF1CF7">
          <w:rPr>
            <w:rFonts w:ascii="Times New Roman" w:eastAsia="Times New Roman" w:hAnsi="Times New Roman" w:cs="Times New Roman"/>
            <w:color w:val="000000"/>
            <w:sz w:val="20"/>
            <w:szCs w:val="20"/>
          </w:rPr>
          <w:t xml:space="preserve">A STA </w:t>
        </w:r>
        <w:r w:rsidR="00D87D2D" w:rsidRPr="00EF1CF7">
          <w:rPr>
            <w:rFonts w:ascii="Times New Roman" w:eastAsia="Times New Roman" w:hAnsi="Times New Roman" w:cs="Times New Roman"/>
            <w:color w:val="000000"/>
            <w:sz w:val="20"/>
            <w:szCs w:val="20"/>
          </w:rPr>
          <w:t xml:space="preserve">shall not transmit an HE TB PPDU </w:t>
        </w:r>
        <w:r w:rsidR="00D87D2D">
          <w:rPr>
            <w:rFonts w:ascii="Times New Roman" w:eastAsia="Times New Roman" w:hAnsi="Times New Roman" w:cs="Times New Roman"/>
            <w:color w:val="000000"/>
            <w:sz w:val="20"/>
            <w:szCs w:val="20"/>
          </w:rPr>
          <w:t xml:space="preserve">when all the </w:t>
        </w:r>
      </w:ins>
      <w:ins w:id="21" w:author="Abhishek Patil" w:date="2018-02-21T23:36:00Z">
        <w:r w:rsidR="00D87D2D">
          <w:rPr>
            <w:rFonts w:ascii="Times New Roman" w:eastAsia="Times New Roman" w:hAnsi="Times New Roman" w:cs="Times New Roman"/>
            <w:color w:val="000000"/>
            <w:sz w:val="20"/>
            <w:szCs w:val="20"/>
          </w:rPr>
          <w:t xml:space="preserve">following </w:t>
        </w:r>
      </w:ins>
      <w:ins w:id="22" w:author="Abhishek Patil" w:date="2018-02-21T23:34:00Z">
        <w:r w:rsidR="00D87D2D">
          <w:rPr>
            <w:rFonts w:ascii="Times New Roman" w:eastAsia="Times New Roman" w:hAnsi="Times New Roman" w:cs="Times New Roman"/>
            <w:color w:val="000000"/>
            <w:sz w:val="20"/>
            <w:szCs w:val="20"/>
          </w:rPr>
          <w:t>conditions are satisfied</w:t>
        </w:r>
      </w:ins>
      <w:r w:rsidR="00D87D2D">
        <w:rPr>
          <w:rFonts w:ascii="Times New Roman" w:eastAsia="Times New Roman" w:hAnsi="Times New Roman" w:cs="Times New Roman"/>
          <w:color w:val="000000"/>
          <w:sz w:val="20"/>
          <w:szCs w:val="20"/>
        </w:rPr>
        <w:t>:</w:t>
      </w:r>
    </w:p>
    <w:p w14:paraId="40F0419F" w14:textId="169F6870" w:rsidR="0065263D" w:rsidRDefault="00D87D2D" w:rsidP="00D87D2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23" w:author="Abhishek Patil" w:date="2018-02-21T23:34:00Z"/>
          <w:rFonts w:ascii="Times New Roman" w:eastAsia="Times New Roman" w:hAnsi="Times New Roman" w:cs="Times New Roman"/>
          <w:color w:val="000000"/>
          <w:sz w:val="20"/>
          <w:szCs w:val="20"/>
        </w:rPr>
      </w:pPr>
      <w:ins w:id="24" w:author="Abhishek Patil" w:date="2018-02-21T23:40:00Z">
        <w:r>
          <w:rPr>
            <w:rFonts w:ascii="Times New Roman" w:eastAsia="Times New Roman" w:hAnsi="Times New Roman" w:cs="Times New Roman"/>
            <w:color w:val="000000"/>
            <w:sz w:val="20"/>
            <w:szCs w:val="20"/>
          </w:rPr>
          <w:t xml:space="preserve">The STA is </w:t>
        </w:r>
      </w:ins>
      <w:ins w:id="25" w:author="Abhishek Patil" w:date="2018-02-21T23:34:00Z">
        <w:r w:rsidR="0065263D" w:rsidRPr="00EF1CF7">
          <w:rPr>
            <w:rFonts w:ascii="Times New Roman" w:eastAsia="Times New Roman" w:hAnsi="Times New Roman" w:cs="Times New Roman"/>
            <w:color w:val="000000"/>
            <w:sz w:val="20"/>
            <w:szCs w:val="20"/>
          </w:rPr>
          <w:t xml:space="preserve">operating in an operating class for which the behavior limits set listed in Annex E includes the DFS_50_100_Behavior </w:t>
        </w:r>
        <w:r w:rsidR="0065263D">
          <w:rPr>
            <w:rFonts w:ascii="Times New Roman" w:eastAsia="Times New Roman" w:hAnsi="Times New Roman" w:cs="Times New Roman"/>
            <w:color w:val="000000"/>
            <w:sz w:val="20"/>
            <w:szCs w:val="20"/>
          </w:rPr>
          <w:t xml:space="preserve">(see </w:t>
        </w:r>
        <w:r w:rsidR="0065263D" w:rsidRPr="0065263D">
          <w:rPr>
            <w:rFonts w:ascii="Times New Roman" w:eastAsia="Times New Roman" w:hAnsi="Times New Roman" w:cs="Times New Roman"/>
            <w:color w:val="000000"/>
            <w:sz w:val="20"/>
            <w:szCs w:val="20"/>
          </w:rPr>
          <w:t>Table E-1</w:t>
        </w:r>
        <w:r w:rsidR="0065263D">
          <w:rPr>
            <w:rFonts w:ascii="Times New Roman" w:eastAsia="Times New Roman" w:hAnsi="Times New Roman" w:cs="Times New Roman"/>
            <w:color w:val="000000"/>
            <w:sz w:val="20"/>
            <w:szCs w:val="20"/>
          </w:rPr>
          <w:t>)</w:t>
        </w:r>
      </w:ins>
    </w:p>
    <w:p w14:paraId="5C12564A" w14:textId="77777777" w:rsidR="0065263D" w:rsidRPr="00D74C15" w:rsidRDefault="0065263D" w:rsidP="0065263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26" w:author="Abhishek Patil" w:date="2018-02-21T23:34:00Z"/>
          <w:rFonts w:ascii="Times New Roman" w:eastAsia="Times New Roman" w:hAnsi="Times New Roman" w:cs="Times New Roman"/>
          <w:color w:val="000000"/>
          <w:sz w:val="20"/>
          <w:szCs w:val="20"/>
        </w:rPr>
      </w:pPr>
      <w:ins w:id="27" w:author="Abhishek Patil" w:date="2018-02-21T23:34:00Z">
        <w:r>
          <w:rPr>
            <w:rFonts w:ascii="Times New Roman" w:eastAsia="Times New Roman" w:hAnsi="Times New Roman" w:cs="Times New Roman"/>
            <w:color w:val="000000"/>
            <w:sz w:val="20"/>
            <w:szCs w:val="20"/>
          </w:rPr>
          <w:t xml:space="preserve">The HE TB PPDU is </w:t>
        </w:r>
        <w:r w:rsidRPr="00D74C15">
          <w:rPr>
            <w:rFonts w:ascii="Times New Roman" w:eastAsia="Times New Roman" w:hAnsi="Times New Roman" w:cs="Times New Roman"/>
            <w:color w:val="000000"/>
            <w:sz w:val="20"/>
            <w:szCs w:val="20"/>
          </w:rPr>
          <w:t>in response to</w:t>
        </w:r>
        <w:r>
          <w:rPr>
            <w:rFonts w:ascii="Times New Roman" w:eastAsia="Times New Roman" w:hAnsi="Times New Roman" w:cs="Times New Roman"/>
            <w:color w:val="000000"/>
            <w:sz w:val="20"/>
            <w:szCs w:val="20"/>
          </w:rPr>
          <w:t xml:space="preserve"> one of the following</w:t>
        </w:r>
        <w:r w:rsidRPr="00D74C15">
          <w:rPr>
            <w:rFonts w:ascii="Times New Roman" w:eastAsia="Times New Roman" w:hAnsi="Times New Roman" w:cs="Times New Roman"/>
            <w:color w:val="000000"/>
            <w:sz w:val="20"/>
            <w:szCs w:val="20"/>
          </w:rPr>
          <w:t>:</w:t>
        </w:r>
      </w:ins>
    </w:p>
    <w:p w14:paraId="46853371" w14:textId="77777777" w:rsidR="0065263D"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28" w:author="Abhishek Patil" w:date="2018-02-21T23:34:00Z"/>
          <w:rFonts w:ascii="Times New Roman" w:eastAsia="Times New Roman" w:hAnsi="Times New Roman" w:cs="Times New Roman"/>
          <w:color w:val="000000"/>
          <w:sz w:val="20"/>
          <w:szCs w:val="20"/>
        </w:rPr>
      </w:pPr>
      <w:ins w:id="29" w:author="Abhishek Patil" w:date="2018-02-21T23:34:00Z">
        <w:r w:rsidRPr="00D74C15">
          <w:rPr>
            <w:rFonts w:ascii="Times New Roman" w:eastAsia="Times New Roman" w:hAnsi="Times New Roman" w:cs="Times New Roman"/>
            <w:color w:val="000000"/>
            <w:sz w:val="20"/>
            <w:szCs w:val="20"/>
          </w:rPr>
          <w:t xml:space="preserve">a Trigger frame </w:t>
        </w:r>
        <w:r>
          <w:rPr>
            <w:rFonts w:ascii="Times New Roman" w:eastAsia="Times New Roman" w:hAnsi="Times New Roman" w:cs="Times New Roman"/>
            <w:color w:val="000000"/>
            <w:sz w:val="20"/>
            <w:szCs w:val="20"/>
          </w:rPr>
          <w:t>containing a User Info field with AID12 subfield carrying the 12 LSBs of the AID of the STA</w:t>
        </w:r>
        <w:r w:rsidRPr="0065263D">
          <w:rPr>
            <w:rFonts w:ascii="Times New Roman" w:eastAsia="Times New Roman" w:hAnsi="Times New Roman" w:cs="Times New Roman"/>
            <w:color w:val="000000"/>
            <w:sz w:val="20"/>
            <w:szCs w:val="20"/>
          </w:rPr>
          <w:t xml:space="preserve"> </w:t>
        </w:r>
        <w:r w:rsidRPr="00D74C15">
          <w:rPr>
            <w:rFonts w:ascii="Times New Roman" w:eastAsia="Times New Roman" w:hAnsi="Times New Roman" w:cs="Times New Roman"/>
            <w:color w:val="000000"/>
            <w:sz w:val="20"/>
            <w:szCs w:val="20"/>
          </w:rPr>
          <w:t xml:space="preserve"> </w:t>
        </w:r>
      </w:ins>
    </w:p>
    <w:p w14:paraId="7F1358BA" w14:textId="77777777" w:rsidR="0065263D"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30" w:author="Abhishek Patil" w:date="2018-02-21T23:34:00Z"/>
          <w:rFonts w:ascii="Times New Roman" w:eastAsia="Times New Roman" w:hAnsi="Times New Roman" w:cs="Times New Roman"/>
          <w:color w:val="000000"/>
          <w:sz w:val="20"/>
          <w:szCs w:val="20"/>
        </w:rPr>
      </w:pPr>
      <w:ins w:id="31" w:author="Abhishek Patil" w:date="2018-02-21T23:34:00Z">
        <w:r w:rsidRPr="00D74C15">
          <w:rPr>
            <w:rFonts w:ascii="Times New Roman" w:eastAsia="Times New Roman" w:hAnsi="Times New Roman" w:cs="Times New Roman"/>
            <w:color w:val="000000"/>
            <w:sz w:val="20"/>
            <w:szCs w:val="20"/>
          </w:rPr>
          <w:t xml:space="preserve">a frame with a UMRS Control subfield that is addressed to the STA </w:t>
        </w:r>
      </w:ins>
    </w:p>
    <w:p w14:paraId="243FE03E" w14:textId="3F03494F" w:rsidR="0065263D"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32" w:author="Abhishek Patil" w:date="2018-02-21T23:34:00Z"/>
          <w:rFonts w:ascii="Times New Roman" w:eastAsia="Times New Roman" w:hAnsi="Times New Roman" w:cs="Times New Roman"/>
          <w:color w:val="000000"/>
          <w:sz w:val="20"/>
          <w:szCs w:val="20"/>
        </w:rPr>
      </w:pPr>
      <w:ins w:id="33" w:author="Abhishek Patil" w:date="2018-02-21T23:34:00Z">
        <w:r w:rsidRPr="00D74C15">
          <w:rPr>
            <w:rFonts w:ascii="Times New Roman" w:eastAsia="Times New Roman" w:hAnsi="Times New Roman" w:cs="Times New Roman"/>
            <w:color w:val="000000"/>
            <w:sz w:val="20"/>
            <w:szCs w:val="20"/>
          </w:rPr>
          <w:t>a Trigger frame allocat</w:t>
        </w:r>
      </w:ins>
      <w:ins w:id="34" w:author="Abhishek Patil" w:date="2018-02-21T23:35:00Z">
        <w:r w:rsidR="00E30932">
          <w:rPr>
            <w:rFonts w:ascii="Times New Roman" w:eastAsia="Times New Roman" w:hAnsi="Times New Roman" w:cs="Times New Roman"/>
            <w:color w:val="000000"/>
            <w:sz w:val="20"/>
            <w:szCs w:val="20"/>
          </w:rPr>
          <w:t>ing</w:t>
        </w:r>
        <w:r w:rsidR="001C043E">
          <w:rPr>
            <w:rFonts w:ascii="Times New Roman" w:eastAsia="Times New Roman" w:hAnsi="Times New Roman" w:cs="Times New Roman"/>
            <w:color w:val="000000"/>
            <w:sz w:val="20"/>
            <w:szCs w:val="20"/>
          </w:rPr>
          <w:t xml:space="preserve"> </w:t>
        </w:r>
        <w:r w:rsidR="00E30932">
          <w:rPr>
            <w:rFonts w:ascii="Times New Roman" w:eastAsia="Times New Roman" w:hAnsi="Times New Roman" w:cs="Times New Roman"/>
            <w:color w:val="000000"/>
            <w:sz w:val="20"/>
            <w:szCs w:val="20"/>
          </w:rPr>
          <w:t xml:space="preserve">at least </w:t>
        </w:r>
        <w:r w:rsidR="001C043E">
          <w:rPr>
            <w:rFonts w:ascii="Times New Roman" w:eastAsia="Times New Roman" w:hAnsi="Times New Roman" w:cs="Times New Roman"/>
            <w:color w:val="000000"/>
            <w:sz w:val="20"/>
            <w:szCs w:val="20"/>
          </w:rPr>
          <w:t xml:space="preserve">one </w:t>
        </w:r>
      </w:ins>
      <w:ins w:id="35" w:author="Abhishek Patil" w:date="2018-02-21T23:34:00Z">
        <w:r w:rsidR="00E30932">
          <w:rPr>
            <w:rFonts w:ascii="Times New Roman" w:eastAsia="Times New Roman" w:hAnsi="Times New Roman" w:cs="Times New Roman"/>
            <w:color w:val="000000"/>
            <w:sz w:val="20"/>
            <w:szCs w:val="20"/>
          </w:rPr>
          <w:t>RA-RU</w:t>
        </w:r>
      </w:ins>
    </w:p>
    <w:p w14:paraId="418A69FD" w14:textId="77777777" w:rsidR="0065263D" w:rsidRDefault="0065263D" w:rsidP="0065263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36" w:author="Abhishek Patil" w:date="2018-02-21T23:34:00Z"/>
          <w:rFonts w:ascii="Times New Roman" w:eastAsia="Times New Roman" w:hAnsi="Times New Roman" w:cs="Times New Roman"/>
          <w:color w:val="000000"/>
          <w:sz w:val="20"/>
          <w:szCs w:val="20"/>
        </w:rPr>
      </w:pPr>
      <w:ins w:id="37" w:author="Abhishek Patil" w:date="2018-02-21T23:34:00Z">
        <w:r w:rsidRPr="00D74C15">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he RU is a </w:t>
        </w:r>
        <w:r w:rsidRPr="00D74C15">
          <w:rPr>
            <w:rFonts w:ascii="Times New Roman" w:eastAsia="Times New Roman" w:hAnsi="Times New Roman" w:cs="Times New Roman"/>
            <w:color w:val="000000"/>
            <w:sz w:val="20"/>
            <w:szCs w:val="20"/>
          </w:rPr>
          <w:t xml:space="preserve">26-tone RU </w:t>
        </w:r>
      </w:ins>
    </w:p>
    <w:p w14:paraId="7610E2FA" w14:textId="42E0E539" w:rsidR="0065263D" w:rsidRPr="00D74C15" w:rsidRDefault="0065263D" w:rsidP="0065263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38" w:author="Abhishek Patil" w:date="2018-02-21T23:34:00Z"/>
          <w:rFonts w:ascii="Times New Roman" w:eastAsia="Times New Roman" w:hAnsi="Times New Roman" w:cs="Times New Roman"/>
          <w:color w:val="000000"/>
          <w:sz w:val="20"/>
          <w:szCs w:val="20"/>
        </w:rPr>
      </w:pPr>
      <w:ins w:id="39" w:author="Abhishek Patil" w:date="2018-02-21T23:34:00Z">
        <w:r w:rsidRPr="00D74C15">
          <w:rPr>
            <w:rFonts w:ascii="Times New Roman" w:eastAsia="Times New Roman" w:hAnsi="Times New Roman" w:cs="Times New Roman"/>
            <w:color w:val="000000"/>
            <w:sz w:val="20"/>
            <w:szCs w:val="20"/>
          </w:rPr>
          <w:t>when the STA has received at least one Beacon frame or Probe Response frame</w:t>
        </w:r>
      </w:ins>
      <w:ins w:id="40" w:author="Abhishek Patil" w:date="2018-02-27T13:39:00Z">
        <w:r w:rsidR="00EE1CDB">
          <w:rPr>
            <w:rFonts w:ascii="Times New Roman" w:eastAsia="Times New Roman" w:hAnsi="Times New Roman" w:cs="Times New Roman"/>
            <w:color w:val="000000"/>
            <w:sz w:val="20"/>
            <w:szCs w:val="20"/>
          </w:rPr>
          <w:t>,</w:t>
        </w:r>
      </w:ins>
      <w:ins w:id="41" w:author="Abhishek Patil" w:date="2018-02-21T23:34:00Z">
        <w:r w:rsidRPr="00D74C15">
          <w:rPr>
            <w:rFonts w:ascii="Times New Roman" w:eastAsia="Times New Roman" w:hAnsi="Times New Roman" w:cs="Times New Roman"/>
            <w:color w:val="000000"/>
            <w:sz w:val="20"/>
            <w:szCs w:val="20"/>
          </w:rPr>
          <w:t xml:space="preserve"> </w:t>
        </w:r>
      </w:ins>
      <w:ins w:id="42" w:author="Abhishek Patil" w:date="2018-02-27T13:38:00Z">
        <w:r w:rsidR="00EE1CDB">
          <w:rPr>
            <w:rFonts w:ascii="Times New Roman" w:eastAsia="Times New Roman" w:hAnsi="Times New Roman" w:cs="Times New Roman"/>
            <w:color w:val="000000"/>
            <w:sz w:val="20"/>
            <w:szCs w:val="20"/>
          </w:rPr>
          <w:t xml:space="preserve">from an AP </w:t>
        </w:r>
      </w:ins>
      <w:ins w:id="43" w:author="Abhishek Patil" w:date="2018-02-27T13:39:00Z">
        <w:r w:rsidR="00EE1CDB">
          <w:rPr>
            <w:rFonts w:ascii="Times New Roman" w:eastAsia="Times New Roman" w:hAnsi="Times New Roman" w:cs="Times New Roman"/>
            <w:color w:val="000000"/>
            <w:sz w:val="20"/>
            <w:szCs w:val="20"/>
          </w:rPr>
          <w:t>with</w:t>
        </w:r>
      </w:ins>
      <w:ins w:id="44" w:author="Abhishek Patil" w:date="2018-02-27T13:38:00Z">
        <w:r w:rsidR="00EE1CDB">
          <w:rPr>
            <w:rFonts w:ascii="Times New Roman" w:eastAsia="Times New Roman" w:hAnsi="Times New Roman" w:cs="Times New Roman"/>
            <w:color w:val="000000"/>
            <w:sz w:val="20"/>
            <w:szCs w:val="20"/>
          </w:rPr>
          <w:t xml:space="preserve"> wh</w:t>
        </w:r>
      </w:ins>
      <w:ins w:id="45" w:author="Abhishek Patil" w:date="2018-02-27T13:39:00Z">
        <w:r w:rsidR="00EE1CDB">
          <w:rPr>
            <w:rFonts w:ascii="Times New Roman" w:eastAsia="Times New Roman" w:hAnsi="Times New Roman" w:cs="Times New Roman"/>
            <w:color w:val="000000"/>
            <w:sz w:val="20"/>
            <w:szCs w:val="20"/>
          </w:rPr>
          <w:t>om</w:t>
        </w:r>
      </w:ins>
      <w:ins w:id="46" w:author="Abhishek Patil" w:date="2018-02-27T13:38:00Z">
        <w:r w:rsidR="00EE1CDB">
          <w:rPr>
            <w:rFonts w:ascii="Times New Roman" w:eastAsia="Times New Roman" w:hAnsi="Times New Roman" w:cs="Times New Roman"/>
            <w:color w:val="000000"/>
            <w:sz w:val="20"/>
            <w:szCs w:val="20"/>
          </w:rPr>
          <w:t xml:space="preserve"> the STA is not </w:t>
        </w:r>
      </w:ins>
      <w:ins w:id="47" w:author="Abhishek Patil" w:date="2018-02-27T13:39:00Z">
        <w:r w:rsidR="00EE1CDB">
          <w:rPr>
            <w:rFonts w:ascii="Times New Roman" w:eastAsia="Times New Roman" w:hAnsi="Times New Roman" w:cs="Times New Roman"/>
            <w:color w:val="000000"/>
            <w:sz w:val="20"/>
            <w:szCs w:val="20"/>
          </w:rPr>
          <w:t>associated</w:t>
        </w:r>
      </w:ins>
      <w:ins w:id="48" w:author="Abhishek Patil" w:date="2018-02-27T13:38:00Z">
        <w:r w:rsidR="00EE1CDB">
          <w:rPr>
            <w:rFonts w:ascii="Times New Roman" w:eastAsia="Times New Roman" w:hAnsi="Times New Roman" w:cs="Times New Roman"/>
            <w:color w:val="000000"/>
            <w:sz w:val="20"/>
            <w:szCs w:val="20"/>
          </w:rPr>
          <w:t xml:space="preserve"> </w:t>
        </w:r>
      </w:ins>
      <w:ins w:id="49" w:author="Abhishek Patil" w:date="2018-02-27T13:39:00Z">
        <w:r w:rsidR="00EE1CDB">
          <w:rPr>
            <w:rFonts w:ascii="Times New Roman" w:eastAsia="Times New Roman" w:hAnsi="Times New Roman" w:cs="Times New Roman"/>
            <w:color w:val="000000"/>
            <w:sz w:val="20"/>
            <w:szCs w:val="20"/>
          </w:rPr>
          <w:t xml:space="preserve">with, </w:t>
        </w:r>
      </w:ins>
      <w:ins w:id="50" w:author="Abhishek Patil" w:date="2018-02-21T23:34:00Z">
        <w:r w:rsidRPr="00D74C15">
          <w:rPr>
            <w:rFonts w:ascii="Times New Roman" w:eastAsia="Times New Roman" w:hAnsi="Times New Roman" w:cs="Times New Roman"/>
            <w:color w:val="000000"/>
            <w:sz w:val="20"/>
            <w:szCs w:val="20"/>
          </w:rPr>
          <w:t>in which any of the following are true:</w:t>
        </w:r>
      </w:ins>
    </w:p>
    <w:p w14:paraId="00E08962" w14:textId="77777777" w:rsidR="0065263D" w:rsidRPr="00EF1CF7"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51" w:author="Abhishek Patil" w:date="2018-02-21T23:34:00Z"/>
          <w:rFonts w:ascii="Times New Roman" w:eastAsia="Times New Roman" w:hAnsi="Times New Roman" w:cs="Times New Roman"/>
          <w:color w:val="000000"/>
          <w:sz w:val="20"/>
          <w:szCs w:val="20"/>
        </w:rPr>
      </w:pPr>
      <w:ins w:id="52" w:author="Abhishek Patil" w:date="2018-02-21T23:34:00Z">
        <w:r w:rsidRPr="00EF1CF7">
          <w:rPr>
            <w:rFonts w:ascii="Times New Roman" w:eastAsia="Times New Roman" w:hAnsi="Times New Roman" w:cs="Times New Roman"/>
            <w:color w:val="000000"/>
            <w:sz w:val="20"/>
            <w:szCs w:val="20"/>
          </w:rPr>
          <w:t>The Extended Capabilities element is not present.</w:t>
        </w:r>
      </w:ins>
    </w:p>
    <w:p w14:paraId="4103321E" w14:textId="77777777" w:rsidR="0065263D" w:rsidRPr="00EF1CF7"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53" w:author="Abhishek Patil" w:date="2018-02-21T23:34:00Z"/>
          <w:rFonts w:ascii="Times New Roman" w:eastAsia="Times New Roman" w:hAnsi="Times New Roman" w:cs="Times New Roman"/>
          <w:color w:val="000000"/>
          <w:sz w:val="20"/>
          <w:szCs w:val="20"/>
        </w:rPr>
      </w:pPr>
      <w:ins w:id="54" w:author="Abhishek Patil" w:date="2018-02-21T23:34:00Z">
        <w:r w:rsidRPr="00EF1CF7">
          <w:rPr>
            <w:rFonts w:ascii="Times New Roman" w:eastAsia="Times New Roman" w:hAnsi="Times New Roman" w:cs="Times New Roman"/>
            <w:color w:val="000000"/>
            <w:sz w:val="20"/>
            <w:szCs w:val="20"/>
          </w:rPr>
          <w:t>The OBSS Narrow Bandwidth RU in UL OFDMA Tolerance Support bit in the Extended Capabilities element is not present.</w:t>
        </w:r>
      </w:ins>
    </w:p>
    <w:p w14:paraId="32A6879C" w14:textId="77777777" w:rsidR="0065263D"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55" w:author="Abhishek Patil" w:date="2018-02-21T23:34:00Z"/>
        </w:rPr>
      </w:pPr>
      <w:ins w:id="56" w:author="Abhishek Patil" w:date="2018-02-21T23:34:00Z">
        <w:r w:rsidRPr="001760A7">
          <w:rPr>
            <w:rFonts w:ascii="Times New Roman" w:eastAsia="Times New Roman" w:hAnsi="Times New Roman" w:cs="Times New Roman"/>
            <w:color w:val="000000"/>
            <w:sz w:val="20"/>
            <w:szCs w:val="20"/>
          </w:rPr>
          <w:t>The value of the OBSS Narrow Bandwidth RU in UL OFDMA Tolerance Support bit in the Extended Capabilities element is 0.</w:t>
        </w:r>
      </w:ins>
    </w:p>
    <w:bookmarkEnd w:id="18"/>
    <w:bookmarkEnd w:id="19"/>
    <w:p w14:paraId="01BC773E" w14:textId="77777777" w:rsidR="00D11FCD" w:rsidRDefault="00D11FCD"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6B999A2" w14:textId="1B830081" w:rsidR="00724B46" w:rsidRDefault="00724B46" w:rsidP="00724B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4</w:t>
      </w:r>
      <w:r w:rsidRPr="00724B4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7E01F0F" w14:textId="1FE16302" w:rsidR="00EF1CF7" w:rsidRPr="00EF1CF7" w:rsidRDefault="00EF1CF7"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F1CF7">
        <w:rPr>
          <w:rFonts w:ascii="Times New Roman" w:eastAsia="Times New Roman" w:hAnsi="Times New Roman" w:cs="Times New Roman"/>
          <w:color w:val="000000"/>
          <w:sz w:val="20"/>
          <w:szCs w:val="20"/>
        </w:rPr>
        <w:t xml:space="preserve">A STA shall transmit an HE TB PPDU a SIFS after a received PPDU, if </w:t>
      </w:r>
      <w:del w:id="57" w:author="Abhishek Patil" w:date="2018-02-21T00:14:00Z">
        <w:r w:rsidRPr="00EF1CF7" w:rsidDel="00410118">
          <w:rPr>
            <w:rFonts w:ascii="Times New Roman" w:eastAsia="Times New Roman" w:hAnsi="Times New Roman" w:cs="Times New Roman"/>
            <w:color w:val="000000"/>
            <w:sz w:val="20"/>
            <w:szCs w:val="20"/>
          </w:rPr>
          <w:delText xml:space="preserve">both </w:delText>
        </w:r>
      </w:del>
      <w:ins w:id="58" w:author="Abhishek Patil" w:date="2018-02-21T00:14:00Z">
        <w:r w:rsidR="00410118">
          <w:rPr>
            <w:rFonts w:ascii="Times New Roman" w:eastAsia="Times New Roman" w:hAnsi="Times New Roman" w:cs="Times New Roman"/>
            <w:color w:val="000000"/>
            <w:sz w:val="20"/>
            <w:szCs w:val="20"/>
          </w:rPr>
          <w:t>all</w:t>
        </w:r>
        <w:r w:rsidR="00410118" w:rsidRPr="00EF1CF7">
          <w:rPr>
            <w:rFonts w:ascii="Times New Roman" w:eastAsia="Times New Roman" w:hAnsi="Times New Roman" w:cs="Times New Roman"/>
            <w:color w:val="000000"/>
            <w:sz w:val="20"/>
            <w:szCs w:val="20"/>
          </w:rPr>
          <w:t xml:space="preserve"> </w:t>
        </w:r>
      </w:ins>
      <w:r w:rsidRPr="00EF1CF7">
        <w:rPr>
          <w:rFonts w:ascii="Times New Roman" w:eastAsia="Times New Roman" w:hAnsi="Times New Roman" w:cs="Times New Roman"/>
          <w:color w:val="000000"/>
          <w:sz w:val="20"/>
          <w:szCs w:val="20"/>
        </w:rPr>
        <w:t>the following conditions are met:</w:t>
      </w:r>
    </w:p>
    <w:p w14:paraId="3C142870" w14:textId="216613F4" w:rsidR="00EF1CF7" w:rsidRPr="00781F58" w:rsidRDefault="00EF1CF7" w:rsidP="00D87C4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received PPDU contains either a Trigger frame (that is not an MU-RTS variant) with a User Info field addressed to the STA, or an MPDU addressed to the STA that contains an UMRS Control subfield. The User Info field in the Trigger frame is addressed to a STA if one of the following conditions are met:</w:t>
      </w:r>
    </w:p>
    <w:p w14:paraId="6C602E0C" w14:textId="4A1FF1E1" w:rsidR="00EF1CF7" w:rsidRPr="00781F58" w:rsidRDefault="00EF1CF7" w:rsidP="00D87C44">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lastRenderedPageBreak/>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sidRPr="00781F58">
        <w:rPr>
          <w:rFonts w:ascii="Times New Roman" w:eastAsia="Times New Roman" w:hAnsi="Times New Roman" w:cs="Times New Roman"/>
          <w:color w:val="BFBFBF" w:themeColor="background1" w:themeShade="BF"/>
          <w:sz w:val="20"/>
          <w:szCs w:val="20"/>
        </w:rPr>
        <w:t>nontransmitted</w:t>
      </w:r>
      <w:proofErr w:type="spellEnd"/>
      <w:r w:rsidRPr="00781F58">
        <w:rPr>
          <w:rFonts w:ascii="Times New Roman" w:eastAsia="Times New Roman" w:hAnsi="Times New Roman" w:cs="Times New Roman"/>
          <w:color w:val="BFBFBF" w:themeColor="background1" w:themeShade="BF"/>
          <w:sz w:val="20"/>
          <w:szCs w:val="20"/>
        </w:rPr>
        <w:t xml:space="preserve"> BSSID and has indicated support for receiving Control frames with TA set to the transmitted BSSID by setting the Rx Control Frame </w:t>
      </w:r>
      <w:proofErr w:type="gramStart"/>
      <w:r w:rsidRPr="00781F58">
        <w:rPr>
          <w:rFonts w:ascii="Times New Roman" w:eastAsia="Times New Roman" w:hAnsi="Times New Roman" w:cs="Times New Roman"/>
          <w:color w:val="BFBFBF" w:themeColor="background1" w:themeShade="BF"/>
          <w:sz w:val="20"/>
          <w:szCs w:val="20"/>
        </w:rPr>
        <w:t>To</w:t>
      </w:r>
      <w:proofErr w:type="gramEnd"/>
      <w:r w:rsidRPr="00781F58">
        <w:rPr>
          <w:rFonts w:ascii="Times New Roman" w:eastAsia="Times New Roman" w:hAnsi="Times New Roman" w:cs="Times New Roman"/>
          <w:color w:val="BFBFBF" w:themeColor="background1" w:themeShade="BF"/>
          <w:sz w:val="20"/>
          <w:szCs w:val="20"/>
        </w:rPr>
        <w:t xml:space="preserve"> </w:t>
      </w:r>
      <w:proofErr w:type="spellStart"/>
      <w:r w:rsidRPr="00781F58">
        <w:rPr>
          <w:rFonts w:ascii="Times New Roman" w:eastAsia="Times New Roman" w:hAnsi="Times New Roman" w:cs="Times New Roman"/>
          <w:color w:val="BFBFBF" w:themeColor="background1" w:themeShade="BF"/>
          <w:sz w:val="20"/>
          <w:szCs w:val="20"/>
        </w:rPr>
        <w:t>MultiBSS</w:t>
      </w:r>
      <w:proofErr w:type="spellEnd"/>
      <w:r w:rsidRPr="00781F58">
        <w:rPr>
          <w:rFonts w:ascii="Times New Roman" w:eastAsia="Times New Roman" w:hAnsi="Times New Roman" w:cs="Times New Roman"/>
          <w:color w:val="BFBFBF" w:themeColor="background1" w:themeShade="BF"/>
          <w:sz w:val="20"/>
          <w:szCs w:val="20"/>
        </w:rPr>
        <w:t xml:space="preserve"> subfield to 1 in the HE Capabilities element</w:t>
      </w:r>
      <w:r w:rsidR="00781F58" w:rsidRPr="00781F58">
        <w:rPr>
          <w:rFonts w:ascii="Times New Roman" w:eastAsia="Times New Roman" w:hAnsi="Times New Roman" w:cs="Times New Roman"/>
          <w:color w:val="BFBFBF" w:themeColor="background1" w:themeShade="BF"/>
          <w:sz w:val="20"/>
          <w:szCs w:val="20"/>
        </w:rPr>
        <w:t xml:space="preserve"> that the STA transmits.</w:t>
      </w:r>
    </w:p>
    <w:p w14:paraId="40D368A3" w14:textId="40F0758B" w:rsidR="00EF1CF7" w:rsidRPr="005502C7" w:rsidRDefault="00EF1CF7" w:rsidP="00D87C44">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5502C7">
        <w:rPr>
          <w:rFonts w:ascii="Times New Roman" w:eastAsia="Times New Roman" w:hAnsi="Times New Roman" w:cs="Times New Roman"/>
          <w:color w:val="BFBFBF" w:themeColor="background1" w:themeShade="BF"/>
          <w:sz w:val="20"/>
          <w:szCs w:val="20"/>
        </w:rPr>
        <w:t xml:space="preserve">The AID12 subfield is 0, the STA supports the UL OFDMA-based random access procedure (see 27.5.5 (UL OFDMA-based random access (UORA))) and the Trigger frame is sent by the AP with which the STA is associated with or by the AP corresponding to the transmitted BSSID if STA is associated with a </w:t>
      </w:r>
      <w:proofErr w:type="spellStart"/>
      <w:r w:rsidRPr="005502C7">
        <w:rPr>
          <w:rFonts w:ascii="Times New Roman" w:eastAsia="Times New Roman" w:hAnsi="Times New Roman" w:cs="Times New Roman"/>
          <w:color w:val="BFBFBF" w:themeColor="background1" w:themeShade="BF"/>
          <w:sz w:val="20"/>
          <w:szCs w:val="20"/>
        </w:rPr>
        <w:t>nontransmitted</w:t>
      </w:r>
      <w:proofErr w:type="spellEnd"/>
      <w:r w:rsidRPr="005502C7">
        <w:rPr>
          <w:rFonts w:ascii="Times New Roman" w:eastAsia="Times New Roman" w:hAnsi="Times New Roman" w:cs="Times New Roman"/>
          <w:color w:val="BFBFBF" w:themeColor="background1" w:themeShade="BF"/>
          <w:sz w:val="20"/>
          <w:szCs w:val="20"/>
        </w:rPr>
        <w:t xml:space="preserve"> BSSID and has indicated support for receiving Control frames with TA set to the transmitted BSSID by setting the Rx Control Frame To </w:t>
      </w:r>
      <w:proofErr w:type="spellStart"/>
      <w:r w:rsidRPr="005502C7">
        <w:rPr>
          <w:rFonts w:ascii="Times New Roman" w:eastAsia="Times New Roman" w:hAnsi="Times New Roman" w:cs="Times New Roman"/>
          <w:color w:val="BFBFBF" w:themeColor="background1" w:themeShade="BF"/>
          <w:sz w:val="20"/>
          <w:szCs w:val="20"/>
        </w:rPr>
        <w:t>MultiBSS</w:t>
      </w:r>
      <w:proofErr w:type="spellEnd"/>
      <w:r w:rsidRPr="005502C7">
        <w:rPr>
          <w:rFonts w:ascii="Times New Roman" w:eastAsia="Times New Roman" w:hAnsi="Times New Roman" w:cs="Times New Roman"/>
          <w:color w:val="BFBFBF" w:themeColor="background1" w:themeShade="BF"/>
          <w:sz w:val="20"/>
          <w:szCs w:val="20"/>
        </w:rPr>
        <w:t xml:space="preserve"> subfield to 1 in the HE Capabilities element that the STA transmits.</w:t>
      </w:r>
    </w:p>
    <w:p w14:paraId="09620CCF" w14:textId="7BCC76D9" w:rsidR="00EF1CF7" w:rsidRPr="00781F58" w:rsidRDefault="00EF1CF7" w:rsidP="00D87C44">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AID12 subfield is 2045, the STA supports the UL OFDMA-based random access procedure (see 27.5.5 (UL OFDMA-based random access (UORA))), and the STA is not associated with the AP.</w:t>
      </w:r>
    </w:p>
    <w:p w14:paraId="0EC978B1" w14:textId="58FC2D11" w:rsidR="009D059D" w:rsidRPr="00F24103" w:rsidRDefault="00CC57DE" w:rsidP="009D059D">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59" w:author="Abhishek Patil" w:date="2018-02-21T23:07:00Z"/>
          <w:rFonts w:ascii="Times New Roman" w:eastAsia="Times New Roman" w:hAnsi="Times New Roman" w:cs="Times New Roman"/>
          <w:color w:val="000000"/>
          <w:sz w:val="20"/>
          <w:szCs w:val="20"/>
        </w:rPr>
      </w:pPr>
      <w:r w:rsidRPr="00F05040">
        <w:rPr>
          <w:rFonts w:ascii="Times New Roman" w:eastAsia="Times New Roman" w:hAnsi="Times New Roman" w:cs="Times New Roman"/>
          <w:color w:val="000000"/>
          <w:sz w:val="16"/>
          <w:szCs w:val="20"/>
          <w:highlight w:val="yellow"/>
        </w:rPr>
        <w:t>[</w:t>
      </w:r>
      <w:proofErr w:type="gramStart"/>
      <w:r w:rsidRPr="00F05040">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3144</w:t>
      </w:r>
      <w:r w:rsidRPr="00F05040">
        <w:rPr>
          <w:rFonts w:ascii="Times New Roman" w:eastAsia="Times New Roman" w:hAnsi="Times New Roman" w:cs="Times New Roman"/>
          <w:color w:val="000000"/>
          <w:sz w:val="16"/>
          <w:szCs w:val="20"/>
          <w:highlight w:val="yellow"/>
        </w:rPr>
        <w:t>]</w:t>
      </w:r>
      <w:ins w:id="60" w:author="Abhishek Patil" w:date="2018-02-21T23:07:00Z">
        <w:r w:rsidR="009D059D">
          <w:rPr>
            <w:rFonts w:ascii="Times New Roman" w:eastAsia="Times New Roman" w:hAnsi="Times New Roman" w:cs="Times New Roman"/>
            <w:color w:val="000000"/>
            <w:sz w:val="20"/>
            <w:szCs w:val="20"/>
          </w:rPr>
          <w:t>The</w:t>
        </w:r>
        <w:proofErr w:type="gramEnd"/>
        <w:r w:rsidR="009D059D">
          <w:rPr>
            <w:rFonts w:ascii="Times New Roman" w:eastAsia="Times New Roman" w:hAnsi="Times New Roman" w:cs="Times New Roman"/>
            <w:color w:val="000000"/>
            <w:sz w:val="20"/>
            <w:szCs w:val="20"/>
          </w:rPr>
          <w:t xml:space="preserve"> RU allocated for the User Info </w:t>
        </w:r>
        <w:r w:rsidR="006D52D2">
          <w:rPr>
            <w:rFonts w:ascii="Times New Roman" w:eastAsia="Times New Roman" w:hAnsi="Times New Roman" w:cs="Times New Roman"/>
            <w:color w:val="000000"/>
            <w:sz w:val="20"/>
            <w:szCs w:val="20"/>
          </w:rPr>
          <w:t xml:space="preserve">field </w:t>
        </w:r>
        <w:r w:rsidR="009D059D">
          <w:rPr>
            <w:rFonts w:ascii="Times New Roman" w:eastAsia="Times New Roman" w:hAnsi="Times New Roman" w:cs="Times New Roman"/>
            <w:color w:val="000000"/>
            <w:sz w:val="20"/>
            <w:szCs w:val="20"/>
          </w:rPr>
          <w:t xml:space="preserve">addressed to the STA is not </w:t>
        </w:r>
      </w:ins>
      <w:ins w:id="61" w:author="Abhishek Patil" w:date="2018-02-26T14:27:00Z">
        <w:r w:rsidR="008E7508">
          <w:rPr>
            <w:rFonts w:ascii="Times New Roman" w:eastAsia="Times New Roman" w:hAnsi="Times New Roman" w:cs="Times New Roman"/>
            <w:color w:val="000000"/>
            <w:sz w:val="20"/>
            <w:szCs w:val="20"/>
          </w:rPr>
          <w:t xml:space="preserve">a </w:t>
        </w:r>
      </w:ins>
      <w:ins w:id="62" w:author="Abhishek Patil" w:date="2018-02-21T23:07:00Z">
        <w:r w:rsidR="009D059D" w:rsidRPr="00CC57DE">
          <w:rPr>
            <w:rFonts w:ascii="Times New Roman" w:eastAsia="Times New Roman" w:hAnsi="Times New Roman" w:cs="Times New Roman"/>
            <w:color w:val="000000"/>
            <w:sz w:val="20"/>
            <w:szCs w:val="20"/>
          </w:rPr>
          <w:t>reserved</w:t>
        </w:r>
      </w:ins>
      <w:ins w:id="63" w:author="Abhishek Patil" w:date="2018-02-26T14:27:00Z">
        <w:r>
          <w:rPr>
            <w:rFonts w:ascii="Times New Roman" w:eastAsia="Times New Roman" w:hAnsi="Times New Roman" w:cs="Times New Roman"/>
            <w:color w:val="000000"/>
            <w:sz w:val="20"/>
            <w:szCs w:val="20"/>
          </w:rPr>
          <w:t xml:space="preserve"> </w:t>
        </w:r>
        <w:r w:rsidR="008E7508">
          <w:rPr>
            <w:rFonts w:ascii="Times New Roman" w:eastAsia="Times New Roman" w:hAnsi="Times New Roman" w:cs="Times New Roman"/>
            <w:color w:val="000000"/>
            <w:sz w:val="20"/>
            <w:szCs w:val="20"/>
          </w:rPr>
          <w:t xml:space="preserve">RU </w:t>
        </w:r>
        <w:r>
          <w:rPr>
            <w:rFonts w:ascii="Times New Roman" w:eastAsia="Times New Roman" w:hAnsi="Times New Roman" w:cs="Times New Roman"/>
            <w:color w:val="A6A6A6" w:themeColor="background1" w:themeShade="A6"/>
            <w:sz w:val="20"/>
            <w:szCs w:val="20"/>
          </w:rPr>
          <w:t>(see Table 9-25h)</w:t>
        </w:r>
      </w:ins>
    </w:p>
    <w:p w14:paraId="119221A4" w14:textId="26A69710" w:rsidR="00EF1CF7" w:rsidRPr="00781F58" w:rsidRDefault="00EF1CF7" w:rsidP="00D87C4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64" w:author="Abhishek Patil" w:date="2018-02-21T00:11:00Z"/>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CS Required subfield in the Trigger frame is 1 and the UL MU CS condition described in 27.5.3.5 (UL MU CS mechanism) indicates the medium is idle, or the CS Required subfield in a Trigger frame is 0.</w:t>
      </w:r>
    </w:p>
    <w:p w14:paraId="53E073B4" w14:textId="7E9353C5" w:rsidR="009D059D" w:rsidRPr="0065263D" w:rsidDel="009D059D" w:rsidRDefault="00CC57DE" w:rsidP="009D059D">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del w:id="65" w:author="Abhishek Patil" w:date="2018-02-21T23:07:00Z"/>
          <w:rFonts w:ascii="Times New Roman" w:eastAsia="Times New Roman" w:hAnsi="Times New Roman" w:cs="Times New Roman"/>
          <w:color w:val="000000"/>
          <w:sz w:val="20"/>
          <w:szCs w:val="20"/>
        </w:rPr>
      </w:pPr>
      <w:r w:rsidRPr="00F05040">
        <w:rPr>
          <w:rFonts w:ascii="Times New Roman" w:eastAsia="Times New Roman" w:hAnsi="Times New Roman" w:cs="Times New Roman"/>
          <w:color w:val="000000"/>
          <w:sz w:val="16"/>
          <w:szCs w:val="20"/>
          <w:highlight w:val="yellow"/>
        </w:rPr>
        <w:t>[</w:t>
      </w:r>
      <w:proofErr w:type="gramStart"/>
      <w:r w:rsidRPr="00F05040">
        <w:rPr>
          <w:rFonts w:ascii="Times New Roman" w:eastAsia="Times New Roman" w:hAnsi="Times New Roman" w:cs="Times New Roman"/>
          <w:color w:val="000000"/>
          <w:sz w:val="16"/>
          <w:szCs w:val="20"/>
          <w:highlight w:val="yellow"/>
        </w:rPr>
        <w:t>1131</w:t>
      </w:r>
      <w:r>
        <w:rPr>
          <w:rFonts w:ascii="Times New Roman" w:eastAsia="Times New Roman" w:hAnsi="Times New Roman" w:cs="Times New Roman"/>
          <w:color w:val="000000"/>
          <w:sz w:val="16"/>
          <w:szCs w:val="20"/>
          <w:highlight w:val="yellow"/>
        </w:rPr>
        <w:t>9</w:t>
      </w:r>
      <w:r w:rsidRPr="00F05040">
        <w:rPr>
          <w:rFonts w:ascii="Times New Roman" w:eastAsia="Times New Roman" w:hAnsi="Times New Roman" w:cs="Times New Roman"/>
          <w:color w:val="000000"/>
          <w:sz w:val="16"/>
          <w:szCs w:val="20"/>
          <w:highlight w:val="yellow"/>
        </w:rPr>
        <w:t>]</w:t>
      </w:r>
      <w:ins w:id="66" w:author="Abhishek Patil" w:date="2018-02-21T00:14:00Z">
        <w:r w:rsidR="00D25088" w:rsidRPr="009D059D">
          <w:rPr>
            <w:rFonts w:ascii="Times New Roman" w:eastAsia="Times New Roman" w:hAnsi="Times New Roman" w:cs="Times New Roman"/>
            <w:color w:val="000000"/>
            <w:sz w:val="20"/>
            <w:szCs w:val="20"/>
          </w:rPr>
          <w:t>UL</w:t>
        </w:r>
        <w:proofErr w:type="gramEnd"/>
        <w:r w:rsidR="00D25088" w:rsidRPr="009D059D">
          <w:rPr>
            <w:rFonts w:ascii="Times New Roman" w:eastAsia="Times New Roman" w:hAnsi="Times New Roman" w:cs="Times New Roman"/>
            <w:color w:val="000000"/>
            <w:sz w:val="20"/>
            <w:szCs w:val="20"/>
          </w:rPr>
          <w:t xml:space="preserve"> MU Disable </w:t>
        </w:r>
      </w:ins>
      <w:ins w:id="67" w:author="Abhishek Patil" w:date="2018-02-21T16:57:00Z">
        <w:r w:rsidR="00E02679" w:rsidRPr="009D059D">
          <w:rPr>
            <w:rFonts w:ascii="Times New Roman" w:eastAsia="Times New Roman" w:hAnsi="Times New Roman" w:cs="Times New Roman"/>
            <w:color w:val="000000"/>
            <w:sz w:val="20"/>
            <w:szCs w:val="20"/>
          </w:rPr>
          <w:t>subfield</w:t>
        </w:r>
      </w:ins>
      <w:ins w:id="68" w:author="Abhishek Patil" w:date="2018-02-21T00:14:00Z">
        <w:r w:rsidR="00D25088" w:rsidRPr="009D059D">
          <w:rPr>
            <w:rFonts w:ascii="Times New Roman" w:eastAsia="Times New Roman" w:hAnsi="Times New Roman" w:cs="Times New Roman"/>
            <w:color w:val="000000"/>
            <w:sz w:val="20"/>
            <w:szCs w:val="20"/>
          </w:rPr>
          <w:t xml:space="preserve"> </w:t>
        </w:r>
      </w:ins>
      <w:ins w:id="69" w:author="Abhishek Patil" w:date="2018-02-21T16:58:00Z">
        <w:r w:rsidR="00E02679" w:rsidRPr="006D52D2">
          <w:rPr>
            <w:rFonts w:ascii="Times New Roman" w:eastAsia="Times New Roman" w:hAnsi="Times New Roman" w:cs="Times New Roman"/>
            <w:color w:val="000000"/>
            <w:sz w:val="20"/>
            <w:szCs w:val="20"/>
          </w:rPr>
          <w:t xml:space="preserve">was </w:t>
        </w:r>
      </w:ins>
      <w:ins w:id="70" w:author="Abhishek Patil" w:date="2018-02-26T11:19:00Z">
        <w:r w:rsidR="00577DF4">
          <w:rPr>
            <w:rFonts w:ascii="Times New Roman" w:eastAsia="Times New Roman" w:hAnsi="Times New Roman" w:cs="Times New Roman"/>
            <w:color w:val="000000"/>
            <w:sz w:val="20"/>
            <w:szCs w:val="20"/>
          </w:rPr>
          <w:t xml:space="preserve">not </w:t>
        </w:r>
      </w:ins>
      <w:ins w:id="71" w:author="Abhishek Patil" w:date="2018-02-21T16:58:00Z">
        <w:r w:rsidR="00E02679" w:rsidRPr="006D52D2">
          <w:rPr>
            <w:rFonts w:ascii="Times New Roman" w:eastAsia="Times New Roman" w:hAnsi="Times New Roman" w:cs="Times New Roman"/>
            <w:color w:val="000000"/>
            <w:sz w:val="20"/>
            <w:szCs w:val="20"/>
          </w:rPr>
          <w:t xml:space="preserve">set </w:t>
        </w:r>
      </w:ins>
      <w:ins w:id="72" w:author="Abhishek Patil" w:date="2018-02-21T00:15:00Z">
        <w:r w:rsidR="00D25088" w:rsidRPr="00794B17">
          <w:rPr>
            <w:rFonts w:ascii="Times New Roman" w:eastAsia="Times New Roman" w:hAnsi="Times New Roman" w:cs="Times New Roman"/>
            <w:color w:val="000000"/>
            <w:sz w:val="20"/>
            <w:szCs w:val="20"/>
          </w:rPr>
          <w:t xml:space="preserve">to </w:t>
        </w:r>
      </w:ins>
      <w:ins w:id="73" w:author="Abhishek Patil" w:date="2018-02-26T11:19:00Z">
        <w:r w:rsidR="00577DF4">
          <w:rPr>
            <w:rFonts w:ascii="Times New Roman" w:eastAsia="Times New Roman" w:hAnsi="Times New Roman" w:cs="Times New Roman"/>
            <w:color w:val="000000"/>
            <w:sz w:val="20"/>
            <w:szCs w:val="20"/>
          </w:rPr>
          <w:t>1</w:t>
        </w:r>
      </w:ins>
      <w:ins w:id="74" w:author="Abhishek Patil" w:date="2018-02-21T00:15:00Z">
        <w:r w:rsidR="00D25088" w:rsidRPr="00794B17">
          <w:rPr>
            <w:rFonts w:ascii="Times New Roman" w:eastAsia="Times New Roman" w:hAnsi="Times New Roman" w:cs="Times New Roman"/>
            <w:color w:val="000000"/>
            <w:sz w:val="20"/>
            <w:szCs w:val="20"/>
          </w:rPr>
          <w:t xml:space="preserve"> in the most recent </w:t>
        </w:r>
        <w:r w:rsidR="00E02679" w:rsidRPr="00794B17">
          <w:rPr>
            <w:rFonts w:ascii="Times New Roman" w:eastAsia="Times New Roman" w:hAnsi="Times New Roman" w:cs="Times New Roman"/>
            <w:color w:val="000000"/>
            <w:sz w:val="20"/>
            <w:szCs w:val="20"/>
          </w:rPr>
          <w:t>OM</w:t>
        </w:r>
      </w:ins>
      <w:ins w:id="75" w:author="Abhishek Patil" w:date="2018-02-21T16:54:00Z">
        <w:r w:rsidR="000564A5" w:rsidRPr="00794B17">
          <w:rPr>
            <w:rFonts w:ascii="Times New Roman" w:eastAsia="Times New Roman" w:hAnsi="Times New Roman" w:cs="Times New Roman"/>
            <w:color w:val="000000"/>
            <w:sz w:val="20"/>
            <w:szCs w:val="20"/>
          </w:rPr>
          <w:t xml:space="preserve"> Control subfield </w:t>
        </w:r>
      </w:ins>
      <w:ins w:id="76" w:author="Abhishek Patil" w:date="2018-02-26T11:19:00Z">
        <w:r w:rsidR="00577DF4">
          <w:rPr>
            <w:rFonts w:ascii="Times New Roman" w:eastAsia="Times New Roman" w:hAnsi="Times New Roman" w:cs="Times New Roman"/>
            <w:color w:val="000000"/>
            <w:sz w:val="20"/>
            <w:szCs w:val="20"/>
          </w:rPr>
          <w:t xml:space="preserve">(if any) </w:t>
        </w:r>
      </w:ins>
      <w:ins w:id="77" w:author="Abhishek Patil" w:date="2018-02-21T22:50:00Z">
        <w:r w:rsidR="00F24103" w:rsidRPr="00794B17">
          <w:rPr>
            <w:rFonts w:ascii="Times New Roman" w:eastAsia="Times New Roman" w:hAnsi="Times New Roman" w:cs="Times New Roman"/>
            <w:color w:val="000000"/>
            <w:sz w:val="20"/>
            <w:szCs w:val="20"/>
          </w:rPr>
          <w:t>sent by</w:t>
        </w:r>
      </w:ins>
      <w:ins w:id="78" w:author="Abhishek Patil" w:date="2018-02-21T16:58:00Z">
        <w:r w:rsidR="00E02679" w:rsidRPr="00794B17">
          <w:rPr>
            <w:rFonts w:ascii="Times New Roman" w:eastAsia="Times New Roman" w:hAnsi="Times New Roman" w:cs="Times New Roman"/>
            <w:color w:val="000000"/>
            <w:sz w:val="20"/>
            <w:szCs w:val="20"/>
          </w:rPr>
          <w:t xml:space="preserve"> the STA </w:t>
        </w:r>
      </w:ins>
      <w:ins w:id="79" w:author="Abhishek Patil" w:date="2018-02-21T16:57:00Z">
        <w:r w:rsidR="00E02679" w:rsidRPr="00794B17">
          <w:rPr>
            <w:rFonts w:ascii="Times New Roman" w:eastAsia="Times New Roman" w:hAnsi="Times New Roman" w:cs="Times New Roman"/>
            <w:color w:val="000000"/>
            <w:sz w:val="20"/>
            <w:szCs w:val="20"/>
          </w:rPr>
          <w:t>to the AP (see 27.8.3)</w:t>
        </w:r>
      </w:ins>
      <w:ins w:id="80" w:author="Abhishek Patil" w:date="2018-02-21T16:58:00Z">
        <w:r w:rsidR="00E02679" w:rsidRPr="0065263D">
          <w:rPr>
            <w:rFonts w:ascii="Times New Roman" w:eastAsia="Times New Roman" w:hAnsi="Times New Roman" w:cs="Times New Roman"/>
            <w:color w:val="000000"/>
            <w:sz w:val="20"/>
            <w:szCs w:val="20"/>
          </w:rPr>
          <w:t>.</w:t>
        </w:r>
      </w:ins>
    </w:p>
    <w:p w14:paraId="73609837" w14:textId="7115297C" w:rsidR="00D11FCD" w:rsidRDefault="00D11FCD"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1CB52A3" w14:textId="3FD8E23D" w:rsidR="00724B46" w:rsidRDefault="00724B46" w:rsidP="00724B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delete the 5</w:t>
      </w:r>
      <w:r w:rsidRPr="00724B4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2E214C26" w14:textId="0BA5D171" w:rsidR="00EF1CF7" w:rsidRPr="00EF1CF7" w:rsidDel="00F24103" w:rsidRDefault="00EF1CF7"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81" w:author="Abhishek Patil" w:date="2018-02-21T22:54:00Z"/>
          <w:rFonts w:ascii="Times New Roman" w:eastAsia="Times New Roman" w:hAnsi="Times New Roman" w:cs="Times New Roman"/>
          <w:color w:val="000000"/>
          <w:sz w:val="20"/>
          <w:szCs w:val="20"/>
        </w:rPr>
      </w:pPr>
      <w:del w:id="82" w:author="Abhishek Patil" w:date="2018-02-21T22:54:00Z">
        <w:r w:rsidRPr="00EF1CF7" w:rsidDel="00F24103">
          <w:rPr>
            <w:rFonts w:ascii="Times New Roman" w:eastAsia="Times New Roman" w:hAnsi="Times New Roman" w:cs="Times New Roman"/>
            <w:color w:val="000000"/>
            <w:sz w:val="20"/>
            <w:szCs w:val="20"/>
          </w:rPr>
          <w:delText>If both conditions are not met, then the STA shall not transmit an HE TB PPDU.</w:delText>
        </w:r>
      </w:del>
    </w:p>
    <w:p w14:paraId="6E8A509A" w14:textId="77777777" w:rsidR="003C5A08" w:rsidRDefault="003C5A08"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0FE3057" w14:textId="2CC884EF" w:rsidR="005C33A7" w:rsidRDefault="005C33A7" w:rsidP="005C33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7</w:t>
      </w:r>
      <w:r w:rsidRPr="005C33A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2F57FE0F" w14:textId="35E2E96A" w:rsidR="00EF1CF7" w:rsidRPr="00781F58" w:rsidRDefault="00EF1CF7" w:rsidP="0090112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A STA transmitting an HE TB PPDU in response to a Trigger frame shall set the TXVECTOR parameters as follows:</w:t>
      </w:r>
    </w:p>
    <w:p w14:paraId="5DBA55C5"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 xml:space="preserve">The FORMAT parameter is set to </w:t>
      </w:r>
      <w:proofErr w:type="gramStart"/>
      <w:r w:rsidRPr="00781F58">
        <w:rPr>
          <w:rFonts w:ascii="Times New Roman" w:eastAsia="Times New Roman" w:hAnsi="Times New Roman" w:cs="Times New Roman"/>
          <w:color w:val="BFBFBF" w:themeColor="background1" w:themeShade="BF"/>
          <w:sz w:val="20"/>
          <w:szCs w:val="20"/>
        </w:rPr>
        <w:t>HE</w:t>
      </w:r>
      <w:proofErr w:type="gramEnd"/>
      <w:r w:rsidRPr="00781F58">
        <w:rPr>
          <w:rFonts w:ascii="Times New Roman" w:eastAsia="Times New Roman" w:hAnsi="Times New Roman" w:cs="Times New Roman"/>
          <w:color w:val="BFBFBF" w:themeColor="background1" w:themeShade="BF"/>
          <w:sz w:val="20"/>
          <w:szCs w:val="20"/>
        </w:rPr>
        <w:t>_TRIG</w:t>
      </w:r>
    </w:p>
    <w:p w14:paraId="50795BFA"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TRIGGER_METHOD parameter is set to TRIGGER_FRAME</w:t>
      </w:r>
    </w:p>
    <w:p w14:paraId="5ACA77DC" w14:textId="2A84DAF2"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TXOP_DURATION parameter is set as defined in 27.11.5 (TXOP_DURATION)</w:t>
      </w:r>
    </w:p>
    <w:p w14:paraId="24651E4C"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BSS_COLOR parameter is set as follows:</w:t>
      </w:r>
    </w:p>
    <w:p w14:paraId="56480840" w14:textId="77777777" w:rsidR="00EF1CF7" w:rsidRPr="00781F58" w:rsidRDefault="00EF1CF7" w:rsidP="00901123">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If the Trigger frame was received in an HE PPDU, then set to the value of the RXVECTOR parameter BSS_COLOR of the HE PPDU</w:t>
      </w:r>
    </w:p>
    <w:p w14:paraId="24715365" w14:textId="2F3CC580" w:rsidR="00EF1CF7" w:rsidRPr="00EF1CF7" w:rsidRDefault="00EF1CF7" w:rsidP="00901123">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EF1CF7">
        <w:rPr>
          <w:rFonts w:ascii="Times New Roman" w:eastAsia="Times New Roman" w:hAnsi="Times New Roman" w:cs="Times New Roman"/>
          <w:color w:val="000000"/>
          <w:sz w:val="20"/>
          <w:szCs w:val="20"/>
        </w:rPr>
        <w:t xml:space="preserve">If the Trigger frame was received in a non-HE PPDU, then set to the value of the </w:t>
      </w:r>
      <w:ins w:id="83" w:author="Abhishek Patil" w:date="2018-02-21T23:10:00Z">
        <w:r w:rsidR="00794B17">
          <w:rPr>
            <w:rFonts w:ascii="Times New Roman" w:eastAsia="Times New Roman" w:hAnsi="Times New Roman" w:cs="Times New Roman"/>
            <w:color w:val="000000"/>
            <w:sz w:val="20"/>
            <w:szCs w:val="20"/>
          </w:rPr>
          <w:t xml:space="preserve">active </w:t>
        </w:r>
      </w:ins>
      <w:r w:rsidRPr="00EF1CF7">
        <w:rPr>
          <w:rFonts w:ascii="Times New Roman" w:eastAsia="Times New Roman" w:hAnsi="Times New Roman" w:cs="Times New Roman"/>
          <w:color w:val="000000"/>
          <w:sz w:val="20"/>
          <w:szCs w:val="20"/>
        </w:rPr>
        <w:t xml:space="preserve">BSS </w:t>
      </w:r>
      <w:del w:id="84" w:author="Abhishek Patil" w:date="2018-02-21T23:10:00Z">
        <w:r w:rsidRPr="00EF1CF7" w:rsidDel="00794B17">
          <w:rPr>
            <w:rFonts w:ascii="Times New Roman" w:eastAsia="Times New Roman" w:hAnsi="Times New Roman" w:cs="Times New Roman"/>
            <w:color w:val="000000"/>
            <w:sz w:val="20"/>
            <w:szCs w:val="20"/>
          </w:rPr>
          <w:delText xml:space="preserve">Color </w:delText>
        </w:r>
      </w:del>
      <w:ins w:id="85" w:author="Abhishek Patil" w:date="2018-02-21T23:10:00Z">
        <w:r w:rsidR="00794B17">
          <w:rPr>
            <w:rFonts w:ascii="Times New Roman" w:eastAsia="Times New Roman" w:hAnsi="Times New Roman" w:cs="Times New Roman"/>
            <w:color w:val="000000"/>
            <w:sz w:val="20"/>
            <w:szCs w:val="20"/>
          </w:rPr>
          <w:t>c</w:t>
        </w:r>
        <w:r w:rsidR="00794B17" w:rsidRPr="00EF1CF7">
          <w:rPr>
            <w:rFonts w:ascii="Times New Roman" w:eastAsia="Times New Roman" w:hAnsi="Times New Roman" w:cs="Times New Roman"/>
            <w:color w:val="000000"/>
            <w:sz w:val="20"/>
            <w:szCs w:val="20"/>
          </w:rPr>
          <w:t xml:space="preserve">olor </w:t>
        </w:r>
        <w:r w:rsidR="00794B17">
          <w:rPr>
            <w:rFonts w:ascii="Times New Roman" w:eastAsia="Times New Roman" w:hAnsi="Times New Roman" w:cs="Times New Roman"/>
            <w:color w:val="000000"/>
            <w:sz w:val="20"/>
            <w:szCs w:val="20"/>
          </w:rPr>
          <w:t xml:space="preserve">as defined in 27.11.4 </w:t>
        </w:r>
      </w:ins>
      <w:del w:id="86" w:author="Abhishek Patil" w:date="2018-02-21T23:10:00Z">
        <w:r w:rsidRPr="00EF1CF7" w:rsidDel="00794B17">
          <w:rPr>
            <w:rFonts w:ascii="Times New Roman" w:eastAsia="Times New Roman" w:hAnsi="Times New Roman" w:cs="Times New Roman"/>
            <w:color w:val="000000"/>
            <w:sz w:val="20"/>
            <w:szCs w:val="20"/>
          </w:rPr>
          <w:delText>subfield of the most recently received HE Operation element for the BSS with which the STA is associated</w:delText>
        </w:r>
      </w:del>
      <w:r w:rsidR="007F5768" w:rsidRPr="00F05040">
        <w:rPr>
          <w:rFonts w:ascii="Times New Roman" w:eastAsia="Times New Roman" w:hAnsi="Times New Roman" w:cs="Times New Roman"/>
          <w:color w:val="000000"/>
          <w:sz w:val="16"/>
          <w:szCs w:val="20"/>
          <w:highlight w:val="yellow"/>
        </w:rPr>
        <w:t>[11</w:t>
      </w:r>
      <w:r w:rsidR="007F5768">
        <w:rPr>
          <w:rFonts w:ascii="Times New Roman" w:eastAsia="Times New Roman" w:hAnsi="Times New Roman" w:cs="Times New Roman"/>
          <w:color w:val="000000"/>
          <w:sz w:val="16"/>
          <w:szCs w:val="20"/>
          <w:highlight w:val="yellow"/>
        </w:rPr>
        <w:t>730</w:t>
      </w:r>
      <w:r w:rsidR="007F5768" w:rsidRPr="00F05040">
        <w:rPr>
          <w:rFonts w:ascii="Times New Roman" w:eastAsia="Times New Roman" w:hAnsi="Times New Roman" w:cs="Times New Roman"/>
          <w:color w:val="000000"/>
          <w:sz w:val="16"/>
          <w:szCs w:val="20"/>
          <w:highlight w:val="yellow"/>
        </w:rPr>
        <w:t>]</w:t>
      </w:r>
    </w:p>
    <w:p w14:paraId="2A9922DC"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L_LENGTH parameter is set to the value indicated by the Length subfield in the Common Info field of the Trigger frame</w:t>
      </w:r>
    </w:p>
    <w:p w14:paraId="4FDB0B3E"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GI_TYPE and HE_LTF_TYPE parameters are set to the value indicated by the GI and LTF Type subfield of the Common Info field of the Trigger frame</w:t>
      </w:r>
    </w:p>
    <w:p w14:paraId="214B21A4"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 xml:space="preserve">The NUM_STS parameter is set to the number of space-time streams indicated by the Number </w:t>
      </w:r>
      <w:proofErr w:type="gramStart"/>
      <w:r w:rsidRPr="00781F58">
        <w:rPr>
          <w:rFonts w:ascii="Times New Roman" w:eastAsia="Times New Roman" w:hAnsi="Times New Roman" w:cs="Times New Roman"/>
          <w:color w:val="BFBFBF" w:themeColor="background1" w:themeShade="BF"/>
          <w:sz w:val="20"/>
          <w:szCs w:val="20"/>
        </w:rPr>
        <w:t>Of</w:t>
      </w:r>
      <w:proofErr w:type="gramEnd"/>
      <w:r w:rsidRPr="00781F58">
        <w:rPr>
          <w:rFonts w:ascii="Times New Roman" w:eastAsia="Times New Roman" w:hAnsi="Times New Roman" w:cs="Times New Roman"/>
          <w:color w:val="BFBFBF" w:themeColor="background1" w:themeShade="BF"/>
          <w:sz w:val="20"/>
          <w:szCs w:val="20"/>
        </w:rPr>
        <w:t xml:space="preserve"> Spatial Streams subfield of the SS Allocation field of the User Info field and STBC field in the Common Info field of the Trigger frame</w:t>
      </w:r>
    </w:p>
    <w:p w14:paraId="5A565B6E"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lastRenderedPageBreak/>
        <w:t>The CH_BANDWIDTH parameter is set to the value of the BW field in the Common Info field of the Trigger frame</w:t>
      </w:r>
    </w:p>
    <w:p w14:paraId="3DFE7669"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HE_LTF_MODE parameter is set to the value indicated by the MU-MIMO LTF Mode subfield of the Common Info field of the Trigger frame</w:t>
      </w:r>
    </w:p>
    <w:p w14:paraId="66115FC0"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NUM_HE_LTF parameter is set to the value indicated by the Number Of HE-LTF Symbols subfield of the Common Info field of the Trigger frame</w:t>
      </w:r>
    </w:p>
    <w:p w14:paraId="43933F23"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STBC parameter is set to the value indicated by the STBC subfield of the Common Info field of the Trigger frame</w:t>
      </w:r>
    </w:p>
    <w:p w14:paraId="02E9FB42"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LDPC_EXTRA_SYMBOL parameter is set to the value indicated by the LDPC Extra Symbol Segment subfield of the Common Info field of the Trigger frame</w:t>
      </w:r>
    </w:p>
    <w:p w14:paraId="6558C8C6"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SPATIAL_REUSE parameter is set to the value of the Spatial Reuse subfield in the Common Info field of the eliciting Trigger frame</w:t>
      </w:r>
    </w:p>
    <w:p w14:paraId="1A1B3DCF"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HE_SIGA_RESERVED parameter is set to the value of the HE-SIG-A Reserved subfield in the Common Info field of the Trigger frame</w:t>
      </w:r>
    </w:p>
    <w:p w14:paraId="221EEB91"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MCS parameter is set to the value of the MCS subfield in the User Info field of the Trigger frame</w:t>
      </w:r>
    </w:p>
    <w:p w14:paraId="173FEA74"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DCM parameter is set to the value indicated by the DCM subfield of the User Info field of the Trigger frame</w:t>
      </w:r>
    </w:p>
    <w:p w14:paraId="0A121047"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STARTING_STS_NUM parameter is set to the value of the Starting Spatial Stream subfield in the SS Allocation field in the User Info field of the Trigger frame</w:t>
      </w:r>
    </w:p>
    <w:p w14:paraId="720726BE"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FEC_CODING parameter is set to the value indicated by the Coding Type subfield of the User Info field of the Trigger frame</w:t>
      </w:r>
    </w:p>
    <w:p w14:paraId="176634A5"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RU_ALLOCATION parameter is set to the value indicated by the RU Allocation subfield of the User Info subfield of the Trigger frame</w:t>
      </w:r>
    </w:p>
    <w:p w14:paraId="46FE6DE4" w14:textId="4F5AFA05" w:rsidR="00B978B9" w:rsidRPr="00F57438" w:rsidRDefault="00EF1CF7" w:rsidP="00F5743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F57438">
        <w:rPr>
          <w:rFonts w:ascii="Times New Roman" w:eastAsia="Times New Roman" w:hAnsi="Times New Roman" w:cs="Times New Roman"/>
          <w:color w:val="000000"/>
          <w:sz w:val="20"/>
          <w:szCs w:val="20"/>
        </w:rPr>
        <w:t xml:space="preserve">The TXPWR_LEVEL_INDEX parameter is set to a value based on the </w:t>
      </w:r>
      <w:ins w:id="87" w:author="Abhishek Patil" w:date="2018-02-22T17:53:00Z">
        <w:r w:rsidR="00A36DC9">
          <w:rPr>
            <w:rFonts w:ascii="Times New Roman" w:eastAsia="Times New Roman" w:hAnsi="Times New Roman" w:cs="Times New Roman"/>
            <w:color w:val="000000"/>
            <w:sz w:val="20"/>
            <w:szCs w:val="20"/>
          </w:rPr>
          <w:t xml:space="preserve">computed transmission power </w:t>
        </w:r>
      </w:ins>
      <w:ins w:id="88" w:author="Abhishek Patil" w:date="2018-02-22T17:54:00Z">
        <w:r w:rsidR="00A36DC9" w:rsidRPr="00F57438">
          <w:rPr>
            <w:rFonts w:ascii="Times New Roman" w:eastAsia="Times New Roman" w:hAnsi="Times New Roman" w:cs="Times New Roman"/>
            <w:color w:val="000000"/>
            <w:sz w:val="20"/>
            <w:szCs w:val="20"/>
          </w:rPr>
          <w:t>(see 28.3.14.2 (Power pre-correction))</w:t>
        </w:r>
      </w:ins>
      <w:del w:id="89" w:author="Abhishek Patil" w:date="2018-02-22T17:54:00Z">
        <w:r w:rsidRPr="00F57438" w:rsidDel="00A36DC9">
          <w:rPr>
            <w:rFonts w:ascii="Times New Roman" w:eastAsia="Times New Roman" w:hAnsi="Times New Roman" w:cs="Times New Roman"/>
            <w:color w:val="000000"/>
            <w:sz w:val="20"/>
            <w:szCs w:val="20"/>
          </w:rPr>
          <w:delText>Transmit Power Control</w:delText>
        </w:r>
      </w:del>
      <w:r w:rsidRPr="00F57438">
        <w:rPr>
          <w:rFonts w:ascii="Times New Roman" w:eastAsia="Times New Roman" w:hAnsi="Times New Roman" w:cs="Times New Roman"/>
          <w:color w:val="000000"/>
          <w:sz w:val="20"/>
          <w:szCs w:val="20"/>
        </w:rPr>
        <w:t xml:space="preserve"> for HE TB PPDU and based on the value of the AP </w:t>
      </w:r>
      <w:proofErr w:type="spellStart"/>
      <w:r w:rsidRPr="00F57438">
        <w:rPr>
          <w:rFonts w:ascii="Times New Roman" w:eastAsia="Times New Roman" w:hAnsi="Times New Roman" w:cs="Times New Roman"/>
          <w:color w:val="000000"/>
          <w:sz w:val="20"/>
          <w:szCs w:val="20"/>
        </w:rPr>
        <w:t>Tx</w:t>
      </w:r>
      <w:proofErr w:type="spellEnd"/>
      <w:r w:rsidRPr="00F57438">
        <w:rPr>
          <w:rFonts w:ascii="Times New Roman" w:eastAsia="Times New Roman" w:hAnsi="Times New Roman" w:cs="Times New Roman"/>
          <w:color w:val="000000"/>
          <w:sz w:val="20"/>
          <w:szCs w:val="20"/>
        </w:rPr>
        <w:t xml:space="preserve"> Power subfield in the Common Info field and the Target RSSI subfield in the User Info field of the Trigger frame</w:t>
      </w:r>
      <w:del w:id="90" w:author="Abhishek Patil" w:date="2018-02-22T17:53:00Z">
        <w:r w:rsidRPr="00F57438" w:rsidDel="00A36DC9">
          <w:rPr>
            <w:rFonts w:ascii="Times New Roman" w:eastAsia="Times New Roman" w:hAnsi="Times New Roman" w:cs="Times New Roman"/>
            <w:color w:val="000000"/>
            <w:sz w:val="20"/>
            <w:szCs w:val="20"/>
          </w:rPr>
          <w:delText xml:space="preserve"> (see 28.3.14.2 (Power pre-correction))</w:delText>
        </w:r>
      </w:del>
      <w:r w:rsidRPr="00F57438">
        <w:rPr>
          <w:rFonts w:ascii="Times New Roman" w:eastAsia="Times New Roman" w:hAnsi="Times New Roman" w:cs="Times New Roman"/>
          <w:color w:val="000000"/>
          <w:sz w:val="20"/>
          <w:szCs w:val="20"/>
        </w:rPr>
        <w:t>.</w:t>
      </w:r>
    </w:p>
    <w:p w14:paraId="21C49667" w14:textId="500DAC4D" w:rsidR="00EF1CF7" w:rsidRPr="00EF1CF7" w:rsidRDefault="00EF1CF7"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2E481FE" w14:textId="77777777" w:rsidR="00B978B9" w:rsidRDefault="00B978B9"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189D368A" w14:textId="77777777" w:rsidR="00F24103" w:rsidRPr="00F24103" w:rsidRDefault="00F24103" w:rsidP="00F24103">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1" w:name="RTF31393937353a2048342c312e"/>
      <w:r w:rsidRPr="00F24103">
        <w:rPr>
          <w:rFonts w:ascii="Arial" w:eastAsia="Times New Roman" w:hAnsi="Arial" w:cs="Arial"/>
          <w:b/>
          <w:bCs/>
          <w:color w:val="000000"/>
          <w:sz w:val="20"/>
          <w:szCs w:val="20"/>
        </w:rPr>
        <w:t>Rules for soliciting UL MU frames</w:t>
      </w:r>
      <w:bookmarkEnd w:id="91"/>
    </w:p>
    <w:p w14:paraId="6241FB90" w14:textId="77777777" w:rsidR="00F24103" w:rsidRPr="00F24103" w:rsidRDefault="00F24103" w:rsidP="00F24103">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2" w:name="RTF39303132303a2048352c312e"/>
      <w:r w:rsidRPr="00F24103">
        <w:rPr>
          <w:rFonts w:ascii="Arial" w:eastAsia="Times New Roman" w:hAnsi="Arial" w:cs="Arial"/>
          <w:b/>
          <w:bCs/>
          <w:color w:val="000000"/>
          <w:sz w:val="20"/>
          <w:szCs w:val="20"/>
        </w:rPr>
        <w:t>General</w:t>
      </w:r>
      <w:bookmarkEnd w:id="92"/>
    </w:p>
    <w:p w14:paraId="65BC81DF" w14:textId="3C169B28" w:rsidR="005D66D7" w:rsidRDefault="005D66D7" w:rsidP="005D66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1</w:t>
      </w:r>
      <w:r w:rsidRPr="005D66D7">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5D57B4BF" w14:textId="56E5CD76" w:rsidR="00577DF4" w:rsidRDefault="00F24103" w:rsidP="00F241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93" w:author="Abhishek Patil" w:date="2018-02-21T22:57:00Z"/>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An AP shall not send a frame that contains a UMRS Control subfield to a STA that has not set the UMRS Support subfield to 1 in the HE MAC Capabilities Information field of the HE Capabilities element it transmits.</w:t>
      </w:r>
    </w:p>
    <w:p w14:paraId="625AC0AD" w14:textId="77777777" w:rsidR="00975390" w:rsidRDefault="00975390" w:rsidP="009753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F05040">
        <w:rPr>
          <w:rFonts w:ascii="Times New Roman" w:eastAsia="Times New Roman" w:hAnsi="Times New Roman" w:cs="Times New Roman"/>
          <w:color w:val="000000"/>
          <w:sz w:val="16"/>
          <w:szCs w:val="20"/>
          <w:highlight w:val="yellow"/>
        </w:rPr>
        <w:t>[1131</w:t>
      </w:r>
      <w:r>
        <w:rPr>
          <w:rFonts w:ascii="Times New Roman" w:eastAsia="Times New Roman" w:hAnsi="Times New Roman" w:cs="Times New Roman"/>
          <w:color w:val="000000"/>
          <w:sz w:val="16"/>
          <w:szCs w:val="20"/>
          <w:highlight w:val="yellow"/>
        </w:rPr>
        <w:t>9</w:t>
      </w:r>
      <w:r w:rsidRPr="00F05040">
        <w:rPr>
          <w:rFonts w:ascii="Times New Roman" w:eastAsia="Times New Roman" w:hAnsi="Times New Roman" w:cs="Times New Roman"/>
          <w:color w:val="000000"/>
          <w:sz w:val="16"/>
          <w:szCs w:val="20"/>
          <w:highlight w:val="yellow"/>
        </w:rPr>
        <w:t>]</w:t>
      </w:r>
    </w:p>
    <w:p w14:paraId="185C9C54" w14:textId="74A0D90F" w:rsidR="00F24103" w:rsidRPr="0099762D" w:rsidRDefault="0099762D" w:rsidP="009976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18"/>
          <w:szCs w:val="20"/>
        </w:rPr>
      </w:pPr>
      <w:ins w:id="94" w:author="Abhishek Patil" w:date="2018-02-26T14:17:00Z">
        <w:r w:rsidRPr="0099762D">
          <w:rPr>
            <w:rFonts w:ascii="Times New Roman" w:eastAsia="Times New Roman" w:hAnsi="Times New Roman" w:cs="Times New Roman"/>
            <w:color w:val="BFBFBF" w:themeColor="background1" w:themeShade="BF"/>
            <w:sz w:val="18"/>
            <w:szCs w:val="20"/>
          </w:rPr>
          <w:t xml:space="preserve">Note: An AP does not send </w:t>
        </w:r>
        <w:r w:rsidRPr="0099762D">
          <w:rPr>
            <w:rFonts w:ascii="Times New Roman" w:eastAsia="Times New Roman" w:hAnsi="Times New Roman" w:cs="Times New Roman"/>
            <w:color w:val="000000"/>
            <w:sz w:val="18"/>
            <w:szCs w:val="20"/>
          </w:rPr>
          <w:t>a Trigger frame containing a User Info field with AID12 subfield carrying the 12 LSBs of the AID of the STA or a frame containing UMRS Control subfield addressed to the STA</w:t>
        </w:r>
      </w:ins>
      <w:ins w:id="95" w:author="Abhishek Patil" w:date="2018-02-26T14:18:00Z">
        <w:r w:rsidRPr="0099762D">
          <w:rPr>
            <w:rFonts w:ascii="Times New Roman" w:eastAsia="Times New Roman" w:hAnsi="Times New Roman" w:cs="Times New Roman"/>
            <w:color w:val="000000"/>
            <w:sz w:val="18"/>
            <w:szCs w:val="20"/>
          </w:rPr>
          <w:t xml:space="preserve"> from which it has received </w:t>
        </w:r>
      </w:ins>
      <w:ins w:id="96" w:author="Abhishek Patil" w:date="2018-02-26T14:21:00Z">
        <w:r w:rsidRPr="0099762D">
          <w:rPr>
            <w:rFonts w:ascii="Times New Roman" w:eastAsia="Times New Roman" w:hAnsi="Times New Roman" w:cs="Times New Roman"/>
            <w:color w:val="000000"/>
            <w:sz w:val="18"/>
            <w:szCs w:val="20"/>
          </w:rPr>
          <w:t>an OM Control subfield with UL MU Disabled subfield set to 1</w:t>
        </w:r>
      </w:ins>
      <w:ins w:id="97" w:author="Abhishek Patil" w:date="2018-02-26T14:22:00Z">
        <w:r w:rsidR="003F6973">
          <w:rPr>
            <w:rFonts w:ascii="Times New Roman" w:eastAsia="Times New Roman" w:hAnsi="Times New Roman" w:cs="Times New Roman"/>
            <w:color w:val="000000"/>
            <w:sz w:val="18"/>
            <w:szCs w:val="20"/>
          </w:rPr>
          <w:t xml:space="preserve"> (s</w:t>
        </w:r>
      </w:ins>
      <w:ins w:id="98" w:author="Abhishek Patil" w:date="2018-02-26T14:21:00Z">
        <w:r w:rsidR="003F6973">
          <w:rPr>
            <w:rFonts w:ascii="Times New Roman" w:eastAsia="Times New Roman" w:hAnsi="Times New Roman" w:cs="Times New Roman"/>
            <w:color w:val="000000"/>
            <w:sz w:val="18"/>
            <w:szCs w:val="20"/>
          </w:rPr>
          <w:t>ee 27.8.3</w:t>
        </w:r>
      </w:ins>
      <w:ins w:id="99" w:author="Abhishek Patil" w:date="2018-02-26T14:22:00Z">
        <w:r w:rsidR="003F6973">
          <w:rPr>
            <w:rFonts w:ascii="Times New Roman" w:eastAsia="Times New Roman" w:hAnsi="Times New Roman" w:cs="Times New Roman"/>
            <w:color w:val="000000"/>
            <w:sz w:val="18"/>
            <w:szCs w:val="20"/>
          </w:rPr>
          <w:t>)</w:t>
        </w:r>
        <w:r w:rsidR="009A14BC">
          <w:rPr>
            <w:rFonts w:ascii="Times New Roman" w:eastAsia="Times New Roman" w:hAnsi="Times New Roman" w:cs="Times New Roman"/>
            <w:color w:val="000000"/>
            <w:sz w:val="18"/>
            <w:szCs w:val="20"/>
          </w:rPr>
          <w:t>.</w:t>
        </w:r>
      </w:ins>
    </w:p>
    <w:p w14:paraId="2441019A" w14:textId="21752FB4" w:rsidR="00F24103" w:rsidRDefault="00975390"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16"/>
          <w:szCs w:val="20"/>
        </w:rPr>
      </w:pPr>
      <w:r w:rsidRPr="00F05040">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3144</w:t>
      </w:r>
      <w:r w:rsidRPr="00F05040">
        <w:rPr>
          <w:rFonts w:ascii="Times New Roman" w:eastAsia="Times New Roman" w:hAnsi="Times New Roman" w:cs="Times New Roman"/>
          <w:color w:val="000000"/>
          <w:sz w:val="16"/>
          <w:szCs w:val="20"/>
          <w:highlight w:val="yellow"/>
        </w:rPr>
        <w:t>]</w:t>
      </w:r>
    </w:p>
    <w:p w14:paraId="27B3D91E" w14:textId="36820FE9" w:rsidR="00975390" w:rsidRPr="007D6CD2" w:rsidRDefault="007D6CD2" w:rsidP="00876A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A6A6A6" w:themeColor="background1" w:themeShade="A6"/>
          <w:sz w:val="20"/>
          <w:szCs w:val="20"/>
        </w:rPr>
      </w:pPr>
      <w:ins w:id="100" w:author="Abhishek Patil" w:date="2018-02-26T14:24:00Z">
        <w:r w:rsidRPr="007D6CD2">
          <w:rPr>
            <w:rFonts w:ascii="Times New Roman" w:eastAsia="Times New Roman" w:hAnsi="Times New Roman" w:cs="Times New Roman"/>
            <w:color w:val="A6A6A6" w:themeColor="background1" w:themeShade="A6"/>
            <w:sz w:val="20"/>
            <w:szCs w:val="20"/>
          </w:rPr>
          <w:t xml:space="preserve">An AP shall not send a Trigger frame </w:t>
        </w:r>
      </w:ins>
      <w:ins w:id="101" w:author="Abhishek Patil" w:date="2018-02-26T14:25:00Z">
        <w:r w:rsidR="00DD29C7">
          <w:rPr>
            <w:rFonts w:ascii="Times New Roman" w:eastAsia="Times New Roman" w:hAnsi="Times New Roman" w:cs="Times New Roman"/>
            <w:color w:val="A6A6A6" w:themeColor="background1" w:themeShade="A6"/>
            <w:sz w:val="20"/>
            <w:szCs w:val="20"/>
          </w:rPr>
          <w:t>or a UMRS Control subfield containing a</w:t>
        </w:r>
      </w:ins>
      <w:ins w:id="102" w:author="Abhishek Patil" w:date="2018-02-26T14:28:00Z">
        <w:r w:rsidR="00876A36">
          <w:rPr>
            <w:rFonts w:ascii="Times New Roman" w:eastAsia="Times New Roman" w:hAnsi="Times New Roman" w:cs="Times New Roman"/>
            <w:color w:val="A6A6A6" w:themeColor="background1" w:themeShade="A6"/>
            <w:sz w:val="20"/>
            <w:szCs w:val="20"/>
          </w:rPr>
          <w:t>n RU allocation value corresponding to a</w:t>
        </w:r>
      </w:ins>
      <w:ins w:id="103" w:author="Abhishek Patil" w:date="2018-02-26T14:26:00Z">
        <w:r w:rsidR="00DD29C7">
          <w:rPr>
            <w:rFonts w:ascii="Times New Roman" w:eastAsia="Times New Roman" w:hAnsi="Times New Roman" w:cs="Times New Roman"/>
            <w:color w:val="A6A6A6" w:themeColor="background1" w:themeShade="A6"/>
            <w:sz w:val="20"/>
            <w:szCs w:val="20"/>
          </w:rPr>
          <w:t xml:space="preserve"> reserved</w:t>
        </w:r>
      </w:ins>
      <w:ins w:id="104" w:author="Abhishek Patil" w:date="2018-02-26T14:25:00Z">
        <w:r w:rsidR="00DD29C7">
          <w:rPr>
            <w:rFonts w:ascii="Times New Roman" w:eastAsia="Times New Roman" w:hAnsi="Times New Roman" w:cs="Times New Roman"/>
            <w:color w:val="A6A6A6" w:themeColor="background1" w:themeShade="A6"/>
            <w:sz w:val="20"/>
            <w:szCs w:val="20"/>
          </w:rPr>
          <w:t xml:space="preserve"> RU </w:t>
        </w:r>
      </w:ins>
      <w:ins w:id="105" w:author="Abhishek Patil" w:date="2018-02-26T14:26:00Z">
        <w:r w:rsidR="00DD29C7">
          <w:rPr>
            <w:rFonts w:ascii="Times New Roman" w:eastAsia="Times New Roman" w:hAnsi="Times New Roman" w:cs="Times New Roman"/>
            <w:color w:val="A6A6A6" w:themeColor="background1" w:themeShade="A6"/>
            <w:sz w:val="20"/>
            <w:szCs w:val="20"/>
          </w:rPr>
          <w:t>(see Table 9-25h).</w:t>
        </w:r>
      </w:ins>
    </w:p>
    <w:sectPr w:rsidR="00975390" w:rsidRPr="007D6CD2">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474F" w14:textId="77777777" w:rsidR="005111B5" w:rsidRDefault="005111B5">
      <w:pPr>
        <w:spacing w:after="0" w:line="240" w:lineRule="auto"/>
      </w:pPr>
      <w:r>
        <w:separator/>
      </w:r>
    </w:p>
  </w:endnote>
  <w:endnote w:type="continuationSeparator" w:id="0">
    <w:p w14:paraId="45D383D0" w14:textId="77777777" w:rsidR="005111B5" w:rsidRDefault="0051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65B3FBB2"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E1CDB">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7AD057D"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E1CDB">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9646" w14:textId="77777777" w:rsidR="006F1D2D" w:rsidRDefault="006F1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52DF5" w14:textId="77777777" w:rsidR="005111B5" w:rsidRDefault="005111B5">
      <w:pPr>
        <w:spacing w:after="0" w:line="240" w:lineRule="auto"/>
      </w:pPr>
      <w:r>
        <w:separator/>
      </w:r>
    </w:p>
  </w:footnote>
  <w:footnote w:type="continuationSeparator" w:id="0">
    <w:p w14:paraId="6CF827E8" w14:textId="77777777" w:rsidR="005111B5" w:rsidRDefault="00511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33ACE75" w:rsidR="00CA3114" w:rsidRPr="00CB5571" w:rsidRDefault="00BF3C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14E70">
      <w:rPr>
        <w:rFonts w:ascii="Times New Roman" w:eastAsia="Malgun Gothic" w:hAnsi="Times New Roman" w:cs="Times New Roman"/>
        <w:b/>
        <w:sz w:val="28"/>
        <w:szCs w:val="20"/>
        <w:lang w:val="en-GB"/>
      </w:rPr>
      <w:t>367</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BA0915E" w:rsidR="00CA3114" w:rsidRPr="00CB5571" w:rsidRDefault="00BF3C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CA3114">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6F1D2D">
      <w:rPr>
        <w:rFonts w:ascii="Times New Roman" w:eastAsia="Malgun Gothic" w:hAnsi="Times New Roman" w:cs="Times New Roman"/>
        <w:b/>
        <w:sz w:val="28"/>
        <w:szCs w:val="20"/>
        <w:lang w:val="en-GB"/>
      </w:rPr>
      <w:t>367</w:t>
    </w:r>
    <w:r w:rsidR="00CA3114"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8F31" w14:textId="77777777" w:rsidR="006F1D2D" w:rsidRDefault="006F1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27.5.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3D52"/>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2CA"/>
    <w:rsid w:val="00026A93"/>
    <w:rsid w:val="00026BA8"/>
    <w:rsid w:val="00027040"/>
    <w:rsid w:val="0003003F"/>
    <w:rsid w:val="00030E14"/>
    <w:rsid w:val="000320C5"/>
    <w:rsid w:val="0003312C"/>
    <w:rsid w:val="0003417D"/>
    <w:rsid w:val="0003469D"/>
    <w:rsid w:val="00035235"/>
    <w:rsid w:val="000355E5"/>
    <w:rsid w:val="00037DF3"/>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47DB3"/>
    <w:rsid w:val="000501BC"/>
    <w:rsid w:val="00050C6B"/>
    <w:rsid w:val="00051CA1"/>
    <w:rsid w:val="00051E3A"/>
    <w:rsid w:val="00051FC8"/>
    <w:rsid w:val="00052A2F"/>
    <w:rsid w:val="00052F1D"/>
    <w:rsid w:val="00055005"/>
    <w:rsid w:val="000560D3"/>
    <w:rsid w:val="0005622E"/>
    <w:rsid w:val="00056265"/>
    <w:rsid w:val="000564A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196"/>
    <w:rsid w:val="00071714"/>
    <w:rsid w:val="000719D0"/>
    <w:rsid w:val="00071B5A"/>
    <w:rsid w:val="0007211A"/>
    <w:rsid w:val="00072838"/>
    <w:rsid w:val="00072C8D"/>
    <w:rsid w:val="00072D2E"/>
    <w:rsid w:val="0007328E"/>
    <w:rsid w:val="00073666"/>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2383"/>
    <w:rsid w:val="000B3024"/>
    <w:rsid w:val="000B35BA"/>
    <w:rsid w:val="000B4007"/>
    <w:rsid w:val="000B5E03"/>
    <w:rsid w:val="000B5FCA"/>
    <w:rsid w:val="000B6ABE"/>
    <w:rsid w:val="000B7352"/>
    <w:rsid w:val="000B7A4E"/>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4E70"/>
    <w:rsid w:val="00115A92"/>
    <w:rsid w:val="00115CBD"/>
    <w:rsid w:val="00115EDC"/>
    <w:rsid w:val="00117D70"/>
    <w:rsid w:val="00117F02"/>
    <w:rsid w:val="0012039D"/>
    <w:rsid w:val="001203D1"/>
    <w:rsid w:val="001205C8"/>
    <w:rsid w:val="00120674"/>
    <w:rsid w:val="00120BEB"/>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8DC"/>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18E6"/>
    <w:rsid w:val="0017215D"/>
    <w:rsid w:val="00172276"/>
    <w:rsid w:val="00173AA4"/>
    <w:rsid w:val="001751B1"/>
    <w:rsid w:val="00176E00"/>
    <w:rsid w:val="001779F4"/>
    <w:rsid w:val="0018083C"/>
    <w:rsid w:val="001809BE"/>
    <w:rsid w:val="001836C6"/>
    <w:rsid w:val="001873EB"/>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62E6"/>
    <w:rsid w:val="001B1EF2"/>
    <w:rsid w:val="001B2851"/>
    <w:rsid w:val="001B2D78"/>
    <w:rsid w:val="001B376F"/>
    <w:rsid w:val="001B37C7"/>
    <w:rsid w:val="001B45F9"/>
    <w:rsid w:val="001B47C3"/>
    <w:rsid w:val="001B481C"/>
    <w:rsid w:val="001B4B16"/>
    <w:rsid w:val="001B63A3"/>
    <w:rsid w:val="001B641F"/>
    <w:rsid w:val="001B7034"/>
    <w:rsid w:val="001C043E"/>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3E0"/>
    <w:rsid w:val="00200563"/>
    <w:rsid w:val="0020337A"/>
    <w:rsid w:val="00203E72"/>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6C5"/>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572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1E76"/>
    <w:rsid w:val="0031217C"/>
    <w:rsid w:val="00312285"/>
    <w:rsid w:val="003122AA"/>
    <w:rsid w:val="00312434"/>
    <w:rsid w:val="00313B11"/>
    <w:rsid w:val="003146AF"/>
    <w:rsid w:val="0031507A"/>
    <w:rsid w:val="00316591"/>
    <w:rsid w:val="003166D6"/>
    <w:rsid w:val="00316874"/>
    <w:rsid w:val="00316B07"/>
    <w:rsid w:val="00317106"/>
    <w:rsid w:val="00317834"/>
    <w:rsid w:val="00320166"/>
    <w:rsid w:val="00320A97"/>
    <w:rsid w:val="00321136"/>
    <w:rsid w:val="00321191"/>
    <w:rsid w:val="0032145B"/>
    <w:rsid w:val="003240DF"/>
    <w:rsid w:val="00324705"/>
    <w:rsid w:val="0032487C"/>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22A"/>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1AA2"/>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A08"/>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973"/>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0118"/>
    <w:rsid w:val="0041122F"/>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0C6B"/>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42C8"/>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121"/>
    <w:rsid w:val="004B4238"/>
    <w:rsid w:val="004B481E"/>
    <w:rsid w:val="004B53EB"/>
    <w:rsid w:val="004B5BF1"/>
    <w:rsid w:val="004B5D42"/>
    <w:rsid w:val="004B6E6F"/>
    <w:rsid w:val="004B6EE6"/>
    <w:rsid w:val="004B6FF5"/>
    <w:rsid w:val="004C0044"/>
    <w:rsid w:val="004C07B8"/>
    <w:rsid w:val="004C0C33"/>
    <w:rsid w:val="004C117B"/>
    <w:rsid w:val="004C11F1"/>
    <w:rsid w:val="004C133B"/>
    <w:rsid w:val="004C2886"/>
    <w:rsid w:val="004C4BC9"/>
    <w:rsid w:val="004C56DA"/>
    <w:rsid w:val="004C5C3B"/>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0C7A"/>
    <w:rsid w:val="005111B5"/>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2FE7"/>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2C7"/>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4"/>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6EFF"/>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D6"/>
    <w:rsid w:val="005B02F3"/>
    <w:rsid w:val="005B0DE2"/>
    <w:rsid w:val="005B1604"/>
    <w:rsid w:val="005B38A1"/>
    <w:rsid w:val="005B3A88"/>
    <w:rsid w:val="005B3E73"/>
    <w:rsid w:val="005B5534"/>
    <w:rsid w:val="005B61DC"/>
    <w:rsid w:val="005B6F34"/>
    <w:rsid w:val="005B713B"/>
    <w:rsid w:val="005C2032"/>
    <w:rsid w:val="005C3255"/>
    <w:rsid w:val="005C33A7"/>
    <w:rsid w:val="005C34AB"/>
    <w:rsid w:val="005C370B"/>
    <w:rsid w:val="005C5AC4"/>
    <w:rsid w:val="005C5DBB"/>
    <w:rsid w:val="005C60E1"/>
    <w:rsid w:val="005C79FD"/>
    <w:rsid w:val="005D0268"/>
    <w:rsid w:val="005D1BF8"/>
    <w:rsid w:val="005D2363"/>
    <w:rsid w:val="005D2DEE"/>
    <w:rsid w:val="005D3DF4"/>
    <w:rsid w:val="005D46CB"/>
    <w:rsid w:val="005D57D9"/>
    <w:rsid w:val="005D66D7"/>
    <w:rsid w:val="005D6BA3"/>
    <w:rsid w:val="005D756E"/>
    <w:rsid w:val="005E0726"/>
    <w:rsid w:val="005E3C75"/>
    <w:rsid w:val="005E4E69"/>
    <w:rsid w:val="005E64FA"/>
    <w:rsid w:val="005E7D7A"/>
    <w:rsid w:val="005E7E88"/>
    <w:rsid w:val="005F0EF4"/>
    <w:rsid w:val="005F1F49"/>
    <w:rsid w:val="005F421E"/>
    <w:rsid w:val="005F5FA7"/>
    <w:rsid w:val="005F6011"/>
    <w:rsid w:val="005F6832"/>
    <w:rsid w:val="005F68E0"/>
    <w:rsid w:val="005F6C0C"/>
    <w:rsid w:val="005F74F5"/>
    <w:rsid w:val="005F753D"/>
    <w:rsid w:val="00601401"/>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534F"/>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76D"/>
    <w:rsid w:val="00630B71"/>
    <w:rsid w:val="00630C75"/>
    <w:rsid w:val="00633188"/>
    <w:rsid w:val="0063374B"/>
    <w:rsid w:val="00633E7A"/>
    <w:rsid w:val="006354D7"/>
    <w:rsid w:val="00635B9B"/>
    <w:rsid w:val="00636D1D"/>
    <w:rsid w:val="00637810"/>
    <w:rsid w:val="006403F4"/>
    <w:rsid w:val="0064246D"/>
    <w:rsid w:val="006439F5"/>
    <w:rsid w:val="00645E6B"/>
    <w:rsid w:val="0064682B"/>
    <w:rsid w:val="00647FCC"/>
    <w:rsid w:val="00650919"/>
    <w:rsid w:val="00651DA9"/>
    <w:rsid w:val="0065232F"/>
    <w:rsid w:val="006525B5"/>
    <w:rsid w:val="0065263D"/>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2D2"/>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D2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2AEC"/>
    <w:rsid w:val="00723AD7"/>
    <w:rsid w:val="00724B46"/>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37E64"/>
    <w:rsid w:val="00737F56"/>
    <w:rsid w:val="00737FDC"/>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C3E"/>
    <w:rsid w:val="00752E69"/>
    <w:rsid w:val="00753635"/>
    <w:rsid w:val="00754237"/>
    <w:rsid w:val="00755945"/>
    <w:rsid w:val="00755BEB"/>
    <w:rsid w:val="00755E38"/>
    <w:rsid w:val="007563E4"/>
    <w:rsid w:val="00756576"/>
    <w:rsid w:val="0076463D"/>
    <w:rsid w:val="00764711"/>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1F58"/>
    <w:rsid w:val="0078240C"/>
    <w:rsid w:val="007836FF"/>
    <w:rsid w:val="00784468"/>
    <w:rsid w:val="00784A07"/>
    <w:rsid w:val="007866D9"/>
    <w:rsid w:val="00786B38"/>
    <w:rsid w:val="00786C25"/>
    <w:rsid w:val="00790F1D"/>
    <w:rsid w:val="00791635"/>
    <w:rsid w:val="00791756"/>
    <w:rsid w:val="00791F99"/>
    <w:rsid w:val="00793725"/>
    <w:rsid w:val="0079392A"/>
    <w:rsid w:val="00793FAF"/>
    <w:rsid w:val="00794958"/>
    <w:rsid w:val="00794B17"/>
    <w:rsid w:val="0079617F"/>
    <w:rsid w:val="00797037"/>
    <w:rsid w:val="007A03D7"/>
    <w:rsid w:val="007A0431"/>
    <w:rsid w:val="007A0CAB"/>
    <w:rsid w:val="007A1211"/>
    <w:rsid w:val="007A1AEF"/>
    <w:rsid w:val="007A3012"/>
    <w:rsid w:val="007A3312"/>
    <w:rsid w:val="007A3391"/>
    <w:rsid w:val="007A3F78"/>
    <w:rsid w:val="007A40F3"/>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D2"/>
    <w:rsid w:val="007D6CEC"/>
    <w:rsid w:val="007E04C6"/>
    <w:rsid w:val="007E168D"/>
    <w:rsid w:val="007E26EE"/>
    <w:rsid w:val="007E2BDC"/>
    <w:rsid w:val="007E3032"/>
    <w:rsid w:val="007E33F6"/>
    <w:rsid w:val="007E3FB2"/>
    <w:rsid w:val="007E57C2"/>
    <w:rsid w:val="007E5862"/>
    <w:rsid w:val="007E587A"/>
    <w:rsid w:val="007E5AB9"/>
    <w:rsid w:val="007E6E49"/>
    <w:rsid w:val="007E74DA"/>
    <w:rsid w:val="007E7BF2"/>
    <w:rsid w:val="007F0E3D"/>
    <w:rsid w:val="007F0F24"/>
    <w:rsid w:val="007F182B"/>
    <w:rsid w:val="007F47E2"/>
    <w:rsid w:val="007F4F61"/>
    <w:rsid w:val="007F5768"/>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480D"/>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97A"/>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A36"/>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17A7"/>
    <w:rsid w:val="008D23D1"/>
    <w:rsid w:val="008D35B5"/>
    <w:rsid w:val="008D488D"/>
    <w:rsid w:val="008D4F0F"/>
    <w:rsid w:val="008D54A6"/>
    <w:rsid w:val="008D559E"/>
    <w:rsid w:val="008D5B35"/>
    <w:rsid w:val="008D794A"/>
    <w:rsid w:val="008E0A3E"/>
    <w:rsid w:val="008E2F58"/>
    <w:rsid w:val="008E4D2D"/>
    <w:rsid w:val="008E4ED4"/>
    <w:rsid w:val="008E50D3"/>
    <w:rsid w:val="008E51DB"/>
    <w:rsid w:val="008E6D5F"/>
    <w:rsid w:val="008E7508"/>
    <w:rsid w:val="008E75CE"/>
    <w:rsid w:val="008E77E9"/>
    <w:rsid w:val="008F0009"/>
    <w:rsid w:val="008F08D7"/>
    <w:rsid w:val="008F0BBF"/>
    <w:rsid w:val="008F0F76"/>
    <w:rsid w:val="008F2BC4"/>
    <w:rsid w:val="008F315E"/>
    <w:rsid w:val="008F4149"/>
    <w:rsid w:val="008F4379"/>
    <w:rsid w:val="008F679B"/>
    <w:rsid w:val="008F70CD"/>
    <w:rsid w:val="008F7A28"/>
    <w:rsid w:val="008F7AEC"/>
    <w:rsid w:val="008F7DCE"/>
    <w:rsid w:val="008F7E01"/>
    <w:rsid w:val="008F7E1D"/>
    <w:rsid w:val="009000DF"/>
    <w:rsid w:val="00901123"/>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45AC6"/>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5390"/>
    <w:rsid w:val="00976BB0"/>
    <w:rsid w:val="00980657"/>
    <w:rsid w:val="00980A01"/>
    <w:rsid w:val="0098110B"/>
    <w:rsid w:val="009813D0"/>
    <w:rsid w:val="009816A1"/>
    <w:rsid w:val="009819BB"/>
    <w:rsid w:val="00981A47"/>
    <w:rsid w:val="00982E83"/>
    <w:rsid w:val="0098383F"/>
    <w:rsid w:val="00983B11"/>
    <w:rsid w:val="00983E83"/>
    <w:rsid w:val="00987074"/>
    <w:rsid w:val="00987075"/>
    <w:rsid w:val="009876FE"/>
    <w:rsid w:val="0098785C"/>
    <w:rsid w:val="009878B5"/>
    <w:rsid w:val="00990698"/>
    <w:rsid w:val="009907D7"/>
    <w:rsid w:val="00990B76"/>
    <w:rsid w:val="0099101A"/>
    <w:rsid w:val="00991068"/>
    <w:rsid w:val="009915B6"/>
    <w:rsid w:val="009921E5"/>
    <w:rsid w:val="00992625"/>
    <w:rsid w:val="0099613A"/>
    <w:rsid w:val="009964CD"/>
    <w:rsid w:val="00996A96"/>
    <w:rsid w:val="0099739C"/>
    <w:rsid w:val="0099762D"/>
    <w:rsid w:val="009A001B"/>
    <w:rsid w:val="009A00D6"/>
    <w:rsid w:val="009A014B"/>
    <w:rsid w:val="009A071F"/>
    <w:rsid w:val="009A14BC"/>
    <w:rsid w:val="009A1AEE"/>
    <w:rsid w:val="009A201F"/>
    <w:rsid w:val="009A21A9"/>
    <w:rsid w:val="009A2DC8"/>
    <w:rsid w:val="009A32B4"/>
    <w:rsid w:val="009A41EE"/>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9D"/>
    <w:rsid w:val="009D05F8"/>
    <w:rsid w:val="009D0919"/>
    <w:rsid w:val="009D0CB6"/>
    <w:rsid w:val="009D10D5"/>
    <w:rsid w:val="009D10EE"/>
    <w:rsid w:val="009D1BC1"/>
    <w:rsid w:val="009D2197"/>
    <w:rsid w:val="009D259B"/>
    <w:rsid w:val="009D2943"/>
    <w:rsid w:val="009D2A6B"/>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FD7"/>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2A6"/>
    <w:rsid w:val="00A3652E"/>
    <w:rsid w:val="00A36926"/>
    <w:rsid w:val="00A369C3"/>
    <w:rsid w:val="00A36DC9"/>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68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40"/>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5D32"/>
    <w:rsid w:val="00AC6131"/>
    <w:rsid w:val="00AC61CF"/>
    <w:rsid w:val="00AC7E57"/>
    <w:rsid w:val="00AC7EBB"/>
    <w:rsid w:val="00AD22B0"/>
    <w:rsid w:val="00AD3F18"/>
    <w:rsid w:val="00AD4079"/>
    <w:rsid w:val="00AD4E96"/>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2DAD"/>
    <w:rsid w:val="00B33109"/>
    <w:rsid w:val="00B336B3"/>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8B9"/>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C32"/>
    <w:rsid w:val="00BF3D23"/>
    <w:rsid w:val="00BF41A9"/>
    <w:rsid w:val="00BF48F7"/>
    <w:rsid w:val="00BF4F2D"/>
    <w:rsid w:val="00BF504C"/>
    <w:rsid w:val="00BF5AF0"/>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32CE"/>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5C2"/>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686"/>
    <w:rsid w:val="00C959E3"/>
    <w:rsid w:val="00C96EA7"/>
    <w:rsid w:val="00C96EB0"/>
    <w:rsid w:val="00C97F70"/>
    <w:rsid w:val="00CA03AF"/>
    <w:rsid w:val="00CA03DB"/>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7DE"/>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A5C"/>
    <w:rsid w:val="00CE6CD4"/>
    <w:rsid w:val="00CE7CB1"/>
    <w:rsid w:val="00CE7FD1"/>
    <w:rsid w:val="00CF0578"/>
    <w:rsid w:val="00CF0704"/>
    <w:rsid w:val="00CF18B4"/>
    <w:rsid w:val="00CF1A06"/>
    <w:rsid w:val="00CF20A3"/>
    <w:rsid w:val="00CF4AC1"/>
    <w:rsid w:val="00CF5C5C"/>
    <w:rsid w:val="00CF63FC"/>
    <w:rsid w:val="00D00B18"/>
    <w:rsid w:val="00D00F9E"/>
    <w:rsid w:val="00D02D6F"/>
    <w:rsid w:val="00D0308C"/>
    <w:rsid w:val="00D03A80"/>
    <w:rsid w:val="00D0477C"/>
    <w:rsid w:val="00D04B2E"/>
    <w:rsid w:val="00D0643F"/>
    <w:rsid w:val="00D10041"/>
    <w:rsid w:val="00D10CF7"/>
    <w:rsid w:val="00D10DFF"/>
    <w:rsid w:val="00D11FCD"/>
    <w:rsid w:val="00D12B0B"/>
    <w:rsid w:val="00D139FB"/>
    <w:rsid w:val="00D143D3"/>
    <w:rsid w:val="00D14944"/>
    <w:rsid w:val="00D14D8A"/>
    <w:rsid w:val="00D16A08"/>
    <w:rsid w:val="00D171C2"/>
    <w:rsid w:val="00D1780A"/>
    <w:rsid w:val="00D17C37"/>
    <w:rsid w:val="00D17D66"/>
    <w:rsid w:val="00D203A9"/>
    <w:rsid w:val="00D20D78"/>
    <w:rsid w:val="00D21263"/>
    <w:rsid w:val="00D2168F"/>
    <w:rsid w:val="00D21C75"/>
    <w:rsid w:val="00D23315"/>
    <w:rsid w:val="00D23969"/>
    <w:rsid w:val="00D24065"/>
    <w:rsid w:val="00D240ED"/>
    <w:rsid w:val="00D24704"/>
    <w:rsid w:val="00D24E0F"/>
    <w:rsid w:val="00D24E27"/>
    <w:rsid w:val="00D25088"/>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0CF"/>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C44"/>
    <w:rsid w:val="00D87D2D"/>
    <w:rsid w:val="00D87EBA"/>
    <w:rsid w:val="00D90FC7"/>
    <w:rsid w:val="00D92D9E"/>
    <w:rsid w:val="00D9385E"/>
    <w:rsid w:val="00D94114"/>
    <w:rsid w:val="00D95136"/>
    <w:rsid w:val="00D952F4"/>
    <w:rsid w:val="00D961F3"/>
    <w:rsid w:val="00D96ACF"/>
    <w:rsid w:val="00D973FB"/>
    <w:rsid w:val="00DA04EA"/>
    <w:rsid w:val="00DA07FD"/>
    <w:rsid w:val="00DA0DD7"/>
    <w:rsid w:val="00DA3B7D"/>
    <w:rsid w:val="00DA54AB"/>
    <w:rsid w:val="00DA5C3B"/>
    <w:rsid w:val="00DA5C8D"/>
    <w:rsid w:val="00DA76A1"/>
    <w:rsid w:val="00DB10A4"/>
    <w:rsid w:val="00DB28E4"/>
    <w:rsid w:val="00DB39B2"/>
    <w:rsid w:val="00DB41FA"/>
    <w:rsid w:val="00DB4747"/>
    <w:rsid w:val="00DB4827"/>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9C7"/>
    <w:rsid w:val="00DD2B16"/>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F00CD"/>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2679"/>
    <w:rsid w:val="00E04393"/>
    <w:rsid w:val="00E0458B"/>
    <w:rsid w:val="00E045D3"/>
    <w:rsid w:val="00E05319"/>
    <w:rsid w:val="00E0534F"/>
    <w:rsid w:val="00E05395"/>
    <w:rsid w:val="00E0561A"/>
    <w:rsid w:val="00E065FE"/>
    <w:rsid w:val="00E069CC"/>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0932"/>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3A6"/>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2D"/>
    <w:rsid w:val="00E96F6B"/>
    <w:rsid w:val="00E97930"/>
    <w:rsid w:val="00E97F1A"/>
    <w:rsid w:val="00EA00FA"/>
    <w:rsid w:val="00EA06E6"/>
    <w:rsid w:val="00EA1E7D"/>
    <w:rsid w:val="00EA2A79"/>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7B3"/>
    <w:rsid w:val="00EC3D53"/>
    <w:rsid w:val="00EC4319"/>
    <w:rsid w:val="00EC5121"/>
    <w:rsid w:val="00EC5535"/>
    <w:rsid w:val="00ED036A"/>
    <w:rsid w:val="00ED1742"/>
    <w:rsid w:val="00ED202D"/>
    <w:rsid w:val="00ED2152"/>
    <w:rsid w:val="00ED2736"/>
    <w:rsid w:val="00ED3638"/>
    <w:rsid w:val="00ED4913"/>
    <w:rsid w:val="00ED4A9B"/>
    <w:rsid w:val="00ED4D25"/>
    <w:rsid w:val="00ED4D66"/>
    <w:rsid w:val="00ED593F"/>
    <w:rsid w:val="00ED5CBF"/>
    <w:rsid w:val="00ED639A"/>
    <w:rsid w:val="00ED7E41"/>
    <w:rsid w:val="00EE000D"/>
    <w:rsid w:val="00EE1CDB"/>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CF7"/>
    <w:rsid w:val="00EF1EFC"/>
    <w:rsid w:val="00EF1F5D"/>
    <w:rsid w:val="00EF2AA9"/>
    <w:rsid w:val="00EF2E13"/>
    <w:rsid w:val="00EF337A"/>
    <w:rsid w:val="00EF3505"/>
    <w:rsid w:val="00EF450E"/>
    <w:rsid w:val="00EF4822"/>
    <w:rsid w:val="00EF4846"/>
    <w:rsid w:val="00EF4E69"/>
    <w:rsid w:val="00EF5C88"/>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040"/>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1ED4"/>
    <w:rsid w:val="00F228B4"/>
    <w:rsid w:val="00F232A1"/>
    <w:rsid w:val="00F24103"/>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69C"/>
    <w:rsid w:val="00F40C62"/>
    <w:rsid w:val="00F41189"/>
    <w:rsid w:val="00F4214D"/>
    <w:rsid w:val="00F42219"/>
    <w:rsid w:val="00F42A02"/>
    <w:rsid w:val="00F42E29"/>
    <w:rsid w:val="00F4301A"/>
    <w:rsid w:val="00F450A6"/>
    <w:rsid w:val="00F46483"/>
    <w:rsid w:val="00F46F12"/>
    <w:rsid w:val="00F470C2"/>
    <w:rsid w:val="00F502B2"/>
    <w:rsid w:val="00F5064E"/>
    <w:rsid w:val="00F50ECC"/>
    <w:rsid w:val="00F52F2A"/>
    <w:rsid w:val="00F53318"/>
    <w:rsid w:val="00F5495E"/>
    <w:rsid w:val="00F55182"/>
    <w:rsid w:val="00F5558E"/>
    <w:rsid w:val="00F55A33"/>
    <w:rsid w:val="00F56061"/>
    <w:rsid w:val="00F56A08"/>
    <w:rsid w:val="00F56D59"/>
    <w:rsid w:val="00F57438"/>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6F0D"/>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14F7"/>
    <w:rsid w:val="00FC2179"/>
    <w:rsid w:val="00FC3178"/>
    <w:rsid w:val="00FC3A62"/>
    <w:rsid w:val="00FC3C01"/>
    <w:rsid w:val="00FC4503"/>
    <w:rsid w:val="00FC6658"/>
    <w:rsid w:val="00FC6A54"/>
    <w:rsid w:val="00FC6A72"/>
    <w:rsid w:val="00FC7D9F"/>
    <w:rsid w:val="00FC7E01"/>
    <w:rsid w:val="00FD021B"/>
    <w:rsid w:val="00FD0D35"/>
    <w:rsid w:val="00FD11C6"/>
    <w:rsid w:val="00FD186B"/>
    <w:rsid w:val="00FD1C0D"/>
    <w:rsid w:val="00FD3379"/>
    <w:rsid w:val="00FD3B2C"/>
    <w:rsid w:val="00FD3B7C"/>
    <w:rsid w:val="00FD3F23"/>
    <w:rsid w:val="00FD42CB"/>
    <w:rsid w:val="00FD4711"/>
    <w:rsid w:val="00FD5906"/>
    <w:rsid w:val="00FD6489"/>
    <w:rsid w:val="00FD7C96"/>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499907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409447F2-54A2-41EC-B934-CDB63D8F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96</cp:revision>
  <dcterms:created xsi:type="dcterms:W3CDTF">2018-02-05T23:00:00Z</dcterms:created>
  <dcterms:modified xsi:type="dcterms:W3CDTF">2018-02-27T21:42:00Z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