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21C3ABB" w:rsidR="00A353D7" w:rsidRPr="00CC2C3C" w:rsidRDefault="001415C1" w:rsidP="00C75F57">
            <w:pPr>
              <w:pStyle w:val="T2"/>
              <w:suppressAutoHyphens/>
              <w:spacing w:before="120" w:after="120"/>
              <w:ind w:left="0"/>
              <w:rPr>
                <w:b w:val="0"/>
              </w:rPr>
            </w:pPr>
            <w:r>
              <w:rPr>
                <w:b w:val="0"/>
              </w:rPr>
              <w:t xml:space="preserve">Resolutions to various </w:t>
            </w:r>
            <w:r w:rsidR="00C01111">
              <w:rPr>
                <w:b w:val="0"/>
              </w:rPr>
              <w:t xml:space="preserve">CIDs </w:t>
            </w:r>
            <w:r>
              <w:rPr>
                <w:b w:val="0"/>
              </w:rPr>
              <w:t xml:space="preserve">in </w:t>
            </w:r>
            <w:r w:rsidR="00A130EC">
              <w:rPr>
                <w:b w:val="0"/>
              </w:rPr>
              <w:t>Trigger Frame format</w:t>
            </w:r>
          </w:p>
        </w:tc>
      </w:tr>
      <w:tr w:rsidR="00A353D7" w:rsidRPr="00CC2C3C" w14:paraId="5101EAE9" w14:textId="77777777" w:rsidTr="007836FF">
        <w:trPr>
          <w:trHeight w:val="269"/>
          <w:jc w:val="center"/>
        </w:trPr>
        <w:tc>
          <w:tcPr>
            <w:tcW w:w="9576" w:type="dxa"/>
            <w:gridSpan w:val="5"/>
            <w:vAlign w:val="center"/>
          </w:tcPr>
          <w:p w14:paraId="3704DF93" w14:textId="0292E7FF"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A130EC">
              <w:rPr>
                <w:b w:val="0"/>
                <w:noProof/>
                <w:sz w:val="20"/>
              </w:rPr>
              <w:t xml:space="preserve">February </w:t>
            </w:r>
            <w:r w:rsidR="00590656">
              <w:rPr>
                <w:b w:val="0"/>
                <w:noProof/>
                <w:sz w:val="20"/>
              </w:rPr>
              <w:t>26</w:t>
            </w:r>
            <w:r w:rsidR="00A130EC">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548E42B3"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802CB5">
        <w:rPr>
          <w:rFonts w:cs="Times New Roman"/>
          <w:sz w:val="18"/>
          <w:szCs w:val="18"/>
          <w:lang w:eastAsia="ko-KR"/>
        </w:rPr>
        <w:t xml:space="preserve"> (</w:t>
      </w:r>
      <w:r w:rsidR="006817C0">
        <w:rPr>
          <w:rFonts w:cs="Times New Roman"/>
          <w:sz w:val="18"/>
          <w:szCs w:val="18"/>
          <w:lang w:eastAsia="ko-KR"/>
        </w:rPr>
        <w:t>2</w:t>
      </w:r>
      <w:r w:rsidR="001C291D">
        <w:rPr>
          <w:rFonts w:cs="Times New Roman"/>
          <w:sz w:val="18"/>
          <w:szCs w:val="18"/>
          <w:lang w:eastAsia="ko-KR"/>
        </w:rPr>
        <w:t>4</w:t>
      </w:r>
      <w:r w:rsidR="00802CB5">
        <w:rPr>
          <w:rFonts w:cs="Times New Roman"/>
          <w:sz w:val="18"/>
          <w:szCs w:val="18"/>
          <w:lang w:eastAsia="ko-KR"/>
        </w:rPr>
        <w:t>):</w:t>
      </w:r>
      <w:r w:rsidR="002C4DD6">
        <w:rPr>
          <w:rFonts w:cs="Times New Roman"/>
          <w:sz w:val="18"/>
          <w:szCs w:val="18"/>
          <w:lang w:eastAsia="ko-KR"/>
        </w:rPr>
        <w:t xml:space="preserve"> </w:t>
      </w:r>
    </w:p>
    <w:p w14:paraId="718E3E67" w14:textId="4C5A08CF" w:rsidR="001F25C9" w:rsidRDefault="001C291D" w:rsidP="00C75F57">
      <w:pPr>
        <w:suppressAutoHyphens/>
        <w:jc w:val="both"/>
        <w:rPr>
          <w:rFonts w:cs="Times New Roman"/>
          <w:sz w:val="18"/>
          <w:szCs w:val="18"/>
          <w:lang w:eastAsia="ko-KR"/>
        </w:rPr>
      </w:pPr>
      <w:r w:rsidRPr="001C291D">
        <w:rPr>
          <w:rFonts w:cs="Times New Roman"/>
          <w:sz w:val="18"/>
          <w:szCs w:val="18"/>
          <w:lang w:eastAsia="ko-KR"/>
        </w:rPr>
        <w:t>11514, 14349, 11924, 11372, 11538, 13539, 12720, 13329, 11539, 12806, 11541, 12873, 13332, 13085, 11915, 12376, 11981, 11738, 13846, 11982, 12377, 12355, 13334, 12378</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820"/>
        <w:gridCol w:w="2820"/>
        <w:gridCol w:w="2820"/>
      </w:tblGrid>
      <w:tr w:rsidR="004A4343" w:rsidRPr="007E587A" w14:paraId="7B5B751B" w14:textId="77777777" w:rsidTr="00F75D22">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9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2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82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82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42AC6" w:rsidRPr="007E587A" w14:paraId="0F1F6A50" w14:textId="77777777" w:rsidTr="00F75D22">
        <w:trPr>
          <w:trHeight w:val="220"/>
          <w:jc w:val="center"/>
        </w:trPr>
        <w:tc>
          <w:tcPr>
            <w:tcW w:w="625" w:type="dxa"/>
            <w:shd w:val="clear" w:color="auto" w:fill="auto"/>
            <w:noWrap/>
          </w:tcPr>
          <w:p w14:paraId="5415B9C0" w14:textId="7AA3BED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11514</w:t>
            </w:r>
          </w:p>
        </w:tc>
        <w:tc>
          <w:tcPr>
            <w:tcW w:w="1080" w:type="dxa"/>
          </w:tcPr>
          <w:p w14:paraId="6083CC7F" w14:textId="698485C7" w:rsidR="00642AC6" w:rsidRPr="00642AC6" w:rsidRDefault="00642AC6" w:rsidP="00642AC6">
            <w:pPr>
              <w:suppressAutoHyphens/>
              <w:spacing w:after="0"/>
              <w:rPr>
                <w:rFonts w:ascii="Times New Roman" w:hAnsi="Times New Roman" w:cs="Times New Roman"/>
                <w:sz w:val="16"/>
                <w:szCs w:val="16"/>
              </w:rPr>
            </w:pPr>
            <w:proofErr w:type="spellStart"/>
            <w:r w:rsidRPr="00642AC6">
              <w:rPr>
                <w:rFonts w:ascii="Times New Roman" w:hAnsi="Times New Roman" w:cs="Times New Roman"/>
                <w:sz w:val="16"/>
                <w:szCs w:val="16"/>
              </w:rPr>
              <w:t>Chunyu</w:t>
            </w:r>
            <w:proofErr w:type="spellEnd"/>
            <w:r w:rsidRPr="00642AC6">
              <w:rPr>
                <w:rFonts w:ascii="Times New Roman" w:hAnsi="Times New Roman" w:cs="Times New Roman"/>
                <w:sz w:val="16"/>
                <w:szCs w:val="16"/>
              </w:rPr>
              <w:t xml:space="preserve"> Hu</w:t>
            </w:r>
          </w:p>
        </w:tc>
        <w:tc>
          <w:tcPr>
            <w:tcW w:w="720" w:type="dxa"/>
            <w:shd w:val="clear" w:color="auto" w:fill="auto"/>
            <w:noWrap/>
          </w:tcPr>
          <w:p w14:paraId="3B49047F" w14:textId="01035402"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85.22</w:t>
            </w:r>
          </w:p>
        </w:tc>
        <w:tc>
          <w:tcPr>
            <w:tcW w:w="990" w:type="dxa"/>
          </w:tcPr>
          <w:p w14:paraId="7B3E463D" w14:textId="77BA74C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1F1984A7" w14:textId="7513B4D0"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In response to a basic trigger frame, the non-AP STA can put not only acknowledge frame (ACK/BA/MBA) in HE_TB, but also DATA frame if the duration is long enough. But then it'll be doing </w:t>
            </w:r>
            <w:proofErr w:type="spellStart"/>
            <w:r w:rsidRPr="00642AC6">
              <w:rPr>
                <w:rFonts w:ascii="Times New Roman" w:hAnsi="Times New Roman" w:cs="Times New Roman"/>
                <w:sz w:val="16"/>
                <w:szCs w:val="16"/>
              </w:rPr>
              <w:t>cacaded</w:t>
            </w:r>
            <w:proofErr w:type="spellEnd"/>
            <w:r w:rsidRPr="00642AC6">
              <w:rPr>
                <w:rFonts w:ascii="Times New Roman" w:hAnsi="Times New Roman" w:cs="Times New Roman"/>
                <w:sz w:val="16"/>
                <w:szCs w:val="16"/>
              </w:rPr>
              <w:t xml:space="preserve"> MU frame sequence which may not be what AP intends to. Propose to add a new field to allow AP explicitly </w:t>
            </w:r>
            <w:proofErr w:type="gramStart"/>
            <w:r w:rsidRPr="00642AC6">
              <w:rPr>
                <w:rFonts w:ascii="Times New Roman" w:hAnsi="Times New Roman" w:cs="Times New Roman"/>
                <w:sz w:val="16"/>
                <w:szCs w:val="16"/>
              </w:rPr>
              <w:t>specify</w:t>
            </w:r>
            <w:proofErr w:type="gramEnd"/>
            <w:r w:rsidRPr="00642AC6">
              <w:rPr>
                <w:rFonts w:ascii="Times New Roman" w:hAnsi="Times New Roman" w:cs="Times New Roman"/>
                <w:sz w:val="16"/>
                <w:szCs w:val="16"/>
              </w:rPr>
              <w:t xml:space="preserve"> desired response (allow non </w:t>
            </w:r>
            <w:proofErr w:type="spellStart"/>
            <w:r w:rsidRPr="00642AC6">
              <w:rPr>
                <w:rFonts w:ascii="Times New Roman" w:hAnsi="Times New Roman" w:cs="Times New Roman"/>
                <w:sz w:val="16"/>
                <w:szCs w:val="16"/>
              </w:rPr>
              <w:t>QoS</w:t>
            </w:r>
            <w:proofErr w:type="spellEnd"/>
            <w:r w:rsidRPr="00642AC6">
              <w:rPr>
                <w:rFonts w:ascii="Times New Roman" w:hAnsi="Times New Roman" w:cs="Times New Roman"/>
                <w:sz w:val="16"/>
                <w:szCs w:val="16"/>
              </w:rPr>
              <w:t>-NULL DATA or not.)</w:t>
            </w:r>
          </w:p>
        </w:tc>
        <w:tc>
          <w:tcPr>
            <w:tcW w:w="2820" w:type="dxa"/>
            <w:shd w:val="clear" w:color="auto" w:fill="auto"/>
            <w:noWrap/>
          </w:tcPr>
          <w:p w14:paraId="3102C320" w14:textId="100C86C7"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in the comment</w:t>
            </w:r>
          </w:p>
        </w:tc>
        <w:tc>
          <w:tcPr>
            <w:tcW w:w="2820" w:type="dxa"/>
            <w:shd w:val="clear" w:color="auto" w:fill="auto"/>
          </w:tcPr>
          <w:p w14:paraId="687463CA" w14:textId="77777777" w:rsidR="00643894"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Reject</w:t>
            </w:r>
          </w:p>
          <w:p w14:paraId="52046EE7" w14:textId="43F7F92E" w:rsidR="00642AC6" w:rsidRPr="00642AC6" w:rsidRDefault="00643894" w:rsidP="00642AC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Trigger Dependent User Info field of Basic Trigger carries </w:t>
            </w:r>
            <w:r w:rsidR="00642AC6" w:rsidRPr="00642AC6">
              <w:rPr>
                <w:rFonts w:ascii="Times New Roman" w:hAnsi="Times New Roman" w:cs="Times New Roman"/>
                <w:sz w:val="16"/>
                <w:szCs w:val="16"/>
              </w:rPr>
              <w:t xml:space="preserve">TID </w:t>
            </w:r>
            <w:r>
              <w:rPr>
                <w:rFonts w:ascii="Times New Roman" w:hAnsi="Times New Roman" w:cs="Times New Roman"/>
                <w:sz w:val="16"/>
                <w:szCs w:val="16"/>
              </w:rPr>
              <w:t>A</w:t>
            </w:r>
            <w:r w:rsidR="00642AC6" w:rsidRPr="00642AC6">
              <w:rPr>
                <w:rFonts w:ascii="Times New Roman" w:hAnsi="Times New Roman" w:cs="Times New Roman"/>
                <w:sz w:val="16"/>
                <w:szCs w:val="16"/>
              </w:rPr>
              <w:t xml:space="preserve">ggregation </w:t>
            </w:r>
            <w:r>
              <w:rPr>
                <w:rFonts w:ascii="Times New Roman" w:hAnsi="Times New Roman" w:cs="Times New Roman"/>
                <w:sz w:val="16"/>
                <w:szCs w:val="16"/>
              </w:rPr>
              <w:t>L</w:t>
            </w:r>
            <w:r w:rsidR="00642AC6" w:rsidRPr="00642AC6">
              <w:rPr>
                <w:rFonts w:ascii="Times New Roman" w:hAnsi="Times New Roman" w:cs="Times New Roman"/>
                <w:sz w:val="16"/>
                <w:szCs w:val="16"/>
              </w:rPr>
              <w:t xml:space="preserve">imit </w:t>
            </w:r>
            <w:r>
              <w:rPr>
                <w:rFonts w:ascii="Times New Roman" w:hAnsi="Times New Roman" w:cs="Times New Roman"/>
                <w:sz w:val="16"/>
                <w:szCs w:val="16"/>
              </w:rPr>
              <w:t xml:space="preserve">subfield which </w:t>
            </w:r>
            <w:r w:rsidR="00642AC6" w:rsidRPr="00642AC6">
              <w:rPr>
                <w:rFonts w:ascii="Times New Roman" w:hAnsi="Times New Roman" w:cs="Times New Roman"/>
                <w:sz w:val="16"/>
                <w:szCs w:val="16"/>
              </w:rPr>
              <w:t xml:space="preserve">already provides this </w:t>
            </w:r>
            <w:r>
              <w:rPr>
                <w:rFonts w:ascii="Times New Roman" w:hAnsi="Times New Roman" w:cs="Times New Roman"/>
                <w:sz w:val="16"/>
                <w:szCs w:val="16"/>
              </w:rPr>
              <w:t>functionality. AP can use this subfield to indicate the desired response.</w:t>
            </w:r>
          </w:p>
        </w:tc>
      </w:tr>
      <w:tr w:rsidR="00642AC6" w:rsidRPr="007E587A" w14:paraId="47A04A2D" w14:textId="77777777" w:rsidTr="00F75D22">
        <w:trPr>
          <w:trHeight w:val="220"/>
          <w:jc w:val="center"/>
        </w:trPr>
        <w:tc>
          <w:tcPr>
            <w:tcW w:w="625" w:type="dxa"/>
            <w:shd w:val="clear" w:color="auto" w:fill="auto"/>
            <w:noWrap/>
          </w:tcPr>
          <w:p w14:paraId="223B7389" w14:textId="76DCC346"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14349</w:t>
            </w:r>
          </w:p>
        </w:tc>
        <w:tc>
          <w:tcPr>
            <w:tcW w:w="1080" w:type="dxa"/>
          </w:tcPr>
          <w:p w14:paraId="5DCC06E4" w14:textId="1C0D045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Zhou Lan</w:t>
            </w:r>
          </w:p>
        </w:tc>
        <w:tc>
          <w:tcPr>
            <w:tcW w:w="720" w:type="dxa"/>
            <w:shd w:val="clear" w:color="auto" w:fill="auto"/>
            <w:noWrap/>
          </w:tcPr>
          <w:p w14:paraId="7731348A" w14:textId="471E6B3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85.22</w:t>
            </w:r>
          </w:p>
        </w:tc>
        <w:tc>
          <w:tcPr>
            <w:tcW w:w="990" w:type="dxa"/>
          </w:tcPr>
          <w:p w14:paraId="35B97890" w14:textId="750393C3"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2752EB7B" w14:textId="4B9B3378"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In the basic trigger there should be option to limit the type of frame that can be contained in the TB PPDU. For example, limiting the response TB PPDU only contains ACK/BA/MBA.</w:t>
            </w:r>
          </w:p>
        </w:tc>
        <w:tc>
          <w:tcPr>
            <w:tcW w:w="2820" w:type="dxa"/>
            <w:shd w:val="clear" w:color="auto" w:fill="auto"/>
            <w:noWrap/>
          </w:tcPr>
          <w:p w14:paraId="332085E2" w14:textId="1C125EC2"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in the comment</w:t>
            </w:r>
          </w:p>
        </w:tc>
        <w:tc>
          <w:tcPr>
            <w:tcW w:w="2820" w:type="dxa"/>
            <w:shd w:val="clear" w:color="auto" w:fill="auto"/>
          </w:tcPr>
          <w:p w14:paraId="14A9AE8C" w14:textId="77777777" w:rsidR="00642AC6" w:rsidRDefault="00762651" w:rsidP="00642AC6">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01BCEB6C" w14:textId="67D55BF1" w:rsidR="00762651" w:rsidRPr="00642AC6" w:rsidRDefault="00762651" w:rsidP="00642AC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Trigger Dependent User Info field of Basic Trigger carries </w:t>
            </w:r>
            <w:r w:rsidRPr="00642AC6">
              <w:rPr>
                <w:rFonts w:ascii="Times New Roman" w:hAnsi="Times New Roman" w:cs="Times New Roman"/>
                <w:sz w:val="16"/>
                <w:szCs w:val="16"/>
              </w:rPr>
              <w:t xml:space="preserve">TID </w:t>
            </w:r>
            <w:r>
              <w:rPr>
                <w:rFonts w:ascii="Times New Roman" w:hAnsi="Times New Roman" w:cs="Times New Roman"/>
                <w:sz w:val="16"/>
                <w:szCs w:val="16"/>
              </w:rPr>
              <w:t>A</w:t>
            </w:r>
            <w:r w:rsidRPr="00642AC6">
              <w:rPr>
                <w:rFonts w:ascii="Times New Roman" w:hAnsi="Times New Roman" w:cs="Times New Roman"/>
                <w:sz w:val="16"/>
                <w:szCs w:val="16"/>
              </w:rPr>
              <w:t xml:space="preserve">ggregation </w:t>
            </w:r>
            <w:r>
              <w:rPr>
                <w:rFonts w:ascii="Times New Roman" w:hAnsi="Times New Roman" w:cs="Times New Roman"/>
                <w:sz w:val="16"/>
                <w:szCs w:val="16"/>
              </w:rPr>
              <w:t>L</w:t>
            </w:r>
            <w:r w:rsidRPr="00642AC6">
              <w:rPr>
                <w:rFonts w:ascii="Times New Roman" w:hAnsi="Times New Roman" w:cs="Times New Roman"/>
                <w:sz w:val="16"/>
                <w:szCs w:val="16"/>
              </w:rPr>
              <w:t xml:space="preserve">imit </w:t>
            </w:r>
            <w:r>
              <w:rPr>
                <w:rFonts w:ascii="Times New Roman" w:hAnsi="Times New Roman" w:cs="Times New Roman"/>
                <w:sz w:val="16"/>
                <w:szCs w:val="16"/>
              </w:rPr>
              <w:t xml:space="preserve">subfield which </w:t>
            </w:r>
            <w:r w:rsidRPr="00642AC6">
              <w:rPr>
                <w:rFonts w:ascii="Times New Roman" w:hAnsi="Times New Roman" w:cs="Times New Roman"/>
                <w:sz w:val="16"/>
                <w:szCs w:val="16"/>
              </w:rPr>
              <w:t xml:space="preserve">already provides this </w:t>
            </w:r>
            <w:r>
              <w:rPr>
                <w:rFonts w:ascii="Times New Roman" w:hAnsi="Times New Roman" w:cs="Times New Roman"/>
                <w:sz w:val="16"/>
                <w:szCs w:val="16"/>
              </w:rPr>
              <w:t>functionality. AP can use this subfield to indicate the desired response.</w:t>
            </w:r>
          </w:p>
        </w:tc>
      </w:tr>
      <w:tr w:rsidR="00642AC6" w:rsidRPr="007E587A" w14:paraId="1E05A7C2" w14:textId="77777777" w:rsidTr="00F75D22">
        <w:trPr>
          <w:trHeight w:val="220"/>
          <w:jc w:val="center"/>
        </w:trPr>
        <w:tc>
          <w:tcPr>
            <w:tcW w:w="625" w:type="dxa"/>
            <w:shd w:val="clear" w:color="auto" w:fill="auto"/>
            <w:noWrap/>
          </w:tcPr>
          <w:p w14:paraId="19ECC13B" w14:textId="0E3C42CD"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11924</w:t>
            </w:r>
          </w:p>
        </w:tc>
        <w:tc>
          <w:tcPr>
            <w:tcW w:w="1080" w:type="dxa"/>
          </w:tcPr>
          <w:p w14:paraId="2ABDACB5" w14:textId="3A6BC69C"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Ian Sherlock</w:t>
            </w:r>
          </w:p>
        </w:tc>
        <w:tc>
          <w:tcPr>
            <w:tcW w:w="720" w:type="dxa"/>
            <w:shd w:val="clear" w:color="auto" w:fill="auto"/>
            <w:noWrap/>
          </w:tcPr>
          <w:p w14:paraId="49975F0A" w14:textId="254892EF"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85.35</w:t>
            </w:r>
          </w:p>
        </w:tc>
        <w:tc>
          <w:tcPr>
            <w:tcW w:w="990" w:type="dxa"/>
          </w:tcPr>
          <w:p w14:paraId="4F25E0D1" w14:textId="6C398E4C"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 Trigger frame format</w:t>
            </w:r>
          </w:p>
        </w:tc>
        <w:tc>
          <w:tcPr>
            <w:tcW w:w="2820" w:type="dxa"/>
            <w:shd w:val="clear" w:color="auto" w:fill="auto"/>
            <w:noWrap/>
          </w:tcPr>
          <w:p w14:paraId="7B2E9820" w14:textId="07C9FBFE"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The trigger frame is a control frame and as such should use control frame PHY rates. There is no limitation on using HR/DSSS PHY rates for control frames. However, receiving a trigger frame at a HR/DSSS PHY rate is problematic for accurate frequency tracking as required for the HE TB PPDU response</w:t>
            </w:r>
          </w:p>
        </w:tc>
        <w:tc>
          <w:tcPr>
            <w:tcW w:w="2820" w:type="dxa"/>
            <w:shd w:val="clear" w:color="auto" w:fill="auto"/>
            <w:noWrap/>
          </w:tcPr>
          <w:p w14:paraId="458EFA89" w14:textId="6AD4E5A2"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Add explicit text prohibiting the usage of HR/DSSS PHY rates for 11ax trigger frames</w:t>
            </w:r>
          </w:p>
        </w:tc>
        <w:tc>
          <w:tcPr>
            <w:tcW w:w="2820" w:type="dxa"/>
            <w:shd w:val="clear" w:color="auto" w:fill="auto"/>
          </w:tcPr>
          <w:p w14:paraId="1817C396" w14:textId="20292666" w:rsidR="0035646C" w:rsidRDefault="0035646C" w:rsidP="00642AC6">
            <w:pPr>
              <w:suppressAutoHyphens/>
              <w:spacing w:after="0"/>
              <w:rPr>
                <w:rFonts w:ascii="Times New Roman" w:hAnsi="Times New Roman" w:cs="Times New Roman"/>
                <w:sz w:val="16"/>
                <w:szCs w:val="16"/>
              </w:rPr>
            </w:pPr>
            <w:r>
              <w:rPr>
                <w:rFonts w:ascii="Times New Roman" w:hAnsi="Times New Roman" w:cs="Times New Roman"/>
                <w:sz w:val="16"/>
                <w:szCs w:val="16"/>
              </w:rPr>
              <w:t>Revise</w:t>
            </w:r>
            <w:r w:rsidR="00BE3E42">
              <w:rPr>
                <w:rFonts w:ascii="Times New Roman" w:hAnsi="Times New Roman" w:cs="Times New Roman"/>
                <w:sz w:val="16"/>
                <w:szCs w:val="16"/>
              </w:rPr>
              <w:t>d</w:t>
            </w:r>
          </w:p>
          <w:p w14:paraId="528745BF" w14:textId="77777777" w:rsidR="00642AC6" w:rsidRDefault="0035646C" w:rsidP="00642AC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 however, this already specified in section </w:t>
            </w:r>
            <w:r w:rsidR="00AE5809" w:rsidRPr="00AE5809">
              <w:rPr>
                <w:rFonts w:ascii="Times New Roman" w:hAnsi="Times New Roman" w:cs="Times New Roman"/>
                <w:sz w:val="16"/>
                <w:szCs w:val="16"/>
              </w:rPr>
              <w:t>27.5.3.2.3</w:t>
            </w:r>
            <w:r w:rsidR="00B87C21">
              <w:rPr>
                <w:rFonts w:ascii="Times New Roman" w:hAnsi="Times New Roman" w:cs="Times New Roman"/>
                <w:sz w:val="16"/>
                <w:szCs w:val="16"/>
              </w:rPr>
              <w:t>.</w:t>
            </w:r>
            <w:r>
              <w:rPr>
                <w:rFonts w:ascii="Times New Roman" w:hAnsi="Times New Roman" w:cs="Times New Roman"/>
                <w:sz w:val="16"/>
                <w:szCs w:val="16"/>
              </w:rPr>
              <w:t xml:space="preserve"> </w:t>
            </w:r>
          </w:p>
          <w:p w14:paraId="192E3DCD" w14:textId="6FF14DF6" w:rsidR="00163392" w:rsidRPr="001C3EB6" w:rsidRDefault="00163392" w:rsidP="00642AC6">
            <w:pPr>
              <w:suppressAutoHyphens/>
              <w:spacing w:after="0"/>
              <w:rPr>
                <w:rFonts w:ascii="Times New Roman" w:hAnsi="Times New Roman" w:cs="Times New Roman"/>
                <w:b/>
                <w:sz w:val="16"/>
                <w:szCs w:val="16"/>
              </w:rPr>
            </w:pPr>
            <w:proofErr w:type="spellStart"/>
            <w:r w:rsidRPr="001C3EB6">
              <w:rPr>
                <w:rFonts w:ascii="Times New Roman" w:hAnsi="Times New Roman" w:cs="Times New Roman"/>
                <w:b/>
                <w:sz w:val="16"/>
                <w:szCs w:val="16"/>
              </w:rPr>
              <w:t>TGax</w:t>
            </w:r>
            <w:proofErr w:type="spellEnd"/>
            <w:r w:rsidRPr="001C3EB6">
              <w:rPr>
                <w:rFonts w:ascii="Times New Roman" w:hAnsi="Times New Roman" w:cs="Times New Roman"/>
                <w:b/>
                <w:sz w:val="16"/>
                <w:szCs w:val="16"/>
              </w:rPr>
              <w:t xml:space="preserve"> editor: No further changes are needed.</w:t>
            </w:r>
          </w:p>
        </w:tc>
      </w:tr>
      <w:tr w:rsidR="00642AC6" w:rsidRPr="007E587A" w14:paraId="7ACF8A72" w14:textId="77777777" w:rsidTr="00F75D22">
        <w:trPr>
          <w:trHeight w:val="220"/>
          <w:jc w:val="center"/>
        </w:trPr>
        <w:tc>
          <w:tcPr>
            <w:tcW w:w="625" w:type="dxa"/>
            <w:shd w:val="clear" w:color="auto" w:fill="auto"/>
            <w:noWrap/>
          </w:tcPr>
          <w:p w14:paraId="2D6E8BAA" w14:textId="571907F6"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11372</w:t>
            </w:r>
          </w:p>
        </w:tc>
        <w:tc>
          <w:tcPr>
            <w:tcW w:w="1080" w:type="dxa"/>
          </w:tcPr>
          <w:p w14:paraId="04F0C3B1" w14:textId="7FD4D0BA"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Bibhu Mohanty</w:t>
            </w:r>
          </w:p>
        </w:tc>
        <w:tc>
          <w:tcPr>
            <w:tcW w:w="720" w:type="dxa"/>
            <w:shd w:val="clear" w:color="auto" w:fill="auto"/>
            <w:noWrap/>
          </w:tcPr>
          <w:p w14:paraId="239002FE" w14:textId="4FF5EAEB"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86.43</w:t>
            </w:r>
          </w:p>
        </w:tc>
        <w:tc>
          <w:tcPr>
            <w:tcW w:w="990" w:type="dxa"/>
          </w:tcPr>
          <w:p w14:paraId="66CF8BC2" w14:textId="28422A4A"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9.3.1.23</w:t>
            </w:r>
          </w:p>
        </w:tc>
        <w:tc>
          <w:tcPr>
            <w:tcW w:w="2820" w:type="dxa"/>
            <w:shd w:val="clear" w:color="auto" w:fill="auto"/>
            <w:noWrap/>
          </w:tcPr>
          <w:p w14:paraId="4331883D" w14:textId="1D1405BD"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Several fields in the Common Info field of the TF indicate the property of the response frame (i.e., HE TB PPDU) and not the property of the TF itself, rename them to be more representative of their intended purpose (for example, the Length field doesn't indicate the length of TF rather the L-SIG length field of the HE TB PPDU)</w:t>
            </w:r>
          </w:p>
        </w:tc>
        <w:tc>
          <w:tcPr>
            <w:tcW w:w="2820" w:type="dxa"/>
            <w:shd w:val="clear" w:color="auto" w:fill="auto"/>
            <w:noWrap/>
          </w:tcPr>
          <w:p w14:paraId="5E44622D" w14:textId="242CEDC4"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As in comment</w:t>
            </w:r>
          </w:p>
        </w:tc>
        <w:tc>
          <w:tcPr>
            <w:tcW w:w="2820" w:type="dxa"/>
            <w:shd w:val="clear" w:color="auto" w:fill="auto"/>
          </w:tcPr>
          <w:p w14:paraId="0B679190" w14:textId="77777777" w:rsidR="00642AC6" w:rsidRPr="000A3F90" w:rsidRDefault="002F185A"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Revised</w:t>
            </w:r>
          </w:p>
          <w:p w14:paraId="4AD84AA2" w14:textId="77777777" w:rsidR="002F185A" w:rsidRPr="000A3F90" w:rsidRDefault="002F185A"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Agree with the comment.</w:t>
            </w:r>
          </w:p>
          <w:p w14:paraId="00774646" w14:textId="10013CAC" w:rsidR="00D047BF" w:rsidRPr="000A3F90" w:rsidRDefault="00D047BF" w:rsidP="00642AC6">
            <w:pPr>
              <w:suppressAutoHyphens/>
              <w:spacing w:after="0"/>
              <w:rPr>
                <w:rFonts w:ascii="Times New Roman" w:hAnsi="Times New Roman" w:cs="Times New Roman"/>
                <w:b/>
                <w:sz w:val="16"/>
                <w:szCs w:val="16"/>
              </w:rPr>
            </w:pPr>
            <w:proofErr w:type="spellStart"/>
            <w:r w:rsidRPr="000A3F90">
              <w:rPr>
                <w:rFonts w:ascii="Times New Roman" w:hAnsi="Times New Roman" w:cs="Times New Roman"/>
                <w:b/>
                <w:sz w:val="16"/>
                <w:szCs w:val="16"/>
              </w:rPr>
              <w:t>TGax</w:t>
            </w:r>
            <w:proofErr w:type="spellEnd"/>
            <w:r w:rsidRPr="000A3F90">
              <w:rPr>
                <w:rFonts w:ascii="Times New Roman" w:hAnsi="Times New Roman" w:cs="Times New Roman"/>
                <w:b/>
                <w:sz w:val="16"/>
                <w:szCs w:val="16"/>
              </w:rPr>
              <w:t xml:space="preserve"> editor please update the subfield names as indicated </w:t>
            </w:r>
            <w:r w:rsidR="003D6150">
              <w:rPr>
                <w:rFonts w:ascii="Times New Roman" w:hAnsi="Times New Roman" w:cs="Times New Roman"/>
                <w:b/>
                <w:sz w:val="16"/>
                <w:szCs w:val="16"/>
              </w:rPr>
              <w:t xml:space="preserve">in doc </w:t>
            </w:r>
            <w:r w:rsidR="00865F44">
              <w:rPr>
                <w:rFonts w:ascii="Times New Roman" w:hAnsi="Times New Roman" w:cs="Times New Roman"/>
                <w:b/>
                <w:sz w:val="16"/>
                <w:szCs w:val="16"/>
              </w:rPr>
              <w:t>11-18/0366r0</w:t>
            </w:r>
            <w:r w:rsidR="003D6150">
              <w:rPr>
                <w:rFonts w:ascii="Times New Roman" w:hAnsi="Times New Roman" w:cs="Times New Roman"/>
                <w:b/>
                <w:sz w:val="16"/>
                <w:szCs w:val="16"/>
              </w:rPr>
              <w:t xml:space="preserve"> for </w:t>
            </w:r>
            <w:r w:rsidRPr="000A3F90">
              <w:rPr>
                <w:rFonts w:ascii="Times New Roman" w:hAnsi="Times New Roman" w:cs="Times New Roman"/>
                <w:b/>
                <w:sz w:val="16"/>
                <w:szCs w:val="16"/>
              </w:rPr>
              <w:t>Figure 9-52d and Figure 9-52g throughout the draft.</w:t>
            </w:r>
          </w:p>
        </w:tc>
      </w:tr>
      <w:tr w:rsidR="00642AC6" w:rsidRPr="007E587A" w14:paraId="15EF80AF" w14:textId="77777777" w:rsidTr="00F75D22">
        <w:trPr>
          <w:trHeight w:val="220"/>
          <w:jc w:val="center"/>
        </w:trPr>
        <w:tc>
          <w:tcPr>
            <w:tcW w:w="625" w:type="dxa"/>
            <w:shd w:val="clear" w:color="auto" w:fill="auto"/>
            <w:noWrap/>
          </w:tcPr>
          <w:p w14:paraId="4B3EB5BD" w14:textId="76534C65"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11538</w:t>
            </w:r>
          </w:p>
        </w:tc>
        <w:tc>
          <w:tcPr>
            <w:tcW w:w="1080" w:type="dxa"/>
          </w:tcPr>
          <w:p w14:paraId="3FCEE901" w14:textId="225868E2"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Dorothy Stanley</w:t>
            </w:r>
          </w:p>
        </w:tc>
        <w:tc>
          <w:tcPr>
            <w:tcW w:w="720" w:type="dxa"/>
            <w:shd w:val="clear" w:color="auto" w:fill="auto"/>
            <w:noWrap/>
          </w:tcPr>
          <w:p w14:paraId="7FCDA0EE" w14:textId="0D5D2876"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86.43</w:t>
            </w:r>
          </w:p>
        </w:tc>
        <w:tc>
          <w:tcPr>
            <w:tcW w:w="990" w:type="dxa"/>
          </w:tcPr>
          <w:p w14:paraId="0EA3B4F0" w14:textId="49E5E699"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9.3.1.23</w:t>
            </w:r>
          </w:p>
        </w:tc>
        <w:tc>
          <w:tcPr>
            <w:tcW w:w="2820" w:type="dxa"/>
            <w:shd w:val="clear" w:color="auto" w:fill="auto"/>
            <w:noWrap/>
          </w:tcPr>
          <w:p w14:paraId="39611303" w14:textId="6AAA4454"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include a reference to how to calculate Length</w:t>
            </w:r>
          </w:p>
        </w:tc>
        <w:tc>
          <w:tcPr>
            <w:tcW w:w="2820" w:type="dxa"/>
            <w:shd w:val="clear" w:color="auto" w:fill="auto"/>
            <w:noWrap/>
          </w:tcPr>
          <w:p w14:paraId="5C2319ED" w14:textId="210C3956"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as in comment</w:t>
            </w:r>
          </w:p>
        </w:tc>
        <w:tc>
          <w:tcPr>
            <w:tcW w:w="2820" w:type="dxa"/>
            <w:shd w:val="clear" w:color="auto" w:fill="auto"/>
          </w:tcPr>
          <w:p w14:paraId="195E8865" w14:textId="77777777" w:rsidR="00642AC6" w:rsidRPr="00A601B6" w:rsidRDefault="0008261B"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Reject</w:t>
            </w:r>
          </w:p>
          <w:p w14:paraId="49A69002" w14:textId="12787131" w:rsidR="0008261B" w:rsidRPr="00642AC6" w:rsidRDefault="0008261B"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 xml:space="preserve">An HE AP determines the length </w:t>
            </w:r>
            <w:r w:rsidR="00AD0001" w:rsidRPr="00A601B6">
              <w:rPr>
                <w:rFonts w:ascii="Times New Roman" w:hAnsi="Times New Roman" w:cs="Times New Roman"/>
                <w:sz w:val="16"/>
                <w:szCs w:val="16"/>
              </w:rPr>
              <w:t xml:space="preserve">of the </w:t>
            </w:r>
            <w:r w:rsidRPr="00A601B6">
              <w:rPr>
                <w:rFonts w:ascii="Times New Roman" w:hAnsi="Times New Roman" w:cs="Times New Roman"/>
                <w:sz w:val="16"/>
                <w:szCs w:val="16"/>
              </w:rPr>
              <w:t xml:space="preserve">HE TB PPDU and indicates the value in the </w:t>
            </w:r>
            <w:r w:rsidR="00AD0001" w:rsidRPr="00A601B6">
              <w:rPr>
                <w:rFonts w:ascii="Times New Roman" w:hAnsi="Times New Roman" w:cs="Times New Roman"/>
                <w:sz w:val="16"/>
                <w:szCs w:val="16"/>
              </w:rPr>
              <w:t>L</w:t>
            </w:r>
            <w:r w:rsidRPr="00A601B6">
              <w:rPr>
                <w:rFonts w:ascii="Times New Roman" w:hAnsi="Times New Roman" w:cs="Times New Roman"/>
                <w:sz w:val="16"/>
                <w:szCs w:val="16"/>
              </w:rPr>
              <w:t xml:space="preserve">ength field. </w:t>
            </w:r>
            <w:r w:rsidR="00AD0001" w:rsidRPr="00A601B6">
              <w:rPr>
                <w:rFonts w:ascii="Times New Roman" w:hAnsi="Times New Roman" w:cs="Times New Roman"/>
                <w:sz w:val="16"/>
                <w:szCs w:val="16"/>
              </w:rPr>
              <w:t>R</w:t>
            </w:r>
            <w:r w:rsidRPr="00A601B6">
              <w:rPr>
                <w:rFonts w:ascii="Times New Roman" w:hAnsi="Times New Roman" w:cs="Times New Roman"/>
                <w:sz w:val="16"/>
                <w:szCs w:val="16"/>
              </w:rPr>
              <w:t xml:space="preserve">esponding </w:t>
            </w:r>
            <w:r w:rsidR="00AD0001" w:rsidRPr="00A601B6">
              <w:rPr>
                <w:rFonts w:ascii="Times New Roman" w:hAnsi="Times New Roman" w:cs="Times New Roman"/>
                <w:sz w:val="16"/>
                <w:szCs w:val="16"/>
              </w:rPr>
              <w:t xml:space="preserve">STAs </w:t>
            </w:r>
            <w:r w:rsidRPr="00A601B6">
              <w:rPr>
                <w:rFonts w:ascii="Times New Roman" w:hAnsi="Times New Roman" w:cs="Times New Roman"/>
                <w:sz w:val="16"/>
                <w:szCs w:val="16"/>
              </w:rPr>
              <w:t xml:space="preserve">set the L-SIG LENGTH field </w:t>
            </w:r>
            <w:r w:rsidR="00AD0001" w:rsidRPr="00A601B6">
              <w:rPr>
                <w:rFonts w:ascii="Times New Roman" w:hAnsi="Times New Roman" w:cs="Times New Roman"/>
                <w:sz w:val="16"/>
                <w:szCs w:val="16"/>
              </w:rPr>
              <w:t xml:space="preserve">of their HE TB PPDU </w:t>
            </w:r>
            <w:r w:rsidRPr="00A601B6">
              <w:rPr>
                <w:rFonts w:ascii="Times New Roman" w:hAnsi="Times New Roman" w:cs="Times New Roman"/>
                <w:sz w:val="16"/>
                <w:szCs w:val="16"/>
              </w:rPr>
              <w:t>to this value.</w:t>
            </w:r>
          </w:p>
        </w:tc>
      </w:tr>
      <w:tr w:rsidR="00642AC6" w:rsidRPr="007E587A" w14:paraId="7582EF0D" w14:textId="77777777" w:rsidTr="00F75D22">
        <w:trPr>
          <w:trHeight w:val="220"/>
          <w:jc w:val="center"/>
        </w:trPr>
        <w:tc>
          <w:tcPr>
            <w:tcW w:w="625" w:type="dxa"/>
            <w:shd w:val="clear" w:color="auto" w:fill="auto"/>
            <w:noWrap/>
          </w:tcPr>
          <w:p w14:paraId="6F517944" w14:textId="74A6AB56"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13539</w:t>
            </w:r>
          </w:p>
        </w:tc>
        <w:tc>
          <w:tcPr>
            <w:tcW w:w="1080" w:type="dxa"/>
          </w:tcPr>
          <w:p w14:paraId="23A61E44" w14:textId="34BC5C93"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SUNGEUN LEE</w:t>
            </w:r>
          </w:p>
        </w:tc>
        <w:tc>
          <w:tcPr>
            <w:tcW w:w="720" w:type="dxa"/>
            <w:shd w:val="clear" w:color="auto" w:fill="auto"/>
            <w:noWrap/>
          </w:tcPr>
          <w:p w14:paraId="36E3D438" w14:textId="13CC4A1C"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87.46</w:t>
            </w:r>
          </w:p>
        </w:tc>
        <w:tc>
          <w:tcPr>
            <w:tcW w:w="990" w:type="dxa"/>
          </w:tcPr>
          <w:p w14:paraId="5D51470D" w14:textId="1F43D570"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121FAE58" w14:textId="6D00648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triggered UL PPDU is not the accurate terminology</w:t>
            </w:r>
          </w:p>
        </w:tc>
        <w:tc>
          <w:tcPr>
            <w:tcW w:w="2820" w:type="dxa"/>
            <w:shd w:val="clear" w:color="auto" w:fill="auto"/>
            <w:noWrap/>
          </w:tcPr>
          <w:p w14:paraId="647019AB" w14:textId="431D18B5"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Change 'triggered UL PPDU' to 'corresponding HE TB PPDU'</w:t>
            </w:r>
          </w:p>
        </w:tc>
        <w:tc>
          <w:tcPr>
            <w:tcW w:w="2820" w:type="dxa"/>
            <w:shd w:val="clear" w:color="auto" w:fill="auto"/>
          </w:tcPr>
          <w:p w14:paraId="0B8AAB53" w14:textId="77777777" w:rsidR="00642AC6" w:rsidRDefault="00904FA5" w:rsidP="00642AC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3F7F448" w14:textId="77777777" w:rsidR="00163392" w:rsidRDefault="00904FA5" w:rsidP="00642AC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incorrect terminology doesn’t appear in D2.2 as it was fixed in doc 11-18/0065r2 as a resolution to CIDs </w:t>
            </w:r>
            <w:r w:rsidRPr="00904FA5">
              <w:rPr>
                <w:rFonts w:ascii="Times New Roman" w:hAnsi="Times New Roman" w:cs="Times New Roman"/>
                <w:sz w:val="16"/>
                <w:szCs w:val="16"/>
              </w:rPr>
              <w:t>13694, 13861</w:t>
            </w:r>
            <w:r>
              <w:rPr>
                <w:rFonts w:ascii="Times New Roman" w:hAnsi="Times New Roman" w:cs="Times New Roman"/>
                <w:sz w:val="16"/>
                <w:szCs w:val="16"/>
              </w:rPr>
              <w:t xml:space="preserve">. </w:t>
            </w:r>
          </w:p>
          <w:p w14:paraId="3B959BB3" w14:textId="767FB0B8" w:rsidR="00904FA5" w:rsidRPr="001C3EB6" w:rsidRDefault="00163392" w:rsidP="00642AC6">
            <w:pPr>
              <w:suppressAutoHyphens/>
              <w:spacing w:after="0"/>
              <w:rPr>
                <w:rFonts w:ascii="Times New Roman" w:hAnsi="Times New Roman" w:cs="Times New Roman"/>
                <w:b/>
                <w:sz w:val="16"/>
                <w:szCs w:val="16"/>
              </w:rPr>
            </w:pPr>
            <w:proofErr w:type="spellStart"/>
            <w:r w:rsidRPr="001C3EB6">
              <w:rPr>
                <w:rFonts w:ascii="Times New Roman" w:hAnsi="Times New Roman" w:cs="Times New Roman"/>
                <w:b/>
                <w:sz w:val="16"/>
                <w:szCs w:val="16"/>
              </w:rPr>
              <w:t>TGax</w:t>
            </w:r>
            <w:proofErr w:type="spellEnd"/>
            <w:r w:rsidRPr="001C3EB6">
              <w:rPr>
                <w:rFonts w:ascii="Times New Roman" w:hAnsi="Times New Roman" w:cs="Times New Roman"/>
                <w:b/>
                <w:sz w:val="16"/>
                <w:szCs w:val="16"/>
              </w:rPr>
              <w:t xml:space="preserve"> editor: </w:t>
            </w:r>
            <w:r w:rsidR="00904FA5" w:rsidRPr="001C3EB6">
              <w:rPr>
                <w:rFonts w:ascii="Times New Roman" w:hAnsi="Times New Roman" w:cs="Times New Roman"/>
                <w:b/>
                <w:sz w:val="16"/>
                <w:szCs w:val="16"/>
              </w:rPr>
              <w:t>No further changes are needed.</w:t>
            </w:r>
          </w:p>
        </w:tc>
      </w:tr>
      <w:tr w:rsidR="00642AC6" w:rsidRPr="007E587A" w14:paraId="472892F0" w14:textId="77777777" w:rsidTr="00F75D22">
        <w:trPr>
          <w:trHeight w:val="220"/>
          <w:jc w:val="center"/>
        </w:trPr>
        <w:tc>
          <w:tcPr>
            <w:tcW w:w="625" w:type="dxa"/>
            <w:shd w:val="clear" w:color="auto" w:fill="auto"/>
            <w:noWrap/>
          </w:tcPr>
          <w:p w14:paraId="752BC3C4" w14:textId="3907EAC5"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lastRenderedPageBreak/>
              <w:t>12720</w:t>
            </w:r>
          </w:p>
        </w:tc>
        <w:tc>
          <w:tcPr>
            <w:tcW w:w="1080" w:type="dxa"/>
          </w:tcPr>
          <w:p w14:paraId="2B0230F0" w14:textId="39384F4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Mark RISON</w:t>
            </w:r>
          </w:p>
        </w:tc>
        <w:tc>
          <w:tcPr>
            <w:tcW w:w="720" w:type="dxa"/>
            <w:shd w:val="clear" w:color="auto" w:fill="auto"/>
            <w:noWrap/>
          </w:tcPr>
          <w:p w14:paraId="0E1C2F0C" w14:textId="085FE52F"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88.08</w:t>
            </w:r>
          </w:p>
        </w:tc>
        <w:tc>
          <w:tcPr>
            <w:tcW w:w="990" w:type="dxa"/>
          </w:tcPr>
          <w:p w14:paraId="6A459A40" w14:textId="61E7F817"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0B3B809D" w14:textId="4E49C23A"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"B25 of the Number OF HE-LTF Symbols </w:t>
            </w:r>
            <w:proofErr w:type="gramStart"/>
            <w:r w:rsidRPr="00642AC6">
              <w:rPr>
                <w:rFonts w:ascii="Times New Roman" w:hAnsi="Times New Roman" w:cs="Times New Roman"/>
                <w:sz w:val="16"/>
                <w:szCs w:val="16"/>
              </w:rPr>
              <w:t>And</w:t>
            </w:r>
            <w:proofErr w:type="gramEnd"/>
            <w:r w:rsidRPr="00642AC6">
              <w:rPr>
                <w:rFonts w:ascii="Times New Roman" w:hAnsi="Times New Roman" w:cs="Times New Roman"/>
                <w:sz w:val="16"/>
                <w:szCs w:val="16"/>
              </w:rPr>
              <w:t xml:space="preserve"> </w:t>
            </w:r>
            <w:proofErr w:type="spellStart"/>
            <w:r w:rsidRPr="00642AC6">
              <w:rPr>
                <w:rFonts w:ascii="Times New Roman" w:hAnsi="Times New Roman" w:cs="Times New Roman"/>
                <w:sz w:val="16"/>
                <w:szCs w:val="16"/>
              </w:rPr>
              <w:t>Midamble</w:t>
            </w:r>
            <w:proofErr w:type="spellEnd"/>
            <w:r w:rsidRPr="00642AC6">
              <w:rPr>
                <w:rFonts w:ascii="Times New Roman" w:hAnsi="Times New Roman" w:cs="Times New Roman"/>
                <w:sz w:val="16"/>
                <w:szCs w:val="16"/>
              </w:rPr>
              <w:t xml:space="preserve"> Periodicity subfield indicates </w:t>
            </w:r>
            <w:proofErr w:type="spellStart"/>
            <w:r w:rsidRPr="00642AC6">
              <w:rPr>
                <w:rFonts w:ascii="Times New Roman" w:hAnsi="Times New Roman" w:cs="Times New Roman"/>
                <w:sz w:val="16"/>
                <w:szCs w:val="16"/>
              </w:rPr>
              <w:t>midamble</w:t>
            </w:r>
            <w:proofErr w:type="spellEnd"/>
            <w:r w:rsidRPr="00642AC6">
              <w:rPr>
                <w:rFonts w:ascii="Times New Roman" w:hAnsi="Times New Roman" w:cs="Times New Roman"/>
                <w:sz w:val="16"/>
                <w:szCs w:val="16"/>
              </w:rPr>
              <w:t xml:space="preserve"> periodicity in the same HE TB PPDU" -- indicates it how?</w:t>
            </w:r>
          </w:p>
        </w:tc>
        <w:tc>
          <w:tcPr>
            <w:tcW w:w="2820" w:type="dxa"/>
            <w:shd w:val="clear" w:color="auto" w:fill="auto"/>
            <w:noWrap/>
          </w:tcPr>
          <w:p w14:paraId="04C1C814" w14:textId="7EAD092D"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Add ": 0 for a period of 10 symbols and 1 for a period of 20 symbols"</w:t>
            </w:r>
          </w:p>
        </w:tc>
        <w:tc>
          <w:tcPr>
            <w:tcW w:w="2820" w:type="dxa"/>
            <w:shd w:val="clear" w:color="auto" w:fill="auto"/>
          </w:tcPr>
          <w:p w14:paraId="2A7600F3" w14:textId="77777777" w:rsidR="00642AC6" w:rsidRDefault="00FD5AFA" w:rsidP="00642AC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F76C8EE" w14:textId="77777777" w:rsidR="00FD5AFA" w:rsidRDefault="00FD5AFA" w:rsidP="00642AC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D564B8">
              <w:rPr>
                <w:rFonts w:ascii="Times New Roman" w:hAnsi="Times New Roman" w:cs="Times New Roman"/>
                <w:sz w:val="16"/>
                <w:szCs w:val="16"/>
              </w:rPr>
              <w:t xml:space="preserve">Added a sentence to cover the </w:t>
            </w:r>
            <w:r w:rsidR="00B72267">
              <w:rPr>
                <w:rFonts w:ascii="Times New Roman" w:hAnsi="Times New Roman" w:cs="Times New Roman"/>
                <w:sz w:val="16"/>
                <w:szCs w:val="16"/>
              </w:rPr>
              <w:t>two values and their representation.</w:t>
            </w:r>
          </w:p>
          <w:p w14:paraId="19254DDB" w14:textId="481DF2DD" w:rsidR="00B72267" w:rsidRPr="005F1AD0" w:rsidRDefault="00B72267" w:rsidP="00642AC6">
            <w:pPr>
              <w:suppressAutoHyphens/>
              <w:spacing w:after="0"/>
              <w:rPr>
                <w:rFonts w:ascii="Times New Roman" w:hAnsi="Times New Roman" w:cs="Times New Roman"/>
                <w:b/>
                <w:sz w:val="16"/>
                <w:szCs w:val="16"/>
              </w:rPr>
            </w:pPr>
            <w:proofErr w:type="spellStart"/>
            <w:r w:rsidRPr="005F1AD0">
              <w:rPr>
                <w:rFonts w:ascii="Times New Roman" w:hAnsi="Times New Roman" w:cs="Times New Roman"/>
                <w:b/>
                <w:sz w:val="16"/>
                <w:szCs w:val="16"/>
              </w:rPr>
              <w:t>TGax</w:t>
            </w:r>
            <w:proofErr w:type="spellEnd"/>
            <w:r w:rsidRPr="005F1AD0">
              <w:rPr>
                <w:rFonts w:ascii="Times New Roman" w:hAnsi="Times New Roman" w:cs="Times New Roman"/>
                <w:b/>
                <w:sz w:val="16"/>
                <w:szCs w:val="16"/>
              </w:rPr>
              <w:t xml:space="preserve"> editor, please make changes as shown in doc </w:t>
            </w:r>
            <w:r w:rsidR="00865F44">
              <w:rPr>
                <w:rFonts w:ascii="Times New Roman" w:hAnsi="Times New Roman" w:cs="Times New Roman"/>
                <w:b/>
                <w:sz w:val="16"/>
                <w:szCs w:val="16"/>
              </w:rPr>
              <w:t>11-18/0366r0</w:t>
            </w:r>
          </w:p>
        </w:tc>
      </w:tr>
      <w:tr w:rsidR="00642AC6" w:rsidRPr="007E587A" w14:paraId="062EED34" w14:textId="77777777" w:rsidTr="00F75D22">
        <w:trPr>
          <w:trHeight w:val="220"/>
          <w:jc w:val="center"/>
        </w:trPr>
        <w:tc>
          <w:tcPr>
            <w:tcW w:w="625" w:type="dxa"/>
            <w:shd w:val="clear" w:color="auto" w:fill="auto"/>
            <w:noWrap/>
          </w:tcPr>
          <w:p w14:paraId="6E961C67" w14:textId="7FC64A06"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13329</w:t>
            </w:r>
          </w:p>
        </w:tc>
        <w:tc>
          <w:tcPr>
            <w:tcW w:w="1080" w:type="dxa"/>
          </w:tcPr>
          <w:p w14:paraId="0FCC940E" w14:textId="4045B1B4" w:rsidR="00642AC6" w:rsidRPr="00642AC6" w:rsidRDefault="00642AC6" w:rsidP="00642AC6">
            <w:pPr>
              <w:suppressAutoHyphens/>
              <w:spacing w:after="0"/>
              <w:rPr>
                <w:rFonts w:ascii="Times New Roman" w:hAnsi="Times New Roman" w:cs="Times New Roman"/>
                <w:sz w:val="16"/>
                <w:szCs w:val="16"/>
              </w:rPr>
            </w:pPr>
            <w:proofErr w:type="spellStart"/>
            <w:r w:rsidRPr="00642AC6">
              <w:rPr>
                <w:rFonts w:ascii="Times New Roman" w:hAnsi="Times New Roman" w:cs="Times New Roman"/>
                <w:sz w:val="16"/>
                <w:szCs w:val="16"/>
              </w:rPr>
              <w:t>ron</w:t>
            </w:r>
            <w:proofErr w:type="spellEnd"/>
            <w:r w:rsidRPr="00642AC6">
              <w:rPr>
                <w:rFonts w:ascii="Times New Roman" w:hAnsi="Times New Roman" w:cs="Times New Roman"/>
                <w:sz w:val="16"/>
                <w:szCs w:val="16"/>
              </w:rPr>
              <w:t xml:space="preserve"> </w:t>
            </w:r>
            <w:proofErr w:type="spellStart"/>
            <w:r w:rsidRPr="00642AC6">
              <w:rPr>
                <w:rFonts w:ascii="Times New Roman" w:hAnsi="Times New Roman" w:cs="Times New Roman"/>
                <w:sz w:val="16"/>
                <w:szCs w:val="16"/>
              </w:rPr>
              <w:t>porat</w:t>
            </w:r>
            <w:proofErr w:type="spellEnd"/>
          </w:p>
        </w:tc>
        <w:tc>
          <w:tcPr>
            <w:tcW w:w="720" w:type="dxa"/>
            <w:shd w:val="clear" w:color="auto" w:fill="auto"/>
            <w:noWrap/>
          </w:tcPr>
          <w:p w14:paraId="3658A1A5" w14:textId="1B257727"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88.13</w:t>
            </w:r>
          </w:p>
        </w:tc>
        <w:tc>
          <w:tcPr>
            <w:tcW w:w="990" w:type="dxa"/>
          </w:tcPr>
          <w:p w14:paraId="013E1881" w14:textId="0758E31F"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463EAD02" w14:textId="4F4608F2"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The text refers to "non-OFDMA". </w:t>
            </w:r>
            <w:proofErr w:type="gramStart"/>
            <w:r w:rsidRPr="00642AC6">
              <w:rPr>
                <w:rFonts w:ascii="Times New Roman" w:hAnsi="Times New Roman" w:cs="Times New Roman"/>
                <w:sz w:val="16"/>
                <w:szCs w:val="16"/>
              </w:rPr>
              <w:t>More clear</w:t>
            </w:r>
            <w:proofErr w:type="gramEnd"/>
            <w:r w:rsidRPr="00642AC6">
              <w:rPr>
                <w:rFonts w:ascii="Times New Roman" w:hAnsi="Times New Roman" w:cs="Times New Roman"/>
                <w:sz w:val="16"/>
                <w:szCs w:val="16"/>
              </w:rPr>
              <w:t xml:space="preserve"> to specify what PPDU type is intended here.</w:t>
            </w:r>
          </w:p>
        </w:tc>
        <w:tc>
          <w:tcPr>
            <w:tcW w:w="2820" w:type="dxa"/>
            <w:shd w:val="clear" w:color="auto" w:fill="auto"/>
            <w:noWrap/>
          </w:tcPr>
          <w:p w14:paraId="6D7FFCA4" w14:textId="4CD200A8"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Replace "non-OFDMA" by full bandwidth UL MU-MIMO PPDU.</w:t>
            </w:r>
          </w:p>
        </w:tc>
        <w:tc>
          <w:tcPr>
            <w:tcW w:w="2820" w:type="dxa"/>
            <w:shd w:val="clear" w:color="auto" w:fill="auto"/>
          </w:tcPr>
          <w:p w14:paraId="71291FD9" w14:textId="77777777" w:rsidR="00642AC6" w:rsidRDefault="00175DF7" w:rsidP="00642AC6">
            <w:pPr>
              <w:suppressAutoHyphens/>
              <w:spacing w:after="0"/>
              <w:rPr>
                <w:rFonts w:ascii="Times New Roman" w:hAnsi="Times New Roman" w:cs="Times New Roman"/>
                <w:sz w:val="16"/>
                <w:szCs w:val="16"/>
              </w:rPr>
            </w:pPr>
            <w:r>
              <w:rPr>
                <w:rFonts w:ascii="Times New Roman" w:hAnsi="Times New Roman" w:cs="Times New Roman"/>
                <w:sz w:val="16"/>
                <w:szCs w:val="16"/>
              </w:rPr>
              <w:t>A</w:t>
            </w:r>
            <w:r w:rsidR="009A1E22">
              <w:rPr>
                <w:rFonts w:ascii="Times New Roman" w:hAnsi="Times New Roman" w:cs="Times New Roman"/>
                <w:sz w:val="16"/>
                <w:szCs w:val="16"/>
              </w:rPr>
              <w:t>ccept</w:t>
            </w:r>
          </w:p>
          <w:p w14:paraId="78F74287" w14:textId="77777777" w:rsidR="00966383" w:rsidRDefault="00966383" w:rsidP="00642AC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20C1FDB" w14:textId="157CE5EA" w:rsidR="00966383" w:rsidRPr="005F1AD0" w:rsidRDefault="00966383" w:rsidP="00642AC6">
            <w:pPr>
              <w:suppressAutoHyphens/>
              <w:spacing w:after="0"/>
              <w:rPr>
                <w:rFonts w:ascii="Times New Roman" w:hAnsi="Times New Roman" w:cs="Times New Roman"/>
                <w:b/>
                <w:sz w:val="16"/>
                <w:szCs w:val="16"/>
              </w:rPr>
            </w:pPr>
            <w:proofErr w:type="spellStart"/>
            <w:r w:rsidRPr="005F1AD0">
              <w:rPr>
                <w:rFonts w:ascii="Times New Roman" w:hAnsi="Times New Roman" w:cs="Times New Roman"/>
                <w:b/>
                <w:sz w:val="16"/>
                <w:szCs w:val="16"/>
              </w:rPr>
              <w:t>TGax</w:t>
            </w:r>
            <w:proofErr w:type="spellEnd"/>
            <w:r w:rsidRPr="005F1AD0">
              <w:rPr>
                <w:rFonts w:ascii="Times New Roman" w:hAnsi="Times New Roman" w:cs="Times New Roman"/>
                <w:b/>
                <w:sz w:val="16"/>
                <w:szCs w:val="16"/>
              </w:rPr>
              <w:t xml:space="preserve"> editor, please make changes as shown in doc </w:t>
            </w:r>
            <w:r w:rsidR="00865F44">
              <w:rPr>
                <w:rFonts w:ascii="Times New Roman" w:hAnsi="Times New Roman" w:cs="Times New Roman"/>
                <w:b/>
                <w:sz w:val="16"/>
                <w:szCs w:val="16"/>
              </w:rPr>
              <w:t>11-18/0366r0</w:t>
            </w:r>
          </w:p>
        </w:tc>
      </w:tr>
      <w:tr w:rsidR="00640911" w:rsidRPr="007E587A" w14:paraId="16709FF1" w14:textId="77777777" w:rsidTr="00F75D22">
        <w:trPr>
          <w:trHeight w:val="220"/>
          <w:jc w:val="center"/>
        </w:trPr>
        <w:tc>
          <w:tcPr>
            <w:tcW w:w="625" w:type="dxa"/>
            <w:shd w:val="clear" w:color="auto" w:fill="auto"/>
            <w:noWrap/>
          </w:tcPr>
          <w:p w14:paraId="7E845EE9" w14:textId="7512CCCD"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11539</w:t>
            </w:r>
          </w:p>
        </w:tc>
        <w:tc>
          <w:tcPr>
            <w:tcW w:w="1080" w:type="dxa"/>
          </w:tcPr>
          <w:p w14:paraId="373A0289" w14:textId="4CBF239A"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Dorothy Stanley</w:t>
            </w:r>
          </w:p>
        </w:tc>
        <w:tc>
          <w:tcPr>
            <w:tcW w:w="720" w:type="dxa"/>
            <w:shd w:val="clear" w:color="auto" w:fill="auto"/>
            <w:noWrap/>
          </w:tcPr>
          <w:p w14:paraId="47801F34" w14:textId="780DC877"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88.14</w:t>
            </w:r>
          </w:p>
        </w:tc>
        <w:tc>
          <w:tcPr>
            <w:tcW w:w="990" w:type="dxa"/>
          </w:tcPr>
          <w:p w14:paraId="1939FB24" w14:textId="43D083E0"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6064411C" w14:textId="2F701795"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I can't find a definition or equation for </w:t>
            </w:r>
            <w:proofErr w:type="spellStart"/>
            <w:r w:rsidRPr="00642AC6">
              <w:rPr>
                <w:rFonts w:ascii="Times New Roman" w:hAnsi="Times New Roman" w:cs="Times New Roman"/>
                <w:sz w:val="16"/>
                <w:szCs w:val="16"/>
              </w:rPr>
              <w:t>N_</w:t>
            </w:r>
            <w:proofErr w:type="gramStart"/>
            <w:r w:rsidRPr="00642AC6">
              <w:rPr>
                <w:rFonts w:ascii="Times New Roman" w:hAnsi="Times New Roman" w:cs="Times New Roman"/>
                <w:sz w:val="16"/>
                <w:szCs w:val="16"/>
              </w:rPr>
              <w:t>STS,total</w:t>
            </w:r>
            <w:proofErr w:type="spellEnd"/>
            <w:proofErr w:type="gramEnd"/>
            <w:r w:rsidRPr="00642AC6">
              <w:rPr>
                <w:rFonts w:ascii="Times New Roman" w:hAnsi="Times New Roman" w:cs="Times New Roman"/>
                <w:sz w:val="16"/>
                <w:szCs w:val="16"/>
              </w:rPr>
              <w:t>.  And include a reference to how to specifically calculate the number of HE-LTF symbols.</w:t>
            </w:r>
          </w:p>
        </w:tc>
        <w:tc>
          <w:tcPr>
            <w:tcW w:w="2820" w:type="dxa"/>
            <w:shd w:val="clear" w:color="auto" w:fill="auto"/>
            <w:noWrap/>
          </w:tcPr>
          <w:p w14:paraId="0122AF62" w14:textId="7A456DD7"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in comment</w:t>
            </w:r>
          </w:p>
        </w:tc>
        <w:tc>
          <w:tcPr>
            <w:tcW w:w="2820" w:type="dxa"/>
            <w:shd w:val="clear" w:color="auto" w:fill="auto"/>
          </w:tcPr>
          <w:p w14:paraId="28E2E1E2" w14:textId="63B33EB8" w:rsidR="00640911" w:rsidRDefault="000F1548" w:rsidP="00640911">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E79FF6B" w14:textId="6E0B91C1" w:rsidR="000F1548" w:rsidRDefault="000F1548" w:rsidP="0064091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ED789D">
              <w:rPr>
                <w:rFonts w:ascii="Times New Roman" w:hAnsi="Times New Roman" w:cs="Times New Roman"/>
                <w:sz w:val="16"/>
                <w:szCs w:val="16"/>
              </w:rPr>
              <w:t>. The missing definition is included in D2.2 as a resolution to CID 11545.</w:t>
            </w:r>
          </w:p>
          <w:p w14:paraId="2AAEFEC5" w14:textId="086D4296" w:rsidR="004D1187" w:rsidRPr="005F1AD0" w:rsidRDefault="004D1187" w:rsidP="00640911">
            <w:pPr>
              <w:suppressAutoHyphens/>
              <w:spacing w:after="0"/>
              <w:rPr>
                <w:rFonts w:ascii="Times New Roman" w:hAnsi="Times New Roman" w:cs="Times New Roman"/>
                <w:b/>
                <w:sz w:val="16"/>
                <w:szCs w:val="16"/>
              </w:rPr>
            </w:pPr>
            <w:proofErr w:type="spellStart"/>
            <w:r w:rsidRPr="005F1AD0">
              <w:rPr>
                <w:rFonts w:ascii="Times New Roman" w:hAnsi="Times New Roman" w:cs="Times New Roman"/>
                <w:b/>
                <w:sz w:val="16"/>
                <w:szCs w:val="16"/>
              </w:rPr>
              <w:t>TGax</w:t>
            </w:r>
            <w:proofErr w:type="spellEnd"/>
            <w:r w:rsidRPr="005F1AD0">
              <w:rPr>
                <w:rFonts w:ascii="Times New Roman" w:hAnsi="Times New Roman" w:cs="Times New Roman"/>
                <w:b/>
                <w:sz w:val="16"/>
                <w:szCs w:val="16"/>
              </w:rPr>
              <w:t xml:space="preserve"> editor: No further changes are needed.</w:t>
            </w:r>
          </w:p>
        </w:tc>
      </w:tr>
      <w:tr w:rsidR="008B559F" w:rsidRPr="007E587A" w14:paraId="4A10D3C9" w14:textId="77777777" w:rsidTr="00F75D22">
        <w:trPr>
          <w:trHeight w:val="220"/>
          <w:jc w:val="center"/>
        </w:trPr>
        <w:tc>
          <w:tcPr>
            <w:tcW w:w="625" w:type="dxa"/>
            <w:shd w:val="clear" w:color="auto" w:fill="auto"/>
            <w:noWrap/>
          </w:tcPr>
          <w:p w14:paraId="5343F473" w14:textId="6D47C1CA"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12806</w:t>
            </w:r>
          </w:p>
        </w:tc>
        <w:tc>
          <w:tcPr>
            <w:tcW w:w="1080" w:type="dxa"/>
          </w:tcPr>
          <w:p w14:paraId="7105D2B7" w14:textId="5BC5A349"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Mark RISON</w:t>
            </w:r>
          </w:p>
        </w:tc>
        <w:tc>
          <w:tcPr>
            <w:tcW w:w="720" w:type="dxa"/>
            <w:shd w:val="clear" w:color="auto" w:fill="auto"/>
            <w:noWrap/>
          </w:tcPr>
          <w:p w14:paraId="0771A8C0" w14:textId="316011F3"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88.15</w:t>
            </w:r>
          </w:p>
        </w:tc>
        <w:tc>
          <w:tcPr>
            <w:tcW w:w="990" w:type="dxa"/>
          </w:tcPr>
          <w:p w14:paraId="2E638161" w14:textId="4D9D6E7E"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3A671F7C" w14:textId="5493D295"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Broken reference</w:t>
            </w:r>
          </w:p>
        </w:tc>
        <w:tc>
          <w:tcPr>
            <w:tcW w:w="2820" w:type="dxa"/>
            <w:shd w:val="clear" w:color="auto" w:fill="auto"/>
            <w:noWrap/>
          </w:tcPr>
          <w:p w14:paraId="212FA932" w14:textId="4602732C"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Change Table 21-13 to Table 28-19</w:t>
            </w:r>
          </w:p>
        </w:tc>
        <w:tc>
          <w:tcPr>
            <w:tcW w:w="2820" w:type="dxa"/>
            <w:shd w:val="clear" w:color="auto" w:fill="auto"/>
          </w:tcPr>
          <w:p w14:paraId="5D42DF4D" w14:textId="77777777" w:rsidR="00A977C2" w:rsidRDefault="00A977C2" w:rsidP="00A977C2">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845D3C5" w14:textId="47AFE5AC" w:rsidR="008B559F" w:rsidRDefault="00A977C2" w:rsidP="00A977C2">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incorrect reference is fixed in D2.2</w:t>
            </w:r>
          </w:p>
          <w:p w14:paraId="3C7AB224" w14:textId="461C6EA6" w:rsidR="004D1187" w:rsidRPr="005F1AD0" w:rsidRDefault="004D1187" w:rsidP="008B559F">
            <w:pPr>
              <w:suppressAutoHyphens/>
              <w:spacing w:after="0"/>
              <w:rPr>
                <w:rFonts w:ascii="Times New Roman" w:hAnsi="Times New Roman" w:cs="Times New Roman"/>
                <w:b/>
                <w:sz w:val="16"/>
                <w:szCs w:val="16"/>
              </w:rPr>
            </w:pPr>
            <w:proofErr w:type="spellStart"/>
            <w:r w:rsidRPr="005F1AD0">
              <w:rPr>
                <w:rFonts w:ascii="Times New Roman" w:hAnsi="Times New Roman" w:cs="Times New Roman"/>
                <w:b/>
                <w:sz w:val="16"/>
                <w:szCs w:val="16"/>
              </w:rPr>
              <w:t>TGax</w:t>
            </w:r>
            <w:proofErr w:type="spellEnd"/>
            <w:r w:rsidRPr="005F1AD0">
              <w:rPr>
                <w:rFonts w:ascii="Times New Roman" w:hAnsi="Times New Roman" w:cs="Times New Roman"/>
                <w:b/>
                <w:sz w:val="16"/>
                <w:szCs w:val="16"/>
              </w:rPr>
              <w:t xml:space="preserve"> editor: No further changes are needed.</w:t>
            </w:r>
          </w:p>
        </w:tc>
      </w:tr>
      <w:tr w:rsidR="008B559F" w:rsidRPr="007E587A" w14:paraId="71421DCD" w14:textId="77777777" w:rsidTr="00F75D22">
        <w:trPr>
          <w:trHeight w:val="220"/>
          <w:jc w:val="center"/>
        </w:trPr>
        <w:tc>
          <w:tcPr>
            <w:tcW w:w="625" w:type="dxa"/>
            <w:shd w:val="clear" w:color="auto" w:fill="auto"/>
            <w:noWrap/>
          </w:tcPr>
          <w:p w14:paraId="53059F62" w14:textId="2C03E535"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11541</w:t>
            </w:r>
          </w:p>
        </w:tc>
        <w:tc>
          <w:tcPr>
            <w:tcW w:w="1080" w:type="dxa"/>
          </w:tcPr>
          <w:p w14:paraId="19C04EFE" w14:textId="10220DE1"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Dorothy Stanley</w:t>
            </w:r>
          </w:p>
        </w:tc>
        <w:tc>
          <w:tcPr>
            <w:tcW w:w="720" w:type="dxa"/>
            <w:shd w:val="clear" w:color="auto" w:fill="auto"/>
            <w:noWrap/>
          </w:tcPr>
          <w:p w14:paraId="01A31854" w14:textId="0AEAEA18"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88.18</w:t>
            </w:r>
          </w:p>
        </w:tc>
        <w:tc>
          <w:tcPr>
            <w:tcW w:w="990" w:type="dxa"/>
          </w:tcPr>
          <w:p w14:paraId="68E90EE0" w14:textId="71234846"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4FECA8B4" w14:textId="50474677"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I can't find a definition or equation for </w:t>
            </w:r>
            <w:proofErr w:type="spellStart"/>
            <w:r w:rsidRPr="00642AC6">
              <w:rPr>
                <w:rFonts w:ascii="Times New Roman" w:hAnsi="Times New Roman" w:cs="Times New Roman"/>
                <w:sz w:val="16"/>
                <w:szCs w:val="16"/>
              </w:rPr>
              <w:t>N_</w:t>
            </w:r>
            <w:proofErr w:type="gramStart"/>
            <w:r w:rsidRPr="00642AC6">
              <w:rPr>
                <w:rFonts w:ascii="Times New Roman" w:hAnsi="Times New Roman" w:cs="Times New Roman"/>
                <w:sz w:val="16"/>
                <w:szCs w:val="16"/>
              </w:rPr>
              <w:t>STS,total</w:t>
            </w:r>
            <w:proofErr w:type="spellEnd"/>
            <w:proofErr w:type="gramEnd"/>
            <w:r w:rsidRPr="00642AC6">
              <w:rPr>
                <w:rFonts w:ascii="Times New Roman" w:hAnsi="Times New Roman" w:cs="Times New Roman"/>
                <w:sz w:val="16"/>
                <w:szCs w:val="16"/>
              </w:rPr>
              <w:t>.  And include a reference to how to specifically calculate the number of HE-LTF symbols.</w:t>
            </w:r>
          </w:p>
        </w:tc>
        <w:tc>
          <w:tcPr>
            <w:tcW w:w="2820" w:type="dxa"/>
            <w:shd w:val="clear" w:color="auto" w:fill="auto"/>
            <w:noWrap/>
          </w:tcPr>
          <w:p w14:paraId="4510D3F6" w14:textId="5967308D"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in comment</w:t>
            </w:r>
          </w:p>
        </w:tc>
        <w:tc>
          <w:tcPr>
            <w:tcW w:w="2820" w:type="dxa"/>
            <w:shd w:val="clear" w:color="auto" w:fill="auto"/>
          </w:tcPr>
          <w:p w14:paraId="78B2B0FE" w14:textId="77777777" w:rsidR="006D152F" w:rsidRDefault="006D152F" w:rsidP="006D152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A3D0A5D" w14:textId="77777777" w:rsidR="006D152F" w:rsidRDefault="006D152F" w:rsidP="006D152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missing definition is included in D2.2 as a resolution to CID 11545.</w:t>
            </w:r>
          </w:p>
          <w:p w14:paraId="31A064A7" w14:textId="5F512BAD" w:rsidR="004D1187" w:rsidRPr="005F1AD0" w:rsidRDefault="004D1187" w:rsidP="008B559F">
            <w:pPr>
              <w:suppressAutoHyphens/>
              <w:spacing w:after="0"/>
              <w:rPr>
                <w:rFonts w:ascii="Times New Roman" w:hAnsi="Times New Roman" w:cs="Times New Roman"/>
                <w:b/>
                <w:sz w:val="16"/>
                <w:szCs w:val="16"/>
              </w:rPr>
            </w:pPr>
            <w:proofErr w:type="spellStart"/>
            <w:r w:rsidRPr="005F1AD0">
              <w:rPr>
                <w:rFonts w:ascii="Times New Roman" w:hAnsi="Times New Roman" w:cs="Times New Roman"/>
                <w:b/>
                <w:sz w:val="16"/>
                <w:szCs w:val="16"/>
              </w:rPr>
              <w:t>TGax</w:t>
            </w:r>
            <w:proofErr w:type="spellEnd"/>
            <w:r w:rsidRPr="005F1AD0">
              <w:rPr>
                <w:rFonts w:ascii="Times New Roman" w:hAnsi="Times New Roman" w:cs="Times New Roman"/>
                <w:b/>
                <w:sz w:val="16"/>
                <w:szCs w:val="16"/>
              </w:rPr>
              <w:t xml:space="preserve"> editor: No further changes are needed.</w:t>
            </w:r>
          </w:p>
        </w:tc>
      </w:tr>
      <w:tr w:rsidR="008B559F" w:rsidRPr="007E587A" w14:paraId="019ED5FB" w14:textId="77777777" w:rsidTr="00F75D22">
        <w:trPr>
          <w:trHeight w:val="220"/>
          <w:jc w:val="center"/>
        </w:trPr>
        <w:tc>
          <w:tcPr>
            <w:tcW w:w="625" w:type="dxa"/>
            <w:shd w:val="clear" w:color="auto" w:fill="auto"/>
            <w:noWrap/>
          </w:tcPr>
          <w:p w14:paraId="440DBE0D" w14:textId="2C7CE1B8"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12873</w:t>
            </w:r>
          </w:p>
        </w:tc>
        <w:tc>
          <w:tcPr>
            <w:tcW w:w="1080" w:type="dxa"/>
          </w:tcPr>
          <w:p w14:paraId="5E40C992" w14:textId="057B3779"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Mark RISON</w:t>
            </w:r>
          </w:p>
        </w:tc>
        <w:tc>
          <w:tcPr>
            <w:tcW w:w="720" w:type="dxa"/>
            <w:shd w:val="clear" w:color="auto" w:fill="auto"/>
            <w:noWrap/>
          </w:tcPr>
          <w:p w14:paraId="7681BF80" w14:textId="7198900D"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88.45</w:t>
            </w:r>
          </w:p>
        </w:tc>
        <w:tc>
          <w:tcPr>
            <w:tcW w:w="990" w:type="dxa"/>
          </w:tcPr>
          <w:p w14:paraId="6A9C8D0E" w14:textId="04DB2ED9"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9.3.1.23</w:t>
            </w:r>
          </w:p>
        </w:tc>
        <w:tc>
          <w:tcPr>
            <w:tcW w:w="2820" w:type="dxa"/>
            <w:shd w:val="clear" w:color="auto" w:fill="auto"/>
            <w:noWrap/>
          </w:tcPr>
          <w:p w14:paraId="12DC4029" w14:textId="66BE6B96"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"Values 0 to 60 map to -20 dBm to 40 dBm" is not clear</w:t>
            </w:r>
          </w:p>
        </w:tc>
        <w:tc>
          <w:tcPr>
            <w:tcW w:w="2820" w:type="dxa"/>
            <w:shd w:val="clear" w:color="auto" w:fill="auto"/>
            <w:noWrap/>
          </w:tcPr>
          <w:p w14:paraId="269611DA" w14:textId="32323595"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 xml:space="preserve">Delete Table 9-25f and change "The AP </w:t>
            </w:r>
            <w:proofErr w:type="spellStart"/>
            <w:r w:rsidRPr="00E028A6">
              <w:rPr>
                <w:rFonts w:ascii="Times New Roman" w:hAnsi="Times New Roman" w:cs="Times New Roman"/>
                <w:sz w:val="16"/>
                <w:szCs w:val="16"/>
              </w:rPr>
              <w:t>Tx</w:t>
            </w:r>
            <w:proofErr w:type="spellEnd"/>
            <w:r w:rsidRPr="00E028A6">
              <w:rPr>
                <w:rFonts w:ascii="Times New Roman" w:hAnsi="Times New Roman" w:cs="Times New Roman"/>
                <w:sz w:val="16"/>
                <w:szCs w:val="16"/>
              </w:rPr>
              <w:br/>
              <w:t xml:space="preserve">Power subfield encoding is defined in Table 9-25f (AP </w:t>
            </w:r>
            <w:proofErr w:type="spellStart"/>
            <w:r w:rsidRPr="00E028A6">
              <w:rPr>
                <w:rFonts w:ascii="Times New Roman" w:hAnsi="Times New Roman" w:cs="Times New Roman"/>
                <w:sz w:val="16"/>
                <w:szCs w:val="16"/>
              </w:rPr>
              <w:t>Tx</w:t>
            </w:r>
            <w:proofErr w:type="spellEnd"/>
            <w:r w:rsidRPr="00E028A6">
              <w:rPr>
                <w:rFonts w:ascii="Times New Roman" w:hAnsi="Times New Roman" w:cs="Times New Roman"/>
                <w:sz w:val="16"/>
                <w:szCs w:val="16"/>
              </w:rPr>
              <w:t xml:space="preserve"> Power subfield encoding)." to "The AP </w:t>
            </w:r>
            <w:proofErr w:type="spellStart"/>
            <w:r w:rsidRPr="00E028A6">
              <w:rPr>
                <w:rFonts w:ascii="Times New Roman" w:hAnsi="Times New Roman" w:cs="Times New Roman"/>
                <w:sz w:val="16"/>
                <w:szCs w:val="16"/>
              </w:rPr>
              <w:t>Tx</w:t>
            </w:r>
            <w:proofErr w:type="spellEnd"/>
            <w:r w:rsidRPr="00E028A6">
              <w:rPr>
                <w:rFonts w:ascii="Times New Roman" w:hAnsi="Times New Roman" w:cs="Times New Roman"/>
                <w:sz w:val="16"/>
                <w:szCs w:val="16"/>
              </w:rPr>
              <w:br/>
              <w:t xml:space="preserve">Power subfield contains the AP </w:t>
            </w:r>
            <w:proofErr w:type="spellStart"/>
            <w:r w:rsidRPr="00E028A6">
              <w:rPr>
                <w:rFonts w:ascii="Times New Roman" w:hAnsi="Times New Roman" w:cs="Times New Roman"/>
                <w:sz w:val="16"/>
                <w:szCs w:val="16"/>
              </w:rPr>
              <w:t>Tx</w:t>
            </w:r>
            <w:proofErr w:type="spellEnd"/>
            <w:r w:rsidRPr="00E028A6">
              <w:rPr>
                <w:rFonts w:ascii="Times New Roman" w:hAnsi="Times New Roman" w:cs="Times New Roman"/>
                <w:sz w:val="16"/>
                <w:szCs w:val="16"/>
              </w:rPr>
              <w:t xml:space="preserve"> power in dBm plus 20; values above 60 are reserved."</w:t>
            </w:r>
          </w:p>
        </w:tc>
        <w:tc>
          <w:tcPr>
            <w:tcW w:w="2820" w:type="dxa"/>
            <w:shd w:val="clear" w:color="auto" w:fill="auto"/>
          </w:tcPr>
          <w:p w14:paraId="58ADF867" w14:textId="77777777" w:rsidR="008B559F" w:rsidRPr="00E028A6" w:rsidRDefault="008645CE"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Reject</w:t>
            </w:r>
          </w:p>
          <w:p w14:paraId="6637B16F" w14:textId="6EC40073" w:rsidR="00486687" w:rsidRPr="00642AC6" w:rsidRDefault="00486687"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Since the range extends from -20dBm to +40dBm, it is better to keep the table to clearly show the mapping for the range of values.</w:t>
            </w:r>
          </w:p>
        </w:tc>
      </w:tr>
      <w:tr w:rsidR="008B559F" w:rsidRPr="007E587A" w14:paraId="607241CD" w14:textId="77777777" w:rsidTr="00F75D22">
        <w:trPr>
          <w:trHeight w:val="220"/>
          <w:jc w:val="center"/>
        </w:trPr>
        <w:tc>
          <w:tcPr>
            <w:tcW w:w="625" w:type="dxa"/>
            <w:shd w:val="clear" w:color="auto" w:fill="auto"/>
            <w:noWrap/>
          </w:tcPr>
          <w:p w14:paraId="439E48E1" w14:textId="4DEC23EA"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13332</w:t>
            </w:r>
          </w:p>
        </w:tc>
        <w:tc>
          <w:tcPr>
            <w:tcW w:w="1080" w:type="dxa"/>
          </w:tcPr>
          <w:p w14:paraId="2A5EC63E" w14:textId="630BE26A" w:rsidR="008B559F" w:rsidRPr="00642AC6" w:rsidRDefault="008B559F" w:rsidP="008B559F">
            <w:pPr>
              <w:suppressAutoHyphens/>
              <w:spacing w:after="0"/>
              <w:rPr>
                <w:rFonts w:ascii="Times New Roman" w:hAnsi="Times New Roman" w:cs="Times New Roman"/>
                <w:sz w:val="16"/>
                <w:szCs w:val="16"/>
              </w:rPr>
            </w:pPr>
            <w:proofErr w:type="spellStart"/>
            <w:r w:rsidRPr="00642AC6">
              <w:rPr>
                <w:rFonts w:ascii="Times New Roman" w:hAnsi="Times New Roman" w:cs="Times New Roman"/>
                <w:sz w:val="16"/>
                <w:szCs w:val="16"/>
              </w:rPr>
              <w:t>ron</w:t>
            </w:r>
            <w:proofErr w:type="spellEnd"/>
            <w:r w:rsidRPr="00642AC6">
              <w:rPr>
                <w:rFonts w:ascii="Times New Roman" w:hAnsi="Times New Roman" w:cs="Times New Roman"/>
                <w:sz w:val="16"/>
                <w:szCs w:val="16"/>
              </w:rPr>
              <w:t xml:space="preserve"> </w:t>
            </w:r>
            <w:proofErr w:type="spellStart"/>
            <w:r w:rsidRPr="00642AC6">
              <w:rPr>
                <w:rFonts w:ascii="Times New Roman" w:hAnsi="Times New Roman" w:cs="Times New Roman"/>
                <w:sz w:val="16"/>
                <w:szCs w:val="16"/>
              </w:rPr>
              <w:t>porat</w:t>
            </w:r>
            <w:proofErr w:type="spellEnd"/>
          </w:p>
        </w:tc>
        <w:tc>
          <w:tcPr>
            <w:tcW w:w="720" w:type="dxa"/>
            <w:shd w:val="clear" w:color="auto" w:fill="auto"/>
            <w:noWrap/>
          </w:tcPr>
          <w:p w14:paraId="10E7FE96" w14:textId="67A0F280"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89.55</w:t>
            </w:r>
          </w:p>
        </w:tc>
        <w:tc>
          <w:tcPr>
            <w:tcW w:w="990" w:type="dxa"/>
          </w:tcPr>
          <w:p w14:paraId="2F1E6D9A" w14:textId="24841721"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3D5F6DC2" w14:textId="4B3E51AC"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Reference missing to where conditions for presence of Trigger Dependent Common Info are specified.</w:t>
            </w:r>
          </w:p>
        </w:tc>
        <w:tc>
          <w:tcPr>
            <w:tcW w:w="2820" w:type="dxa"/>
            <w:shd w:val="clear" w:color="auto" w:fill="auto"/>
            <w:noWrap/>
          </w:tcPr>
          <w:p w14:paraId="110289E4" w14:textId="30D00455"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Add reference to 9.3.1.23.1-9.3.1.23.8</w:t>
            </w:r>
          </w:p>
        </w:tc>
        <w:tc>
          <w:tcPr>
            <w:tcW w:w="2820" w:type="dxa"/>
            <w:shd w:val="clear" w:color="auto" w:fill="auto"/>
          </w:tcPr>
          <w:p w14:paraId="5263E47C" w14:textId="77777777" w:rsidR="008B559F" w:rsidRDefault="0082029C" w:rsidP="008B559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BBC2E9" w14:textId="77777777" w:rsidR="0082029C" w:rsidRDefault="0082029C" w:rsidP="008B55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Added reference to section on various TF variants.</w:t>
            </w:r>
          </w:p>
          <w:p w14:paraId="29709E36" w14:textId="026D3F51" w:rsidR="0082029C" w:rsidRPr="00D9686E" w:rsidRDefault="0082029C" w:rsidP="008B559F">
            <w:pPr>
              <w:suppressAutoHyphens/>
              <w:spacing w:after="0"/>
              <w:rPr>
                <w:rFonts w:ascii="Times New Roman" w:hAnsi="Times New Roman" w:cs="Times New Roman"/>
                <w:b/>
                <w:sz w:val="16"/>
                <w:szCs w:val="16"/>
              </w:rPr>
            </w:pPr>
            <w:proofErr w:type="spellStart"/>
            <w:r w:rsidRPr="00D9686E">
              <w:rPr>
                <w:rFonts w:ascii="Times New Roman" w:hAnsi="Times New Roman" w:cs="Times New Roman"/>
                <w:b/>
                <w:sz w:val="16"/>
                <w:szCs w:val="16"/>
              </w:rPr>
              <w:t>TGax</w:t>
            </w:r>
            <w:proofErr w:type="spellEnd"/>
            <w:r w:rsidRPr="00D9686E">
              <w:rPr>
                <w:rFonts w:ascii="Times New Roman" w:hAnsi="Times New Roman" w:cs="Times New Roman"/>
                <w:b/>
                <w:sz w:val="16"/>
                <w:szCs w:val="16"/>
              </w:rPr>
              <w:t xml:space="preserve"> editor, please make changes as shown in doc </w:t>
            </w:r>
            <w:r w:rsidR="00865F44">
              <w:rPr>
                <w:rFonts w:ascii="Times New Roman" w:hAnsi="Times New Roman" w:cs="Times New Roman"/>
                <w:b/>
                <w:sz w:val="16"/>
                <w:szCs w:val="16"/>
              </w:rPr>
              <w:t>11-18/0366r0</w:t>
            </w:r>
          </w:p>
        </w:tc>
      </w:tr>
      <w:tr w:rsidR="008B559F" w:rsidRPr="007E587A" w14:paraId="011CBB18" w14:textId="77777777" w:rsidTr="00F75D22">
        <w:trPr>
          <w:trHeight w:val="220"/>
          <w:jc w:val="center"/>
        </w:trPr>
        <w:tc>
          <w:tcPr>
            <w:tcW w:w="625" w:type="dxa"/>
            <w:shd w:val="clear" w:color="auto" w:fill="auto"/>
            <w:noWrap/>
          </w:tcPr>
          <w:p w14:paraId="142975AE" w14:textId="772A9A33"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13085</w:t>
            </w:r>
          </w:p>
        </w:tc>
        <w:tc>
          <w:tcPr>
            <w:tcW w:w="1080" w:type="dxa"/>
          </w:tcPr>
          <w:p w14:paraId="15945A46" w14:textId="59F9E4F5"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 xml:space="preserve">Patrice </w:t>
            </w:r>
            <w:proofErr w:type="spellStart"/>
            <w:r w:rsidRPr="00E83F34">
              <w:rPr>
                <w:rFonts w:ascii="Times New Roman" w:hAnsi="Times New Roman" w:cs="Times New Roman"/>
                <w:sz w:val="16"/>
                <w:szCs w:val="16"/>
              </w:rPr>
              <w:t>Nezou</w:t>
            </w:r>
            <w:proofErr w:type="spellEnd"/>
          </w:p>
        </w:tc>
        <w:tc>
          <w:tcPr>
            <w:tcW w:w="720" w:type="dxa"/>
            <w:shd w:val="clear" w:color="auto" w:fill="auto"/>
            <w:noWrap/>
          </w:tcPr>
          <w:p w14:paraId="7757DC89" w14:textId="7A7825C6"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89.63</w:t>
            </w:r>
          </w:p>
        </w:tc>
        <w:tc>
          <w:tcPr>
            <w:tcW w:w="990" w:type="dxa"/>
          </w:tcPr>
          <w:p w14:paraId="00B45AF3" w14:textId="6E4E267F"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9.3.1.23</w:t>
            </w:r>
          </w:p>
        </w:tc>
        <w:tc>
          <w:tcPr>
            <w:tcW w:w="2820" w:type="dxa"/>
            <w:shd w:val="clear" w:color="auto" w:fill="auto"/>
            <w:noWrap/>
          </w:tcPr>
          <w:p w14:paraId="2211D467" w14:textId="37430A58"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An AID12 subfield that is 2046 indicates an unassigned RU (see 27.5.3.2.3 (Allowed settings of the Trigger frame fields and UMRS Control field)).</w:t>
            </w:r>
            <w:r w:rsidRPr="00E83F34">
              <w:rPr>
                <w:rFonts w:ascii="Times New Roman" w:hAnsi="Times New Roman" w:cs="Times New Roman"/>
                <w:sz w:val="16"/>
                <w:szCs w:val="16"/>
              </w:rPr>
              <w:br/>
              <w:t xml:space="preserve">What is the usage of </w:t>
            </w:r>
            <w:proofErr w:type="spellStart"/>
            <w:r w:rsidRPr="00E83F34">
              <w:rPr>
                <w:rFonts w:ascii="Times New Roman" w:hAnsi="Times New Roman" w:cs="Times New Roman"/>
                <w:sz w:val="16"/>
                <w:szCs w:val="16"/>
              </w:rPr>
              <w:t>signalling</w:t>
            </w:r>
            <w:proofErr w:type="spellEnd"/>
            <w:r w:rsidRPr="00E83F34">
              <w:rPr>
                <w:rFonts w:ascii="Times New Roman" w:hAnsi="Times New Roman" w:cs="Times New Roman"/>
                <w:sz w:val="16"/>
                <w:szCs w:val="16"/>
              </w:rPr>
              <w:t xml:space="preserve"> RU with </w:t>
            </w:r>
            <w:proofErr w:type="gramStart"/>
            <w:r w:rsidRPr="00E83F34">
              <w:rPr>
                <w:rFonts w:ascii="Times New Roman" w:hAnsi="Times New Roman" w:cs="Times New Roman"/>
                <w:sz w:val="16"/>
                <w:szCs w:val="16"/>
              </w:rPr>
              <w:t>2046 ?</w:t>
            </w:r>
            <w:proofErr w:type="gramEnd"/>
            <w:r w:rsidRPr="00E83F34">
              <w:rPr>
                <w:rFonts w:ascii="Times New Roman" w:hAnsi="Times New Roman" w:cs="Times New Roman"/>
                <w:sz w:val="16"/>
                <w:szCs w:val="16"/>
              </w:rPr>
              <w:t xml:space="preserve"> Overhead is saved by using only one user info field for multiple </w:t>
            </w:r>
            <w:proofErr w:type="gramStart"/>
            <w:r w:rsidRPr="00E83F34">
              <w:rPr>
                <w:rFonts w:ascii="Times New Roman" w:hAnsi="Times New Roman" w:cs="Times New Roman"/>
                <w:sz w:val="16"/>
                <w:szCs w:val="16"/>
              </w:rPr>
              <w:t>random access</w:t>
            </w:r>
            <w:proofErr w:type="gramEnd"/>
            <w:r w:rsidRPr="00E83F34">
              <w:rPr>
                <w:rFonts w:ascii="Times New Roman" w:hAnsi="Times New Roman" w:cs="Times New Roman"/>
                <w:sz w:val="16"/>
                <w:szCs w:val="16"/>
              </w:rPr>
              <w:t xml:space="preserve"> RU and extra overhead is inserted with this AID 2046.</w:t>
            </w:r>
          </w:p>
        </w:tc>
        <w:tc>
          <w:tcPr>
            <w:tcW w:w="2820" w:type="dxa"/>
            <w:shd w:val="clear" w:color="auto" w:fill="auto"/>
            <w:noWrap/>
          </w:tcPr>
          <w:p w14:paraId="210E28C5" w14:textId="21F0A72A"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Please precise the meaning of AID 2046.</w:t>
            </w:r>
          </w:p>
        </w:tc>
        <w:tc>
          <w:tcPr>
            <w:tcW w:w="2820" w:type="dxa"/>
            <w:shd w:val="clear" w:color="auto" w:fill="auto"/>
          </w:tcPr>
          <w:p w14:paraId="5865B04F" w14:textId="77777777" w:rsidR="008645CE" w:rsidRPr="00E83F34" w:rsidRDefault="008645CE"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 xml:space="preserve">Reject </w:t>
            </w:r>
          </w:p>
          <w:p w14:paraId="373ED922" w14:textId="633C5412" w:rsidR="008B559F" w:rsidRPr="00E83F34" w:rsidRDefault="00DB779D" w:rsidP="00DB779D">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 xml:space="preserve">An AP may be experiencing interference on a </w:t>
            </w:r>
            <w:proofErr w:type="gramStart"/>
            <w:r w:rsidRPr="00E83F34">
              <w:rPr>
                <w:rFonts w:ascii="Times New Roman" w:hAnsi="Times New Roman" w:cs="Times New Roman"/>
                <w:sz w:val="16"/>
                <w:szCs w:val="16"/>
              </w:rPr>
              <w:t>particular RU</w:t>
            </w:r>
            <w:proofErr w:type="gramEnd"/>
            <w:r w:rsidRPr="00E83F34">
              <w:rPr>
                <w:rFonts w:ascii="Times New Roman" w:hAnsi="Times New Roman" w:cs="Times New Roman"/>
                <w:sz w:val="16"/>
                <w:szCs w:val="16"/>
              </w:rPr>
              <w:t xml:space="preserve"> or a narrow band of frequencies and therefore cannot receive UL traffic on those </w:t>
            </w:r>
            <w:proofErr w:type="spellStart"/>
            <w:r w:rsidRPr="00E83F34">
              <w:rPr>
                <w:rFonts w:ascii="Times New Roman" w:hAnsi="Times New Roman" w:cs="Times New Roman"/>
                <w:sz w:val="16"/>
                <w:szCs w:val="16"/>
              </w:rPr>
              <w:t>RUs.</w:t>
            </w:r>
            <w:proofErr w:type="spellEnd"/>
            <w:r w:rsidRPr="00E83F34">
              <w:rPr>
                <w:rFonts w:ascii="Times New Roman" w:hAnsi="Times New Roman" w:cs="Times New Roman"/>
                <w:sz w:val="16"/>
                <w:szCs w:val="16"/>
              </w:rPr>
              <w:t xml:space="preserve"> As such AP may signal unassigned RUs via 2046. Therefore, </w:t>
            </w:r>
            <w:r w:rsidR="00581E20" w:rsidRPr="00E83F34">
              <w:rPr>
                <w:rFonts w:ascii="Times New Roman" w:hAnsi="Times New Roman" w:cs="Times New Roman"/>
                <w:sz w:val="16"/>
                <w:szCs w:val="16"/>
              </w:rPr>
              <w:t xml:space="preserve">such RUs </w:t>
            </w:r>
            <w:r w:rsidRPr="00E83F34">
              <w:rPr>
                <w:rFonts w:ascii="Times New Roman" w:hAnsi="Times New Roman" w:cs="Times New Roman"/>
                <w:sz w:val="16"/>
                <w:szCs w:val="16"/>
              </w:rPr>
              <w:t xml:space="preserve">can’t </w:t>
            </w:r>
            <w:r w:rsidR="00581E20" w:rsidRPr="00E83F34">
              <w:rPr>
                <w:rFonts w:ascii="Times New Roman" w:hAnsi="Times New Roman" w:cs="Times New Roman"/>
                <w:sz w:val="16"/>
                <w:szCs w:val="16"/>
              </w:rPr>
              <w:t xml:space="preserve">be </w:t>
            </w:r>
            <w:r w:rsidRPr="00E83F34">
              <w:rPr>
                <w:rFonts w:ascii="Times New Roman" w:hAnsi="Times New Roman" w:cs="Times New Roman"/>
                <w:sz w:val="16"/>
                <w:szCs w:val="16"/>
              </w:rPr>
              <w:t>use for random access.</w:t>
            </w:r>
          </w:p>
        </w:tc>
      </w:tr>
      <w:tr w:rsidR="008B559F" w:rsidRPr="007E587A" w14:paraId="61D8DE43" w14:textId="77777777" w:rsidTr="00F75D22">
        <w:trPr>
          <w:trHeight w:val="220"/>
          <w:jc w:val="center"/>
        </w:trPr>
        <w:tc>
          <w:tcPr>
            <w:tcW w:w="625" w:type="dxa"/>
            <w:shd w:val="clear" w:color="auto" w:fill="auto"/>
            <w:noWrap/>
          </w:tcPr>
          <w:p w14:paraId="75C5F66E" w14:textId="386AA0B2"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11915</w:t>
            </w:r>
          </w:p>
        </w:tc>
        <w:tc>
          <w:tcPr>
            <w:tcW w:w="1080" w:type="dxa"/>
          </w:tcPr>
          <w:p w14:paraId="468BDAFD" w14:textId="62D16CC9" w:rsidR="008B559F" w:rsidRPr="00642AC6" w:rsidRDefault="008B559F" w:rsidP="008B559F">
            <w:pPr>
              <w:suppressAutoHyphens/>
              <w:spacing w:after="0"/>
              <w:rPr>
                <w:rFonts w:ascii="Times New Roman" w:hAnsi="Times New Roman" w:cs="Times New Roman"/>
                <w:sz w:val="16"/>
                <w:szCs w:val="16"/>
              </w:rPr>
            </w:pPr>
            <w:proofErr w:type="spellStart"/>
            <w:r w:rsidRPr="00642AC6">
              <w:rPr>
                <w:rFonts w:ascii="Times New Roman" w:hAnsi="Times New Roman" w:cs="Times New Roman"/>
                <w:sz w:val="16"/>
                <w:szCs w:val="16"/>
              </w:rPr>
              <w:t>Huizhao</w:t>
            </w:r>
            <w:proofErr w:type="spellEnd"/>
            <w:r w:rsidRPr="00642AC6">
              <w:rPr>
                <w:rFonts w:ascii="Times New Roman" w:hAnsi="Times New Roman" w:cs="Times New Roman"/>
                <w:sz w:val="16"/>
                <w:szCs w:val="16"/>
              </w:rPr>
              <w:t xml:space="preserve"> Wang</w:t>
            </w:r>
          </w:p>
        </w:tc>
        <w:tc>
          <w:tcPr>
            <w:tcW w:w="720" w:type="dxa"/>
            <w:shd w:val="clear" w:color="auto" w:fill="auto"/>
            <w:noWrap/>
          </w:tcPr>
          <w:p w14:paraId="7E5CEDA7" w14:textId="4727C2DC"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90.18</w:t>
            </w:r>
          </w:p>
        </w:tc>
        <w:tc>
          <w:tcPr>
            <w:tcW w:w="990" w:type="dxa"/>
          </w:tcPr>
          <w:p w14:paraId="4E162663" w14:textId="5B6B3AFA"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42CB9495" w14:textId="2849BDE4"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missing the indication of "RU Allocation field", when describing the bit 12</w:t>
            </w:r>
          </w:p>
        </w:tc>
        <w:tc>
          <w:tcPr>
            <w:tcW w:w="2820" w:type="dxa"/>
            <w:shd w:val="clear" w:color="auto" w:fill="auto"/>
            <w:noWrap/>
          </w:tcPr>
          <w:p w14:paraId="170FF232" w14:textId="3006A02E"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Change </w:t>
            </w:r>
            <w:proofErr w:type="gramStart"/>
            <w:r w:rsidRPr="00642AC6">
              <w:rPr>
                <w:rFonts w:ascii="Times New Roman" w:hAnsi="Times New Roman" w:cs="Times New Roman"/>
                <w:sz w:val="16"/>
                <w:szCs w:val="16"/>
              </w:rPr>
              <w:t>to  "</w:t>
            </w:r>
            <w:proofErr w:type="gramEnd"/>
            <w:r w:rsidRPr="00642AC6">
              <w:rPr>
                <w:rFonts w:ascii="Times New Roman" w:hAnsi="Times New Roman" w:cs="Times New Roman"/>
                <w:sz w:val="16"/>
                <w:szCs w:val="16"/>
              </w:rPr>
              <w:t>The first bit of RU Allocation field"</w:t>
            </w:r>
          </w:p>
        </w:tc>
        <w:tc>
          <w:tcPr>
            <w:tcW w:w="2820" w:type="dxa"/>
            <w:shd w:val="clear" w:color="auto" w:fill="auto"/>
          </w:tcPr>
          <w:p w14:paraId="03AA29FE" w14:textId="77777777" w:rsidR="00733E50" w:rsidRDefault="00733E50" w:rsidP="00733E5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18DAE71" w14:textId="409CF523" w:rsidR="008B559F" w:rsidRDefault="00733E50" w:rsidP="008B55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missing definition is included in D2.2 as a resolution to CID</w:t>
            </w:r>
            <w:r w:rsidRPr="00733E50">
              <w:rPr>
                <w:rFonts w:ascii="Times New Roman" w:hAnsi="Times New Roman" w:cs="Times New Roman"/>
                <w:sz w:val="16"/>
                <w:szCs w:val="16"/>
              </w:rPr>
              <w:t xml:space="preserve"> </w:t>
            </w:r>
            <w:r>
              <w:rPr>
                <w:rFonts w:ascii="Times New Roman" w:hAnsi="Times New Roman" w:cs="Times New Roman"/>
                <w:sz w:val="16"/>
                <w:szCs w:val="16"/>
              </w:rPr>
              <w:t>12165</w:t>
            </w:r>
            <w:r w:rsidRPr="00733E50">
              <w:rPr>
                <w:rFonts w:ascii="Times New Roman" w:hAnsi="Times New Roman" w:cs="Times New Roman"/>
                <w:sz w:val="16"/>
                <w:szCs w:val="16"/>
              </w:rPr>
              <w:t>.</w:t>
            </w:r>
          </w:p>
          <w:p w14:paraId="59CB2860" w14:textId="25FC6C07" w:rsidR="004D1187" w:rsidRPr="000E1403" w:rsidRDefault="004D1187" w:rsidP="008B559F">
            <w:pPr>
              <w:suppressAutoHyphens/>
              <w:spacing w:after="0"/>
              <w:rPr>
                <w:rFonts w:ascii="Times New Roman" w:hAnsi="Times New Roman" w:cs="Times New Roman"/>
                <w:b/>
                <w:sz w:val="16"/>
                <w:szCs w:val="16"/>
              </w:rPr>
            </w:pPr>
            <w:proofErr w:type="spellStart"/>
            <w:r w:rsidRPr="000E1403">
              <w:rPr>
                <w:rFonts w:ascii="Times New Roman" w:hAnsi="Times New Roman" w:cs="Times New Roman"/>
                <w:b/>
                <w:sz w:val="16"/>
                <w:szCs w:val="16"/>
              </w:rPr>
              <w:t>TGax</w:t>
            </w:r>
            <w:proofErr w:type="spellEnd"/>
            <w:r w:rsidRPr="000E1403">
              <w:rPr>
                <w:rFonts w:ascii="Times New Roman" w:hAnsi="Times New Roman" w:cs="Times New Roman"/>
                <w:b/>
                <w:sz w:val="16"/>
                <w:szCs w:val="16"/>
              </w:rPr>
              <w:t xml:space="preserve"> editor: No further changes are needed.</w:t>
            </w:r>
          </w:p>
        </w:tc>
      </w:tr>
      <w:tr w:rsidR="008B559F" w:rsidRPr="007E587A" w14:paraId="031189F6" w14:textId="77777777" w:rsidTr="00F75D22">
        <w:trPr>
          <w:trHeight w:val="220"/>
          <w:jc w:val="center"/>
        </w:trPr>
        <w:tc>
          <w:tcPr>
            <w:tcW w:w="625" w:type="dxa"/>
            <w:shd w:val="clear" w:color="auto" w:fill="auto"/>
            <w:noWrap/>
          </w:tcPr>
          <w:p w14:paraId="6606CBB0" w14:textId="6DA3A467"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12376</w:t>
            </w:r>
          </w:p>
        </w:tc>
        <w:tc>
          <w:tcPr>
            <w:tcW w:w="1080" w:type="dxa"/>
          </w:tcPr>
          <w:p w14:paraId="2DC11ADF" w14:textId="1747366F"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Liwen Chu</w:t>
            </w:r>
          </w:p>
        </w:tc>
        <w:tc>
          <w:tcPr>
            <w:tcW w:w="720" w:type="dxa"/>
            <w:shd w:val="clear" w:color="auto" w:fill="auto"/>
            <w:noWrap/>
          </w:tcPr>
          <w:p w14:paraId="6430A11F" w14:textId="3BC2667B"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90.19</w:t>
            </w:r>
          </w:p>
        </w:tc>
        <w:tc>
          <w:tcPr>
            <w:tcW w:w="990" w:type="dxa"/>
          </w:tcPr>
          <w:p w14:paraId="38A2005F" w14:textId="2BE25879"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39F51BBF" w14:textId="093BE213"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B12 when RU is 2x996 is missing.</w:t>
            </w:r>
          </w:p>
        </w:tc>
        <w:tc>
          <w:tcPr>
            <w:tcW w:w="2820" w:type="dxa"/>
            <w:shd w:val="clear" w:color="auto" w:fill="auto"/>
            <w:noWrap/>
          </w:tcPr>
          <w:p w14:paraId="0B36430F" w14:textId="595CB2D1"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Add the following text in proper place: The first bit, B12, is set to 1 to indicate that the allocated RU is located within both the primary 80 MHz and the secondary 80 </w:t>
            </w:r>
            <w:proofErr w:type="spellStart"/>
            <w:r w:rsidRPr="00642AC6">
              <w:rPr>
                <w:rFonts w:ascii="Times New Roman" w:hAnsi="Times New Roman" w:cs="Times New Roman"/>
                <w:sz w:val="16"/>
                <w:szCs w:val="16"/>
              </w:rPr>
              <w:t>MHz.</w:t>
            </w:r>
            <w:proofErr w:type="spellEnd"/>
          </w:p>
        </w:tc>
        <w:tc>
          <w:tcPr>
            <w:tcW w:w="2820" w:type="dxa"/>
            <w:shd w:val="clear" w:color="auto" w:fill="auto"/>
          </w:tcPr>
          <w:p w14:paraId="3ED43869" w14:textId="77777777" w:rsidR="00733E50" w:rsidRDefault="00733E50" w:rsidP="00733E5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E84F254" w14:textId="77777777" w:rsidR="00733E50" w:rsidRDefault="00733E50" w:rsidP="00733E5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missing definition is included in D2.2 as a resolution to CID</w:t>
            </w:r>
            <w:r w:rsidRPr="00733E50">
              <w:rPr>
                <w:rFonts w:ascii="Times New Roman" w:hAnsi="Times New Roman" w:cs="Times New Roman"/>
                <w:sz w:val="16"/>
                <w:szCs w:val="16"/>
              </w:rPr>
              <w:t xml:space="preserve"> </w:t>
            </w:r>
            <w:r>
              <w:rPr>
                <w:rFonts w:ascii="Times New Roman" w:hAnsi="Times New Roman" w:cs="Times New Roman"/>
                <w:sz w:val="16"/>
                <w:szCs w:val="16"/>
              </w:rPr>
              <w:t>12165</w:t>
            </w:r>
            <w:r w:rsidRPr="00733E50">
              <w:rPr>
                <w:rFonts w:ascii="Times New Roman" w:hAnsi="Times New Roman" w:cs="Times New Roman"/>
                <w:sz w:val="16"/>
                <w:szCs w:val="16"/>
              </w:rPr>
              <w:t>.</w:t>
            </w:r>
          </w:p>
          <w:p w14:paraId="3BB753AB" w14:textId="7D5166B7" w:rsidR="004D1187" w:rsidRPr="000E1403" w:rsidRDefault="00733E50" w:rsidP="00733E50">
            <w:pPr>
              <w:suppressAutoHyphens/>
              <w:spacing w:after="0"/>
              <w:rPr>
                <w:rFonts w:ascii="Times New Roman" w:hAnsi="Times New Roman" w:cs="Times New Roman"/>
                <w:b/>
                <w:sz w:val="16"/>
                <w:szCs w:val="16"/>
              </w:rPr>
            </w:pPr>
            <w:proofErr w:type="spellStart"/>
            <w:r w:rsidRPr="000E1403">
              <w:rPr>
                <w:rFonts w:ascii="Times New Roman" w:hAnsi="Times New Roman" w:cs="Times New Roman"/>
                <w:b/>
                <w:sz w:val="16"/>
                <w:szCs w:val="16"/>
              </w:rPr>
              <w:t>TGax</w:t>
            </w:r>
            <w:proofErr w:type="spellEnd"/>
            <w:r w:rsidRPr="000E1403">
              <w:rPr>
                <w:rFonts w:ascii="Times New Roman" w:hAnsi="Times New Roman" w:cs="Times New Roman"/>
                <w:b/>
                <w:sz w:val="16"/>
                <w:szCs w:val="16"/>
              </w:rPr>
              <w:t xml:space="preserve"> editor: No further changes are needed.</w:t>
            </w:r>
          </w:p>
        </w:tc>
      </w:tr>
      <w:tr w:rsidR="006001F6" w:rsidRPr="007E587A" w14:paraId="3FA9A9A6" w14:textId="77777777" w:rsidTr="00A27DD3">
        <w:trPr>
          <w:trHeight w:val="220"/>
          <w:jc w:val="center"/>
        </w:trPr>
        <w:tc>
          <w:tcPr>
            <w:tcW w:w="625" w:type="dxa"/>
            <w:shd w:val="clear" w:color="auto" w:fill="auto"/>
            <w:noWrap/>
          </w:tcPr>
          <w:p w14:paraId="0B514CA0"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lastRenderedPageBreak/>
              <w:t>11981</w:t>
            </w:r>
          </w:p>
        </w:tc>
        <w:tc>
          <w:tcPr>
            <w:tcW w:w="1080" w:type="dxa"/>
          </w:tcPr>
          <w:p w14:paraId="48F54A93"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James Yee</w:t>
            </w:r>
          </w:p>
        </w:tc>
        <w:tc>
          <w:tcPr>
            <w:tcW w:w="720" w:type="dxa"/>
            <w:shd w:val="clear" w:color="auto" w:fill="auto"/>
            <w:noWrap/>
          </w:tcPr>
          <w:p w14:paraId="053AC8F1"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91.33</w:t>
            </w:r>
          </w:p>
        </w:tc>
        <w:tc>
          <w:tcPr>
            <w:tcW w:w="990" w:type="dxa"/>
          </w:tcPr>
          <w:p w14:paraId="3B3B695E"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71460E3E"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For clarity, change "code type" to "FEC encoding code type"</w:t>
            </w:r>
          </w:p>
        </w:tc>
        <w:tc>
          <w:tcPr>
            <w:tcW w:w="2820" w:type="dxa"/>
            <w:shd w:val="clear" w:color="auto" w:fill="auto"/>
            <w:noWrap/>
          </w:tcPr>
          <w:p w14:paraId="279D4B39"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suggested.</w:t>
            </w:r>
          </w:p>
        </w:tc>
        <w:tc>
          <w:tcPr>
            <w:tcW w:w="2820" w:type="dxa"/>
            <w:shd w:val="clear" w:color="auto" w:fill="auto"/>
          </w:tcPr>
          <w:p w14:paraId="585B965C" w14:textId="77777777" w:rsidR="006001F6" w:rsidRPr="000A3F90" w:rsidRDefault="006001F6" w:rsidP="00A27DD3">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Revised</w:t>
            </w:r>
          </w:p>
          <w:p w14:paraId="4CA41A4B" w14:textId="77777777" w:rsidR="006001F6" w:rsidRPr="000A3F90" w:rsidRDefault="006001F6" w:rsidP="00A27DD3">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Agree with the comment.</w:t>
            </w:r>
          </w:p>
          <w:p w14:paraId="4E91850A" w14:textId="6C2F227E" w:rsidR="006001F6" w:rsidRPr="00642AC6" w:rsidRDefault="006001F6" w:rsidP="00A27DD3">
            <w:pPr>
              <w:suppressAutoHyphens/>
              <w:spacing w:after="0"/>
              <w:rPr>
                <w:rFonts w:ascii="Times New Roman" w:hAnsi="Times New Roman" w:cs="Times New Roman"/>
                <w:sz w:val="16"/>
                <w:szCs w:val="16"/>
              </w:rPr>
            </w:pPr>
            <w:proofErr w:type="spellStart"/>
            <w:r w:rsidRPr="000A3F90">
              <w:rPr>
                <w:rFonts w:ascii="Times New Roman" w:hAnsi="Times New Roman" w:cs="Times New Roman"/>
                <w:b/>
                <w:sz w:val="16"/>
                <w:szCs w:val="16"/>
              </w:rPr>
              <w:t>TGax</w:t>
            </w:r>
            <w:proofErr w:type="spellEnd"/>
            <w:r w:rsidRPr="000A3F90">
              <w:rPr>
                <w:rFonts w:ascii="Times New Roman" w:hAnsi="Times New Roman" w:cs="Times New Roman"/>
                <w:b/>
                <w:sz w:val="16"/>
                <w:szCs w:val="16"/>
              </w:rPr>
              <w:t xml:space="preserve"> editor please update the subfield names as indicated </w:t>
            </w:r>
            <w:r w:rsidR="003D6150">
              <w:rPr>
                <w:rFonts w:ascii="Times New Roman" w:hAnsi="Times New Roman" w:cs="Times New Roman"/>
                <w:b/>
                <w:sz w:val="16"/>
                <w:szCs w:val="16"/>
              </w:rPr>
              <w:t xml:space="preserve">doc </w:t>
            </w:r>
            <w:r w:rsidR="00865F44">
              <w:rPr>
                <w:rFonts w:ascii="Times New Roman" w:hAnsi="Times New Roman" w:cs="Times New Roman"/>
                <w:b/>
                <w:sz w:val="16"/>
                <w:szCs w:val="16"/>
              </w:rPr>
              <w:t>11-18/0366r0</w:t>
            </w:r>
            <w:r w:rsidR="003D6150">
              <w:rPr>
                <w:rFonts w:ascii="Times New Roman" w:hAnsi="Times New Roman" w:cs="Times New Roman"/>
                <w:b/>
                <w:sz w:val="16"/>
                <w:szCs w:val="16"/>
              </w:rPr>
              <w:t xml:space="preserve"> for </w:t>
            </w:r>
            <w:r w:rsidRPr="000A3F90">
              <w:rPr>
                <w:rFonts w:ascii="Times New Roman" w:hAnsi="Times New Roman" w:cs="Times New Roman"/>
                <w:b/>
                <w:sz w:val="16"/>
                <w:szCs w:val="16"/>
              </w:rPr>
              <w:t>Figure 9-52g throughout the draft.</w:t>
            </w:r>
          </w:p>
        </w:tc>
      </w:tr>
      <w:tr w:rsidR="008B559F" w:rsidRPr="007E587A" w14:paraId="2ACD571F" w14:textId="77777777" w:rsidTr="00F75D22">
        <w:trPr>
          <w:trHeight w:val="220"/>
          <w:jc w:val="center"/>
        </w:trPr>
        <w:tc>
          <w:tcPr>
            <w:tcW w:w="625" w:type="dxa"/>
            <w:shd w:val="clear" w:color="auto" w:fill="auto"/>
            <w:noWrap/>
          </w:tcPr>
          <w:p w14:paraId="23B1D13A" w14:textId="39E6F828"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11738</w:t>
            </w:r>
          </w:p>
        </w:tc>
        <w:tc>
          <w:tcPr>
            <w:tcW w:w="1080" w:type="dxa"/>
          </w:tcPr>
          <w:p w14:paraId="77B472A9" w14:textId="22000AE1" w:rsidR="008B559F" w:rsidRPr="00642AC6" w:rsidRDefault="008B559F" w:rsidP="008B559F">
            <w:pPr>
              <w:suppressAutoHyphens/>
              <w:spacing w:after="0"/>
              <w:rPr>
                <w:rFonts w:ascii="Times New Roman" w:hAnsi="Times New Roman" w:cs="Times New Roman"/>
                <w:sz w:val="16"/>
                <w:szCs w:val="16"/>
              </w:rPr>
            </w:pPr>
            <w:proofErr w:type="spellStart"/>
            <w:r w:rsidRPr="00642AC6">
              <w:rPr>
                <w:rFonts w:ascii="Times New Roman" w:hAnsi="Times New Roman" w:cs="Times New Roman"/>
                <w:sz w:val="16"/>
                <w:szCs w:val="16"/>
              </w:rPr>
              <w:t>Geonjung</w:t>
            </w:r>
            <w:proofErr w:type="spellEnd"/>
            <w:r w:rsidRPr="00642AC6">
              <w:rPr>
                <w:rFonts w:ascii="Times New Roman" w:hAnsi="Times New Roman" w:cs="Times New Roman"/>
                <w:sz w:val="16"/>
                <w:szCs w:val="16"/>
              </w:rPr>
              <w:t xml:space="preserve"> Ko</w:t>
            </w:r>
          </w:p>
        </w:tc>
        <w:tc>
          <w:tcPr>
            <w:tcW w:w="720" w:type="dxa"/>
            <w:shd w:val="clear" w:color="auto" w:fill="auto"/>
            <w:noWrap/>
          </w:tcPr>
          <w:p w14:paraId="609FC05E" w14:textId="2568E0FE"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91.26</w:t>
            </w:r>
          </w:p>
        </w:tc>
        <w:tc>
          <w:tcPr>
            <w:tcW w:w="990" w:type="dxa"/>
          </w:tcPr>
          <w:p w14:paraId="6BA3C377" w14:textId="438C2B3E"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048EACF6" w14:textId="5444D371"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When the value of the AID12 field is 0 or 2045, the spec does not mention the encoding of the RU Allocation subfield. </w:t>
            </w:r>
            <w:proofErr w:type="gramStart"/>
            <w:r w:rsidRPr="00642AC6">
              <w:rPr>
                <w:rFonts w:ascii="Times New Roman" w:hAnsi="Times New Roman" w:cs="Times New Roman"/>
                <w:sz w:val="16"/>
                <w:szCs w:val="16"/>
              </w:rPr>
              <w:t>So</w:t>
            </w:r>
            <w:proofErr w:type="gramEnd"/>
            <w:r w:rsidRPr="00642AC6">
              <w:rPr>
                <w:rFonts w:ascii="Times New Roman" w:hAnsi="Times New Roman" w:cs="Times New Roman"/>
                <w:sz w:val="16"/>
                <w:szCs w:val="16"/>
              </w:rPr>
              <w:t xml:space="preserve"> it is unclear if it follows the Table 9-25h. It is required to define the encoding of the RU Allocation subfield.</w:t>
            </w:r>
          </w:p>
        </w:tc>
        <w:tc>
          <w:tcPr>
            <w:tcW w:w="2820" w:type="dxa"/>
            <w:shd w:val="clear" w:color="auto" w:fill="auto"/>
            <w:noWrap/>
          </w:tcPr>
          <w:p w14:paraId="708E0F3D" w14:textId="6F7075E2"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in the comment</w:t>
            </w:r>
          </w:p>
        </w:tc>
        <w:tc>
          <w:tcPr>
            <w:tcW w:w="2820" w:type="dxa"/>
            <w:shd w:val="clear" w:color="auto" w:fill="auto"/>
          </w:tcPr>
          <w:p w14:paraId="3A616456" w14:textId="77777777" w:rsidR="008B559F" w:rsidRDefault="0018122C" w:rsidP="008B559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057A637" w14:textId="2E516E1A" w:rsidR="0018122C" w:rsidRDefault="0018122C" w:rsidP="008B559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Reorganized the text </w:t>
            </w:r>
            <w:r w:rsidR="00926AB0">
              <w:rPr>
                <w:rFonts w:ascii="Times New Roman" w:hAnsi="Times New Roman" w:cs="Times New Roman"/>
                <w:sz w:val="16"/>
                <w:szCs w:val="16"/>
              </w:rPr>
              <w:t xml:space="preserve">to clarify that the RU allocation for </w:t>
            </w:r>
            <w:r w:rsidR="001B7908">
              <w:rPr>
                <w:rFonts w:ascii="Times New Roman" w:hAnsi="Times New Roman" w:cs="Times New Roman"/>
                <w:sz w:val="16"/>
                <w:szCs w:val="16"/>
              </w:rPr>
              <w:t>RA-RU case is the same as a directed RU.</w:t>
            </w:r>
          </w:p>
          <w:p w14:paraId="14EB8801" w14:textId="537DD851" w:rsidR="00EB5043" w:rsidRPr="00642AC6" w:rsidRDefault="00EB5043" w:rsidP="008B559F">
            <w:pPr>
              <w:suppressAutoHyphens/>
              <w:spacing w:after="0"/>
              <w:rPr>
                <w:rFonts w:ascii="Times New Roman" w:hAnsi="Times New Roman" w:cs="Times New Roman"/>
                <w:sz w:val="16"/>
                <w:szCs w:val="16"/>
              </w:rPr>
            </w:pPr>
            <w:proofErr w:type="spellStart"/>
            <w:r w:rsidRPr="00D9686E">
              <w:rPr>
                <w:rFonts w:ascii="Times New Roman" w:hAnsi="Times New Roman" w:cs="Times New Roman"/>
                <w:b/>
                <w:sz w:val="16"/>
                <w:szCs w:val="16"/>
              </w:rPr>
              <w:t>TGax</w:t>
            </w:r>
            <w:proofErr w:type="spellEnd"/>
            <w:r w:rsidRPr="00D9686E">
              <w:rPr>
                <w:rFonts w:ascii="Times New Roman" w:hAnsi="Times New Roman" w:cs="Times New Roman"/>
                <w:b/>
                <w:sz w:val="16"/>
                <w:szCs w:val="16"/>
              </w:rPr>
              <w:t xml:space="preserve"> editor, please make changes as shown in doc </w:t>
            </w:r>
            <w:r w:rsidR="00865F44">
              <w:rPr>
                <w:rFonts w:ascii="Times New Roman" w:hAnsi="Times New Roman" w:cs="Times New Roman"/>
                <w:b/>
                <w:sz w:val="16"/>
                <w:szCs w:val="16"/>
              </w:rPr>
              <w:t>11-18/0366r0</w:t>
            </w:r>
          </w:p>
        </w:tc>
      </w:tr>
      <w:tr w:rsidR="0018122C" w:rsidRPr="007E587A" w14:paraId="69C23772" w14:textId="77777777" w:rsidTr="00A27DD3">
        <w:trPr>
          <w:trHeight w:val="220"/>
          <w:jc w:val="center"/>
        </w:trPr>
        <w:tc>
          <w:tcPr>
            <w:tcW w:w="625" w:type="dxa"/>
            <w:shd w:val="clear" w:color="auto" w:fill="auto"/>
            <w:noWrap/>
          </w:tcPr>
          <w:p w14:paraId="4BF0CDA9"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13846</w:t>
            </w:r>
          </w:p>
        </w:tc>
        <w:tc>
          <w:tcPr>
            <w:tcW w:w="1080" w:type="dxa"/>
          </w:tcPr>
          <w:p w14:paraId="700EA734"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Yonggang Fang</w:t>
            </w:r>
          </w:p>
        </w:tc>
        <w:tc>
          <w:tcPr>
            <w:tcW w:w="720" w:type="dxa"/>
            <w:shd w:val="clear" w:color="auto" w:fill="auto"/>
            <w:noWrap/>
          </w:tcPr>
          <w:p w14:paraId="7D317BC9"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92.26</w:t>
            </w:r>
          </w:p>
        </w:tc>
        <w:tc>
          <w:tcPr>
            <w:tcW w:w="990" w:type="dxa"/>
          </w:tcPr>
          <w:p w14:paraId="6E66BEA2"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76AC4D5A"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What size of RU is used for random access? 26-tone RU?</w:t>
            </w:r>
          </w:p>
        </w:tc>
        <w:tc>
          <w:tcPr>
            <w:tcW w:w="2820" w:type="dxa"/>
            <w:shd w:val="clear" w:color="auto" w:fill="auto"/>
            <w:noWrap/>
          </w:tcPr>
          <w:p w14:paraId="4B206351"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Please clarify</w:t>
            </w:r>
          </w:p>
        </w:tc>
        <w:tc>
          <w:tcPr>
            <w:tcW w:w="2820" w:type="dxa"/>
            <w:shd w:val="clear" w:color="auto" w:fill="auto"/>
          </w:tcPr>
          <w:p w14:paraId="5BA4E3B0" w14:textId="77777777" w:rsidR="0018122C" w:rsidRDefault="00926AB0" w:rsidP="00A27DD3">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2339DD7" w14:textId="77777777" w:rsidR="00926AB0" w:rsidRDefault="00926AB0" w:rsidP="00A27DD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that RU allocation for RA-RU case was not clear. Please see resolution to CID 11738.</w:t>
            </w:r>
          </w:p>
          <w:p w14:paraId="348EEA60" w14:textId="4A5DDC94" w:rsidR="00926AB0" w:rsidRPr="00642AC6" w:rsidRDefault="00926AB0" w:rsidP="00A27DD3">
            <w:pPr>
              <w:suppressAutoHyphens/>
              <w:spacing w:after="0"/>
              <w:rPr>
                <w:rFonts w:ascii="Times New Roman" w:hAnsi="Times New Roman" w:cs="Times New Roman"/>
                <w:sz w:val="16"/>
                <w:szCs w:val="16"/>
              </w:rPr>
            </w:pPr>
            <w:proofErr w:type="spellStart"/>
            <w:r w:rsidRPr="00D9686E">
              <w:rPr>
                <w:rFonts w:ascii="Times New Roman" w:hAnsi="Times New Roman" w:cs="Times New Roman"/>
                <w:b/>
                <w:sz w:val="16"/>
                <w:szCs w:val="16"/>
              </w:rPr>
              <w:t>TGax</w:t>
            </w:r>
            <w:proofErr w:type="spellEnd"/>
            <w:r w:rsidRPr="00D9686E">
              <w:rPr>
                <w:rFonts w:ascii="Times New Roman" w:hAnsi="Times New Roman" w:cs="Times New Roman"/>
                <w:b/>
                <w:sz w:val="16"/>
                <w:szCs w:val="16"/>
              </w:rPr>
              <w:t xml:space="preserve"> editor, please make changes as shown in doc </w:t>
            </w:r>
            <w:r w:rsidR="00865F44">
              <w:rPr>
                <w:rFonts w:ascii="Times New Roman" w:hAnsi="Times New Roman" w:cs="Times New Roman"/>
                <w:b/>
                <w:sz w:val="16"/>
                <w:szCs w:val="16"/>
              </w:rPr>
              <w:t>11-18/0366r0</w:t>
            </w:r>
          </w:p>
        </w:tc>
      </w:tr>
      <w:tr w:rsidR="008B559F" w:rsidRPr="007E587A" w14:paraId="22D84628" w14:textId="77777777" w:rsidTr="00F75D22">
        <w:trPr>
          <w:trHeight w:val="220"/>
          <w:jc w:val="center"/>
        </w:trPr>
        <w:tc>
          <w:tcPr>
            <w:tcW w:w="625" w:type="dxa"/>
            <w:shd w:val="clear" w:color="auto" w:fill="auto"/>
            <w:noWrap/>
          </w:tcPr>
          <w:p w14:paraId="4B63F1D6" w14:textId="40743E2F"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11982</w:t>
            </w:r>
          </w:p>
        </w:tc>
        <w:tc>
          <w:tcPr>
            <w:tcW w:w="1080" w:type="dxa"/>
          </w:tcPr>
          <w:p w14:paraId="54417BF4" w14:textId="1273B829"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James Yee</w:t>
            </w:r>
          </w:p>
        </w:tc>
        <w:tc>
          <w:tcPr>
            <w:tcW w:w="720" w:type="dxa"/>
            <w:shd w:val="clear" w:color="auto" w:fill="auto"/>
            <w:noWrap/>
          </w:tcPr>
          <w:p w14:paraId="6F3D17FB" w14:textId="64E742B3"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92.10</w:t>
            </w:r>
          </w:p>
        </w:tc>
        <w:tc>
          <w:tcPr>
            <w:tcW w:w="990" w:type="dxa"/>
          </w:tcPr>
          <w:p w14:paraId="15CDD7F2" w14:textId="16F6BF39"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14E217CA" w14:textId="4B945B04"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Reference to "Figure 9-52h" should be to "Figure 9-52i"</w:t>
            </w:r>
          </w:p>
        </w:tc>
        <w:tc>
          <w:tcPr>
            <w:tcW w:w="2820" w:type="dxa"/>
            <w:shd w:val="clear" w:color="auto" w:fill="auto"/>
            <w:noWrap/>
          </w:tcPr>
          <w:p w14:paraId="40B74EB0" w14:textId="15748524"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suggested.</w:t>
            </w:r>
          </w:p>
        </w:tc>
        <w:tc>
          <w:tcPr>
            <w:tcW w:w="2820" w:type="dxa"/>
            <w:shd w:val="clear" w:color="auto" w:fill="auto"/>
          </w:tcPr>
          <w:p w14:paraId="6A3B6F6C" w14:textId="77777777" w:rsidR="00B51906" w:rsidRDefault="00B51906" w:rsidP="008B559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C020ADE" w14:textId="3673BAB8" w:rsidR="00BD710E" w:rsidRDefault="008B559F" w:rsidP="008B55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B51906">
              <w:rPr>
                <w:rFonts w:ascii="Times New Roman" w:hAnsi="Times New Roman" w:cs="Times New Roman"/>
                <w:sz w:val="16"/>
                <w:szCs w:val="16"/>
              </w:rPr>
              <w:t>. The incorrect reference was fixed in D2.2.</w:t>
            </w:r>
          </w:p>
          <w:p w14:paraId="53529984" w14:textId="2B6D7C13" w:rsidR="00BD710E" w:rsidRPr="00C37FFB" w:rsidRDefault="00BD710E" w:rsidP="008B559F">
            <w:pPr>
              <w:suppressAutoHyphens/>
              <w:spacing w:after="0"/>
              <w:rPr>
                <w:rFonts w:ascii="Times New Roman" w:hAnsi="Times New Roman" w:cs="Times New Roman"/>
                <w:b/>
                <w:sz w:val="16"/>
                <w:szCs w:val="16"/>
              </w:rPr>
            </w:pPr>
            <w:proofErr w:type="spellStart"/>
            <w:r w:rsidRPr="00C37FFB">
              <w:rPr>
                <w:rFonts w:ascii="Times New Roman" w:hAnsi="Times New Roman" w:cs="Times New Roman"/>
                <w:b/>
                <w:sz w:val="16"/>
                <w:szCs w:val="16"/>
              </w:rPr>
              <w:t>TGax</w:t>
            </w:r>
            <w:proofErr w:type="spellEnd"/>
            <w:r w:rsidRPr="00C37FFB">
              <w:rPr>
                <w:rFonts w:ascii="Times New Roman" w:hAnsi="Times New Roman" w:cs="Times New Roman"/>
                <w:b/>
                <w:sz w:val="16"/>
                <w:szCs w:val="16"/>
              </w:rPr>
              <w:t xml:space="preserve"> editor: No further changes are needed.</w:t>
            </w:r>
          </w:p>
        </w:tc>
      </w:tr>
      <w:tr w:rsidR="008B559F" w:rsidRPr="007E587A" w14:paraId="1F9235A5" w14:textId="77777777" w:rsidTr="00F75D22">
        <w:trPr>
          <w:trHeight w:val="220"/>
          <w:jc w:val="center"/>
        </w:trPr>
        <w:tc>
          <w:tcPr>
            <w:tcW w:w="625" w:type="dxa"/>
            <w:shd w:val="clear" w:color="auto" w:fill="auto"/>
            <w:noWrap/>
          </w:tcPr>
          <w:p w14:paraId="1AA9FC55" w14:textId="1440E533" w:rsidR="008B559F" w:rsidRPr="00B26EAA" w:rsidRDefault="008B559F" w:rsidP="008B559F">
            <w:pPr>
              <w:suppressAutoHyphens/>
              <w:spacing w:after="0"/>
              <w:rPr>
                <w:rFonts w:ascii="Times New Roman" w:hAnsi="Times New Roman" w:cs="Times New Roman"/>
                <w:sz w:val="16"/>
                <w:szCs w:val="16"/>
              </w:rPr>
            </w:pPr>
            <w:bookmarkStart w:id="0" w:name="_Hlk506987565"/>
            <w:r w:rsidRPr="00B26EAA">
              <w:rPr>
                <w:rFonts w:ascii="Times New Roman" w:hAnsi="Times New Roman" w:cs="Times New Roman"/>
                <w:sz w:val="16"/>
                <w:szCs w:val="16"/>
              </w:rPr>
              <w:t>12377</w:t>
            </w:r>
          </w:p>
        </w:tc>
        <w:tc>
          <w:tcPr>
            <w:tcW w:w="1080" w:type="dxa"/>
          </w:tcPr>
          <w:p w14:paraId="0642037A" w14:textId="6F07D194" w:rsidR="008B559F" w:rsidRPr="00B26EAA" w:rsidRDefault="008B559F" w:rsidP="008B559F">
            <w:pPr>
              <w:suppressAutoHyphens/>
              <w:spacing w:after="0"/>
              <w:rPr>
                <w:rFonts w:ascii="Times New Roman" w:hAnsi="Times New Roman" w:cs="Times New Roman"/>
                <w:sz w:val="16"/>
                <w:szCs w:val="16"/>
              </w:rPr>
            </w:pPr>
            <w:r w:rsidRPr="00B26EAA">
              <w:rPr>
                <w:rFonts w:ascii="Times New Roman" w:hAnsi="Times New Roman" w:cs="Times New Roman"/>
                <w:sz w:val="16"/>
                <w:szCs w:val="16"/>
              </w:rPr>
              <w:t>Liwen Chu</w:t>
            </w:r>
          </w:p>
        </w:tc>
        <w:tc>
          <w:tcPr>
            <w:tcW w:w="720" w:type="dxa"/>
            <w:shd w:val="clear" w:color="auto" w:fill="auto"/>
            <w:noWrap/>
          </w:tcPr>
          <w:p w14:paraId="2D8C1472" w14:textId="1C37BFD6" w:rsidR="008B559F" w:rsidRPr="00B26EAA" w:rsidRDefault="008B559F" w:rsidP="008B559F">
            <w:pPr>
              <w:suppressAutoHyphens/>
              <w:spacing w:after="0"/>
              <w:rPr>
                <w:rFonts w:ascii="Times New Roman" w:hAnsi="Times New Roman" w:cs="Times New Roman"/>
                <w:sz w:val="16"/>
                <w:szCs w:val="16"/>
              </w:rPr>
            </w:pPr>
            <w:r w:rsidRPr="00B26EAA">
              <w:rPr>
                <w:rFonts w:ascii="Times New Roman" w:hAnsi="Times New Roman" w:cs="Times New Roman"/>
                <w:sz w:val="16"/>
                <w:szCs w:val="16"/>
              </w:rPr>
              <w:t>92.31</w:t>
            </w:r>
          </w:p>
        </w:tc>
        <w:tc>
          <w:tcPr>
            <w:tcW w:w="990" w:type="dxa"/>
          </w:tcPr>
          <w:p w14:paraId="71F92AEF" w14:textId="21C746DE" w:rsidR="008B559F" w:rsidRPr="00B26EAA" w:rsidRDefault="008B559F" w:rsidP="008B559F">
            <w:pPr>
              <w:suppressAutoHyphens/>
              <w:spacing w:after="0"/>
              <w:rPr>
                <w:rFonts w:ascii="Times New Roman" w:hAnsi="Times New Roman" w:cs="Times New Roman"/>
                <w:sz w:val="16"/>
                <w:szCs w:val="16"/>
              </w:rPr>
            </w:pPr>
            <w:r w:rsidRPr="00B26EAA">
              <w:rPr>
                <w:rFonts w:ascii="Times New Roman" w:hAnsi="Times New Roman" w:cs="Times New Roman"/>
                <w:sz w:val="16"/>
                <w:szCs w:val="16"/>
              </w:rPr>
              <w:t>9.3.1.23</w:t>
            </w:r>
          </w:p>
        </w:tc>
        <w:tc>
          <w:tcPr>
            <w:tcW w:w="2820" w:type="dxa"/>
            <w:shd w:val="clear" w:color="auto" w:fill="auto"/>
            <w:noWrap/>
          </w:tcPr>
          <w:p w14:paraId="7EF104A3" w14:textId="2C6346C6" w:rsidR="008B559F" w:rsidRPr="00B26EAA" w:rsidRDefault="008B559F" w:rsidP="008B559F">
            <w:pPr>
              <w:suppressAutoHyphens/>
              <w:spacing w:after="0"/>
              <w:rPr>
                <w:rFonts w:ascii="Times New Roman" w:hAnsi="Times New Roman" w:cs="Times New Roman"/>
                <w:sz w:val="16"/>
                <w:szCs w:val="16"/>
              </w:rPr>
            </w:pPr>
            <w:r w:rsidRPr="00B26EAA">
              <w:rPr>
                <w:rFonts w:ascii="Times New Roman" w:hAnsi="Times New Roman" w:cs="Times New Roman"/>
                <w:sz w:val="16"/>
                <w:szCs w:val="16"/>
              </w:rPr>
              <w:t>The target RSSI should also be normalized to 20MHz.</w:t>
            </w:r>
          </w:p>
        </w:tc>
        <w:tc>
          <w:tcPr>
            <w:tcW w:w="2820" w:type="dxa"/>
            <w:shd w:val="clear" w:color="auto" w:fill="auto"/>
            <w:noWrap/>
          </w:tcPr>
          <w:p w14:paraId="7F4BDE1E" w14:textId="779ED2F2" w:rsidR="008B559F" w:rsidRPr="00B26EAA" w:rsidRDefault="008B559F" w:rsidP="008B559F">
            <w:pPr>
              <w:suppressAutoHyphens/>
              <w:spacing w:after="0"/>
              <w:rPr>
                <w:rFonts w:ascii="Times New Roman" w:hAnsi="Times New Roman" w:cs="Times New Roman"/>
                <w:sz w:val="16"/>
                <w:szCs w:val="16"/>
              </w:rPr>
            </w:pPr>
            <w:r w:rsidRPr="00B26EAA">
              <w:rPr>
                <w:rFonts w:ascii="Times New Roman" w:hAnsi="Times New Roman" w:cs="Times New Roman"/>
                <w:sz w:val="16"/>
                <w:szCs w:val="16"/>
              </w:rPr>
              <w:t>Change the text per the comment.</w:t>
            </w:r>
          </w:p>
        </w:tc>
        <w:tc>
          <w:tcPr>
            <w:tcW w:w="2820" w:type="dxa"/>
            <w:shd w:val="clear" w:color="auto" w:fill="auto"/>
          </w:tcPr>
          <w:p w14:paraId="49946E5F" w14:textId="4CC06768" w:rsidR="008B559F" w:rsidRPr="00B26EAA" w:rsidRDefault="00926AB0" w:rsidP="008B559F">
            <w:pPr>
              <w:suppressAutoHyphens/>
              <w:spacing w:after="0"/>
              <w:rPr>
                <w:rFonts w:ascii="Times New Roman" w:hAnsi="Times New Roman" w:cs="Times New Roman"/>
                <w:sz w:val="16"/>
                <w:szCs w:val="16"/>
              </w:rPr>
            </w:pPr>
            <w:r w:rsidRPr="00B26EAA">
              <w:rPr>
                <w:rFonts w:ascii="Times New Roman" w:hAnsi="Times New Roman" w:cs="Times New Roman"/>
                <w:sz w:val="16"/>
                <w:szCs w:val="16"/>
              </w:rPr>
              <w:t>Revised</w:t>
            </w:r>
          </w:p>
          <w:p w14:paraId="7FD4C61C" w14:textId="77777777" w:rsidR="00197F92" w:rsidRPr="00B26EAA" w:rsidRDefault="00197F92" w:rsidP="008B559F">
            <w:pPr>
              <w:suppressAutoHyphens/>
              <w:spacing w:after="0"/>
              <w:rPr>
                <w:rFonts w:ascii="Times New Roman" w:hAnsi="Times New Roman" w:cs="Times New Roman"/>
                <w:sz w:val="16"/>
                <w:szCs w:val="16"/>
              </w:rPr>
            </w:pPr>
            <w:r w:rsidRPr="00B26EAA">
              <w:rPr>
                <w:rFonts w:ascii="Times New Roman" w:hAnsi="Times New Roman" w:cs="Times New Roman"/>
                <w:sz w:val="16"/>
                <w:szCs w:val="16"/>
              </w:rPr>
              <w:t xml:space="preserve">STA can </w:t>
            </w:r>
            <w:proofErr w:type="gramStart"/>
            <w:r w:rsidRPr="00B26EAA">
              <w:rPr>
                <w:rFonts w:ascii="Times New Roman" w:hAnsi="Times New Roman" w:cs="Times New Roman"/>
                <w:sz w:val="16"/>
                <w:szCs w:val="16"/>
              </w:rPr>
              <w:t>computed</w:t>
            </w:r>
            <w:proofErr w:type="gramEnd"/>
            <w:r w:rsidRPr="00B26EAA">
              <w:rPr>
                <w:rFonts w:ascii="Times New Roman" w:hAnsi="Times New Roman" w:cs="Times New Roman"/>
                <w:sz w:val="16"/>
                <w:szCs w:val="16"/>
              </w:rPr>
              <w:t xml:space="preserve"> it’s </w:t>
            </w:r>
            <w:proofErr w:type="spellStart"/>
            <w:r w:rsidRPr="00B26EAA">
              <w:rPr>
                <w:rFonts w:ascii="Times New Roman" w:hAnsi="Times New Roman" w:cs="Times New Roman"/>
                <w:sz w:val="16"/>
                <w:szCs w:val="16"/>
              </w:rPr>
              <w:t>TxPower</w:t>
            </w:r>
            <w:proofErr w:type="spellEnd"/>
            <w:r w:rsidRPr="00B26EAA">
              <w:rPr>
                <w:rFonts w:ascii="Times New Roman" w:hAnsi="Times New Roman" w:cs="Times New Roman"/>
                <w:sz w:val="16"/>
                <w:szCs w:val="16"/>
              </w:rPr>
              <w:t xml:space="preserve"> based on Target RSSI + pathloss. Since there are many possibilities of RU size when Target RSSI is normalized to 20MHz, the STA needs to apply an extra step (i.e., </w:t>
            </w:r>
            <w:proofErr w:type="spellStart"/>
            <w:r w:rsidRPr="00B26EAA">
              <w:rPr>
                <w:rFonts w:ascii="Times New Roman" w:hAnsi="Times New Roman" w:cs="Times New Roman"/>
                <w:sz w:val="16"/>
                <w:szCs w:val="16"/>
              </w:rPr>
              <w:t>RUsize</w:t>
            </w:r>
            <w:proofErr w:type="spellEnd"/>
            <w:r w:rsidRPr="00B26EAA">
              <w:rPr>
                <w:rFonts w:ascii="Times New Roman" w:hAnsi="Times New Roman" w:cs="Times New Roman"/>
                <w:sz w:val="16"/>
                <w:szCs w:val="16"/>
              </w:rPr>
              <w:t xml:space="preserve">/20MHz) to compute the </w:t>
            </w:r>
            <w:proofErr w:type="spellStart"/>
            <w:r w:rsidRPr="00B26EAA">
              <w:rPr>
                <w:rFonts w:ascii="Times New Roman" w:hAnsi="Times New Roman" w:cs="Times New Roman"/>
                <w:sz w:val="16"/>
                <w:szCs w:val="16"/>
              </w:rPr>
              <w:t>TxPower</w:t>
            </w:r>
            <w:proofErr w:type="spellEnd"/>
            <w:r w:rsidRPr="00B26EAA">
              <w:rPr>
                <w:rFonts w:ascii="Times New Roman" w:hAnsi="Times New Roman" w:cs="Times New Roman"/>
                <w:sz w:val="16"/>
                <w:szCs w:val="16"/>
              </w:rPr>
              <w:t>. This extra step can be avoid</w:t>
            </w:r>
            <w:r w:rsidR="00994F4A" w:rsidRPr="00B26EAA">
              <w:rPr>
                <w:rFonts w:ascii="Times New Roman" w:hAnsi="Times New Roman" w:cs="Times New Roman"/>
                <w:sz w:val="16"/>
                <w:szCs w:val="16"/>
              </w:rPr>
              <w:t>ed</w:t>
            </w:r>
            <w:r w:rsidRPr="00B26EAA">
              <w:rPr>
                <w:rFonts w:ascii="Times New Roman" w:hAnsi="Times New Roman" w:cs="Times New Roman"/>
                <w:sz w:val="16"/>
                <w:szCs w:val="16"/>
              </w:rPr>
              <w:t xml:space="preserve"> by not normalizing to 20MHz.</w:t>
            </w:r>
            <w:r w:rsidR="00B26EAA" w:rsidRPr="00B26EAA">
              <w:rPr>
                <w:rFonts w:ascii="Times New Roman" w:hAnsi="Times New Roman" w:cs="Times New Roman"/>
                <w:sz w:val="16"/>
                <w:szCs w:val="16"/>
              </w:rPr>
              <w:t xml:space="preserve"> Added text to clarify that the Target RSSI is expected signal level for the assigned RU.</w:t>
            </w:r>
          </w:p>
          <w:p w14:paraId="1C951D50" w14:textId="7BA6A2C1" w:rsidR="00B26EAA" w:rsidRPr="00B26EAA" w:rsidRDefault="00B26EAA" w:rsidP="008B559F">
            <w:pPr>
              <w:suppressAutoHyphens/>
              <w:spacing w:after="0"/>
              <w:rPr>
                <w:rFonts w:ascii="Times New Roman" w:hAnsi="Times New Roman" w:cs="Times New Roman"/>
                <w:sz w:val="16"/>
                <w:szCs w:val="16"/>
              </w:rPr>
            </w:pPr>
            <w:proofErr w:type="spellStart"/>
            <w:r w:rsidRPr="00B26EAA">
              <w:rPr>
                <w:rFonts w:ascii="Times New Roman" w:hAnsi="Times New Roman" w:cs="Times New Roman"/>
                <w:b/>
                <w:sz w:val="16"/>
                <w:szCs w:val="16"/>
              </w:rPr>
              <w:t>TGax</w:t>
            </w:r>
            <w:proofErr w:type="spellEnd"/>
            <w:r w:rsidRPr="00B26EAA">
              <w:rPr>
                <w:rFonts w:ascii="Times New Roman" w:hAnsi="Times New Roman" w:cs="Times New Roman"/>
                <w:b/>
                <w:sz w:val="16"/>
                <w:szCs w:val="16"/>
              </w:rPr>
              <w:t xml:space="preserve"> editor, please make changes as shown in doc </w:t>
            </w:r>
            <w:r w:rsidR="00865F44">
              <w:rPr>
                <w:rFonts w:ascii="Times New Roman" w:hAnsi="Times New Roman" w:cs="Times New Roman"/>
                <w:b/>
                <w:sz w:val="16"/>
                <w:szCs w:val="16"/>
              </w:rPr>
              <w:t>11-18/0366r0</w:t>
            </w:r>
          </w:p>
        </w:tc>
      </w:tr>
      <w:tr w:rsidR="000B41BD" w:rsidRPr="007E587A" w14:paraId="01D74D07" w14:textId="77777777" w:rsidTr="00F75D22">
        <w:trPr>
          <w:trHeight w:val="220"/>
          <w:jc w:val="center"/>
        </w:trPr>
        <w:tc>
          <w:tcPr>
            <w:tcW w:w="625" w:type="dxa"/>
            <w:shd w:val="clear" w:color="auto" w:fill="auto"/>
            <w:noWrap/>
          </w:tcPr>
          <w:p w14:paraId="2D72B4D3" w14:textId="07444997" w:rsidR="000B41BD" w:rsidRPr="00B26EAA" w:rsidRDefault="000B41BD" w:rsidP="000B41BD">
            <w:pPr>
              <w:suppressAutoHyphens/>
              <w:spacing w:after="0"/>
              <w:rPr>
                <w:rFonts w:ascii="Times New Roman" w:hAnsi="Times New Roman" w:cs="Times New Roman"/>
                <w:sz w:val="16"/>
                <w:szCs w:val="16"/>
              </w:rPr>
            </w:pPr>
            <w:r w:rsidRPr="001415C1">
              <w:rPr>
                <w:rFonts w:ascii="Times New Roman" w:hAnsi="Times New Roman" w:cs="Times New Roman"/>
                <w:sz w:val="16"/>
                <w:szCs w:val="20"/>
              </w:rPr>
              <w:t>12355</w:t>
            </w:r>
          </w:p>
        </w:tc>
        <w:tc>
          <w:tcPr>
            <w:tcW w:w="1080" w:type="dxa"/>
          </w:tcPr>
          <w:p w14:paraId="248FCB43" w14:textId="61C7CA0B" w:rsidR="000B41BD" w:rsidRPr="00B26EAA" w:rsidRDefault="000B41BD" w:rsidP="000B41BD">
            <w:pPr>
              <w:suppressAutoHyphens/>
              <w:spacing w:after="0"/>
              <w:rPr>
                <w:rFonts w:ascii="Times New Roman" w:hAnsi="Times New Roman" w:cs="Times New Roman"/>
                <w:sz w:val="16"/>
                <w:szCs w:val="16"/>
              </w:rPr>
            </w:pPr>
            <w:r w:rsidRPr="001415C1">
              <w:rPr>
                <w:rFonts w:ascii="Times New Roman" w:hAnsi="Times New Roman" w:cs="Times New Roman"/>
                <w:sz w:val="16"/>
                <w:szCs w:val="20"/>
              </w:rPr>
              <w:t>Liwen Chu</w:t>
            </w:r>
          </w:p>
        </w:tc>
        <w:tc>
          <w:tcPr>
            <w:tcW w:w="720" w:type="dxa"/>
            <w:shd w:val="clear" w:color="auto" w:fill="auto"/>
            <w:noWrap/>
          </w:tcPr>
          <w:p w14:paraId="3B757D31" w14:textId="489EFDEF" w:rsidR="000B41BD" w:rsidRPr="00B26EAA" w:rsidRDefault="000B41BD" w:rsidP="000B41BD">
            <w:pPr>
              <w:suppressAutoHyphens/>
              <w:spacing w:after="0"/>
              <w:rPr>
                <w:rFonts w:ascii="Times New Roman" w:hAnsi="Times New Roman" w:cs="Times New Roman"/>
                <w:sz w:val="16"/>
                <w:szCs w:val="16"/>
              </w:rPr>
            </w:pPr>
            <w:r w:rsidRPr="001415C1">
              <w:rPr>
                <w:rFonts w:ascii="Times New Roman" w:hAnsi="Times New Roman" w:cs="Times New Roman"/>
                <w:sz w:val="16"/>
                <w:szCs w:val="20"/>
              </w:rPr>
              <w:t>60.16</w:t>
            </w:r>
          </w:p>
        </w:tc>
        <w:tc>
          <w:tcPr>
            <w:tcW w:w="990" w:type="dxa"/>
          </w:tcPr>
          <w:p w14:paraId="25508EF4" w14:textId="16808FEB" w:rsidR="000B41BD" w:rsidRPr="00B26EAA" w:rsidRDefault="000B41BD" w:rsidP="000B41BD">
            <w:pPr>
              <w:suppressAutoHyphens/>
              <w:spacing w:after="0"/>
              <w:rPr>
                <w:rFonts w:ascii="Times New Roman" w:hAnsi="Times New Roman" w:cs="Times New Roman"/>
                <w:sz w:val="16"/>
                <w:szCs w:val="16"/>
              </w:rPr>
            </w:pPr>
            <w:r w:rsidRPr="001415C1">
              <w:rPr>
                <w:rFonts w:ascii="Times New Roman" w:hAnsi="Times New Roman" w:cs="Times New Roman"/>
                <w:sz w:val="16"/>
                <w:szCs w:val="20"/>
              </w:rPr>
              <w:t>9.2.4.6.4.2</w:t>
            </w:r>
          </w:p>
        </w:tc>
        <w:tc>
          <w:tcPr>
            <w:tcW w:w="2820" w:type="dxa"/>
            <w:shd w:val="clear" w:color="auto" w:fill="auto"/>
            <w:noWrap/>
          </w:tcPr>
          <w:p w14:paraId="1E88EB6D" w14:textId="5D1DF8E5" w:rsidR="000B41BD" w:rsidRPr="00B26EAA" w:rsidRDefault="000B41BD" w:rsidP="000B41BD">
            <w:pPr>
              <w:suppressAutoHyphens/>
              <w:spacing w:after="0"/>
              <w:rPr>
                <w:rFonts w:ascii="Times New Roman" w:hAnsi="Times New Roman" w:cs="Times New Roman"/>
                <w:sz w:val="16"/>
                <w:szCs w:val="16"/>
              </w:rPr>
            </w:pPr>
            <w:r w:rsidRPr="001415C1">
              <w:rPr>
                <w:rFonts w:ascii="Times New Roman" w:hAnsi="Times New Roman" w:cs="Times New Roman"/>
                <w:sz w:val="16"/>
                <w:szCs w:val="20"/>
              </w:rPr>
              <w:t xml:space="preserve">it should be </w:t>
            </w:r>
            <w:proofErr w:type="spellStart"/>
            <w:r w:rsidRPr="001415C1">
              <w:rPr>
                <w:rFonts w:ascii="Times New Roman" w:hAnsi="Times New Roman" w:cs="Times New Roman"/>
                <w:sz w:val="16"/>
                <w:szCs w:val="20"/>
              </w:rPr>
              <w:t>Normolized</w:t>
            </w:r>
            <w:proofErr w:type="spellEnd"/>
            <w:r w:rsidRPr="001415C1">
              <w:rPr>
                <w:rFonts w:ascii="Times New Roman" w:hAnsi="Times New Roman" w:cs="Times New Roman"/>
                <w:sz w:val="16"/>
                <w:szCs w:val="20"/>
              </w:rPr>
              <w:t xml:space="preserve"> to 20MHz.</w:t>
            </w:r>
          </w:p>
        </w:tc>
        <w:tc>
          <w:tcPr>
            <w:tcW w:w="2820" w:type="dxa"/>
            <w:shd w:val="clear" w:color="auto" w:fill="auto"/>
            <w:noWrap/>
          </w:tcPr>
          <w:p w14:paraId="05BC84B3" w14:textId="61E250D1" w:rsidR="000B41BD" w:rsidRPr="00B26EAA" w:rsidRDefault="000B41BD" w:rsidP="000B41BD">
            <w:pPr>
              <w:suppressAutoHyphens/>
              <w:spacing w:after="0"/>
              <w:rPr>
                <w:rFonts w:ascii="Times New Roman" w:hAnsi="Times New Roman" w:cs="Times New Roman"/>
                <w:sz w:val="16"/>
                <w:szCs w:val="16"/>
              </w:rPr>
            </w:pPr>
            <w:r w:rsidRPr="001415C1">
              <w:rPr>
                <w:rFonts w:ascii="Times New Roman" w:hAnsi="Times New Roman" w:cs="Times New Roman"/>
                <w:sz w:val="16"/>
                <w:szCs w:val="20"/>
              </w:rPr>
              <w:t>As in comment</w:t>
            </w:r>
          </w:p>
        </w:tc>
        <w:tc>
          <w:tcPr>
            <w:tcW w:w="2820" w:type="dxa"/>
            <w:shd w:val="clear" w:color="auto" w:fill="auto"/>
          </w:tcPr>
          <w:p w14:paraId="61AD58AB" w14:textId="77777777" w:rsidR="000B41BD" w:rsidRDefault="000B41BD" w:rsidP="000B41B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1EF1BBD" w14:textId="3ABB1DE2" w:rsidR="000B41BD" w:rsidRDefault="007F2032" w:rsidP="000B41B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Please see resolution for CID 12377. </w:t>
            </w:r>
            <w:r w:rsidRPr="00B26EAA">
              <w:rPr>
                <w:rFonts w:ascii="Times New Roman" w:hAnsi="Times New Roman" w:cs="Times New Roman"/>
                <w:sz w:val="16"/>
                <w:szCs w:val="16"/>
              </w:rPr>
              <w:t>Added text to clarify that the Target RSSI is expected signal level for the assigned RU.</w:t>
            </w:r>
          </w:p>
          <w:p w14:paraId="2C3B812C" w14:textId="2C54DCF7" w:rsidR="000B41BD" w:rsidRPr="00B26EAA" w:rsidRDefault="000B41BD" w:rsidP="000B41BD">
            <w:pPr>
              <w:suppressAutoHyphens/>
              <w:spacing w:after="0"/>
              <w:rPr>
                <w:rFonts w:ascii="Times New Roman" w:hAnsi="Times New Roman" w:cs="Times New Roman"/>
                <w:sz w:val="16"/>
                <w:szCs w:val="16"/>
              </w:rPr>
            </w:pPr>
            <w:proofErr w:type="spellStart"/>
            <w:r w:rsidRPr="00B26EAA">
              <w:rPr>
                <w:rFonts w:ascii="Times New Roman" w:hAnsi="Times New Roman" w:cs="Times New Roman"/>
                <w:b/>
                <w:sz w:val="16"/>
                <w:szCs w:val="16"/>
              </w:rPr>
              <w:t>TGax</w:t>
            </w:r>
            <w:proofErr w:type="spellEnd"/>
            <w:r w:rsidRPr="00B26EAA">
              <w:rPr>
                <w:rFonts w:ascii="Times New Roman" w:hAnsi="Times New Roman" w:cs="Times New Roman"/>
                <w:b/>
                <w:sz w:val="16"/>
                <w:szCs w:val="16"/>
              </w:rPr>
              <w:t xml:space="preserve"> editor, please make changes as shown in doc </w:t>
            </w:r>
            <w:r w:rsidR="00865F44">
              <w:rPr>
                <w:rFonts w:ascii="Times New Roman" w:hAnsi="Times New Roman" w:cs="Times New Roman"/>
                <w:b/>
                <w:sz w:val="16"/>
                <w:szCs w:val="16"/>
              </w:rPr>
              <w:t>11-18/0366r0</w:t>
            </w:r>
          </w:p>
        </w:tc>
      </w:tr>
      <w:bookmarkEnd w:id="0"/>
      <w:tr w:rsidR="008B559F" w:rsidRPr="007E587A" w14:paraId="4D0D0D90" w14:textId="77777777" w:rsidTr="00F75D22">
        <w:trPr>
          <w:trHeight w:val="220"/>
          <w:jc w:val="center"/>
        </w:trPr>
        <w:tc>
          <w:tcPr>
            <w:tcW w:w="625" w:type="dxa"/>
            <w:shd w:val="clear" w:color="auto" w:fill="auto"/>
            <w:noWrap/>
          </w:tcPr>
          <w:p w14:paraId="602E322B" w14:textId="18A5990A"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13334</w:t>
            </w:r>
          </w:p>
        </w:tc>
        <w:tc>
          <w:tcPr>
            <w:tcW w:w="1080" w:type="dxa"/>
          </w:tcPr>
          <w:p w14:paraId="67478B30" w14:textId="1A001EDE" w:rsidR="008B559F" w:rsidRPr="00642AC6" w:rsidRDefault="008B559F" w:rsidP="008B559F">
            <w:pPr>
              <w:suppressAutoHyphens/>
              <w:spacing w:after="0"/>
              <w:rPr>
                <w:rFonts w:ascii="Times New Roman" w:hAnsi="Times New Roman" w:cs="Times New Roman"/>
                <w:sz w:val="16"/>
                <w:szCs w:val="16"/>
              </w:rPr>
            </w:pPr>
            <w:proofErr w:type="spellStart"/>
            <w:r w:rsidRPr="00642AC6">
              <w:rPr>
                <w:rFonts w:ascii="Times New Roman" w:hAnsi="Times New Roman" w:cs="Times New Roman"/>
                <w:sz w:val="16"/>
                <w:szCs w:val="16"/>
              </w:rPr>
              <w:t>ron</w:t>
            </w:r>
            <w:proofErr w:type="spellEnd"/>
            <w:r w:rsidRPr="00642AC6">
              <w:rPr>
                <w:rFonts w:ascii="Times New Roman" w:hAnsi="Times New Roman" w:cs="Times New Roman"/>
                <w:sz w:val="16"/>
                <w:szCs w:val="16"/>
              </w:rPr>
              <w:t xml:space="preserve"> </w:t>
            </w:r>
            <w:proofErr w:type="spellStart"/>
            <w:r w:rsidRPr="00642AC6">
              <w:rPr>
                <w:rFonts w:ascii="Times New Roman" w:hAnsi="Times New Roman" w:cs="Times New Roman"/>
                <w:sz w:val="16"/>
                <w:szCs w:val="16"/>
              </w:rPr>
              <w:t>porat</w:t>
            </w:r>
            <w:proofErr w:type="spellEnd"/>
          </w:p>
        </w:tc>
        <w:tc>
          <w:tcPr>
            <w:tcW w:w="720" w:type="dxa"/>
            <w:shd w:val="clear" w:color="auto" w:fill="auto"/>
            <w:noWrap/>
          </w:tcPr>
          <w:p w14:paraId="3EB39C09" w14:textId="74F6691E"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92.59</w:t>
            </w:r>
          </w:p>
        </w:tc>
        <w:tc>
          <w:tcPr>
            <w:tcW w:w="990" w:type="dxa"/>
          </w:tcPr>
          <w:p w14:paraId="0B75D8D1" w14:textId="2C2BA620"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430B91B5" w14:textId="230F96E3"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Reference missing to where conditions for presence of Trigger Dependent User Info are specified.</w:t>
            </w:r>
          </w:p>
        </w:tc>
        <w:tc>
          <w:tcPr>
            <w:tcW w:w="2820" w:type="dxa"/>
            <w:shd w:val="clear" w:color="auto" w:fill="auto"/>
            <w:noWrap/>
          </w:tcPr>
          <w:p w14:paraId="2DE1A70B" w14:textId="281C3771"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Add reference to 9.3.1.23.1-9.3.1.23.8</w:t>
            </w:r>
          </w:p>
        </w:tc>
        <w:tc>
          <w:tcPr>
            <w:tcW w:w="2820" w:type="dxa"/>
            <w:shd w:val="clear" w:color="auto" w:fill="auto"/>
          </w:tcPr>
          <w:p w14:paraId="77DB8E1D" w14:textId="77777777" w:rsidR="0082029C" w:rsidRDefault="0082029C" w:rsidP="0082029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CE7D81C" w14:textId="77777777" w:rsidR="0082029C" w:rsidRDefault="0082029C" w:rsidP="0082029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Added reference to section on various TF variants.</w:t>
            </w:r>
          </w:p>
          <w:p w14:paraId="44D2261D" w14:textId="21F5807A" w:rsidR="008B559F" w:rsidRPr="004A75C6" w:rsidRDefault="0082029C" w:rsidP="0082029C">
            <w:pPr>
              <w:suppressAutoHyphens/>
              <w:spacing w:after="0"/>
              <w:rPr>
                <w:rFonts w:ascii="Times New Roman" w:hAnsi="Times New Roman" w:cs="Times New Roman"/>
                <w:b/>
                <w:sz w:val="16"/>
                <w:szCs w:val="16"/>
              </w:rPr>
            </w:pPr>
            <w:proofErr w:type="spellStart"/>
            <w:r w:rsidRPr="004A75C6">
              <w:rPr>
                <w:rFonts w:ascii="Times New Roman" w:hAnsi="Times New Roman" w:cs="Times New Roman"/>
                <w:b/>
                <w:sz w:val="16"/>
                <w:szCs w:val="16"/>
              </w:rPr>
              <w:t>TGax</w:t>
            </w:r>
            <w:proofErr w:type="spellEnd"/>
            <w:r w:rsidRPr="004A75C6">
              <w:rPr>
                <w:rFonts w:ascii="Times New Roman" w:hAnsi="Times New Roman" w:cs="Times New Roman"/>
                <w:b/>
                <w:sz w:val="16"/>
                <w:szCs w:val="16"/>
              </w:rPr>
              <w:t xml:space="preserve"> editor, please make changes as shown in doc </w:t>
            </w:r>
            <w:r w:rsidR="00865F44">
              <w:rPr>
                <w:rFonts w:ascii="Times New Roman" w:hAnsi="Times New Roman" w:cs="Times New Roman"/>
                <w:b/>
                <w:sz w:val="16"/>
                <w:szCs w:val="16"/>
              </w:rPr>
              <w:t>11-18/0366r0</w:t>
            </w:r>
          </w:p>
        </w:tc>
      </w:tr>
      <w:tr w:rsidR="008B559F" w:rsidRPr="007E587A" w14:paraId="4B3E496C" w14:textId="77777777" w:rsidTr="00F75D22">
        <w:trPr>
          <w:trHeight w:val="220"/>
          <w:jc w:val="center"/>
        </w:trPr>
        <w:tc>
          <w:tcPr>
            <w:tcW w:w="625" w:type="dxa"/>
            <w:shd w:val="clear" w:color="auto" w:fill="auto"/>
            <w:noWrap/>
          </w:tcPr>
          <w:p w14:paraId="7BD0729D" w14:textId="23ECE15D"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12378</w:t>
            </w:r>
          </w:p>
        </w:tc>
        <w:tc>
          <w:tcPr>
            <w:tcW w:w="1080" w:type="dxa"/>
          </w:tcPr>
          <w:p w14:paraId="06C9D91E" w14:textId="11ACE71E"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Liwen Chu</w:t>
            </w:r>
          </w:p>
        </w:tc>
        <w:tc>
          <w:tcPr>
            <w:tcW w:w="720" w:type="dxa"/>
            <w:shd w:val="clear" w:color="auto" w:fill="auto"/>
            <w:noWrap/>
          </w:tcPr>
          <w:p w14:paraId="089AFA31" w14:textId="2190E7C7"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93.03</w:t>
            </w:r>
          </w:p>
        </w:tc>
        <w:tc>
          <w:tcPr>
            <w:tcW w:w="990" w:type="dxa"/>
          </w:tcPr>
          <w:p w14:paraId="3C7CD64F" w14:textId="4F188214"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9.3.1.23</w:t>
            </w:r>
          </w:p>
        </w:tc>
        <w:tc>
          <w:tcPr>
            <w:tcW w:w="2820" w:type="dxa"/>
            <w:shd w:val="clear" w:color="auto" w:fill="auto"/>
            <w:noWrap/>
          </w:tcPr>
          <w:p w14:paraId="1C366A7F" w14:textId="5D87ADA2"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 xml:space="preserve">Change "an </w:t>
            </w:r>
            <w:proofErr w:type="spellStart"/>
            <w:r w:rsidRPr="004A75C6">
              <w:rPr>
                <w:rFonts w:ascii="Times New Roman" w:hAnsi="Times New Roman" w:cs="Times New Roman"/>
                <w:sz w:val="16"/>
                <w:szCs w:val="16"/>
              </w:rPr>
              <w:t>exampleof</w:t>
            </w:r>
            <w:proofErr w:type="spellEnd"/>
            <w:r w:rsidRPr="004A75C6">
              <w:rPr>
                <w:rFonts w:ascii="Times New Roman" w:hAnsi="Times New Roman" w:cs="Times New Roman"/>
                <w:sz w:val="16"/>
                <w:szCs w:val="16"/>
              </w:rPr>
              <w:t xml:space="preserve"> how to compute the length, </w:t>
            </w:r>
            <w:proofErr w:type="gramStart"/>
            <w:r w:rsidRPr="004A75C6">
              <w:rPr>
                <w:rFonts w:ascii="Times New Roman" w:hAnsi="Times New Roman" w:cs="Times New Roman"/>
                <w:sz w:val="16"/>
                <w:szCs w:val="16"/>
              </w:rPr>
              <w:t>LPAD,MAC</w:t>
            </w:r>
            <w:proofErr w:type="gramEnd"/>
            <w:r w:rsidRPr="004A75C6">
              <w:rPr>
                <w:rFonts w:ascii="Times New Roman" w:hAnsi="Times New Roman" w:cs="Times New Roman"/>
                <w:sz w:val="16"/>
                <w:szCs w:val="16"/>
              </w:rPr>
              <w:t>, of the Padding field (if present) to meet the duration requirements is given below" to "the method of how to compute the length, LPAD,MAC, of the Padding field in Trigger frame (if present) to meet the duration requirements is given below".</w:t>
            </w:r>
          </w:p>
        </w:tc>
        <w:tc>
          <w:tcPr>
            <w:tcW w:w="2820" w:type="dxa"/>
            <w:shd w:val="clear" w:color="auto" w:fill="auto"/>
            <w:noWrap/>
          </w:tcPr>
          <w:p w14:paraId="6EA03CC9" w14:textId="391D19E9"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As in comment</w:t>
            </w:r>
          </w:p>
        </w:tc>
        <w:tc>
          <w:tcPr>
            <w:tcW w:w="2820" w:type="dxa"/>
            <w:shd w:val="clear" w:color="auto" w:fill="auto"/>
          </w:tcPr>
          <w:p w14:paraId="3AFEEEBF" w14:textId="54D0CA5B" w:rsidR="008B559F" w:rsidRPr="004A75C6" w:rsidRDefault="00B959EA"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Revised</w:t>
            </w:r>
          </w:p>
          <w:p w14:paraId="68EFEDE2" w14:textId="0F0FA74C" w:rsidR="00B959EA" w:rsidRPr="004A75C6" w:rsidRDefault="00B959EA"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 xml:space="preserve">Agree with the comment. Revised text to indicate that if Padding field is present in Trigger frame, </w:t>
            </w:r>
            <w:r w:rsidR="00E50FA7" w:rsidRPr="004A75C6">
              <w:rPr>
                <w:rFonts w:ascii="Times New Roman" w:hAnsi="Times New Roman" w:cs="Times New Roman"/>
                <w:sz w:val="16"/>
                <w:szCs w:val="16"/>
              </w:rPr>
              <w:t>the length is computed as shown in equations (9-0 &amp; 9-0c).</w:t>
            </w:r>
          </w:p>
          <w:p w14:paraId="1448E322" w14:textId="7CFD9895" w:rsidR="008B559F" w:rsidRPr="004A75C6" w:rsidRDefault="00E50FA7" w:rsidP="008B559F">
            <w:pPr>
              <w:suppressAutoHyphens/>
              <w:spacing w:after="0"/>
              <w:rPr>
                <w:rFonts w:ascii="Times New Roman" w:hAnsi="Times New Roman" w:cs="Times New Roman"/>
                <w:b/>
                <w:sz w:val="16"/>
                <w:szCs w:val="16"/>
              </w:rPr>
            </w:pPr>
            <w:proofErr w:type="spellStart"/>
            <w:r w:rsidRPr="004A75C6">
              <w:rPr>
                <w:rFonts w:ascii="Times New Roman" w:hAnsi="Times New Roman" w:cs="Times New Roman"/>
                <w:b/>
                <w:sz w:val="16"/>
                <w:szCs w:val="16"/>
              </w:rPr>
              <w:t>TGax</w:t>
            </w:r>
            <w:proofErr w:type="spellEnd"/>
            <w:r w:rsidRPr="004A75C6">
              <w:rPr>
                <w:rFonts w:ascii="Times New Roman" w:hAnsi="Times New Roman" w:cs="Times New Roman"/>
                <w:b/>
                <w:sz w:val="16"/>
                <w:szCs w:val="16"/>
              </w:rPr>
              <w:t xml:space="preserve"> editor, please make changes as shown in doc </w:t>
            </w:r>
            <w:r w:rsidR="00865F44">
              <w:rPr>
                <w:rFonts w:ascii="Times New Roman" w:hAnsi="Times New Roman" w:cs="Times New Roman"/>
                <w:b/>
                <w:sz w:val="16"/>
                <w:szCs w:val="16"/>
              </w:rPr>
              <w:t>11-18/0366r0</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1" w:name="RTF33323931303a2048332c312e"/>
    </w:p>
    <w:p w14:paraId="7B1826BC" w14:textId="77777777" w:rsidR="0087633F" w:rsidRPr="0087633F" w:rsidRDefault="0087633F" w:rsidP="002825C5">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9333332373a2048342c312e"/>
      <w:bookmarkEnd w:id="1"/>
      <w:r w:rsidRPr="0087633F">
        <w:rPr>
          <w:rFonts w:ascii="Arial" w:eastAsia="Times New Roman" w:hAnsi="Arial" w:cs="Arial"/>
          <w:b/>
          <w:bCs/>
          <w:color w:val="000000"/>
          <w:sz w:val="20"/>
          <w:szCs w:val="20"/>
        </w:rPr>
        <w:lastRenderedPageBreak/>
        <w:t>Trigger frame format</w:t>
      </w:r>
      <w:bookmarkEnd w:id="2"/>
    </w:p>
    <w:p w14:paraId="0249A4FB" w14:textId="30410B7C" w:rsidR="00A82080" w:rsidRPr="0081121C" w:rsidRDefault="00A82080" w:rsidP="00A820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Cs w:val="20"/>
        </w:rPr>
      </w:pPr>
      <w:proofErr w:type="spellStart"/>
      <w:r w:rsidRPr="0081121C">
        <w:rPr>
          <w:rFonts w:ascii="Times New Roman" w:eastAsia="Times New Roman" w:hAnsi="Times New Roman" w:cs="Times New Roman"/>
          <w:b/>
          <w:i/>
          <w:color w:val="000000"/>
          <w:szCs w:val="20"/>
          <w:highlight w:val="yellow"/>
        </w:rPr>
        <w:t>TGax</w:t>
      </w:r>
      <w:proofErr w:type="spellEnd"/>
      <w:r w:rsidRPr="0081121C">
        <w:rPr>
          <w:rFonts w:ascii="Times New Roman" w:eastAsia="Times New Roman" w:hAnsi="Times New Roman" w:cs="Times New Roman"/>
          <w:b/>
          <w:i/>
          <w:color w:val="000000"/>
          <w:szCs w:val="20"/>
          <w:highlight w:val="yellow"/>
        </w:rPr>
        <w:t xml:space="preserve"> Editor: Please </w:t>
      </w:r>
      <w:r w:rsidR="0081121C">
        <w:rPr>
          <w:rFonts w:ascii="Times New Roman" w:eastAsia="Times New Roman" w:hAnsi="Times New Roman" w:cs="Times New Roman"/>
          <w:b/>
          <w:i/>
          <w:color w:val="000000"/>
          <w:szCs w:val="20"/>
          <w:highlight w:val="yellow"/>
        </w:rPr>
        <w:t>replace</w:t>
      </w:r>
      <w:r w:rsidR="00AA6B11" w:rsidRPr="0081121C">
        <w:rPr>
          <w:rFonts w:ascii="Times New Roman" w:eastAsia="Times New Roman" w:hAnsi="Times New Roman" w:cs="Times New Roman"/>
          <w:b/>
          <w:i/>
          <w:color w:val="000000"/>
          <w:szCs w:val="20"/>
          <w:highlight w:val="yellow"/>
        </w:rPr>
        <w:t xml:space="preserve"> all occurrences of</w:t>
      </w:r>
      <w:r w:rsidR="00E57E57" w:rsidRPr="0081121C">
        <w:rPr>
          <w:rFonts w:ascii="Times New Roman" w:eastAsia="Times New Roman" w:hAnsi="Times New Roman" w:cs="Times New Roman"/>
          <w:b/>
          <w:i/>
          <w:color w:val="000000"/>
          <w:szCs w:val="20"/>
          <w:highlight w:val="yellow"/>
        </w:rPr>
        <w:t xml:space="preserve"> the </w:t>
      </w:r>
      <w:r w:rsidR="00AA6B11" w:rsidRPr="0081121C">
        <w:rPr>
          <w:rFonts w:ascii="Times New Roman" w:eastAsia="Times New Roman" w:hAnsi="Times New Roman" w:cs="Times New Roman"/>
          <w:b/>
          <w:i/>
          <w:color w:val="000000"/>
          <w:szCs w:val="20"/>
          <w:highlight w:val="yellow"/>
        </w:rPr>
        <w:t xml:space="preserve">subfield </w:t>
      </w:r>
      <w:r w:rsidR="00E57E57" w:rsidRPr="0081121C">
        <w:rPr>
          <w:rFonts w:ascii="Times New Roman" w:eastAsia="Times New Roman" w:hAnsi="Times New Roman" w:cs="Times New Roman"/>
          <w:b/>
          <w:i/>
          <w:color w:val="000000"/>
          <w:szCs w:val="20"/>
          <w:highlight w:val="yellow"/>
        </w:rPr>
        <w:t xml:space="preserve">names </w:t>
      </w:r>
      <w:r w:rsidR="00AA6B11" w:rsidRPr="0081121C">
        <w:rPr>
          <w:rFonts w:ascii="Times New Roman" w:eastAsia="Times New Roman" w:hAnsi="Times New Roman" w:cs="Times New Roman"/>
          <w:b/>
          <w:i/>
          <w:color w:val="000000"/>
          <w:szCs w:val="20"/>
          <w:highlight w:val="yellow"/>
        </w:rPr>
        <w:t xml:space="preserve">throughout the draft (field names and figure/table/section titles included) </w:t>
      </w:r>
      <w:r w:rsidR="0008261B" w:rsidRPr="0081121C">
        <w:rPr>
          <w:rFonts w:ascii="Times New Roman" w:eastAsia="Times New Roman" w:hAnsi="Times New Roman" w:cs="Times New Roman"/>
          <w:b/>
          <w:i/>
          <w:color w:val="000000"/>
          <w:szCs w:val="20"/>
          <w:highlight w:val="yellow"/>
        </w:rPr>
        <w:t xml:space="preserve">with the new names </w:t>
      </w:r>
      <w:r w:rsidR="00AA6B11" w:rsidRPr="0081121C">
        <w:rPr>
          <w:rFonts w:ascii="Times New Roman" w:eastAsia="Times New Roman" w:hAnsi="Times New Roman" w:cs="Times New Roman"/>
          <w:b/>
          <w:i/>
          <w:color w:val="000000"/>
          <w:szCs w:val="20"/>
          <w:highlight w:val="yellow"/>
        </w:rPr>
        <w:t>as shown in the figure below</w:t>
      </w:r>
      <w:r w:rsidRPr="0081121C">
        <w:rPr>
          <w:rFonts w:ascii="Times New Roman" w:eastAsia="Times New Roman" w:hAnsi="Times New Roman" w:cs="Times New Roman"/>
          <w:b/>
          <w:i/>
          <w:color w:val="000000"/>
          <w:szCs w:val="20"/>
          <w:highlight w:val="yellow"/>
        </w:rPr>
        <w:t>:</w:t>
      </w:r>
    </w:p>
    <w:p w14:paraId="738FB5C5" w14:textId="729832D2" w:rsidR="00A82080" w:rsidRPr="0087633F" w:rsidRDefault="003B5FE3"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86F03">
        <w:rPr>
          <w:rFonts w:ascii="Times New Roman" w:eastAsia="Times New Roman" w:hAnsi="Times New Roman" w:cs="Times New Roman"/>
          <w:color w:val="000000"/>
          <w:sz w:val="16"/>
          <w:szCs w:val="20"/>
          <w:highlight w:val="yellow"/>
        </w:rPr>
        <w:t>[1</w:t>
      </w:r>
      <w:r w:rsidR="004B7D1F">
        <w:rPr>
          <w:rFonts w:ascii="Times New Roman" w:eastAsia="Times New Roman" w:hAnsi="Times New Roman" w:cs="Times New Roman"/>
          <w:color w:val="000000"/>
          <w:sz w:val="16"/>
          <w:szCs w:val="20"/>
          <w:highlight w:val="yellow"/>
        </w:rPr>
        <w:t>1</w:t>
      </w:r>
      <w:r w:rsidRPr="00386F03">
        <w:rPr>
          <w:rFonts w:ascii="Times New Roman" w:eastAsia="Times New Roman" w:hAnsi="Times New Roman" w:cs="Times New Roman"/>
          <w:color w:val="000000"/>
          <w:sz w:val="16"/>
          <w:szCs w:val="20"/>
          <w:highlight w:val="yellow"/>
        </w:rPr>
        <w:t>37</w:t>
      </w:r>
      <w:r w:rsidR="004B7D1F">
        <w:rPr>
          <w:rFonts w:ascii="Times New Roman" w:eastAsia="Times New Roman" w:hAnsi="Times New Roman" w:cs="Times New Roman"/>
          <w:color w:val="000000"/>
          <w:sz w:val="16"/>
          <w:szCs w:val="20"/>
          <w:highlight w:val="yellow"/>
        </w:rPr>
        <w:t>2</w:t>
      </w:r>
      <w:r w:rsidRPr="00386F03">
        <w:rPr>
          <w:rFonts w:ascii="Times New Roman" w:eastAsia="Times New Roman" w:hAnsi="Times New Roman" w:cs="Times New Roman"/>
          <w:color w:val="000000"/>
          <w:sz w:val="16"/>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860"/>
        <w:gridCol w:w="860"/>
        <w:gridCol w:w="940"/>
        <w:gridCol w:w="920"/>
        <w:gridCol w:w="860"/>
        <w:gridCol w:w="980"/>
        <w:gridCol w:w="980"/>
        <w:gridCol w:w="1600"/>
      </w:tblGrid>
      <w:tr w:rsidR="0087633F" w:rsidRPr="0087633F" w14:paraId="2E817EA5" w14:textId="77777777" w:rsidTr="00FE0349">
        <w:trPr>
          <w:trHeight w:val="360"/>
          <w:jc w:val="center"/>
        </w:trPr>
        <w:tc>
          <w:tcPr>
            <w:tcW w:w="640" w:type="dxa"/>
            <w:tcBorders>
              <w:top w:val="nil"/>
              <w:left w:val="nil"/>
              <w:bottom w:val="nil"/>
              <w:right w:val="nil"/>
            </w:tcBorders>
            <w:tcMar>
              <w:top w:w="120" w:type="dxa"/>
              <w:left w:w="115" w:type="dxa"/>
              <w:bottom w:w="60" w:type="dxa"/>
              <w:right w:w="115" w:type="dxa"/>
            </w:tcMar>
            <w:vAlign w:val="center"/>
          </w:tcPr>
          <w:p w14:paraId="1C2F5AF2"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860" w:type="dxa"/>
            <w:tcBorders>
              <w:top w:val="nil"/>
              <w:left w:val="nil"/>
              <w:bottom w:val="nil"/>
              <w:right w:val="nil"/>
            </w:tcBorders>
            <w:tcMar>
              <w:top w:w="120" w:type="dxa"/>
              <w:left w:w="115" w:type="dxa"/>
              <w:bottom w:w="60" w:type="dxa"/>
              <w:right w:w="115" w:type="dxa"/>
            </w:tcMar>
            <w:vAlign w:val="center"/>
          </w:tcPr>
          <w:p w14:paraId="5FC0ABF0" w14:textId="77777777" w:rsidR="0087633F" w:rsidRPr="0087633F" w:rsidRDefault="0087633F" w:rsidP="0087633F">
            <w:pPr>
              <w:tabs>
                <w:tab w:val="right" w:pos="6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B0</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B3</w:t>
            </w:r>
          </w:p>
        </w:tc>
        <w:tc>
          <w:tcPr>
            <w:tcW w:w="860" w:type="dxa"/>
            <w:tcBorders>
              <w:top w:val="nil"/>
              <w:left w:val="nil"/>
              <w:bottom w:val="nil"/>
              <w:right w:val="nil"/>
            </w:tcBorders>
            <w:tcMar>
              <w:top w:w="120" w:type="dxa"/>
              <w:left w:w="115" w:type="dxa"/>
              <w:bottom w:w="60" w:type="dxa"/>
              <w:right w:w="115" w:type="dxa"/>
            </w:tcMar>
            <w:vAlign w:val="center"/>
          </w:tcPr>
          <w:p w14:paraId="7D90EE99"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B4</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B15</w:t>
            </w:r>
          </w:p>
        </w:tc>
        <w:tc>
          <w:tcPr>
            <w:tcW w:w="940" w:type="dxa"/>
            <w:tcBorders>
              <w:top w:val="nil"/>
              <w:left w:val="nil"/>
              <w:bottom w:val="nil"/>
              <w:right w:val="nil"/>
            </w:tcBorders>
            <w:tcMar>
              <w:top w:w="120" w:type="dxa"/>
              <w:left w:w="115" w:type="dxa"/>
              <w:bottom w:w="60" w:type="dxa"/>
              <w:right w:w="115" w:type="dxa"/>
            </w:tcMar>
            <w:vAlign w:val="center"/>
          </w:tcPr>
          <w:p w14:paraId="3C1E70AC"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B16</w:t>
            </w:r>
          </w:p>
        </w:tc>
        <w:tc>
          <w:tcPr>
            <w:tcW w:w="920" w:type="dxa"/>
            <w:tcBorders>
              <w:top w:val="nil"/>
              <w:left w:val="nil"/>
              <w:bottom w:val="nil"/>
              <w:right w:val="nil"/>
            </w:tcBorders>
            <w:tcMar>
              <w:top w:w="120" w:type="dxa"/>
              <w:left w:w="115" w:type="dxa"/>
              <w:bottom w:w="60" w:type="dxa"/>
              <w:right w:w="115" w:type="dxa"/>
            </w:tcMar>
            <w:vAlign w:val="center"/>
          </w:tcPr>
          <w:p w14:paraId="76D55185"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B17</w:t>
            </w:r>
          </w:p>
        </w:tc>
        <w:tc>
          <w:tcPr>
            <w:tcW w:w="860" w:type="dxa"/>
            <w:tcBorders>
              <w:top w:val="nil"/>
              <w:left w:val="nil"/>
              <w:bottom w:val="nil"/>
              <w:right w:val="nil"/>
            </w:tcBorders>
            <w:tcMar>
              <w:top w:w="120" w:type="dxa"/>
              <w:left w:w="115" w:type="dxa"/>
              <w:bottom w:w="60" w:type="dxa"/>
              <w:right w:w="115" w:type="dxa"/>
            </w:tcMar>
            <w:vAlign w:val="center"/>
          </w:tcPr>
          <w:p w14:paraId="70A54FC1"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B18</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B19</w:t>
            </w:r>
          </w:p>
        </w:tc>
        <w:tc>
          <w:tcPr>
            <w:tcW w:w="980" w:type="dxa"/>
            <w:tcBorders>
              <w:top w:val="nil"/>
              <w:left w:val="nil"/>
              <w:bottom w:val="nil"/>
              <w:right w:val="nil"/>
            </w:tcBorders>
            <w:tcMar>
              <w:top w:w="120" w:type="dxa"/>
              <w:left w:w="115" w:type="dxa"/>
              <w:bottom w:w="60" w:type="dxa"/>
              <w:right w:w="115" w:type="dxa"/>
            </w:tcMar>
            <w:vAlign w:val="center"/>
          </w:tcPr>
          <w:p w14:paraId="10F18372"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B20</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B21</w:t>
            </w:r>
          </w:p>
        </w:tc>
        <w:tc>
          <w:tcPr>
            <w:tcW w:w="980" w:type="dxa"/>
            <w:tcBorders>
              <w:top w:val="nil"/>
              <w:left w:val="nil"/>
              <w:bottom w:val="nil"/>
              <w:right w:val="nil"/>
            </w:tcBorders>
            <w:tcMar>
              <w:top w:w="120" w:type="dxa"/>
              <w:left w:w="115" w:type="dxa"/>
              <w:bottom w:w="60" w:type="dxa"/>
              <w:right w:w="115" w:type="dxa"/>
            </w:tcMar>
            <w:vAlign w:val="center"/>
          </w:tcPr>
          <w:p w14:paraId="1C4C6849"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B22</w:t>
            </w:r>
          </w:p>
        </w:tc>
        <w:tc>
          <w:tcPr>
            <w:tcW w:w="1600" w:type="dxa"/>
            <w:tcBorders>
              <w:top w:val="nil"/>
              <w:left w:val="nil"/>
              <w:bottom w:val="nil"/>
              <w:right w:val="nil"/>
            </w:tcBorders>
            <w:tcMar>
              <w:top w:w="120" w:type="dxa"/>
              <w:left w:w="115" w:type="dxa"/>
              <w:bottom w:w="60" w:type="dxa"/>
              <w:right w:w="115" w:type="dxa"/>
            </w:tcMar>
            <w:vAlign w:val="center"/>
          </w:tcPr>
          <w:p w14:paraId="3A497104"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B23</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B25</w:t>
            </w:r>
          </w:p>
        </w:tc>
      </w:tr>
      <w:tr w:rsidR="0087633F" w:rsidRPr="0087633F" w14:paraId="47A67477" w14:textId="77777777" w:rsidTr="00FE0349">
        <w:trPr>
          <w:trHeight w:val="640"/>
          <w:jc w:val="center"/>
        </w:trPr>
        <w:tc>
          <w:tcPr>
            <w:tcW w:w="640" w:type="dxa"/>
            <w:tcBorders>
              <w:top w:val="nil"/>
              <w:left w:val="nil"/>
              <w:bottom w:val="nil"/>
              <w:right w:val="nil"/>
            </w:tcBorders>
            <w:tcMar>
              <w:top w:w="120" w:type="dxa"/>
              <w:left w:w="120" w:type="dxa"/>
              <w:bottom w:w="60" w:type="dxa"/>
              <w:right w:w="120" w:type="dxa"/>
            </w:tcMar>
            <w:vAlign w:val="center"/>
          </w:tcPr>
          <w:p w14:paraId="38E451C4"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A218D2B"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Trigger Type</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431709A" w14:textId="3C6D5A4C" w:rsidR="0087633F" w:rsidRPr="0087633F" w:rsidRDefault="0008261B"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3" w:author="Abhishek Patil" w:date="2018-02-21T14:59:00Z">
              <w:r>
                <w:rPr>
                  <w:rFonts w:ascii="Arial" w:eastAsia="Times New Roman" w:hAnsi="Arial" w:cs="Arial"/>
                  <w:color w:val="000000"/>
                  <w:sz w:val="16"/>
                  <w:szCs w:val="16"/>
                </w:rPr>
                <w:t>UL</w:t>
              </w:r>
            </w:ins>
            <w:ins w:id="4" w:author="Abhishek Patil" w:date="2018-02-19T20:10:00Z">
              <w:r w:rsidR="00B17284">
                <w:rPr>
                  <w:rFonts w:ascii="Arial" w:eastAsia="Times New Roman" w:hAnsi="Arial" w:cs="Arial"/>
                  <w:color w:val="000000"/>
                  <w:sz w:val="16"/>
                  <w:szCs w:val="16"/>
                </w:rPr>
                <w:t xml:space="preserve"> </w:t>
              </w:r>
            </w:ins>
            <w:r w:rsidR="0087633F" w:rsidRPr="0087633F">
              <w:rPr>
                <w:rFonts w:ascii="Arial" w:eastAsia="Times New Roman" w:hAnsi="Arial" w:cs="Arial"/>
                <w:color w:val="000000"/>
                <w:sz w:val="16"/>
                <w:szCs w:val="16"/>
              </w:rPr>
              <w:t>Length</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B9B6CF" w14:textId="72033CB1"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More TF</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093D6CB" w14:textId="77777777" w:rsidR="00254B8D" w:rsidRDefault="0087633F" w:rsidP="0087633F">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87633F">
              <w:rPr>
                <w:rFonts w:ascii="Arial" w:eastAsia="Times New Roman" w:hAnsi="Arial" w:cs="Arial"/>
                <w:color w:val="000000"/>
                <w:sz w:val="16"/>
                <w:szCs w:val="16"/>
              </w:rPr>
              <w:t xml:space="preserve">CS </w:t>
            </w:r>
          </w:p>
          <w:p w14:paraId="0AA70E80" w14:textId="58109E40"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Required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E3FC2C" w14:textId="49A7E9E6" w:rsidR="0087633F" w:rsidRPr="0087633F" w:rsidRDefault="0008261B"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5" w:author="Abhishek Patil" w:date="2018-02-21T14:59:00Z">
              <w:r>
                <w:rPr>
                  <w:rFonts w:ascii="Arial" w:eastAsia="Times New Roman" w:hAnsi="Arial" w:cs="Arial"/>
                  <w:color w:val="000000"/>
                  <w:sz w:val="16"/>
                  <w:szCs w:val="16"/>
                </w:rPr>
                <w:t>UL</w:t>
              </w:r>
            </w:ins>
            <w:ins w:id="6" w:author="Abhishek Patil" w:date="2018-02-19T20:10:00Z">
              <w:r w:rsidR="00254B8D">
                <w:rPr>
                  <w:rFonts w:ascii="Arial" w:eastAsia="Times New Roman" w:hAnsi="Arial" w:cs="Arial"/>
                  <w:color w:val="000000"/>
                  <w:sz w:val="16"/>
                  <w:szCs w:val="16"/>
                </w:rPr>
                <w:t xml:space="preserve"> </w:t>
              </w:r>
            </w:ins>
            <w:r w:rsidR="0087633F" w:rsidRPr="0087633F">
              <w:rPr>
                <w:rFonts w:ascii="Arial" w:eastAsia="Times New Roman" w:hAnsi="Arial" w:cs="Arial"/>
                <w:color w:val="000000"/>
                <w:sz w:val="16"/>
                <w:szCs w:val="16"/>
              </w:rPr>
              <w:t>BW</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64DFC40" w14:textId="72B7BA4F" w:rsidR="0087633F" w:rsidRPr="0087633F" w:rsidRDefault="000D2D67"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7" w:author="Abhishek Patil" w:date="2018-02-19T20:25:00Z">
              <w:r>
                <w:rPr>
                  <w:rFonts w:ascii="Arial" w:eastAsia="Times New Roman" w:hAnsi="Arial" w:cs="Arial"/>
                  <w:color w:val="000000"/>
                  <w:sz w:val="16"/>
                  <w:szCs w:val="16"/>
                </w:rPr>
                <w:t>UL</w:t>
              </w:r>
            </w:ins>
            <w:ins w:id="8" w:author="Abhishek Patil" w:date="2018-02-19T20:12:00Z">
              <w:r w:rsidR="00BA6D62">
                <w:rPr>
                  <w:rFonts w:ascii="Arial" w:eastAsia="Times New Roman" w:hAnsi="Arial" w:cs="Arial"/>
                  <w:color w:val="000000"/>
                  <w:sz w:val="16"/>
                  <w:szCs w:val="16"/>
                </w:rPr>
                <w:t xml:space="preserve"> </w:t>
              </w:r>
            </w:ins>
            <w:r w:rsidR="0087633F" w:rsidRPr="0087633F">
              <w:rPr>
                <w:rFonts w:ascii="Arial" w:eastAsia="Times New Roman" w:hAnsi="Arial" w:cs="Arial"/>
                <w:color w:val="000000"/>
                <w:sz w:val="16"/>
                <w:szCs w:val="16"/>
              </w:rPr>
              <w:t>GI And LTF Type</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8D2FC0B" w14:textId="09A9058A" w:rsidR="0087633F" w:rsidRPr="0087633F" w:rsidRDefault="000D2D67"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9" w:author="Abhishek Patil" w:date="2018-02-19T20:25:00Z">
              <w:r>
                <w:rPr>
                  <w:rFonts w:ascii="Arial" w:eastAsia="Times New Roman" w:hAnsi="Arial" w:cs="Arial"/>
                  <w:color w:val="000000"/>
                  <w:sz w:val="16"/>
                  <w:szCs w:val="16"/>
                </w:rPr>
                <w:t>UL</w:t>
              </w:r>
            </w:ins>
            <w:ins w:id="10" w:author="Abhishek Patil" w:date="2018-02-19T20:13:00Z">
              <w:r w:rsidR="00BA6D62">
                <w:rPr>
                  <w:rFonts w:ascii="Arial" w:eastAsia="Times New Roman" w:hAnsi="Arial" w:cs="Arial"/>
                  <w:color w:val="000000"/>
                  <w:sz w:val="16"/>
                  <w:szCs w:val="16"/>
                </w:rPr>
                <w:t xml:space="preserve"> </w:t>
              </w:r>
            </w:ins>
            <w:r w:rsidR="0087633F" w:rsidRPr="0087633F">
              <w:rPr>
                <w:rFonts w:ascii="Arial" w:eastAsia="Times New Roman" w:hAnsi="Arial" w:cs="Arial"/>
                <w:color w:val="000000"/>
                <w:sz w:val="16"/>
                <w:szCs w:val="16"/>
              </w:rPr>
              <w:t>MU-MIMO LTF Mode</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11BEED7" w14:textId="643AB204" w:rsidR="0087633F" w:rsidRPr="0087633F" w:rsidRDefault="000D2D67"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11" w:author="Abhishek Patil" w:date="2018-02-19T20:25:00Z">
              <w:r>
                <w:rPr>
                  <w:rFonts w:ascii="Arial" w:eastAsia="Times New Roman" w:hAnsi="Arial" w:cs="Arial"/>
                  <w:color w:val="000000"/>
                  <w:sz w:val="16"/>
                  <w:szCs w:val="16"/>
                </w:rPr>
                <w:t xml:space="preserve">UL </w:t>
              </w:r>
            </w:ins>
            <w:r w:rsidR="0087633F" w:rsidRPr="0087633F">
              <w:rPr>
                <w:rFonts w:ascii="Arial" w:eastAsia="Times New Roman" w:hAnsi="Arial" w:cs="Arial"/>
                <w:color w:val="000000"/>
                <w:sz w:val="16"/>
                <w:szCs w:val="16"/>
              </w:rPr>
              <w:t xml:space="preserve">Number Of HE-LTF Symbols </w:t>
            </w:r>
            <w:proofErr w:type="gramStart"/>
            <w:r w:rsidR="0087633F" w:rsidRPr="0087633F">
              <w:rPr>
                <w:rFonts w:ascii="Arial" w:eastAsia="Times New Roman" w:hAnsi="Arial" w:cs="Arial"/>
                <w:color w:val="000000"/>
                <w:sz w:val="16"/>
                <w:szCs w:val="16"/>
              </w:rPr>
              <w:t>And</w:t>
            </w:r>
            <w:proofErr w:type="gramEnd"/>
            <w:r w:rsidR="0087633F" w:rsidRPr="0087633F">
              <w:rPr>
                <w:rFonts w:ascii="Arial" w:eastAsia="Times New Roman" w:hAnsi="Arial" w:cs="Arial"/>
                <w:color w:val="000000"/>
                <w:sz w:val="16"/>
                <w:szCs w:val="16"/>
              </w:rPr>
              <w:t xml:space="preserve"> </w:t>
            </w:r>
            <w:proofErr w:type="spellStart"/>
            <w:r w:rsidR="0087633F" w:rsidRPr="0087633F">
              <w:rPr>
                <w:rFonts w:ascii="Arial" w:eastAsia="Times New Roman" w:hAnsi="Arial" w:cs="Arial"/>
                <w:color w:val="000000"/>
                <w:sz w:val="16"/>
                <w:szCs w:val="16"/>
              </w:rPr>
              <w:t>Midamble</w:t>
            </w:r>
            <w:proofErr w:type="spellEnd"/>
            <w:r w:rsidR="0087633F" w:rsidRPr="0087633F">
              <w:rPr>
                <w:rFonts w:ascii="Arial" w:eastAsia="Times New Roman" w:hAnsi="Arial" w:cs="Arial"/>
                <w:color w:val="000000"/>
                <w:sz w:val="16"/>
                <w:szCs w:val="16"/>
              </w:rPr>
              <w:t xml:space="preserve"> Periodicity</w:t>
            </w:r>
          </w:p>
        </w:tc>
      </w:tr>
      <w:tr w:rsidR="0087633F" w:rsidRPr="0087633F" w14:paraId="38855D80" w14:textId="77777777" w:rsidTr="00FE0349">
        <w:trPr>
          <w:trHeight w:val="320"/>
          <w:jc w:val="center"/>
        </w:trPr>
        <w:tc>
          <w:tcPr>
            <w:tcW w:w="640" w:type="dxa"/>
            <w:tcBorders>
              <w:top w:val="nil"/>
              <w:left w:val="nil"/>
              <w:bottom w:val="nil"/>
              <w:right w:val="nil"/>
            </w:tcBorders>
            <w:tcMar>
              <w:top w:w="120" w:type="dxa"/>
              <w:left w:w="120" w:type="dxa"/>
              <w:bottom w:w="60" w:type="dxa"/>
              <w:right w:w="120" w:type="dxa"/>
            </w:tcMar>
          </w:tcPr>
          <w:p w14:paraId="57CEC236"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Bits:</w:t>
            </w:r>
          </w:p>
        </w:tc>
        <w:tc>
          <w:tcPr>
            <w:tcW w:w="860" w:type="dxa"/>
            <w:tcBorders>
              <w:top w:val="nil"/>
              <w:left w:val="nil"/>
              <w:bottom w:val="nil"/>
              <w:right w:val="nil"/>
            </w:tcBorders>
            <w:tcMar>
              <w:top w:w="120" w:type="dxa"/>
              <w:left w:w="120" w:type="dxa"/>
              <w:bottom w:w="60" w:type="dxa"/>
              <w:right w:w="120" w:type="dxa"/>
            </w:tcMar>
          </w:tcPr>
          <w:p w14:paraId="31FD684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4</w:t>
            </w:r>
          </w:p>
        </w:tc>
        <w:tc>
          <w:tcPr>
            <w:tcW w:w="860" w:type="dxa"/>
            <w:tcBorders>
              <w:top w:val="nil"/>
              <w:left w:val="nil"/>
              <w:bottom w:val="nil"/>
              <w:right w:val="nil"/>
            </w:tcBorders>
            <w:tcMar>
              <w:top w:w="120" w:type="dxa"/>
              <w:left w:w="120" w:type="dxa"/>
              <w:bottom w:w="60" w:type="dxa"/>
              <w:right w:w="120" w:type="dxa"/>
            </w:tcMar>
          </w:tcPr>
          <w:p w14:paraId="61977E9B"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12</w:t>
            </w:r>
          </w:p>
        </w:tc>
        <w:tc>
          <w:tcPr>
            <w:tcW w:w="940" w:type="dxa"/>
            <w:tcBorders>
              <w:top w:val="nil"/>
              <w:left w:val="nil"/>
              <w:bottom w:val="nil"/>
              <w:right w:val="nil"/>
            </w:tcBorders>
            <w:tcMar>
              <w:top w:w="120" w:type="dxa"/>
              <w:left w:w="120" w:type="dxa"/>
              <w:bottom w:w="60" w:type="dxa"/>
              <w:right w:w="120" w:type="dxa"/>
            </w:tcMar>
          </w:tcPr>
          <w:p w14:paraId="0BE0ED55"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920" w:type="dxa"/>
            <w:tcBorders>
              <w:top w:val="nil"/>
              <w:left w:val="nil"/>
              <w:bottom w:val="nil"/>
              <w:right w:val="nil"/>
            </w:tcBorders>
            <w:tcMar>
              <w:top w:w="120" w:type="dxa"/>
              <w:left w:w="120" w:type="dxa"/>
              <w:bottom w:w="60" w:type="dxa"/>
              <w:right w:w="120" w:type="dxa"/>
            </w:tcMar>
          </w:tcPr>
          <w:p w14:paraId="4EFD945E"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860" w:type="dxa"/>
            <w:tcBorders>
              <w:top w:val="nil"/>
              <w:left w:val="nil"/>
              <w:bottom w:val="nil"/>
              <w:right w:val="nil"/>
            </w:tcBorders>
            <w:tcMar>
              <w:top w:w="120" w:type="dxa"/>
              <w:left w:w="120" w:type="dxa"/>
              <w:bottom w:w="60" w:type="dxa"/>
              <w:right w:w="120" w:type="dxa"/>
            </w:tcMar>
          </w:tcPr>
          <w:p w14:paraId="7131C6B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2</w:t>
            </w:r>
          </w:p>
        </w:tc>
        <w:tc>
          <w:tcPr>
            <w:tcW w:w="980" w:type="dxa"/>
            <w:tcBorders>
              <w:top w:val="nil"/>
              <w:left w:val="nil"/>
              <w:bottom w:val="nil"/>
              <w:right w:val="nil"/>
            </w:tcBorders>
            <w:tcMar>
              <w:top w:w="120" w:type="dxa"/>
              <w:left w:w="120" w:type="dxa"/>
              <w:bottom w:w="60" w:type="dxa"/>
              <w:right w:w="120" w:type="dxa"/>
            </w:tcMar>
          </w:tcPr>
          <w:p w14:paraId="1DA16241"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2</w:t>
            </w:r>
          </w:p>
        </w:tc>
        <w:tc>
          <w:tcPr>
            <w:tcW w:w="980" w:type="dxa"/>
            <w:tcBorders>
              <w:top w:val="nil"/>
              <w:left w:val="nil"/>
              <w:bottom w:val="nil"/>
              <w:right w:val="nil"/>
            </w:tcBorders>
            <w:tcMar>
              <w:top w:w="120" w:type="dxa"/>
              <w:left w:w="120" w:type="dxa"/>
              <w:bottom w:w="60" w:type="dxa"/>
              <w:right w:w="120" w:type="dxa"/>
            </w:tcMar>
          </w:tcPr>
          <w:p w14:paraId="5343102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1600" w:type="dxa"/>
            <w:tcBorders>
              <w:top w:val="nil"/>
              <w:left w:val="nil"/>
              <w:bottom w:val="nil"/>
              <w:right w:val="nil"/>
            </w:tcBorders>
            <w:tcMar>
              <w:top w:w="120" w:type="dxa"/>
              <w:left w:w="120" w:type="dxa"/>
              <w:bottom w:w="60" w:type="dxa"/>
              <w:right w:w="120" w:type="dxa"/>
            </w:tcMar>
          </w:tcPr>
          <w:p w14:paraId="4ED0BA3C"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3</w:t>
            </w:r>
          </w:p>
        </w:tc>
      </w:tr>
    </w:tbl>
    <w:p w14:paraId="6F60B8D6"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700"/>
        <w:gridCol w:w="940"/>
        <w:gridCol w:w="960"/>
        <w:gridCol w:w="940"/>
        <w:gridCol w:w="1000"/>
        <w:gridCol w:w="840"/>
        <w:gridCol w:w="1000"/>
        <w:gridCol w:w="980"/>
        <w:gridCol w:w="1120"/>
      </w:tblGrid>
      <w:tr w:rsidR="0087633F" w:rsidRPr="0087633F" w14:paraId="5FA647BA" w14:textId="77777777" w:rsidTr="00FE0349">
        <w:trPr>
          <w:trHeight w:val="360"/>
          <w:jc w:val="center"/>
        </w:trPr>
        <w:tc>
          <w:tcPr>
            <w:tcW w:w="600" w:type="dxa"/>
            <w:tcBorders>
              <w:top w:val="nil"/>
              <w:left w:val="nil"/>
              <w:bottom w:val="nil"/>
              <w:right w:val="nil"/>
            </w:tcBorders>
            <w:tcMar>
              <w:top w:w="120" w:type="dxa"/>
              <w:left w:w="115" w:type="dxa"/>
              <w:bottom w:w="60" w:type="dxa"/>
              <w:right w:w="115" w:type="dxa"/>
            </w:tcMar>
            <w:vAlign w:val="center"/>
          </w:tcPr>
          <w:p w14:paraId="6C9FD291"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700" w:type="dxa"/>
            <w:tcBorders>
              <w:top w:val="nil"/>
              <w:left w:val="nil"/>
              <w:bottom w:val="nil"/>
              <w:right w:val="nil"/>
            </w:tcBorders>
            <w:tcMar>
              <w:top w:w="120" w:type="dxa"/>
              <w:left w:w="115" w:type="dxa"/>
              <w:bottom w:w="60" w:type="dxa"/>
              <w:right w:w="115" w:type="dxa"/>
            </w:tcMar>
            <w:vAlign w:val="center"/>
          </w:tcPr>
          <w:p w14:paraId="4A5DE303"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B26</w:t>
            </w:r>
          </w:p>
        </w:tc>
        <w:tc>
          <w:tcPr>
            <w:tcW w:w="940" w:type="dxa"/>
            <w:tcBorders>
              <w:top w:val="nil"/>
              <w:left w:val="nil"/>
              <w:bottom w:val="nil"/>
              <w:right w:val="nil"/>
            </w:tcBorders>
            <w:tcMar>
              <w:top w:w="120" w:type="dxa"/>
              <w:left w:w="115" w:type="dxa"/>
              <w:bottom w:w="60" w:type="dxa"/>
              <w:right w:w="115" w:type="dxa"/>
            </w:tcMar>
            <w:vAlign w:val="center"/>
          </w:tcPr>
          <w:p w14:paraId="0EDAB7F2"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B27</w:t>
            </w:r>
          </w:p>
        </w:tc>
        <w:tc>
          <w:tcPr>
            <w:tcW w:w="960" w:type="dxa"/>
            <w:tcBorders>
              <w:top w:val="nil"/>
              <w:left w:val="nil"/>
              <w:bottom w:val="nil"/>
              <w:right w:val="nil"/>
            </w:tcBorders>
            <w:tcMar>
              <w:top w:w="120" w:type="dxa"/>
              <w:left w:w="115" w:type="dxa"/>
              <w:bottom w:w="60" w:type="dxa"/>
              <w:right w:w="115" w:type="dxa"/>
            </w:tcMar>
            <w:vAlign w:val="center"/>
          </w:tcPr>
          <w:p w14:paraId="77CF67D2"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B28</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B33</w:t>
            </w:r>
          </w:p>
        </w:tc>
        <w:tc>
          <w:tcPr>
            <w:tcW w:w="940" w:type="dxa"/>
            <w:tcBorders>
              <w:top w:val="nil"/>
              <w:left w:val="nil"/>
              <w:bottom w:val="nil"/>
              <w:right w:val="nil"/>
            </w:tcBorders>
            <w:tcMar>
              <w:top w:w="120" w:type="dxa"/>
              <w:left w:w="115" w:type="dxa"/>
              <w:bottom w:w="60" w:type="dxa"/>
              <w:right w:w="115" w:type="dxa"/>
            </w:tcMar>
            <w:vAlign w:val="center"/>
          </w:tcPr>
          <w:p w14:paraId="6ACEEA3C"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B34</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B36</w:t>
            </w:r>
          </w:p>
        </w:tc>
        <w:tc>
          <w:tcPr>
            <w:tcW w:w="1000" w:type="dxa"/>
            <w:tcBorders>
              <w:top w:val="nil"/>
              <w:left w:val="nil"/>
              <w:bottom w:val="nil"/>
              <w:right w:val="nil"/>
            </w:tcBorders>
            <w:tcMar>
              <w:top w:w="120" w:type="dxa"/>
              <w:left w:w="115" w:type="dxa"/>
              <w:bottom w:w="60" w:type="dxa"/>
              <w:right w:w="115" w:type="dxa"/>
            </w:tcMar>
            <w:vAlign w:val="center"/>
          </w:tcPr>
          <w:p w14:paraId="1EFCDEE2"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B37</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B52</w:t>
            </w:r>
          </w:p>
        </w:tc>
        <w:tc>
          <w:tcPr>
            <w:tcW w:w="840" w:type="dxa"/>
            <w:tcBorders>
              <w:top w:val="nil"/>
              <w:left w:val="nil"/>
              <w:bottom w:val="nil"/>
              <w:right w:val="nil"/>
            </w:tcBorders>
            <w:tcMar>
              <w:top w:w="120" w:type="dxa"/>
              <w:left w:w="115" w:type="dxa"/>
              <w:bottom w:w="60" w:type="dxa"/>
              <w:right w:w="115" w:type="dxa"/>
            </w:tcMar>
            <w:vAlign w:val="center"/>
          </w:tcPr>
          <w:p w14:paraId="65FF4AE8"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B53</w:t>
            </w:r>
          </w:p>
        </w:tc>
        <w:tc>
          <w:tcPr>
            <w:tcW w:w="1000" w:type="dxa"/>
            <w:tcBorders>
              <w:top w:val="nil"/>
              <w:left w:val="nil"/>
              <w:bottom w:val="nil"/>
              <w:right w:val="nil"/>
            </w:tcBorders>
            <w:tcMar>
              <w:top w:w="120" w:type="dxa"/>
              <w:left w:w="115" w:type="dxa"/>
              <w:bottom w:w="60" w:type="dxa"/>
              <w:right w:w="115" w:type="dxa"/>
            </w:tcMar>
            <w:vAlign w:val="center"/>
          </w:tcPr>
          <w:p w14:paraId="0DE99913"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B54</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B62</w:t>
            </w:r>
          </w:p>
        </w:tc>
        <w:tc>
          <w:tcPr>
            <w:tcW w:w="980" w:type="dxa"/>
            <w:tcBorders>
              <w:top w:val="nil"/>
              <w:left w:val="nil"/>
              <w:bottom w:val="nil"/>
              <w:right w:val="nil"/>
            </w:tcBorders>
            <w:tcMar>
              <w:top w:w="120" w:type="dxa"/>
              <w:left w:w="115" w:type="dxa"/>
              <w:bottom w:w="60" w:type="dxa"/>
              <w:right w:w="115" w:type="dxa"/>
            </w:tcMar>
            <w:vAlign w:val="center"/>
          </w:tcPr>
          <w:p w14:paraId="55A22BDE"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B63</w:t>
            </w:r>
          </w:p>
        </w:tc>
        <w:tc>
          <w:tcPr>
            <w:tcW w:w="1120" w:type="dxa"/>
            <w:tcBorders>
              <w:top w:val="nil"/>
              <w:left w:val="nil"/>
              <w:bottom w:val="nil"/>
              <w:right w:val="nil"/>
            </w:tcBorders>
            <w:tcMar>
              <w:top w:w="120" w:type="dxa"/>
              <w:left w:w="115" w:type="dxa"/>
              <w:bottom w:w="60" w:type="dxa"/>
              <w:right w:w="115" w:type="dxa"/>
            </w:tcMar>
            <w:vAlign w:val="center"/>
          </w:tcPr>
          <w:p w14:paraId="4979C5CE"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r>
      <w:tr w:rsidR="0087633F" w:rsidRPr="0087633F" w14:paraId="6D7307F0" w14:textId="77777777" w:rsidTr="00FE0349">
        <w:trPr>
          <w:trHeight w:val="800"/>
          <w:jc w:val="center"/>
        </w:trPr>
        <w:tc>
          <w:tcPr>
            <w:tcW w:w="600" w:type="dxa"/>
            <w:tcBorders>
              <w:top w:val="nil"/>
              <w:left w:val="nil"/>
              <w:bottom w:val="nil"/>
              <w:right w:val="nil"/>
            </w:tcBorders>
            <w:tcMar>
              <w:top w:w="120" w:type="dxa"/>
              <w:left w:w="120" w:type="dxa"/>
              <w:bottom w:w="60" w:type="dxa"/>
              <w:right w:w="120" w:type="dxa"/>
            </w:tcMar>
            <w:vAlign w:val="center"/>
          </w:tcPr>
          <w:p w14:paraId="091A86E3"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9B55D8C" w14:textId="7078A9F0" w:rsidR="0087633F" w:rsidRPr="0087633F" w:rsidRDefault="000D2D67"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12" w:author="Abhishek Patil" w:date="2018-02-19T20:25:00Z">
              <w:r>
                <w:rPr>
                  <w:rFonts w:ascii="Arial" w:eastAsia="Times New Roman" w:hAnsi="Arial" w:cs="Arial"/>
                  <w:color w:val="000000"/>
                  <w:sz w:val="16"/>
                  <w:szCs w:val="16"/>
                </w:rPr>
                <w:t>UL</w:t>
              </w:r>
            </w:ins>
            <w:ins w:id="13" w:author="Abhishek Patil" w:date="2018-02-19T20:14:00Z">
              <w:r w:rsidR="00BA6D62">
                <w:rPr>
                  <w:rFonts w:ascii="Arial" w:eastAsia="Times New Roman" w:hAnsi="Arial" w:cs="Arial"/>
                  <w:color w:val="000000"/>
                  <w:sz w:val="16"/>
                  <w:szCs w:val="16"/>
                </w:rPr>
                <w:t xml:space="preserve"> </w:t>
              </w:r>
            </w:ins>
            <w:r w:rsidR="0087633F" w:rsidRPr="0087633F">
              <w:rPr>
                <w:rFonts w:ascii="Arial" w:eastAsia="Times New Roman" w:hAnsi="Arial" w:cs="Arial"/>
                <w:color w:val="000000"/>
                <w:sz w:val="16"/>
                <w:szCs w:val="16"/>
              </w:rPr>
              <w:t>STBC</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DD2AEB6" w14:textId="0BAC439E" w:rsidR="0087633F" w:rsidRPr="0087633F" w:rsidRDefault="00A65E97"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14" w:author="Abhishek Patil" w:date="2018-02-19T23:12:00Z">
              <w:r>
                <w:rPr>
                  <w:rFonts w:ascii="Arial" w:eastAsia="Times New Roman" w:hAnsi="Arial" w:cs="Arial"/>
                  <w:color w:val="000000"/>
                  <w:sz w:val="16"/>
                  <w:szCs w:val="16"/>
                </w:rPr>
                <w:t xml:space="preserve">UL </w:t>
              </w:r>
            </w:ins>
            <w:r w:rsidR="0087633F" w:rsidRPr="0087633F">
              <w:rPr>
                <w:rFonts w:ascii="Arial" w:eastAsia="Times New Roman" w:hAnsi="Arial" w:cs="Arial"/>
                <w:color w:val="000000"/>
                <w:sz w:val="16"/>
                <w:szCs w:val="16"/>
              </w:rPr>
              <w:t>LDPC Extra Symbol Segment</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685305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AP TX Power</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9C6A99" w14:textId="7931A7CA" w:rsidR="0087633F" w:rsidRPr="0087633F" w:rsidRDefault="00540D95"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15" w:author="Abhishek Patil" w:date="2018-02-19T20:29:00Z">
              <w:r>
                <w:rPr>
                  <w:rFonts w:ascii="Arial" w:eastAsia="Times New Roman" w:hAnsi="Arial" w:cs="Arial"/>
                  <w:color w:val="000000"/>
                  <w:sz w:val="16"/>
                  <w:szCs w:val="16"/>
                </w:rPr>
                <w:t xml:space="preserve">UL </w:t>
              </w:r>
            </w:ins>
            <w:r w:rsidR="0087633F" w:rsidRPr="0087633F">
              <w:rPr>
                <w:rFonts w:ascii="Arial" w:eastAsia="Times New Roman" w:hAnsi="Arial" w:cs="Arial"/>
                <w:color w:val="000000"/>
                <w:sz w:val="16"/>
                <w:szCs w:val="16"/>
              </w:rPr>
              <w:t>Packet Extension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B24620" w14:textId="6BD875C8" w:rsidR="0087633F" w:rsidRPr="0087633F" w:rsidRDefault="000D2D67"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16" w:author="Abhishek Patil" w:date="2018-02-19T20:25:00Z">
              <w:r>
                <w:rPr>
                  <w:rFonts w:ascii="Arial" w:eastAsia="Times New Roman" w:hAnsi="Arial" w:cs="Arial"/>
                  <w:color w:val="000000"/>
                  <w:sz w:val="16"/>
                  <w:szCs w:val="16"/>
                </w:rPr>
                <w:t>UL</w:t>
              </w:r>
            </w:ins>
            <w:ins w:id="17" w:author="Abhishek Patil" w:date="2018-02-19T20:23:00Z">
              <w:r>
                <w:rPr>
                  <w:rFonts w:ascii="Arial" w:eastAsia="Times New Roman" w:hAnsi="Arial" w:cs="Arial"/>
                  <w:color w:val="000000"/>
                  <w:sz w:val="16"/>
                  <w:szCs w:val="16"/>
                </w:rPr>
                <w:t xml:space="preserve"> </w:t>
              </w:r>
            </w:ins>
            <w:r w:rsidR="0087633F" w:rsidRPr="0087633F">
              <w:rPr>
                <w:rFonts w:ascii="Arial" w:eastAsia="Times New Roman" w:hAnsi="Arial" w:cs="Arial"/>
                <w:color w:val="000000"/>
                <w:sz w:val="16"/>
                <w:szCs w:val="16"/>
              </w:rPr>
              <w:t>Spatial Reuse</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390B9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Doppler</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A7EBB7A" w14:textId="3D70F5D9" w:rsidR="0087633F" w:rsidRPr="0087633F" w:rsidRDefault="00540D95"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proofErr w:type="gramStart"/>
            <w:ins w:id="18" w:author="Abhishek Patil" w:date="2018-02-19T20:30:00Z">
              <w:r>
                <w:rPr>
                  <w:rFonts w:ascii="Arial" w:eastAsia="Times New Roman" w:hAnsi="Arial" w:cs="Arial"/>
                  <w:color w:val="000000"/>
                  <w:sz w:val="16"/>
                  <w:szCs w:val="16"/>
                </w:rPr>
                <w:t>UL</w:t>
              </w:r>
              <w:proofErr w:type="gramEnd"/>
              <w:r>
                <w:rPr>
                  <w:rFonts w:ascii="Arial" w:eastAsia="Times New Roman" w:hAnsi="Arial" w:cs="Arial"/>
                  <w:color w:val="000000"/>
                  <w:sz w:val="16"/>
                  <w:szCs w:val="16"/>
                </w:rPr>
                <w:t xml:space="preserve"> </w:t>
              </w:r>
            </w:ins>
            <w:r w:rsidR="0087633F" w:rsidRPr="0087633F">
              <w:rPr>
                <w:rFonts w:ascii="Arial" w:eastAsia="Times New Roman" w:hAnsi="Arial" w:cs="Arial"/>
                <w:color w:val="000000"/>
                <w:sz w:val="16"/>
                <w:szCs w:val="16"/>
              </w:rPr>
              <w:t>HE-SIG-A</w:t>
            </w:r>
            <w:ins w:id="19" w:author="Abhishek Patil" w:date="2018-02-19T20:30:00Z">
              <w:r>
                <w:rPr>
                  <w:rFonts w:ascii="Arial" w:eastAsia="Times New Roman" w:hAnsi="Arial" w:cs="Arial"/>
                  <w:color w:val="000000"/>
                  <w:sz w:val="16"/>
                  <w:szCs w:val="16"/>
                </w:rPr>
                <w:t>2</w:t>
              </w:r>
            </w:ins>
            <w:r w:rsidR="0087633F" w:rsidRPr="0087633F">
              <w:rPr>
                <w:rFonts w:ascii="Arial" w:eastAsia="Times New Roman" w:hAnsi="Arial" w:cs="Arial"/>
                <w:color w:val="000000"/>
                <w:sz w:val="16"/>
                <w:szCs w:val="16"/>
              </w:rPr>
              <w:t xml:space="preserve"> 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AEB41DC"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Reserved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E4A8F94"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Trigger Dependent Common Info</w:t>
            </w:r>
          </w:p>
        </w:tc>
      </w:tr>
      <w:tr w:rsidR="0087633F" w:rsidRPr="0087633F" w14:paraId="491D134E" w14:textId="77777777" w:rsidTr="00FE0349">
        <w:trPr>
          <w:trHeight w:val="320"/>
          <w:jc w:val="center"/>
        </w:trPr>
        <w:tc>
          <w:tcPr>
            <w:tcW w:w="600" w:type="dxa"/>
            <w:tcBorders>
              <w:top w:val="nil"/>
              <w:left w:val="nil"/>
              <w:bottom w:val="nil"/>
              <w:right w:val="nil"/>
            </w:tcBorders>
            <w:tcMar>
              <w:top w:w="120" w:type="dxa"/>
              <w:left w:w="120" w:type="dxa"/>
              <w:bottom w:w="60" w:type="dxa"/>
              <w:right w:w="120" w:type="dxa"/>
            </w:tcMar>
          </w:tcPr>
          <w:p w14:paraId="710486F5"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Bits:</w:t>
            </w:r>
          </w:p>
        </w:tc>
        <w:tc>
          <w:tcPr>
            <w:tcW w:w="700" w:type="dxa"/>
            <w:tcBorders>
              <w:top w:val="nil"/>
              <w:left w:val="nil"/>
              <w:bottom w:val="nil"/>
              <w:right w:val="nil"/>
            </w:tcBorders>
            <w:tcMar>
              <w:top w:w="120" w:type="dxa"/>
              <w:left w:w="120" w:type="dxa"/>
              <w:bottom w:w="60" w:type="dxa"/>
              <w:right w:w="120" w:type="dxa"/>
            </w:tcMar>
          </w:tcPr>
          <w:p w14:paraId="55BA601C"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940" w:type="dxa"/>
            <w:tcBorders>
              <w:top w:val="nil"/>
              <w:left w:val="nil"/>
              <w:bottom w:val="nil"/>
              <w:right w:val="nil"/>
            </w:tcBorders>
            <w:tcMar>
              <w:top w:w="120" w:type="dxa"/>
              <w:left w:w="120" w:type="dxa"/>
              <w:bottom w:w="60" w:type="dxa"/>
              <w:right w:w="120" w:type="dxa"/>
            </w:tcMar>
          </w:tcPr>
          <w:p w14:paraId="6A05FCCB"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960" w:type="dxa"/>
            <w:tcBorders>
              <w:top w:val="nil"/>
              <w:left w:val="nil"/>
              <w:bottom w:val="nil"/>
              <w:right w:val="nil"/>
            </w:tcBorders>
            <w:tcMar>
              <w:top w:w="120" w:type="dxa"/>
              <w:left w:w="120" w:type="dxa"/>
              <w:bottom w:w="60" w:type="dxa"/>
              <w:right w:w="120" w:type="dxa"/>
            </w:tcMar>
          </w:tcPr>
          <w:p w14:paraId="02BFE3CC"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6</w:t>
            </w:r>
          </w:p>
        </w:tc>
        <w:tc>
          <w:tcPr>
            <w:tcW w:w="940" w:type="dxa"/>
            <w:tcBorders>
              <w:top w:val="nil"/>
              <w:left w:val="nil"/>
              <w:bottom w:val="nil"/>
              <w:right w:val="nil"/>
            </w:tcBorders>
            <w:tcMar>
              <w:top w:w="120" w:type="dxa"/>
              <w:left w:w="120" w:type="dxa"/>
              <w:bottom w:w="60" w:type="dxa"/>
              <w:right w:w="120" w:type="dxa"/>
            </w:tcMar>
          </w:tcPr>
          <w:p w14:paraId="1692B9BE"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3</w:t>
            </w:r>
          </w:p>
        </w:tc>
        <w:tc>
          <w:tcPr>
            <w:tcW w:w="1000" w:type="dxa"/>
            <w:tcBorders>
              <w:top w:val="nil"/>
              <w:left w:val="nil"/>
              <w:bottom w:val="nil"/>
              <w:right w:val="nil"/>
            </w:tcBorders>
            <w:tcMar>
              <w:top w:w="120" w:type="dxa"/>
              <w:left w:w="120" w:type="dxa"/>
              <w:bottom w:w="60" w:type="dxa"/>
              <w:right w:w="120" w:type="dxa"/>
            </w:tcMar>
          </w:tcPr>
          <w:p w14:paraId="15EC5D15"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16</w:t>
            </w:r>
          </w:p>
        </w:tc>
        <w:tc>
          <w:tcPr>
            <w:tcW w:w="840" w:type="dxa"/>
            <w:tcBorders>
              <w:top w:val="nil"/>
              <w:left w:val="nil"/>
              <w:bottom w:val="nil"/>
              <w:right w:val="nil"/>
            </w:tcBorders>
            <w:tcMar>
              <w:top w:w="120" w:type="dxa"/>
              <w:left w:w="120" w:type="dxa"/>
              <w:bottom w:w="60" w:type="dxa"/>
              <w:right w:w="120" w:type="dxa"/>
            </w:tcMar>
          </w:tcPr>
          <w:p w14:paraId="27BBBBC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1000" w:type="dxa"/>
            <w:tcBorders>
              <w:top w:val="nil"/>
              <w:left w:val="nil"/>
              <w:bottom w:val="nil"/>
              <w:right w:val="nil"/>
            </w:tcBorders>
            <w:tcMar>
              <w:top w:w="120" w:type="dxa"/>
              <w:left w:w="120" w:type="dxa"/>
              <w:bottom w:w="60" w:type="dxa"/>
              <w:right w:w="120" w:type="dxa"/>
            </w:tcMar>
          </w:tcPr>
          <w:p w14:paraId="6820AB1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9</w:t>
            </w:r>
          </w:p>
        </w:tc>
        <w:tc>
          <w:tcPr>
            <w:tcW w:w="980" w:type="dxa"/>
            <w:tcBorders>
              <w:top w:val="nil"/>
              <w:left w:val="nil"/>
              <w:bottom w:val="nil"/>
              <w:right w:val="nil"/>
            </w:tcBorders>
            <w:tcMar>
              <w:top w:w="120" w:type="dxa"/>
              <w:left w:w="120" w:type="dxa"/>
              <w:bottom w:w="60" w:type="dxa"/>
              <w:right w:w="120" w:type="dxa"/>
            </w:tcMar>
          </w:tcPr>
          <w:p w14:paraId="4851A392"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1120" w:type="dxa"/>
            <w:tcBorders>
              <w:top w:val="nil"/>
              <w:left w:val="nil"/>
              <w:bottom w:val="nil"/>
              <w:right w:val="nil"/>
            </w:tcBorders>
            <w:tcMar>
              <w:top w:w="120" w:type="dxa"/>
              <w:left w:w="120" w:type="dxa"/>
              <w:bottom w:w="60" w:type="dxa"/>
              <w:right w:w="120" w:type="dxa"/>
            </w:tcMar>
          </w:tcPr>
          <w:p w14:paraId="7EFCF3AC"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variable</w:t>
            </w:r>
          </w:p>
        </w:tc>
      </w:tr>
      <w:tr w:rsidR="0087633F" w:rsidRPr="0087633F" w14:paraId="25B6019B" w14:textId="77777777" w:rsidTr="00FE0349">
        <w:trPr>
          <w:jc w:val="center"/>
        </w:trPr>
        <w:tc>
          <w:tcPr>
            <w:tcW w:w="9080" w:type="dxa"/>
            <w:gridSpan w:val="10"/>
            <w:tcBorders>
              <w:top w:val="nil"/>
              <w:left w:val="nil"/>
              <w:bottom w:val="nil"/>
              <w:right w:val="nil"/>
            </w:tcBorders>
            <w:tcMar>
              <w:top w:w="120" w:type="dxa"/>
              <w:left w:w="120" w:type="dxa"/>
              <w:bottom w:w="60" w:type="dxa"/>
              <w:right w:w="120" w:type="dxa"/>
            </w:tcMar>
            <w:vAlign w:val="center"/>
          </w:tcPr>
          <w:p w14:paraId="7B7A810E" w14:textId="77777777" w:rsidR="0087633F" w:rsidRPr="0087633F" w:rsidRDefault="0087633F" w:rsidP="002825C5">
            <w:pPr>
              <w:widowControl w:val="0"/>
              <w:numPr>
                <w:ilvl w:val="0"/>
                <w:numId w:val="7"/>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0" w:name="RTF38333431313a204669675469"/>
            <w:r w:rsidRPr="0087633F">
              <w:rPr>
                <w:rFonts w:ascii="Arial" w:eastAsia="Times New Roman" w:hAnsi="Arial" w:cs="Arial"/>
                <w:b/>
                <w:bCs/>
                <w:color w:val="000000"/>
                <w:sz w:val="20"/>
                <w:szCs w:val="20"/>
              </w:rPr>
              <w:t>Common Info field</w:t>
            </w:r>
            <w:bookmarkEnd w:id="20"/>
          </w:p>
        </w:tc>
      </w:tr>
    </w:tbl>
    <w:p w14:paraId="5268532D"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C72968E" w14:textId="374CF56B" w:rsidR="007F78C2" w:rsidRDefault="007F78C2" w:rsidP="007F78C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i/>
          <w:color w:val="000000"/>
          <w:sz w:val="20"/>
          <w:szCs w:val="20"/>
        </w:rPr>
      </w:pPr>
      <w:bookmarkStart w:id="21" w:name="_Hlk502469257"/>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w:t>
      </w:r>
      <w:r w:rsidR="005A1870">
        <w:rPr>
          <w:rFonts w:ascii="Times New Roman" w:eastAsia="Times New Roman" w:hAnsi="Times New Roman" w:cs="Times New Roman"/>
          <w:b/>
          <w:i/>
          <w:color w:val="000000"/>
          <w:sz w:val="20"/>
          <w:szCs w:val="20"/>
          <w:highlight w:val="yellow"/>
        </w:rPr>
        <w:t>paragraph</w:t>
      </w:r>
      <w:r w:rsidR="00C1142C">
        <w:rPr>
          <w:rFonts w:ascii="Times New Roman" w:eastAsia="Times New Roman" w:hAnsi="Times New Roman" w:cs="Times New Roman"/>
          <w:b/>
          <w:i/>
          <w:color w:val="000000"/>
          <w:sz w:val="20"/>
          <w:szCs w:val="20"/>
          <w:highlight w:val="yellow"/>
        </w:rPr>
        <w:t>s</w:t>
      </w:r>
      <w:r w:rsidR="005A1870">
        <w:rPr>
          <w:rFonts w:ascii="Times New Roman" w:eastAsia="Times New Roman" w:hAnsi="Times New Roman" w:cs="Times New Roman"/>
          <w:b/>
          <w:i/>
          <w:color w:val="000000"/>
          <w:sz w:val="20"/>
          <w:szCs w:val="20"/>
          <w:highlight w:val="yellow"/>
        </w:rPr>
        <w:t xml:space="preserve"> below</w:t>
      </w:r>
      <w:r w:rsidR="005E12F1">
        <w:rPr>
          <w:rFonts w:ascii="Times New Roman" w:eastAsia="Times New Roman" w:hAnsi="Times New Roman" w:cs="Times New Roman"/>
          <w:b/>
          <w:i/>
          <w:color w:val="000000"/>
          <w:sz w:val="20"/>
          <w:szCs w:val="20"/>
          <w:highlight w:val="yellow"/>
        </w:rPr>
        <w:t xml:space="preserve"> </w:t>
      </w:r>
      <w:r w:rsidR="002114B2">
        <w:rPr>
          <w:rFonts w:ascii="Times New Roman" w:eastAsia="Times New Roman" w:hAnsi="Times New Roman" w:cs="Times New Roman"/>
          <w:b/>
          <w:i/>
          <w:color w:val="000000"/>
          <w:sz w:val="20"/>
          <w:szCs w:val="20"/>
          <w:highlight w:val="yellow"/>
        </w:rPr>
        <w:t>in section</w:t>
      </w:r>
      <w:r w:rsidR="005A1870">
        <w:rPr>
          <w:rFonts w:ascii="Times New Roman" w:eastAsia="Times New Roman" w:hAnsi="Times New Roman" w:cs="Times New Roman"/>
          <w:b/>
          <w:i/>
          <w:color w:val="000000"/>
          <w:sz w:val="20"/>
          <w:szCs w:val="20"/>
          <w:highlight w:val="yellow"/>
        </w:rPr>
        <w:t xml:space="preserve"> 9.3.1.23</w:t>
      </w:r>
      <w:r>
        <w:rPr>
          <w:rFonts w:ascii="Times New Roman" w:eastAsia="Times New Roman" w:hAnsi="Times New Roman" w:cs="Times New Roman"/>
          <w:b/>
          <w:i/>
          <w:color w:val="000000"/>
          <w:sz w:val="20"/>
          <w:szCs w:val="20"/>
          <w:highlight w:val="yellow"/>
        </w:rPr>
        <w:t>:</w:t>
      </w:r>
      <w:bookmarkEnd w:id="21"/>
    </w:p>
    <w:p w14:paraId="14F180A5" w14:textId="77777777" w:rsidR="005616BB" w:rsidRDefault="005616BB" w:rsidP="007F78C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16"/>
          <w:szCs w:val="20"/>
          <w:highlight w:val="yellow"/>
        </w:rPr>
      </w:pPr>
    </w:p>
    <w:p w14:paraId="1E6FD148" w14:textId="4D637427" w:rsidR="00395412" w:rsidRPr="005616BB" w:rsidRDefault="00395412" w:rsidP="007F78C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sidR="005616BB">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sidR="005616BB" w:rsidRPr="005616BB">
        <w:rPr>
          <w:rFonts w:ascii="Times New Roman" w:eastAsia="Times New Roman" w:hAnsi="Times New Roman" w:cs="Times New Roman"/>
          <w:color w:val="000000"/>
          <w:sz w:val="16"/>
          <w:szCs w:val="20"/>
          <w:highlight w:val="yellow"/>
        </w:rPr>
        <w:t>89L6</w:t>
      </w:r>
      <w:r w:rsidRPr="005616BB">
        <w:rPr>
          <w:rFonts w:ascii="Times New Roman" w:eastAsia="Times New Roman" w:hAnsi="Times New Roman" w:cs="Times New Roman"/>
          <w:color w:val="000000"/>
          <w:sz w:val="16"/>
          <w:szCs w:val="20"/>
          <w:highlight w:val="yellow"/>
        </w:rPr>
        <w:t>]</w:t>
      </w:r>
    </w:p>
    <w:p w14:paraId="4E6C5272" w14:textId="04AC2105"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7C2">
        <w:rPr>
          <w:rFonts w:ascii="Times New Roman" w:eastAsia="Times New Roman" w:hAnsi="Times New Roman" w:cs="Times New Roman"/>
          <w:color w:val="A6A6A6" w:themeColor="background1" w:themeShade="A6"/>
          <w:sz w:val="20"/>
          <w:szCs w:val="20"/>
        </w:rPr>
        <w:t xml:space="preserve">If the Doppler subfield of the Common Info field is 1, then B23-B24 of the Number Of HE-LTF Symbols </w:t>
      </w:r>
      <w:proofErr w:type="gramStart"/>
      <w:r w:rsidRPr="00A977C2">
        <w:rPr>
          <w:rFonts w:ascii="Times New Roman" w:eastAsia="Times New Roman" w:hAnsi="Times New Roman" w:cs="Times New Roman"/>
          <w:color w:val="A6A6A6" w:themeColor="background1" w:themeShade="A6"/>
          <w:sz w:val="20"/>
          <w:szCs w:val="20"/>
        </w:rPr>
        <w:t>And</w:t>
      </w:r>
      <w:proofErr w:type="gramEnd"/>
      <w:r w:rsidRPr="00A977C2">
        <w:rPr>
          <w:rFonts w:ascii="Times New Roman" w:eastAsia="Times New Roman" w:hAnsi="Times New Roman" w:cs="Times New Roman"/>
          <w:color w:val="A6A6A6" w:themeColor="background1" w:themeShade="A6"/>
          <w:sz w:val="20"/>
          <w:szCs w:val="20"/>
        </w:rPr>
        <w:t xml:space="preserve"> </w:t>
      </w:r>
      <w:proofErr w:type="spellStart"/>
      <w:r w:rsidRPr="00A977C2">
        <w:rPr>
          <w:rFonts w:ascii="Times New Roman" w:eastAsia="Times New Roman" w:hAnsi="Times New Roman" w:cs="Times New Roman"/>
          <w:color w:val="A6A6A6" w:themeColor="background1" w:themeShade="A6"/>
          <w:sz w:val="20"/>
          <w:szCs w:val="20"/>
        </w:rPr>
        <w:t>Midamble</w:t>
      </w:r>
      <w:proofErr w:type="spellEnd"/>
      <w:r w:rsidRPr="00A977C2">
        <w:rPr>
          <w:rFonts w:ascii="Times New Roman" w:eastAsia="Times New Roman" w:hAnsi="Times New Roman" w:cs="Times New Roman"/>
          <w:color w:val="A6A6A6" w:themeColor="background1" w:themeShade="A6"/>
          <w:sz w:val="20"/>
          <w:szCs w:val="20"/>
        </w:rPr>
        <w:t xml:space="preserve"> Periodicity subfield indicates the number of HE-LTF symbols present in the HE TB PPDU that is the response to the Trigger frame, and B25 of the Number OF HE-LTF Symbols And </w:t>
      </w:r>
      <w:proofErr w:type="spellStart"/>
      <w:r w:rsidRPr="00A977C2">
        <w:rPr>
          <w:rFonts w:ascii="Times New Roman" w:eastAsia="Times New Roman" w:hAnsi="Times New Roman" w:cs="Times New Roman"/>
          <w:color w:val="A6A6A6" w:themeColor="background1" w:themeShade="A6"/>
          <w:sz w:val="20"/>
          <w:szCs w:val="20"/>
        </w:rPr>
        <w:t>Midamble</w:t>
      </w:r>
      <w:proofErr w:type="spellEnd"/>
      <w:r w:rsidRPr="00A977C2">
        <w:rPr>
          <w:rFonts w:ascii="Times New Roman" w:eastAsia="Times New Roman" w:hAnsi="Times New Roman" w:cs="Times New Roman"/>
          <w:color w:val="A6A6A6" w:themeColor="background1" w:themeShade="A6"/>
          <w:sz w:val="20"/>
          <w:szCs w:val="20"/>
        </w:rPr>
        <w:t xml:space="preserve"> Periodicity subfield indicates </w:t>
      </w:r>
      <w:proofErr w:type="spellStart"/>
      <w:r w:rsidRPr="00A977C2">
        <w:rPr>
          <w:rFonts w:ascii="Times New Roman" w:eastAsia="Times New Roman" w:hAnsi="Times New Roman" w:cs="Times New Roman"/>
          <w:color w:val="A6A6A6" w:themeColor="background1" w:themeShade="A6"/>
          <w:sz w:val="20"/>
          <w:szCs w:val="20"/>
        </w:rPr>
        <w:t>midamble</w:t>
      </w:r>
      <w:proofErr w:type="spellEnd"/>
      <w:r w:rsidRPr="00A977C2">
        <w:rPr>
          <w:rFonts w:ascii="Times New Roman" w:eastAsia="Times New Roman" w:hAnsi="Times New Roman" w:cs="Times New Roman"/>
          <w:color w:val="A6A6A6" w:themeColor="background1" w:themeShade="A6"/>
          <w:sz w:val="20"/>
          <w:szCs w:val="20"/>
        </w:rPr>
        <w:t xml:space="preserve"> periodicity in the same HE TB PPDU</w:t>
      </w:r>
      <w:r w:rsidRPr="0087633F">
        <w:rPr>
          <w:rFonts w:ascii="Times New Roman" w:eastAsia="Times New Roman" w:hAnsi="Times New Roman" w:cs="Times New Roman"/>
          <w:color w:val="000000"/>
          <w:sz w:val="20"/>
          <w:szCs w:val="20"/>
        </w:rPr>
        <w:t>.</w:t>
      </w:r>
      <w:ins w:id="22" w:author="Abhishek Patil" w:date="2018-02-19T20:54:00Z">
        <w:r w:rsidR="00B13613">
          <w:rPr>
            <w:rFonts w:ascii="Times New Roman" w:eastAsia="Times New Roman" w:hAnsi="Times New Roman" w:cs="Times New Roman"/>
            <w:color w:val="000000"/>
            <w:sz w:val="20"/>
            <w:szCs w:val="20"/>
          </w:rPr>
          <w:t xml:space="preserve"> B25 </w:t>
        </w:r>
      </w:ins>
      <w:ins w:id="23" w:author="Abhishek Patil" w:date="2018-02-19T20:59:00Z">
        <w:r w:rsidR="009F75E0">
          <w:rPr>
            <w:rFonts w:ascii="Times New Roman" w:eastAsia="Times New Roman" w:hAnsi="Times New Roman" w:cs="Times New Roman"/>
            <w:color w:val="000000"/>
            <w:sz w:val="20"/>
            <w:szCs w:val="20"/>
          </w:rPr>
          <w:t xml:space="preserve">is set to 0 to </w:t>
        </w:r>
      </w:ins>
      <w:ins w:id="24" w:author="Abhishek Patil" w:date="2018-02-19T20:54:00Z">
        <w:r w:rsidR="009F75E0">
          <w:rPr>
            <w:rFonts w:ascii="Times New Roman" w:eastAsia="Times New Roman" w:hAnsi="Times New Roman" w:cs="Times New Roman"/>
            <w:color w:val="000000"/>
            <w:sz w:val="20"/>
            <w:szCs w:val="20"/>
          </w:rPr>
          <w:t>indicate</w:t>
        </w:r>
        <w:r w:rsidR="00B13613">
          <w:rPr>
            <w:rFonts w:ascii="Times New Roman" w:eastAsia="Times New Roman" w:hAnsi="Times New Roman" w:cs="Times New Roman"/>
            <w:color w:val="000000"/>
            <w:sz w:val="20"/>
            <w:szCs w:val="20"/>
          </w:rPr>
          <w:t xml:space="preserve"> </w:t>
        </w:r>
      </w:ins>
      <w:ins w:id="25" w:author="Abhishek Patil" w:date="2018-02-19T21:00:00Z">
        <w:r w:rsidR="009F75E0">
          <w:rPr>
            <w:rFonts w:ascii="Times New Roman" w:eastAsia="Times New Roman" w:hAnsi="Times New Roman" w:cs="Times New Roman"/>
            <w:color w:val="000000"/>
            <w:sz w:val="20"/>
            <w:szCs w:val="20"/>
          </w:rPr>
          <w:t xml:space="preserve">a </w:t>
        </w:r>
      </w:ins>
      <w:proofErr w:type="spellStart"/>
      <w:ins w:id="26" w:author="Abhishek Patil" w:date="2018-02-26T15:49:00Z">
        <w:r w:rsidR="0060336A">
          <w:rPr>
            <w:rFonts w:ascii="Times New Roman" w:eastAsia="Times New Roman" w:hAnsi="Times New Roman" w:cs="Times New Roman"/>
            <w:color w:val="000000"/>
            <w:sz w:val="20"/>
            <w:szCs w:val="20"/>
          </w:rPr>
          <w:t>midamble</w:t>
        </w:r>
        <w:proofErr w:type="spellEnd"/>
        <w:r w:rsidR="0060336A">
          <w:rPr>
            <w:rFonts w:ascii="Times New Roman" w:eastAsia="Times New Roman" w:hAnsi="Times New Roman" w:cs="Times New Roman"/>
            <w:color w:val="000000"/>
            <w:sz w:val="20"/>
            <w:szCs w:val="20"/>
          </w:rPr>
          <w:t xml:space="preserve"> </w:t>
        </w:r>
      </w:ins>
      <w:ins w:id="27" w:author="Abhishek Patil" w:date="2018-02-19T20:54:00Z">
        <w:r w:rsidR="00B13613">
          <w:rPr>
            <w:rFonts w:ascii="Times New Roman" w:eastAsia="Times New Roman" w:hAnsi="Times New Roman" w:cs="Times New Roman"/>
            <w:color w:val="000000"/>
            <w:sz w:val="20"/>
            <w:szCs w:val="20"/>
          </w:rPr>
          <w:t>period</w:t>
        </w:r>
      </w:ins>
      <w:ins w:id="28" w:author="Abhishek Patil" w:date="2018-02-26T15:49:00Z">
        <w:r w:rsidR="0060336A">
          <w:rPr>
            <w:rFonts w:ascii="Times New Roman" w:eastAsia="Times New Roman" w:hAnsi="Times New Roman" w:cs="Times New Roman"/>
            <w:color w:val="000000"/>
            <w:sz w:val="20"/>
            <w:szCs w:val="20"/>
          </w:rPr>
          <w:t>icity</w:t>
        </w:r>
      </w:ins>
      <w:ins w:id="29" w:author="Abhishek Patil" w:date="2018-02-19T20:54:00Z">
        <w:r w:rsidR="00B13613">
          <w:rPr>
            <w:rFonts w:ascii="Times New Roman" w:eastAsia="Times New Roman" w:hAnsi="Times New Roman" w:cs="Times New Roman"/>
            <w:color w:val="000000"/>
            <w:sz w:val="20"/>
            <w:szCs w:val="20"/>
          </w:rPr>
          <w:t xml:space="preserve"> of 10 symbol and </w:t>
        </w:r>
      </w:ins>
      <w:ins w:id="30" w:author="Abhishek Patil" w:date="2018-02-19T21:00:00Z">
        <w:r w:rsidR="009F75E0">
          <w:rPr>
            <w:rFonts w:ascii="Times New Roman" w:eastAsia="Times New Roman" w:hAnsi="Times New Roman" w:cs="Times New Roman"/>
            <w:color w:val="000000"/>
            <w:sz w:val="20"/>
            <w:szCs w:val="20"/>
          </w:rPr>
          <w:t>set to</w:t>
        </w:r>
      </w:ins>
      <w:ins w:id="31" w:author="Abhishek Patil" w:date="2018-02-19T20:54:00Z">
        <w:r w:rsidR="00B13613">
          <w:rPr>
            <w:rFonts w:ascii="Times New Roman" w:eastAsia="Times New Roman" w:hAnsi="Times New Roman" w:cs="Times New Roman"/>
            <w:color w:val="000000"/>
            <w:sz w:val="20"/>
            <w:szCs w:val="20"/>
          </w:rPr>
          <w:t xml:space="preserve"> 1 </w:t>
        </w:r>
      </w:ins>
      <w:ins w:id="32" w:author="Abhishek Patil" w:date="2018-02-19T21:00:00Z">
        <w:r w:rsidR="009F75E0">
          <w:rPr>
            <w:rFonts w:ascii="Times New Roman" w:eastAsia="Times New Roman" w:hAnsi="Times New Roman" w:cs="Times New Roman"/>
            <w:color w:val="000000"/>
            <w:sz w:val="20"/>
            <w:szCs w:val="20"/>
          </w:rPr>
          <w:t xml:space="preserve">to </w:t>
        </w:r>
      </w:ins>
      <w:ins w:id="33" w:author="Abhishek Patil" w:date="2018-02-19T20:54:00Z">
        <w:r w:rsidR="009F75E0">
          <w:rPr>
            <w:rFonts w:ascii="Times New Roman" w:eastAsia="Times New Roman" w:hAnsi="Times New Roman" w:cs="Times New Roman"/>
            <w:color w:val="000000"/>
            <w:sz w:val="20"/>
            <w:szCs w:val="20"/>
          </w:rPr>
          <w:t>indicate</w:t>
        </w:r>
        <w:r w:rsidR="00B13613">
          <w:rPr>
            <w:rFonts w:ascii="Times New Roman" w:eastAsia="Times New Roman" w:hAnsi="Times New Roman" w:cs="Times New Roman"/>
            <w:color w:val="000000"/>
            <w:sz w:val="20"/>
            <w:szCs w:val="20"/>
          </w:rPr>
          <w:t xml:space="preserve"> </w:t>
        </w:r>
      </w:ins>
      <w:ins w:id="34" w:author="Abhishek Patil" w:date="2018-02-19T21:00:00Z">
        <w:r w:rsidR="009F75E0">
          <w:rPr>
            <w:rFonts w:ascii="Times New Roman" w:eastAsia="Times New Roman" w:hAnsi="Times New Roman" w:cs="Times New Roman"/>
            <w:color w:val="000000"/>
            <w:sz w:val="20"/>
            <w:szCs w:val="20"/>
          </w:rPr>
          <w:t xml:space="preserve">a </w:t>
        </w:r>
      </w:ins>
      <w:proofErr w:type="spellStart"/>
      <w:ins w:id="35" w:author="Abhishek Patil" w:date="2018-02-26T15:50:00Z">
        <w:r w:rsidR="0060336A">
          <w:rPr>
            <w:rFonts w:ascii="Times New Roman" w:eastAsia="Times New Roman" w:hAnsi="Times New Roman" w:cs="Times New Roman"/>
            <w:color w:val="000000"/>
            <w:sz w:val="20"/>
            <w:szCs w:val="20"/>
          </w:rPr>
          <w:t>midamble</w:t>
        </w:r>
        <w:proofErr w:type="spellEnd"/>
        <w:r w:rsidR="0060336A">
          <w:rPr>
            <w:rFonts w:ascii="Times New Roman" w:eastAsia="Times New Roman" w:hAnsi="Times New Roman" w:cs="Times New Roman"/>
            <w:color w:val="000000"/>
            <w:sz w:val="20"/>
            <w:szCs w:val="20"/>
          </w:rPr>
          <w:t xml:space="preserve"> </w:t>
        </w:r>
      </w:ins>
      <w:ins w:id="36" w:author="Abhishek Patil" w:date="2018-02-19T20:54:00Z">
        <w:r w:rsidR="00B13613">
          <w:rPr>
            <w:rFonts w:ascii="Times New Roman" w:eastAsia="Times New Roman" w:hAnsi="Times New Roman" w:cs="Times New Roman"/>
            <w:color w:val="000000"/>
            <w:sz w:val="20"/>
            <w:szCs w:val="20"/>
          </w:rPr>
          <w:t>period</w:t>
        </w:r>
      </w:ins>
      <w:ins w:id="37" w:author="Abhishek Patil" w:date="2018-02-26T15:50:00Z">
        <w:r w:rsidR="0060336A">
          <w:rPr>
            <w:rFonts w:ascii="Times New Roman" w:eastAsia="Times New Roman" w:hAnsi="Times New Roman" w:cs="Times New Roman"/>
            <w:color w:val="000000"/>
            <w:sz w:val="20"/>
            <w:szCs w:val="20"/>
          </w:rPr>
          <w:t>icity</w:t>
        </w:r>
      </w:ins>
      <w:ins w:id="38" w:author="Abhishek Patil" w:date="2018-02-19T20:54:00Z">
        <w:r w:rsidR="00B13613">
          <w:rPr>
            <w:rFonts w:ascii="Times New Roman" w:eastAsia="Times New Roman" w:hAnsi="Times New Roman" w:cs="Times New Roman"/>
            <w:color w:val="000000"/>
            <w:sz w:val="20"/>
            <w:szCs w:val="20"/>
          </w:rPr>
          <w:t xml:space="preserve"> of 20 symbols.</w:t>
        </w:r>
      </w:ins>
      <w:r w:rsidR="00FB0D5B" w:rsidRPr="00FB0D5B">
        <w:rPr>
          <w:rFonts w:ascii="Times New Roman" w:eastAsia="Times New Roman" w:hAnsi="Times New Roman" w:cs="Times New Roman"/>
          <w:color w:val="000000"/>
          <w:sz w:val="16"/>
          <w:szCs w:val="20"/>
          <w:highlight w:val="yellow"/>
        </w:rPr>
        <w:t xml:space="preserve"> </w:t>
      </w:r>
      <w:r w:rsidR="00FB0D5B" w:rsidRPr="00386F03">
        <w:rPr>
          <w:rFonts w:ascii="Times New Roman" w:eastAsia="Times New Roman" w:hAnsi="Times New Roman" w:cs="Times New Roman"/>
          <w:color w:val="000000"/>
          <w:sz w:val="16"/>
          <w:szCs w:val="20"/>
          <w:highlight w:val="yellow"/>
        </w:rPr>
        <w:t>[1</w:t>
      </w:r>
      <w:r w:rsidR="00FB0D5B">
        <w:rPr>
          <w:rFonts w:ascii="Times New Roman" w:eastAsia="Times New Roman" w:hAnsi="Times New Roman" w:cs="Times New Roman"/>
          <w:color w:val="000000"/>
          <w:sz w:val="16"/>
          <w:szCs w:val="20"/>
          <w:highlight w:val="yellow"/>
        </w:rPr>
        <w:t>2720</w:t>
      </w:r>
      <w:r w:rsidR="00FB0D5B" w:rsidRPr="00386F03">
        <w:rPr>
          <w:rFonts w:ascii="Times New Roman" w:eastAsia="Times New Roman" w:hAnsi="Times New Roman" w:cs="Times New Roman"/>
          <w:color w:val="000000"/>
          <w:sz w:val="16"/>
          <w:szCs w:val="20"/>
          <w:highlight w:val="yellow"/>
        </w:rPr>
        <w:t>]</w:t>
      </w:r>
    </w:p>
    <w:p w14:paraId="79877E6A" w14:textId="2B66536E" w:rsidR="00F25495" w:rsidRDefault="00F25495"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945AA9" w14:textId="0560DAC8" w:rsidR="005616BB" w:rsidRPr="005616BB" w:rsidRDefault="005616BB" w:rsidP="005616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89L12</w:t>
      </w:r>
      <w:r w:rsidRPr="005616BB">
        <w:rPr>
          <w:rFonts w:ascii="Times New Roman" w:eastAsia="Times New Roman" w:hAnsi="Times New Roman" w:cs="Times New Roman"/>
          <w:color w:val="000000"/>
          <w:sz w:val="16"/>
          <w:szCs w:val="20"/>
          <w:highlight w:val="yellow"/>
        </w:rPr>
        <w:t>]</w:t>
      </w:r>
    </w:p>
    <w:p w14:paraId="2CA3CEE9" w14:textId="2BA1CECE"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7633F">
        <w:rPr>
          <w:rFonts w:ascii="Times New Roman" w:eastAsia="Times New Roman" w:hAnsi="Times New Roman" w:cs="Times New Roman"/>
          <w:color w:val="000000"/>
          <w:sz w:val="20"/>
          <w:szCs w:val="20"/>
        </w:rPr>
        <w:t xml:space="preserve">For a </w:t>
      </w:r>
      <w:r w:rsidR="00A34E3D" w:rsidRPr="00386F03">
        <w:rPr>
          <w:rFonts w:ascii="Times New Roman" w:eastAsia="Times New Roman" w:hAnsi="Times New Roman" w:cs="Times New Roman"/>
          <w:color w:val="000000"/>
          <w:sz w:val="16"/>
          <w:szCs w:val="20"/>
          <w:highlight w:val="yellow"/>
        </w:rPr>
        <w:t>[</w:t>
      </w:r>
      <w:proofErr w:type="gramStart"/>
      <w:r w:rsidR="00A34E3D" w:rsidRPr="00386F03">
        <w:rPr>
          <w:rFonts w:ascii="Times New Roman" w:eastAsia="Times New Roman" w:hAnsi="Times New Roman" w:cs="Times New Roman"/>
          <w:color w:val="000000"/>
          <w:sz w:val="16"/>
          <w:szCs w:val="20"/>
          <w:highlight w:val="yellow"/>
        </w:rPr>
        <w:t>1</w:t>
      </w:r>
      <w:r w:rsidR="00A34E3D">
        <w:rPr>
          <w:rFonts w:ascii="Times New Roman" w:eastAsia="Times New Roman" w:hAnsi="Times New Roman" w:cs="Times New Roman"/>
          <w:color w:val="000000"/>
          <w:sz w:val="16"/>
          <w:szCs w:val="20"/>
          <w:highlight w:val="yellow"/>
        </w:rPr>
        <w:t>3329</w:t>
      </w:r>
      <w:r w:rsidR="00A34E3D" w:rsidRPr="00386F03">
        <w:rPr>
          <w:rFonts w:ascii="Times New Roman" w:eastAsia="Times New Roman" w:hAnsi="Times New Roman" w:cs="Times New Roman"/>
          <w:color w:val="000000"/>
          <w:sz w:val="16"/>
          <w:szCs w:val="20"/>
          <w:highlight w:val="yellow"/>
        </w:rPr>
        <w:t>]</w:t>
      </w:r>
      <w:ins w:id="39" w:author="Abhishek Patil" w:date="2018-02-19T20:31:00Z">
        <w:r w:rsidR="00436990">
          <w:rPr>
            <w:rFonts w:ascii="Times New Roman" w:eastAsia="Times New Roman" w:hAnsi="Times New Roman" w:cs="Times New Roman"/>
            <w:color w:val="000000"/>
            <w:sz w:val="20"/>
            <w:szCs w:val="20"/>
          </w:rPr>
          <w:t>UL</w:t>
        </w:r>
        <w:proofErr w:type="gramEnd"/>
        <w:r w:rsidR="00436990">
          <w:rPr>
            <w:rFonts w:ascii="Times New Roman" w:eastAsia="Times New Roman" w:hAnsi="Times New Roman" w:cs="Times New Roman"/>
            <w:color w:val="000000"/>
            <w:sz w:val="20"/>
            <w:szCs w:val="20"/>
          </w:rPr>
          <w:t xml:space="preserve"> MU-MIMO </w:t>
        </w:r>
      </w:ins>
      <w:del w:id="40" w:author="Abhishek Patil" w:date="2018-02-19T20:31:00Z">
        <w:r w:rsidRPr="0087633F" w:rsidDel="00436990">
          <w:rPr>
            <w:rFonts w:ascii="Times New Roman" w:eastAsia="Times New Roman" w:hAnsi="Times New Roman" w:cs="Times New Roman"/>
            <w:color w:val="000000"/>
            <w:sz w:val="20"/>
            <w:szCs w:val="20"/>
          </w:rPr>
          <w:delText xml:space="preserve">non-OFDMA </w:delText>
        </w:r>
      </w:del>
      <w:r w:rsidRPr="0087633F">
        <w:rPr>
          <w:rFonts w:ascii="Times New Roman" w:eastAsia="Times New Roman" w:hAnsi="Times New Roman" w:cs="Times New Roman"/>
          <w:color w:val="000000"/>
          <w:sz w:val="20"/>
          <w:szCs w:val="20"/>
        </w:rPr>
        <w:t xml:space="preserve">PPDU, the number of HE-LTF symbols is a function of the total number of space-time streams, </w:t>
      </w:r>
      <w:r w:rsidRPr="0087633F">
        <w:rPr>
          <w:rFonts w:ascii="Times New Roman" w:eastAsia="Times New Roman" w:hAnsi="Times New Roman" w:cs="Times New Roman"/>
          <w:i/>
          <w:iCs/>
          <w:color w:val="000000"/>
          <w:sz w:val="20"/>
          <w:szCs w:val="20"/>
        </w:rPr>
        <w:t>N</w:t>
      </w:r>
      <w:r w:rsidRPr="0087633F">
        <w:rPr>
          <w:rFonts w:ascii="Times New Roman" w:eastAsia="Times New Roman" w:hAnsi="Times New Roman" w:cs="Times New Roman"/>
          <w:i/>
          <w:iCs/>
          <w:color w:val="000000"/>
          <w:sz w:val="20"/>
          <w:szCs w:val="20"/>
          <w:vertAlign w:val="subscript"/>
        </w:rPr>
        <w:t>STS</w:t>
      </w:r>
      <w:r w:rsidRPr="0087633F">
        <w:rPr>
          <w:rFonts w:ascii="Times New Roman" w:eastAsia="Times New Roman" w:hAnsi="Times New Roman" w:cs="Times New Roman"/>
          <w:color w:val="000000"/>
          <w:sz w:val="20"/>
          <w:szCs w:val="20"/>
        </w:rPr>
        <w:t xml:space="preserve"> defined in Table 28-15 (Frequently used parameters), and the encoding of the Number Of HE-LTF Symbols And </w:t>
      </w:r>
      <w:proofErr w:type="spellStart"/>
      <w:r w:rsidRPr="0087633F">
        <w:rPr>
          <w:rFonts w:ascii="Times New Roman" w:eastAsia="Times New Roman" w:hAnsi="Times New Roman" w:cs="Times New Roman"/>
          <w:color w:val="000000"/>
          <w:sz w:val="20"/>
          <w:szCs w:val="20"/>
        </w:rPr>
        <w:t>Midamble</w:t>
      </w:r>
      <w:proofErr w:type="spellEnd"/>
      <w:r w:rsidRPr="0087633F">
        <w:rPr>
          <w:rFonts w:ascii="Times New Roman" w:eastAsia="Times New Roman" w:hAnsi="Times New Roman" w:cs="Times New Roman"/>
          <w:color w:val="000000"/>
          <w:sz w:val="20"/>
          <w:szCs w:val="20"/>
        </w:rPr>
        <w:t xml:space="preserve"> Periodicity subfield is defined in Table 28-19 (HE-SIG-A field of an HE MU PPDU).</w:t>
      </w:r>
    </w:p>
    <w:p w14:paraId="7C7F0E25" w14:textId="77777777" w:rsidR="00B940F0" w:rsidRDefault="00B940F0"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663366A" w14:textId="77EEB11D" w:rsidR="00F6487A" w:rsidRPr="005616BB" w:rsidRDefault="00F6487A" w:rsidP="00F64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89L30</w:t>
      </w:r>
      <w:r w:rsidRPr="005616BB">
        <w:rPr>
          <w:rFonts w:ascii="Times New Roman" w:eastAsia="Times New Roman" w:hAnsi="Times New Roman" w:cs="Times New Roman"/>
          <w:color w:val="000000"/>
          <w:sz w:val="16"/>
          <w:szCs w:val="20"/>
          <w:highlight w:val="yellow"/>
        </w:rPr>
        <w:t>]</w:t>
      </w:r>
    </w:p>
    <w:p w14:paraId="524528E7" w14:textId="21AEE5A6"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95E48">
        <w:rPr>
          <w:rFonts w:ascii="Times New Roman" w:eastAsia="Times New Roman" w:hAnsi="Times New Roman" w:cs="Times New Roman"/>
          <w:color w:val="BFBFBF" w:themeColor="background1" w:themeShade="BF"/>
          <w:sz w:val="20"/>
          <w:szCs w:val="20"/>
        </w:rPr>
        <w:lastRenderedPageBreak/>
        <w:t xml:space="preserve">The LDPC Extra Symbol Segment subfield of the Common Info field indicates the status of the LDPC extra symbol segment. </w:t>
      </w:r>
      <w:r w:rsidRPr="0087633F">
        <w:rPr>
          <w:rFonts w:ascii="Times New Roman" w:eastAsia="Times New Roman" w:hAnsi="Times New Roman" w:cs="Times New Roman"/>
          <w:color w:val="000000"/>
          <w:sz w:val="20"/>
          <w:szCs w:val="20"/>
        </w:rPr>
        <w:t xml:space="preserve">It is set to 1 if LDPC extra symbol segment is present </w:t>
      </w:r>
      <w:r w:rsidR="001D5955" w:rsidRPr="00386F03">
        <w:rPr>
          <w:rFonts w:ascii="Times New Roman" w:eastAsia="Times New Roman" w:hAnsi="Times New Roman" w:cs="Times New Roman"/>
          <w:color w:val="000000"/>
          <w:sz w:val="16"/>
          <w:szCs w:val="20"/>
          <w:highlight w:val="yellow"/>
        </w:rPr>
        <w:t>[</w:t>
      </w:r>
      <w:r w:rsidR="001D5955">
        <w:rPr>
          <w:rFonts w:ascii="Times New Roman" w:eastAsia="Times New Roman" w:hAnsi="Times New Roman" w:cs="Times New Roman"/>
          <w:color w:val="000000"/>
          <w:sz w:val="16"/>
          <w:szCs w:val="20"/>
          <w:highlight w:val="yellow"/>
        </w:rPr>
        <w:t>#Ed</w:t>
      </w:r>
      <w:r w:rsidR="001D5955" w:rsidRPr="00386F03">
        <w:rPr>
          <w:rFonts w:ascii="Times New Roman" w:eastAsia="Times New Roman" w:hAnsi="Times New Roman" w:cs="Times New Roman"/>
          <w:color w:val="000000"/>
          <w:sz w:val="16"/>
          <w:szCs w:val="20"/>
          <w:highlight w:val="yellow"/>
        </w:rPr>
        <w:t>]</w:t>
      </w:r>
      <w:ins w:id="41" w:author="Abhishek Patil" w:date="2018-02-19T23:11:00Z">
        <w:r w:rsidR="006E00DB">
          <w:rPr>
            <w:rFonts w:ascii="Times New Roman" w:eastAsia="Times New Roman" w:hAnsi="Times New Roman" w:cs="Times New Roman"/>
            <w:color w:val="000000"/>
            <w:sz w:val="20"/>
            <w:szCs w:val="20"/>
          </w:rPr>
          <w:t xml:space="preserve">in the HE TB PPDU that is the response to the Trigger frame </w:t>
        </w:r>
      </w:ins>
      <w:r w:rsidRPr="0087633F">
        <w:rPr>
          <w:rFonts w:ascii="Times New Roman" w:eastAsia="Times New Roman" w:hAnsi="Times New Roman" w:cs="Times New Roman"/>
          <w:color w:val="000000"/>
          <w:sz w:val="20"/>
          <w:szCs w:val="20"/>
        </w:rPr>
        <w:t>and set to 0 otherwise.</w:t>
      </w:r>
    </w:p>
    <w:p w14:paraId="783367C0" w14:textId="278AB4A9" w:rsidR="00B940F0" w:rsidRDefault="00B940F0"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3346AA8" w14:textId="1A32D4EB" w:rsidR="00F6487A" w:rsidRPr="005616BB" w:rsidRDefault="00F6487A" w:rsidP="00F64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90L54</w:t>
      </w:r>
      <w:r w:rsidRPr="005616BB">
        <w:rPr>
          <w:rFonts w:ascii="Times New Roman" w:eastAsia="Times New Roman" w:hAnsi="Times New Roman" w:cs="Times New Roman"/>
          <w:color w:val="000000"/>
          <w:sz w:val="16"/>
          <w:szCs w:val="20"/>
          <w:highlight w:val="yellow"/>
        </w:rPr>
        <w:t>]</w:t>
      </w:r>
    </w:p>
    <w:p w14:paraId="2A5001AD" w14:textId="36E4879D"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7633F">
        <w:rPr>
          <w:rFonts w:ascii="Times New Roman" w:eastAsia="Times New Roman" w:hAnsi="Times New Roman" w:cs="Times New Roman"/>
          <w:color w:val="000000"/>
          <w:sz w:val="20"/>
          <w:szCs w:val="20"/>
        </w:rPr>
        <w:t>The Trigger Dependent Common Info subfield in the Common Info field is optionally present based on the value of the Trigger Type field</w:t>
      </w:r>
      <w:ins w:id="42" w:author="Abhishek Patil" w:date="2018-02-19T19:47:00Z">
        <w:r w:rsidR="00234022" w:rsidRPr="00234022">
          <w:rPr>
            <w:rFonts w:ascii="Times New Roman" w:eastAsia="Times New Roman" w:hAnsi="Times New Roman" w:cs="Times New Roman"/>
            <w:color w:val="000000"/>
            <w:sz w:val="20"/>
            <w:szCs w:val="20"/>
          </w:rPr>
          <w:t xml:space="preserve"> </w:t>
        </w:r>
        <w:r w:rsidR="00234022">
          <w:rPr>
            <w:rFonts w:ascii="Times New Roman" w:eastAsia="Times New Roman" w:hAnsi="Times New Roman" w:cs="Times New Roman"/>
            <w:color w:val="000000"/>
            <w:sz w:val="20"/>
            <w:szCs w:val="20"/>
          </w:rPr>
          <w:t>(see 9.3.1.23.1 (Basic Trigger Variant) to 9.3.1.23.8 (NDP Feedback Report Poll (NFRP)))</w:t>
        </w:r>
      </w:ins>
      <w:r w:rsidRPr="0087633F">
        <w:rPr>
          <w:rFonts w:ascii="Times New Roman" w:eastAsia="Times New Roman" w:hAnsi="Times New Roman" w:cs="Times New Roman"/>
          <w:color w:val="000000"/>
          <w:sz w:val="20"/>
          <w:szCs w:val="20"/>
        </w:rPr>
        <w:t>.</w:t>
      </w:r>
      <w:r w:rsidR="003D010F" w:rsidRPr="003D010F">
        <w:rPr>
          <w:rFonts w:ascii="Times New Roman" w:eastAsia="Times New Roman" w:hAnsi="Times New Roman" w:cs="Times New Roman"/>
          <w:color w:val="000000"/>
          <w:sz w:val="16"/>
          <w:szCs w:val="20"/>
          <w:highlight w:val="yellow"/>
        </w:rPr>
        <w:t xml:space="preserve"> </w:t>
      </w:r>
      <w:r w:rsidR="003D010F" w:rsidRPr="00386F03">
        <w:rPr>
          <w:rFonts w:ascii="Times New Roman" w:eastAsia="Times New Roman" w:hAnsi="Times New Roman" w:cs="Times New Roman"/>
          <w:color w:val="000000"/>
          <w:sz w:val="16"/>
          <w:szCs w:val="20"/>
          <w:highlight w:val="yellow"/>
        </w:rPr>
        <w:t>[1</w:t>
      </w:r>
      <w:r w:rsidR="003D010F">
        <w:rPr>
          <w:rFonts w:ascii="Times New Roman" w:eastAsia="Times New Roman" w:hAnsi="Times New Roman" w:cs="Times New Roman"/>
          <w:color w:val="000000"/>
          <w:sz w:val="16"/>
          <w:szCs w:val="20"/>
          <w:highlight w:val="yellow"/>
        </w:rPr>
        <w:t>3332</w:t>
      </w:r>
      <w:r w:rsidR="003D010F" w:rsidRPr="00386F03">
        <w:rPr>
          <w:rFonts w:ascii="Times New Roman" w:eastAsia="Times New Roman" w:hAnsi="Times New Roman" w:cs="Times New Roman"/>
          <w:color w:val="000000"/>
          <w:sz w:val="16"/>
          <w:szCs w:val="20"/>
          <w:highlight w:val="yellow"/>
        </w:rPr>
        <w:t>]</w:t>
      </w:r>
    </w:p>
    <w:p w14:paraId="232CD9A5" w14:textId="77777777" w:rsidR="00B940F0" w:rsidRDefault="00B940F0" w:rsidP="00417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4"/>
          <w:szCs w:val="20"/>
          <w:highlight w:val="yellow"/>
        </w:rPr>
      </w:pPr>
    </w:p>
    <w:p w14:paraId="5552183D" w14:textId="798055D4" w:rsidR="00417AE1" w:rsidRPr="0081121C" w:rsidRDefault="00417AE1" w:rsidP="00417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Cs w:val="20"/>
        </w:rPr>
      </w:pPr>
      <w:proofErr w:type="spellStart"/>
      <w:r w:rsidRPr="0081121C">
        <w:rPr>
          <w:rFonts w:ascii="Times New Roman" w:eastAsia="Times New Roman" w:hAnsi="Times New Roman" w:cs="Times New Roman"/>
          <w:b/>
          <w:i/>
          <w:color w:val="000000"/>
          <w:szCs w:val="20"/>
          <w:highlight w:val="yellow"/>
        </w:rPr>
        <w:t>TGax</w:t>
      </w:r>
      <w:proofErr w:type="spellEnd"/>
      <w:r w:rsidRPr="0081121C">
        <w:rPr>
          <w:rFonts w:ascii="Times New Roman" w:eastAsia="Times New Roman" w:hAnsi="Times New Roman" w:cs="Times New Roman"/>
          <w:b/>
          <w:i/>
          <w:color w:val="000000"/>
          <w:szCs w:val="20"/>
          <w:highlight w:val="yellow"/>
        </w:rPr>
        <w:t xml:space="preserve"> Editor: Please replace all occurrences of the subfield names throughout the draft (field names and figure/table/section titles included) </w:t>
      </w:r>
      <w:r w:rsidR="0081121C">
        <w:rPr>
          <w:rFonts w:ascii="Times New Roman" w:eastAsia="Times New Roman" w:hAnsi="Times New Roman" w:cs="Times New Roman"/>
          <w:b/>
          <w:i/>
          <w:color w:val="000000"/>
          <w:szCs w:val="20"/>
          <w:highlight w:val="yellow"/>
        </w:rPr>
        <w:t xml:space="preserve">with the new names </w:t>
      </w:r>
      <w:r w:rsidRPr="0081121C">
        <w:rPr>
          <w:rFonts w:ascii="Times New Roman" w:eastAsia="Times New Roman" w:hAnsi="Times New Roman" w:cs="Times New Roman"/>
          <w:b/>
          <w:i/>
          <w:color w:val="000000"/>
          <w:szCs w:val="20"/>
          <w:highlight w:val="yellow"/>
        </w:rPr>
        <w:t>as shown in the figure below:</w:t>
      </w:r>
    </w:p>
    <w:p w14:paraId="70A051D5" w14:textId="7E40A564" w:rsidR="004B7D1F" w:rsidRPr="0087633F" w:rsidRDefault="004B7D1F" w:rsidP="004B7D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86F0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w:t>
      </w:r>
      <w:r w:rsidRPr="00386F03">
        <w:rPr>
          <w:rFonts w:ascii="Times New Roman" w:eastAsia="Times New Roman" w:hAnsi="Times New Roman" w:cs="Times New Roman"/>
          <w:color w:val="000000"/>
          <w:sz w:val="16"/>
          <w:szCs w:val="20"/>
          <w:highlight w:val="yellow"/>
        </w:rPr>
        <w:t>37</w:t>
      </w:r>
      <w:r>
        <w:rPr>
          <w:rFonts w:ascii="Times New Roman" w:eastAsia="Times New Roman" w:hAnsi="Times New Roman" w:cs="Times New Roman"/>
          <w:color w:val="000000"/>
          <w:sz w:val="16"/>
          <w:szCs w:val="20"/>
          <w:highlight w:val="yellow"/>
        </w:rPr>
        <w:t>2</w:t>
      </w:r>
      <w:r w:rsidR="0087387A">
        <w:rPr>
          <w:rFonts w:ascii="Times New Roman" w:eastAsia="Times New Roman" w:hAnsi="Times New Roman" w:cs="Times New Roman"/>
          <w:color w:val="000000"/>
          <w:sz w:val="16"/>
          <w:szCs w:val="20"/>
          <w:highlight w:val="yellow"/>
        </w:rPr>
        <w:t>, 11981</w:t>
      </w:r>
      <w:r w:rsidRPr="00386F03">
        <w:rPr>
          <w:rFonts w:ascii="Times New Roman" w:eastAsia="Times New Roman" w:hAnsi="Times New Roman" w:cs="Times New Roman"/>
          <w:color w:val="000000"/>
          <w:sz w:val="16"/>
          <w:szCs w:val="20"/>
          <w:highlight w:val="yellow"/>
        </w:rPr>
        <w:t>]</w:t>
      </w:r>
    </w:p>
    <w:p w14:paraId="6BC1A463" w14:textId="77777777" w:rsidR="00417AE1" w:rsidRPr="0087633F" w:rsidRDefault="00417AE1"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40"/>
        <w:gridCol w:w="860"/>
        <w:gridCol w:w="1000"/>
        <w:gridCol w:w="800"/>
        <w:gridCol w:w="900"/>
        <w:gridCol w:w="700"/>
        <w:gridCol w:w="1340"/>
        <w:gridCol w:w="1060"/>
        <w:gridCol w:w="960"/>
        <w:gridCol w:w="1100"/>
      </w:tblGrid>
      <w:tr w:rsidR="0087633F" w:rsidRPr="0087633F" w14:paraId="75BEF7C3" w14:textId="77777777" w:rsidTr="00FE0349">
        <w:trPr>
          <w:trHeight w:val="320"/>
          <w:jc w:val="center"/>
        </w:trPr>
        <w:tc>
          <w:tcPr>
            <w:tcW w:w="540" w:type="dxa"/>
            <w:tcBorders>
              <w:top w:val="nil"/>
              <w:left w:val="nil"/>
              <w:bottom w:val="nil"/>
              <w:right w:val="nil"/>
            </w:tcBorders>
            <w:tcMar>
              <w:top w:w="120" w:type="dxa"/>
              <w:left w:w="115" w:type="dxa"/>
              <w:bottom w:w="60" w:type="dxa"/>
              <w:right w:w="115" w:type="dxa"/>
            </w:tcMar>
            <w:vAlign w:val="center"/>
          </w:tcPr>
          <w:p w14:paraId="429C23B2"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860" w:type="dxa"/>
            <w:tcBorders>
              <w:top w:val="nil"/>
              <w:left w:val="nil"/>
              <w:bottom w:val="nil"/>
              <w:right w:val="nil"/>
            </w:tcBorders>
            <w:tcMar>
              <w:top w:w="120" w:type="dxa"/>
              <w:left w:w="115" w:type="dxa"/>
              <w:bottom w:w="60" w:type="dxa"/>
              <w:right w:w="115" w:type="dxa"/>
            </w:tcMar>
            <w:vAlign w:val="center"/>
          </w:tcPr>
          <w:p w14:paraId="7B1239E7"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B0   B11</w:t>
            </w:r>
          </w:p>
        </w:tc>
        <w:tc>
          <w:tcPr>
            <w:tcW w:w="1000" w:type="dxa"/>
            <w:tcBorders>
              <w:top w:val="nil"/>
              <w:left w:val="nil"/>
              <w:bottom w:val="nil"/>
              <w:right w:val="nil"/>
            </w:tcBorders>
            <w:tcMar>
              <w:top w:w="120" w:type="dxa"/>
              <w:left w:w="115" w:type="dxa"/>
              <w:bottom w:w="60" w:type="dxa"/>
              <w:right w:w="115" w:type="dxa"/>
            </w:tcMar>
            <w:vAlign w:val="center"/>
          </w:tcPr>
          <w:p w14:paraId="054455BF"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B12    B19</w:t>
            </w:r>
          </w:p>
        </w:tc>
        <w:tc>
          <w:tcPr>
            <w:tcW w:w="800" w:type="dxa"/>
            <w:tcBorders>
              <w:top w:val="nil"/>
              <w:left w:val="nil"/>
              <w:bottom w:val="nil"/>
              <w:right w:val="nil"/>
            </w:tcBorders>
            <w:tcMar>
              <w:top w:w="120" w:type="dxa"/>
              <w:left w:w="115" w:type="dxa"/>
              <w:bottom w:w="60" w:type="dxa"/>
              <w:right w:w="115" w:type="dxa"/>
            </w:tcMar>
            <w:vAlign w:val="center"/>
          </w:tcPr>
          <w:p w14:paraId="299A398F"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B20</w:t>
            </w:r>
          </w:p>
        </w:tc>
        <w:tc>
          <w:tcPr>
            <w:tcW w:w="900" w:type="dxa"/>
            <w:tcBorders>
              <w:top w:val="nil"/>
              <w:left w:val="nil"/>
              <w:bottom w:val="nil"/>
              <w:right w:val="nil"/>
            </w:tcBorders>
            <w:tcMar>
              <w:top w:w="120" w:type="dxa"/>
              <w:left w:w="115" w:type="dxa"/>
              <w:bottom w:w="60" w:type="dxa"/>
              <w:right w:w="115" w:type="dxa"/>
            </w:tcMar>
            <w:vAlign w:val="center"/>
          </w:tcPr>
          <w:p w14:paraId="1C9EED21"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w:t>
            </w:r>
            <w:proofErr w:type="gramStart"/>
            <w:r w:rsidRPr="0087633F">
              <w:rPr>
                <w:rFonts w:ascii="Arial" w:eastAsia="Times New Roman" w:hAnsi="Arial" w:cs="Arial"/>
                <w:color w:val="000000"/>
                <w:sz w:val="16"/>
                <w:szCs w:val="16"/>
              </w:rPr>
              <w:t>21  B</w:t>
            </w:r>
            <w:proofErr w:type="gramEnd"/>
            <w:r w:rsidRPr="0087633F">
              <w:rPr>
                <w:rFonts w:ascii="Arial" w:eastAsia="Times New Roman" w:hAnsi="Arial" w:cs="Arial"/>
                <w:color w:val="000000"/>
                <w:sz w:val="16"/>
                <w:szCs w:val="16"/>
              </w:rPr>
              <w:t>24</w:t>
            </w:r>
          </w:p>
        </w:tc>
        <w:tc>
          <w:tcPr>
            <w:tcW w:w="700" w:type="dxa"/>
            <w:tcBorders>
              <w:top w:val="nil"/>
              <w:left w:val="nil"/>
              <w:bottom w:val="nil"/>
              <w:right w:val="nil"/>
            </w:tcBorders>
            <w:tcMar>
              <w:top w:w="120" w:type="dxa"/>
              <w:left w:w="115" w:type="dxa"/>
              <w:bottom w:w="60" w:type="dxa"/>
              <w:right w:w="115" w:type="dxa"/>
            </w:tcMar>
            <w:vAlign w:val="center"/>
          </w:tcPr>
          <w:p w14:paraId="17FBDE16"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B25</w:t>
            </w:r>
          </w:p>
        </w:tc>
        <w:tc>
          <w:tcPr>
            <w:tcW w:w="1340" w:type="dxa"/>
            <w:tcBorders>
              <w:top w:val="nil"/>
              <w:left w:val="nil"/>
              <w:bottom w:val="nil"/>
              <w:right w:val="nil"/>
            </w:tcBorders>
            <w:tcMar>
              <w:top w:w="120" w:type="dxa"/>
              <w:left w:w="115" w:type="dxa"/>
              <w:bottom w:w="60" w:type="dxa"/>
              <w:right w:w="115" w:type="dxa"/>
            </w:tcMar>
            <w:vAlign w:val="center"/>
          </w:tcPr>
          <w:p w14:paraId="3483B654"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B26            B31</w:t>
            </w:r>
          </w:p>
        </w:tc>
        <w:tc>
          <w:tcPr>
            <w:tcW w:w="1060" w:type="dxa"/>
            <w:tcBorders>
              <w:top w:val="nil"/>
              <w:left w:val="nil"/>
              <w:bottom w:val="nil"/>
              <w:right w:val="nil"/>
            </w:tcBorders>
            <w:tcMar>
              <w:top w:w="120" w:type="dxa"/>
              <w:left w:w="115" w:type="dxa"/>
              <w:bottom w:w="60" w:type="dxa"/>
              <w:right w:w="115" w:type="dxa"/>
            </w:tcMar>
            <w:vAlign w:val="center"/>
          </w:tcPr>
          <w:p w14:paraId="3BF6812B"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B32     B38</w:t>
            </w:r>
          </w:p>
        </w:tc>
        <w:tc>
          <w:tcPr>
            <w:tcW w:w="960" w:type="dxa"/>
            <w:tcBorders>
              <w:top w:val="nil"/>
              <w:left w:val="nil"/>
              <w:bottom w:val="nil"/>
              <w:right w:val="nil"/>
            </w:tcBorders>
            <w:tcMar>
              <w:top w:w="120" w:type="dxa"/>
              <w:left w:w="115" w:type="dxa"/>
              <w:bottom w:w="60" w:type="dxa"/>
              <w:right w:w="115" w:type="dxa"/>
            </w:tcMar>
            <w:vAlign w:val="center"/>
          </w:tcPr>
          <w:p w14:paraId="7AC6217D"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B39</w:t>
            </w:r>
          </w:p>
        </w:tc>
        <w:tc>
          <w:tcPr>
            <w:tcW w:w="1100" w:type="dxa"/>
            <w:tcBorders>
              <w:top w:val="nil"/>
              <w:left w:val="nil"/>
              <w:bottom w:val="nil"/>
              <w:right w:val="nil"/>
            </w:tcBorders>
            <w:tcMar>
              <w:top w:w="120" w:type="dxa"/>
              <w:left w:w="115" w:type="dxa"/>
              <w:bottom w:w="60" w:type="dxa"/>
              <w:right w:w="115" w:type="dxa"/>
            </w:tcMar>
            <w:vAlign w:val="center"/>
          </w:tcPr>
          <w:p w14:paraId="1DFFB492"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r>
      <w:tr w:rsidR="0087633F" w:rsidRPr="0087633F" w14:paraId="5989D1FB" w14:textId="77777777" w:rsidTr="00FE0349">
        <w:trPr>
          <w:trHeight w:val="800"/>
          <w:jc w:val="center"/>
        </w:trPr>
        <w:tc>
          <w:tcPr>
            <w:tcW w:w="540" w:type="dxa"/>
            <w:tcBorders>
              <w:top w:val="nil"/>
              <w:left w:val="nil"/>
              <w:bottom w:val="nil"/>
              <w:right w:val="nil"/>
            </w:tcBorders>
            <w:tcMar>
              <w:top w:w="120" w:type="dxa"/>
              <w:left w:w="120" w:type="dxa"/>
              <w:bottom w:w="60" w:type="dxa"/>
              <w:right w:w="120" w:type="dxa"/>
            </w:tcMar>
            <w:vAlign w:val="center"/>
          </w:tcPr>
          <w:p w14:paraId="3A33F2EB"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5FAFD9B"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AID12</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E01427"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87633F">
              <w:rPr>
                <w:rFonts w:ascii="Arial" w:eastAsia="Times New Roman" w:hAnsi="Arial" w:cs="Arial"/>
                <w:color w:val="000000"/>
                <w:sz w:val="16"/>
                <w:szCs w:val="16"/>
              </w:rPr>
              <w:t>RU</w:t>
            </w:r>
          </w:p>
          <w:p w14:paraId="0771E4ED"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Allocation</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76819E3" w14:textId="064EC77D" w:rsidR="0087633F" w:rsidRPr="0087633F" w:rsidRDefault="00B008EB"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43" w:author="Abhishek Patil" w:date="2018-02-19T21:16:00Z">
              <w:r>
                <w:rPr>
                  <w:rFonts w:ascii="Arial" w:eastAsia="Times New Roman" w:hAnsi="Arial" w:cs="Arial"/>
                  <w:color w:val="000000"/>
                  <w:sz w:val="16"/>
                  <w:szCs w:val="16"/>
                </w:rPr>
                <w:t xml:space="preserve">UL FEC </w:t>
              </w:r>
            </w:ins>
            <w:r w:rsidR="0087633F" w:rsidRPr="0087633F">
              <w:rPr>
                <w:rFonts w:ascii="Arial" w:eastAsia="Times New Roman" w:hAnsi="Arial" w:cs="Arial"/>
                <w:color w:val="000000"/>
                <w:sz w:val="16"/>
                <w:szCs w:val="16"/>
              </w:rPr>
              <w:t>Coding Type</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FB5DF60" w14:textId="41EC06BA" w:rsidR="0087633F" w:rsidRPr="0087633F" w:rsidRDefault="00AD59F9"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44" w:author="Abhishek Patil" w:date="2018-02-19T20:11:00Z">
              <w:r>
                <w:rPr>
                  <w:rFonts w:ascii="Arial" w:eastAsia="Times New Roman" w:hAnsi="Arial" w:cs="Arial"/>
                  <w:color w:val="000000"/>
                  <w:sz w:val="16"/>
                  <w:szCs w:val="16"/>
                </w:rPr>
                <w:t xml:space="preserve">UL </w:t>
              </w:r>
            </w:ins>
            <w:r w:rsidR="0087633F" w:rsidRPr="0087633F">
              <w:rPr>
                <w:rFonts w:ascii="Arial" w:eastAsia="Times New Roman" w:hAnsi="Arial" w:cs="Arial"/>
                <w:color w:val="000000"/>
                <w:sz w:val="16"/>
                <w:szCs w:val="16"/>
              </w:rPr>
              <w:t>MCS</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472B68" w14:textId="6AD3FA65" w:rsidR="0087633F" w:rsidRPr="0087633F" w:rsidRDefault="001E0C36"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45" w:author="Abhishek Patil" w:date="2018-02-19T21:14:00Z">
              <w:r>
                <w:rPr>
                  <w:rFonts w:ascii="Arial" w:eastAsia="Times New Roman" w:hAnsi="Arial" w:cs="Arial"/>
                  <w:color w:val="000000"/>
                  <w:sz w:val="16"/>
                  <w:szCs w:val="16"/>
                </w:rPr>
                <w:t xml:space="preserve">UL </w:t>
              </w:r>
            </w:ins>
            <w:r w:rsidR="0087633F" w:rsidRPr="0087633F">
              <w:rPr>
                <w:rFonts w:ascii="Arial" w:eastAsia="Times New Roman" w:hAnsi="Arial" w:cs="Arial"/>
                <w:color w:val="000000"/>
                <w:sz w:val="16"/>
                <w:szCs w:val="16"/>
              </w:rPr>
              <w:t>DCM</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592434" w14:textId="27262271"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SS Allocation / RA-RU Information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CE9644" w14:textId="0A8DED16" w:rsidR="0087633F" w:rsidRPr="0087633F" w:rsidRDefault="006A79BE"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46" w:author="Abhishek Patil" w:date="2018-02-19T20:11:00Z">
              <w:r>
                <w:rPr>
                  <w:rFonts w:ascii="Arial" w:eastAsia="Times New Roman" w:hAnsi="Arial" w:cs="Arial"/>
                  <w:color w:val="000000"/>
                  <w:sz w:val="16"/>
                  <w:szCs w:val="16"/>
                </w:rPr>
                <w:t xml:space="preserve">UL </w:t>
              </w:r>
            </w:ins>
            <w:r w:rsidR="0087633F" w:rsidRPr="0087633F">
              <w:rPr>
                <w:rFonts w:ascii="Arial" w:eastAsia="Times New Roman" w:hAnsi="Arial" w:cs="Arial"/>
                <w:color w:val="000000"/>
                <w:sz w:val="16"/>
                <w:szCs w:val="16"/>
              </w:rPr>
              <w:t>Target RSSI</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6676B1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88460F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Trigger Dependent User Info</w:t>
            </w:r>
          </w:p>
        </w:tc>
      </w:tr>
      <w:tr w:rsidR="0087633F" w:rsidRPr="0087633F" w14:paraId="05DDA7DB" w14:textId="77777777" w:rsidTr="00FE0349">
        <w:trPr>
          <w:trHeight w:val="320"/>
          <w:jc w:val="center"/>
        </w:trPr>
        <w:tc>
          <w:tcPr>
            <w:tcW w:w="540" w:type="dxa"/>
            <w:tcBorders>
              <w:top w:val="nil"/>
              <w:left w:val="nil"/>
              <w:bottom w:val="nil"/>
              <w:right w:val="nil"/>
            </w:tcBorders>
            <w:tcMar>
              <w:top w:w="120" w:type="dxa"/>
              <w:left w:w="120" w:type="dxa"/>
              <w:bottom w:w="60" w:type="dxa"/>
              <w:right w:w="120" w:type="dxa"/>
            </w:tcMar>
          </w:tcPr>
          <w:p w14:paraId="17495EA1"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Bits:</w:t>
            </w:r>
          </w:p>
        </w:tc>
        <w:tc>
          <w:tcPr>
            <w:tcW w:w="860" w:type="dxa"/>
            <w:tcBorders>
              <w:top w:val="nil"/>
              <w:left w:val="nil"/>
              <w:bottom w:val="nil"/>
              <w:right w:val="nil"/>
            </w:tcBorders>
            <w:tcMar>
              <w:top w:w="120" w:type="dxa"/>
              <w:left w:w="120" w:type="dxa"/>
              <w:bottom w:w="60" w:type="dxa"/>
              <w:right w:w="120" w:type="dxa"/>
            </w:tcMar>
          </w:tcPr>
          <w:p w14:paraId="74C01529"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12</w:t>
            </w:r>
          </w:p>
        </w:tc>
        <w:tc>
          <w:tcPr>
            <w:tcW w:w="1000" w:type="dxa"/>
            <w:tcBorders>
              <w:top w:val="nil"/>
              <w:left w:val="nil"/>
              <w:bottom w:val="nil"/>
              <w:right w:val="nil"/>
            </w:tcBorders>
            <w:tcMar>
              <w:top w:w="120" w:type="dxa"/>
              <w:left w:w="120" w:type="dxa"/>
              <w:bottom w:w="60" w:type="dxa"/>
              <w:right w:w="120" w:type="dxa"/>
            </w:tcMar>
          </w:tcPr>
          <w:p w14:paraId="07F8BB76"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8</w:t>
            </w:r>
          </w:p>
        </w:tc>
        <w:tc>
          <w:tcPr>
            <w:tcW w:w="800" w:type="dxa"/>
            <w:tcBorders>
              <w:top w:val="nil"/>
              <w:left w:val="nil"/>
              <w:bottom w:val="nil"/>
              <w:right w:val="nil"/>
            </w:tcBorders>
            <w:tcMar>
              <w:top w:w="120" w:type="dxa"/>
              <w:left w:w="120" w:type="dxa"/>
              <w:bottom w:w="60" w:type="dxa"/>
              <w:right w:w="120" w:type="dxa"/>
            </w:tcMar>
          </w:tcPr>
          <w:p w14:paraId="6C3C5131"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900" w:type="dxa"/>
            <w:tcBorders>
              <w:top w:val="nil"/>
              <w:left w:val="nil"/>
              <w:bottom w:val="nil"/>
              <w:right w:val="nil"/>
            </w:tcBorders>
            <w:tcMar>
              <w:top w:w="120" w:type="dxa"/>
              <w:left w:w="120" w:type="dxa"/>
              <w:bottom w:w="60" w:type="dxa"/>
              <w:right w:w="120" w:type="dxa"/>
            </w:tcMar>
          </w:tcPr>
          <w:p w14:paraId="6103AEE6"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4</w:t>
            </w:r>
          </w:p>
        </w:tc>
        <w:tc>
          <w:tcPr>
            <w:tcW w:w="700" w:type="dxa"/>
            <w:tcBorders>
              <w:top w:val="nil"/>
              <w:left w:val="nil"/>
              <w:bottom w:val="nil"/>
              <w:right w:val="nil"/>
            </w:tcBorders>
            <w:tcMar>
              <w:top w:w="120" w:type="dxa"/>
              <w:left w:w="120" w:type="dxa"/>
              <w:bottom w:w="60" w:type="dxa"/>
              <w:right w:w="120" w:type="dxa"/>
            </w:tcMar>
          </w:tcPr>
          <w:p w14:paraId="65598F2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1340" w:type="dxa"/>
            <w:tcBorders>
              <w:top w:val="nil"/>
              <w:left w:val="nil"/>
              <w:bottom w:val="nil"/>
              <w:right w:val="nil"/>
            </w:tcBorders>
            <w:tcMar>
              <w:top w:w="120" w:type="dxa"/>
              <w:left w:w="120" w:type="dxa"/>
              <w:bottom w:w="60" w:type="dxa"/>
              <w:right w:w="120" w:type="dxa"/>
            </w:tcMar>
          </w:tcPr>
          <w:p w14:paraId="37D6F1EA"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6</w:t>
            </w:r>
          </w:p>
        </w:tc>
        <w:tc>
          <w:tcPr>
            <w:tcW w:w="1060" w:type="dxa"/>
            <w:tcBorders>
              <w:top w:val="nil"/>
              <w:left w:val="nil"/>
              <w:bottom w:val="nil"/>
              <w:right w:val="nil"/>
            </w:tcBorders>
            <w:tcMar>
              <w:top w:w="120" w:type="dxa"/>
              <w:left w:w="120" w:type="dxa"/>
              <w:bottom w:w="60" w:type="dxa"/>
              <w:right w:w="120" w:type="dxa"/>
            </w:tcMar>
          </w:tcPr>
          <w:p w14:paraId="4C0B70CE"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7</w:t>
            </w:r>
          </w:p>
        </w:tc>
        <w:tc>
          <w:tcPr>
            <w:tcW w:w="960" w:type="dxa"/>
            <w:tcBorders>
              <w:top w:val="nil"/>
              <w:left w:val="nil"/>
              <w:bottom w:val="nil"/>
              <w:right w:val="nil"/>
            </w:tcBorders>
            <w:tcMar>
              <w:top w:w="120" w:type="dxa"/>
              <w:left w:w="120" w:type="dxa"/>
              <w:bottom w:w="60" w:type="dxa"/>
              <w:right w:w="120" w:type="dxa"/>
            </w:tcMar>
          </w:tcPr>
          <w:p w14:paraId="6DF35DA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1100" w:type="dxa"/>
            <w:tcBorders>
              <w:top w:val="nil"/>
              <w:left w:val="nil"/>
              <w:bottom w:val="nil"/>
              <w:right w:val="nil"/>
            </w:tcBorders>
            <w:tcMar>
              <w:top w:w="120" w:type="dxa"/>
              <w:left w:w="120" w:type="dxa"/>
              <w:bottom w:w="60" w:type="dxa"/>
              <w:right w:w="120" w:type="dxa"/>
            </w:tcMar>
          </w:tcPr>
          <w:p w14:paraId="2C5CF98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variable</w:t>
            </w:r>
          </w:p>
        </w:tc>
      </w:tr>
      <w:tr w:rsidR="0087633F" w:rsidRPr="0087633F" w14:paraId="17351D96" w14:textId="77777777" w:rsidTr="00FE0349">
        <w:trPr>
          <w:jc w:val="center"/>
        </w:trPr>
        <w:tc>
          <w:tcPr>
            <w:tcW w:w="9260" w:type="dxa"/>
            <w:gridSpan w:val="10"/>
            <w:tcBorders>
              <w:top w:val="nil"/>
              <w:left w:val="nil"/>
              <w:bottom w:val="nil"/>
              <w:right w:val="nil"/>
            </w:tcBorders>
            <w:tcMar>
              <w:top w:w="120" w:type="dxa"/>
              <w:left w:w="120" w:type="dxa"/>
              <w:bottom w:w="60" w:type="dxa"/>
              <w:right w:w="120" w:type="dxa"/>
            </w:tcMar>
            <w:vAlign w:val="center"/>
          </w:tcPr>
          <w:p w14:paraId="237D410C" w14:textId="77777777" w:rsidR="0087633F" w:rsidRPr="0087633F" w:rsidRDefault="0087633F" w:rsidP="002825C5">
            <w:pPr>
              <w:widowControl w:val="0"/>
              <w:numPr>
                <w:ilvl w:val="0"/>
                <w:numId w:val="16"/>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47" w:name="RTF33303031303a204669675469"/>
            <w:r w:rsidRPr="0087633F">
              <w:rPr>
                <w:rFonts w:ascii="Arial" w:eastAsia="Times New Roman" w:hAnsi="Arial" w:cs="Arial"/>
                <w:b/>
                <w:bCs/>
                <w:color w:val="000000"/>
                <w:sz w:val="20"/>
                <w:szCs w:val="20"/>
              </w:rPr>
              <w:t>User Info field</w:t>
            </w:r>
            <w:bookmarkEnd w:id="47"/>
          </w:p>
        </w:tc>
      </w:tr>
    </w:tbl>
    <w:p w14:paraId="6BBCCE1E"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95BB413" w14:textId="683B9220" w:rsidR="00041D3E" w:rsidRPr="005616BB" w:rsidRDefault="00041D3E" w:rsidP="00041D3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91L17</w:t>
      </w:r>
      <w:r w:rsidRPr="005616BB">
        <w:rPr>
          <w:rFonts w:ascii="Times New Roman" w:eastAsia="Times New Roman" w:hAnsi="Times New Roman" w:cs="Times New Roman"/>
          <w:color w:val="000000"/>
          <w:sz w:val="16"/>
          <w:szCs w:val="20"/>
          <w:highlight w:val="yellow"/>
        </w:rPr>
        <w:t>]</w:t>
      </w:r>
    </w:p>
    <w:p w14:paraId="216B2F59" w14:textId="7D6B7B82" w:rsidR="0087633F" w:rsidRDefault="0087633F" w:rsidP="00B940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7633F">
        <w:rPr>
          <w:rFonts w:ascii="Times New Roman" w:eastAsia="Times New Roman" w:hAnsi="Times New Roman" w:cs="Times New Roman"/>
          <w:color w:val="000000"/>
          <w:sz w:val="20"/>
          <w:szCs w:val="20"/>
        </w:rPr>
        <w:t xml:space="preserve">If the value of the AID12 subfield is neither 0 nor 2045, then the RU Allocation subfield of the User Info field indicates the RU used by the HE TB PPDU of the STA identified by the AID12 subfield. </w:t>
      </w:r>
      <w:r w:rsidR="0087387A" w:rsidRPr="00386F03">
        <w:rPr>
          <w:rFonts w:ascii="Times New Roman" w:eastAsia="Times New Roman" w:hAnsi="Times New Roman" w:cs="Times New Roman"/>
          <w:color w:val="000000"/>
          <w:sz w:val="16"/>
          <w:szCs w:val="20"/>
          <w:highlight w:val="yellow"/>
        </w:rPr>
        <w:t>[1</w:t>
      </w:r>
      <w:r w:rsidR="0087387A">
        <w:rPr>
          <w:rFonts w:ascii="Times New Roman" w:eastAsia="Times New Roman" w:hAnsi="Times New Roman" w:cs="Times New Roman"/>
          <w:color w:val="000000"/>
          <w:sz w:val="16"/>
          <w:szCs w:val="20"/>
          <w:highlight w:val="yellow"/>
        </w:rPr>
        <w:t xml:space="preserve">1738, </w:t>
      </w:r>
      <w:proofErr w:type="gramStart"/>
      <w:r w:rsidR="0087387A">
        <w:rPr>
          <w:rFonts w:ascii="Times New Roman" w:eastAsia="Times New Roman" w:hAnsi="Times New Roman" w:cs="Times New Roman"/>
          <w:color w:val="000000"/>
          <w:sz w:val="16"/>
          <w:szCs w:val="20"/>
          <w:highlight w:val="yellow"/>
        </w:rPr>
        <w:t>13846</w:t>
      </w:r>
      <w:r w:rsidR="0087387A" w:rsidRPr="00386F03">
        <w:rPr>
          <w:rFonts w:ascii="Times New Roman" w:eastAsia="Times New Roman" w:hAnsi="Times New Roman" w:cs="Times New Roman"/>
          <w:color w:val="000000"/>
          <w:sz w:val="16"/>
          <w:szCs w:val="20"/>
          <w:highlight w:val="yellow"/>
        </w:rPr>
        <w:t>]</w:t>
      </w:r>
      <w:moveToRangeStart w:id="48" w:author="Abhishek Patil" w:date="2018-02-21T15:14:00Z" w:name="move506989399"/>
      <w:moveTo w:id="49" w:author="Abhishek Patil" w:date="2018-02-21T15:14:00Z">
        <w:r w:rsidR="0018122C" w:rsidRPr="0087633F">
          <w:rPr>
            <w:rFonts w:ascii="Times New Roman" w:eastAsia="Times New Roman" w:hAnsi="Times New Roman" w:cs="Times New Roman"/>
            <w:color w:val="000000"/>
            <w:sz w:val="20"/>
            <w:szCs w:val="20"/>
          </w:rPr>
          <w:t>If</w:t>
        </w:r>
        <w:proofErr w:type="gramEnd"/>
        <w:r w:rsidR="0018122C" w:rsidRPr="0087633F">
          <w:rPr>
            <w:rFonts w:ascii="Times New Roman" w:eastAsia="Times New Roman" w:hAnsi="Times New Roman" w:cs="Times New Roman"/>
            <w:color w:val="000000"/>
            <w:sz w:val="20"/>
            <w:szCs w:val="20"/>
          </w:rPr>
          <w:t xml:space="preserve"> the AID12 field is 0 or 2045, then the RU Allocation subfield indicates the first RU of one or more contiguous RA-RUs. </w:t>
        </w:r>
      </w:moveTo>
      <w:moveToRangeEnd w:id="48"/>
      <w:r w:rsidRPr="00895E48">
        <w:rPr>
          <w:rFonts w:ascii="Times New Roman" w:eastAsia="Times New Roman" w:hAnsi="Times New Roman" w:cs="Times New Roman"/>
          <w:color w:val="BFBFBF" w:themeColor="background1" w:themeShade="BF"/>
          <w:sz w:val="20"/>
          <w:szCs w:val="20"/>
        </w:rPr>
        <w:t xml:space="preserve">The first bit, B12, is set to 0 to indicate that the allocated RU is located within the primary 80 MHz and is set to 1 to indicate that the allocated RU is located within the secondary 80 </w:t>
      </w:r>
      <w:proofErr w:type="spellStart"/>
      <w:r w:rsidRPr="00895E48">
        <w:rPr>
          <w:rFonts w:ascii="Times New Roman" w:eastAsia="Times New Roman" w:hAnsi="Times New Roman" w:cs="Times New Roman"/>
          <w:color w:val="BFBFBF" w:themeColor="background1" w:themeShade="BF"/>
          <w:sz w:val="20"/>
          <w:szCs w:val="20"/>
        </w:rPr>
        <w:t>MHz.</w:t>
      </w:r>
      <w:proofErr w:type="spellEnd"/>
      <w:r w:rsidRPr="00895E48">
        <w:rPr>
          <w:rFonts w:ascii="Times New Roman" w:eastAsia="Times New Roman" w:hAnsi="Times New Roman" w:cs="Times New Roman"/>
          <w:color w:val="BFBFBF" w:themeColor="background1" w:themeShade="BF"/>
          <w:sz w:val="20"/>
          <w:szCs w:val="20"/>
        </w:rPr>
        <w:t xml:space="preserve"> The mapping of the subsequent 7 bits, B19-B13, to the RU allocation is defined in Table 9-25h (The encoding of B19–B13 of the RU Allocation subfield).</w:t>
      </w:r>
    </w:p>
    <w:p w14:paraId="1F6E2449" w14:textId="77777777" w:rsidR="00B940F0" w:rsidRPr="0087633F" w:rsidRDefault="00B940F0" w:rsidP="00B940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60F5134" w14:textId="43581FDC" w:rsidR="000D6228" w:rsidRPr="005616BB" w:rsidRDefault="000D6228" w:rsidP="000D62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92L24</w:t>
      </w:r>
      <w:r w:rsidRPr="005616BB">
        <w:rPr>
          <w:rFonts w:ascii="Times New Roman" w:eastAsia="Times New Roman" w:hAnsi="Times New Roman" w:cs="Times New Roman"/>
          <w:color w:val="000000"/>
          <w:sz w:val="16"/>
          <w:szCs w:val="20"/>
          <w:highlight w:val="yellow"/>
        </w:rPr>
        <w:t>]</w:t>
      </w:r>
    </w:p>
    <w:p w14:paraId="280421AE" w14:textId="54AB0537" w:rsidR="0087633F" w:rsidRPr="0087633F" w:rsidRDefault="000D6228" w:rsidP="000D62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86F03">
        <w:rPr>
          <w:rFonts w:ascii="Times New Roman" w:eastAsia="Times New Roman" w:hAnsi="Times New Roman" w:cs="Times New Roman"/>
          <w:color w:val="000000"/>
          <w:sz w:val="16"/>
          <w:szCs w:val="20"/>
          <w:highlight w:val="yellow"/>
        </w:rPr>
        <w:t xml:space="preserve"> </w:t>
      </w:r>
      <w:r w:rsidR="0087387A" w:rsidRPr="00386F03">
        <w:rPr>
          <w:rFonts w:ascii="Times New Roman" w:eastAsia="Times New Roman" w:hAnsi="Times New Roman" w:cs="Times New Roman"/>
          <w:color w:val="000000"/>
          <w:sz w:val="16"/>
          <w:szCs w:val="20"/>
          <w:highlight w:val="yellow"/>
        </w:rPr>
        <w:t>[1</w:t>
      </w:r>
      <w:r w:rsidR="0087387A">
        <w:rPr>
          <w:rFonts w:ascii="Times New Roman" w:eastAsia="Times New Roman" w:hAnsi="Times New Roman" w:cs="Times New Roman"/>
          <w:color w:val="000000"/>
          <w:sz w:val="16"/>
          <w:szCs w:val="20"/>
          <w:highlight w:val="yellow"/>
        </w:rPr>
        <w:t>1738, 13846</w:t>
      </w:r>
      <w:r w:rsidR="0087387A" w:rsidRPr="00386F03">
        <w:rPr>
          <w:rFonts w:ascii="Times New Roman" w:eastAsia="Times New Roman" w:hAnsi="Times New Roman" w:cs="Times New Roman"/>
          <w:color w:val="000000"/>
          <w:sz w:val="16"/>
          <w:szCs w:val="20"/>
          <w:highlight w:val="yellow"/>
        </w:rPr>
        <w:t>]</w:t>
      </w:r>
      <w:moveFromRangeStart w:id="50" w:author="Abhishek Patil" w:date="2018-02-21T15:14:00Z" w:name="move506989399"/>
      <w:moveFrom w:id="51" w:author="Abhishek Patil" w:date="2018-02-21T15:14:00Z">
        <w:r w:rsidR="0087633F" w:rsidRPr="0087633F" w:rsidDel="0018122C">
          <w:rPr>
            <w:rFonts w:ascii="Times New Roman" w:eastAsia="Times New Roman" w:hAnsi="Times New Roman" w:cs="Times New Roman"/>
            <w:color w:val="000000"/>
            <w:sz w:val="20"/>
            <w:szCs w:val="20"/>
          </w:rPr>
          <w:t xml:space="preserve">If the AID12 field is 0 or 2045, then the RU Allocation subfield indicates the first RU of one or more contiguous RA-RUs. </w:t>
        </w:r>
      </w:moveFrom>
      <w:moveFromRangeEnd w:id="50"/>
      <w:r w:rsidR="0087633F" w:rsidRPr="00895E48">
        <w:rPr>
          <w:rFonts w:ascii="Times New Roman" w:eastAsia="Times New Roman" w:hAnsi="Times New Roman" w:cs="Times New Roman"/>
          <w:color w:val="BFBFBF" w:themeColor="background1" w:themeShade="BF"/>
          <w:sz w:val="20"/>
          <w:szCs w:val="20"/>
        </w:rPr>
        <w:t>If there is more than one RA-RU, the sizes of all RA-RUs are the same and equal to the size of the first RU. Further, all the remaining subfields of the User Info field apply to all the RA-RUs.</w:t>
      </w:r>
    </w:p>
    <w:p w14:paraId="6C78593B" w14:textId="77777777" w:rsidR="00B940F0" w:rsidRDefault="00B940F0"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p>
    <w:p w14:paraId="706481C3" w14:textId="04AFEF34" w:rsidR="0087633F" w:rsidRPr="0087633F" w:rsidRDefault="0096392B"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386F03">
        <w:rPr>
          <w:rFonts w:ascii="Times New Roman" w:eastAsia="Times New Roman" w:hAnsi="Times New Roman" w:cs="Times New Roman"/>
          <w:color w:val="000000"/>
          <w:sz w:val="16"/>
          <w:szCs w:val="20"/>
          <w:highlight w:val="yellow"/>
        </w:rPr>
        <w:lastRenderedPageBreak/>
        <w:t>[</w:t>
      </w:r>
      <w:proofErr w:type="gramStart"/>
      <w:r w:rsidRPr="00386F0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2377</w:t>
      </w:r>
      <w:r w:rsidRPr="00386F03">
        <w:rPr>
          <w:rFonts w:ascii="Times New Roman" w:eastAsia="Times New Roman" w:hAnsi="Times New Roman" w:cs="Times New Roman"/>
          <w:color w:val="000000"/>
          <w:sz w:val="16"/>
          <w:szCs w:val="20"/>
          <w:highlight w:val="yellow"/>
        </w:rPr>
        <w:t>]</w:t>
      </w:r>
      <w:r w:rsidR="0087633F" w:rsidRPr="0087633F">
        <w:rPr>
          <w:rFonts w:ascii="Times New Roman" w:eastAsia="Times New Roman" w:hAnsi="Times New Roman" w:cs="Times New Roman"/>
          <w:color w:val="000000"/>
          <w:sz w:val="20"/>
          <w:szCs w:val="20"/>
        </w:rPr>
        <w:t>The</w:t>
      </w:r>
      <w:proofErr w:type="gramEnd"/>
      <w:r w:rsidR="0087633F" w:rsidRPr="0087633F">
        <w:rPr>
          <w:rFonts w:ascii="Times New Roman" w:eastAsia="Times New Roman" w:hAnsi="Times New Roman" w:cs="Times New Roman"/>
          <w:color w:val="000000"/>
          <w:sz w:val="20"/>
          <w:szCs w:val="20"/>
        </w:rPr>
        <w:t xml:space="preserve"> Target RSSI subfield of the User Info field indicates the </w:t>
      </w:r>
      <w:del w:id="52" w:author="Abhishek Patil" w:date="2018-02-21T15:25:00Z">
        <w:r w:rsidR="0087633F" w:rsidRPr="0087633F" w:rsidDel="00BF2E90">
          <w:rPr>
            <w:rFonts w:ascii="Times New Roman" w:eastAsia="Times New Roman" w:hAnsi="Times New Roman" w:cs="Times New Roman"/>
            <w:color w:val="000000"/>
            <w:sz w:val="20"/>
            <w:szCs w:val="20"/>
          </w:rPr>
          <w:delText xml:space="preserve">target </w:delText>
        </w:r>
      </w:del>
      <w:ins w:id="53" w:author="Abhishek Patil" w:date="2018-02-21T15:25:00Z">
        <w:r w:rsidR="00BF2E90">
          <w:rPr>
            <w:rFonts w:ascii="Times New Roman" w:eastAsia="Times New Roman" w:hAnsi="Times New Roman" w:cs="Times New Roman"/>
            <w:color w:val="000000"/>
            <w:sz w:val="20"/>
            <w:szCs w:val="20"/>
          </w:rPr>
          <w:t>expected</w:t>
        </w:r>
        <w:r w:rsidR="00BF2E90" w:rsidRPr="0087633F">
          <w:rPr>
            <w:rFonts w:ascii="Times New Roman" w:eastAsia="Times New Roman" w:hAnsi="Times New Roman" w:cs="Times New Roman"/>
            <w:color w:val="000000"/>
            <w:sz w:val="20"/>
            <w:szCs w:val="20"/>
          </w:rPr>
          <w:t xml:space="preserve"> </w:t>
        </w:r>
      </w:ins>
      <w:r w:rsidR="0087633F" w:rsidRPr="0087633F">
        <w:rPr>
          <w:rFonts w:ascii="Times New Roman" w:eastAsia="Times New Roman" w:hAnsi="Times New Roman" w:cs="Times New Roman"/>
          <w:color w:val="000000"/>
          <w:sz w:val="20"/>
          <w:szCs w:val="20"/>
        </w:rPr>
        <w:t>receive signal power</w:t>
      </w:r>
      <w:ins w:id="54" w:author="Abhishek Patil" w:date="2018-02-21T15:24:00Z">
        <w:r w:rsidR="00BF2E90">
          <w:rPr>
            <w:rFonts w:ascii="Times New Roman" w:eastAsia="Times New Roman" w:hAnsi="Times New Roman" w:cs="Times New Roman"/>
            <w:color w:val="000000"/>
            <w:sz w:val="20"/>
            <w:szCs w:val="20"/>
          </w:rPr>
          <w:t xml:space="preserve"> for the assigned RU</w:t>
        </w:r>
      </w:ins>
      <w:r w:rsidR="0087633F" w:rsidRPr="0087633F">
        <w:rPr>
          <w:rFonts w:ascii="Times New Roman" w:eastAsia="Times New Roman" w:hAnsi="Times New Roman" w:cs="Times New Roman"/>
          <w:color w:val="000000"/>
          <w:sz w:val="20"/>
          <w:szCs w:val="20"/>
        </w:rPr>
        <w:t xml:space="preserve"> averaged over the AP's antenna connectors for the HE TB PPDU that is the response to the Trigger frame. </w:t>
      </w:r>
      <w:r w:rsidR="0087633F" w:rsidRPr="00895E48">
        <w:rPr>
          <w:rFonts w:ascii="Times New Roman" w:eastAsia="Times New Roman" w:hAnsi="Times New Roman" w:cs="Times New Roman"/>
          <w:color w:val="BFBFBF" w:themeColor="background1" w:themeShade="BF"/>
          <w:sz w:val="20"/>
          <w:szCs w:val="20"/>
        </w:rPr>
        <w:t xml:space="preserve">The resolution for the Target RSSI subfield in the User Info field is 1 </w:t>
      </w:r>
      <w:proofErr w:type="spellStart"/>
      <w:r w:rsidR="0087633F" w:rsidRPr="00895E48">
        <w:rPr>
          <w:rFonts w:ascii="Times New Roman" w:eastAsia="Times New Roman" w:hAnsi="Times New Roman" w:cs="Times New Roman"/>
          <w:color w:val="BFBFBF" w:themeColor="background1" w:themeShade="BF"/>
          <w:sz w:val="20"/>
          <w:szCs w:val="20"/>
        </w:rPr>
        <w:t>dB.</w:t>
      </w:r>
      <w:proofErr w:type="spellEnd"/>
      <w:r w:rsidR="0087633F" w:rsidRPr="00895E48">
        <w:rPr>
          <w:rFonts w:ascii="Times New Roman" w:eastAsia="Times New Roman" w:hAnsi="Times New Roman" w:cs="Times New Roman"/>
          <w:color w:val="BFBFBF" w:themeColor="background1" w:themeShade="BF"/>
          <w:sz w:val="20"/>
          <w:szCs w:val="20"/>
        </w:rPr>
        <w:t xml:space="preserve"> The Target RSSI subfield encoding is defined in Table 9-25i (Target RSSI subfield encoding).</w:t>
      </w:r>
    </w:p>
    <w:p w14:paraId="614455FF"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3901AB13" w14:textId="5128B392" w:rsidR="00F42D27" w:rsidRPr="005616BB" w:rsidRDefault="00F42D27" w:rsidP="00F42D2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93L36</w:t>
      </w:r>
      <w:r w:rsidRPr="005616BB">
        <w:rPr>
          <w:rFonts w:ascii="Times New Roman" w:eastAsia="Times New Roman" w:hAnsi="Times New Roman" w:cs="Times New Roman"/>
          <w:color w:val="000000"/>
          <w:sz w:val="16"/>
          <w:szCs w:val="20"/>
          <w:highlight w:val="yellow"/>
        </w:rPr>
        <w:t>]</w:t>
      </w:r>
    </w:p>
    <w:p w14:paraId="15A4014A" w14:textId="0A79212C" w:rsid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87633F">
        <w:rPr>
          <w:rFonts w:ascii="Times New Roman" w:eastAsia="Times New Roman" w:hAnsi="Times New Roman" w:cs="Times New Roman"/>
          <w:color w:val="000000"/>
          <w:sz w:val="20"/>
          <w:szCs w:val="20"/>
        </w:rPr>
        <w:t>The Trigger Dependent User Info subf</w:t>
      </w:r>
      <w:bookmarkStart w:id="55" w:name="_GoBack"/>
      <w:bookmarkEnd w:id="55"/>
      <w:r w:rsidRPr="0087633F">
        <w:rPr>
          <w:rFonts w:ascii="Times New Roman" w:eastAsia="Times New Roman" w:hAnsi="Times New Roman" w:cs="Times New Roman"/>
          <w:color w:val="000000"/>
          <w:sz w:val="20"/>
          <w:szCs w:val="20"/>
        </w:rPr>
        <w:t>ield in the User Info field is optionally present based on the value of the Trigger Type field</w:t>
      </w:r>
      <w:ins w:id="56" w:author="Abhishek Patil" w:date="2018-02-19T19:45:00Z">
        <w:r w:rsidR="00882744">
          <w:rPr>
            <w:rFonts w:ascii="Times New Roman" w:eastAsia="Times New Roman" w:hAnsi="Times New Roman" w:cs="Times New Roman"/>
            <w:color w:val="000000"/>
            <w:sz w:val="20"/>
            <w:szCs w:val="20"/>
          </w:rPr>
          <w:t xml:space="preserve"> (see 9.3.1.23.1 (Basic Trigger </w:t>
        </w:r>
      </w:ins>
      <w:ins w:id="57" w:author="Abhishek Patil" w:date="2018-02-19T19:46:00Z">
        <w:r w:rsidR="00882744">
          <w:rPr>
            <w:rFonts w:ascii="Times New Roman" w:eastAsia="Times New Roman" w:hAnsi="Times New Roman" w:cs="Times New Roman"/>
            <w:color w:val="000000"/>
            <w:sz w:val="20"/>
            <w:szCs w:val="20"/>
          </w:rPr>
          <w:t>Variant</w:t>
        </w:r>
      </w:ins>
      <w:ins w:id="58" w:author="Abhishek Patil" w:date="2018-02-19T19:45:00Z">
        <w:r w:rsidR="00882744">
          <w:rPr>
            <w:rFonts w:ascii="Times New Roman" w:eastAsia="Times New Roman" w:hAnsi="Times New Roman" w:cs="Times New Roman"/>
            <w:color w:val="000000"/>
            <w:sz w:val="20"/>
            <w:szCs w:val="20"/>
          </w:rPr>
          <w:t xml:space="preserve">) to </w:t>
        </w:r>
      </w:ins>
      <w:ins w:id="59" w:author="Abhishek Patil" w:date="2018-02-19T19:46:00Z">
        <w:r w:rsidR="00234022">
          <w:rPr>
            <w:rFonts w:ascii="Times New Roman" w:eastAsia="Times New Roman" w:hAnsi="Times New Roman" w:cs="Times New Roman"/>
            <w:color w:val="000000"/>
            <w:sz w:val="20"/>
            <w:szCs w:val="20"/>
          </w:rPr>
          <w:t>9.3.1.23.8 (NDP Feedback Report Poll (NFRP)))</w:t>
        </w:r>
      </w:ins>
      <w:r w:rsidRPr="0087633F">
        <w:rPr>
          <w:rFonts w:ascii="Times New Roman" w:eastAsia="Times New Roman" w:hAnsi="Times New Roman" w:cs="Times New Roman"/>
          <w:color w:val="000000"/>
          <w:sz w:val="20"/>
          <w:szCs w:val="20"/>
        </w:rPr>
        <w:t>.</w:t>
      </w:r>
      <w:r w:rsidR="00DC3C3A" w:rsidRPr="00DC3C3A">
        <w:rPr>
          <w:rFonts w:ascii="Times New Roman" w:eastAsia="Times New Roman" w:hAnsi="Times New Roman" w:cs="Times New Roman"/>
          <w:color w:val="000000"/>
          <w:sz w:val="16"/>
          <w:szCs w:val="20"/>
          <w:highlight w:val="yellow"/>
        </w:rPr>
        <w:t xml:space="preserve"> </w:t>
      </w:r>
      <w:r w:rsidR="00DC3C3A" w:rsidRPr="00386F03">
        <w:rPr>
          <w:rFonts w:ascii="Times New Roman" w:eastAsia="Times New Roman" w:hAnsi="Times New Roman" w:cs="Times New Roman"/>
          <w:color w:val="000000"/>
          <w:sz w:val="16"/>
          <w:szCs w:val="20"/>
          <w:highlight w:val="yellow"/>
        </w:rPr>
        <w:t>[1</w:t>
      </w:r>
      <w:r w:rsidR="00DC3C3A">
        <w:rPr>
          <w:rFonts w:ascii="Times New Roman" w:eastAsia="Times New Roman" w:hAnsi="Times New Roman" w:cs="Times New Roman"/>
          <w:color w:val="000000"/>
          <w:sz w:val="16"/>
          <w:szCs w:val="20"/>
          <w:highlight w:val="yellow"/>
        </w:rPr>
        <w:t>3334</w:t>
      </w:r>
      <w:r w:rsidR="00DC3C3A" w:rsidRPr="00386F03">
        <w:rPr>
          <w:rFonts w:ascii="Times New Roman" w:eastAsia="Times New Roman" w:hAnsi="Times New Roman" w:cs="Times New Roman"/>
          <w:color w:val="000000"/>
          <w:sz w:val="16"/>
          <w:szCs w:val="20"/>
          <w:highlight w:val="yellow"/>
        </w:rPr>
        <w:t>]</w:t>
      </w:r>
    </w:p>
    <w:p w14:paraId="63FA43BD" w14:textId="77777777" w:rsidR="00B940F0" w:rsidRPr="0087633F" w:rsidRDefault="00B940F0"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AD9F66B" w14:textId="64BE0230" w:rsidR="00D041D2" w:rsidRPr="005616BB" w:rsidRDefault="00D041D2" w:rsidP="00D041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93L61</w:t>
      </w:r>
      <w:r w:rsidRPr="005616BB">
        <w:rPr>
          <w:rFonts w:ascii="Times New Roman" w:eastAsia="Times New Roman" w:hAnsi="Times New Roman" w:cs="Times New Roman"/>
          <w:color w:val="000000"/>
          <w:sz w:val="16"/>
          <w:szCs w:val="20"/>
          <w:highlight w:val="yellow"/>
        </w:rPr>
        <w:t>]</w:t>
      </w:r>
    </w:p>
    <w:p w14:paraId="4FD22BB4" w14:textId="6F41D014" w:rsidR="0087633F" w:rsidRPr="0087633F" w:rsidRDefault="0087633F" w:rsidP="001201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B57A4">
        <w:rPr>
          <w:rFonts w:ascii="Times New Roman" w:eastAsia="Times New Roman" w:hAnsi="Times New Roman" w:cs="Times New Roman"/>
          <w:color w:val="A6A6A6" w:themeColor="background1" w:themeShade="A6"/>
          <w:sz w:val="20"/>
          <w:szCs w:val="20"/>
        </w:rPr>
        <w:t xml:space="preserve">The Padding field is optionally present in a Trigger frame to extend the frame length to give the recipient STAs enough time to prepare a response for transmission a SIFS after the frame is received. The Padding field of the Trigger frame, if present, is at least two octets in length and is set to all 1s. The start of the Padding field is identified by the value 4095 in the AID12 subfield of a User Info field that would otherwise be present. An AP can use any type of padding to satisfy the duration requirement (see 27.5.3.2.2 (Padding for Trigger frame or frame containing UMRS Control subfield)). </w:t>
      </w:r>
      <w:bookmarkStart w:id="60" w:name="_Hlk507417242"/>
      <w:ins w:id="61" w:author="Abhishek Patil" w:date="2018-02-19T19:40:00Z">
        <w:r w:rsidR="00386F03">
          <w:rPr>
            <w:rFonts w:ascii="Times New Roman" w:eastAsia="Times New Roman" w:hAnsi="Times New Roman" w:cs="Times New Roman"/>
            <w:color w:val="000000"/>
            <w:sz w:val="20"/>
            <w:szCs w:val="20"/>
          </w:rPr>
          <w:t>If Padding field is present in a Trigger frame, it’s length</w:t>
        </w:r>
      </w:ins>
      <w:ins w:id="62" w:author="Abhishek Patil" w:date="2018-02-26T14:03:00Z">
        <w:r w:rsidR="00D80DF4">
          <w:rPr>
            <w:rFonts w:ascii="Times New Roman" w:eastAsia="Times New Roman" w:hAnsi="Times New Roman" w:cs="Times New Roman"/>
            <w:color w:val="000000"/>
            <w:sz w:val="20"/>
            <w:szCs w:val="20"/>
          </w:rPr>
          <w:t xml:space="preserve"> </w:t>
        </w:r>
      </w:ins>
      <w:ins w:id="63" w:author="Abhishek Patil" w:date="2018-02-26T14:13:00Z">
        <w:r w:rsidR="00590656">
          <w:rPr>
            <w:rFonts w:ascii="Times New Roman" w:eastAsia="Times New Roman" w:hAnsi="Times New Roman" w:cs="Times New Roman"/>
            <w:color w:val="000000"/>
            <w:sz w:val="20"/>
            <w:szCs w:val="20"/>
          </w:rPr>
          <w:t xml:space="preserve">(in octets) </w:t>
        </w:r>
      </w:ins>
      <w:ins w:id="64" w:author="Abhishek Patil" w:date="2018-02-19T19:40:00Z">
        <w:r w:rsidR="00386F03" w:rsidRPr="0087633F">
          <w:rPr>
            <w:rFonts w:ascii="Times New Roman" w:eastAsia="Times New Roman" w:hAnsi="Times New Roman" w:cs="Times New Roman"/>
            <w:i/>
            <w:iCs/>
            <w:color w:val="000000"/>
            <w:sz w:val="20"/>
            <w:szCs w:val="20"/>
          </w:rPr>
          <w:t>L</w:t>
        </w:r>
        <w:r w:rsidR="00386F03" w:rsidRPr="0087633F">
          <w:rPr>
            <w:rFonts w:ascii="Times New Roman" w:eastAsia="Times New Roman" w:hAnsi="Times New Roman" w:cs="Times New Roman"/>
            <w:i/>
            <w:iCs/>
            <w:color w:val="000000"/>
            <w:sz w:val="20"/>
            <w:szCs w:val="20"/>
            <w:vertAlign w:val="subscript"/>
          </w:rPr>
          <w:t>PAD,MAC</w:t>
        </w:r>
      </w:ins>
      <w:ins w:id="65" w:author="Abhishek Patil" w:date="2018-02-26T14:04:00Z">
        <w:r w:rsidR="00606228">
          <w:rPr>
            <w:rFonts w:ascii="Times New Roman" w:eastAsia="Times New Roman" w:hAnsi="Times New Roman" w:cs="Times New Roman"/>
            <w:color w:val="000000"/>
            <w:sz w:val="20"/>
            <w:szCs w:val="20"/>
          </w:rPr>
          <w:t xml:space="preserve">, </w:t>
        </w:r>
      </w:ins>
      <w:ins w:id="66" w:author="Abhishek Patil" w:date="2018-02-27T11:04:00Z">
        <w:r w:rsidR="00E140A4">
          <w:rPr>
            <w:rFonts w:ascii="Times New Roman" w:eastAsia="Times New Roman" w:hAnsi="Times New Roman" w:cs="Times New Roman"/>
            <w:color w:val="000000"/>
            <w:sz w:val="20"/>
            <w:szCs w:val="20"/>
          </w:rPr>
          <w:t>can be</w:t>
        </w:r>
      </w:ins>
      <w:ins w:id="67" w:author="Abhishek Patil" w:date="2018-02-26T14:04:00Z">
        <w:r w:rsidR="00606228">
          <w:rPr>
            <w:rFonts w:ascii="Times New Roman" w:eastAsia="Times New Roman" w:hAnsi="Times New Roman" w:cs="Times New Roman"/>
            <w:color w:val="000000"/>
            <w:sz w:val="20"/>
            <w:szCs w:val="20"/>
          </w:rPr>
          <w:t xml:space="preserve"> computed </w:t>
        </w:r>
      </w:ins>
      <w:ins w:id="68" w:author="Abhishek Patil" w:date="2018-02-19T19:40:00Z">
        <w:r w:rsidR="00386F03">
          <w:rPr>
            <w:rFonts w:ascii="Times New Roman" w:eastAsia="Times New Roman" w:hAnsi="Times New Roman" w:cs="Times New Roman"/>
            <w:color w:val="000000"/>
            <w:sz w:val="20"/>
            <w:szCs w:val="20"/>
          </w:rPr>
          <w:t>as shown below</w:t>
        </w:r>
      </w:ins>
      <w:ins w:id="69" w:author="Abhishek Patil" w:date="2018-02-26T16:25:00Z">
        <w:r w:rsidR="007E55FF">
          <w:rPr>
            <w:rFonts w:ascii="Times New Roman" w:eastAsia="Times New Roman" w:hAnsi="Times New Roman" w:cs="Times New Roman"/>
            <w:color w:val="000000"/>
            <w:sz w:val="20"/>
            <w:szCs w:val="20"/>
          </w:rPr>
          <w:t xml:space="preserve"> to </w:t>
        </w:r>
      </w:ins>
      <w:ins w:id="70" w:author="Abhishek Patil" w:date="2018-02-27T11:04:00Z">
        <w:r w:rsidR="00E140A4">
          <w:rPr>
            <w:rFonts w:ascii="Times New Roman" w:eastAsia="Times New Roman" w:hAnsi="Times New Roman" w:cs="Times New Roman"/>
            <w:color w:val="000000"/>
            <w:sz w:val="20"/>
            <w:szCs w:val="20"/>
          </w:rPr>
          <w:t xml:space="preserve">satisfy the </w:t>
        </w:r>
        <w:proofErr w:type="spellStart"/>
        <w:r w:rsidR="00E140A4" w:rsidRPr="0068567F">
          <w:rPr>
            <w:rFonts w:ascii="Times New Roman" w:eastAsia="Times New Roman" w:hAnsi="Times New Roman" w:cs="Times New Roman"/>
            <w:i/>
            <w:iCs/>
            <w:color w:val="000000"/>
            <w:sz w:val="18"/>
            <w:szCs w:val="18"/>
          </w:rPr>
          <w:t>MinTrigProcTime</w:t>
        </w:r>
        <w:proofErr w:type="spellEnd"/>
        <w:r w:rsidR="00E140A4">
          <w:rPr>
            <w:rFonts w:ascii="Times New Roman" w:eastAsia="Times New Roman" w:hAnsi="Times New Roman" w:cs="Times New Roman"/>
            <w:color w:val="000000"/>
            <w:sz w:val="20"/>
            <w:szCs w:val="20"/>
          </w:rPr>
          <w:t xml:space="preserve"> </w:t>
        </w:r>
      </w:ins>
      <w:ins w:id="71" w:author="Abhishek Patil" w:date="2018-02-27T11:05:00Z">
        <w:r w:rsidR="007978BB">
          <w:rPr>
            <w:rFonts w:ascii="Times New Roman" w:eastAsia="Times New Roman" w:hAnsi="Times New Roman" w:cs="Times New Roman"/>
            <w:color w:val="000000"/>
            <w:sz w:val="20"/>
            <w:szCs w:val="20"/>
          </w:rPr>
          <w:t>(se</w:t>
        </w:r>
        <w:r w:rsidR="00440132">
          <w:rPr>
            <w:rFonts w:ascii="Times New Roman" w:eastAsia="Times New Roman" w:hAnsi="Times New Roman" w:cs="Times New Roman"/>
            <w:color w:val="000000"/>
            <w:sz w:val="20"/>
            <w:szCs w:val="20"/>
          </w:rPr>
          <w:t>e</w:t>
        </w:r>
        <w:r w:rsidR="007978BB">
          <w:rPr>
            <w:rFonts w:ascii="Times New Roman" w:eastAsia="Times New Roman" w:hAnsi="Times New Roman" w:cs="Times New Roman"/>
            <w:color w:val="000000"/>
            <w:sz w:val="20"/>
            <w:szCs w:val="20"/>
          </w:rPr>
          <w:t xml:space="preserve"> Table 9-262z) </w:t>
        </w:r>
      </w:ins>
      <w:ins w:id="72" w:author="Abhishek Patil" w:date="2018-02-27T11:04:00Z">
        <w:r w:rsidR="007978BB">
          <w:rPr>
            <w:rFonts w:ascii="Times New Roman" w:eastAsia="Times New Roman" w:hAnsi="Times New Roman" w:cs="Times New Roman"/>
            <w:color w:val="000000"/>
            <w:sz w:val="20"/>
            <w:szCs w:val="20"/>
          </w:rPr>
          <w:t xml:space="preserve">specified by </w:t>
        </w:r>
      </w:ins>
      <w:ins w:id="73" w:author="Abhishek Patil" w:date="2018-02-26T16:25:00Z">
        <w:r w:rsidR="007E55FF">
          <w:rPr>
            <w:rFonts w:ascii="Times New Roman" w:eastAsia="Times New Roman" w:hAnsi="Times New Roman" w:cs="Times New Roman"/>
            <w:color w:val="000000"/>
            <w:sz w:val="20"/>
            <w:szCs w:val="20"/>
          </w:rPr>
          <w:t>the non-AP STA</w:t>
        </w:r>
      </w:ins>
      <w:ins w:id="74" w:author="Abhishek Patil" w:date="2018-02-27T11:04:00Z">
        <w:r w:rsidR="007978BB">
          <w:rPr>
            <w:rFonts w:ascii="Times New Roman" w:eastAsia="Times New Roman" w:hAnsi="Times New Roman" w:cs="Times New Roman"/>
            <w:color w:val="000000"/>
            <w:sz w:val="20"/>
            <w:szCs w:val="20"/>
          </w:rPr>
          <w:t>s</w:t>
        </w:r>
      </w:ins>
      <w:ins w:id="75" w:author="Abhishek Patil" w:date="2018-02-26T16:25:00Z">
        <w:r w:rsidR="007E55FF">
          <w:rPr>
            <w:rFonts w:ascii="Times New Roman" w:eastAsia="Times New Roman" w:hAnsi="Times New Roman" w:cs="Times New Roman"/>
            <w:color w:val="000000"/>
            <w:sz w:val="20"/>
            <w:szCs w:val="20"/>
          </w:rPr>
          <w:t xml:space="preserve"> that </w:t>
        </w:r>
      </w:ins>
      <w:ins w:id="76" w:author="Abhishek Patil" w:date="2018-02-27T10:53:00Z">
        <w:r w:rsidR="00E140A4">
          <w:rPr>
            <w:rFonts w:ascii="Times New Roman" w:eastAsia="Times New Roman" w:hAnsi="Times New Roman" w:cs="Times New Roman"/>
            <w:color w:val="000000"/>
            <w:sz w:val="20"/>
            <w:szCs w:val="20"/>
          </w:rPr>
          <w:t>are</w:t>
        </w:r>
      </w:ins>
      <w:ins w:id="77" w:author="Abhishek Patil" w:date="2018-02-26T16:25:00Z">
        <w:r w:rsidR="007E55FF">
          <w:rPr>
            <w:rFonts w:ascii="Times New Roman" w:eastAsia="Times New Roman" w:hAnsi="Times New Roman" w:cs="Times New Roman"/>
            <w:color w:val="000000"/>
            <w:sz w:val="20"/>
            <w:szCs w:val="20"/>
          </w:rPr>
          <w:t xml:space="preserve"> the </w:t>
        </w:r>
      </w:ins>
      <w:ins w:id="78" w:author="Abhishek Patil" w:date="2018-02-26T16:26:00Z">
        <w:r w:rsidR="007E55FF">
          <w:rPr>
            <w:rFonts w:ascii="Times New Roman" w:eastAsia="Times New Roman" w:hAnsi="Times New Roman" w:cs="Times New Roman"/>
            <w:color w:val="000000"/>
            <w:sz w:val="20"/>
            <w:szCs w:val="20"/>
          </w:rPr>
          <w:t>recipient</w:t>
        </w:r>
      </w:ins>
      <w:ins w:id="79" w:author="Abhishek Patil" w:date="2018-02-27T10:53:00Z">
        <w:r w:rsidR="00E140A4">
          <w:rPr>
            <w:rFonts w:ascii="Times New Roman" w:eastAsia="Times New Roman" w:hAnsi="Times New Roman" w:cs="Times New Roman"/>
            <w:color w:val="000000"/>
            <w:sz w:val="20"/>
            <w:szCs w:val="20"/>
          </w:rPr>
          <w:t>s</w:t>
        </w:r>
      </w:ins>
      <w:ins w:id="80" w:author="Abhishek Patil" w:date="2018-02-26T16:25:00Z">
        <w:r w:rsidR="007E55FF">
          <w:rPr>
            <w:rFonts w:ascii="Times New Roman" w:eastAsia="Times New Roman" w:hAnsi="Times New Roman" w:cs="Times New Roman"/>
            <w:color w:val="000000"/>
            <w:sz w:val="20"/>
            <w:szCs w:val="20"/>
          </w:rPr>
          <w:t xml:space="preserve"> </w:t>
        </w:r>
      </w:ins>
      <w:ins w:id="81" w:author="Abhishek Patil" w:date="2018-02-26T16:26:00Z">
        <w:r w:rsidR="007E55FF">
          <w:rPr>
            <w:rFonts w:ascii="Times New Roman" w:eastAsia="Times New Roman" w:hAnsi="Times New Roman" w:cs="Times New Roman"/>
            <w:color w:val="000000"/>
            <w:sz w:val="20"/>
            <w:szCs w:val="20"/>
          </w:rPr>
          <w:t xml:space="preserve">of the </w:t>
        </w:r>
      </w:ins>
      <w:ins w:id="82" w:author="Abhishek Patil" w:date="2018-02-27T10:54:00Z">
        <w:r w:rsidR="00E140A4">
          <w:rPr>
            <w:rFonts w:ascii="Times New Roman" w:eastAsia="Times New Roman" w:hAnsi="Times New Roman" w:cs="Times New Roman"/>
            <w:color w:val="000000"/>
            <w:sz w:val="20"/>
            <w:szCs w:val="20"/>
          </w:rPr>
          <w:t>Trigger frame</w:t>
        </w:r>
      </w:ins>
      <w:ins w:id="83" w:author="Abhishek Patil" w:date="2018-02-27T10:53:00Z">
        <w:r w:rsidR="00E140A4">
          <w:rPr>
            <w:rFonts w:ascii="Times New Roman" w:eastAsia="Times New Roman" w:hAnsi="Times New Roman" w:cs="Times New Roman"/>
            <w:color w:val="000000"/>
            <w:sz w:val="20"/>
            <w:szCs w:val="20"/>
          </w:rPr>
          <w:t xml:space="preserve"> </w:t>
        </w:r>
        <w:r w:rsidR="00E140A4" w:rsidRPr="00E140A4">
          <w:rPr>
            <w:rFonts w:ascii="Times New Roman" w:eastAsia="Times New Roman" w:hAnsi="Times New Roman" w:cs="Times New Roman"/>
            <w:color w:val="000000"/>
            <w:sz w:val="20"/>
            <w:szCs w:val="20"/>
          </w:rPr>
          <w:t>(see 27.5.3.2.2 (Padding for Trigger frame or frame containing UMRS Control subfield))</w:t>
        </w:r>
        <w:r w:rsidR="00E140A4">
          <w:rPr>
            <w:rFonts w:ascii="Times New Roman" w:eastAsia="Times New Roman" w:hAnsi="Times New Roman" w:cs="Times New Roman"/>
            <w:color w:val="000000"/>
            <w:sz w:val="20"/>
            <w:szCs w:val="20"/>
          </w:rPr>
          <w:t>.</w:t>
        </w:r>
      </w:ins>
      <w:bookmarkEnd w:id="60"/>
      <w:del w:id="84" w:author="Abhishek Patil" w:date="2018-02-19T19:40:00Z">
        <w:r w:rsidRPr="0087633F" w:rsidDel="00386F03">
          <w:rPr>
            <w:rFonts w:ascii="Times New Roman" w:eastAsia="Times New Roman" w:hAnsi="Times New Roman" w:cs="Times New Roman"/>
            <w:color w:val="000000"/>
            <w:sz w:val="20"/>
            <w:szCs w:val="20"/>
          </w:rPr>
          <w:delText xml:space="preserve">An example of how to compute the length, </w:delText>
        </w:r>
        <w:r w:rsidRPr="0087633F" w:rsidDel="00386F03">
          <w:rPr>
            <w:rFonts w:ascii="Times New Roman" w:eastAsia="Times New Roman" w:hAnsi="Times New Roman" w:cs="Times New Roman"/>
            <w:i/>
            <w:iCs/>
            <w:color w:val="000000"/>
            <w:sz w:val="20"/>
            <w:szCs w:val="20"/>
          </w:rPr>
          <w:delText>L</w:delText>
        </w:r>
        <w:r w:rsidRPr="0087633F" w:rsidDel="00386F03">
          <w:rPr>
            <w:rFonts w:ascii="Times New Roman" w:eastAsia="Times New Roman" w:hAnsi="Times New Roman" w:cs="Times New Roman"/>
            <w:i/>
            <w:iCs/>
            <w:color w:val="000000"/>
            <w:sz w:val="20"/>
            <w:szCs w:val="20"/>
            <w:vertAlign w:val="subscript"/>
          </w:rPr>
          <w:delText>PAD,MAC</w:delText>
        </w:r>
        <w:r w:rsidRPr="0087633F" w:rsidDel="00386F03">
          <w:rPr>
            <w:rFonts w:ascii="Times New Roman" w:eastAsia="Times New Roman" w:hAnsi="Times New Roman" w:cs="Times New Roman"/>
            <w:color w:val="000000"/>
            <w:sz w:val="20"/>
            <w:szCs w:val="20"/>
          </w:rPr>
          <w:delText>, of the Padding field (if present) to meet the duration requirements is given below.</w:delText>
        </w:r>
      </w:del>
      <w:r w:rsidR="00386F03" w:rsidRPr="00386F03">
        <w:rPr>
          <w:rFonts w:ascii="Times New Roman" w:eastAsia="Times New Roman" w:hAnsi="Times New Roman" w:cs="Times New Roman"/>
          <w:color w:val="000000"/>
          <w:sz w:val="16"/>
          <w:szCs w:val="20"/>
          <w:highlight w:val="yellow"/>
        </w:rPr>
        <w:t>[12378]</w:t>
      </w:r>
    </w:p>
    <w:p w14:paraId="07403EDA" w14:textId="1604260A" w:rsidR="0087633F" w:rsidRDefault="0087633F"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8340049" w14:textId="25DBAEEB" w:rsidR="00AA2FA8" w:rsidRDefault="00AA2FA8"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77D23992" w14:textId="562BCAC0" w:rsidR="00AA2FA8" w:rsidRDefault="00AA2FA8"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A612B7E" w14:textId="77777777" w:rsidR="00AA2FA8" w:rsidRDefault="00AA2FA8" w:rsidP="00AA2FA8">
      <w:pPr>
        <w:pStyle w:val="H5"/>
        <w:numPr>
          <w:ilvl w:val="0"/>
          <w:numId w:val="24"/>
        </w:numPr>
        <w:rPr>
          <w:w w:val="100"/>
        </w:rPr>
      </w:pPr>
      <w:bookmarkStart w:id="85" w:name="RTF37373431393a2048352c312e"/>
      <w:r>
        <w:rPr>
          <w:w w:val="100"/>
        </w:rPr>
        <w:t>UMRS Control</w:t>
      </w:r>
      <w:bookmarkEnd w:id="85"/>
    </w:p>
    <w:p w14:paraId="7BE186A4" w14:textId="4C067C34" w:rsidR="00AA2FA8" w:rsidRDefault="00AA2FA8" w:rsidP="00AA2F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w:t>
      </w:r>
      <w:r w:rsidR="00795B22">
        <w:rPr>
          <w:rFonts w:ascii="Times New Roman" w:eastAsia="Times New Roman" w:hAnsi="Times New Roman" w:cs="Times New Roman"/>
          <w:b/>
          <w:i/>
          <w:color w:val="000000"/>
          <w:sz w:val="20"/>
          <w:szCs w:val="20"/>
          <w:highlight w:val="yellow"/>
        </w:rPr>
        <w:t xml:space="preserve"> 5</w:t>
      </w:r>
      <w:r w:rsidR="00795B22" w:rsidRPr="00795B22">
        <w:rPr>
          <w:rFonts w:ascii="Times New Roman" w:eastAsia="Times New Roman" w:hAnsi="Times New Roman" w:cs="Times New Roman"/>
          <w:b/>
          <w:i/>
          <w:color w:val="000000"/>
          <w:sz w:val="20"/>
          <w:szCs w:val="20"/>
          <w:highlight w:val="yellow"/>
          <w:vertAlign w:val="superscript"/>
        </w:rPr>
        <w:t>th</w:t>
      </w:r>
      <w:r w:rsidR="00795B22">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paragraphs </w:t>
      </w:r>
      <w:r w:rsidR="00795B22">
        <w:rPr>
          <w:rFonts w:ascii="Times New Roman" w:eastAsia="Times New Roman" w:hAnsi="Times New Roman" w:cs="Times New Roman"/>
          <w:b/>
          <w:i/>
          <w:color w:val="000000"/>
          <w:sz w:val="20"/>
          <w:szCs w:val="20"/>
          <w:highlight w:val="yellow"/>
        </w:rPr>
        <w:t xml:space="preserve">as shown </w:t>
      </w:r>
      <w:r>
        <w:rPr>
          <w:rFonts w:ascii="Times New Roman" w:eastAsia="Times New Roman" w:hAnsi="Times New Roman" w:cs="Times New Roman"/>
          <w:b/>
          <w:i/>
          <w:color w:val="000000"/>
          <w:sz w:val="20"/>
          <w:szCs w:val="20"/>
          <w:highlight w:val="yellow"/>
        </w:rPr>
        <w:t>below:</w:t>
      </w:r>
    </w:p>
    <w:p w14:paraId="57A61034" w14:textId="5E61BE40" w:rsidR="00AA2FA8" w:rsidRPr="00AA2FA8" w:rsidRDefault="00AA2FA8" w:rsidP="00A07C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86F03">
        <w:rPr>
          <w:rFonts w:ascii="Times New Roman" w:eastAsia="Times New Roman" w:hAnsi="Times New Roman" w:cs="Times New Roman"/>
          <w:color w:val="000000"/>
          <w:sz w:val="16"/>
          <w:szCs w:val="20"/>
          <w:highlight w:val="yellow"/>
        </w:rPr>
        <w:t>[</w:t>
      </w:r>
      <w:proofErr w:type="gramStart"/>
      <w:r w:rsidRPr="00386F0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2355</w:t>
      </w:r>
      <w:r w:rsidRPr="00386F03">
        <w:rPr>
          <w:rFonts w:ascii="Times New Roman" w:eastAsia="Times New Roman" w:hAnsi="Times New Roman" w:cs="Times New Roman"/>
          <w:color w:val="000000"/>
          <w:sz w:val="16"/>
          <w:szCs w:val="20"/>
          <w:highlight w:val="yellow"/>
        </w:rPr>
        <w:t>]</w:t>
      </w:r>
      <w:r w:rsidRPr="00AA2FA8">
        <w:rPr>
          <w:rFonts w:ascii="Times New Roman" w:eastAsia="Times New Roman" w:hAnsi="Times New Roman" w:cs="Times New Roman"/>
          <w:color w:val="000000"/>
          <w:sz w:val="20"/>
          <w:szCs w:val="20"/>
        </w:rPr>
        <w:t>The</w:t>
      </w:r>
      <w:proofErr w:type="gramEnd"/>
      <w:r w:rsidRPr="00AA2FA8">
        <w:rPr>
          <w:rFonts w:ascii="Times New Roman" w:eastAsia="Times New Roman" w:hAnsi="Times New Roman" w:cs="Times New Roman"/>
          <w:color w:val="000000"/>
          <w:sz w:val="20"/>
          <w:szCs w:val="20"/>
        </w:rPr>
        <w:t xml:space="preserve"> UL Target RSSI subfield indicates, in units of dBm, the </w:t>
      </w:r>
      <w:del w:id="86" w:author="Abhishek Patil" w:date="2018-02-21T16:35:00Z">
        <w:r w:rsidRPr="00AA2FA8" w:rsidDel="00A07C83">
          <w:rPr>
            <w:rFonts w:ascii="Times New Roman" w:eastAsia="Times New Roman" w:hAnsi="Times New Roman" w:cs="Times New Roman"/>
            <w:color w:val="000000"/>
            <w:sz w:val="20"/>
            <w:szCs w:val="20"/>
          </w:rPr>
          <w:delText xml:space="preserve">AP </w:delText>
        </w:r>
      </w:del>
      <w:del w:id="87" w:author="Abhishek Patil" w:date="2018-02-21T16:33:00Z">
        <w:r w:rsidRPr="00AA2FA8" w:rsidDel="00795B22">
          <w:rPr>
            <w:rFonts w:ascii="Times New Roman" w:eastAsia="Times New Roman" w:hAnsi="Times New Roman" w:cs="Times New Roman"/>
            <w:color w:val="000000"/>
            <w:sz w:val="20"/>
            <w:szCs w:val="20"/>
          </w:rPr>
          <w:delText xml:space="preserve">target </w:delText>
        </w:r>
      </w:del>
      <w:ins w:id="88" w:author="Abhishek Patil" w:date="2018-02-21T16:33:00Z">
        <w:r w:rsidR="00795B22">
          <w:rPr>
            <w:rFonts w:ascii="Times New Roman" w:eastAsia="Times New Roman" w:hAnsi="Times New Roman" w:cs="Times New Roman"/>
            <w:color w:val="000000"/>
            <w:sz w:val="20"/>
            <w:szCs w:val="20"/>
          </w:rPr>
          <w:t>expected</w:t>
        </w:r>
        <w:r w:rsidR="00795B22" w:rsidRPr="00AA2FA8">
          <w:rPr>
            <w:rFonts w:ascii="Times New Roman" w:eastAsia="Times New Roman" w:hAnsi="Times New Roman" w:cs="Times New Roman"/>
            <w:color w:val="000000"/>
            <w:sz w:val="20"/>
            <w:szCs w:val="20"/>
          </w:rPr>
          <w:t xml:space="preserve"> </w:t>
        </w:r>
      </w:ins>
      <w:r w:rsidRPr="00AA2FA8">
        <w:rPr>
          <w:rFonts w:ascii="Times New Roman" w:eastAsia="Times New Roman" w:hAnsi="Times New Roman" w:cs="Times New Roman"/>
          <w:color w:val="000000"/>
          <w:sz w:val="20"/>
          <w:szCs w:val="20"/>
        </w:rPr>
        <w:t xml:space="preserve">receive power </w:t>
      </w:r>
      <w:ins w:id="89" w:author="Abhishek Patil" w:date="2018-02-21T16:35:00Z">
        <w:r w:rsidR="00A07C83">
          <w:rPr>
            <w:rFonts w:ascii="Times New Roman" w:eastAsia="Times New Roman" w:hAnsi="Times New Roman" w:cs="Times New Roman"/>
            <w:color w:val="000000"/>
            <w:sz w:val="20"/>
            <w:szCs w:val="20"/>
          </w:rPr>
          <w:t xml:space="preserve">at the AP </w:t>
        </w:r>
      </w:ins>
      <w:r w:rsidRPr="00AA2FA8">
        <w:rPr>
          <w:rFonts w:ascii="Times New Roman" w:eastAsia="Times New Roman" w:hAnsi="Times New Roman" w:cs="Times New Roman"/>
          <w:color w:val="000000"/>
          <w:sz w:val="20"/>
          <w:szCs w:val="20"/>
        </w:rPr>
        <w:t xml:space="preserve">(i.e., averaged RSSI over all the AP's antennas) </w:t>
      </w:r>
      <w:del w:id="90" w:author="Abhishek Patil" w:date="2018-02-21T16:36:00Z">
        <w:r w:rsidRPr="00AA2FA8" w:rsidDel="001C291D">
          <w:rPr>
            <w:rFonts w:ascii="Times New Roman" w:eastAsia="Times New Roman" w:hAnsi="Times New Roman" w:cs="Times New Roman"/>
            <w:color w:val="000000"/>
            <w:sz w:val="20"/>
            <w:szCs w:val="20"/>
          </w:rPr>
          <w:delText xml:space="preserve">for the responding STA </w:delText>
        </w:r>
      </w:del>
      <w:ins w:id="91" w:author="Abhishek Patil" w:date="2018-02-21T16:34:00Z">
        <w:r w:rsidR="00795B22">
          <w:rPr>
            <w:rFonts w:ascii="Times New Roman" w:eastAsia="Times New Roman" w:hAnsi="Times New Roman" w:cs="Times New Roman"/>
            <w:color w:val="000000"/>
            <w:sz w:val="20"/>
            <w:szCs w:val="20"/>
          </w:rPr>
          <w:t xml:space="preserve">for the assigned RU </w:t>
        </w:r>
      </w:ins>
      <w:r w:rsidRPr="00AA2FA8">
        <w:rPr>
          <w:rFonts w:ascii="Times New Roman" w:eastAsia="Times New Roman" w:hAnsi="Times New Roman" w:cs="Times New Roman"/>
          <w:color w:val="000000"/>
          <w:sz w:val="20"/>
          <w:szCs w:val="20"/>
        </w:rPr>
        <w:t xml:space="preserve">when </w:t>
      </w:r>
      <w:ins w:id="92" w:author="Abhishek Patil" w:date="2018-02-21T16:37:00Z">
        <w:r w:rsidR="001C291D">
          <w:rPr>
            <w:rFonts w:ascii="Times New Roman" w:eastAsia="Times New Roman" w:hAnsi="Times New Roman" w:cs="Times New Roman"/>
            <w:color w:val="000000"/>
            <w:sz w:val="20"/>
            <w:szCs w:val="20"/>
          </w:rPr>
          <w:t xml:space="preserve">the STA </w:t>
        </w:r>
      </w:ins>
      <w:del w:id="93" w:author="Abhishek Patil" w:date="2018-02-21T16:37:00Z">
        <w:r w:rsidRPr="00AA2FA8" w:rsidDel="001C291D">
          <w:rPr>
            <w:rFonts w:ascii="Times New Roman" w:eastAsia="Times New Roman" w:hAnsi="Times New Roman" w:cs="Times New Roman"/>
            <w:color w:val="000000"/>
            <w:sz w:val="20"/>
            <w:szCs w:val="20"/>
          </w:rPr>
          <w:delText xml:space="preserve">transmitting </w:delText>
        </w:r>
      </w:del>
      <w:ins w:id="94" w:author="Abhishek Patil" w:date="2018-02-21T16:37:00Z">
        <w:r w:rsidR="001C291D" w:rsidRPr="00AA2FA8">
          <w:rPr>
            <w:rFonts w:ascii="Times New Roman" w:eastAsia="Times New Roman" w:hAnsi="Times New Roman" w:cs="Times New Roman"/>
            <w:color w:val="000000"/>
            <w:sz w:val="20"/>
            <w:szCs w:val="20"/>
          </w:rPr>
          <w:t>transmit</w:t>
        </w:r>
        <w:r w:rsidR="001C291D">
          <w:rPr>
            <w:rFonts w:ascii="Times New Roman" w:eastAsia="Times New Roman" w:hAnsi="Times New Roman" w:cs="Times New Roman"/>
            <w:color w:val="000000"/>
            <w:sz w:val="20"/>
            <w:szCs w:val="20"/>
          </w:rPr>
          <w:t>s</w:t>
        </w:r>
        <w:r w:rsidR="001C291D" w:rsidRPr="00AA2FA8">
          <w:rPr>
            <w:rFonts w:ascii="Times New Roman" w:eastAsia="Times New Roman" w:hAnsi="Times New Roman" w:cs="Times New Roman"/>
            <w:color w:val="000000"/>
            <w:sz w:val="20"/>
            <w:szCs w:val="20"/>
          </w:rPr>
          <w:t xml:space="preserve"> </w:t>
        </w:r>
      </w:ins>
      <w:r w:rsidRPr="00AA2FA8">
        <w:rPr>
          <w:rFonts w:ascii="Times New Roman" w:eastAsia="Times New Roman" w:hAnsi="Times New Roman" w:cs="Times New Roman"/>
          <w:color w:val="000000"/>
          <w:sz w:val="20"/>
          <w:szCs w:val="20"/>
        </w:rPr>
        <w:t xml:space="preserve">the HE TB PPDU. The target receive power is calculated as </w:t>
      </w:r>
      <w:proofErr w:type="spellStart"/>
      <w:r w:rsidRPr="00AA2FA8">
        <w:rPr>
          <w:rFonts w:ascii="Times New Roman" w:eastAsia="Times New Roman" w:hAnsi="Times New Roman" w:cs="Times New Roman"/>
          <w:i/>
          <w:iCs/>
          <w:color w:val="000000"/>
          <w:sz w:val="20"/>
          <w:szCs w:val="20"/>
        </w:rPr>
        <w:t>Target</w:t>
      </w:r>
      <w:r w:rsidRPr="00AA2FA8">
        <w:rPr>
          <w:rFonts w:ascii="Times New Roman" w:eastAsia="Times New Roman" w:hAnsi="Times New Roman" w:cs="Times New Roman"/>
          <w:i/>
          <w:iCs/>
          <w:color w:val="000000"/>
          <w:sz w:val="20"/>
          <w:szCs w:val="20"/>
          <w:vertAlign w:val="subscript"/>
        </w:rPr>
        <w:t>RSSI</w:t>
      </w:r>
      <w:proofErr w:type="spellEnd"/>
      <w:r w:rsidRPr="00AA2FA8">
        <w:rPr>
          <w:rFonts w:ascii="Times New Roman" w:eastAsia="Times New Roman" w:hAnsi="Times New Roman" w:cs="Times New Roman"/>
          <w:color w:val="000000"/>
          <w:sz w:val="20"/>
          <w:szCs w:val="20"/>
        </w:rPr>
        <w:t> = </w:t>
      </w:r>
      <w:r w:rsidRPr="00AA2FA8">
        <w:rPr>
          <w:rFonts w:ascii="Symbol" w:eastAsia="Times New Roman" w:hAnsi="Symbol" w:cs="Symbol"/>
          <w:color w:val="000000"/>
          <w:sz w:val="20"/>
          <w:szCs w:val="20"/>
        </w:rPr>
        <w:t></w:t>
      </w:r>
      <w:r w:rsidRPr="00AA2FA8">
        <w:rPr>
          <w:rFonts w:ascii="Times New Roman" w:eastAsia="Times New Roman" w:hAnsi="Times New Roman" w:cs="Times New Roman"/>
          <w:color w:val="000000"/>
          <w:sz w:val="20"/>
          <w:szCs w:val="20"/>
        </w:rPr>
        <w:t>90 + 2×</w:t>
      </w:r>
      <w:r w:rsidRPr="00AA2FA8">
        <w:rPr>
          <w:rFonts w:ascii="Times New Roman" w:eastAsia="Times New Roman" w:hAnsi="Times New Roman" w:cs="Times New Roman"/>
          <w:i/>
          <w:iCs/>
          <w:color w:val="000000"/>
          <w:sz w:val="20"/>
          <w:szCs w:val="20"/>
        </w:rPr>
        <w:t>F</w:t>
      </w:r>
      <w:r w:rsidRPr="00AA2FA8">
        <w:rPr>
          <w:rFonts w:ascii="Times New Roman" w:eastAsia="Times New Roman" w:hAnsi="Times New Roman" w:cs="Times New Roman"/>
          <w:i/>
          <w:iCs/>
          <w:color w:val="000000"/>
          <w:sz w:val="20"/>
          <w:szCs w:val="20"/>
          <w:vertAlign w:val="subscript"/>
        </w:rPr>
        <w:t>Val</w:t>
      </w:r>
      <w:r w:rsidRPr="00AA2FA8">
        <w:rPr>
          <w:rFonts w:ascii="Times New Roman" w:eastAsia="Times New Roman" w:hAnsi="Times New Roman" w:cs="Times New Roman"/>
          <w:color w:val="000000"/>
          <w:sz w:val="20"/>
          <w:szCs w:val="20"/>
        </w:rPr>
        <w:t xml:space="preserve">, where </w:t>
      </w:r>
      <w:proofErr w:type="spellStart"/>
      <w:r w:rsidRPr="00AA2FA8">
        <w:rPr>
          <w:rFonts w:ascii="Times New Roman" w:eastAsia="Times New Roman" w:hAnsi="Times New Roman" w:cs="Times New Roman"/>
          <w:i/>
          <w:iCs/>
          <w:color w:val="000000"/>
          <w:sz w:val="20"/>
          <w:szCs w:val="20"/>
        </w:rPr>
        <w:t>F</w:t>
      </w:r>
      <w:r w:rsidRPr="00AA2FA8">
        <w:rPr>
          <w:rFonts w:ascii="Times New Roman" w:eastAsia="Times New Roman" w:hAnsi="Times New Roman" w:cs="Times New Roman"/>
          <w:i/>
          <w:iCs/>
          <w:color w:val="000000"/>
          <w:sz w:val="20"/>
          <w:szCs w:val="20"/>
          <w:vertAlign w:val="subscript"/>
        </w:rPr>
        <w:t>Val</w:t>
      </w:r>
      <w:proofErr w:type="spellEnd"/>
      <w:r w:rsidRPr="00AA2FA8">
        <w:rPr>
          <w:rFonts w:ascii="Times New Roman" w:eastAsia="Times New Roman" w:hAnsi="Times New Roman" w:cs="Times New Roman"/>
          <w:color w:val="000000"/>
          <w:sz w:val="20"/>
          <w:szCs w:val="20"/>
        </w:rPr>
        <w:t xml:space="preserve"> is the value of the UL Target RSSI subfield, except that the value 31 indicates to the STA to transmit at maximum power for the assigned MCS.</w:t>
      </w:r>
    </w:p>
    <w:p w14:paraId="690E0EC6" w14:textId="77777777" w:rsidR="00AA2FA8" w:rsidRPr="008A5D47" w:rsidRDefault="00AA2FA8"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sectPr w:rsidR="00AA2FA8" w:rsidRPr="008A5D47">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C2F9A" w14:textId="77777777" w:rsidR="00843D41" w:rsidRDefault="00843D41">
      <w:pPr>
        <w:spacing w:after="0" w:line="240" w:lineRule="auto"/>
      </w:pPr>
      <w:r>
        <w:separator/>
      </w:r>
    </w:p>
  </w:endnote>
  <w:endnote w:type="continuationSeparator" w:id="0">
    <w:p w14:paraId="628649B9" w14:textId="77777777" w:rsidR="00843D41" w:rsidRDefault="0084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4AB3C5D7" w:rsidR="00E701B6" w:rsidRPr="00CB5571" w:rsidRDefault="00E701B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40132">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028B056" w:rsidR="00E701B6" w:rsidRPr="00CB5571" w:rsidRDefault="00E701B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40132">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238DA" w14:textId="77777777" w:rsidR="00843D41" w:rsidRDefault="00843D41">
      <w:pPr>
        <w:spacing w:after="0" w:line="240" w:lineRule="auto"/>
      </w:pPr>
      <w:r>
        <w:separator/>
      </w:r>
    </w:p>
  </w:footnote>
  <w:footnote w:type="continuationSeparator" w:id="0">
    <w:p w14:paraId="7E7775F3" w14:textId="77777777" w:rsidR="00843D41" w:rsidRDefault="00843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B52F768" w:rsidR="00E701B6" w:rsidRPr="00CB5571" w:rsidRDefault="003D615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0366</w:t>
    </w:r>
    <w:r w:rsidRPr="00B31A3B">
      <w:rPr>
        <w:rFonts w:ascii="Times New Roman" w:eastAsia="Malgun Gothic" w:hAnsi="Times New Roman" w:cs="Times New Roman"/>
        <w:b/>
        <w:sz w:val="28"/>
        <w:szCs w:val="20"/>
        <w:lang w:val="en-GB"/>
      </w:rPr>
      <w:t>r0</w:t>
    </w:r>
    <w:r w:rsidR="00E701B6"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FA96D29" w:rsidR="00E701B6" w:rsidRPr="00CB5571" w:rsidRDefault="00E701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3D6150">
      <w:rPr>
        <w:rFonts w:ascii="Times New Roman" w:eastAsia="Malgun Gothic" w:hAnsi="Times New Roman" w:cs="Times New Roman"/>
        <w:b/>
        <w:sz w:val="28"/>
        <w:szCs w:val="20"/>
        <w:lang w:val="en-GB"/>
      </w:rPr>
      <w:t>366</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23B"/>
    <w:rsid w:val="000057B8"/>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371A5"/>
    <w:rsid w:val="0004029D"/>
    <w:rsid w:val="000402A4"/>
    <w:rsid w:val="000407F8"/>
    <w:rsid w:val="00041881"/>
    <w:rsid w:val="00041A26"/>
    <w:rsid w:val="00041B4C"/>
    <w:rsid w:val="00041B74"/>
    <w:rsid w:val="00041D3E"/>
    <w:rsid w:val="00042B02"/>
    <w:rsid w:val="00043360"/>
    <w:rsid w:val="00044579"/>
    <w:rsid w:val="00044802"/>
    <w:rsid w:val="000449A6"/>
    <w:rsid w:val="00045796"/>
    <w:rsid w:val="00046D39"/>
    <w:rsid w:val="0004789D"/>
    <w:rsid w:val="00047DB3"/>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261B"/>
    <w:rsid w:val="0008351A"/>
    <w:rsid w:val="00083B74"/>
    <w:rsid w:val="0008442C"/>
    <w:rsid w:val="00084493"/>
    <w:rsid w:val="00086127"/>
    <w:rsid w:val="00086220"/>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384"/>
    <w:rsid w:val="000A2757"/>
    <w:rsid w:val="000A2969"/>
    <w:rsid w:val="000A2EC3"/>
    <w:rsid w:val="000A3727"/>
    <w:rsid w:val="000A3F90"/>
    <w:rsid w:val="000A4A75"/>
    <w:rsid w:val="000A4B61"/>
    <w:rsid w:val="000A58BE"/>
    <w:rsid w:val="000A6C9F"/>
    <w:rsid w:val="000A7151"/>
    <w:rsid w:val="000B1248"/>
    <w:rsid w:val="000B1C77"/>
    <w:rsid w:val="000B3024"/>
    <w:rsid w:val="000B35BA"/>
    <w:rsid w:val="000B4007"/>
    <w:rsid w:val="000B41BD"/>
    <w:rsid w:val="000B5E03"/>
    <w:rsid w:val="000B5FCA"/>
    <w:rsid w:val="000B6ABE"/>
    <w:rsid w:val="000B7352"/>
    <w:rsid w:val="000C0D90"/>
    <w:rsid w:val="000C1B3F"/>
    <w:rsid w:val="000C20F5"/>
    <w:rsid w:val="000C26C5"/>
    <w:rsid w:val="000C32C3"/>
    <w:rsid w:val="000C3544"/>
    <w:rsid w:val="000C37C5"/>
    <w:rsid w:val="000C3CFB"/>
    <w:rsid w:val="000C3D42"/>
    <w:rsid w:val="000C40FF"/>
    <w:rsid w:val="000C454F"/>
    <w:rsid w:val="000C4BFA"/>
    <w:rsid w:val="000C58BD"/>
    <w:rsid w:val="000C5C36"/>
    <w:rsid w:val="000D0D4C"/>
    <w:rsid w:val="000D2D67"/>
    <w:rsid w:val="000D41D4"/>
    <w:rsid w:val="000D45A9"/>
    <w:rsid w:val="000D4CA3"/>
    <w:rsid w:val="000D5342"/>
    <w:rsid w:val="000D6228"/>
    <w:rsid w:val="000D70DA"/>
    <w:rsid w:val="000E0323"/>
    <w:rsid w:val="000E0495"/>
    <w:rsid w:val="000E0AE8"/>
    <w:rsid w:val="000E1403"/>
    <w:rsid w:val="000E168F"/>
    <w:rsid w:val="000E227D"/>
    <w:rsid w:val="000E2E4A"/>
    <w:rsid w:val="000E301C"/>
    <w:rsid w:val="000E3834"/>
    <w:rsid w:val="000E3D4E"/>
    <w:rsid w:val="000E4154"/>
    <w:rsid w:val="000E53AF"/>
    <w:rsid w:val="000E5501"/>
    <w:rsid w:val="000E5E88"/>
    <w:rsid w:val="000E671C"/>
    <w:rsid w:val="000F0154"/>
    <w:rsid w:val="000F1548"/>
    <w:rsid w:val="000F187A"/>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408C"/>
    <w:rsid w:val="00105C21"/>
    <w:rsid w:val="00106648"/>
    <w:rsid w:val="00106918"/>
    <w:rsid w:val="0010716B"/>
    <w:rsid w:val="001105D0"/>
    <w:rsid w:val="001119AA"/>
    <w:rsid w:val="00111B43"/>
    <w:rsid w:val="00111EF8"/>
    <w:rsid w:val="00115A92"/>
    <w:rsid w:val="00115CBD"/>
    <w:rsid w:val="00117D70"/>
    <w:rsid w:val="00117F02"/>
    <w:rsid w:val="001201D9"/>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3CE"/>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5C1"/>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6806"/>
    <w:rsid w:val="0015752F"/>
    <w:rsid w:val="0016007D"/>
    <w:rsid w:val="001603D5"/>
    <w:rsid w:val="00160BC6"/>
    <w:rsid w:val="00162C5F"/>
    <w:rsid w:val="00162E05"/>
    <w:rsid w:val="00163392"/>
    <w:rsid w:val="001660FD"/>
    <w:rsid w:val="001663DC"/>
    <w:rsid w:val="00167DD4"/>
    <w:rsid w:val="00167E43"/>
    <w:rsid w:val="00170473"/>
    <w:rsid w:val="00171229"/>
    <w:rsid w:val="001713AD"/>
    <w:rsid w:val="0017215D"/>
    <w:rsid w:val="00172276"/>
    <w:rsid w:val="00173AA4"/>
    <w:rsid w:val="001751B1"/>
    <w:rsid w:val="00175DF7"/>
    <w:rsid w:val="00176E00"/>
    <w:rsid w:val="001779F4"/>
    <w:rsid w:val="0018083C"/>
    <w:rsid w:val="001809BE"/>
    <w:rsid w:val="0018122C"/>
    <w:rsid w:val="001836C6"/>
    <w:rsid w:val="00184BDB"/>
    <w:rsid w:val="0018673C"/>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97F92"/>
    <w:rsid w:val="001A0AE5"/>
    <w:rsid w:val="001A1408"/>
    <w:rsid w:val="001A2C2C"/>
    <w:rsid w:val="001A4076"/>
    <w:rsid w:val="001A62E6"/>
    <w:rsid w:val="001B1EF2"/>
    <w:rsid w:val="001B2851"/>
    <w:rsid w:val="001B2D78"/>
    <w:rsid w:val="001B376F"/>
    <w:rsid w:val="001B37C7"/>
    <w:rsid w:val="001B47C3"/>
    <w:rsid w:val="001B481C"/>
    <w:rsid w:val="001B4B16"/>
    <w:rsid w:val="001B63A3"/>
    <w:rsid w:val="001B641F"/>
    <w:rsid w:val="001B7034"/>
    <w:rsid w:val="001B7908"/>
    <w:rsid w:val="001C08A2"/>
    <w:rsid w:val="001C0986"/>
    <w:rsid w:val="001C0EBF"/>
    <w:rsid w:val="001C15A5"/>
    <w:rsid w:val="001C1A34"/>
    <w:rsid w:val="001C291D"/>
    <w:rsid w:val="001C2CE8"/>
    <w:rsid w:val="001C2D43"/>
    <w:rsid w:val="001C2F11"/>
    <w:rsid w:val="001C3B5F"/>
    <w:rsid w:val="001C3EB6"/>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955"/>
    <w:rsid w:val="001D5BEE"/>
    <w:rsid w:val="001D5E81"/>
    <w:rsid w:val="001E0321"/>
    <w:rsid w:val="001E0C36"/>
    <w:rsid w:val="001E0EAC"/>
    <w:rsid w:val="001E0ECF"/>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25C9"/>
    <w:rsid w:val="001F3765"/>
    <w:rsid w:val="001F3BEA"/>
    <w:rsid w:val="001F3CF1"/>
    <w:rsid w:val="001F4982"/>
    <w:rsid w:val="001F4E0B"/>
    <w:rsid w:val="001F4E7D"/>
    <w:rsid w:val="001F5787"/>
    <w:rsid w:val="001F6D13"/>
    <w:rsid w:val="001F6D2B"/>
    <w:rsid w:val="001F6FA0"/>
    <w:rsid w:val="001F74DA"/>
    <w:rsid w:val="002002CC"/>
    <w:rsid w:val="00200563"/>
    <w:rsid w:val="0020337A"/>
    <w:rsid w:val="002048D9"/>
    <w:rsid w:val="00204DB0"/>
    <w:rsid w:val="00206E4B"/>
    <w:rsid w:val="00207344"/>
    <w:rsid w:val="002078BF"/>
    <w:rsid w:val="00210AE1"/>
    <w:rsid w:val="002114B2"/>
    <w:rsid w:val="00211CEA"/>
    <w:rsid w:val="0021263B"/>
    <w:rsid w:val="00213420"/>
    <w:rsid w:val="002160F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022"/>
    <w:rsid w:val="00234DDA"/>
    <w:rsid w:val="00236650"/>
    <w:rsid w:val="00236B8D"/>
    <w:rsid w:val="00237234"/>
    <w:rsid w:val="00237E6D"/>
    <w:rsid w:val="00240874"/>
    <w:rsid w:val="00240F91"/>
    <w:rsid w:val="00242942"/>
    <w:rsid w:val="00242F87"/>
    <w:rsid w:val="0024420D"/>
    <w:rsid w:val="002451E5"/>
    <w:rsid w:val="00247553"/>
    <w:rsid w:val="0025045B"/>
    <w:rsid w:val="00250733"/>
    <w:rsid w:val="00250BD0"/>
    <w:rsid w:val="002517B6"/>
    <w:rsid w:val="00251FFD"/>
    <w:rsid w:val="00253308"/>
    <w:rsid w:val="00253C98"/>
    <w:rsid w:val="0025499A"/>
    <w:rsid w:val="00254B8D"/>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5C5"/>
    <w:rsid w:val="00282B60"/>
    <w:rsid w:val="002855F7"/>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0E8A"/>
    <w:rsid w:val="002C1BAA"/>
    <w:rsid w:val="002C4233"/>
    <w:rsid w:val="002C4387"/>
    <w:rsid w:val="002C4DD6"/>
    <w:rsid w:val="002C5367"/>
    <w:rsid w:val="002C6968"/>
    <w:rsid w:val="002C712B"/>
    <w:rsid w:val="002C7CC5"/>
    <w:rsid w:val="002D0783"/>
    <w:rsid w:val="002D09F4"/>
    <w:rsid w:val="002D19E1"/>
    <w:rsid w:val="002D49C2"/>
    <w:rsid w:val="002D4BA3"/>
    <w:rsid w:val="002D5903"/>
    <w:rsid w:val="002D6007"/>
    <w:rsid w:val="002D71A7"/>
    <w:rsid w:val="002E025A"/>
    <w:rsid w:val="002E0338"/>
    <w:rsid w:val="002E05EF"/>
    <w:rsid w:val="002E18B1"/>
    <w:rsid w:val="002E24F9"/>
    <w:rsid w:val="002E2C4F"/>
    <w:rsid w:val="002E2F12"/>
    <w:rsid w:val="002E3731"/>
    <w:rsid w:val="002E38D6"/>
    <w:rsid w:val="002E4555"/>
    <w:rsid w:val="002E474E"/>
    <w:rsid w:val="002E4946"/>
    <w:rsid w:val="002E72F4"/>
    <w:rsid w:val="002E7F8C"/>
    <w:rsid w:val="002F0316"/>
    <w:rsid w:val="002F07F3"/>
    <w:rsid w:val="002F15A2"/>
    <w:rsid w:val="002F1797"/>
    <w:rsid w:val="002F185A"/>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099"/>
    <w:rsid w:val="00345353"/>
    <w:rsid w:val="00345BCE"/>
    <w:rsid w:val="003461F1"/>
    <w:rsid w:val="00346614"/>
    <w:rsid w:val="00346CAD"/>
    <w:rsid w:val="00350867"/>
    <w:rsid w:val="00351A74"/>
    <w:rsid w:val="00352FF0"/>
    <w:rsid w:val="00355202"/>
    <w:rsid w:val="0035584B"/>
    <w:rsid w:val="0035646C"/>
    <w:rsid w:val="00356BEC"/>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6F13"/>
    <w:rsid w:val="00377463"/>
    <w:rsid w:val="00377ABF"/>
    <w:rsid w:val="00377CD9"/>
    <w:rsid w:val="003809FA"/>
    <w:rsid w:val="0038151B"/>
    <w:rsid w:val="0038286A"/>
    <w:rsid w:val="00383EA0"/>
    <w:rsid w:val="00386CBD"/>
    <w:rsid w:val="00386F03"/>
    <w:rsid w:val="0038735F"/>
    <w:rsid w:val="00387541"/>
    <w:rsid w:val="003877B8"/>
    <w:rsid w:val="00391BEA"/>
    <w:rsid w:val="00394875"/>
    <w:rsid w:val="00394B8D"/>
    <w:rsid w:val="00394DC9"/>
    <w:rsid w:val="00394FD1"/>
    <w:rsid w:val="00395412"/>
    <w:rsid w:val="00396853"/>
    <w:rsid w:val="00397976"/>
    <w:rsid w:val="003A1010"/>
    <w:rsid w:val="003A1266"/>
    <w:rsid w:val="003A12DC"/>
    <w:rsid w:val="003A3443"/>
    <w:rsid w:val="003A665E"/>
    <w:rsid w:val="003A6E1C"/>
    <w:rsid w:val="003A7473"/>
    <w:rsid w:val="003A79CF"/>
    <w:rsid w:val="003B0244"/>
    <w:rsid w:val="003B07E3"/>
    <w:rsid w:val="003B07F6"/>
    <w:rsid w:val="003B150B"/>
    <w:rsid w:val="003B154C"/>
    <w:rsid w:val="003B1C84"/>
    <w:rsid w:val="003B296F"/>
    <w:rsid w:val="003B2F12"/>
    <w:rsid w:val="003B3AA2"/>
    <w:rsid w:val="003B4990"/>
    <w:rsid w:val="003B4E47"/>
    <w:rsid w:val="003B5360"/>
    <w:rsid w:val="003B5980"/>
    <w:rsid w:val="003B5FE3"/>
    <w:rsid w:val="003B6C0D"/>
    <w:rsid w:val="003B7215"/>
    <w:rsid w:val="003C07DD"/>
    <w:rsid w:val="003C1BF8"/>
    <w:rsid w:val="003C35A6"/>
    <w:rsid w:val="003C3CE0"/>
    <w:rsid w:val="003C4A4F"/>
    <w:rsid w:val="003C5BF2"/>
    <w:rsid w:val="003C5D55"/>
    <w:rsid w:val="003C602D"/>
    <w:rsid w:val="003C676F"/>
    <w:rsid w:val="003D010F"/>
    <w:rsid w:val="003D093D"/>
    <w:rsid w:val="003D09DE"/>
    <w:rsid w:val="003D0D89"/>
    <w:rsid w:val="003D0DE4"/>
    <w:rsid w:val="003D13F6"/>
    <w:rsid w:val="003D17DD"/>
    <w:rsid w:val="003D3FC7"/>
    <w:rsid w:val="003D431B"/>
    <w:rsid w:val="003D4793"/>
    <w:rsid w:val="003D6150"/>
    <w:rsid w:val="003D6B0E"/>
    <w:rsid w:val="003D70F5"/>
    <w:rsid w:val="003D71F7"/>
    <w:rsid w:val="003D787D"/>
    <w:rsid w:val="003D7B9F"/>
    <w:rsid w:val="003E034C"/>
    <w:rsid w:val="003E0D31"/>
    <w:rsid w:val="003E0F71"/>
    <w:rsid w:val="003E1749"/>
    <w:rsid w:val="003E1D7F"/>
    <w:rsid w:val="003E4017"/>
    <w:rsid w:val="003E42F5"/>
    <w:rsid w:val="003E566C"/>
    <w:rsid w:val="003E6A67"/>
    <w:rsid w:val="003F03AC"/>
    <w:rsid w:val="003F09FB"/>
    <w:rsid w:val="003F1653"/>
    <w:rsid w:val="003F1713"/>
    <w:rsid w:val="003F1BCD"/>
    <w:rsid w:val="003F1D1B"/>
    <w:rsid w:val="003F20DA"/>
    <w:rsid w:val="003F2CB0"/>
    <w:rsid w:val="003F35D8"/>
    <w:rsid w:val="003F3D2F"/>
    <w:rsid w:val="003F6027"/>
    <w:rsid w:val="003F648E"/>
    <w:rsid w:val="003F6BEC"/>
    <w:rsid w:val="00400924"/>
    <w:rsid w:val="004009F3"/>
    <w:rsid w:val="00400A20"/>
    <w:rsid w:val="00400B1C"/>
    <w:rsid w:val="00401063"/>
    <w:rsid w:val="00401160"/>
    <w:rsid w:val="00401702"/>
    <w:rsid w:val="00401DA7"/>
    <w:rsid w:val="00401F46"/>
    <w:rsid w:val="00402834"/>
    <w:rsid w:val="004028AE"/>
    <w:rsid w:val="004032F0"/>
    <w:rsid w:val="004032FD"/>
    <w:rsid w:val="004041ED"/>
    <w:rsid w:val="00404B62"/>
    <w:rsid w:val="00405C3C"/>
    <w:rsid w:val="00407028"/>
    <w:rsid w:val="004071A5"/>
    <w:rsid w:val="00412057"/>
    <w:rsid w:val="00414184"/>
    <w:rsid w:val="00414904"/>
    <w:rsid w:val="00414DB7"/>
    <w:rsid w:val="00414F13"/>
    <w:rsid w:val="00415D62"/>
    <w:rsid w:val="004173CD"/>
    <w:rsid w:val="00417AE1"/>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BE5"/>
    <w:rsid w:val="00436990"/>
    <w:rsid w:val="00436C9A"/>
    <w:rsid w:val="004374BE"/>
    <w:rsid w:val="0043765C"/>
    <w:rsid w:val="00437A6D"/>
    <w:rsid w:val="00440132"/>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6687"/>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401"/>
    <w:rsid w:val="004A75C6"/>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D1F"/>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187"/>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819"/>
    <w:rsid w:val="004F06EA"/>
    <w:rsid w:val="004F1948"/>
    <w:rsid w:val="004F2C1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0D95"/>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2C"/>
    <w:rsid w:val="00555192"/>
    <w:rsid w:val="005562DE"/>
    <w:rsid w:val="00556744"/>
    <w:rsid w:val="00560274"/>
    <w:rsid w:val="00560BCC"/>
    <w:rsid w:val="005613BF"/>
    <w:rsid w:val="0056162A"/>
    <w:rsid w:val="005616BB"/>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1E20"/>
    <w:rsid w:val="0058303A"/>
    <w:rsid w:val="00584853"/>
    <w:rsid w:val="00585087"/>
    <w:rsid w:val="0058523C"/>
    <w:rsid w:val="00585370"/>
    <w:rsid w:val="00585772"/>
    <w:rsid w:val="00585C44"/>
    <w:rsid w:val="005865CA"/>
    <w:rsid w:val="00586738"/>
    <w:rsid w:val="00587A13"/>
    <w:rsid w:val="00587A62"/>
    <w:rsid w:val="00590656"/>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870"/>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6F"/>
    <w:rsid w:val="005C60E1"/>
    <w:rsid w:val="005C79FD"/>
    <w:rsid w:val="005D0268"/>
    <w:rsid w:val="005D1BF8"/>
    <w:rsid w:val="005D2363"/>
    <w:rsid w:val="005D3DF4"/>
    <w:rsid w:val="005D46CB"/>
    <w:rsid w:val="005D57D9"/>
    <w:rsid w:val="005D6BA3"/>
    <w:rsid w:val="005D756E"/>
    <w:rsid w:val="005E0726"/>
    <w:rsid w:val="005E0841"/>
    <w:rsid w:val="005E12F1"/>
    <w:rsid w:val="005E3C75"/>
    <w:rsid w:val="005E4E69"/>
    <w:rsid w:val="005E64FA"/>
    <w:rsid w:val="005E7D7A"/>
    <w:rsid w:val="005E7E88"/>
    <w:rsid w:val="005F0EF4"/>
    <w:rsid w:val="005F1AD0"/>
    <w:rsid w:val="005F1D62"/>
    <w:rsid w:val="005F1F49"/>
    <w:rsid w:val="005F421E"/>
    <w:rsid w:val="005F5FA7"/>
    <w:rsid w:val="005F6011"/>
    <w:rsid w:val="005F6832"/>
    <w:rsid w:val="005F68E0"/>
    <w:rsid w:val="005F6C0C"/>
    <w:rsid w:val="005F74F5"/>
    <w:rsid w:val="005F753D"/>
    <w:rsid w:val="006001F6"/>
    <w:rsid w:val="0060228C"/>
    <w:rsid w:val="00602616"/>
    <w:rsid w:val="0060336A"/>
    <w:rsid w:val="00604CB4"/>
    <w:rsid w:val="00606228"/>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2701"/>
    <w:rsid w:val="00633188"/>
    <w:rsid w:val="0063374B"/>
    <w:rsid w:val="00633E7A"/>
    <w:rsid w:val="006354D7"/>
    <w:rsid w:val="00635B9B"/>
    <w:rsid w:val="00636D1D"/>
    <w:rsid w:val="00637810"/>
    <w:rsid w:val="006403F4"/>
    <w:rsid w:val="00640911"/>
    <w:rsid w:val="00642AC6"/>
    <w:rsid w:val="00643894"/>
    <w:rsid w:val="006439F5"/>
    <w:rsid w:val="00645E6B"/>
    <w:rsid w:val="0064682B"/>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18EB"/>
    <w:rsid w:val="00664871"/>
    <w:rsid w:val="00664ED2"/>
    <w:rsid w:val="00665DA1"/>
    <w:rsid w:val="00665F57"/>
    <w:rsid w:val="00667ADA"/>
    <w:rsid w:val="00667BFC"/>
    <w:rsid w:val="00670FC3"/>
    <w:rsid w:val="00671DE9"/>
    <w:rsid w:val="00672193"/>
    <w:rsid w:val="00672595"/>
    <w:rsid w:val="0067279D"/>
    <w:rsid w:val="00672865"/>
    <w:rsid w:val="00672B96"/>
    <w:rsid w:val="00673286"/>
    <w:rsid w:val="0067472C"/>
    <w:rsid w:val="00674C59"/>
    <w:rsid w:val="0067501C"/>
    <w:rsid w:val="00675173"/>
    <w:rsid w:val="0067534F"/>
    <w:rsid w:val="006758C0"/>
    <w:rsid w:val="00675EC9"/>
    <w:rsid w:val="00677FCD"/>
    <w:rsid w:val="00680A59"/>
    <w:rsid w:val="006817C0"/>
    <w:rsid w:val="006825D4"/>
    <w:rsid w:val="00682A4A"/>
    <w:rsid w:val="006832B2"/>
    <w:rsid w:val="006835DC"/>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6AAC"/>
    <w:rsid w:val="006970A5"/>
    <w:rsid w:val="006977E2"/>
    <w:rsid w:val="006A23CD"/>
    <w:rsid w:val="006A28F4"/>
    <w:rsid w:val="006A296E"/>
    <w:rsid w:val="006A2A71"/>
    <w:rsid w:val="006A2D77"/>
    <w:rsid w:val="006A6574"/>
    <w:rsid w:val="006A7269"/>
    <w:rsid w:val="006A77AE"/>
    <w:rsid w:val="006A79BE"/>
    <w:rsid w:val="006A7BAE"/>
    <w:rsid w:val="006B001D"/>
    <w:rsid w:val="006B060E"/>
    <w:rsid w:val="006B06C3"/>
    <w:rsid w:val="006B076C"/>
    <w:rsid w:val="006B0D78"/>
    <w:rsid w:val="006B0D9B"/>
    <w:rsid w:val="006B1024"/>
    <w:rsid w:val="006B1711"/>
    <w:rsid w:val="006B359D"/>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32F"/>
    <w:rsid w:val="006D0A75"/>
    <w:rsid w:val="006D0B09"/>
    <w:rsid w:val="006D1382"/>
    <w:rsid w:val="006D152F"/>
    <w:rsid w:val="006D36DE"/>
    <w:rsid w:val="006D4311"/>
    <w:rsid w:val="006D507E"/>
    <w:rsid w:val="006D5983"/>
    <w:rsid w:val="006D6871"/>
    <w:rsid w:val="006D6C73"/>
    <w:rsid w:val="006D6D73"/>
    <w:rsid w:val="006D7D88"/>
    <w:rsid w:val="006E00DB"/>
    <w:rsid w:val="006E0678"/>
    <w:rsid w:val="006E0807"/>
    <w:rsid w:val="006E09D4"/>
    <w:rsid w:val="006E0F66"/>
    <w:rsid w:val="006E15C2"/>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2D48"/>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1765C"/>
    <w:rsid w:val="007202B0"/>
    <w:rsid w:val="00720344"/>
    <w:rsid w:val="007204F7"/>
    <w:rsid w:val="00722AEC"/>
    <w:rsid w:val="00723AD7"/>
    <w:rsid w:val="007256BA"/>
    <w:rsid w:val="007257B5"/>
    <w:rsid w:val="00725D0C"/>
    <w:rsid w:val="007265B4"/>
    <w:rsid w:val="00726F7F"/>
    <w:rsid w:val="00727964"/>
    <w:rsid w:val="00730020"/>
    <w:rsid w:val="007301F2"/>
    <w:rsid w:val="00731409"/>
    <w:rsid w:val="00731CB6"/>
    <w:rsid w:val="0073334D"/>
    <w:rsid w:val="00733E50"/>
    <w:rsid w:val="00733FF5"/>
    <w:rsid w:val="0073457F"/>
    <w:rsid w:val="007345BE"/>
    <w:rsid w:val="00736A65"/>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2C3E"/>
    <w:rsid w:val="00752E69"/>
    <w:rsid w:val="00753635"/>
    <w:rsid w:val="00754237"/>
    <w:rsid w:val="00755BEB"/>
    <w:rsid w:val="00755E38"/>
    <w:rsid w:val="007563E4"/>
    <w:rsid w:val="00756576"/>
    <w:rsid w:val="00762651"/>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2B09"/>
    <w:rsid w:val="00793725"/>
    <w:rsid w:val="0079392A"/>
    <w:rsid w:val="00793FAF"/>
    <w:rsid w:val="00794958"/>
    <w:rsid w:val="00795B22"/>
    <w:rsid w:val="0079617F"/>
    <w:rsid w:val="00797037"/>
    <w:rsid w:val="00797469"/>
    <w:rsid w:val="007978BB"/>
    <w:rsid w:val="007A03D7"/>
    <w:rsid w:val="007A0431"/>
    <w:rsid w:val="007A0CAB"/>
    <w:rsid w:val="007A1211"/>
    <w:rsid w:val="007A1AEF"/>
    <w:rsid w:val="007A3012"/>
    <w:rsid w:val="007A3312"/>
    <w:rsid w:val="007A3391"/>
    <w:rsid w:val="007A3F78"/>
    <w:rsid w:val="007A4F3E"/>
    <w:rsid w:val="007A5F2B"/>
    <w:rsid w:val="007B0400"/>
    <w:rsid w:val="007B08B0"/>
    <w:rsid w:val="007B2411"/>
    <w:rsid w:val="007B3693"/>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4602"/>
    <w:rsid w:val="007D56AD"/>
    <w:rsid w:val="007D5F5F"/>
    <w:rsid w:val="007D6CEC"/>
    <w:rsid w:val="007E04C6"/>
    <w:rsid w:val="007E168D"/>
    <w:rsid w:val="007E26EE"/>
    <w:rsid w:val="007E2BDC"/>
    <w:rsid w:val="007E3032"/>
    <w:rsid w:val="007E33F6"/>
    <w:rsid w:val="007E3FB2"/>
    <w:rsid w:val="007E4015"/>
    <w:rsid w:val="007E55FF"/>
    <w:rsid w:val="007E57C2"/>
    <w:rsid w:val="007E5862"/>
    <w:rsid w:val="007E587A"/>
    <w:rsid w:val="007E6E49"/>
    <w:rsid w:val="007E74DA"/>
    <w:rsid w:val="007E7BF2"/>
    <w:rsid w:val="007F0DE4"/>
    <w:rsid w:val="007F0E3D"/>
    <w:rsid w:val="007F0F24"/>
    <w:rsid w:val="007F182B"/>
    <w:rsid w:val="007F2032"/>
    <w:rsid w:val="007F47E2"/>
    <w:rsid w:val="007F4F61"/>
    <w:rsid w:val="007F61F7"/>
    <w:rsid w:val="007F742B"/>
    <w:rsid w:val="007F78C2"/>
    <w:rsid w:val="007F7B5B"/>
    <w:rsid w:val="008004B1"/>
    <w:rsid w:val="0080180C"/>
    <w:rsid w:val="00802104"/>
    <w:rsid w:val="008021F6"/>
    <w:rsid w:val="0080223E"/>
    <w:rsid w:val="008023F5"/>
    <w:rsid w:val="00802CB5"/>
    <w:rsid w:val="00803123"/>
    <w:rsid w:val="00806458"/>
    <w:rsid w:val="00806D68"/>
    <w:rsid w:val="00806D7C"/>
    <w:rsid w:val="008106C0"/>
    <w:rsid w:val="00810728"/>
    <w:rsid w:val="0081121C"/>
    <w:rsid w:val="008116A1"/>
    <w:rsid w:val="0081267F"/>
    <w:rsid w:val="00812D6C"/>
    <w:rsid w:val="00815A9B"/>
    <w:rsid w:val="00817053"/>
    <w:rsid w:val="0082029C"/>
    <w:rsid w:val="00820A39"/>
    <w:rsid w:val="00820E0C"/>
    <w:rsid w:val="00821384"/>
    <w:rsid w:val="00821881"/>
    <w:rsid w:val="008225B0"/>
    <w:rsid w:val="00822AC7"/>
    <w:rsid w:val="00822DCB"/>
    <w:rsid w:val="00822EA1"/>
    <w:rsid w:val="00823BF7"/>
    <w:rsid w:val="00823E34"/>
    <w:rsid w:val="00824890"/>
    <w:rsid w:val="0082604A"/>
    <w:rsid w:val="008264BA"/>
    <w:rsid w:val="0082650F"/>
    <w:rsid w:val="00826755"/>
    <w:rsid w:val="00826FBF"/>
    <w:rsid w:val="00827749"/>
    <w:rsid w:val="00827E8F"/>
    <w:rsid w:val="00833CD0"/>
    <w:rsid w:val="00833EAC"/>
    <w:rsid w:val="0083498D"/>
    <w:rsid w:val="00834B04"/>
    <w:rsid w:val="00834B99"/>
    <w:rsid w:val="0083623D"/>
    <w:rsid w:val="00836A39"/>
    <w:rsid w:val="0083739A"/>
    <w:rsid w:val="00837CFD"/>
    <w:rsid w:val="00840667"/>
    <w:rsid w:val="00842D7D"/>
    <w:rsid w:val="00843A01"/>
    <w:rsid w:val="00843D4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10DB"/>
    <w:rsid w:val="0086279C"/>
    <w:rsid w:val="008635F7"/>
    <w:rsid w:val="00863A6D"/>
    <w:rsid w:val="008645CE"/>
    <w:rsid w:val="00865446"/>
    <w:rsid w:val="0086550C"/>
    <w:rsid w:val="00865AC1"/>
    <w:rsid w:val="00865B92"/>
    <w:rsid w:val="00865CAD"/>
    <w:rsid w:val="00865F44"/>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87A"/>
    <w:rsid w:val="00873A45"/>
    <w:rsid w:val="00874994"/>
    <w:rsid w:val="00874E22"/>
    <w:rsid w:val="008752FB"/>
    <w:rsid w:val="00875AEC"/>
    <w:rsid w:val="0087633F"/>
    <w:rsid w:val="0087691A"/>
    <w:rsid w:val="00876F97"/>
    <w:rsid w:val="00877463"/>
    <w:rsid w:val="00877A44"/>
    <w:rsid w:val="008800D3"/>
    <w:rsid w:val="008806CE"/>
    <w:rsid w:val="00880AC5"/>
    <w:rsid w:val="00882142"/>
    <w:rsid w:val="0088242D"/>
    <w:rsid w:val="00882744"/>
    <w:rsid w:val="00883DF4"/>
    <w:rsid w:val="0088416A"/>
    <w:rsid w:val="00884C2D"/>
    <w:rsid w:val="00885342"/>
    <w:rsid w:val="00885C3A"/>
    <w:rsid w:val="00886478"/>
    <w:rsid w:val="00886605"/>
    <w:rsid w:val="008870EF"/>
    <w:rsid w:val="008875D8"/>
    <w:rsid w:val="00887705"/>
    <w:rsid w:val="00890728"/>
    <w:rsid w:val="008912ED"/>
    <w:rsid w:val="0089482A"/>
    <w:rsid w:val="00895D9A"/>
    <w:rsid w:val="00895E48"/>
    <w:rsid w:val="00896574"/>
    <w:rsid w:val="00896BF6"/>
    <w:rsid w:val="00897811"/>
    <w:rsid w:val="00897FE0"/>
    <w:rsid w:val="008A07A6"/>
    <w:rsid w:val="008A0AD4"/>
    <w:rsid w:val="008A1619"/>
    <w:rsid w:val="008A166B"/>
    <w:rsid w:val="008A2F09"/>
    <w:rsid w:val="008A43EE"/>
    <w:rsid w:val="008A547C"/>
    <w:rsid w:val="008A5D47"/>
    <w:rsid w:val="008A5F35"/>
    <w:rsid w:val="008B0148"/>
    <w:rsid w:val="008B037C"/>
    <w:rsid w:val="008B03B1"/>
    <w:rsid w:val="008B073A"/>
    <w:rsid w:val="008B27CF"/>
    <w:rsid w:val="008B510F"/>
    <w:rsid w:val="008B559F"/>
    <w:rsid w:val="008B57B6"/>
    <w:rsid w:val="008B5E1D"/>
    <w:rsid w:val="008B6D88"/>
    <w:rsid w:val="008B6F27"/>
    <w:rsid w:val="008B7480"/>
    <w:rsid w:val="008B7882"/>
    <w:rsid w:val="008C0058"/>
    <w:rsid w:val="008C0155"/>
    <w:rsid w:val="008C0281"/>
    <w:rsid w:val="008C0ECA"/>
    <w:rsid w:val="008C2241"/>
    <w:rsid w:val="008C290C"/>
    <w:rsid w:val="008C38C0"/>
    <w:rsid w:val="008C490E"/>
    <w:rsid w:val="008C4ED6"/>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4FA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AB0"/>
    <w:rsid w:val="00926C13"/>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92B"/>
    <w:rsid w:val="00963BDB"/>
    <w:rsid w:val="00964768"/>
    <w:rsid w:val="009656A9"/>
    <w:rsid w:val="00965B07"/>
    <w:rsid w:val="00965E17"/>
    <w:rsid w:val="009661AA"/>
    <w:rsid w:val="00966383"/>
    <w:rsid w:val="009676D1"/>
    <w:rsid w:val="00971372"/>
    <w:rsid w:val="00971D70"/>
    <w:rsid w:val="00973706"/>
    <w:rsid w:val="00974010"/>
    <w:rsid w:val="00976BB0"/>
    <w:rsid w:val="00977AAB"/>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4F4A"/>
    <w:rsid w:val="0099613A"/>
    <w:rsid w:val="009964CD"/>
    <w:rsid w:val="00996A96"/>
    <w:rsid w:val="0099739C"/>
    <w:rsid w:val="009A001B"/>
    <w:rsid w:val="009A00D6"/>
    <w:rsid w:val="009A014B"/>
    <w:rsid w:val="009A1AEE"/>
    <w:rsid w:val="009A1E22"/>
    <w:rsid w:val="009A201F"/>
    <w:rsid w:val="009A21A9"/>
    <w:rsid w:val="009A2DC8"/>
    <w:rsid w:val="009A32B4"/>
    <w:rsid w:val="009A4036"/>
    <w:rsid w:val="009A4348"/>
    <w:rsid w:val="009A4F4A"/>
    <w:rsid w:val="009A5489"/>
    <w:rsid w:val="009A657B"/>
    <w:rsid w:val="009A6BA3"/>
    <w:rsid w:val="009B0353"/>
    <w:rsid w:val="009B1A89"/>
    <w:rsid w:val="009B1B6E"/>
    <w:rsid w:val="009B1DB8"/>
    <w:rsid w:val="009B3E0E"/>
    <w:rsid w:val="009B415D"/>
    <w:rsid w:val="009B450A"/>
    <w:rsid w:val="009B46D2"/>
    <w:rsid w:val="009B57A4"/>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E081C"/>
    <w:rsid w:val="009E0D00"/>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923"/>
    <w:rsid w:val="009F625D"/>
    <w:rsid w:val="009F6497"/>
    <w:rsid w:val="009F7173"/>
    <w:rsid w:val="009F75E0"/>
    <w:rsid w:val="00A010F0"/>
    <w:rsid w:val="00A014BC"/>
    <w:rsid w:val="00A01701"/>
    <w:rsid w:val="00A02B6B"/>
    <w:rsid w:val="00A03F3B"/>
    <w:rsid w:val="00A0556B"/>
    <w:rsid w:val="00A06B4B"/>
    <w:rsid w:val="00A07502"/>
    <w:rsid w:val="00A07C83"/>
    <w:rsid w:val="00A10302"/>
    <w:rsid w:val="00A11254"/>
    <w:rsid w:val="00A130EC"/>
    <w:rsid w:val="00A132C2"/>
    <w:rsid w:val="00A13FDE"/>
    <w:rsid w:val="00A14C90"/>
    <w:rsid w:val="00A15CA2"/>
    <w:rsid w:val="00A16A45"/>
    <w:rsid w:val="00A16BCB"/>
    <w:rsid w:val="00A175DB"/>
    <w:rsid w:val="00A1790F"/>
    <w:rsid w:val="00A25776"/>
    <w:rsid w:val="00A263CA"/>
    <w:rsid w:val="00A264C8"/>
    <w:rsid w:val="00A2680A"/>
    <w:rsid w:val="00A27903"/>
    <w:rsid w:val="00A30377"/>
    <w:rsid w:val="00A30ACA"/>
    <w:rsid w:val="00A30C63"/>
    <w:rsid w:val="00A317D6"/>
    <w:rsid w:val="00A31A8D"/>
    <w:rsid w:val="00A3250E"/>
    <w:rsid w:val="00A3261B"/>
    <w:rsid w:val="00A3358F"/>
    <w:rsid w:val="00A34E3D"/>
    <w:rsid w:val="00A34F6F"/>
    <w:rsid w:val="00A353D7"/>
    <w:rsid w:val="00A35A43"/>
    <w:rsid w:val="00A3652E"/>
    <w:rsid w:val="00A36926"/>
    <w:rsid w:val="00A40F32"/>
    <w:rsid w:val="00A41197"/>
    <w:rsid w:val="00A415AA"/>
    <w:rsid w:val="00A41A68"/>
    <w:rsid w:val="00A420C0"/>
    <w:rsid w:val="00A435F1"/>
    <w:rsid w:val="00A44292"/>
    <w:rsid w:val="00A44ED0"/>
    <w:rsid w:val="00A450F0"/>
    <w:rsid w:val="00A457A2"/>
    <w:rsid w:val="00A458D2"/>
    <w:rsid w:val="00A459C1"/>
    <w:rsid w:val="00A459C6"/>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1B6"/>
    <w:rsid w:val="00A6062B"/>
    <w:rsid w:val="00A60B40"/>
    <w:rsid w:val="00A62607"/>
    <w:rsid w:val="00A6306B"/>
    <w:rsid w:val="00A63121"/>
    <w:rsid w:val="00A6398C"/>
    <w:rsid w:val="00A6432C"/>
    <w:rsid w:val="00A64DD4"/>
    <w:rsid w:val="00A64EFE"/>
    <w:rsid w:val="00A65E97"/>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080"/>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7C2"/>
    <w:rsid w:val="00A97860"/>
    <w:rsid w:val="00A97C4F"/>
    <w:rsid w:val="00AA0074"/>
    <w:rsid w:val="00AA051D"/>
    <w:rsid w:val="00AA0740"/>
    <w:rsid w:val="00AA07C1"/>
    <w:rsid w:val="00AA0848"/>
    <w:rsid w:val="00AA08BA"/>
    <w:rsid w:val="00AA1018"/>
    <w:rsid w:val="00AA2DBB"/>
    <w:rsid w:val="00AA2FA8"/>
    <w:rsid w:val="00AA3290"/>
    <w:rsid w:val="00AA4B80"/>
    <w:rsid w:val="00AA4C92"/>
    <w:rsid w:val="00AA5675"/>
    <w:rsid w:val="00AA582C"/>
    <w:rsid w:val="00AA5A70"/>
    <w:rsid w:val="00AA62F9"/>
    <w:rsid w:val="00AA649F"/>
    <w:rsid w:val="00AA6B11"/>
    <w:rsid w:val="00AB014C"/>
    <w:rsid w:val="00AB0AF0"/>
    <w:rsid w:val="00AB140C"/>
    <w:rsid w:val="00AB34E9"/>
    <w:rsid w:val="00AB3D5B"/>
    <w:rsid w:val="00AB45B2"/>
    <w:rsid w:val="00AB4B40"/>
    <w:rsid w:val="00AB54A8"/>
    <w:rsid w:val="00AB6BA9"/>
    <w:rsid w:val="00AB74F2"/>
    <w:rsid w:val="00AC1DAD"/>
    <w:rsid w:val="00AC25EE"/>
    <w:rsid w:val="00AC2F7F"/>
    <w:rsid w:val="00AC6131"/>
    <w:rsid w:val="00AC61CF"/>
    <w:rsid w:val="00AC7E57"/>
    <w:rsid w:val="00AC7EBB"/>
    <w:rsid w:val="00AD0001"/>
    <w:rsid w:val="00AD22B0"/>
    <w:rsid w:val="00AD3F18"/>
    <w:rsid w:val="00AD4079"/>
    <w:rsid w:val="00AD4E96"/>
    <w:rsid w:val="00AD5371"/>
    <w:rsid w:val="00AD5395"/>
    <w:rsid w:val="00AD59F9"/>
    <w:rsid w:val="00AD5FD6"/>
    <w:rsid w:val="00AD72E2"/>
    <w:rsid w:val="00AE0870"/>
    <w:rsid w:val="00AE1F2F"/>
    <w:rsid w:val="00AE2430"/>
    <w:rsid w:val="00AE2AB1"/>
    <w:rsid w:val="00AE49A5"/>
    <w:rsid w:val="00AE5809"/>
    <w:rsid w:val="00AE6318"/>
    <w:rsid w:val="00AE741C"/>
    <w:rsid w:val="00AF1DCF"/>
    <w:rsid w:val="00AF23DC"/>
    <w:rsid w:val="00AF35B0"/>
    <w:rsid w:val="00AF44E4"/>
    <w:rsid w:val="00AF4A12"/>
    <w:rsid w:val="00AF4CE5"/>
    <w:rsid w:val="00AF5023"/>
    <w:rsid w:val="00AF582A"/>
    <w:rsid w:val="00AF609D"/>
    <w:rsid w:val="00AF7155"/>
    <w:rsid w:val="00AF7B81"/>
    <w:rsid w:val="00B008EB"/>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3613"/>
    <w:rsid w:val="00B147D5"/>
    <w:rsid w:val="00B1591A"/>
    <w:rsid w:val="00B15976"/>
    <w:rsid w:val="00B170BE"/>
    <w:rsid w:val="00B17284"/>
    <w:rsid w:val="00B17A27"/>
    <w:rsid w:val="00B17FCD"/>
    <w:rsid w:val="00B2224F"/>
    <w:rsid w:val="00B22A8B"/>
    <w:rsid w:val="00B23F4E"/>
    <w:rsid w:val="00B24A2F"/>
    <w:rsid w:val="00B24C14"/>
    <w:rsid w:val="00B24FB2"/>
    <w:rsid w:val="00B25333"/>
    <w:rsid w:val="00B25632"/>
    <w:rsid w:val="00B262F4"/>
    <w:rsid w:val="00B26EAA"/>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1906"/>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267"/>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6477"/>
    <w:rsid w:val="00B86BEA"/>
    <w:rsid w:val="00B87009"/>
    <w:rsid w:val="00B87989"/>
    <w:rsid w:val="00B87C21"/>
    <w:rsid w:val="00B90608"/>
    <w:rsid w:val="00B927A5"/>
    <w:rsid w:val="00B92960"/>
    <w:rsid w:val="00B940F0"/>
    <w:rsid w:val="00B94D59"/>
    <w:rsid w:val="00B950C9"/>
    <w:rsid w:val="00B959EA"/>
    <w:rsid w:val="00B97104"/>
    <w:rsid w:val="00B97D0D"/>
    <w:rsid w:val="00BA03AB"/>
    <w:rsid w:val="00BA08F8"/>
    <w:rsid w:val="00BA0FB9"/>
    <w:rsid w:val="00BA2295"/>
    <w:rsid w:val="00BA2FA9"/>
    <w:rsid w:val="00BA3550"/>
    <w:rsid w:val="00BA3851"/>
    <w:rsid w:val="00BA3C76"/>
    <w:rsid w:val="00BA4254"/>
    <w:rsid w:val="00BA46A0"/>
    <w:rsid w:val="00BA647E"/>
    <w:rsid w:val="00BA6D62"/>
    <w:rsid w:val="00BB0340"/>
    <w:rsid w:val="00BB066F"/>
    <w:rsid w:val="00BB0AFD"/>
    <w:rsid w:val="00BB0B4B"/>
    <w:rsid w:val="00BB16FD"/>
    <w:rsid w:val="00BB2172"/>
    <w:rsid w:val="00BB416B"/>
    <w:rsid w:val="00BB4344"/>
    <w:rsid w:val="00BB4544"/>
    <w:rsid w:val="00BB5736"/>
    <w:rsid w:val="00BB7C70"/>
    <w:rsid w:val="00BC1747"/>
    <w:rsid w:val="00BC3440"/>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10E"/>
    <w:rsid w:val="00BD7ADA"/>
    <w:rsid w:val="00BD7CA0"/>
    <w:rsid w:val="00BD7E0F"/>
    <w:rsid w:val="00BE0883"/>
    <w:rsid w:val="00BE0C5F"/>
    <w:rsid w:val="00BE0D76"/>
    <w:rsid w:val="00BE1930"/>
    <w:rsid w:val="00BE1E34"/>
    <w:rsid w:val="00BE1E46"/>
    <w:rsid w:val="00BE22AE"/>
    <w:rsid w:val="00BE2D6D"/>
    <w:rsid w:val="00BE3473"/>
    <w:rsid w:val="00BE3E42"/>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2E90"/>
    <w:rsid w:val="00BF3D23"/>
    <w:rsid w:val="00BF41A9"/>
    <w:rsid w:val="00BF48F7"/>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42C"/>
    <w:rsid w:val="00C11AD6"/>
    <w:rsid w:val="00C127AA"/>
    <w:rsid w:val="00C13101"/>
    <w:rsid w:val="00C1387A"/>
    <w:rsid w:val="00C13963"/>
    <w:rsid w:val="00C13CEF"/>
    <w:rsid w:val="00C17785"/>
    <w:rsid w:val="00C178DC"/>
    <w:rsid w:val="00C17EA5"/>
    <w:rsid w:val="00C17FDE"/>
    <w:rsid w:val="00C20291"/>
    <w:rsid w:val="00C20298"/>
    <w:rsid w:val="00C204D8"/>
    <w:rsid w:val="00C208B6"/>
    <w:rsid w:val="00C219E4"/>
    <w:rsid w:val="00C22C9F"/>
    <w:rsid w:val="00C252FB"/>
    <w:rsid w:val="00C256E1"/>
    <w:rsid w:val="00C26285"/>
    <w:rsid w:val="00C266A7"/>
    <w:rsid w:val="00C26F26"/>
    <w:rsid w:val="00C26F92"/>
    <w:rsid w:val="00C2740D"/>
    <w:rsid w:val="00C30B32"/>
    <w:rsid w:val="00C31078"/>
    <w:rsid w:val="00C325B2"/>
    <w:rsid w:val="00C32A22"/>
    <w:rsid w:val="00C32A93"/>
    <w:rsid w:val="00C32F25"/>
    <w:rsid w:val="00C33075"/>
    <w:rsid w:val="00C33668"/>
    <w:rsid w:val="00C336AB"/>
    <w:rsid w:val="00C35B88"/>
    <w:rsid w:val="00C35BB6"/>
    <w:rsid w:val="00C3746A"/>
    <w:rsid w:val="00C37DE9"/>
    <w:rsid w:val="00C37FFB"/>
    <w:rsid w:val="00C402CF"/>
    <w:rsid w:val="00C405B9"/>
    <w:rsid w:val="00C4074C"/>
    <w:rsid w:val="00C41740"/>
    <w:rsid w:val="00C418EB"/>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67C"/>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0FA6"/>
    <w:rsid w:val="00C82554"/>
    <w:rsid w:val="00C8263F"/>
    <w:rsid w:val="00C83301"/>
    <w:rsid w:val="00C83E31"/>
    <w:rsid w:val="00C8479E"/>
    <w:rsid w:val="00C8497C"/>
    <w:rsid w:val="00C84A7C"/>
    <w:rsid w:val="00C8530E"/>
    <w:rsid w:val="00C86784"/>
    <w:rsid w:val="00C87147"/>
    <w:rsid w:val="00C912E0"/>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A77EB"/>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C7DEF"/>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0DF"/>
    <w:rsid w:val="00CE7CB1"/>
    <w:rsid w:val="00CE7FD1"/>
    <w:rsid w:val="00CF0578"/>
    <w:rsid w:val="00CF0704"/>
    <w:rsid w:val="00CF18B4"/>
    <w:rsid w:val="00CF20A3"/>
    <w:rsid w:val="00CF4AC1"/>
    <w:rsid w:val="00CF5C5C"/>
    <w:rsid w:val="00CF63FC"/>
    <w:rsid w:val="00D00B18"/>
    <w:rsid w:val="00D00F9E"/>
    <w:rsid w:val="00D02D6F"/>
    <w:rsid w:val="00D0308C"/>
    <w:rsid w:val="00D03A80"/>
    <w:rsid w:val="00D041D2"/>
    <w:rsid w:val="00D0477C"/>
    <w:rsid w:val="00D047BF"/>
    <w:rsid w:val="00D04B2E"/>
    <w:rsid w:val="00D0643F"/>
    <w:rsid w:val="00D10041"/>
    <w:rsid w:val="00D10CF7"/>
    <w:rsid w:val="00D10DFF"/>
    <w:rsid w:val="00D12B0B"/>
    <w:rsid w:val="00D139FB"/>
    <w:rsid w:val="00D143D3"/>
    <w:rsid w:val="00D14944"/>
    <w:rsid w:val="00D14D8A"/>
    <w:rsid w:val="00D16A08"/>
    <w:rsid w:val="00D171C2"/>
    <w:rsid w:val="00D1780A"/>
    <w:rsid w:val="00D179ED"/>
    <w:rsid w:val="00D17C37"/>
    <w:rsid w:val="00D17D66"/>
    <w:rsid w:val="00D203A9"/>
    <w:rsid w:val="00D20D78"/>
    <w:rsid w:val="00D21263"/>
    <w:rsid w:val="00D2168F"/>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25E"/>
    <w:rsid w:val="00D533B3"/>
    <w:rsid w:val="00D541A6"/>
    <w:rsid w:val="00D55D43"/>
    <w:rsid w:val="00D561AF"/>
    <w:rsid w:val="00D564B8"/>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0DF4"/>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686E"/>
    <w:rsid w:val="00D973FB"/>
    <w:rsid w:val="00DA04EA"/>
    <w:rsid w:val="00DA07FD"/>
    <w:rsid w:val="00DA0DD7"/>
    <w:rsid w:val="00DA3B7D"/>
    <w:rsid w:val="00DA42C3"/>
    <w:rsid w:val="00DA54AB"/>
    <w:rsid w:val="00DA5C3B"/>
    <w:rsid w:val="00DA5C8D"/>
    <w:rsid w:val="00DA76A1"/>
    <w:rsid w:val="00DB10A4"/>
    <w:rsid w:val="00DB28E4"/>
    <w:rsid w:val="00DB39B2"/>
    <w:rsid w:val="00DB41FA"/>
    <w:rsid w:val="00DB5F88"/>
    <w:rsid w:val="00DB637D"/>
    <w:rsid w:val="00DB779D"/>
    <w:rsid w:val="00DB7CD6"/>
    <w:rsid w:val="00DB7DD6"/>
    <w:rsid w:val="00DC1109"/>
    <w:rsid w:val="00DC2BA9"/>
    <w:rsid w:val="00DC3C3A"/>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BC5"/>
    <w:rsid w:val="00DE6FD5"/>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28A6"/>
    <w:rsid w:val="00E04393"/>
    <w:rsid w:val="00E0458B"/>
    <w:rsid w:val="00E045D3"/>
    <w:rsid w:val="00E05319"/>
    <w:rsid w:val="00E0534F"/>
    <w:rsid w:val="00E05395"/>
    <w:rsid w:val="00E0561A"/>
    <w:rsid w:val="00E065FE"/>
    <w:rsid w:val="00E069CC"/>
    <w:rsid w:val="00E10202"/>
    <w:rsid w:val="00E10364"/>
    <w:rsid w:val="00E10CE1"/>
    <w:rsid w:val="00E12AC4"/>
    <w:rsid w:val="00E140A4"/>
    <w:rsid w:val="00E1421C"/>
    <w:rsid w:val="00E14ACD"/>
    <w:rsid w:val="00E14BFC"/>
    <w:rsid w:val="00E1518A"/>
    <w:rsid w:val="00E153FB"/>
    <w:rsid w:val="00E16A46"/>
    <w:rsid w:val="00E1797A"/>
    <w:rsid w:val="00E200A4"/>
    <w:rsid w:val="00E20682"/>
    <w:rsid w:val="00E2089E"/>
    <w:rsid w:val="00E21673"/>
    <w:rsid w:val="00E237F0"/>
    <w:rsid w:val="00E25DDB"/>
    <w:rsid w:val="00E2649F"/>
    <w:rsid w:val="00E26A9A"/>
    <w:rsid w:val="00E2753D"/>
    <w:rsid w:val="00E30106"/>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6660"/>
    <w:rsid w:val="00E469C3"/>
    <w:rsid w:val="00E470AC"/>
    <w:rsid w:val="00E5028E"/>
    <w:rsid w:val="00E5073A"/>
    <w:rsid w:val="00E50FA7"/>
    <w:rsid w:val="00E511C1"/>
    <w:rsid w:val="00E519E1"/>
    <w:rsid w:val="00E5239A"/>
    <w:rsid w:val="00E52E22"/>
    <w:rsid w:val="00E53078"/>
    <w:rsid w:val="00E53D44"/>
    <w:rsid w:val="00E53ED6"/>
    <w:rsid w:val="00E547CE"/>
    <w:rsid w:val="00E55059"/>
    <w:rsid w:val="00E55D67"/>
    <w:rsid w:val="00E5600B"/>
    <w:rsid w:val="00E56D82"/>
    <w:rsid w:val="00E56F7B"/>
    <w:rsid w:val="00E57E57"/>
    <w:rsid w:val="00E61F7C"/>
    <w:rsid w:val="00E62064"/>
    <w:rsid w:val="00E63E7A"/>
    <w:rsid w:val="00E642A4"/>
    <w:rsid w:val="00E643C0"/>
    <w:rsid w:val="00E6529D"/>
    <w:rsid w:val="00E65F29"/>
    <w:rsid w:val="00E670A4"/>
    <w:rsid w:val="00E67EFF"/>
    <w:rsid w:val="00E701B6"/>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34"/>
    <w:rsid w:val="00E83FCE"/>
    <w:rsid w:val="00E84277"/>
    <w:rsid w:val="00E84CD8"/>
    <w:rsid w:val="00E8734F"/>
    <w:rsid w:val="00E87C80"/>
    <w:rsid w:val="00E90DE2"/>
    <w:rsid w:val="00E92027"/>
    <w:rsid w:val="00E92397"/>
    <w:rsid w:val="00E936CA"/>
    <w:rsid w:val="00E9384F"/>
    <w:rsid w:val="00E95226"/>
    <w:rsid w:val="00E96CAE"/>
    <w:rsid w:val="00E96F6B"/>
    <w:rsid w:val="00E97930"/>
    <w:rsid w:val="00E97F1A"/>
    <w:rsid w:val="00EA06E6"/>
    <w:rsid w:val="00EA1E7D"/>
    <w:rsid w:val="00EA2A79"/>
    <w:rsid w:val="00EA2B03"/>
    <w:rsid w:val="00EA31BE"/>
    <w:rsid w:val="00EA333B"/>
    <w:rsid w:val="00EA3C93"/>
    <w:rsid w:val="00EA3DB4"/>
    <w:rsid w:val="00EA43C6"/>
    <w:rsid w:val="00EA51B9"/>
    <w:rsid w:val="00EA5EA5"/>
    <w:rsid w:val="00EA6FAF"/>
    <w:rsid w:val="00EB04E8"/>
    <w:rsid w:val="00EB0540"/>
    <w:rsid w:val="00EB0784"/>
    <w:rsid w:val="00EB2F4D"/>
    <w:rsid w:val="00EB2F5B"/>
    <w:rsid w:val="00EB5043"/>
    <w:rsid w:val="00EB5118"/>
    <w:rsid w:val="00EB5DC8"/>
    <w:rsid w:val="00EC1880"/>
    <w:rsid w:val="00EC27B3"/>
    <w:rsid w:val="00EC3D53"/>
    <w:rsid w:val="00EC5121"/>
    <w:rsid w:val="00EC5535"/>
    <w:rsid w:val="00EC69F6"/>
    <w:rsid w:val="00ED036A"/>
    <w:rsid w:val="00ED1742"/>
    <w:rsid w:val="00ED202D"/>
    <w:rsid w:val="00ED2152"/>
    <w:rsid w:val="00ED2736"/>
    <w:rsid w:val="00ED3638"/>
    <w:rsid w:val="00ED4A9B"/>
    <w:rsid w:val="00ED4D25"/>
    <w:rsid w:val="00ED4D66"/>
    <w:rsid w:val="00ED593F"/>
    <w:rsid w:val="00ED5CBF"/>
    <w:rsid w:val="00ED639A"/>
    <w:rsid w:val="00ED789D"/>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1BCB"/>
    <w:rsid w:val="00F02030"/>
    <w:rsid w:val="00F02358"/>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13E"/>
    <w:rsid w:val="00F148E6"/>
    <w:rsid w:val="00F17840"/>
    <w:rsid w:val="00F179AE"/>
    <w:rsid w:val="00F21012"/>
    <w:rsid w:val="00F218D5"/>
    <w:rsid w:val="00F228B4"/>
    <w:rsid w:val="00F232A1"/>
    <w:rsid w:val="00F2410E"/>
    <w:rsid w:val="00F2509A"/>
    <w:rsid w:val="00F25495"/>
    <w:rsid w:val="00F25591"/>
    <w:rsid w:val="00F267A5"/>
    <w:rsid w:val="00F272EF"/>
    <w:rsid w:val="00F27C46"/>
    <w:rsid w:val="00F30B13"/>
    <w:rsid w:val="00F3163C"/>
    <w:rsid w:val="00F3203D"/>
    <w:rsid w:val="00F32232"/>
    <w:rsid w:val="00F32E49"/>
    <w:rsid w:val="00F330B7"/>
    <w:rsid w:val="00F332D0"/>
    <w:rsid w:val="00F336A6"/>
    <w:rsid w:val="00F3373C"/>
    <w:rsid w:val="00F33B18"/>
    <w:rsid w:val="00F33C20"/>
    <w:rsid w:val="00F342B4"/>
    <w:rsid w:val="00F353C4"/>
    <w:rsid w:val="00F36196"/>
    <w:rsid w:val="00F3654C"/>
    <w:rsid w:val="00F36559"/>
    <w:rsid w:val="00F374A9"/>
    <w:rsid w:val="00F40C62"/>
    <w:rsid w:val="00F41189"/>
    <w:rsid w:val="00F4214D"/>
    <w:rsid w:val="00F42219"/>
    <w:rsid w:val="00F42A02"/>
    <w:rsid w:val="00F42D27"/>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18E"/>
    <w:rsid w:val="00F56A08"/>
    <w:rsid w:val="00F56D59"/>
    <w:rsid w:val="00F57A0B"/>
    <w:rsid w:val="00F609A2"/>
    <w:rsid w:val="00F611EC"/>
    <w:rsid w:val="00F61AC2"/>
    <w:rsid w:val="00F62A54"/>
    <w:rsid w:val="00F64833"/>
    <w:rsid w:val="00F6487A"/>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5D22"/>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6967"/>
    <w:rsid w:val="00F96F0D"/>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0D5B"/>
    <w:rsid w:val="00FB1828"/>
    <w:rsid w:val="00FB2EAA"/>
    <w:rsid w:val="00FB2F2E"/>
    <w:rsid w:val="00FB408B"/>
    <w:rsid w:val="00FB6B35"/>
    <w:rsid w:val="00FC2179"/>
    <w:rsid w:val="00FC3178"/>
    <w:rsid w:val="00FC3A62"/>
    <w:rsid w:val="00FC3C01"/>
    <w:rsid w:val="00FC3D97"/>
    <w:rsid w:val="00FC4503"/>
    <w:rsid w:val="00FC6658"/>
    <w:rsid w:val="00FC6A54"/>
    <w:rsid w:val="00FC7D9F"/>
    <w:rsid w:val="00FC7E01"/>
    <w:rsid w:val="00FD021B"/>
    <w:rsid w:val="00FD0D35"/>
    <w:rsid w:val="00FD11C6"/>
    <w:rsid w:val="00FD186B"/>
    <w:rsid w:val="00FD1C0D"/>
    <w:rsid w:val="00FD3379"/>
    <w:rsid w:val="00FD36E0"/>
    <w:rsid w:val="00FD3B2C"/>
    <w:rsid w:val="00FD3B7C"/>
    <w:rsid w:val="00FD3F23"/>
    <w:rsid w:val="00FD42CB"/>
    <w:rsid w:val="00FD4711"/>
    <w:rsid w:val="00FD4DBA"/>
    <w:rsid w:val="00FD5AFA"/>
    <w:rsid w:val="00FD6489"/>
    <w:rsid w:val="00FE0203"/>
    <w:rsid w:val="00FE0349"/>
    <w:rsid w:val="00FE1121"/>
    <w:rsid w:val="00FE1469"/>
    <w:rsid w:val="00FE1618"/>
    <w:rsid w:val="00FE17FC"/>
    <w:rsid w:val="00FE184E"/>
    <w:rsid w:val="00FE1C43"/>
    <w:rsid w:val="00FE1F69"/>
    <w:rsid w:val="00FE2399"/>
    <w:rsid w:val="00FE3576"/>
    <w:rsid w:val="00FE3B73"/>
    <w:rsid w:val="00FE3F52"/>
    <w:rsid w:val="00FE5F62"/>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373051">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272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452076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4768A6-D5F1-4888-AF18-A95C6354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7</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115</cp:revision>
  <dcterms:created xsi:type="dcterms:W3CDTF">2018-02-20T06:57:00Z</dcterms:created>
  <dcterms:modified xsi:type="dcterms:W3CDTF">2018-02-27T19:05:00Z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