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90A4E6B" w:rsidR="00A353D7" w:rsidRPr="00CC2C3C" w:rsidRDefault="00C01111" w:rsidP="00C75F57">
            <w:pPr>
              <w:pStyle w:val="T2"/>
              <w:suppressAutoHyphens/>
              <w:spacing w:before="120" w:after="120"/>
              <w:ind w:left="0"/>
              <w:rPr>
                <w:b w:val="0"/>
              </w:rPr>
            </w:pPr>
            <w:r>
              <w:rPr>
                <w:b w:val="0"/>
              </w:rPr>
              <w:t xml:space="preserve">CIDs related to </w:t>
            </w:r>
            <w:r w:rsidR="00737FDC">
              <w:rPr>
                <w:b w:val="0"/>
              </w:rPr>
              <w:t>BSS Color</w:t>
            </w:r>
            <w:r w:rsidR="00BF5AF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DAB2E5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5727C">
              <w:rPr>
                <w:b w:val="0"/>
                <w:noProof/>
                <w:sz w:val="20"/>
              </w:rPr>
              <w:t xml:space="preserve">February </w:t>
            </w:r>
            <w:r w:rsidR="00754482">
              <w:rPr>
                <w:b w:val="0"/>
                <w:noProof/>
                <w:sz w:val="20"/>
              </w:rPr>
              <w:t>22</w:t>
            </w:r>
            <w:r w:rsidR="00E5727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C50FA64"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050EDF">
        <w:rPr>
          <w:rFonts w:cs="Times New Roman"/>
          <w:sz w:val="18"/>
          <w:szCs w:val="18"/>
          <w:lang w:eastAsia="ko-KR"/>
        </w:rPr>
        <w:t>7</w:t>
      </w:r>
      <w:r w:rsidR="00802CB5">
        <w:rPr>
          <w:rFonts w:cs="Times New Roman"/>
          <w:sz w:val="18"/>
          <w:szCs w:val="18"/>
          <w:lang w:eastAsia="ko-KR"/>
        </w:rPr>
        <w:t>):</w:t>
      </w:r>
      <w:r w:rsidR="002C4DD6">
        <w:rPr>
          <w:rFonts w:cs="Times New Roman"/>
          <w:sz w:val="18"/>
          <w:szCs w:val="18"/>
          <w:lang w:eastAsia="ko-KR"/>
        </w:rPr>
        <w:t xml:space="preserve"> </w:t>
      </w:r>
    </w:p>
    <w:p w14:paraId="207A4AC4" w14:textId="2814C37A" w:rsidR="00CD70AE" w:rsidRDefault="00050EDF" w:rsidP="00C75F57">
      <w:pPr>
        <w:suppressAutoHyphens/>
        <w:jc w:val="both"/>
        <w:rPr>
          <w:rFonts w:cs="Times New Roman"/>
          <w:sz w:val="18"/>
          <w:szCs w:val="18"/>
          <w:lang w:eastAsia="ko-KR"/>
        </w:rPr>
      </w:pPr>
      <w:r w:rsidRPr="00050EDF">
        <w:rPr>
          <w:rFonts w:cs="Times New Roman"/>
          <w:sz w:val="18"/>
          <w:szCs w:val="18"/>
          <w:lang w:eastAsia="ko-KR"/>
        </w:rPr>
        <w:t>12426, 11547, 12427, 13010, 11867, 12552, 12548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3150"/>
        <w:gridCol w:w="1980"/>
        <w:gridCol w:w="2970"/>
      </w:tblGrid>
      <w:tr w:rsidR="004A4343" w:rsidRPr="007E587A" w14:paraId="7B5B751B" w14:textId="77777777" w:rsidTr="004853AB">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1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7FDC" w:rsidRPr="007E587A" w14:paraId="6194DB9F" w14:textId="77777777" w:rsidTr="004853AB">
        <w:trPr>
          <w:trHeight w:val="220"/>
          <w:jc w:val="center"/>
        </w:trPr>
        <w:tc>
          <w:tcPr>
            <w:tcW w:w="715" w:type="dxa"/>
            <w:shd w:val="clear" w:color="auto" w:fill="auto"/>
            <w:noWrap/>
          </w:tcPr>
          <w:p w14:paraId="0B7A5C3C" w14:textId="72BEBF6D"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12426</w:t>
            </w:r>
          </w:p>
        </w:tc>
        <w:tc>
          <w:tcPr>
            <w:tcW w:w="1080" w:type="dxa"/>
          </w:tcPr>
          <w:p w14:paraId="70310FA2" w14:textId="1AC2A9D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Liwen Chu</w:t>
            </w:r>
          </w:p>
        </w:tc>
        <w:tc>
          <w:tcPr>
            <w:tcW w:w="720" w:type="dxa"/>
            <w:shd w:val="clear" w:color="auto" w:fill="auto"/>
            <w:noWrap/>
          </w:tcPr>
          <w:p w14:paraId="2531AFA4" w14:textId="38F97C16"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150.42</w:t>
            </w:r>
          </w:p>
        </w:tc>
        <w:tc>
          <w:tcPr>
            <w:tcW w:w="1080" w:type="dxa"/>
          </w:tcPr>
          <w:p w14:paraId="7E2BEEBB" w14:textId="561A249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9.4.2.238</w:t>
            </w:r>
          </w:p>
        </w:tc>
        <w:tc>
          <w:tcPr>
            <w:tcW w:w="3150" w:type="dxa"/>
            <w:shd w:val="clear" w:color="auto" w:fill="auto"/>
            <w:noWrap/>
          </w:tcPr>
          <w:p w14:paraId="76727910" w14:textId="43F9C0F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BSS Color Disable should be used in IBSS etc. also.</w:t>
            </w:r>
          </w:p>
        </w:tc>
        <w:tc>
          <w:tcPr>
            <w:tcW w:w="1980" w:type="dxa"/>
            <w:shd w:val="clear" w:color="auto" w:fill="auto"/>
            <w:noWrap/>
          </w:tcPr>
          <w:p w14:paraId="209B41D7" w14:textId="5F6BB777"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Change the definition of the subfield according to the comment.</w:t>
            </w:r>
          </w:p>
        </w:tc>
        <w:tc>
          <w:tcPr>
            <w:tcW w:w="2970" w:type="dxa"/>
            <w:shd w:val="clear" w:color="auto" w:fill="auto"/>
          </w:tcPr>
          <w:p w14:paraId="1B8E264A" w14:textId="77777777" w:rsidR="00737FDC" w:rsidRDefault="005B4A11" w:rsidP="00737F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F63A850" w14:textId="77777777" w:rsidR="005B4A11" w:rsidRDefault="005B4A11" w:rsidP="00737FD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264BE3">
              <w:rPr>
                <w:rFonts w:ascii="Times New Roman" w:hAnsi="Times New Roman" w:cs="Times New Roman"/>
                <w:sz w:val="16"/>
                <w:szCs w:val="16"/>
              </w:rPr>
              <w:t>Revised spec language in 9.4.2.238, 27.11.4 &amp; 27.16.2.1 to cover IBSS, TDLS and mesh case.</w:t>
            </w:r>
          </w:p>
          <w:p w14:paraId="7F39A5A6" w14:textId="6A9A56A5" w:rsidR="00264BE3" w:rsidRPr="00264BE3" w:rsidRDefault="00264BE3" w:rsidP="00737FDC">
            <w:pPr>
              <w:suppressAutoHyphens/>
              <w:spacing w:after="0"/>
              <w:rPr>
                <w:rFonts w:ascii="Times New Roman" w:hAnsi="Times New Roman" w:cs="Times New Roman"/>
                <w:b/>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11-18/0365r0</w:t>
            </w:r>
          </w:p>
        </w:tc>
      </w:tr>
      <w:tr w:rsidR="00987075" w:rsidRPr="007E587A" w14:paraId="481859C7" w14:textId="77777777" w:rsidTr="004853AB">
        <w:trPr>
          <w:trHeight w:val="220"/>
          <w:jc w:val="center"/>
        </w:trPr>
        <w:tc>
          <w:tcPr>
            <w:tcW w:w="715" w:type="dxa"/>
            <w:shd w:val="clear" w:color="auto" w:fill="auto"/>
            <w:noWrap/>
          </w:tcPr>
          <w:p w14:paraId="10987BB8" w14:textId="19583309"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11547</w:t>
            </w:r>
          </w:p>
        </w:tc>
        <w:tc>
          <w:tcPr>
            <w:tcW w:w="1080" w:type="dxa"/>
          </w:tcPr>
          <w:p w14:paraId="44CEF399" w14:textId="67AAA56D"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Dorothy Stanley</w:t>
            </w:r>
          </w:p>
        </w:tc>
        <w:tc>
          <w:tcPr>
            <w:tcW w:w="720" w:type="dxa"/>
            <w:shd w:val="clear" w:color="auto" w:fill="auto"/>
            <w:noWrap/>
          </w:tcPr>
          <w:p w14:paraId="5263FF6F" w14:textId="1899398A"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150.43</w:t>
            </w:r>
          </w:p>
        </w:tc>
        <w:tc>
          <w:tcPr>
            <w:tcW w:w="1080" w:type="dxa"/>
          </w:tcPr>
          <w:p w14:paraId="614B30C5" w14:textId="49412F09"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9.4.2.238</w:t>
            </w:r>
          </w:p>
        </w:tc>
        <w:tc>
          <w:tcPr>
            <w:tcW w:w="3150" w:type="dxa"/>
            <w:shd w:val="clear" w:color="auto" w:fill="auto"/>
            <w:noWrap/>
          </w:tcPr>
          <w:p w14:paraId="1C9AE18A" w14:textId="2A70D6C2"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What do you set BSS Color to in the HE Operation element if the "BSS Color Disabled" is set to 1.</w:t>
            </w:r>
          </w:p>
        </w:tc>
        <w:tc>
          <w:tcPr>
            <w:tcW w:w="1980" w:type="dxa"/>
            <w:shd w:val="clear" w:color="auto" w:fill="auto"/>
            <w:noWrap/>
          </w:tcPr>
          <w:p w14:paraId="7CCB3B27" w14:textId="45EBA4EC"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as in comment</w:t>
            </w:r>
          </w:p>
        </w:tc>
        <w:tc>
          <w:tcPr>
            <w:tcW w:w="2970" w:type="dxa"/>
            <w:shd w:val="clear" w:color="auto" w:fill="auto"/>
          </w:tcPr>
          <w:p w14:paraId="2F94A8D5" w14:textId="3D61C4C1" w:rsidR="00987075" w:rsidRDefault="000243F3" w:rsidP="00987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A9E832F" w14:textId="41D8B0B2" w:rsidR="00264BE3" w:rsidRDefault="00475926" w:rsidP="009870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that there is an ambiguity in the spec. Added spec text to clarify that BSS Color field and the BSS_COLOR parameter carry the (old) color when color is temporarily disabled.</w:t>
            </w:r>
          </w:p>
          <w:p w14:paraId="1BA94713" w14:textId="5EEC222C" w:rsidR="00264BE3" w:rsidRPr="00FD6767" w:rsidRDefault="00264BE3" w:rsidP="00987075">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11-18/0365r0</w:t>
            </w:r>
          </w:p>
        </w:tc>
      </w:tr>
      <w:tr w:rsidR="00737FDC" w:rsidRPr="007E587A" w14:paraId="32C61F64" w14:textId="77777777" w:rsidTr="004853AB">
        <w:trPr>
          <w:trHeight w:val="220"/>
          <w:jc w:val="center"/>
        </w:trPr>
        <w:tc>
          <w:tcPr>
            <w:tcW w:w="715" w:type="dxa"/>
            <w:shd w:val="clear" w:color="auto" w:fill="auto"/>
            <w:noWrap/>
          </w:tcPr>
          <w:p w14:paraId="5F5DA807" w14:textId="289D4D12"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13010</w:t>
            </w:r>
          </w:p>
        </w:tc>
        <w:tc>
          <w:tcPr>
            <w:tcW w:w="1080" w:type="dxa"/>
          </w:tcPr>
          <w:p w14:paraId="27040576" w14:textId="35A27B9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Massinissa Lalam</w:t>
            </w:r>
          </w:p>
        </w:tc>
        <w:tc>
          <w:tcPr>
            <w:tcW w:w="720" w:type="dxa"/>
            <w:shd w:val="clear" w:color="auto" w:fill="auto"/>
            <w:noWrap/>
          </w:tcPr>
          <w:p w14:paraId="60524F70" w14:textId="356B1CDA"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305.05</w:t>
            </w:r>
          </w:p>
        </w:tc>
        <w:tc>
          <w:tcPr>
            <w:tcW w:w="1080" w:type="dxa"/>
          </w:tcPr>
          <w:p w14:paraId="50BE7825" w14:textId="693EB35B"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27.11.4</w:t>
            </w:r>
          </w:p>
        </w:tc>
        <w:tc>
          <w:tcPr>
            <w:tcW w:w="3150" w:type="dxa"/>
            <w:shd w:val="clear" w:color="auto" w:fill="auto"/>
            <w:noWrap/>
          </w:tcPr>
          <w:p w14:paraId="3613F1F8" w14:textId="257393EF"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It is not clear in this subclause if an HE AP is allowed to set the BSS_COLOR subfield to 0 (aka no color) and in such case what should be the value of the BSS Color Disabled subfield (should be set to 1)? Please provide clarification on this specific case. If it is not possible (which I doubt, but failed to easily find in the document where it is described) then this case "NOTE--An HE STA that received an HE PPDU with the RXVECTOR parameter BSS_COLOR equal to 0 does not follow the spatial reuse rule described in 27.9 (Spatial reuse operation)." may never occur).</w:t>
            </w:r>
          </w:p>
        </w:tc>
        <w:tc>
          <w:tcPr>
            <w:tcW w:w="1980" w:type="dxa"/>
            <w:shd w:val="clear" w:color="auto" w:fill="auto"/>
            <w:noWrap/>
          </w:tcPr>
          <w:p w14:paraId="3636785B" w14:textId="5DFF048D"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Add in this specific subclause the case where BSS_COLOR subfield is set to 0 and its implication on other subfields (e.g. BSS Color Disabled).</w:t>
            </w:r>
          </w:p>
        </w:tc>
        <w:tc>
          <w:tcPr>
            <w:tcW w:w="2970" w:type="dxa"/>
            <w:shd w:val="clear" w:color="auto" w:fill="auto"/>
          </w:tcPr>
          <w:p w14:paraId="34EEF054" w14:textId="32D5D39C" w:rsidR="00737FDC" w:rsidRDefault="00475926" w:rsidP="00737F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8666BD" w14:textId="38ABF2EA" w:rsidR="00264BE3" w:rsidRDefault="00475926" w:rsidP="00737FD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11547</w:t>
            </w:r>
          </w:p>
          <w:p w14:paraId="62B41CEA" w14:textId="135457D9" w:rsidR="00264BE3" w:rsidRPr="00FD6767" w:rsidRDefault="00264BE3" w:rsidP="00737FDC">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11-18/0365r0</w:t>
            </w:r>
          </w:p>
        </w:tc>
      </w:tr>
      <w:tr w:rsidR="00737FDC" w:rsidRPr="007E587A" w14:paraId="3A06F83F" w14:textId="77777777" w:rsidTr="004853AB">
        <w:trPr>
          <w:trHeight w:val="220"/>
          <w:jc w:val="center"/>
        </w:trPr>
        <w:tc>
          <w:tcPr>
            <w:tcW w:w="715" w:type="dxa"/>
            <w:shd w:val="clear" w:color="auto" w:fill="auto"/>
            <w:noWrap/>
          </w:tcPr>
          <w:p w14:paraId="0CAB7BE6" w14:textId="2164BEB5"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11867</w:t>
            </w:r>
          </w:p>
        </w:tc>
        <w:tc>
          <w:tcPr>
            <w:tcW w:w="1080" w:type="dxa"/>
          </w:tcPr>
          <w:p w14:paraId="29BCEC04" w14:textId="30F4E02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Guoqing Li</w:t>
            </w:r>
          </w:p>
        </w:tc>
        <w:tc>
          <w:tcPr>
            <w:tcW w:w="720" w:type="dxa"/>
            <w:shd w:val="clear" w:color="auto" w:fill="auto"/>
            <w:noWrap/>
          </w:tcPr>
          <w:p w14:paraId="4FB7178A" w14:textId="3D46F235"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306.02</w:t>
            </w:r>
          </w:p>
        </w:tc>
        <w:tc>
          <w:tcPr>
            <w:tcW w:w="1080" w:type="dxa"/>
          </w:tcPr>
          <w:p w14:paraId="3E0EEAEA" w14:textId="65C6B923"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27.11.4</w:t>
            </w:r>
          </w:p>
        </w:tc>
        <w:tc>
          <w:tcPr>
            <w:tcW w:w="3150" w:type="dxa"/>
            <w:shd w:val="clear" w:color="auto" w:fill="auto"/>
            <w:noWrap/>
          </w:tcPr>
          <w:p w14:paraId="5D56EE6B" w14:textId="13B96469"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Though obvious, there should be a statement that states when BSS color is disabled, the STA shall set the BSS color field in SIG-A to 0 in HE PPDU.</w:t>
            </w:r>
          </w:p>
        </w:tc>
        <w:tc>
          <w:tcPr>
            <w:tcW w:w="1980" w:type="dxa"/>
            <w:shd w:val="clear" w:color="auto" w:fill="auto"/>
            <w:noWrap/>
          </w:tcPr>
          <w:p w14:paraId="6B056FC9" w14:textId="4A4DCAD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Add a sentence that specifies a STA shall set BSS color in SIG-A to 0 if the BSS color disable subefiels in the most recently received HE Operation IE is 0.</w:t>
            </w:r>
          </w:p>
        </w:tc>
        <w:tc>
          <w:tcPr>
            <w:tcW w:w="2970" w:type="dxa"/>
            <w:shd w:val="clear" w:color="auto" w:fill="auto"/>
          </w:tcPr>
          <w:p w14:paraId="664C5E03" w14:textId="77777777" w:rsidR="00475926" w:rsidRDefault="00475926" w:rsidP="0047592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BF8B82" w14:textId="77777777" w:rsidR="00475926" w:rsidRDefault="00475926" w:rsidP="0047592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11547</w:t>
            </w:r>
          </w:p>
          <w:p w14:paraId="4A9E67F5" w14:textId="0ABC75B6" w:rsidR="00264BE3" w:rsidRPr="00FD6767" w:rsidRDefault="00475926" w:rsidP="00475926">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11-18/0365r0</w:t>
            </w:r>
          </w:p>
        </w:tc>
      </w:tr>
      <w:tr w:rsidR="0015791E" w:rsidRPr="007E587A" w14:paraId="52132EE4" w14:textId="77777777" w:rsidTr="004853AB">
        <w:trPr>
          <w:trHeight w:val="220"/>
          <w:jc w:val="center"/>
        </w:trPr>
        <w:tc>
          <w:tcPr>
            <w:tcW w:w="715" w:type="dxa"/>
            <w:shd w:val="clear" w:color="auto" w:fill="auto"/>
            <w:noWrap/>
          </w:tcPr>
          <w:p w14:paraId="570D9221"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12427</w:t>
            </w:r>
          </w:p>
        </w:tc>
        <w:tc>
          <w:tcPr>
            <w:tcW w:w="1080" w:type="dxa"/>
            <w:shd w:val="clear" w:color="auto" w:fill="auto"/>
          </w:tcPr>
          <w:p w14:paraId="3EABD83A"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Liwen Chu</w:t>
            </w:r>
          </w:p>
        </w:tc>
        <w:tc>
          <w:tcPr>
            <w:tcW w:w="720" w:type="dxa"/>
            <w:shd w:val="clear" w:color="auto" w:fill="auto"/>
            <w:noWrap/>
          </w:tcPr>
          <w:p w14:paraId="6192F38C"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153.03</w:t>
            </w:r>
          </w:p>
        </w:tc>
        <w:tc>
          <w:tcPr>
            <w:tcW w:w="1080" w:type="dxa"/>
            <w:shd w:val="clear" w:color="auto" w:fill="auto"/>
          </w:tcPr>
          <w:p w14:paraId="5D9630D4"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9.4.2.241</w:t>
            </w:r>
          </w:p>
        </w:tc>
        <w:tc>
          <w:tcPr>
            <w:tcW w:w="3150" w:type="dxa"/>
            <w:shd w:val="clear" w:color="auto" w:fill="auto"/>
            <w:noWrap/>
          </w:tcPr>
          <w:p w14:paraId="65DC0F3A"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It should not be the current TBTT when Beacon is used to transmit the element.</w:t>
            </w:r>
          </w:p>
        </w:tc>
        <w:tc>
          <w:tcPr>
            <w:tcW w:w="1980" w:type="dxa"/>
            <w:shd w:val="clear" w:color="auto" w:fill="auto"/>
            <w:noWrap/>
          </w:tcPr>
          <w:p w14:paraId="46411895" w14:textId="77777777" w:rsidR="0015791E" w:rsidRPr="00737FDC" w:rsidRDefault="0015791E" w:rsidP="00E002A6">
            <w:pPr>
              <w:suppressAutoHyphens/>
              <w:spacing w:after="0"/>
              <w:rPr>
                <w:rFonts w:ascii="Times New Roman" w:hAnsi="Times New Roman" w:cs="Times New Roman"/>
                <w:sz w:val="16"/>
                <w:szCs w:val="16"/>
                <w:highlight w:val="yellow"/>
              </w:rPr>
            </w:pPr>
            <w:r w:rsidRPr="00737FDC">
              <w:rPr>
                <w:rFonts w:ascii="Times New Roman" w:hAnsi="Times New Roman" w:cs="Times New Roman"/>
                <w:sz w:val="16"/>
                <w:szCs w:val="16"/>
              </w:rPr>
              <w:t>change to after the transmission of the Beacon that carries BSS Color Change Announcement element.</w:t>
            </w:r>
          </w:p>
        </w:tc>
        <w:tc>
          <w:tcPr>
            <w:tcW w:w="2970" w:type="dxa"/>
            <w:shd w:val="clear" w:color="auto" w:fill="auto"/>
          </w:tcPr>
          <w:p w14:paraId="2FE53DB9" w14:textId="6E95667B" w:rsidR="0015791E" w:rsidRDefault="000050D4" w:rsidP="00E002A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58F747" w14:textId="0EAA43DF" w:rsidR="00264BE3" w:rsidRPr="00FD6767" w:rsidRDefault="009C15AF" w:rsidP="00A6678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Color Switch Countdown field is indicating the number of TBTT remaining before the BSS starts using the new color. Making a critical decision based on the transmission of a beacon can be unreliable. It is possible that for some reason (medium access etc), the AP is unable to send the beacon or the beacon is delayed or there is beacon collision or STA is unable to receive the beacon. The color change should be with respect to a TBTT not transmission or reception of a beacon. </w:t>
            </w:r>
            <w:r w:rsidR="00A6678E">
              <w:rPr>
                <w:rFonts w:ascii="Times New Roman" w:hAnsi="Times New Roman" w:cs="Times New Roman"/>
                <w:sz w:val="16"/>
                <w:szCs w:val="16"/>
              </w:rPr>
              <w:t>Keeping the original text.</w:t>
            </w:r>
          </w:p>
        </w:tc>
      </w:tr>
      <w:tr w:rsidR="00737FDC" w:rsidRPr="007E587A" w14:paraId="5D3C09DF" w14:textId="77777777" w:rsidTr="004853AB">
        <w:trPr>
          <w:trHeight w:val="220"/>
          <w:jc w:val="center"/>
        </w:trPr>
        <w:tc>
          <w:tcPr>
            <w:tcW w:w="715" w:type="dxa"/>
            <w:shd w:val="clear" w:color="auto" w:fill="auto"/>
            <w:noWrap/>
          </w:tcPr>
          <w:p w14:paraId="3B21AD19" w14:textId="4C568CF5" w:rsidR="00737FDC" w:rsidRPr="00F876D1" w:rsidRDefault="00737FDC" w:rsidP="00737FDC">
            <w:pPr>
              <w:suppressAutoHyphens/>
              <w:spacing w:after="0"/>
              <w:rPr>
                <w:rFonts w:ascii="Times New Roman" w:hAnsi="Times New Roman" w:cs="Times New Roman"/>
                <w:sz w:val="16"/>
                <w:szCs w:val="16"/>
              </w:rPr>
            </w:pPr>
            <w:bookmarkStart w:id="0" w:name="_Hlk505085729"/>
            <w:r w:rsidRPr="00F876D1">
              <w:rPr>
                <w:rFonts w:ascii="Times New Roman" w:hAnsi="Times New Roman" w:cs="Times New Roman"/>
                <w:sz w:val="16"/>
                <w:szCs w:val="16"/>
              </w:rPr>
              <w:lastRenderedPageBreak/>
              <w:t>12552</w:t>
            </w:r>
          </w:p>
        </w:tc>
        <w:tc>
          <w:tcPr>
            <w:tcW w:w="1080" w:type="dxa"/>
          </w:tcPr>
          <w:p w14:paraId="15FA6509" w14:textId="2F6A7037"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Liwen Chu</w:t>
            </w:r>
          </w:p>
        </w:tc>
        <w:tc>
          <w:tcPr>
            <w:tcW w:w="720" w:type="dxa"/>
            <w:shd w:val="clear" w:color="auto" w:fill="auto"/>
            <w:noWrap/>
          </w:tcPr>
          <w:p w14:paraId="4202D2A7" w14:textId="215FC653"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311.44</w:t>
            </w:r>
          </w:p>
        </w:tc>
        <w:tc>
          <w:tcPr>
            <w:tcW w:w="1080" w:type="dxa"/>
          </w:tcPr>
          <w:p w14:paraId="015815FB" w14:textId="7248178B"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27.14.1</w:t>
            </w:r>
          </w:p>
        </w:tc>
        <w:tc>
          <w:tcPr>
            <w:tcW w:w="3150" w:type="dxa"/>
            <w:shd w:val="clear" w:color="auto" w:fill="auto"/>
            <w:noWrap/>
          </w:tcPr>
          <w:p w14:paraId="2B4FF256" w14:textId="52BC34F1"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"and the BSS Color Disabled subfield is 0 in the most recently</w:t>
            </w:r>
            <w:r w:rsidRPr="00F876D1">
              <w:rPr>
                <w:rFonts w:ascii="Times New Roman" w:hAnsi="Times New Roman" w:cs="Times New Roman"/>
                <w:sz w:val="16"/>
                <w:szCs w:val="16"/>
              </w:rPr>
              <w:br/>
              <w:t>received HE Operation element from the AP to which it is associated"</w:t>
            </w:r>
            <w:r w:rsidRPr="00F876D1">
              <w:rPr>
                <w:rFonts w:ascii="Times New Roman" w:hAnsi="Times New Roman" w:cs="Times New Roman"/>
                <w:sz w:val="16"/>
                <w:szCs w:val="16"/>
              </w:rPr>
              <w:br/>
            </w:r>
            <w:r w:rsidRPr="00F876D1">
              <w:rPr>
                <w:rFonts w:ascii="Times New Roman" w:hAnsi="Times New Roman" w:cs="Times New Roman"/>
                <w:sz w:val="16"/>
                <w:szCs w:val="16"/>
              </w:rPr>
              <w:br/>
              <w:t>This can be removed</w:t>
            </w:r>
          </w:p>
        </w:tc>
        <w:tc>
          <w:tcPr>
            <w:tcW w:w="1980" w:type="dxa"/>
            <w:shd w:val="clear" w:color="auto" w:fill="auto"/>
            <w:noWrap/>
          </w:tcPr>
          <w:p w14:paraId="351090E8" w14:textId="1947EEB9" w:rsidR="00737FDC" w:rsidRPr="00737FDC"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As in comment</w:t>
            </w:r>
          </w:p>
        </w:tc>
        <w:tc>
          <w:tcPr>
            <w:tcW w:w="2970" w:type="dxa"/>
            <w:shd w:val="clear" w:color="auto" w:fill="auto"/>
          </w:tcPr>
          <w:p w14:paraId="40D01EBD" w14:textId="77777777" w:rsidR="00737FDC" w:rsidRDefault="008D3449" w:rsidP="00737FDC">
            <w:pPr>
              <w:suppressAutoHyphens/>
              <w:spacing w:after="0"/>
              <w:rPr>
                <w:rFonts w:ascii="Times New Roman" w:hAnsi="Times New Roman" w:cs="Times New Roman"/>
                <w:sz w:val="16"/>
                <w:szCs w:val="16"/>
              </w:rPr>
            </w:pPr>
            <w:r w:rsidRPr="00FD6767">
              <w:rPr>
                <w:rFonts w:ascii="Times New Roman" w:hAnsi="Times New Roman" w:cs="Times New Roman"/>
                <w:sz w:val="16"/>
                <w:szCs w:val="16"/>
              </w:rPr>
              <w:t>Reject</w:t>
            </w:r>
          </w:p>
          <w:p w14:paraId="5793D415" w14:textId="544898D8" w:rsidR="00881CA6" w:rsidRPr="00FD6767" w:rsidRDefault="009A616F" w:rsidP="00737FD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When BSS Color is disabled Intra-PPDU power save </w:t>
            </w:r>
            <w:r w:rsidR="00F33858">
              <w:rPr>
                <w:rFonts w:ascii="Times New Roman" w:hAnsi="Times New Roman" w:cs="Times New Roman"/>
                <w:sz w:val="16"/>
                <w:szCs w:val="16"/>
              </w:rPr>
              <w:t xml:space="preserve">and other features related to color should be </w:t>
            </w:r>
            <w:r>
              <w:rPr>
                <w:rFonts w:ascii="Times New Roman" w:hAnsi="Times New Roman" w:cs="Times New Roman"/>
                <w:sz w:val="16"/>
                <w:szCs w:val="16"/>
              </w:rPr>
              <w:t>disabled</w:t>
            </w:r>
            <w:r w:rsidR="00F33858">
              <w:rPr>
                <w:rFonts w:ascii="Times New Roman" w:hAnsi="Times New Roman" w:cs="Times New Roman"/>
                <w:sz w:val="16"/>
                <w:szCs w:val="16"/>
              </w:rPr>
              <w:t>.</w:t>
            </w:r>
            <w:r w:rsidR="00881CA6">
              <w:rPr>
                <w:rFonts w:ascii="Times New Roman" w:hAnsi="Times New Roman" w:cs="Times New Roman"/>
                <w:sz w:val="16"/>
                <w:szCs w:val="16"/>
              </w:rPr>
              <w:t xml:space="preserve"> Otherwise, the STA is making decision based on inaccurate information (i.e., the frame may belong to an OBSS which is using the same color as the STA’s associated BSS).</w:t>
            </w:r>
          </w:p>
        </w:tc>
      </w:tr>
      <w:tr w:rsidR="005F42E0" w:rsidRPr="007E587A" w14:paraId="1D3FD19B" w14:textId="77777777" w:rsidTr="004853AB">
        <w:trPr>
          <w:trHeight w:val="220"/>
          <w:jc w:val="center"/>
        </w:trPr>
        <w:tc>
          <w:tcPr>
            <w:tcW w:w="715" w:type="dxa"/>
            <w:shd w:val="clear" w:color="auto" w:fill="auto"/>
            <w:noWrap/>
          </w:tcPr>
          <w:p w14:paraId="118E3A25" w14:textId="10E6B396" w:rsidR="005F42E0" w:rsidRPr="00737FDC" w:rsidRDefault="005F42E0" w:rsidP="005F42E0">
            <w:pPr>
              <w:suppressAutoHyphens/>
              <w:spacing w:after="0"/>
              <w:rPr>
                <w:rFonts w:ascii="Times New Roman" w:hAnsi="Times New Roman" w:cs="Times New Roman"/>
                <w:sz w:val="16"/>
                <w:szCs w:val="16"/>
              </w:rPr>
            </w:pPr>
            <w:bookmarkStart w:id="1" w:name="_Hlk505085371"/>
            <w:bookmarkEnd w:id="0"/>
            <w:r w:rsidRPr="005F42E0">
              <w:rPr>
                <w:rFonts w:ascii="Times New Roman" w:hAnsi="Times New Roman" w:cs="Times New Roman"/>
                <w:sz w:val="16"/>
                <w:szCs w:val="16"/>
              </w:rPr>
              <w:t>12548</w:t>
            </w:r>
          </w:p>
        </w:tc>
        <w:tc>
          <w:tcPr>
            <w:tcW w:w="1080" w:type="dxa"/>
          </w:tcPr>
          <w:p w14:paraId="18594A54" w14:textId="7D84435A"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Liwen Chu</w:t>
            </w:r>
          </w:p>
        </w:tc>
        <w:tc>
          <w:tcPr>
            <w:tcW w:w="720" w:type="dxa"/>
            <w:shd w:val="clear" w:color="auto" w:fill="auto"/>
            <w:noWrap/>
          </w:tcPr>
          <w:p w14:paraId="3485246D" w14:textId="775C26E0"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321.38</w:t>
            </w:r>
          </w:p>
        </w:tc>
        <w:tc>
          <w:tcPr>
            <w:tcW w:w="1080" w:type="dxa"/>
          </w:tcPr>
          <w:p w14:paraId="72D32E01" w14:textId="254C602E"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27.16.2.1</w:t>
            </w:r>
          </w:p>
        </w:tc>
        <w:tc>
          <w:tcPr>
            <w:tcW w:w="3150" w:type="dxa"/>
            <w:shd w:val="clear" w:color="auto" w:fill="auto"/>
            <w:noWrap/>
          </w:tcPr>
          <w:p w14:paraId="2A98D659" w14:textId="7962C98C"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Change shall to may or add other condition for shall</w:t>
            </w:r>
          </w:p>
        </w:tc>
        <w:tc>
          <w:tcPr>
            <w:tcW w:w="1980" w:type="dxa"/>
            <w:shd w:val="clear" w:color="auto" w:fill="auto"/>
            <w:noWrap/>
          </w:tcPr>
          <w:p w14:paraId="4463E315" w14:textId="5DDAE5E9"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As in comment</w:t>
            </w:r>
          </w:p>
        </w:tc>
        <w:tc>
          <w:tcPr>
            <w:tcW w:w="2970" w:type="dxa"/>
            <w:shd w:val="clear" w:color="auto" w:fill="auto"/>
          </w:tcPr>
          <w:p w14:paraId="3C807303" w14:textId="5A7A96AC" w:rsidR="005F42E0" w:rsidRDefault="00E0519F" w:rsidP="005F42E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96B486" w14:textId="45ADA36F" w:rsidR="00264BE3" w:rsidRDefault="00E0519F" w:rsidP="005F42E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9A616F">
              <w:rPr>
                <w:rFonts w:ascii="Times New Roman" w:hAnsi="Times New Roman" w:cs="Times New Roman"/>
                <w:sz w:val="16"/>
                <w:szCs w:val="16"/>
              </w:rPr>
              <w:t xml:space="preserve"> Clarified spec language to say that it is conditionally mandatory (i.e., when certain condition is met then it shall do…)</w:t>
            </w:r>
          </w:p>
          <w:p w14:paraId="470B72CC" w14:textId="51A1AA98" w:rsidR="00264BE3" w:rsidRPr="00FD6767" w:rsidRDefault="00264BE3" w:rsidP="005F42E0">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11-18/0365r0</w:t>
            </w:r>
          </w:p>
        </w:tc>
      </w:tr>
      <w:bookmarkEnd w:id="1"/>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48FD0B02" w14:textId="77777777" w:rsidR="00E5727C" w:rsidRPr="00E5727C" w:rsidRDefault="00E5727C" w:rsidP="0014054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3" w:name="RTF35343431313a2048342c312e"/>
      <w:bookmarkEnd w:id="2"/>
      <w:r w:rsidRPr="00E5727C">
        <w:rPr>
          <w:rFonts w:ascii="Arial" w:eastAsia="Times New Roman" w:hAnsi="Arial" w:cs="Arial"/>
          <w:b/>
          <w:bCs/>
          <w:color w:val="000000"/>
          <w:sz w:val="20"/>
          <w:szCs w:val="20"/>
        </w:rPr>
        <w:lastRenderedPageBreak/>
        <w:t>HE Operation element</w:t>
      </w:r>
      <w:bookmarkEnd w:id="3"/>
    </w:p>
    <w:p w14:paraId="0F62D82C" w14:textId="1B9B7B8A" w:rsidR="00996875" w:rsidRDefault="00996875" w:rsidP="00996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w:t>
      </w:r>
      <w:r w:rsidR="00F7043E">
        <w:rPr>
          <w:rFonts w:ascii="Times New Roman" w:eastAsia="Times New Roman" w:hAnsi="Times New Roman" w:cs="Times New Roman"/>
          <w:b/>
          <w:i/>
          <w:color w:val="000000"/>
          <w:sz w:val="20"/>
          <w:szCs w:val="20"/>
          <w:highlight w:val="yellow"/>
        </w:rPr>
        <w:t>update the 3</w:t>
      </w:r>
      <w:r w:rsidR="00F7043E" w:rsidRPr="00F7043E">
        <w:rPr>
          <w:rFonts w:ascii="Times New Roman" w:eastAsia="Times New Roman" w:hAnsi="Times New Roman" w:cs="Times New Roman"/>
          <w:b/>
          <w:i/>
          <w:color w:val="000000"/>
          <w:sz w:val="20"/>
          <w:szCs w:val="20"/>
          <w:highlight w:val="yellow"/>
          <w:vertAlign w:val="superscript"/>
        </w:rPr>
        <w:t>rd</w:t>
      </w:r>
      <w:r w:rsidR="00F7043E">
        <w:rPr>
          <w:rFonts w:ascii="Times New Roman" w:eastAsia="Times New Roman" w:hAnsi="Times New Roman" w:cs="Times New Roman"/>
          <w:b/>
          <w:i/>
          <w:color w:val="000000"/>
          <w:sz w:val="20"/>
          <w:szCs w:val="20"/>
          <w:highlight w:val="yellow"/>
        </w:rPr>
        <w:t xml:space="preserve"> paragraph below figure 9-589cs as shown below (11ax D2.2 P155L26)</w:t>
      </w:r>
      <w:r w:rsidRPr="00D97B71">
        <w:rPr>
          <w:rFonts w:ascii="Times New Roman" w:eastAsia="Times New Roman" w:hAnsi="Times New Roman" w:cs="Times New Roman"/>
          <w:b/>
          <w:i/>
          <w:color w:val="000000"/>
          <w:sz w:val="20"/>
          <w:szCs w:val="20"/>
          <w:highlight w:val="yellow"/>
        </w:rPr>
        <w:t>:</w:t>
      </w:r>
    </w:p>
    <w:p w14:paraId="3168B1D2" w14:textId="3D9A94C5" w:rsidR="00E5727C" w:rsidRDefault="005B4A11" w:rsidP="00996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 w:author="Abhishek Patil" w:date="2018-02-22T11:51: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ins w:id="5" w:author="Abhishek Patil" w:date="2018-02-22T11:55:00Z">
        <w:r w:rsidR="001E3B56" w:rsidRPr="001E3B56">
          <w:rPr>
            <w:rFonts w:ascii="Times New Roman" w:eastAsia="Times New Roman" w:hAnsi="Times New Roman" w:cs="Times New Roman"/>
            <w:color w:val="000000"/>
            <w:sz w:val="20"/>
            <w:szCs w:val="20"/>
          </w:rPr>
          <w:t xml:space="preserve">An HE STA </w:t>
        </w:r>
      </w:ins>
      <w:ins w:id="6" w:author="Abhishek Patil" w:date="2018-02-22T11:56:00Z">
        <w:r w:rsidR="00140549">
          <w:rPr>
            <w:rFonts w:ascii="Times New Roman" w:eastAsia="Times New Roman" w:hAnsi="Times New Roman" w:cs="Times New Roman"/>
            <w:color w:val="000000"/>
            <w:sz w:val="20"/>
            <w:szCs w:val="20"/>
          </w:rPr>
          <w:t>that transmits</w:t>
        </w:r>
      </w:ins>
      <w:ins w:id="7" w:author="Abhishek Patil" w:date="2018-02-22T11:55:00Z">
        <w:r w:rsidR="001E3B56" w:rsidRPr="001E3B56">
          <w:rPr>
            <w:rFonts w:ascii="Times New Roman" w:eastAsia="Times New Roman" w:hAnsi="Times New Roman" w:cs="Times New Roman"/>
            <w:color w:val="000000"/>
            <w:sz w:val="20"/>
            <w:szCs w:val="20"/>
          </w:rPr>
          <w:t xml:space="preserve"> an HE Operation element</w:t>
        </w:r>
      </w:ins>
      <w:del w:id="8" w:author="Abhishek Patil" w:date="2018-02-22T11:55:00Z">
        <w:r w:rsidR="00E5727C" w:rsidRPr="00E5727C" w:rsidDel="001E3B56">
          <w:rPr>
            <w:rFonts w:ascii="Times New Roman" w:eastAsia="Times New Roman" w:hAnsi="Times New Roman" w:cs="Times New Roman"/>
            <w:color w:val="000000"/>
            <w:sz w:val="20"/>
            <w:szCs w:val="20"/>
          </w:rPr>
          <w:delText>An HE AP</w:delText>
        </w:r>
      </w:del>
      <w:r w:rsidR="00E5727C" w:rsidRPr="00E5727C">
        <w:rPr>
          <w:rFonts w:ascii="Times New Roman" w:eastAsia="Times New Roman" w:hAnsi="Times New Roman" w:cs="Times New Roman"/>
          <w:color w:val="000000"/>
          <w:sz w:val="20"/>
          <w:szCs w:val="20"/>
        </w:rPr>
        <w:t xml:space="preserve"> sets the BSS Color Disabled subfield to 1 if the HE </w:t>
      </w:r>
      <w:del w:id="9" w:author="Abhishek Patil" w:date="2018-02-22T11:56:00Z">
        <w:r w:rsidR="00E5727C" w:rsidRPr="00E5727C" w:rsidDel="00140549">
          <w:rPr>
            <w:rFonts w:ascii="Times New Roman" w:eastAsia="Times New Roman" w:hAnsi="Times New Roman" w:cs="Times New Roman"/>
            <w:color w:val="000000"/>
            <w:sz w:val="20"/>
            <w:szCs w:val="20"/>
          </w:rPr>
          <w:delText xml:space="preserve">AP </w:delText>
        </w:r>
      </w:del>
      <w:ins w:id="10" w:author="Abhishek Patil" w:date="2018-02-22T11:56:00Z">
        <w:r w:rsidR="00140549">
          <w:rPr>
            <w:rFonts w:ascii="Times New Roman" w:eastAsia="Times New Roman" w:hAnsi="Times New Roman" w:cs="Times New Roman"/>
            <w:color w:val="000000"/>
            <w:sz w:val="20"/>
            <w:szCs w:val="20"/>
          </w:rPr>
          <w:t>STA</w:t>
        </w:r>
        <w:r w:rsidR="00140549" w:rsidRPr="00E5727C">
          <w:rPr>
            <w:rFonts w:ascii="Times New Roman" w:eastAsia="Times New Roman" w:hAnsi="Times New Roman" w:cs="Times New Roman"/>
            <w:color w:val="000000"/>
            <w:sz w:val="20"/>
            <w:szCs w:val="20"/>
          </w:rPr>
          <w:t xml:space="preserve"> </w:t>
        </w:r>
      </w:ins>
      <w:r w:rsidR="00E5727C" w:rsidRPr="00E5727C">
        <w:rPr>
          <w:rFonts w:ascii="Times New Roman" w:eastAsia="Times New Roman" w:hAnsi="Times New Roman" w:cs="Times New Roman"/>
          <w:color w:val="000000"/>
          <w:sz w:val="20"/>
          <w:szCs w:val="20"/>
        </w:rPr>
        <w:t>decides to</w:t>
      </w:r>
      <w:ins w:id="11" w:author="Abhishek Patil" w:date="2018-02-22T11:50:00Z">
        <w:r w:rsidR="00033A20">
          <w:rPr>
            <w:rFonts w:ascii="Times New Roman" w:eastAsia="Times New Roman" w:hAnsi="Times New Roman" w:cs="Times New Roman"/>
            <w:color w:val="000000"/>
            <w:sz w:val="20"/>
            <w:szCs w:val="20"/>
          </w:rPr>
          <w:t xml:space="preserve"> temporarily</w:t>
        </w:r>
      </w:ins>
      <w:r w:rsidR="00E5727C" w:rsidRPr="00E5727C">
        <w:rPr>
          <w:rFonts w:ascii="Times New Roman" w:eastAsia="Times New Roman" w:hAnsi="Times New Roman" w:cs="Times New Roman"/>
          <w:color w:val="000000"/>
          <w:sz w:val="20"/>
          <w:szCs w:val="20"/>
        </w:rPr>
        <w:t xml:space="preserve"> disable the use of </w:t>
      </w:r>
      <w:del w:id="12" w:author="Abhishek Patil" w:date="2018-02-22T11:57:00Z">
        <w:r w:rsidR="00E5727C" w:rsidRPr="00E5727C" w:rsidDel="00140549">
          <w:rPr>
            <w:rFonts w:ascii="Times New Roman" w:eastAsia="Times New Roman" w:hAnsi="Times New Roman" w:cs="Times New Roman"/>
            <w:color w:val="000000"/>
            <w:sz w:val="20"/>
            <w:szCs w:val="20"/>
          </w:rPr>
          <w:delText xml:space="preserve">the BSS </w:delText>
        </w:r>
      </w:del>
      <w:r w:rsidR="00E5727C" w:rsidRPr="00E5727C">
        <w:rPr>
          <w:rFonts w:ascii="Times New Roman" w:eastAsia="Times New Roman" w:hAnsi="Times New Roman" w:cs="Times New Roman"/>
          <w:color w:val="000000"/>
          <w:sz w:val="20"/>
          <w:szCs w:val="20"/>
        </w:rPr>
        <w:t xml:space="preserve">color for the BSS that it </w:t>
      </w:r>
      <w:ins w:id="13" w:author="Abhishek Patil" w:date="2018-02-22T11:57:00Z">
        <w:r w:rsidR="00140549">
          <w:rPr>
            <w:rFonts w:ascii="Times New Roman" w:eastAsia="Times New Roman" w:hAnsi="Times New Roman" w:cs="Times New Roman"/>
            <w:color w:val="000000"/>
            <w:sz w:val="20"/>
            <w:szCs w:val="20"/>
          </w:rPr>
          <w:t>belongs to</w:t>
        </w:r>
      </w:ins>
      <w:del w:id="14" w:author="Abhishek Patil" w:date="2018-02-22T11:57:00Z">
        <w:r w:rsidR="00E5727C" w:rsidRPr="00E5727C" w:rsidDel="00140549">
          <w:rPr>
            <w:rFonts w:ascii="Times New Roman" w:eastAsia="Times New Roman" w:hAnsi="Times New Roman" w:cs="Times New Roman"/>
            <w:color w:val="000000"/>
            <w:sz w:val="20"/>
            <w:szCs w:val="20"/>
          </w:rPr>
          <w:delText>serves</w:delText>
        </w:r>
      </w:del>
      <w:r w:rsidR="00E5727C" w:rsidRPr="00E5727C">
        <w:rPr>
          <w:rFonts w:ascii="Times New Roman" w:eastAsia="Times New Roman" w:hAnsi="Times New Roman" w:cs="Times New Roman"/>
          <w:color w:val="000000"/>
          <w:sz w:val="20"/>
          <w:szCs w:val="20"/>
        </w:rPr>
        <w:t xml:space="preserve">, for example, after detecting a BSS Color overlap in the neighborhood as described in 27.11.4 (BSS_COLOR); otherwise the HE </w:t>
      </w:r>
      <w:del w:id="15" w:author="Abhishek Patil" w:date="2018-02-22T11:57:00Z">
        <w:r w:rsidR="00E5727C" w:rsidRPr="00E5727C" w:rsidDel="00140549">
          <w:rPr>
            <w:rFonts w:ascii="Times New Roman" w:eastAsia="Times New Roman" w:hAnsi="Times New Roman" w:cs="Times New Roman"/>
            <w:color w:val="000000"/>
            <w:sz w:val="20"/>
            <w:szCs w:val="20"/>
          </w:rPr>
          <w:delText xml:space="preserve">AP </w:delText>
        </w:r>
      </w:del>
      <w:ins w:id="16" w:author="Abhishek Patil" w:date="2018-02-22T11:57:00Z">
        <w:r w:rsidR="00140549">
          <w:rPr>
            <w:rFonts w:ascii="Times New Roman" w:eastAsia="Times New Roman" w:hAnsi="Times New Roman" w:cs="Times New Roman"/>
            <w:color w:val="000000"/>
            <w:sz w:val="20"/>
            <w:szCs w:val="20"/>
          </w:rPr>
          <w:t>STA</w:t>
        </w:r>
        <w:r w:rsidR="00140549" w:rsidRPr="00E5727C">
          <w:rPr>
            <w:rFonts w:ascii="Times New Roman" w:eastAsia="Times New Roman" w:hAnsi="Times New Roman" w:cs="Times New Roman"/>
            <w:color w:val="000000"/>
            <w:sz w:val="20"/>
            <w:szCs w:val="20"/>
          </w:rPr>
          <w:t xml:space="preserve"> </w:t>
        </w:r>
      </w:ins>
      <w:r w:rsidR="00E5727C" w:rsidRPr="00E5727C">
        <w:rPr>
          <w:rFonts w:ascii="Times New Roman" w:eastAsia="Times New Roman" w:hAnsi="Times New Roman" w:cs="Times New Roman"/>
          <w:color w:val="000000"/>
          <w:sz w:val="20"/>
          <w:szCs w:val="20"/>
        </w:rPr>
        <w:t>sets the BSS Color Disabled subfield to 0.</w:t>
      </w:r>
    </w:p>
    <w:p w14:paraId="7AA66355" w14:textId="2EBDBF47" w:rsidR="00DE00B1" w:rsidRPr="00DE00B1" w:rsidRDefault="00CB1B0C" w:rsidP="00F440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sidRPr="005B4A11">
        <w:rPr>
          <w:rFonts w:ascii="Times New Roman" w:hAnsi="Times New Roman" w:cs="Times New Roman"/>
          <w:sz w:val="16"/>
          <w:szCs w:val="16"/>
          <w:highlight w:val="yellow"/>
        </w:rPr>
        <w:t>[1</w:t>
      </w:r>
      <w:r>
        <w:rPr>
          <w:rFonts w:ascii="Times New Roman" w:hAnsi="Times New Roman" w:cs="Times New Roman"/>
          <w:sz w:val="16"/>
          <w:szCs w:val="16"/>
          <w:highlight w:val="yellow"/>
        </w:rPr>
        <w:t>1547</w:t>
      </w:r>
      <w:r w:rsidR="00034F5D">
        <w:rPr>
          <w:rFonts w:ascii="Times New Roman" w:hAnsi="Times New Roman" w:cs="Times New Roman"/>
          <w:sz w:val="16"/>
          <w:szCs w:val="16"/>
          <w:highlight w:val="yellow"/>
        </w:rPr>
        <w:t>, 13010, 11867</w:t>
      </w:r>
      <w:r w:rsidRPr="005B4A11">
        <w:rPr>
          <w:rFonts w:ascii="Times New Roman" w:hAnsi="Times New Roman" w:cs="Times New Roman"/>
          <w:sz w:val="16"/>
          <w:szCs w:val="16"/>
          <w:highlight w:val="yellow"/>
        </w:rPr>
        <w:t>]</w:t>
      </w:r>
      <w:ins w:id="17" w:author="Abhishek Patil" w:date="2018-02-22T11:51:00Z">
        <w:r w:rsidR="00DE00B1" w:rsidRPr="00DE00B1">
          <w:rPr>
            <w:rFonts w:ascii="Times New Roman" w:eastAsia="Times New Roman" w:hAnsi="Times New Roman" w:cs="Times New Roman"/>
            <w:color w:val="000000"/>
            <w:sz w:val="18"/>
            <w:szCs w:val="20"/>
          </w:rPr>
          <w:t xml:space="preserve">Note: </w:t>
        </w:r>
      </w:ins>
      <w:ins w:id="18" w:author="Abhishek Patil" w:date="2018-02-22T11:57:00Z">
        <w:r w:rsidR="00140549">
          <w:rPr>
            <w:rFonts w:ascii="Times New Roman" w:eastAsia="Times New Roman" w:hAnsi="Times New Roman" w:cs="Times New Roman"/>
            <w:color w:val="000000"/>
            <w:sz w:val="18"/>
            <w:szCs w:val="20"/>
          </w:rPr>
          <w:t>W</w:t>
        </w:r>
      </w:ins>
      <w:ins w:id="19" w:author="Abhishek Patil" w:date="2018-02-22T11:51:00Z">
        <w:r w:rsidR="00DE00B1" w:rsidRPr="00DE00B1">
          <w:rPr>
            <w:rFonts w:ascii="Times New Roman" w:eastAsia="Times New Roman" w:hAnsi="Times New Roman" w:cs="Times New Roman"/>
            <w:color w:val="000000"/>
            <w:sz w:val="18"/>
            <w:szCs w:val="20"/>
          </w:rPr>
          <w:t xml:space="preserve">hile BSS Color Disabled subfield is set to 1, an </w:t>
        </w:r>
      </w:ins>
      <w:ins w:id="20" w:author="Abhishek Patil" w:date="2018-02-22T11:57:00Z">
        <w:r w:rsidR="00140549">
          <w:rPr>
            <w:rFonts w:ascii="Times New Roman" w:eastAsia="Times New Roman" w:hAnsi="Times New Roman" w:cs="Times New Roman"/>
            <w:color w:val="000000"/>
            <w:sz w:val="18"/>
            <w:szCs w:val="20"/>
          </w:rPr>
          <w:t>HE STA</w:t>
        </w:r>
      </w:ins>
      <w:ins w:id="21" w:author="Abhishek Patil" w:date="2018-02-22T11:51:00Z">
        <w:r w:rsidR="00DE00B1" w:rsidRPr="00DE00B1">
          <w:rPr>
            <w:rFonts w:ascii="Times New Roman" w:eastAsia="Times New Roman" w:hAnsi="Times New Roman" w:cs="Times New Roman"/>
            <w:color w:val="000000"/>
            <w:sz w:val="18"/>
            <w:szCs w:val="20"/>
          </w:rPr>
          <w:t xml:space="preserve"> continues to advertise a nonzero value in the BSS Color subfield</w:t>
        </w:r>
      </w:ins>
    </w:p>
    <w:p w14:paraId="4A4CDC3D" w14:textId="7E4A918A" w:rsidR="00E5727C" w:rsidRDefault="00E5727C"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DBE6741" w14:textId="77777777" w:rsidR="00FF7530" w:rsidRPr="00E5727C" w:rsidRDefault="00FF7530"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A9DBD8" w14:textId="77777777" w:rsidR="00E5727C" w:rsidRPr="00E5727C" w:rsidRDefault="00E5727C" w:rsidP="0001756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5727C">
        <w:rPr>
          <w:rFonts w:ascii="Arial" w:eastAsia="Times New Roman" w:hAnsi="Arial" w:cs="Arial"/>
          <w:b/>
          <w:bCs/>
          <w:color w:val="000000"/>
          <w:sz w:val="20"/>
          <w:szCs w:val="20"/>
        </w:rPr>
        <w:t>BSS Color Change Announcement element</w:t>
      </w:r>
    </w:p>
    <w:p w14:paraId="4796AB9A" w14:textId="71B999DA" w:rsidR="00153464" w:rsidRDefault="00153464" w:rsidP="00153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update the 3</w:t>
      </w:r>
      <w:r w:rsidRPr="00F7043E">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w:t>
      </w:r>
      <w:r w:rsidR="002B19A6">
        <w:rPr>
          <w:rFonts w:ascii="Times New Roman" w:eastAsia="Times New Roman" w:hAnsi="Times New Roman" w:cs="Times New Roman"/>
          <w:b/>
          <w:i/>
          <w:color w:val="000000"/>
          <w:sz w:val="20"/>
          <w:szCs w:val="20"/>
          <w:highlight w:val="yellow"/>
        </w:rPr>
        <w:t xml:space="preserve">in this section </w:t>
      </w:r>
      <w:r>
        <w:rPr>
          <w:rFonts w:ascii="Times New Roman" w:eastAsia="Times New Roman" w:hAnsi="Times New Roman" w:cs="Times New Roman"/>
          <w:b/>
          <w:i/>
          <w:color w:val="000000"/>
          <w:sz w:val="20"/>
          <w:szCs w:val="20"/>
          <w:highlight w:val="yellow"/>
        </w:rPr>
        <w:t>as shown below (11ax D2.2 P1</w:t>
      </w:r>
      <w:r w:rsidR="002B19A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2B19A6">
        <w:rPr>
          <w:rFonts w:ascii="Times New Roman" w:eastAsia="Times New Roman" w:hAnsi="Times New Roman" w:cs="Times New Roman"/>
          <w:b/>
          <w:i/>
          <w:color w:val="000000"/>
          <w:sz w:val="20"/>
          <w:szCs w:val="20"/>
          <w:highlight w:val="yellow"/>
        </w:rPr>
        <w:t>4</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0E7160BB" w14:textId="666B0B18" w:rsidR="00E5727C" w:rsidRPr="00E5727C" w:rsidRDefault="00E5727C"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1287B">
        <w:rPr>
          <w:rFonts w:ascii="Times New Roman" w:eastAsia="Times New Roman" w:hAnsi="Times New Roman" w:cs="Times New Roman"/>
          <w:color w:val="BFBFBF" w:themeColor="background1" w:themeShade="BF"/>
          <w:sz w:val="20"/>
          <w:szCs w:val="20"/>
        </w:rPr>
        <w:t xml:space="preserve">The Color Switch Countdown field is set to the number of TBTTs that remain until the HE AP sending the BSS Color Change Announcement element switches to the new BSS color. </w:t>
      </w:r>
      <w:r w:rsidRPr="00E5727C">
        <w:rPr>
          <w:rFonts w:ascii="Times New Roman" w:eastAsia="Times New Roman" w:hAnsi="Times New Roman" w:cs="Times New Roman"/>
          <w:color w:val="000000"/>
          <w:sz w:val="20"/>
          <w:szCs w:val="20"/>
        </w:rPr>
        <w:t xml:space="preserve">A value of 0 indicates that the switch occurs at the current TBTT if the element is carried in a Beacon frame or </w:t>
      </w:r>
      <w:r w:rsidR="004E6D41" w:rsidRPr="005B4A11">
        <w:rPr>
          <w:rFonts w:ascii="Times New Roman" w:hAnsi="Times New Roman" w:cs="Times New Roman"/>
          <w:sz w:val="16"/>
          <w:szCs w:val="16"/>
          <w:highlight w:val="yellow"/>
        </w:rPr>
        <w:t>[</w:t>
      </w:r>
      <w:r w:rsidR="004E6D41">
        <w:rPr>
          <w:rFonts w:ascii="Times New Roman" w:hAnsi="Times New Roman" w:cs="Times New Roman"/>
          <w:sz w:val="16"/>
          <w:szCs w:val="16"/>
          <w:highlight w:val="yellow"/>
        </w:rPr>
        <w:t>#Ed</w:t>
      </w:r>
      <w:r w:rsidR="004E6D41" w:rsidRPr="005B4A11">
        <w:rPr>
          <w:rFonts w:ascii="Times New Roman" w:hAnsi="Times New Roman" w:cs="Times New Roman"/>
          <w:sz w:val="16"/>
          <w:szCs w:val="16"/>
          <w:highlight w:val="yellow"/>
        </w:rPr>
        <w:t>]</w:t>
      </w:r>
      <w:ins w:id="22" w:author="Abhishek Patil" w:date="2018-02-22T11:47:00Z">
        <w:r w:rsidR="00503EBB">
          <w:rPr>
            <w:rFonts w:ascii="Times New Roman" w:eastAsia="Times New Roman" w:hAnsi="Times New Roman" w:cs="Times New Roman"/>
            <w:color w:val="000000"/>
            <w:sz w:val="20"/>
            <w:szCs w:val="20"/>
          </w:rPr>
          <w:t xml:space="preserve">at </w:t>
        </w:r>
      </w:ins>
      <w:r w:rsidRPr="00E5727C">
        <w:rPr>
          <w:rFonts w:ascii="Times New Roman" w:eastAsia="Times New Roman" w:hAnsi="Times New Roman" w:cs="Times New Roman"/>
          <w:color w:val="000000"/>
          <w:sz w:val="20"/>
          <w:szCs w:val="20"/>
        </w:rPr>
        <w:t>the next TBTT following the frame that carried the element if the frame is not a Beacon frame.</w:t>
      </w:r>
    </w:p>
    <w:p w14:paraId="5A8B910D" w14:textId="2835C55D" w:rsidR="007F7C4B" w:rsidRDefault="007F7C4B"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1E15575" w14:textId="0B7B9576" w:rsidR="00710059" w:rsidRDefault="00710059"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2192C8" w14:textId="77777777" w:rsidR="00FF7530" w:rsidRPr="007F7C4B" w:rsidRDefault="00FF7530"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74890F1" w14:textId="77777777" w:rsidR="007F7C4B" w:rsidRPr="007F7C4B" w:rsidRDefault="007F7C4B" w:rsidP="0001756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3" w:name="RTF31343535333a2048332c312e"/>
      <w:r w:rsidRPr="007F7C4B">
        <w:rPr>
          <w:rFonts w:ascii="Arial" w:eastAsia="Times New Roman" w:hAnsi="Arial" w:cs="Arial"/>
          <w:b/>
          <w:bCs/>
          <w:color w:val="000000"/>
          <w:sz w:val="20"/>
          <w:szCs w:val="20"/>
        </w:rPr>
        <w:t>BSS_COLOR</w:t>
      </w:r>
      <w:bookmarkEnd w:id="23"/>
    </w:p>
    <w:p w14:paraId="6BEF02D7" w14:textId="0982C50E" w:rsidR="0059146A" w:rsidRDefault="0059146A" w:rsidP="005914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the </w:t>
      </w:r>
      <w:r w:rsidR="00B71275">
        <w:rPr>
          <w:rFonts w:ascii="Times New Roman" w:eastAsia="Times New Roman" w:hAnsi="Times New Roman" w:cs="Times New Roman"/>
          <w:b/>
          <w:i/>
          <w:color w:val="000000"/>
          <w:sz w:val="20"/>
          <w:szCs w:val="20"/>
          <w:highlight w:val="yellow"/>
        </w:rPr>
        <w:t>10</w:t>
      </w:r>
      <w:r w:rsidR="00B71275" w:rsidRPr="00B71275">
        <w:rPr>
          <w:rFonts w:ascii="Times New Roman" w:eastAsia="Times New Roman" w:hAnsi="Times New Roman" w:cs="Times New Roman"/>
          <w:b/>
          <w:i/>
          <w:color w:val="000000"/>
          <w:sz w:val="20"/>
          <w:szCs w:val="20"/>
          <w:highlight w:val="yellow"/>
          <w:vertAlign w:val="superscript"/>
        </w:rPr>
        <w:t>th</w:t>
      </w:r>
      <w:r w:rsidR="00B7127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B71275">
        <w:rPr>
          <w:rFonts w:ascii="Times New Roman" w:eastAsia="Times New Roman" w:hAnsi="Times New Roman" w:cs="Times New Roman"/>
          <w:b/>
          <w:i/>
          <w:color w:val="000000"/>
          <w:sz w:val="20"/>
          <w:szCs w:val="20"/>
          <w:highlight w:val="yellow"/>
        </w:rPr>
        <w:t>in this section</w:t>
      </w:r>
      <w:r>
        <w:rPr>
          <w:rFonts w:ascii="Times New Roman" w:eastAsia="Times New Roman" w:hAnsi="Times New Roman" w:cs="Times New Roman"/>
          <w:b/>
          <w:i/>
          <w:color w:val="000000"/>
          <w:sz w:val="20"/>
          <w:szCs w:val="20"/>
          <w:highlight w:val="yellow"/>
        </w:rPr>
        <w:t xml:space="preserve"> as shown below (11ax D2.2 P</w:t>
      </w:r>
      <w:r w:rsidR="00B71275">
        <w:rPr>
          <w:rFonts w:ascii="Times New Roman" w:eastAsia="Times New Roman" w:hAnsi="Times New Roman" w:cs="Times New Roman"/>
          <w:b/>
          <w:i/>
          <w:color w:val="000000"/>
          <w:sz w:val="20"/>
          <w:szCs w:val="20"/>
          <w:highlight w:val="yellow"/>
        </w:rPr>
        <w:t>324</w:t>
      </w:r>
      <w:r>
        <w:rPr>
          <w:rFonts w:ascii="Times New Roman" w:eastAsia="Times New Roman" w:hAnsi="Times New Roman" w:cs="Times New Roman"/>
          <w:b/>
          <w:i/>
          <w:color w:val="000000"/>
          <w:sz w:val="20"/>
          <w:szCs w:val="20"/>
          <w:highlight w:val="yellow"/>
        </w:rPr>
        <w:t>L2</w:t>
      </w:r>
      <w:r w:rsidR="00B71275">
        <w:rPr>
          <w:rFonts w:ascii="Times New Roman" w:eastAsia="Times New Roman" w:hAnsi="Times New Roman" w:cs="Times New Roman"/>
          <w:b/>
          <w:i/>
          <w:color w:val="000000"/>
          <w:sz w:val="20"/>
          <w:szCs w:val="20"/>
          <w:highlight w:val="yellow"/>
        </w:rPr>
        <w:t>4</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548AC884" w14:textId="7CB57D48" w:rsidR="00BC5F86" w:rsidRPr="00BC5F86" w:rsidRDefault="00A222DF" w:rsidP="005914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4" w:author="Abhishek Patil" w:date="2018-02-22T11:04: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ins w:id="25" w:author="Abhishek Patil" w:date="2018-02-22T11:59:00Z">
        <w:r w:rsidR="00140549" w:rsidRPr="00140549">
          <w:rPr>
            <w:rFonts w:ascii="Times New Roman" w:eastAsia="Times New Roman" w:hAnsi="Times New Roman" w:cs="Times New Roman"/>
            <w:color w:val="000000"/>
            <w:sz w:val="20"/>
            <w:szCs w:val="20"/>
          </w:rPr>
          <w:t xml:space="preserve">An HE STA that transmits an HE Operation element </w:t>
        </w:r>
      </w:ins>
      <w:del w:id="26" w:author="Abhishek Patil" w:date="2018-02-22T11:59:00Z">
        <w:r w:rsidR="007F7C4B" w:rsidRPr="007F7C4B" w:rsidDel="00140549">
          <w:rPr>
            <w:rFonts w:ascii="Times New Roman" w:eastAsia="Times New Roman" w:hAnsi="Times New Roman" w:cs="Times New Roman"/>
            <w:color w:val="000000"/>
            <w:sz w:val="20"/>
            <w:szCs w:val="20"/>
          </w:rPr>
          <w:delText xml:space="preserve">An HE AP that </w:delText>
        </w:r>
      </w:del>
      <w:ins w:id="27" w:author="Abhishek Patil" w:date="2018-02-22T11:59:00Z">
        <w:r w:rsidR="00140549">
          <w:rPr>
            <w:rFonts w:ascii="Times New Roman" w:eastAsia="Times New Roman" w:hAnsi="Times New Roman" w:cs="Times New Roman"/>
            <w:color w:val="000000"/>
            <w:sz w:val="20"/>
            <w:szCs w:val="20"/>
          </w:rPr>
          <w:t>and</w:t>
        </w:r>
        <w:r w:rsidR="00140549" w:rsidRPr="007F7C4B">
          <w:rPr>
            <w:rFonts w:ascii="Times New Roman" w:eastAsia="Times New Roman" w:hAnsi="Times New Roman" w:cs="Times New Roman"/>
            <w:color w:val="000000"/>
            <w:sz w:val="20"/>
            <w:szCs w:val="20"/>
          </w:rPr>
          <w:t xml:space="preserve"> </w:t>
        </w:r>
      </w:ins>
      <w:r w:rsidR="007F7C4B" w:rsidRPr="007F7C4B">
        <w:rPr>
          <w:rFonts w:ascii="Times New Roman" w:eastAsia="Times New Roman" w:hAnsi="Times New Roman" w:cs="Times New Roman"/>
          <w:color w:val="000000"/>
          <w:sz w:val="20"/>
          <w:szCs w:val="20"/>
        </w:rPr>
        <w:t xml:space="preserve">decides to </w:t>
      </w:r>
      <w:del w:id="28" w:author="Abhishek Patil" w:date="2018-02-22T11:04:00Z">
        <w:r w:rsidR="007F7C4B" w:rsidRPr="007F7C4B" w:rsidDel="00BC5F86">
          <w:rPr>
            <w:rFonts w:ascii="Times New Roman" w:eastAsia="Times New Roman" w:hAnsi="Times New Roman" w:cs="Times New Roman"/>
            <w:color w:val="000000"/>
            <w:sz w:val="20"/>
            <w:szCs w:val="20"/>
          </w:rPr>
          <w:delText xml:space="preserve">discontinue </w:delText>
        </w:r>
      </w:del>
      <w:ins w:id="29" w:author="Abhishek Patil" w:date="2018-02-22T11:04:00Z">
        <w:r w:rsidR="00BC5F86">
          <w:rPr>
            <w:rFonts w:ascii="Times New Roman" w:eastAsia="Times New Roman" w:hAnsi="Times New Roman" w:cs="Times New Roman"/>
            <w:color w:val="000000"/>
            <w:sz w:val="20"/>
            <w:szCs w:val="20"/>
          </w:rPr>
          <w:t>temporarily disable</w:t>
        </w:r>
        <w:r w:rsidR="00BC5F86" w:rsidRPr="007F7C4B">
          <w:rPr>
            <w:rFonts w:ascii="Times New Roman" w:eastAsia="Times New Roman" w:hAnsi="Times New Roman" w:cs="Times New Roman"/>
            <w:color w:val="000000"/>
            <w:sz w:val="20"/>
            <w:szCs w:val="20"/>
          </w:rPr>
          <w:t xml:space="preserve"> </w:t>
        </w:r>
      </w:ins>
      <w:r w:rsidR="007F7C4B" w:rsidRPr="007F7C4B">
        <w:rPr>
          <w:rFonts w:ascii="Times New Roman" w:eastAsia="Times New Roman" w:hAnsi="Times New Roman" w:cs="Times New Roman"/>
          <w:color w:val="000000"/>
          <w:sz w:val="20"/>
          <w:szCs w:val="20"/>
        </w:rPr>
        <w:t xml:space="preserve">the use of the BSS color for the BSS that it serves, for example, after detecting a BSS color collision with an OBSS (see 27.16.2.2 (Detecting and reporting BSS color collision)), shall set the value of BSS Color Disabled subfield in the HE Operation element to 1 to inform </w:t>
      </w:r>
      <w:ins w:id="30" w:author="Abhishek Patil" w:date="2018-02-22T12:00:00Z">
        <w:r w:rsidR="00140549">
          <w:rPr>
            <w:rFonts w:ascii="Times New Roman" w:eastAsia="Times New Roman" w:hAnsi="Times New Roman" w:cs="Times New Roman"/>
            <w:color w:val="000000"/>
            <w:sz w:val="20"/>
            <w:szCs w:val="20"/>
          </w:rPr>
          <w:t xml:space="preserve">its </w:t>
        </w:r>
      </w:ins>
      <w:r w:rsidR="007F7C4B" w:rsidRPr="007F7C4B">
        <w:rPr>
          <w:rFonts w:ascii="Times New Roman" w:eastAsia="Times New Roman" w:hAnsi="Times New Roman" w:cs="Times New Roman"/>
          <w:color w:val="000000"/>
          <w:sz w:val="20"/>
          <w:szCs w:val="20"/>
        </w:rPr>
        <w:t xml:space="preserve">associated </w:t>
      </w:r>
      <w:ins w:id="31" w:author="Abhishek Patil" w:date="2018-02-22T12:00:00Z">
        <w:r w:rsidR="00140549">
          <w:rPr>
            <w:rFonts w:ascii="Times New Roman" w:eastAsia="Times New Roman" w:hAnsi="Times New Roman" w:cs="Times New Roman"/>
            <w:color w:val="000000"/>
            <w:sz w:val="20"/>
            <w:szCs w:val="20"/>
          </w:rPr>
          <w:t xml:space="preserve">peer </w:t>
        </w:r>
      </w:ins>
      <w:r w:rsidR="007F7C4B" w:rsidRPr="007F7C4B">
        <w:rPr>
          <w:rFonts w:ascii="Times New Roman" w:eastAsia="Times New Roman" w:hAnsi="Times New Roman" w:cs="Times New Roman"/>
          <w:color w:val="000000"/>
          <w:sz w:val="20"/>
          <w:szCs w:val="20"/>
        </w:rPr>
        <w:t>HE STAs that the BSS color is disabled; otherwise the HE AP shall set the BSS Color Disabled subfield to 0.</w:t>
      </w:r>
      <w:ins w:id="32" w:author="Abhishek Patil" w:date="2018-02-22T11:04:00Z">
        <w:r w:rsidR="00BC5F86">
          <w:rPr>
            <w:rFonts w:ascii="Times New Roman" w:eastAsia="Times New Roman" w:hAnsi="Times New Roman" w:cs="Times New Roman"/>
            <w:color w:val="000000"/>
            <w:sz w:val="20"/>
            <w:szCs w:val="20"/>
          </w:rPr>
          <w:t xml:space="preserve"> </w:t>
        </w:r>
      </w:ins>
      <w:r w:rsidR="00CB1B0C" w:rsidRPr="005B4A11">
        <w:rPr>
          <w:rFonts w:ascii="Times New Roman" w:hAnsi="Times New Roman" w:cs="Times New Roman"/>
          <w:sz w:val="16"/>
          <w:szCs w:val="16"/>
          <w:highlight w:val="yellow"/>
        </w:rPr>
        <w:t>[</w:t>
      </w:r>
      <w:r w:rsidR="00CB1B0C">
        <w:rPr>
          <w:rFonts w:ascii="Times New Roman" w:hAnsi="Times New Roman" w:cs="Times New Roman"/>
          <w:sz w:val="16"/>
          <w:szCs w:val="16"/>
          <w:highlight w:val="yellow"/>
        </w:rPr>
        <w:t>11547</w:t>
      </w:r>
      <w:r w:rsidR="00034F5D">
        <w:rPr>
          <w:rFonts w:ascii="Times New Roman" w:hAnsi="Times New Roman" w:cs="Times New Roman"/>
          <w:sz w:val="16"/>
          <w:szCs w:val="16"/>
          <w:highlight w:val="yellow"/>
        </w:rPr>
        <w:t>, 13010, 11867</w:t>
      </w:r>
      <w:r w:rsidR="00CB1B0C" w:rsidRPr="005B4A11">
        <w:rPr>
          <w:rFonts w:ascii="Times New Roman" w:hAnsi="Times New Roman" w:cs="Times New Roman"/>
          <w:sz w:val="16"/>
          <w:szCs w:val="16"/>
          <w:highlight w:val="yellow"/>
        </w:rPr>
        <w:t>]</w:t>
      </w:r>
      <w:ins w:id="33" w:author="Abhishek Patil" w:date="2018-02-22T11:04:00Z">
        <w:r w:rsidR="00BC5F86" w:rsidRPr="00BC5F86">
          <w:rPr>
            <w:rFonts w:ascii="Times New Roman" w:eastAsia="Times New Roman" w:hAnsi="Times New Roman" w:cs="Times New Roman"/>
            <w:color w:val="000000"/>
            <w:sz w:val="20"/>
            <w:szCs w:val="20"/>
          </w:rPr>
          <w:t>While BSS Color Disabled subfield is set to 1, an HE AP shall continue to advertise a non-zero value (same as before the color was disabled) in the BSS Color subfield of HE Operation element and in the TXVECTOR parameter BSS_COLOR of an HE PPDU that it transmits.</w:t>
        </w:r>
      </w:ins>
    </w:p>
    <w:p w14:paraId="578E8CC0" w14:textId="4DABC569" w:rsidR="007F7C4B" w:rsidRPr="00BC5F86" w:rsidRDefault="00BC5F86" w:rsidP="00E128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8"/>
          <w:szCs w:val="20"/>
        </w:rPr>
      </w:pPr>
      <w:bookmarkStart w:id="34" w:name="_GoBack"/>
      <w:bookmarkEnd w:id="34"/>
      <w:ins w:id="35" w:author="Abhishek Patil" w:date="2018-02-22T11:04:00Z">
        <w:r w:rsidRPr="00BC5F86">
          <w:rPr>
            <w:rFonts w:ascii="Times New Roman" w:eastAsia="Times New Roman" w:hAnsi="Times New Roman" w:cs="Times New Roman"/>
            <w:color w:val="000000"/>
            <w:sz w:val="18"/>
            <w:szCs w:val="20"/>
          </w:rPr>
          <w:t>Note: A non-AP HE STA set</w:t>
        </w:r>
      </w:ins>
      <w:ins w:id="36" w:author="Abhishek Patil" w:date="2018-02-23T13:11:00Z">
        <w:r w:rsidR="00B71275">
          <w:rPr>
            <w:rFonts w:ascii="Times New Roman" w:eastAsia="Times New Roman" w:hAnsi="Times New Roman" w:cs="Times New Roman"/>
            <w:color w:val="000000"/>
            <w:sz w:val="18"/>
            <w:szCs w:val="20"/>
          </w:rPr>
          <w:t>s</w:t>
        </w:r>
      </w:ins>
      <w:ins w:id="37" w:author="Abhishek Patil" w:date="2018-02-22T11:04:00Z">
        <w:r w:rsidRPr="00BC5F86">
          <w:rPr>
            <w:rFonts w:ascii="Times New Roman" w:eastAsia="Times New Roman" w:hAnsi="Times New Roman" w:cs="Times New Roman"/>
            <w:color w:val="000000"/>
            <w:sz w:val="18"/>
            <w:szCs w:val="20"/>
          </w:rPr>
          <w:t xml:space="preserve"> the TXVECTOR parameter BSS_COLOR of an HE PPDU that it transmits to the value advertised by the AP it intends to communicate with even if the AP has temporarily disabled BSS color.</w:t>
        </w:r>
      </w:ins>
    </w:p>
    <w:p w14:paraId="66F19123" w14:textId="5326DC15" w:rsidR="007F7C4B" w:rsidRDefault="007F7C4B"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14D600D3" w14:textId="77777777" w:rsidR="00FF7530" w:rsidRDefault="00FF753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6F0DB58" w14:textId="77777777" w:rsidR="00F75591" w:rsidRPr="00F75591" w:rsidRDefault="00F75591" w:rsidP="00F7559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 w:name="RTF39393532373a2048332c312e"/>
      <w:r w:rsidRPr="00F75591">
        <w:rPr>
          <w:rFonts w:ascii="Arial" w:eastAsia="Times New Roman" w:hAnsi="Arial" w:cs="Arial"/>
          <w:b/>
          <w:bCs/>
          <w:color w:val="000000"/>
          <w:sz w:val="20"/>
          <w:szCs w:val="20"/>
        </w:rPr>
        <w:t>Selecting and advertising a new BSS color</w:t>
      </w:r>
      <w:bookmarkEnd w:id="38"/>
    </w:p>
    <w:p w14:paraId="764F4924" w14:textId="7B3F4CA2" w:rsidR="001A25CD" w:rsidRDefault="001A25CD" w:rsidP="001A25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w:t>
      </w:r>
      <w:r w:rsidR="0087427B">
        <w:rPr>
          <w:rFonts w:ascii="Times New Roman" w:eastAsia="Times New Roman" w:hAnsi="Times New Roman" w:cs="Times New Roman"/>
          <w:b/>
          <w:i/>
          <w:color w:val="000000"/>
          <w:sz w:val="20"/>
          <w:szCs w:val="20"/>
          <w:highlight w:val="yellow"/>
        </w:rPr>
        <w:t xml:space="preserve">and split </w:t>
      </w:r>
      <w:r>
        <w:rPr>
          <w:rFonts w:ascii="Times New Roman" w:eastAsia="Times New Roman" w:hAnsi="Times New Roman" w:cs="Times New Roman"/>
          <w:b/>
          <w:i/>
          <w:color w:val="000000"/>
          <w:sz w:val="20"/>
          <w:szCs w:val="20"/>
          <w:highlight w:val="yellow"/>
        </w:rPr>
        <w:t>the 1</w:t>
      </w:r>
      <w:r w:rsidRPr="001A25CD">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 (11ax D2.2 P340L30)</w:t>
      </w:r>
      <w:r w:rsidRPr="00D97B71">
        <w:rPr>
          <w:rFonts w:ascii="Times New Roman" w:eastAsia="Times New Roman" w:hAnsi="Times New Roman" w:cs="Times New Roman"/>
          <w:b/>
          <w:i/>
          <w:color w:val="000000"/>
          <w:sz w:val="20"/>
          <w:szCs w:val="20"/>
          <w:highlight w:val="yellow"/>
        </w:rPr>
        <w:t>:</w:t>
      </w:r>
    </w:p>
    <w:p w14:paraId="3B099134" w14:textId="7AA2205D" w:rsidR="00152AFE" w:rsidRDefault="00AB6B5E" w:rsidP="001A25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9" w:author="Abhishek Patil" w:date="2018-02-23T10:28: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r w:rsidR="00F75591" w:rsidRPr="00F75591">
        <w:rPr>
          <w:rFonts w:ascii="Times New Roman" w:eastAsia="Times New Roman" w:hAnsi="Times New Roman" w:cs="Times New Roman"/>
          <w:color w:val="000000"/>
          <w:sz w:val="20"/>
          <w:szCs w:val="20"/>
        </w:rPr>
        <w:t xml:space="preserve">An HE </w:t>
      </w:r>
      <w:ins w:id="40" w:author="Abhishek Patil" w:date="2018-02-23T10:32:00Z">
        <w:r w:rsidR="00804DD1" w:rsidRPr="00140549">
          <w:rPr>
            <w:rFonts w:ascii="Times New Roman" w:eastAsia="Times New Roman" w:hAnsi="Times New Roman" w:cs="Times New Roman"/>
            <w:color w:val="000000"/>
            <w:sz w:val="20"/>
            <w:szCs w:val="20"/>
          </w:rPr>
          <w:t>STA that transmits an HE Operation element</w:t>
        </w:r>
        <w:r w:rsidR="00804DD1" w:rsidRPr="00F75591" w:rsidDel="00804DD1">
          <w:rPr>
            <w:rFonts w:ascii="Times New Roman" w:eastAsia="Times New Roman" w:hAnsi="Times New Roman" w:cs="Times New Roman"/>
            <w:color w:val="000000"/>
            <w:sz w:val="20"/>
            <w:szCs w:val="20"/>
          </w:rPr>
          <w:t xml:space="preserve"> </w:t>
        </w:r>
      </w:ins>
      <w:del w:id="41" w:author="Abhishek Patil" w:date="2018-02-23T10:32:00Z">
        <w:r w:rsidR="00F75591" w:rsidRPr="00F75591" w:rsidDel="00804DD1">
          <w:rPr>
            <w:rFonts w:ascii="Times New Roman" w:eastAsia="Times New Roman" w:hAnsi="Times New Roman" w:cs="Times New Roman"/>
            <w:color w:val="000000"/>
            <w:sz w:val="20"/>
            <w:szCs w:val="20"/>
          </w:rPr>
          <w:delText xml:space="preserve">AP </w:delText>
        </w:r>
      </w:del>
      <w:del w:id="42" w:author="Abhishek Patil" w:date="2018-02-22T11:25:00Z">
        <w:r w:rsidR="00F75591" w:rsidRPr="00F75591" w:rsidDel="00FF25E2">
          <w:rPr>
            <w:rFonts w:ascii="Times New Roman" w:eastAsia="Times New Roman" w:hAnsi="Times New Roman" w:cs="Times New Roman"/>
            <w:color w:val="000000"/>
            <w:sz w:val="20"/>
            <w:szCs w:val="20"/>
          </w:rPr>
          <w:delText xml:space="preserve">that sets up a BSS </w:delText>
        </w:r>
      </w:del>
      <w:ins w:id="43" w:author="Abhishek Patil" w:date="2018-02-22T11:26:00Z">
        <w:r w:rsidR="00FF25E2">
          <w:rPr>
            <w:rFonts w:ascii="Times New Roman" w:eastAsia="Times New Roman" w:hAnsi="Times New Roman" w:cs="Times New Roman"/>
            <w:color w:val="000000"/>
            <w:sz w:val="20"/>
            <w:szCs w:val="20"/>
          </w:rPr>
          <w:t xml:space="preserve">shall </w:t>
        </w:r>
      </w:ins>
      <w:r w:rsidR="00F75591" w:rsidRPr="00F75591">
        <w:rPr>
          <w:rFonts w:ascii="Times New Roman" w:eastAsia="Times New Roman" w:hAnsi="Times New Roman" w:cs="Times New Roman"/>
          <w:color w:val="000000"/>
          <w:sz w:val="20"/>
          <w:szCs w:val="20"/>
        </w:rPr>
        <w:t>select</w:t>
      </w:r>
      <w:del w:id="44" w:author="Abhishek Patil" w:date="2018-02-22T11:26:00Z">
        <w:r w:rsidR="00F75591" w:rsidRPr="00F75591" w:rsidDel="00FF25E2">
          <w:rPr>
            <w:rFonts w:ascii="Times New Roman" w:eastAsia="Times New Roman" w:hAnsi="Times New Roman" w:cs="Times New Roman"/>
            <w:color w:val="000000"/>
            <w:sz w:val="20"/>
            <w:szCs w:val="20"/>
          </w:rPr>
          <w:delText>s</w:delText>
        </w:r>
      </w:del>
      <w:r w:rsidR="00F75591" w:rsidRPr="00F75591">
        <w:rPr>
          <w:rFonts w:ascii="Times New Roman" w:eastAsia="Times New Roman" w:hAnsi="Times New Roman" w:cs="Times New Roman"/>
          <w:color w:val="000000"/>
          <w:sz w:val="20"/>
          <w:szCs w:val="20"/>
        </w:rPr>
        <w:t xml:space="preserve"> a BSS color as defined in 27.11.4 (BSS_COLOR)</w:t>
      </w:r>
      <w:ins w:id="45" w:author="Abhishek Patil" w:date="2018-02-22T11:25:00Z">
        <w:r w:rsidR="00FF25E2" w:rsidRPr="00FF25E2">
          <w:rPr>
            <w:rFonts w:ascii="Times New Roman" w:eastAsia="Times New Roman" w:hAnsi="Times New Roman" w:cs="Times New Roman"/>
            <w:color w:val="000000"/>
            <w:sz w:val="20"/>
            <w:szCs w:val="20"/>
          </w:rPr>
          <w:t xml:space="preserve"> </w:t>
        </w:r>
        <w:r w:rsidR="00FF25E2">
          <w:rPr>
            <w:rFonts w:ascii="Times New Roman" w:eastAsia="Times New Roman" w:hAnsi="Times New Roman" w:cs="Times New Roman"/>
            <w:color w:val="000000"/>
            <w:sz w:val="20"/>
            <w:szCs w:val="20"/>
          </w:rPr>
          <w:t xml:space="preserve">for its </w:t>
        </w:r>
        <w:r w:rsidR="00FF25E2" w:rsidRPr="00F75591">
          <w:rPr>
            <w:rFonts w:ascii="Times New Roman" w:eastAsia="Times New Roman" w:hAnsi="Times New Roman" w:cs="Times New Roman"/>
            <w:color w:val="000000"/>
            <w:sz w:val="20"/>
            <w:szCs w:val="20"/>
          </w:rPr>
          <w:t>BSS</w:t>
        </w:r>
      </w:ins>
      <w:r w:rsidR="00F75591" w:rsidRPr="00F75591">
        <w:rPr>
          <w:rFonts w:ascii="Times New Roman" w:eastAsia="Times New Roman" w:hAnsi="Times New Roman" w:cs="Times New Roman"/>
          <w:color w:val="000000"/>
          <w:sz w:val="20"/>
          <w:szCs w:val="20"/>
        </w:rPr>
        <w:t xml:space="preserve">. </w:t>
      </w:r>
    </w:p>
    <w:p w14:paraId="611B77D6" w14:textId="5D204BD2" w:rsidR="00F75591" w:rsidRDefault="00F75591"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6" w:author="Abhishek Patil" w:date="2018-02-22T11:27:00Z"/>
          <w:rFonts w:ascii="Times New Roman" w:eastAsia="Times New Roman" w:hAnsi="Times New Roman" w:cs="Times New Roman"/>
          <w:color w:val="000000"/>
          <w:sz w:val="20"/>
          <w:szCs w:val="20"/>
        </w:rPr>
      </w:pPr>
      <w:r w:rsidRPr="00F75591">
        <w:rPr>
          <w:rFonts w:ascii="Times New Roman" w:eastAsia="Times New Roman" w:hAnsi="Times New Roman" w:cs="Times New Roman"/>
          <w:color w:val="000000"/>
          <w:sz w:val="20"/>
          <w:szCs w:val="20"/>
        </w:rPr>
        <w:lastRenderedPageBreak/>
        <w:t xml:space="preserve">An HE AP may change the </w:t>
      </w:r>
      <w:del w:id="47" w:author="Abhishek Patil" w:date="2018-02-22T11:30:00Z">
        <w:r w:rsidRPr="00F75591" w:rsidDel="007627F7">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w:t>
      </w:r>
      <w:ins w:id="48" w:author="Abhishek Patil" w:date="2018-02-22T11:26:00Z">
        <w:r w:rsidR="00FF25E2">
          <w:rPr>
            <w:rFonts w:ascii="Times New Roman" w:eastAsia="Times New Roman" w:hAnsi="Times New Roman" w:cs="Times New Roman"/>
            <w:color w:val="000000"/>
            <w:sz w:val="20"/>
            <w:szCs w:val="20"/>
          </w:rPr>
          <w:t xml:space="preserve">of its BSS </w:t>
        </w:r>
      </w:ins>
      <w:r w:rsidRPr="00F75591">
        <w:rPr>
          <w:rFonts w:ascii="Times New Roman" w:eastAsia="Times New Roman" w:hAnsi="Times New Roman" w:cs="Times New Roman"/>
          <w:color w:val="000000"/>
          <w:sz w:val="20"/>
          <w:szCs w:val="20"/>
        </w:rPr>
        <w:t xml:space="preserve">under certain conditions such as when it detects an OBSS </w:t>
      </w:r>
      <w:ins w:id="49" w:author="Abhishek Patil" w:date="2018-02-22T11:26:00Z">
        <w:r w:rsidR="00FF25E2">
          <w:rPr>
            <w:rFonts w:ascii="Times New Roman" w:eastAsia="Times New Roman" w:hAnsi="Times New Roman" w:cs="Times New Roman"/>
            <w:color w:val="000000"/>
            <w:sz w:val="20"/>
            <w:szCs w:val="20"/>
          </w:rPr>
          <w:t xml:space="preserve">is </w:t>
        </w:r>
      </w:ins>
      <w:r w:rsidRPr="00F75591">
        <w:rPr>
          <w:rFonts w:ascii="Times New Roman" w:eastAsia="Times New Roman" w:hAnsi="Times New Roman" w:cs="Times New Roman"/>
          <w:color w:val="000000"/>
          <w:sz w:val="20"/>
          <w:szCs w:val="20"/>
        </w:rPr>
        <w:t xml:space="preserve">using the same </w:t>
      </w:r>
      <w:del w:id="50" w:author="Abhishek Patil" w:date="2018-02-22T11:31:00Z">
        <w:r w:rsidRPr="00F75591" w:rsidDel="007627F7">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The </w:t>
      </w:r>
      <w:del w:id="51" w:author="Abhishek Patil" w:date="2018-02-22T11:27:00Z">
        <w:r w:rsidRPr="00F75591" w:rsidDel="00FF25E2">
          <w:rPr>
            <w:rFonts w:ascii="Times New Roman" w:eastAsia="Times New Roman" w:hAnsi="Times New Roman" w:cs="Times New Roman"/>
            <w:color w:val="000000"/>
            <w:sz w:val="20"/>
            <w:szCs w:val="20"/>
          </w:rPr>
          <w:delText xml:space="preserve">conditions </w:delText>
        </w:r>
      </w:del>
      <w:ins w:id="52" w:author="Abhishek Patil" w:date="2018-02-22T11:27:00Z">
        <w:r w:rsidR="00FF25E2">
          <w:rPr>
            <w:rFonts w:ascii="Times New Roman" w:eastAsia="Times New Roman" w:hAnsi="Times New Roman" w:cs="Times New Roman"/>
            <w:color w:val="000000"/>
            <w:sz w:val="20"/>
            <w:szCs w:val="20"/>
          </w:rPr>
          <w:t>criteria</w:t>
        </w:r>
        <w:r w:rsidR="00FF25E2" w:rsidRPr="00F75591">
          <w:rPr>
            <w:rFonts w:ascii="Times New Roman" w:eastAsia="Times New Roman" w:hAnsi="Times New Roman" w:cs="Times New Roman"/>
            <w:color w:val="000000"/>
            <w:sz w:val="20"/>
            <w:szCs w:val="20"/>
          </w:rPr>
          <w:t xml:space="preserve"> </w:t>
        </w:r>
      </w:ins>
      <w:r w:rsidRPr="00F75591">
        <w:rPr>
          <w:rFonts w:ascii="Times New Roman" w:eastAsia="Times New Roman" w:hAnsi="Times New Roman" w:cs="Times New Roman"/>
          <w:color w:val="000000"/>
          <w:sz w:val="20"/>
          <w:szCs w:val="20"/>
        </w:rPr>
        <w:t>for changing the BSS color and the method for selecting a new BSS color are beyond the scope of this standard.</w:t>
      </w:r>
    </w:p>
    <w:p w14:paraId="47805FE6" w14:textId="2E857E7A" w:rsidR="00F37F6F" w:rsidRDefault="00E47E63" w:rsidP="002709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3" w:author="Abhishek Patil" w:date="2018-02-23T10:39:00Z"/>
          <w:rFonts w:ascii="Times New Roman" w:eastAsia="Times New Roman" w:hAnsi="Times New Roman" w:cs="Times New Roman"/>
          <w:color w:val="000000"/>
          <w:sz w:val="18"/>
          <w:szCs w:val="20"/>
        </w:rPr>
      </w:pPr>
      <w:r w:rsidRPr="005B4A11">
        <w:rPr>
          <w:rFonts w:ascii="Times New Roman" w:hAnsi="Times New Roman" w:cs="Times New Roman"/>
          <w:sz w:val="16"/>
          <w:szCs w:val="16"/>
          <w:highlight w:val="yellow"/>
        </w:rPr>
        <w:t>[12426]</w:t>
      </w:r>
      <w:ins w:id="54" w:author="Abhishek Patil" w:date="2018-02-23T10:39:00Z">
        <w:r w:rsidR="00F37F6F" w:rsidRPr="00270993">
          <w:rPr>
            <w:rFonts w:ascii="Times New Roman" w:eastAsia="Times New Roman" w:hAnsi="Times New Roman" w:cs="Times New Roman"/>
            <w:color w:val="000000"/>
            <w:sz w:val="18"/>
            <w:szCs w:val="20"/>
          </w:rPr>
          <w:t>Note</w:t>
        </w:r>
        <w:r w:rsidR="00F37F6F">
          <w:rPr>
            <w:rFonts w:ascii="Times New Roman" w:eastAsia="Times New Roman" w:hAnsi="Times New Roman" w:cs="Times New Roman"/>
            <w:color w:val="000000"/>
            <w:sz w:val="18"/>
            <w:szCs w:val="20"/>
          </w:rPr>
          <w:t xml:space="preserve"> 1</w:t>
        </w:r>
        <w:r w:rsidR="00F37F6F" w:rsidRPr="00270993">
          <w:rPr>
            <w:rFonts w:ascii="Times New Roman" w:eastAsia="Times New Roman" w:hAnsi="Times New Roman" w:cs="Times New Roman"/>
            <w:color w:val="000000"/>
            <w:sz w:val="18"/>
            <w:szCs w:val="20"/>
          </w:rPr>
          <w:t xml:space="preserve">: </w:t>
        </w:r>
      </w:ins>
      <w:ins w:id="55" w:author="Abhishek Patil" w:date="2018-02-23T10:43:00Z">
        <w:r w:rsidR="004A769E">
          <w:rPr>
            <w:rFonts w:ascii="Times New Roman" w:eastAsia="Times New Roman" w:hAnsi="Times New Roman" w:cs="Times New Roman"/>
            <w:color w:val="000000"/>
            <w:sz w:val="18"/>
            <w:szCs w:val="20"/>
          </w:rPr>
          <w:t xml:space="preserve">Since </w:t>
        </w:r>
      </w:ins>
      <w:ins w:id="56" w:author="Abhishek Patil" w:date="2018-02-23T10:58:00Z">
        <w:r w:rsidR="00C92A4A">
          <w:rPr>
            <w:rFonts w:ascii="Times New Roman" w:eastAsia="Times New Roman" w:hAnsi="Times New Roman" w:cs="Times New Roman"/>
            <w:color w:val="000000"/>
            <w:sz w:val="18"/>
            <w:szCs w:val="20"/>
          </w:rPr>
          <w:t>a BSS corresponding to</w:t>
        </w:r>
      </w:ins>
      <w:ins w:id="57" w:author="Abhishek Patil" w:date="2018-02-23T10:43:00Z">
        <w:r w:rsidR="004A769E">
          <w:rPr>
            <w:rFonts w:ascii="Times New Roman" w:eastAsia="Times New Roman" w:hAnsi="Times New Roman" w:cs="Times New Roman"/>
            <w:color w:val="000000"/>
            <w:sz w:val="18"/>
            <w:szCs w:val="20"/>
          </w:rPr>
          <w:t xml:space="preserve"> </w:t>
        </w:r>
      </w:ins>
      <w:ins w:id="58" w:author="Abhishek Patil" w:date="2018-02-23T10:42:00Z">
        <w:r w:rsidR="004A769E">
          <w:rPr>
            <w:rFonts w:ascii="Times New Roman" w:eastAsia="Times New Roman" w:hAnsi="Times New Roman" w:cs="Times New Roman"/>
            <w:color w:val="000000"/>
            <w:sz w:val="18"/>
            <w:szCs w:val="20"/>
          </w:rPr>
          <w:t xml:space="preserve">IBSS or a mesh </w:t>
        </w:r>
      </w:ins>
      <w:ins w:id="59" w:author="Abhishek Patil" w:date="2018-02-23T10:58:00Z">
        <w:r w:rsidR="00C92A4A">
          <w:rPr>
            <w:rFonts w:ascii="Times New Roman" w:eastAsia="Times New Roman" w:hAnsi="Times New Roman" w:cs="Times New Roman"/>
            <w:color w:val="000000"/>
            <w:sz w:val="18"/>
            <w:szCs w:val="20"/>
          </w:rPr>
          <w:t>does not</w:t>
        </w:r>
      </w:ins>
      <w:ins w:id="60" w:author="Abhishek Patil" w:date="2018-02-23T10:43:00Z">
        <w:r w:rsidR="004A769E">
          <w:rPr>
            <w:rFonts w:ascii="Times New Roman" w:eastAsia="Times New Roman" w:hAnsi="Times New Roman" w:cs="Times New Roman"/>
            <w:color w:val="000000"/>
            <w:sz w:val="18"/>
            <w:szCs w:val="20"/>
          </w:rPr>
          <w:t xml:space="preserve"> have a single coordinator in their BSS, </w:t>
        </w:r>
      </w:ins>
      <w:ins w:id="61" w:author="Abhishek Patil" w:date="2018-02-23T10:57:00Z">
        <w:r w:rsidR="00C92A4A">
          <w:rPr>
            <w:rFonts w:ascii="Times New Roman" w:eastAsia="Times New Roman" w:hAnsi="Times New Roman" w:cs="Times New Roman"/>
            <w:color w:val="000000"/>
            <w:sz w:val="18"/>
            <w:szCs w:val="20"/>
          </w:rPr>
          <w:t>the color change mechanism doesn’t apply</w:t>
        </w:r>
      </w:ins>
      <w:ins w:id="62" w:author="Abhishek Patil" w:date="2018-02-23T10:58:00Z">
        <w:r w:rsidR="00C92A4A">
          <w:rPr>
            <w:rFonts w:ascii="Times New Roman" w:eastAsia="Times New Roman" w:hAnsi="Times New Roman" w:cs="Times New Roman"/>
            <w:color w:val="000000"/>
            <w:sz w:val="18"/>
            <w:szCs w:val="20"/>
          </w:rPr>
          <w:t xml:space="preserve"> for these BSS</w:t>
        </w:r>
      </w:ins>
      <w:ins w:id="63" w:author="Abhishek Patil" w:date="2018-02-23T10:57:00Z">
        <w:r w:rsidR="00C92A4A">
          <w:rPr>
            <w:rFonts w:ascii="Times New Roman" w:eastAsia="Times New Roman" w:hAnsi="Times New Roman" w:cs="Times New Roman"/>
            <w:color w:val="000000"/>
            <w:sz w:val="18"/>
            <w:szCs w:val="20"/>
          </w:rPr>
          <w:t>.</w:t>
        </w:r>
      </w:ins>
      <w:ins w:id="64" w:author="Abhishek Patil" w:date="2018-02-23T10:58:00Z">
        <w:r w:rsidR="00C92A4A">
          <w:rPr>
            <w:rFonts w:ascii="Times New Roman" w:eastAsia="Times New Roman" w:hAnsi="Times New Roman" w:cs="Times New Roman"/>
            <w:color w:val="000000"/>
            <w:sz w:val="18"/>
            <w:szCs w:val="20"/>
          </w:rPr>
          <w:t xml:space="preserve"> STAs participating in such BSS can temporarily disable the color if they determine a color collision</w:t>
        </w:r>
      </w:ins>
      <w:ins w:id="65" w:author="Abhishek Patil" w:date="2018-02-23T10:59:00Z">
        <w:r w:rsidR="00C92A4A">
          <w:rPr>
            <w:rFonts w:ascii="Times New Roman" w:eastAsia="Times New Roman" w:hAnsi="Times New Roman" w:cs="Times New Roman"/>
            <w:color w:val="000000"/>
            <w:sz w:val="18"/>
            <w:szCs w:val="20"/>
          </w:rPr>
          <w:t xml:space="preserve"> (see 27.11.4)</w:t>
        </w:r>
      </w:ins>
      <w:ins w:id="66" w:author="Abhishek Patil" w:date="2018-02-23T10:58:00Z">
        <w:r w:rsidR="00C92A4A">
          <w:rPr>
            <w:rFonts w:ascii="Times New Roman" w:eastAsia="Times New Roman" w:hAnsi="Times New Roman" w:cs="Times New Roman"/>
            <w:color w:val="000000"/>
            <w:sz w:val="18"/>
            <w:szCs w:val="20"/>
          </w:rPr>
          <w:t>.</w:t>
        </w:r>
      </w:ins>
    </w:p>
    <w:p w14:paraId="1B673AA7" w14:textId="6E3D7A0E" w:rsidR="00FF25E2" w:rsidRPr="00270993" w:rsidRDefault="00FF25E2" w:rsidP="002709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8"/>
          <w:szCs w:val="20"/>
        </w:rPr>
      </w:pPr>
      <w:ins w:id="67" w:author="Abhishek Patil" w:date="2018-02-22T11:27:00Z">
        <w:r w:rsidRPr="00270993">
          <w:rPr>
            <w:rFonts w:ascii="Times New Roman" w:eastAsia="Times New Roman" w:hAnsi="Times New Roman" w:cs="Times New Roman"/>
            <w:color w:val="000000"/>
            <w:sz w:val="18"/>
            <w:szCs w:val="20"/>
          </w:rPr>
          <w:t>Note</w:t>
        </w:r>
      </w:ins>
      <w:ins w:id="68" w:author="Abhishek Patil" w:date="2018-02-23T10:39:00Z">
        <w:r w:rsidR="00F37F6F">
          <w:rPr>
            <w:rFonts w:ascii="Times New Roman" w:eastAsia="Times New Roman" w:hAnsi="Times New Roman" w:cs="Times New Roman"/>
            <w:color w:val="000000"/>
            <w:sz w:val="18"/>
            <w:szCs w:val="20"/>
          </w:rPr>
          <w:t xml:space="preserve"> 2</w:t>
        </w:r>
      </w:ins>
      <w:ins w:id="69" w:author="Abhishek Patil" w:date="2018-02-22T11:27:00Z">
        <w:r w:rsidRPr="00270993">
          <w:rPr>
            <w:rFonts w:ascii="Times New Roman" w:eastAsia="Times New Roman" w:hAnsi="Times New Roman" w:cs="Times New Roman"/>
            <w:color w:val="000000"/>
            <w:sz w:val="18"/>
            <w:szCs w:val="20"/>
          </w:rPr>
          <w:t xml:space="preserve">: </w:t>
        </w:r>
      </w:ins>
      <w:ins w:id="70" w:author="Abhishek Patil" w:date="2018-02-22T11:32:00Z">
        <w:r w:rsidR="007627F7">
          <w:rPr>
            <w:rFonts w:ascii="Times New Roman" w:eastAsia="Times New Roman" w:hAnsi="Times New Roman" w:cs="Times New Roman"/>
            <w:color w:val="000000"/>
            <w:sz w:val="18"/>
            <w:szCs w:val="20"/>
          </w:rPr>
          <w:t>W</w:t>
        </w:r>
        <w:r w:rsidR="007627F7" w:rsidRPr="00270993">
          <w:rPr>
            <w:rFonts w:ascii="Times New Roman" w:eastAsia="Times New Roman" w:hAnsi="Times New Roman" w:cs="Times New Roman"/>
            <w:color w:val="000000"/>
            <w:sz w:val="18"/>
            <w:szCs w:val="20"/>
          </w:rPr>
          <w:t xml:space="preserve">hen </w:t>
        </w:r>
      </w:ins>
      <w:ins w:id="71" w:author="Abhishek Patil" w:date="2018-02-22T18:28:00Z">
        <w:r w:rsidR="00024C68">
          <w:rPr>
            <w:rFonts w:ascii="Times New Roman" w:eastAsia="Times New Roman" w:hAnsi="Times New Roman" w:cs="Times New Roman"/>
            <w:color w:val="000000"/>
            <w:sz w:val="18"/>
            <w:szCs w:val="20"/>
          </w:rPr>
          <w:t>selecting</w:t>
        </w:r>
      </w:ins>
      <w:ins w:id="72" w:author="Abhishek Patil" w:date="2018-02-22T11:32:00Z">
        <w:r w:rsidR="007627F7" w:rsidRPr="00270993">
          <w:rPr>
            <w:rFonts w:ascii="Times New Roman" w:eastAsia="Times New Roman" w:hAnsi="Times New Roman" w:cs="Times New Roman"/>
            <w:color w:val="000000"/>
            <w:sz w:val="18"/>
            <w:szCs w:val="20"/>
          </w:rPr>
          <w:t xml:space="preserve"> a new color</w:t>
        </w:r>
        <w:r w:rsidR="007627F7">
          <w:rPr>
            <w:rFonts w:ascii="Times New Roman" w:eastAsia="Times New Roman" w:hAnsi="Times New Roman" w:cs="Times New Roman"/>
            <w:color w:val="000000"/>
            <w:sz w:val="18"/>
            <w:szCs w:val="20"/>
          </w:rPr>
          <w:t>, a</w:t>
        </w:r>
      </w:ins>
      <w:ins w:id="73" w:author="Abhishek Patil" w:date="2018-02-22T11:27:00Z">
        <w:r w:rsidRPr="00270993">
          <w:rPr>
            <w:rFonts w:ascii="Times New Roman" w:eastAsia="Times New Roman" w:hAnsi="Times New Roman" w:cs="Times New Roman"/>
            <w:color w:val="000000"/>
            <w:sz w:val="18"/>
            <w:szCs w:val="20"/>
          </w:rPr>
          <w:t>n AP may take in to account the color</w:t>
        </w:r>
      </w:ins>
      <w:ins w:id="74" w:author="Abhishek Patil" w:date="2018-02-22T11:32:00Z">
        <w:r w:rsidR="00E1639C">
          <w:rPr>
            <w:rFonts w:ascii="Times New Roman" w:eastAsia="Times New Roman" w:hAnsi="Times New Roman" w:cs="Times New Roman"/>
            <w:color w:val="000000"/>
            <w:sz w:val="18"/>
            <w:szCs w:val="20"/>
          </w:rPr>
          <w:t>s</w:t>
        </w:r>
      </w:ins>
      <w:ins w:id="75" w:author="Abhishek Patil" w:date="2018-02-22T11:27:00Z">
        <w:r w:rsidRPr="00270993">
          <w:rPr>
            <w:rFonts w:ascii="Times New Roman" w:eastAsia="Times New Roman" w:hAnsi="Times New Roman" w:cs="Times New Roman"/>
            <w:color w:val="000000"/>
            <w:sz w:val="18"/>
            <w:szCs w:val="20"/>
          </w:rPr>
          <w:t xml:space="preserve"> used by </w:t>
        </w:r>
      </w:ins>
      <w:ins w:id="76" w:author="Abhishek Patil" w:date="2018-02-22T11:32:00Z">
        <w:r w:rsidR="007627F7">
          <w:rPr>
            <w:rFonts w:ascii="Times New Roman" w:eastAsia="Times New Roman" w:hAnsi="Times New Roman" w:cs="Times New Roman"/>
            <w:color w:val="000000"/>
            <w:sz w:val="18"/>
            <w:szCs w:val="20"/>
          </w:rPr>
          <w:t>surrounding</w:t>
        </w:r>
      </w:ins>
      <w:ins w:id="77" w:author="Abhishek Patil" w:date="2018-02-22T11:27:00Z">
        <w:r w:rsidRPr="00270993">
          <w:rPr>
            <w:rFonts w:ascii="Times New Roman" w:eastAsia="Times New Roman" w:hAnsi="Times New Roman" w:cs="Times New Roman"/>
            <w:color w:val="000000"/>
            <w:sz w:val="18"/>
            <w:szCs w:val="20"/>
          </w:rPr>
          <w:t xml:space="preserve"> BSS </w:t>
        </w:r>
      </w:ins>
      <w:ins w:id="78" w:author="Abhishek Patil" w:date="2018-02-22T11:32:00Z">
        <w:r w:rsidR="007627F7">
          <w:rPr>
            <w:rFonts w:ascii="Times New Roman" w:eastAsia="Times New Roman" w:hAnsi="Times New Roman" w:cs="Times New Roman"/>
            <w:color w:val="000000"/>
            <w:sz w:val="18"/>
            <w:szCs w:val="20"/>
          </w:rPr>
          <w:t xml:space="preserve">as reported by its associated STAs </w:t>
        </w:r>
      </w:ins>
      <w:ins w:id="79" w:author="Abhishek Patil" w:date="2018-02-22T11:28:00Z">
        <w:r w:rsidRPr="00270993">
          <w:rPr>
            <w:rFonts w:ascii="Times New Roman" w:eastAsia="Times New Roman" w:hAnsi="Times New Roman" w:cs="Times New Roman"/>
            <w:color w:val="000000"/>
            <w:sz w:val="18"/>
            <w:szCs w:val="20"/>
          </w:rPr>
          <w:t>(see 27.16.2.2.2 (Autonomous reporting of BSS color collision))</w:t>
        </w:r>
      </w:ins>
      <w:ins w:id="80" w:author="Abhishek Patil" w:date="2018-02-22T11:27:00Z">
        <w:r w:rsidRPr="00270993">
          <w:rPr>
            <w:rFonts w:ascii="Times New Roman" w:eastAsia="Times New Roman" w:hAnsi="Times New Roman" w:cs="Times New Roman"/>
            <w:color w:val="000000"/>
            <w:sz w:val="18"/>
            <w:szCs w:val="20"/>
          </w:rPr>
          <w:t>.</w:t>
        </w:r>
      </w:ins>
    </w:p>
    <w:p w14:paraId="075BDFB7" w14:textId="79C5624E" w:rsidR="0087427B" w:rsidRDefault="0087427B" w:rsidP="008742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the </w:t>
      </w:r>
      <w:r w:rsidR="00563EEB">
        <w:rPr>
          <w:rFonts w:ascii="Times New Roman" w:eastAsia="Times New Roman" w:hAnsi="Times New Roman" w:cs="Times New Roman"/>
          <w:b/>
          <w:i/>
          <w:color w:val="000000"/>
          <w:sz w:val="20"/>
          <w:szCs w:val="20"/>
          <w:highlight w:val="yellow"/>
        </w:rPr>
        <w:t>2</w:t>
      </w:r>
      <w:r w:rsidR="00563EEB" w:rsidRPr="00563EEB">
        <w:rPr>
          <w:rFonts w:ascii="Times New Roman" w:eastAsia="Times New Roman" w:hAnsi="Times New Roman" w:cs="Times New Roman"/>
          <w:b/>
          <w:i/>
          <w:color w:val="000000"/>
          <w:sz w:val="20"/>
          <w:szCs w:val="20"/>
          <w:highlight w:val="yellow"/>
          <w:vertAlign w:val="superscript"/>
        </w:rPr>
        <w:t>nd</w:t>
      </w:r>
      <w:r w:rsidR="00563EEB">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 (11ax D2.2 P340L3</w:t>
      </w:r>
      <w:r w:rsidR="00563EEB">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5D147C5" w14:textId="010DEEEC" w:rsidR="00F75591" w:rsidRPr="00F75591" w:rsidRDefault="006960B9"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w:t>
      </w:r>
      <w:r>
        <w:rPr>
          <w:rFonts w:ascii="Times New Roman" w:hAnsi="Times New Roman" w:cs="Times New Roman"/>
          <w:sz w:val="16"/>
          <w:szCs w:val="16"/>
          <w:highlight w:val="yellow"/>
        </w:rPr>
        <w:t>548</w:t>
      </w:r>
      <w:r w:rsidRPr="005B4A11">
        <w:rPr>
          <w:rFonts w:ascii="Times New Roman" w:hAnsi="Times New Roman" w:cs="Times New Roman"/>
          <w:sz w:val="16"/>
          <w:szCs w:val="16"/>
          <w:highlight w:val="yellow"/>
        </w:rPr>
        <w:t>]</w:t>
      </w:r>
      <w:ins w:id="81" w:author="Abhishek Patil" w:date="2018-02-22T11:29:00Z">
        <w:r w:rsidR="007627F7">
          <w:rPr>
            <w:rFonts w:ascii="Times New Roman" w:eastAsia="Times New Roman" w:hAnsi="Times New Roman" w:cs="Times New Roman"/>
            <w:color w:val="000000"/>
            <w:sz w:val="20"/>
            <w:szCs w:val="20"/>
          </w:rPr>
          <w:t>When an</w:t>
        </w:r>
      </w:ins>
      <w:del w:id="82" w:author="Abhishek Patil" w:date="2018-02-22T11:29:00Z">
        <w:r w:rsidR="00F75591" w:rsidRPr="00F75591" w:rsidDel="007627F7">
          <w:rPr>
            <w:rFonts w:ascii="Times New Roman" w:eastAsia="Times New Roman" w:hAnsi="Times New Roman" w:cs="Times New Roman"/>
            <w:color w:val="000000"/>
            <w:sz w:val="20"/>
            <w:szCs w:val="20"/>
          </w:rPr>
          <w:delText>An</w:delText>
        </w:r>
      </w:del>
      <w:r w:rsidR="00F75591" w:rsidRPr="00F75591">
        <w:rPr>
          <w:rFonts w:ascii="Times New Roman" w:eastAsia="Times New Roman" w:hAnsi="Times New Roman" w:cs="Times New Roman"/>
          <w:color w:val="000000"/>
          <w:sz w:val="20"/>
          <w:szCs w:val="20"/>
        </w:rPr>
        <w:t xml:space="preserve"> HE AP </w:t>
      </w:r>
      <w:ins w:id="83" w:author="Abhishek Patil" w:date="2018-02-22T11:29:00Z">
        <w:r w:rsidR="007627F7">
          <w:rPr>
            <w:rFonts w:ascii="Times New Roman" w:eastAsia="Times New Roman" w:hAnsi="Times New Roman" w:cs="Times New Roman"/>
            <w:color w:val="000000"/>
            <w:sz w:val="20"/>
            <w:szCs w:val="20"/>
          </w:rPr>
          <w:t xml:space="preserve">decides to change its BSS color, it </w:t>
        </w:r>
      </w:ins>
      <w:r w:rsidR="00F75591" w:rsidRPr="00F75591">
        <w:rPr>
          <w:rFonts w:ascii="Times New Roman" w:eastAsia="Times New Roman" w:hAnsi="Times New Roman" w:cs="Times New Roman"/>
          <w:color w:val="000000"/>
          <w:sz w:val="20"/>
          <w:szCs w:val="20"/>
        </w:rPr>
        <w:t xml:space="preserve">shall announce its decision </w:t>
      </w:r>
      <w:del w:id="84" w:author="Abhishek Patil" w:date="2018-02-22T11:29:00Z">
        <w:r w:rsidR="00F75591" w:rsidRPr="00F75591" w:rsidDel="007627F7">
          <w:rPr>
            <w:rFonts w:ascii="Times New Roman" w:eastAsia="Times New Roman" w:hAnsi="Times New Roman" w:cs="Times New Roman"/>
            <w:color w:val="000000"/>
            <w:sz w:val="20"/>
            <w:szCs w:val="20"/>
          </w:rPr>
          <w:delText xml:space="preserve">to change the BSS color </w:delText>
        </w:r>
      </w:del>
      <w:r w:rsidR="00F75591" w:rsidRPr="00F75591">
        <w:rPr>
          <w:rFonts w:ascii="Times New Roman" w:eastAsia="Times New Roman" w:hAnsi="Times New Roman" w:cs="Times New Roman"/>
          <w:color w:val="000000"/>
          <w:sz w:val="20"/>
          <w:szCs w:val="20"/>
        </w:rPr>
        <w:t xml:space="preserve">via the BSS Color Change Announcement element which </w:t>
      </w:r>
      <w:del w:id="85" w:author="Abhishek Patil" w:date="2018-02-22T11:30:00Z">
        <w:r w:rsidR="00F75591" w:rsidRPr="00F75591" w:rsidDel="007627F7">
          <w:rPr>
            <w:rFonts w:ascii="Times New Roman" w:eastAsia="Times New Roman" w:hAnsi="Times New Roman" w:cs="Times New Roman"/>
            <w:color w:val="000000"/>
            <w:sz w:val="20"/>
            <w:szCs w:val="20"/>
          </w:rPr>
          <w:delText xml:space="preserve">is </w:delText>
        </w:r>
      </w:del>
      <w:ins w:id="86" w:author="Abhishek Patil" w:date="2018-02-22T11:30:00Z">
        <w:r w:rsidR="007627F7">
          <w:rPr>
            <w:rFonts w:ascii="Times New Roman" w:eastAsia="Times New Roman" w:hAnsi="Times New Roman" w:cs="Times New Roman"/>
            <w:color w:val="000000"/>
            <w:sz w:val="20"/>
            <w:szCs w:val="20"/>
          </w:rPr>
          <w:t>may be</w:t>
        </w:r>
        <w:r w:rsidR="007627F7" w:rsidRPr="00F75591">
          <w:rPr>
            <w:rFonts w:ascii="Times New Roman" w:eastAsia="Times New Roman" w:hAnsi="Times New Roman" w:cs="Times New Roman"/>
            <w:color w:val="000000"/>
            <w:sz w:val="20"/>
            <w:szCs w:val="20"/>
          </w:rPr>
          <w:t xml:space="preserve"> </w:t>
        </w:r>
      </w:ins>
      <w:r w:rsidR="00F75591" w:rsidRPr="00F75591">
        <w:rPr>
          <w:rFonts w:ascii="Times New Roman" w:eastAsia="Times New Roman" w:hAnsi="Times New Roman" w:cs="Times New Roman"/>
          <w:color w:val="000000"/>
          <w:sz w:val="20"/>
          <w:szCs w:val="20"/>
        </w:rPr>
        <w:t>carried in the Beacon, Probe Response and (Re)Association Response frames</w:t>
      </w:r>
      <w:ins w:id="87" w:author="Abhishek Patil" w:date="2018-02-22T11:30:00Z">
        <w:r w:rsidR="007627F7">
          <w:rPr>
            <w:rFonts w:ascii="Times New Roman" w:eastAsia="Times New Roman" w:hAnsi="Times New Roman" w:cs="Times New Roman"/>
            <w:color w:val="000000"/>
            <w:sz w:val="20"/>
            <w:szCs w:val="20"/>
          </w:rPr>
          <w:t xml:space="preserve"> transmitted by the AP</w:t>
        </w:r>
      </w:ins>
      <w:r w:rsidR="00F75591" w:rsidRPr="00F75591">
        <w:rPr>
          <w:rFonts w:ascii="Times New Roman" w:eastAsia="Times New Roman" w:hAnsi="Times New Roman" w:cs="Times New Roman"/>
          <w:color w:val="000000"/>
          <w:sz w:val="20"/>
          <w:szCs w:val="20"/>
        </w:rPr>
        <w:t xml:space="preserve">. The AP may also advertise the BSS color change event via the HE BSS Color Change Announcement frame. The BSS color change announcement should be advertised for a period of time that is sufficient for all STAs in the BSS, including STAs in power save mode, to have the opportunity to receive at least one BSS Color Change Announcement element before the BSS </w:t>
      </w:r>
      <w:del w:id="88" w:author="Abhishek Patil" w:date="2018-02-22T11:35:00Z">
        <w:r w:rsidR="00F75591" w:rsidRPr="00F75591" w:rsidDel="00124A77">
          <w:rPr>
            <w:rFonts w:ascii="Times New Roman" w:eastAsia="Times New Roman" w:hAnsi="Times New Roman" w:cs="Times New Roman"/>
            <w:color w:val="000000"/>
            <w:sz w:val="20"/>
            <w:szCs w:val="20"/>
          </w:rPr>
          <w:delText xml:space="preserve">color </w:delText>
        </w:r>
      </w:del>
      <w:r w:rsidR="00F75591" w:rsidRPr="00F75591">
        <w:rPr>
          <w:rFonts w:ascii="Times New Roman" w:eastAsia="Times New Roman" w:hAnsi="Times New Roman" w:cs="Times New Roman"/>
          <w:color w:val="000000"/>
          <w:sz w:val="20"/>
          <w:szCs w:val="20"/>
        </w:rPr>
        <w:t>change</w:t>
      </w:r>
      <w:ins w:id="89" w:author="Abhishek Patil" w:date="2018-02-23T11:01:00Z">
        <w:r w:rsidR="00106237">
          <w:rPr>
            <w:rFonts w:ascii="Times New Roman" w:eastAsia="Times New Roman" w:hAnsi="Times New Roman" w:cs="Times New Roman"/>
            <w:color w:val="000000"/>
            <w:sz w:val="20"/>
            <w:szCs w:val="20"/>
          </w:rPr>
          <w:t>s</w:t>
        </w:r>
      </w:ins>
      <w:r w:rsidR="00F75591" w:rsidRPr="00F75591">
        <w:rPr>
          <w:rFonts w:ascii="Times New Roman" w:eastAsia="Times New Roman" w:hAnsi="Times New Roman" w:cs="Times New Roman"/>
          <w:color w:val="000000"/>
          <w:sz w:val="20"/>
          <w:szCs w:val="20"/>
        </w:rPr>
        <w:t xml:space="preserve"> </w:t>
      </w:r>
      <w:ins w:id="90" w:author="Abhishek Patil" w:date="2018-02-22T11:35:00Z">
        <w:r w:rsidR="00124A77">
          <w:rPr>
            <w:rFonts w:ascii="Times New Roman" w:eastAsia="Times New Roman" w:hAnsi="Times New Roman" w:cs="Times New Roman"/>
            <w:color w:val="000000"/>
            <w:sz w:val="20"/>
            <w:szCs w:val="20"/>
          </w:rPr>
          <w:t>its color to the new value</w:t>
        </w:r>
      </w:ins>
      <w:del w:id="91" w:author="Abhishek Patil" w:date="2018-02-22T11:35:00Z">
        <w:r w:rsidR="00F75591" w:rsidRPr="00F75591" w:rsidDel="00124A77">
          <w:rPr>
            <w:rFonts w:ascii="Times New Roman" w:eastAsia="Times New Roman" w:hAnsi="Times New Roman" w:cs="Times New Roman"/>
            <w:color w:val="000000"/>
            <w:sz w:val="20"/>
            <w:szCs w:val="20"/>
          </w:rPr>
          <w:delText>occurs</w:delText>
        </w:r>
      </w:del>
      <w:r w:rsidR="00F75591" w:rsidRPr="00F75591">
        <w:rPr>
          <w:rFonts w:ascii="Times New Roman" w:eastAsia="Times New Roman" w:hAnsi="Times New Roman" w:cs="Times New Roman"/>
          <w:color w:val="000000"/>
          <w:sz w:val="20"/>
          <w:szCs w:val="20"/>
        </w:rPr>
        <w:t>.</w:t>
      </w:r>
    </w:p>
    <w:p w14:paraId="1402FC81" w14:textId="3CA144F1" w:rsidR="006B093A" w:rsidRDefault="006B093A"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1DEB7D5" w14:textId="77777777" w:rsidR="00B0561A" w:rsidRDefault="00B0561A"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612B2C6" w14:textId="77777777" w:rsidR="007F7C4B" w:rsidRPr="007F7C4B" w:rsidRDefault="007F7C4B" w:rsidP="00017566">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F7C4B">
        <w:rPr>
          <w:rFonts w:ascii="Arial" w:eastAsia="Times New Roman" w:hAnsi="Arial" w:cs="Arial"/>
          <w:b/>
          <w:bCs/>
          <w:color w:val="000000"/>
          <w:sz w:val="20"/>
          <w:szCs w:val="20"/>
        </w:rPr>
        <w:t>Autonomous reporting of BSS color collision</w:t>
      </w:r>
    </w:p>
    <w:p w14:paraId="20C0C803" w14:textId="312D55A9" w:rsidR="008E5C6D" w:rsidRDefault="008E5C6D" w:rsidP="008E5C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w:t>
      </w:r>
      <w:r w:rsidR="00ED5ECC">
        <w:rPr>
          <w:rFonts w:ascii="Times New Roman" w:eastAsia="Times New Roman" w:hAnsi="Times New Roman" w:cs="Times New Roman"/>
          <w:b/>
          <w:i/>
          <w:color w:val="000000"/>
          <w:sz w:val="20"/>
          <w:szCs w:val="20"/>
          <w:highlight w:val="yellow"/>
        </w:rPr>
        <w:t xml:space="preserve"> split and</w:t>
      </w:r>
      <w:r>
        <w:rPr>
          <w:rFonts w:ascii="Times New Roman" w:eastAsia="Times New Roman" w:hAnsi="Times New Roman" w:cs="Times New Roman"/>
          <w:b/>
          <w:i/>
          <w:color w:val="000000"/>
          <w:sz w:val="20"/>
          <w:szCs w:val="20"/>
          <w:highlight w:val="yellow"/>
        </w:rPr>
        <w:t xml:space="preserve"> update the </w:t>
      </w:r>
      <w:r w:rsidR="007A5874">
        <w:rPr>
          <w:rFonts w:ascii="Times New Roman" w:eastAsia="Times New Roman" w:hAnsi="Times New Roman" w:cs="Times New Roman"/>
          <w:b/>
          <w:i/>
          <w:color w:val="000000"/>
          <w:sz w:val="20"/>
          <w:szCs w:val="20"/>
          <w:highlight w:val="yellow"/>
        </w:rPr>
        <w:t>1</w:t>
      </w:r>
      <w:r w:rsidR="007A5874" w:rsidRPr="007A5874">
        <w:rPr>
          <w:rFonts w:ascii="Times New Roman" w:eastAsia="Times New Roman" w:hAnsi="Times New Roman" w:cs="Times New Roman"/>
          <w:b/>
          <w:i/>
          <w:color w:val="000000"/>
          <w:sz w:val="20"/>
          <w:szCs w:val="20"/>
          <w:highlight w:val="yellow"/>
          <w:vertAlign w:val="superscript"/>
        </w:rPr>
        <w:t>st</w:t>
      </w:r>
      <w:r w:rsidR="007A587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 (11ax D2.2 P34</w:t>
      </w:r>
      <w:r w:rsidR="007A5874">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L</w:t>
      </w:r>
      <w:r w:rsidR="007A5874">
        <w:rPr>
          <w:rFonts w:ascii="Times New Roman" w:eastAsia="Times New Roman" w:hAnsi="Times New Roman" w:cs="Times New Roman"/>
          <w:b/>
          <w:i/>
          <w:color w:val="000000"/>
          <w:sz w:val="20"/>
          <w:szCs w:val="20"/>
          <w:highlight w:val="yellow"/>
        </w:rPr>
        <w:t>29</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3CD2D65F" w14:textId="1D48ED7C" w:rsidR="00424132" w:rsidRDefault="00424132" w:rsidP="004241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92" w:author="Abhishek Patil" w:date="2018-02-23T13:16:00Z"/>
          <w:rFonts w:ascii="Times New Roman" w:eastAsia="Times New Roman" w:hAnsi="Times New Roman" w:cs="Times New Roman"/>
          <w:color w:val="000000"/>
          <w:sz w:val="20"/>
          <w:szCs w:val="20"/>
        </w:rPr>
      </w:pPr>
      <w:moveToRangeStart w:id="93" w:author="Abhishek Patil" w:date="2018-02-23T13:16:00Z" w:name="move507155113"/>
      <w:moveTo w:id="94" w:author="Abhishek Patil" w:date="2018-02-23T13:16:00Z">
        <w:r w:rsidRPr="007F7C4B">
          <w:rPr>
            <w:rFonts w:ascii="Times New Roman" w:eastAsia="Times New Roman" w:hAnsi="Times New Roman" w:cs="Times New Roman"/>
            <w:color w:val="000000"/>
            <w:sz w:val="20"/>
            <w:szCs w:val="20"/>
          </w:rPr>
          <w:t xml:space="preserve">A STA </w:t>
        </w:r>
      </w:moveTo>
      <w:ins w:id="95" w:author="Abhishek Patil" w:date="2018-02-23T13:16:00Z">
        <w:r w:rsidR="00C406FA">
          <w:rPr>
            <w:rFonts w:ascii="Times New Roman" w:eastAsia="Times New Roman" w:hAnsi="Times New Roman" w:cs="Times New Roman"/>
            <w:color w:val="000000"/>
            <w:sz w:val="20"/>
            <w:szCs w:val="20"/>
          </w:rPr>
          <w:t xml:space="preserve">that supports autonomous reporting of BSS color collision shall set </w:t>
        </w:r>
      </w:ins>
      <w:moveTo w:id="96" w:author="Abhishek Patil" w:date="2018-02-23T13:16:00Z">
        <w:del w:id="97" w:author="Abhishek Patil" w:date="2018-02-23T13:17:00Z">
          <w:r w:rsidRPr="007F7C4B" w:rsidDel="00C406FA">
            <w:rPr>
              <w:rFonts w:ascii="Times New Roman" w:eastAsia="Times New Roman" w:hAnsi="Times New Roman" w:cs="Times New Roman"/>
              <w:color w:val="000000"/>
              <w:sz w:val="20"/>
              <w:szCs w:val="20"/>
            </w:rPr>
            <w:delText xml:space="preserve">whose </w:delText>
          </w:r>
        </w:del>
        <w:r w:rsidRPr="007F7C4B">
          <w:rPr>
            <w:rFonts w:ascii="Times New Roman" w:eastAsia="Times New Roman" w:hAnsi="Times New Roman" w:cs="Times New Roman"/>
            <w:color w:val="000000"/>
            <w:sz w:val="20"/>
            <w:szCs w:val="20"/>
          </w:rPr>
          <w:t xml:space="preserve">dot11AutonomousBSSColorCollisionReportingImplemented </w:t>
        </w:r>
        <w:del w:id="98" w:author="Abhishek Patil" w:date="2018-02-23T13:17:00Z">
          <w:r w:rsidRPr="007F7C4B" w:rsidDel="00C406FA">
            <w:rPr>
              <w:rFonts w:ascii="Times New Roman" w:eastAsia="Times New Roman" w:hAnsi="Times New Roman" w:cs="Times New Roman"/>
              <w:color w:val="000000"/>
              <w:sz w:val="20"/>
              <w:szCs w:val="20"/>
            </w:rPr>
            <w:delText>is</w:delText>
          </w:r>
        </w:del>
      </w:moveTo>
      <w:ins w:id="99" w:author="Abhishek Patil" w:date="2018-02-23T13:17:00Z">
        <w:r w:rsidR="00C406FA">
          <w:rPr>
            <w:rFonts w:ascii="Times New Roman" w:eastAsia="Times New Roman" w:hAnsi="Times New Roman" w:cs="Times New Roman"/>
            <w:color w:val="000000"/>
            <w:sz w:val="20"/>
            <w:szCs w:val="20"/>
          </w:rPr>
          <w:t>to</w:t>
        </w:r>
      </w:ins>
      <w:moveTo w:id="100" w:author="Abhishek Patil" w:date="2018-02-23T13:16:00Z">
        <w:r w:rsidRPr="007F7C4B">
          <w:rPr>
            <w:rFonts w:ascii="Times New Roman" w:eastAsia="Times New Roman" w:hAnsi="Times New Roman" w:cs="Times New Roman"/>
            <w:color w:val="000000"/>
            <w:sz w:val="20"/>
            <w:szCs w:val="20"/>
          </w:rPr>
          <w:t xml:space="preserve"> true</w:t>
        </w:r>
        <w:del w:id="101" w:author="Abhishek Patil" w:date="2018-02-23T13:17:00Z">
          <w:r w:rsidRPr="007F7C4B" w:rsidDel="00C406FA">
            <w:rPr>
              <w:rFonts w:ascii="Times New Roman" w:eastAsia="Times New Roman" w:hAnsi="Times New Roman" w:cs="Times New Roman"/>
              <w:color w:val="000000"/>
              <w:sz w:val="20"/>
              <w:szCs w:val="20"/>
            </w:rPr>
            <w:delText xml:space="preserve"> shall support autonomous reporting of BSS color collision</w:delText>
          </w:r>
        </w:del>
        <w:r w:rsidRPr="007F7C4B">
          <w:rPr>
            <w:rFonts w:ascii="Times New Roman" w:eastAsia="Times New Roman" w:hAnsi="Times New Roman" w:cs="Times New Roman"/>
            <w:color w:val="000000"/>
            <w:sz w:val="20"/>
            <w:szCs w:val="20"/>
          </w:rPr>
          <w:t>.</w:t>
        </w:r>
      </w:moveTo>
    </w:p>
    <w:moveToRangeEnd w:id="93"/>
    <w:p w14:paraId="666101B0" w14:textId="3F00B0B4" w:rsidR="007F7C4B" w:rsidDel="00424132" w:rsidRDefault="007F7C4B" w:rsidP="00B056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2" w:author="Abhishek Patil" w:date="2018-02-23T13:16:00Z"/>
          <w:rFonts w:ascii="Times New Roman" w:eastAsia="Times New Roman" w:hAnsi="Times New Roman" w:cs="Times New Roman"/>
          <w:color w:val="000000"/>
          <w:sz w:val="20"/>
          <w:szCs w:val="20"/>
        </w:rPr>
      </w:pPr>
      <w:r w:rsidRPr="007F7C4B">
        <w:rPr>
          <w:rFonts w:ascii="Times New Roman" w:eastAsia="Times New Roman" w:hAnsi="Times New Roman" w:cs="Times New Roman"/>
          <w:color w:val="000000"/>
          <w:sz w:val="20"/>
          <w:szCs w:val="20"/>
        </w:rPr>
        <w:t xml:space="preserve">A non-AP HE STA </w:t>
      </w:r>
      <w:ins w:id="103" w:author="Abhishek Patil" w:date="2018-02-23T13:17:00Z">
        <w:r w:rsidR="009F192A">
          <w:rPr>
            <w:rFonts w:ascii="Times New Roman" w:eastAsia="Times New Roman" w:hAnsi="Times New Roman" w:cs="Times New Roman"/>
            <w:color w:val="000000"/>
            <w:sz w:val="20"/>
            <w:szCs w:val="20"/>
          </w:rPr>
          <w:t xml:space="preserve">that supports autonomous reporting of BSS color collision </w:t>
        </w:r>
      </w:ins>
      <w:r w:rsidRPr="007F7C4B">
        <w:rPr>
          <w:rFonts w:ascii="Times New Roman" w:eastAsia="Times New Roman" w:hAnsi="Times New Roman" w:cs="Times New Roman"/>
          <w:color w:val="000000"/>
          <w:sz w:val="20"/>
          <w:szCs w:val="20"/>
        </w:rPr>
        <w:t xml:space="preserve">may </w:t>
      </w:r>
      <w:del w:id="104" w:author="Abhishek Patil" w:date="2018-02-23T13:18:00Z">
        <w:r w:rsidRPr="007F7C4B" w:rsidDel="002B2245">
          <w:rPr>
            <w:rFonts w:ascii="Times New Roman" w:eastAsia="Times New Roman" w:hAnsi="Times New Roman" w:cs="Times New Roman"/>
            <w:color w:val="000000"/>
            <w:sz w:val="20"/>
            <w:szCs w:val="20"/>
          </w:rPr>
          <w:delText xml:space="preserve">autonomously </w:delText>
        </w:r>
      </w:del>
      <w:ins w:id="105" w:author="Abhishek Patil" w:date="2018-02-23T13:23:00Z">
        <w:r w:rsidR="00B0561A">
          <w:rPr>
            <w:rFonts w:ascii="Times New Roman" w:eastAsia="Times New Roman" w:hAnsi="Times New Roman" w:cs="Times New Roman"/>
            <w:color w:val="000000"/>
            <w:sz w:val="20"/>
            <w:szCs w:val="20"/>
          </w:rPr>
          <w:t xml:space="preserve">send a color collision </w:t>
        </w:r>
      </w:ins>
      <w:r w:rsidRPr="007F7C4B">
        <w:rPr>
          <w:rFonts w:ascii="Times New Roman" w:eastAsia="Times New Roman" w:hAnsi="Times New Roman" w:cs="Times New Roman"/>
          <w:color w:val="000000"/>
          <w:sz w:val="20"/>
          <w:szCs w:val="20"/>
        </w:rPr>
        <w:t xml:space="preserve">report </w:t>
      </w:r>
      <w:ins w:id="106" w:author="Abhishek Patil" w:date="2018-02-23T13:23:00Z">
        <w:r w:rsidR="00B0561A">
          <w:rPr>
            <w:rFonts w:ascii="Times New Roman" w:eastAsia="Times New Roman" w:hAnsi="Times New Roman" w:cs="Times New Roman"/>
            <w:color w:val="000000"/>
            <w:sz w:val="20"/>
            <w:szCs w:val="20"/>
          </w:rPr>
          <w:t xml:space="preserve">to its associated AP </w:t>
        </w:r>
      </w:ins>
      <w:del w:id="107" w:author="Abhishek Patil" w:date="2018-02-23T13:23:00Z">
        <w:r w:rsidRPr="007F7C4B" w:rsidDel="00B0561A">
          <w:rPr>
            <w:rFonts w:ascii="Times New Roman" w:eastAsia="Times New Roman" w:hAnsi="Times New Roman" w:cs="Times New Roman"/>
            <w:color w:val="000000"/>
            <w:sz w:val="20"/>
            <w:szCs w:val="20"/>
          </w:rPr>
          <w:delText xml:space="preserve">BSS color collision </w:delText>
        </w:r>
      </w:del>
      <w:r w:rsidRPr="007F7C4B">
        <w:rPr>
          <w:rFonts w:ascii="Times New Roman" w:eastAsia="Times New Roman" w:hAnsi="Times New Roman" w:cs="Times New Roman"/>
          <w:color w:val="000000"/>
          <w:sz w:val="20"/>
          <w:szCs w:val="20"/>
        </w:rPr>
        <w:t xml:space="preserve">when it detects </w:t>
      </w:r>
      <w:ins w:id="108" w:author="Abhishek Patil" w:date="2018-02-23T13:23:00Z">
        <w:r w:rsidR="00B0561A">
          <w:rPr>
            <w:rFonts w:ascii="Times New Roman" w:eastAsia="Times New Roman" w:hAnsi="Times New Roman" w:cs="Times New Roman"/>
            <w:color w:val="000000"/>
            <w:sz w:val="20"/>
            <w:szCs w:val="20"/>
          </w:rPr>
          <w:t>that color collision has occurred</w:t>
        </w:r>
      </w:ins>
      <w:del w:id="109" w:author="Abhishek Patil" w:date="2018-02-23T13:23:00Z">
        <w:r w:rsidRPr="007F7C4B" w:rsidDel="00B0561A">
          <w:rPr>
            <w:rFonts w:ascii="Times New Roman" w:eastAsia="Times New Roman" w:hAnsi="Times New Roman" w:cs="Times New Roman"/>
            <w:color w:val="000000"/>
            <w:sz w:val="20"/>
            <w:szCs w:val="20"/>
          </w:rPr>
          <w:delText>frames from OBSS STAs containing the same BSS color as the one advertised by the AP it is associated with</w:delText>
        </w:r>
      </w:del>
      <w:r w:rsidRPr="007F7C4B">
        <w:rPr>
          <w:rFonts w:ascii="Times New Roman" w:eastAsia="Times New Roman" w:hAnsi="Times New Roman" w:cs="Times New Roman"/>
          <w:color w:val="000000"/>
          <w:sz w:val="20"/>
          <w:szCs w:val="20"/>
        </w:rPr>
        <w:t xml:space="preserve">. </w:t>
      </w:r>
      <w:ins w:id="110" w:author="Abhishek Patil" w:date="2018-02-26T11:53:00Z">
        <w:r w:rsidR="00E34803">
          <w:rPr>
            <w:rFonts w:ascii="Times New Roman" w:eastAsia="Times New Roman" w:hAnsi="Times New Roman" w:cs="Times New Roman"/>
            <w:color w:val="000000"/>
            <w:sz w:val="20"/>
            <w:szCs w:val="20"/>
          </w:rPr>
          <w:t>The</w:t>
        </w:r>
      </w:ins>
      <w:ins w:id="111" w:author="Abhishek Patil" w:date="2018-02-22T12:49:00Z">
        <w:r w:rsidR="00FB1919">
          <w:rPr>
            <w:rFonts w:ascii="Times New Roman" w:eastAsia="Times New Roman" w:hAnsi="Times New Roman" w:cs="Times New Roman"/>
            <w:color w:val="000000"/>
            <w:sz w:val="20"/>
            <w:szCs w:val="20"/>
          </w:rPr>
          <w:t xml:space="preserve"> STA shall </w:t>
        </w:r>
      </w:ins>
      <w:ins w:id="112" w:author="Abhishek Patil" w:date="2018-02-26T11:53:00Z">
        <w:r w:rsidR="00E34803">
          <w:rPr>
            <w:rFonts w:ascii="Times New Roman" w:eastAsia="Times New Roman" w:hAnsi="Times New Roman" w:cs="Times New Roman"/>
            <w:color w:val="000000"/>
            <w:sz w:val="20"/>
            <w:szCs w:val="20"/>
          </w:rPr>
          <w:t>declare</w:t>
        </w:r>
      </w:ins>
      <w:ins w:id="113" w:author="Abhishek Patil" w:date="2018-02-22T12:49:00Z">
        <w:r w:rsidR="00FB1919">
          <w:rPr>
            <w:rFonts w:ascii="Times New Roman" w:eastAsia="Times New Roman" w:hAnsi="Times New Roman" w:cs="Times New Roman"/>
            <w:color w:val="000000"/>
            <w:sz w:val="20"/>
            <w:szCs w:val="20"/>
          </w:rPr>
          <w:t xml:space="preserve"> </w:t>
        </w:r>
      </w:ins>
      <w:ins w:id="114" w:author="Abhishek Patil" w:date="2018-02-23T11:08:00Z">
        <w:r w:rsidR="000313BD">
          <w:rPr>
            <w:rFonts w:ascii="Times New Roman" w:eastAsia="Times New Roman" w:hAnsi="Times New Roman" w:cs="Times New Roman"/>
            <w:color w:val="000000"/>
            <w:sz w:val="20"/>
            <w:szCs w:val="20"/>
          </w:rPr>
          <w:t xml:space="preserve">that </w:t>
        </w:r>
      </w:ins>
      <w:ins w:id="115" w:author="Abhishek Patil" w:date="2018-02-26T11:53:00Z">
        <w:r w:rsidR="00E34803">
          <w:rPr>
            <w:rFonts w:ascii="Times New Roman" w:eastAsia="Times New Roman" w:hAnsi="Times New Roman" w:cs="Times New Roman"/>
            <w:color w:val="000000"/>
            <w:sz w:val="20"/>
            <w:szCs w:val="20"/>
          </w:rPr>
          <w:t xml:space="preserve">a </w:t>
        </w:r>
      </w:ins>
      <w:ins w:id="116" w:author="Abhishek Patil" w:date="2018-02-22T12:49:00Z">
        <w:r w:rsidR="00FB1919">
          <w:rPr>
            <w:rFonts w:ascii="Times New Roman" w:eastAsia="Times New Roman" w:hAnsi="Times New Roman" w:cs="Times New Roman"/>
            <w:color w:val="000000"/>
            <w:sz w:val="20"/>
            <w:szCs w:val="20"/>
          </w:rPr>
          <w:t xml:space="preserve">color collision </w:t>
        </w:r>
      </w:ins>
      <w:ins w:id="117" w:author="Abhishek Patil" w:date="2018-02-23T11:08:00Z">
        <w:r w:rsidR="000313BD">
          <w:rPr>
            <w:rFonts w:ascii="Times New Roman" w:eastAsia="Times New Roman" w:hAnsi="Times New Roman" w:cs="Times New Roman"/>
            <w:color w:val="000000"/>
            <w:sz w:val="20"/>
            <w:szCs w:val="20"/>
          </w:rPr>
          <w:t xml:space="preserve">has occurred </w:t>
        </w:r>
      </w:ins>
      <w:ins w:id="118" w:author="Abhishek Patil" w:date="2018-02-26T11:54:00Z">
        <w:r w:rsidR="00E34803">
          <w:rPr>
            <w:rFonts w:ascii="Times New Roman" w:eastAsia="Times New Roman" w:hAnsi="Times New Roman" w:cs="Times New Roman"/>
            <w:color w:val="000000"/>
            <w:sz w:val="20"/>
            <w:szCs w:val="20"/>
          </w:rPr>
          <w:t>if</w:t>
        </w:r>
      </w:ins>
      <w:ins w:id="119" w:author="Abhishek Patil" w:date="2018-02-22T12:49:00Z">
        <w:r w:rsidR="00FB1919">
          <w:rPr>
            <w:rFonts w:ascii="Times New Roman" w:eastAsia="Times New Roman" w:hAnsi="Times New Roman" w:cs="Times New Roman"/>
            <w:color w:val="000000"/>
            <w:sz w:val="20"/>
            <w:szCs w:val="20"/>
          </w:rPr>
          <w:t xml:space="preserve"> it receives </w:t>
        </w:r>
      </w:ins>
      <w:ins w:id="120" w:author="Abhishek Patil" w:date="2018-02-22T12:50:00Z">
        <w:r w:rsidR="00FB1919">
          <w:rPr>
            <w:rFonts w:ascii="Times New Roman" w:eastAsia="Times New Roman" w:hAnsi="Times New Roman" w:cs="Times New Roman"/>
            <w:color w:val="000000"/>
            <w:sz w:val="20"/>
            <w:szCs w:val="20"/>
          </w:rPr>
          <w:t xml:space="preserve">an </w:t>
        </w:r>
      </w:ins>
      <w:ins w:id="121" w:author="Abhishek Patil" w:date="2018-02-22T12:46:00Z">
        <w:r w:rsidR="00FB1919">
          <w:rPr>
            <w:rFonts w:ascii="Times New Roman" w:eastAsia="Times New Roman" w:hAnsi="Times New Roman" w:cs="Times New Roman"/>
            <w:color w:val="000000"/>
            <w:sz w:val="20"/>
            <w:szCs w:val="20"/>
          </w:rPr>
          <w:t>MPDU</w:t>
        </w:r>
        <w:r w:rsidR="002561DF">
          <w:rPr>
            <w:rFonts w:ascii="Times New Roman" w:eastAsia="Times New Roman" w:hAnsi="Times New Roman" w:cs="Times New Roman"/>
            <w:color w:val="000000"/>
            <w:sz w:val="20"/>
            <w:szCs w:val="20"/>
          </w:rPr>
          <w:t xml:space="preserve"> </w:t>
        </w:r>
      </w:ins>
      <w:ins w:id="122" w:author="Abhishek Patil" w:date="2018-02-26T11:56:00Z">
        <w:r w:rsidR="00E34803">
          <w:rPr>
            <w:rFonts w:ascii="Times New Roman" w:eastAsia="Times New Roman" w:hAnsi="Times New Roman" w:cs="Times New Roman"/>
            <w:color w:val="000000"/>
            <w:sz w:val="20"/>
            <w:szCs w:val="20"/>
          </w:rPr>
          <w:t xml:space="preserve">in which none of the </w:t>
        </w:r>
      </w:ins>
      <w:ins w:id="123" w:author="Abhishek Patil" w:date="2018-02-22T12:46:00Z">
        <w:r w:rsidR="002561DF">
          <w:rPr>
            <w:rFonts w:ascii="Times New Roman" w:eastAsia="Times New Roman" w:hAnsi="Times New Roman" w:cs="Times New Roman"/>
            <w:color w:val="000000"/>
            <w:sz w:val="20"/>
            <w:szCs w:val="20"/>
          </w:rPr>
          <w:t>A</w:t>
        </w:r>
      </w:ins>
      <w:ins w:id="124" w:author="Abhishek Patil" w:date="2018-02-22T12:47:00Z">
        <w:r w:rsidR="002561DF">
          <w:rPr>
            <w:rFonts w:ascii="Times New Roman" w:eastAsia="Times New Roman" w:hAnsi="Times New Roman" w:cs="Times New Roman"/>
            <w:color w:val="000000"/>
            <w:sz w:val="20"/>
            <w:szCs w:val="20"/>
          </w:rPr>
          <w:t xml:space="preserve">ddress </w:t>
        </w:r>
      </w:ins>
      <w:ins w:id="125" w:author="Abhishek Patil" w:date="2018-02-22T12:46:00Z">
        <w:r w:rsidR="002561DF">
          <w:rPr>
            <w:rFonts w:ascii="Times New Roman" w:eastAsia="Times New Roman" w:hAnsi="Times New Roman" w:cs="Times New Roman"/>
            <w:color w:val="000000"/>
            <w:sz w:val="20"/>
            <w:szCs w:val="20"/>
          </w:rPr>
          <w:t>1, A</w:t>
        </w:r>
      </w:ins>
      <w:ins w:id="126" w:author="Abhishek Patil" w:date="2018-02-22T12:48:00Z">
        <w:r w:rsidR="002561DF">
          <w:rPr>
            <w:rFonts w:ascii="Times New Roman" w:eastAsia="Times New Roman" w:hAnsi="Times New Roman" w:cs="Times New Roman"/>
            <w:color w:val="000000"/>
            <w:sz w:val="20"/>
            <w:szCs w:val="20"/>
          </w:rPr>
          <w:t xml:space="preserve">ddress </w:t>
        </w:r>
      </w:ins>
      <w:ins w:id="127" w:author="Abhishek Patil" w:date="2018-02-22T12:46:00Z">
        <w:r w:rsidR="002561DF">
          <w:rPr>
            <w:rFonts w:ascii="Times New Roman" w:eastAsia="Times New Roman" w:hAnsi="Times New Roman" w:cs="Times New Roman"/>
            <w:color w:val="000000"/>
            <w:sz w:val="20"/>
            <w:szCs w:val="20"/>
          </w:rPr>
          <w:t>2 and A</w:t>
        </w:r>
      </w:ins>
      <w:ins w:id="128" w:author="Abhishek Patil" w:date="2018-02-22T12:48:00Z">
        <w:r w:rsidR="002561DF">
          <w:rPr>
            <w:rFonts w:ascii="Times New Roman" w:eastAsia="Times New Roman" w:hAnsi="Times New Roman" w:cs="Times New Roman"/>
            <w:color w:val="000000"/>
            <w:sz w:val="20"/>
            <w:szCs w:val="20"/>
          </w:rPr>
          <w:t xml:space="preserve">ddress </w:t>
        </w:r>
      </w:ins>
      <w:ins w:id="129" w:author="Abhishek Patil" w:date="2018-02-22T12:46:00Z">
        <w:r w:rsidR="002561DF">
          <w:rPr>
            <w:rFonts w:ascii="Times New Roman" w:eastAsia="Times New Roman" w:hAnsi="Times New Roman" w:cs="Times New Roman"/>
            <w:color w:val="000000"/>
            <w:sz w:val="20"/>
            <w:szCs w:val="20"/>
          </w:rPr>
          <w:t>3 fields</w:t>
        </w:r>
      </w:ins>
      <w:ins w:id="130" w:author="Abhishek Patil" w:date="2018-02-22T12:48:00Z">
        <w:r w:rsidR="002561DF">
          <w:rPr>
            <w:rFonts w:ascii="Times New Roman" w:eastAsia="Times New Roman" w:hAnsi="Times New Roman" w:cs="Times New Roman"/>
            <w:color w:val="000000"/>
            <w:sz w:val="20"/>
            <w:szCs w:val="20"/>
          </w:rPr>
          <w:t xml:space="preserve"> </w:t>
        </w:r>
      </w:ins>
      <w:ins w:id="131" w:author="Abhishek Patil" w:date="2018-02-26T11:56:00Z">
        <w:r w:rsidR="00E34803">
          <w:rPr>
            <w:rFonts w:ascii="Times New Roman" w:eastAsia="Times New Roman" w:hAnsi="Times New Roman" w:cs="Times New Roman"/>
            <w:color w:val="000000"/>
            <w:sz w:val="20"/>
            <w:szCs w:val="20"/>
          </w:rPr>
          <w:t xml:space="preserve">match the </w:t>
        </w:r>
      </w:ins>
      <w:ins w:id="132" w:author="Abhishek Patil" w:date="2018-02-22T12:48:00Z">
        <w:r w:rsidR="002561DF">
          <w:rPr>
            <w:rFonts w:ascii="Times New Roman" w:eastAsia="Times New Roman" w:hAnsi="Times New Roman" w:cs="Times New Roman"/>
            <w:color w:val="000000"/>
            <w:sz w:val="20"/>
            <w:szCs w:val="20"/>
          </w:rPr>
          <w:t xml:space="preserve">BSSID of the </w:t>
        </w:r>
      </w:ins>
      <w:ins w:id="133" w:author="Abhishek Patil" w:date="2018-02-22T12:53:00Z">
        <w:r w:rsidR="006C28FA">
          <w:rPr>
            <w:rFonts w:ascii="Times New Roman" w:eastAsia="Times New Roman" w:hAnsi="Times New Roman" w:cs="Times New Roman"/>
            <w:color w:val="000000"/>
            <w:sz w:val="20"/>
            <w:szCs w:val="20"/>
          </w:rPr>
          <w:t>BSS</w:t>
        </w:r>
      </w:ins>
      <w:ins w:id="134" w:author="Abhishek Patil" w:date="2018-02-22T12:48:00Z">
        <w:r w:rsidR="002561DF">
          <w:rPr>
            <w:rFonts w:ascii="Times New Roman" w:eastAsia="Times New Roman" w:hAnsi="Times New Roman" w:cs="Times New Roman"/>
            <w:color w:val="000000"/>
            <w:sz w:val="20"/>
            <w:szCs w:val="20"/>
          </w:rPr>
          <w:t xml:space="preserve"> that the STA is associated with</w:t>
        </w:r>
      </w:ins>
      <w:ins w:id="135" w:author="Abhishek Patil" w:date="2018-02-22T14:14:00Z">
        <w:r w:rsidR="008C6221">
          <w:rPr>
            <w:rFonts w:ascii="Times New Roman" w:eastAsia="Times New Roman" w:hAnsi="Times New Roman" w:cs="Times New Roman"/>
            <w:color w:val="000000"/>
            <w:sz w:val="20"/>
            <w:szCs w:val="20"/>
          </w:rPr>
          <w:t>,</w:t>
        </w:r>
      </w:ins>
      <w:ins w:id="136" w:author="Abhishek Patil" w:date="2018-02-22T12:48:00Z">
        <w:r w:rsidR="008C6221">
          <w:rPr>
            <w:rFonts w:ascii="Times New Roman" w:eastAsia="Times New Roman" w:hAnsi="Times New Roman" w:cs="Times New Roman"/>
            <w:color w:val="000000"/>
            <w:sz w:val="20"/>
            <w:szCs w:val="20"/>
          </w:rPr>
          <w:t xml:space="preserve"> or</w:t>
        </w:r>
      </w:ins>
      <w:ins w:id="137" w:author="Abhishek Patil" w:date="2018-02-22T14:14:00Z">
        <w:r w:rsidR="008C6221">
          <w:rPr>
            <w:rFonts w:ascii="Times New Roman" w:eastAsia="Times New Roman" w:hAnsi="Times New Roman" w:cs="Times New Roman"/>
            <w:color w:val="000000"/>
            <w:sz w:val="20"/>
            <w:szCs w:val="20"/>
          </w:rPr>
          <w:t xml:space="preserve"> </w:t>
        </w:r>
      </w:ins>
      <w:ins w:id="138" w:author="Abhishek Patil" w:date="2018-02-22T14:13:00Z">
        <w:r w:rsidR="008C6221">
          <w:rPr>
            <w:rFonts w:ascii="Times New Roman" w:eastAsia="Times New Roman" w:hAnsi="Times New Roman" w:cs="Times New Roman"/>
            <w:color w:val="000000"/>
            <w:sz w:val="20"/>
            <w:szCs w:val="20"/>
          </w:rPr>
          <w:t xml:space="preserve">any </w:t>
        </w:r>
      </w:ins>
      <w:ins w:id="139" w:author="Abhishek Patil" w:date="2018-02-22T14:14:00Z">
        <w:r w:rsidR="008C6221">
          <w:rPr>
            <w:rFonts w:ascii="Times New Roman" w:eastAsia="Times New Roman" w:hAnsi="Times New Roman" w:cs="Times New Roman"/>
            <w:color w:val="000000"/>
            <w:sz w:val="20"/>
            <w:szCs w:val="20"/>
          </w:rPr>
          <w:t xml:space="preserve">of the </w:t>
        </w:r>
      </w:ins>
      <w:ins w:id="140" w:author="Abhishek Patil" w:date="2018-02-22T14:15:00Z">
        <w:r w:rsidR="008C6221">
          <w:rPr>
            <w:rFonts w:ascii="Times New Roman" w:eastAsia="Times New Roman" w:hAnsi="Times New Roman" w:cs="Times New Roman"/>
            <w:color w:val="000000"/>
            <w:sz w:val="20"/>
            <w:szCs w:val="20"/>
          </w:rPr>
          <w:t xml:space="preserve">other </w:t>
        </w:r>
      </w:ins>
      <w:ins w:id="141" w:author="Abhishek Patil" w:date="2018-02-22T12:52:00Z">
        <w:r w:rsidR="006C28FA">
          <w:rPr>
            <w:rFonts w:ascii="Times New Roman" w:eastAsia="Times New Roman" w:hAnsi="Times New Roman" w:cs="Times New Roman"/>
            <w:color w:val="000000"/>
            <w:sz w:val="20"/>
            <w:szCs w:val="20"/>
          </w:rPr>
          <w:t>BSS</w:t>
        </w:r>
      </w:ins>
      <w:ins w:id="142" w:author="Abhishek Patil" w:date="2018-02-22T14:14:00Z">
        <w:r w:rsidR="008C6221">
          <w:rPr>
            <w:rFonts w:ascii="Times New Roman" w:eastAsia="Times New Roman" w:hAnsi="Times New Roman" w:cs="Times New Roman"/>
            <w:color w:val="000000"/>
            <w:sz w:val="20"/>
            <w:szCs w:val="20"/>
          </w:rPr>
          <w:t>s</w:t>
        </w:r>
      </w:ins>
      <w:ins w:id="143" w:author="Abhishek Patil" w:date="2018-02-22T12:52:00Z">
        <w:r w:rsidR="006C28FA">
          <w:rPr>
            <w:rFonts w:ascii="Times New Roman" w:eastAsia="Times New Roman" w:hAnsi="Times New Roman" w:cs="Times New Roman"/>
            <w:color w:val="000000"/>
            <w:sz w:val="20"/>
            <w:szCs w:val="20"/>
          </w:rPr>
          <w:t xml:space="preserve"> </w:t>
        </w:r>
      </w:ins>
      <w:ins w:id="144" w:author="Abhishek Patil" w:date="2018-02-22T14:15:00Z">
        <w:r w:rsidR="008C6221">
          <w:rPr>
            <w:rFonts w:ascii="Times New Roman" w:eastAsia="Times New Roman" w:hAnsi="Times New Roman" w:cs="Times New Roman"/>
            <w:color w:val="000000"/>
            <w:sz w:val="20"/>
            <w:szCs w:val="20"/>
          </w:rPr>
          <w:t>in the same</w:t>
        </w:r>
      </w:ins>
      <w:ins w:id="145" w:author="Abhishek Patil" w:date="2018-02-22T12:52:00Z">
        <w:r w:rsidR="006C28FA">
          <w:rPr>
            <w:rFonts w:ascii="Times New Roman" w:eastAsia="Times New Roman" w:hAnsi="Times New Roman" w:cs="Times New Roman"/>
            <w:color w:val="000000"/>
            <w:sz w:val="20"/>
            <w:szCs w:val="20"/>
          </w:rPr>
          <w:t xml:space="preserve"> multiple BSSID set </w:t>
        </w:r>
      </w:ins>
      <w:ins w:id="146" w:author="Abhishek Patil" w:date="2018-02-22T14:15:00Z">
        <w:r w:rsidR="008C6221">
          <w:rPr>
            <w:rFonts w:ascii="Times New Roman" w:eastAsia="Times New Roman" w:hAnsi="Times New Roman" w:cs="Times New Roman"/>
            <w:color w:val="000000"/>
            <w:sz w:val="20"/>
            <w:szCs w:val="20"/>
          </w:rPr>
          <w:t>to which its BSS belongs to</w:t>
        </w:r>
      </w:ins>
      <w:ins w:id="147" w:author="Abhishek Patil" w:date="2018-02-22T12:52:00Z">
        <w:r w:rsidR="006C28FA">
          <w:rPr>
            <w:rFonts w:ascii="Times New Roman" w:eastAsia="Times New Roman" w:hAnsi="Times New Roman" w:cs="Times New Roman"/>
            <w:color w:val="000000"/>
            <w:sz w:val="20"/>
            <w:szCs w:val="20"/>
          </w:rPr>
          <w:t>.</w:t>
        </w:r>
      </w:ins>
      <w:r w:rsidR="00B0561A">
        <w:rPr>
          <w:rFonts w:ascii="Times New Roman" w:eastAsia="Times New Roman" w:hAnsi="Times New Roman" w:cs="Times New Roman"/>
          <w:color w:val="000000"/>
          <w:sz w:val="20"/>
          <w:szCs w:val="20"/>
        </w:rPr>
        <w:t xml:space="preserve"> </w:t>
      </w:r>
      <w:moveFromRangeStart w:id="148" w:author="Abhishek Patil" w:date="2018-02-23T13:16:00Z" w:name="move507155113"/>
      <w:moveFrom w:id="149" w:author="Abhishek Patil" w:date="2018-02-23T13:16:00Z">
        <w:r w:rsidRPr="007F7C4B" w:rsidDel="00424132">
          <w:rPr>
            <w:rFonts w:ascii="Times New Roman" w:eastAsia="Times New Roman" w:hAnsi="Times New Roman" w:cs="Times New Roman"/>
            <w:color w:val="000000"/>
            <w:sz w:val="20"/>
            <w:szCs w:val="20"/>
          </w:rPr>
          <w:t>A STA whose dot11AutonomousBSSColorCollisionReportingImplemented is true shall support autonomous reporting of BSS color collision.</w:t>
        </w:r>
      </w:moveFrom>
    </w:p>
    <w:moveFromRangeEnd w:id="148"/>
    <w:p w14:paraId="667C19FF" w14:textId="38D0E69A" w:rsidR="009A4C19" w:rsidRDefault="009A4C19" w:rsidP="009A4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delete the note under 1</w:t>
      </w:r>
      <w:r w:rsidRPr="007A5874">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 (11ax D2.2 P341L34)</w:t>
      </w:r>
      <w:r w:rsidRPr="00D97B71">
        <w:rPr>
          <w:rFonts w:ascii="Times New Roman" w:eastAsia="Times New Roman" w:hAnsi="Times New Roman" w:cs="Times New Roman"/>
          <w:b/>
          <w:i/>
          <w:color w:val="000000"/>
          <w:sz w:val="20"/>
          <w:szCs w:val="20"/>
          <w:highlight w:val="yellow"/>
        </w:rPr>
        <w:t>:</w:t>
      </w:r>
    </w:p>
    <w:p w14:paraId="36A7FCF6" w14:textId="69EFC3B5" w:rsidR="007F7C4B" w:rsidRPr="008A5D47" w:rsidRDefault="007F7C4B" w:rsidP="00B056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b/>
          <w:color w:val="A6A6A6" w:themeColor="background1" w:themeShade="A6"/>
          <w:sz w:val="24"/>
          <w:szCs w:val="20"/>
        </w:rPr>
      </w:pPr>
      <w:del w:id="150" w:author="Abhishek Patil" w:date="2018-02-22T12:53:00Z">
        <w:r w:rsidRPr="007F7C4B" w:rsidDel="006C28FA">
          <w:rPr>
            <w:rFonts w:ascii="Times New Roman" w:eastAsia="Times New Roman" w:hAnsi="Times New Roman" w:cs="Times New Roman"/>
            <w:color w:val="000000"/>
            <w:sz w:val="18"/>
            <w:szCs w:val="18"/>
          </w:rPr>
          <w:delText>NOTE—All BSSs that are members of a multiple BSSID set use the same BSS color (see 27.11.4 (BSS_COLOR)). Therefore, a non-AP STA is required to filter such BSSs while determining if there is a BSS color collision.</w:delText>
        </w:r>
      </w:del>
    </w:p>
    <w:sectPr w:rsidR="007F7C4B"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E76A" w14:textId="77777777" w:rsidR="00B122EF" w:rsidRDefault="00B122EF">
      <w:pPr>
        <w:spacing w:after="0" w:line="240" w:lineRule="auto"/>
      </w:pPr>
      <w:r>
        <w:separator/>
      </w:r>
    </w:p>
  </w:endnote>
  <w:endnote w:type="continuationSeparator" w:id="0">
    <w:p w14:paraId="14DFDE46" w14:textId="77777777" w:rsidR="00B122EF" w:rsidRDefault="00B1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288F2787"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1287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02AB4FA"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1287B">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0F92" w14:textId="77777777" w:rsidR="00B122EF" w:rsidRDefault="00B122EF">
      <w:pPr>
        <w:spacing w:after="0" w:line="240" w:lineRule="auto"/>
      </w:pPr>
      <w:r>
        <w:separator/>
      </w:r>
    </w:p>
  </w:footnote>
  <w:footnote w:type="continuationSeparator" w:id="0">
    <w:p w14:paraId="533B0F03" w14:textId="77777777" w:rsidR="00B122EF" w:rsidRDefault="00B1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0FF48A9" w:rsidR="00CA3114" w:rsidRPr="00CB5571" w:rsidRDefault="00A27F5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0365</w:t>
    </w:r>
    <w:r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320B08F" w:rsidR="00CA3114" w:rsidRPr="00CB5571" w:rsidRDefault="0075448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27F58">
      <w:rPr>
        <w:rFonts w:ascii="Times New Roman" w:eastAsia="Malgun Gothic" w:hAnsi="Times New Roman" w:cs="Times New Roman"/>
        <w:b/>
        <w:sz w:val="28"/>
        <w:szCs w:val="20"/>
        <w:lang w:val="en-GB"/>
      </w:rPr>
      <w:t>365</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6">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d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d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6.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6.2.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0D4"/>
    <w:rsid w:val="000057B8"/>
    <w:rsid w:val="000061CE"/>
    <w:rsid w:val="00006F43"/>
    <w:rsid w:val="0000712B"/>
    <w:rsid w:val="000075F2"/>
    <w:rsid w:val="0000790E"/>
    <w:rsid w:val="0001100D"/>
    <w:rsid w:val="00012CFF"/>
    <w:rsid w:val="000133AB"/>
    <w:rsid w:val="000150F3"/>
    <w:rsid w:val="00017566"/>
    <w:rsid w:val="0002066B"/>
    <w:rsid w:val="00020C64"/>
    <w:rsid w:val="00020DC3"/>
    <w:rsid w:val="0002104D"/>
    <w:rsid w:val="00021DBE"/>
    <w:rsid w:val="000222FF"/>
    <w:rsid w:val="00022C66"/>
    <w:rsid w:val="00022EB4"/>
    <w:rsid w:val="00023245"/>
    <w:rsid w:val="000243F3"/>
    <w:rsid w:val="00024C30"/>
    <w:rsid w:val="00024C68"/>
    <w:rsid w:val="00024E44"/>
    <w:rsid w:val="00025963"/>
    <w:rsid w:val="00025A9F"/>
    <w:rsid w:val="00025C43"/>
    <w:rsid w:val="00026A93"/>
    <w:rsid w:val="00026BA8"/>
    <w:rsid w:val="00027040"/>
    <w:rsid w:val="0003003F"/>
    <w:rsid w:val="00030E14"/>
    <w:rsid w:val="000313BD"/>
    <w:rsid w:val="000320C5"/>
    <w:rsid w:val="0003312C"/>
    <w:rsid w:val="00033A20"/>
    <w:rsid w:val="0003417D"/>
    <w:rsid w:val="0003469D"/>
    <w:rsid w:val="00034F5D"/>
    <w:rsid w:val="00035235"/>
    <w:rsid w:val="000355E5"/>
    <w:rsid w:val="00037DF3"/>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0EDF"/>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0970"/>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2383"/>
    <w:rsid w:val="000B3024"/>
    <w:rsid w:val="000B35BA"/>
    <w:rsid w:val="000B4007"/>
    <w:rsid w:val="000B5E03"/>
    <w:rsid w:val="000B5FCA"/>
    <w:rsid w:val="000B6ABE"/>
    <w:rsid w:val="000B7352"/>
    <w:rsid w:val="000B7A4E"/>
    <w:rsid w:val="000C0D90"/>
    <w:rsid w:val="000C1B3F"/>
    <w:rsid w:val="000C20F5"/>
    <w:rsid w:val="000C26C5"/>
    <w:rsid w:val="000C37C5"/>
    <w:rsid w:val="000C3CFB"/>
    <w:rsid w:val="000C3D42"/>
    <w:rsid w:val="000C40FF"/>
    <w:rsid w:val="000C454F"/>
    <w:rsid w:val="000C4BFA"/>
    <w:rsid w:val="000C58BD"/>
    <w:rsid w:val="000C5C36"/>
    <w:rsid w:val="000D0D4C"/>
    <w:rsid w:val="000D3D22"/>
    <w:rsid w:val="000D41D4"/>
    <w:rsid w:val="000D45A9"/>
    <w:rsid w:val="000D4CA3"/>
    <w:rsid w:val="000D5342"/>
    <w:rsid w:val="000D5369"/>
    <w:rsid w:val="000D5BEB"/>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237"/>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A77"/>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AEA"/>
    <w:rsid w:val="00135D70"/>
    <w:rsid w:val="00136F3D"/>
    <w:rsid w:val="001372D6"/>
    <w:rsid w:val="00137DB8"/>
    <w:rsid w:val="0014012D"/>
    <w:rsid w:val="0014014E"/>
    <w:rsid w:val="00140417"/>
    <w:rsid w:val="00140549"/>
    <w:rsid w:val="00141AE6"/>
    <w:rsid w:val="00143233"/>
    <w:rsid w:val="00144707"/>
    <w:rsid w:val="001453B4"/>
    <w:rsid w:val="0014797A"/>
    <w:rsid w:val="001479D6"/>
    <w:rsid w:val="00150810"/>
    <w:rsid w:val="0015094C"/>
    <w:rsid w:val="001510FB"/>
    <w:rsid w:val="001514B9"/>
    <w:rsid w:val="00151BEA"/>
    <w:rsid w:val="00152AFE"/>
    <w:rsid w:val="00153464"/>
    <w:rsid w:val="00153F7B"/>
    <w:rsid w:val="00154A6D"/>
    <w:rsid w:val="00155B05"/>
    <w:rsid w:val="0015752F"/>
    <w:rsid w:val="0015791E"/>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5CD"/>
    <w:rsid w:val="001A2C2C"/>
    <w:rsid w:val="001A62E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129"/>
    <w:rsid w:val="001E353F"/>
    <w:rsid w:val="001E36A7"/>
    <w:rsid w:val="001E3B56"/>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3E0"/>
    <w:rsid w:val="00200563"/>
    <w:rsid w:val="0020337A"/>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2E0"/>
    <w:rsid w:val="0025590B"/>
    <w:rsid w:val="002561DF"/>
    <w:rsid w:val="00260388"/>
    <w:rsid w:val="002638A1"/>
    <w:rsid w:val="002642D6"/>
    <w:rsid w:val="002647D5"/>
    <w:rsid w:val="00264BE3"/>
    <w:rsid w:val="00267AE6"/>
    <w:rsid w:val="00270993"/>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34"/>
    <w:rsid w:val="002937ED"/>
    <w:rsid w:val="00293A5A"/>
    <w:rsid w:val="002951FB"/>
    <w:rsid w:val="00295589"/>
    <w:rsid w:val="00295965"/>
    <w:rsid w:val="0029619E"/>
    <w:rsid w:val="00297350"/>
    <w:rsid w:val="002A1183"/>
    <w:rsid w:val="002A2A44"/>
    <w:rsid w:val="002A5306"/>
    <w:rsid w:val="002A5395"/>
    <w:rsid w:val="002A68EF"/>
    <w:rsid w:val="002B071E"/>
    <w:rsid w:val="002B19A6"/>
    <w:rsid w:val="002B2245"/>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481A"/>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87C"/>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4D2"/>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4132"/>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926"/>
    <w:rsid w:val="00475AD4"/>
    <w:rsid w:val="00475BBB"/>
    <w:rsid w:val="00476310"/>
    <w:rsid w:val="00477055"/>
    <w:rsid w:val="00483A32"/>
    <w:rsid w:val="004853AB"/>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D1C"/>
    <w:rsid w:val="004A4F09"/>
    <w:rsid w:val="004A719C"/>
    <w:rsid w:val="004A7401"/>
    <w:rsid w:val="004A769E"/>
    <w:rsid w:val="004B0FF4"/>
    <w:rsid w:val="004B1180"/>
    <w:rsid w:val="004B1362"/>
    <w:rsid w:val="004B16FD"/>
    <w:rsid w:val="004B33B6"/>
    <w:rsid w:val="004B3489"/>
    <w:rsid w:val="004B3EAC"/>
    <w:rsid w:val="004B4121"/>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2A5"/>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D41"/>
    <w:rsid w:val="004E6F2A"/>
    <w:rsid w:val="004E7819"/>
    <w:rsid w:val="004F0173"/>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EBB"/>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10D5"/>
    <w:rsid w:val="005229E8"/>
    <w:rsid w:val="00522EFE"/>
    <w:rsid w:val="00523229"/>
    <w:rsid w:val="00523965"/>
    <w:rsid w:val="00525392"/>
    <w:rsid w:val="00527F21"/>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3EEB"/>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146A"/>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A11"/>
    <w:rsid w:val="005B5534"/>
    <w:rsid w:val="005B61DC"/>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13AC"/>
    <w:rsid w:val="005E3C75"/>
    <w:rsid w:val="005E4E69"/>
    <w:rsid w:val="005E64FA"/>
    <w:rsid w:val="005E7D7A"/>
    <w:rsid w:val="005E7E88"/>
    <w:rsid w:val="005F0EF4"/>
    <w:rsid w:val="005F1F49"/>
    <w:rsid w:val="005F421E"/>
    <w:rsid w:val="005F42E0"/>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6C69"/>
    <w:rsid w:val="00620605"/>
    <w:rsid w:val="0062118E"/>
    <w:rsid w:val="00621736"/>
    <w:rsid w:val="006228DC"/>
    <w:rsid w:val="006228E2"/>
    <w:rsid w:val="00623DC9"/>
    <w:rsid w:val="00624F8E"/>
    <w:rsid w:val="006253AC"/>
    <w:rsid w:val="00625F55"/>
    <w:rsid w:val="0062601D"/>
    <w:rsid w:val="00626C69"/>
    <w:rsid w:val="00627271"/>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3"/>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0B9"/>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3A"/>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8FA"/>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5E93"/>
    <w:rsid w:val="0070759B"/>
    <w:rsid w:val="00707DEB"/>
    <w:rsid w:val="00710059"/>
    <w:rsid w:val="0071104F"/>
    <w:rsid w:val="00711159"/>
    <w:rsid w:val="00712824"/>
    <w:rsid w:val="00713444"/>
    <w:rsid w:val="00713760"/>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37FDC"/>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4482"/>
    <w:rsid w:val="00755BEB"/>
    <w:rsid w:val="00755E38"/>
    <w:rsid w:val="007563E4"/>
    <w:rsid w:val="00756576"/>
    <w:rsid w:val="007627F7"/>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3EB"/>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874"/>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3EE4"/>
    <w:rsid w:val="007F47E2"/>
    <w:rsid w:val="007F4F61"/>
    <w:rsid w:val="007F61F7"/>
    <w:rsid w:val="007F742B"/>
    <w:rsid w:val="007F7B5B"/>
    <w:rsid w:val="007F7C4B"/>
    <w:rsid w:val="008004B1"/>
    <w:rsid w:val="0080180C"/>
    <w:rsid w:val="00802104"/>
    <w:rsid w:val="0080223E"/>
    <w:rsid w:val="008023F5"/>
    <w:rsid w:val="00802CB5"/>
    <w:rsid w:val="00803123"/>
    <w:rsid w:val="00804DD1"/>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27"/>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27B"/>
    <w:rsid w:val="00874994"/>
    <w:rsid w:val="00874E22"/>
    <w:rsid w:val="008752FB"/>
    <w:rsid w:val="00875AEC"/>
    <w:rsid w:val="0087691A"/>
    <w:rsid w:val="00876F97"/>
    <w:rsid w:val="00877463"/>
    <w:rsid w:val="00877A44"/>
    <w:rsid w:val="008800D3"/>
    <w:rsid w:val="008806CE"/>
    <w:rsid w:val="00880AC5"/>
    <w:rsid w:val="00881CA6"/>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221"/>
    <w:rsid w:val="008C6BC8"/>
    <w:rsid w:val="008C7EA1"/>
    <w:rsid w:val="008D023B"/>
    <w:rsid w:val="008D0DA4"/>
    <w:rsid w:val="008D0EEA"/>
    <w:rsid w:val="008D17A7"/>
    <w:rsid w:val="008D23D1"/>
    <w:rsid w:val="008D3449"/>
    <w:rsid w:val="008D35B5"/>
    <w:rsid w:val="008D488D"/>
    <w:rsid w:val="008D4F0F"/>
    <w:rsid w:val="008D54A6"/>
    <w:rsid w:val="008D559E"/>
    <w:rsid w:val="008D5B35"/>
    <w:rsid w:val="008D794A"/>
    <w:rsid w:val="008E0A3E"/>
    <w:rsid w:val="008E2F58"/>
    <w:rsid w:val="008E3882"/>
    <w:rsid w:val="008E4D2D"/>
    <w:rsid w:val="008E4ED4"/>
    <w:rsid w:val="008E50D3"/>
    <w:rsid w:val="008E51DB"/>
    <w:rsid w:val="008E5C6D"/>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443"/>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075"/>
    <w:rsid w:val="009876FE"/>
    <w:rsid w:val="0098785C"/>
    <w:rsid w:val="009878B5"/>
    <w:rsid w:val="00990698"/>
    <w:rsid w:val="009907D7"/>
    <w:rsid w:val="00990B76"/>
    <w:rsid w:val="00991068"/>
    <w:rsid w:val="009915B6"/>
    <w:rsid w:val="009921E5"/>
    <w:rsid w:val="00992625"/>
    <w:rsid w:val="0099613A"/>
    <w:rsid w:val="009964CD"/>
    <w:rsid w:val="00996875"/>
    <w:rsid w:val="00996A96"/>
    <w:rsid w:val="0099739C"/>
    <w:rsid w:val="009A001B"/>
    <w:rsid w:val="009A00D6"/>
    <w:rsid w:val="009A014B"/>
    <w:rsid w:val="009A1AEE"/>
    <w:rsid w:val="009A201F"/>
    <w:rsid w:val="009A21A9"/>
    <w:rsid w:val="009A2DC8"/>
    <w:rsid w:val="009A32B4"/>
    <w:rsid w:val="009A41EE"/>
    <w:rsid w:val="009A4348"/>
    <w:rsid w:val="009A4C19"/>
    <w:rsid w:val="009A4F4A"/>
    <w:rsid w:val="009A5489"/>
    <w:rsid w:val="009A616F"/>
    <w:rsid w:val="009A657B"/>
    <w:rsid w:val="009A6BA3"/>
    <w:rsid w:val="009B1A89"/>
    <w:rsid w:val="009B1B6E"/>
    <w:rsid w:val="009B1DB8"/>
    <w:rsid w:val="009B33E9"/>
    <w:rsid w:val="009B3E0E"/>
    <w:rsid w:val="009B415D"/>
    <w:rsid w:val="009B450A"/>
    <w:rsid w:val="009B46D2"/>
    <w:rsid w:val="009B6EE9"/>
    <w:rsid w:val="009B70A7"/>
    <w:rsid w:val="009B73A4"/>
    <w:rsid w:val="009B7E1F"/>
    <w:rsid w:val="009C0675"/>
    <w:rsid w:val="009C142A"/>
    <w:rsid w:val="009C15AF"/>
    <w:rsid w:val="009C2A69"/>
    <w:rsid w:val="009C3107"/>
    <w:rsid w:val="009C3DDB"/>
    <w:rsid w:val="009C50BE"/>
    <w:rsid w:val="009C5372"/>
    <w:rsid w:val="009C537E"/>
    <w:rsid w:val="009C725E"/>
    <w:rsid w:val="009C72CE"/>
    <w:rsid w:val="009C78EC"/>
    <w:rsid w:val="009C7DD2"/>
    <w:rsid w:val="009C7E5E"/>
    <w:rsid w:val="009D05F8"/>
    <w:rsid w:val="009D0919"/>
    <w:rsid w:val="009D09D6"/>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92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22DF"/>
    <w:rsid w:val="00A25776"/>
    <w:rsid w:val="00A263CA"/>
    <w:rsid w:val="00A2680A"/>
    <w:rsid w:val="00A27903"/>
    <w:rsid w:val="00A27F58"/>
    <w:rsid w:val="00A30377"/>
    <w:rsid w:val="00A30ACA"/>
    <w:rsid w:val="00A30C63"/>
    <w:rsid w:val="00A317D6"/>
    <w:rsid w:val="00A31A8D"/>
    <w:rsid w:val="00A3250E"/>
    <w:rsid w:val="00A3261B"/>
    <w:rsid w:val="00A34F6F"/>
    <w:rsid w:val="00A353D7"/>
    <w:rsid w:val="00A35A43"/>
    <w:rsid w:val="00A362A6"/>
    <w:rsid w:val="00A3652E"/>
    <w:rsid w:val="00A36926"/>
    <w:rsid w:val="00A40F32"/>
    <w:rsid w:val="00A41197"/>
    <w:rsid w:val="00A415AA"/>
    <w:rsid w:val="00A41A68"/>
    <w:rsid w:val="00A435F1"/>
    <w:rsid w:val="00A43C82"/>
    <w:rsid w:val="00A44292"/>
    <w:rsid w:val="00A450F0"/>
    <w:rsid w:val="00A457A2"/>
    <w:rsid w:val="00A458D2"/>
    <w:rsid w:val="00A459C1"/>
    <w:rsid w:val="00A459C6"/>
    <w:rsid w:val="00A46E1C"/>
    <w:rsid w:val="00A46EFA"/>
    <w:rsid w:val="00A5072C"/>
    <w:rsid w:val="00A521AD"/>
    <w:rsid w:val="00A5304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678E"/>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C4A"/>
    <w:rsid w:val="00A96EF6"/>
    <w:rsid w:val="00A97528"/>
    <w:rsid w:val="00A97860"/>
    <w:rsid w:val="00A97952"/>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5E"/>
    <w:rsid w:val="00AB6BA9"/>
    <w:rsid w:val="00AB74F2"/>
    <w:rsid w:val="00AC1DAD"/>
    <w:rsid w:val="00AC25EE"/>
    <w:rsid w:val="00AC2F7F"/>
    <w:rsid w:val="00AC6131"/>
    <w:rsid w:val="00AC61CF"/>
    <w:rsid w:val="00AC7E57"/>
    <w:rsid w:val="00AC7EBB"/>
    <w:rsid w:val="00AD22B0"/>
    <w:rsid w:val="00AD3F18"/>
    <w:rsid w:val="00AD4079"/>
    <w:rsid w:val="00AD4E96"/>
    <w:rsid w:val="00AD5371"/>
    <w:rsid w:val="00AD5FD6"/>
    <w:rsid w:val="00AD72E2"/>
    <w:rsid w:val="00AE0870"/>
    <w:rsid w:val="00AE1F2F"/>
    <w:rsid w:val="00AE2430"/>
    <w:rsid w:val="00AE49A5"/>
    <w:rsid w:val="00AE6318"/>
    <w:rsid w:val="00AE6897"/>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61A"/>
    <w:rsid w:val="00B0587F"/>
    <w:rsid w:val="00B05EC9"/>
    <w:rsid w:val="00B06991"/>
    <w:rsid w:val="00B07D1A"/>
    <w:rsid w:val="00B10E90"/>
    <w:rsid w:val="00B11CC5"/>
    <w:rsid w:val="00B122E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528A"/>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275"/>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4F7B"/>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5F8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AF0"/>
    <w:rsid w:val="00BF5C34"/>
    <w:rsid w:val="00BF65C6"/>
    <w:rsid w:val="00BF6811"/>
    <w:rsid w:val="00BF7234"/>
    <w:rsid w:val="00BF72E4"/>
    <w:rsid w:val="00BF770E"/>
    <w:rsid w:val="00BF7EBD"/>
    <w:rsid w:val="00C00BA8"/>
    <w:rsid w:val="00C01111"/>
    <w:rsid w:val="00C01CC3"/>
    <w:rsid w:val="00C02A0B"/>
    <w:rsid w:val="00C02C2A"/>
    <w:rsid w:val="00C0310A"/>
    <w:rsid w:val="00C032B9"/>
    <w:rsid w:val="00C0398C"/>
    <w:rsid w:val="00C03E3F"/>
    <w:rsid w:val="00C0625D"/>
    <w:rsid w:val="00C06EA5"/>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5C2"/>
    <w:rsid w:val="00C406FA"/>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A4A"/>
    <w:rsid w:val="00C92FAD"/>
    <w:rsid w:val="00C94C2A"/>
    <w:rsid w:val="00C94F12"/>
    <w:rsid w:val="00C950A5"/>
    <w:rsid w:val="00C951E6"/>
    <w:rsid w:val="00C95686"/>
    <w:rsid w:val="00C959E3"/>
    <w:rsid w:val="00C96DE2"/>
    <w:rsid w:val="00C96EA7"/>
    <w:rsid w:val="00C96EB0"/>
    <w:rsid w:val="00C97F70"/>
    <w:rsid w:val="00CA03AF"/>
    <w:rsid w:val="00CA0BAE"/>
    <w:rsid w:val="00CA1A59"/>
    <w:rsid w:val="00CA214A"/>
    <w:rsid w:val="00CA27E9"/>
    <w:rsid w:val="00CA3114"/>
    <w:rsid w:val="00CA3C2A"/>
    <w:rsid w:val="00CA4905"/>
    <w:rsid w:val="00CA4DEC"/>
    <w:rsid w:val="00CA545D"/>
    <w:rsid w:val="00CB1009"/>
    <w:rsid w:val="00CB149E"/>
    <w:rsid w:val="00CB1B0C"/>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1CA"/>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0ED"/>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620"/>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52"/>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0B1"/>
    <w:rsid w:val="00DE07A1"/>
    <w:rsid w:val="00DE088D"/>
    <w:rsid w:val="00DE1366"/>
    <w:rsid w:val="00DE21D9"/>
    <w:rsid w:val="00DE3251"/>
    <w:rsid w:val="00DE3B32"/>
    <w:rsid w:val="00DE541F"/>
    <w:rsid w:val="00DE64CE"/>
    <w:rsid w:val="00DE66F3"/>
    <w:rsid w:val="00DE6FD5"/>
    <w:rsid w:val="00DF00CD"/>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19F"/>
    <w:rsid w:val="00E05319"/>
    <w:rsid w:val="00E0534F"/>
    <w:rsid w:val="00E05395"/>
    <w:rsid w:val="00E0561A"/>
    <w:rsid w:val="00E065FE"/>
    <w:rsid w:val="00E069CC"/>
    <w:rsid w:val="00E10202"/>
    <w:rsid w:val="00E10364"/>
    <w:rsid w:val="00E10CE1"/>
    <w:rsid w:val="00E1287B"/>
    <w:rsid w:val="00E12AC4"/>
    <w:rsid w:val="00E14ACD"/>
    <w:rsid w:val="00E14BFC"/>
    <w:rsid w:val="00E1518A"/>
    <w:rsid w:val="00E153FB"/>
    <w:rsid w:val="00E1639C"/>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4803"/>
    <w:rsid w:val="00E360B8"/>
    <w:rsid w:val="00E36A3C"/>
    <w:rsid w:val="00E370D1"/>
    <w:rsid w:val="00E373AB"/>
    <w:rsid w:val="00E374B1"/>
    <w:rsid w:val="00E37772"/>
    <w:rsid w:val="00E37B5A"/>
    <w:rsid w:val="00E42728"/>
    <w:rsid w:val="00E42799"/>
    <w:rsid w:val="00E430BA"/>
    <w:rsid w:val="00E4504A"/>
    <w:rsid w:val="00E4577B"/>
    <w:rsid w:val="00E464DA"/>
    <w:rsid w:val="00E46660"/>
    <w:rsid w:val="00E469C3"/>
    <w:rsid w:val="00E470AC"/>
    <w:rsid w:val="00E47E63"/>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7C"/>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1B1"/>
    <w:rsid w:val="00E84277"/>
    <w:rsid w:val="00E84CD8"/>
    <w:rsid w:val="00E85286"/>
    <w:rsid w:val="00E8734F"/>
    <w:rsid w:val="00E87FB6"/>
    <w:rsid w:val="00E90170"/>
    <w:rsid w:val="00E90DE2"/>
    <w:rsid w:val="00E92027"/>
    <w:rsid w:val="00E92397"/>
    <w:rsid w:val="00E936CA"/>
    <w:rsid w:val="00E9384F"/>
    <w:rsid w:val="00E95226"/>
    <w:rsid w:val="00E96F2D"/>
    <w:rsid w:val="00E96F6B"/>
    <w:rsid w:val="00E97930"/>
    <w:rsid w:val="00E97F1A"/>
    <w:rsid w:val="00EA06E6"/>
    <w:rsid w:val="00EA1E7D"/>
    <w:rsid w:val="00EA2A79"/>
    <w:rsid w:val="00EA31BE"/>
    <w:rsid w:val="00EA333B"/>
    <w:rsid w:val="00EA3C93"/>
    <w:rsid w:val="00EA3DB4"/>
    <w:rsid w:val="00EA43C6"/>
    <w:rsid w:val="00EA51B9"/>
    <w:rsid w:val="00EA5B8E"/>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ECC"/>
    <w:rsid w:val="00ED639A"/>
    <w:rsid w:val="00ED7E41"/>
    <w:rsid w:val="00EE000D"/>
    <w:rsid w:val="00EE1E8E"/>
    <w:rsid w:val="00EE2377"/>
    <w:rsid w:val="00EE2645"/>
    <w:rsid w:val="00EE2D53"/>
    <w:rsid w:val="00EE2DB3"/>
    <w:rsid w:val="00EE2F2F"/>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35EC"/>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2EDB"/>
    <w:rsid w:val="00F135F8"/>
    <w:rsid w:val="00F13650"/>
    <w:rsid w:val="00F13765"/>
    <w:rsid w:val="00F146B1"/>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858"/>
    <w:rsid w:val="00F33B18"/>
    <w:rsid w:val="00F33C20"/>
    <w:rsid w:val="00F353C4"/>
    <w:rsid w:val="00F36196"/>
    <w:rsid w:val="00F3654C"/>
    <w:rsid w:val="00F36559"/>
    <w:rsid w:val="00F374A9"/>
    <w:rsid w:val="00F37F6F"/>
    <w:rsid w:val="00F40C62"/>
    <w:rsid w:val="00F41189"/>
    <w:rsid w:val="00F4214D"/>
    <w:rsid w:val="00F42219"/>
    <w:rsid w:val="00F42A02"/>
    <w:rsid w:val="00F42E29"/>
    <w:rsid w:val="00F4301A"/>
    <w:rsid w:val="00F44045"/>
    <w:rsid w:val="00F450A6"/>
    <w:rsid w:val="00F46483"/>
    <w:rsid w:val="00F46F12"/>
    <w:rsid w:val="00F470C2"/>
    <w:rsid w:val="00F502B2"/>
    <w:rsid w:val="00F50ECC"/>
    <w:rsid w:val="00F52F2A"/>
    <w:rsid w:val="00F53318"/>
    <w:rsid w:val="00F540D9"/>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43E"/>
    <w:rsid w:val="00F70C03"/>
    <w:rsid w:val="00F70FE0"/>
    <w:rsid w:val="00F7124B"/>
    <w:rsid w:val="00F713F5"/>
    <w:rsid w:val="00F71C6C"/>
    <w:rsid w:val="00F722E8"/>
    <w:rsid w:val="00F725D0"/>
    <w:rsid w:val="00F72AED"/>
    <w:rsid w:val="00F733CB"/>
    <w:rsid w:val="00F74987"/>
    <w:rsid w:val="00F74AEB"/>
    <w:rsid w:val="00F75481"/>
    <w:rsid w:val="00F75591"/>
    <w:rsid w:val="00F75627"/>
    <w:rsid w:val="00F761FF"/>
    <w:rsid w:val="00F80793"/>
    <w:rsid w:val="00F8088F"/>
    <w:rsid w:val="00F814AE"/>
    <w:rsid w:val="00F814D5"/>
    <w:rsid w:val="00F82D34"/>
    <w:rsid w:val="00F83D3D"/>
    <w:rsid w:val="00F858A8"/>
    <w:rsid w:val="00F85A2A"/>
    <w:rsid w:val="00F86764"/>
    <w:rsid w:val="00F86A42"/>
    <w:rsid w:val="00F871BD"/>
    <w:rsid w:val="00F876D1"/>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1919"/>
    <w:rsid w:val="00FB2EAA"/>
    <w:rsid w:val="00FB2F2E"/>
    <w:rsid w:val="00FB408B"/>
    <w:rsid w:val="00FB6B35"/>
    <w:rsid w:val="00FC14F7"/>
    <w:rsid w:val="00FC2179"/>
    <w:rsid w:val="00FC3178"/>
    <w:rsid w:val="00FC3A62"/>
    <w:rsid w:val="00FC3C01"/>
    <w:rsid w:val="00FC4503"/>
    <w:rsid w:val="00FC47FA"/>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6767"/>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25E2"/>
    <w:rsid w:val="00FF36A4"/>
    <w:rsid w:val="00FF4518"/>
    <w:rsid w:val="00FF50E2"/>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1657964">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991B1-B87D-470C-95AD-DC4BF400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7127</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111</cp:revision>
  <dcterms:created xsi:type="dcterms:W3CDTF">2017-12-30T16:24:00Z</dcterms:created>
  <dcterms:modified xsi:type="dcterms:W3CDTF">2018-02-26T23:18:00Z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