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A6C3D41" w:rsidR="00A353D7" w:rsidRPr="00CC2C3C" w:rsidRDefault="00C01111" w:rsidP="00C75F57">
            <w:pPr>
              <w:pStyle w:val="T2"/>
              <w:suppressAutoHyphens/>
              <w:spacing w:before="120" w:after="120"/>
              <w:ind w:left="0"/>
              <w:rPr>
                <w:b w:val="0"/>
              </w:rPr>
            </w:pPr>
            <w:r>
              <w:rPr>
                <w:b w:val="0"/>
              </w:rPr>
              <w:t>CID</w:t>
            </w:r>
            <w:r w:rsidR="009940D4">
              <w:rPr>
                <w:b w:val="0"/>
              </w:rPr>
              <w:t xml:space="preserve"> 11001</w:t>
            </w:r>
          </w:p>
        </w:tc>
      </w:tr>
      <w:tr w:rsidR="00A353D7" w:rsidRPr="00CC2C3C" w14:paraId="5101EAE9" w14:textId="77777777" w:rsidTr="007836FF">
        <w:trPr>
          <w:trHeight w:val="269"/>
          <w:jc w:val="center"/>
        </w:trPr>
        <w:tc>
          <w:tcPr>
            <w:tcW w:w="9576" w:type="dxa"/>
            <w:gridSpan w:val="5"/>
            <w:vAlign w:val="center"/>
          </w:tcPr>
          <w:p w14:paraId="3704DF93" w14:textId="6D28D105" w:rsidR="00A353D7" w:rsidRPr="00CC2C3C" w:rsidRDefault="00A353D7" w:rsidP="00C75F57">
            <w:pPr>
              <w:pStyle w:val="T2"/>
              <w:suppressAutoHyphens/>
              <w:spacing w:before="120" w:after="120"/>
              <w:ind w:left="0"/>
              <w:rPr>
                <w:b w:val="0"/>
                <w:sz w:val="20"/>
              </w:rPr>
            </w:pPr>
            <w:r w:rsidRPr="00CC2C3C">
              <w:rPr>
                <w:b w:val="0"/>
                <w:sz w:val="20"/>
              </w:rPr>
              <w:t>Date:</w:t>
            </w:r>
            <w:r w:rsidR="0076754E">
              <w:rPr>
                <w:b w:val="0"/>
                <w:sz w:val="20"/>
              </w:rPr>
              <w:t xml:space="preserve"> </w:t>
            </w:r>
            <w:r w:rsidR="002E53FA">
              <w:rPr>
                <w:b w:val="0"/>
                <w:sz w:val="20"/>
              </w:rPr>
              <w:t>May 8,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EA55EB" w:rsidRPr="00CC2C3C" w14:paraId="7942CE5C" w14:textId="77777777" w:rsidTr="00E547CE">
        <w:trPr>
          <w:jc w:val="center"/>
        </w:trPr>
        <w:tc>
          <w:tcPr>
            <w:tcW w:w="1705" w:type="dxa"/>
            <w:vAlign w:val="center"/>
          </w:tcPr>
          <w:p w14:paraId="461E02A4" w14:textId="30A5CFC8" w:rsidR="00EA55EB" w:rsidRDefault="00EA55EB" w:rsidP="00EA55EB">
            <w:pPr>
              <w:pStyle w:val="T2"/>
              <w:suppressAutoHyphens/>
              <w:spacing w:after="0"/>
              <w:ind w:left="0" w:right="0"/>
              <w:jc w:val="left"/>
              <w:rPr>
                <w:b w:val="0"/>
                <w:sz w:val="18"/>
                <w:szCs w:val="18"/>
                <w:lang w:eastAsia="ko-KR"/>
              </w:rPr>
            </w:pPr>
            <w:r>
              <w:rPr>
                <w:b w:val="0"/>
                <w:sz w:val="18"/>
                <w:szCs w:val="18"/>
                <w:lang w:eastAsia="ko-KR"/>
              </w:rPr>
              <w:t>Youhan Kim</w:t>
            </w:r>
          </w:p>
        </w:tc>
        <w:tc>
          <w:tcPr>
            <w:tcW w:w="1695" w:type="dxa"/>
            <w:vAlign w:val="center"/>
          </w:tcPr>
          <w:p w14:paraId="085818A9" w14:textId="04FD34FF" w:rsidR="00EA55EB" w:rsidRDefault="00EA55EB" w:rsidP="00EA55EB">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36B6BF05" w14:textId="77777777" w:rsidR="00EA55EB" w:rsidRPr="000A26E7" w:rsidRDefault="00EA55EB" w:rsidP="00EA55EB">
            <w:pPr>
              <w:pStyle w:val="T2"/>
              <w:suppressAutoHyphens/>
              <w:spacing w:after="0"/>
              <w:ind w:left="0" w:right="0"/>
              <w:jc w:val="left"/>
              <w:rPr>
                <w:b w:val="0"/>
                <w:sz w:val="18"/>
                <w:szCs w:val="18"/>
                <w:lang w:eastAsia="ko-KR"/>
              </w:rPr>
            </w:pPr>
          </w:p>
        </w:tc>
        <w:tc>
          <w:tcPr>
            <w:tcW w:w="1710" w:type="dxa"/>
            <w:vAlign w:val="center"/>
          </w:tcPr>
          <w:p w14:paraId="1BCB026D" w14:textId="77777777" w:rsidR="00EA55EB" w:rsidRPr="00BF7A21" w:rsidRDefault="00EA55EB" w:rsidP="00EA55EB">
            <w:pPr>
              <w:pStyle w:val="T2"/>
              <w:suppressAutoHyphens/>
              <w:spacing w:after="0"/>
              <w:ind w:left="0" w:right="0"/>
              <w:jc w:val="left"/>
              <w:rPr>
                <w:b w:val="0"/>
                <w:sz w:val="18"/>
                <w:szCs w:val="18"/>
                <w:lang w:eastAsia="ko-KR"/>
              </w:rPr>
            </w:pPr>
          </w:p>
        </w:tc>
        <w:tc>
          <w:tcPr>
            <w:tcW w:w="2291" w:type="dxa"/>
            <w:vAlign w:val="center"/>
          </w:tcPr>
          <w:p w14:paraId="5628E0BE" w14:textId="1C312023" w:rsidR="00EA55EB" w:rsidRPr="00BF7A21" w:rsidRDefault="00EA55EB" w:rsidP="00EA55EB">
            <w:pPr>
              <w:pStyle w:val="T2"/>
              <w:suppressAutoHyphens/>
              <w:spacing w:after="0"/>
              <w:ind w:left="0" w:right="0"/>
              <w:jc w:val="left"/>
              <w:rPr>
                <w:b w:val="0"/>
                <w:sz w:val="16"/>
                <w:szCs w:val="18"/>
                <w:lang w:eastAsia="ko-KR"/>
              </w:rPr>
            </w:pPr>
            <w:r w:rsidRPr="00EA55EB">
              <w:rPr>
                <w:b w:val="0"/>
                <w:sz w:val="16"/>
                <w:szCs w:val="18"/>
                <w:lang w:eastAsia="ko-KR"/>
              </w:rPr>
              <w:t>youhank@qti.qualcomm.com</w:t>
            </w:r>
          </w:p>
        </w:tc>
      </w:tr>
      <w:tr w:rsidR="00EA55EB" w:rsidRPr="00CC2C3C" w14:paraId="5A2135B5" w14:textId="77777777" w:rsidTr="00E547CE">
        <w:trPr>
          <w:jc w:val="center"/>
        </w:trPr>
        <w:tc>
          <w:tcPr>
            <w:tcW w:w="1705" w:type="dxa"/>
            <w:vAlign w:val="center"/>
          </w:tcPr>
          <w:p w14:paraId="3E05705A" w14:textId="2ECD58DF" w:rsidR="00EA55EB" w:rsidRDefault="00EA55EB" w:rsidP="00EA55EB">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71B40DE0" w14:textId="2E8CDE07" w:rsidR="00EA55EB" w:rsidRDefault="00EA55EB" w:rsidP="00EA55EB">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23853AC5" w14:textId="77777777" w:rsidR="00EA55EB" w:rsidRPr="000A26E7" w:rsidRDefault="00EA55EB" w:rsidP="00EA55EB">
            <w:pPr>
              <w:pStyle w:val="T2"/>
              <w:suppressAutoHyphens/>
              <w:spacing w:after="0"/>
              <w:ind w:left="0" w:right="0"/>
              <w:jc w:val="left"/>
              <w:rPr>
                <w:b w:val="0"/>
                <w:sz w:val="18"/>
                <w:szCs w:val="18"/>
                <w:lang w:eastAsia="ko-KR"/>
              </w:rPr>
            </w:pPr>
          </w:p>
        </w:tc>
        <w:tc>
          <w:tcPr>
            <w:tcW w:w="1710" w:type="dxa"/>
            <w:vAlign w:val="center"/>
          </w:tcPr>
          <w:p w14:paraId="492C5CBA" w14:textId="77777777" w:rsidR="00EA55EB" w:rsidRPr="00BF7A21" w:rsidRDefault="00EA55EB" w:rsidP="00EA55EB">
            <w:pPr>
              <w:pStyle w:val="T2"/>
              <w:suppressAutoHyphens/>
              <w:spacing w:after="0"/>
              <w:ind w:left="0" w:right="0"/>
              <w:jc w:val="left"/>
              <w:rPr>
                <w:b w:val="0"/>
                <w:sz w:val="18"/>
                <w:szCs w:val="18"/>
                <w:lang w:eastAsia="ko-KR"/>
              </w:rPr>
            </w:pPr>
          </w:p>
        </w:tc>
        <w:tc>
          <w:tcPr>
            <w:tcW w:w="2291" w:type="dxa"/>
            <w:vAlign w:val="center"/>
          </w:tcPr>
          <w:p w14:paraId="45EE1826" w14:textId="2110A8DF" w:rsidR="00EA55EB" w:rsidRPr="00BF7A21" w:rsidRDefault="00EA55EB" w:rsidP="00EA55EB">
            <w:pPr>
              <w:pStyle w:val="T2"/>
              <w:suppressAutoHyphens/>
              <w:spacing w:after="0"/>
              <w:ind w:left="0" w:right="0"/>
              <w:jc w:val="left"/>
              <w:rPr>
                <w:b w:val="0"/>
                <w:sz w:val="16"/>
                <w:szCs w:val="18"/>
                <w:lang w:eastAsia="ko-KR"/>
              </w:rPr>
            </w:pPr>
            <w:r w:rsidRPr="00EA55EB">
              <w:rPr>
                <w:b w:val="0"/>
                <w:sz w:val="16"/>
                <w:szCs w:val="18"/>
                <w:lang w:eastAsia="ko-KR"/>
              </w:rPr>
              <w:t>btian@qti.qualcomm.com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69125D92" w:rsidR="00CD70AE" w:rsidRDefault="00A353D7" w:rsidP="00175A42">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 for </w:t>
      </w:r>
      <w:r w:rsidR="00CD70AE">
        <w:rPr>
          <w:rFonts w:cs="Times New Roman"/>
          <w:sz w:val="18"/>
          <w:szCs w:val="18"/>
          <w:lang w:eastAsia="ko-KR"/>
        </w:rPr>
        <w:t xml:space="preserve">CID </w:t>
      </w:r>
      <w:r w:rsidR="00175A42">
        <w:rPr>
          <w:rFonts w:cs="Times New Roman"/>
          <w:sz w:val="18"/>
          <w:szCs w:val="18"/>
          <w:lang w:eastAsia="ko-KR"/>
        </w:rPr>
        <w:t xml:space="preserve">11001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6C4E02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12408">
        <w:rPr>
          <w:rFonts w:ascii="Times New Roman" w:eastAsia="Malgun Gothic" w:hAnsi="Times New Roman" w:cs="Times New Roman"/>
          <w:sz w:val="18"/>
          <w:szCs w:val="20"/>
          <w:lang w:val="en-GB"/>
        </w:rPr>
        <w:t>Rev 0: Initial version of the document.</w:t>
      </w:r>
    </w:p>
    <w:p w14:paraId="09D933AF" w14:textId="1D04A176" w:rsidR="003F311C" w:rsidRDefault="003F311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5B2E470" w14:textId="53C0F733" w:rsidR="00E3709F" w:rsidRDefault="00E3709F" w:rsidP="00E3709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Text revised to D2.3</w:t>
      </w:r>
    </w:p>
    <w:p w14:paraId="2CD83D90" w14:textId="58108FEB" w:rsidR="00451487" w:rsidRDefault="00451487" w:rsidP="0045148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the resolution (AP is recommended to transmit frequent FD frames to aid </w:t>
      </w:r>
      <w:proofErr w:type="spellStart"/>
      <w:r>
        <w:rPr>
          <w:rFonts w:ascii="Times New Roman" w:eastAsia="Malgun Gothic" w:hAnsi="Times New Roman" w:cs="Times New Roman"/>
          <w:sz w:val="18"/>
          <w:szCs w:val="20"/>
          <w:lang w:val="en-GB"/>
        </w:rPr>
        <w:t>unassociated</w:t>
      </w:r>
      <w:proofErr w:type="spellEnd"/>
      <w:r>
        <w:rPr>
          <w:rFonts w:ascii="Times New Roman" w:eastAsia="Malgun Gothic" w:hAnsi="Times New Roman" w:cs="Times New Roman"/>
          <w:sz w:val="18"/>
          <w:szCs w:val="20"/>
          <w:lang w:val="en-GB"/>
        </w:rPr>
        <w:t xml:space="preserve"> STA’s determine its operating parameters)</w:t>
      </w:r>
    </w:p>
    <w:p w14:paraId="0E6E18BE" w14:textId="795D05CC" w:rsidR="00451487" w:rsidRPr="00412408" w:rsidRDefault="00451487" w:rsidP="0045148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the text in ‘Resolution’ column</w:t>
      </w:r>
    </w:p>
    <w:p w14:paraId="151670C0" w14:textId="77777777" w:rsidR="00421338" w:rsidRPr="0082390D" w:rsidRDefault="00421338" w:rsidP="00421338">
      <w:pPr>
        <w:pStyle w:val="ListParagraph"/>
        <w:suppressAutoHyphens/>
        <w:spacing w:after="0" w:line="240" w:lineRule="auto"/>
        <w:rPr>
          <w:rFonts w:ascii="Times New Roman" w:eastAsia="Malgun Gothic" w:hAnsi="Times New Roman" w:cs="Times New Roman"/>
          <w:sz w:val="18"/>
          <w:szCs w:val="20"/>
          <w:highlight w:val="cyan"/>
          <w:lang w:val="en-GB"/>
        </w:rPr>
      </w:pP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810"/>
        <w:gridCol w:w="2610"/>
        <w:gridCol w:w="1440"/>
        <w:gridCol w:w="4410"/>
      </w:tblGrid>
      <w:tr w:rsidR="004A4343" w:rsidRPr="007E587A" w14:paraId="7B5B751B" w14:textId="77777777" w:rsidTr="00451487">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61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41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A793A" w:rsidRPr="007E587A" w14:paraId="285561E5" w14:textId="77777777" w:rsidTr="00451487">
        <w:trPr>
          <w:trHeight w:val="220"/>
          <w:jc w:val="center"/>
        </w:trPr>
        <w:tc>
          <w:tcPr>
            <w:tcW w:w="625" w:type="dxa"/>
            <w:shd w:val="clear" w:color="auto" w:fill="auto"/>
            <w:noWrap/>
          </w:tcPr>
          <w:p w14:paraId="58540A28" w14:textId="0037BAEF" w:rsidR="005A793A" w:rsidRPr="00EF22CD" w:rsidRDefault="005A793A" w:rsidP="005A793A">
            <w:pPr>
              <w:suppressAutoHyphens/>
              <w:spacing w:after="0"/>
              <w:rPr>
                <w:rFonts w:ascii="Times New Roman" w:hAnsi="Times New Roman" w:cs="Times New Roman"/>
                <w:sz w:val="16"/>
                <w:szCs w:val="16"/>
              </w:rPr>
            </w:pPr>
            <w:r w:rsidRPr="00EF22CD">
              <w:rPr>
                <w:rFonts w:ascii="Times New Roman" w:hAnsi="Times New Roman" w:cs="Times New Roman"/>
                <w:sz w:val="16"/>
                <w:szCs w:val="16"/>
              </w:rPr>
              <w:t>11001</w:t>
            </w:r>
          </w:p>
        </w:tc>
        <w:tc>
          <w:tcPr>
            <w:tcW w:w="1080" w:type="dxa"/>
          </w:tcPr>
          <w:p w14:paraId="2B1694BF" w14:textId="750B1759" w:rsidR="005A793A" w:rsidRPr="00EF22CD" w:rsidRDefault="005A793A" w:rsidP="005A793A">
            <w:pPr>
              <w:suppressAutoHyphens/>
              <w:spacing w:after="0"/>
              <w:rPr>
                <w:rFonts w:ascii="Times New Roman" w:hAnsi="Times New Roman" w:cs="Times New Roman"/>
                <w:sz w:val="16"/>
                <w:szCs w:val="16"/>
              </w:rPr>
            </w:pPr>
            <w:r w:rsidRPr="00EF22CD">
              <w:rPr>
                <w:rFonts w:ascii="Times New Roman" w:hAnsi="Times New Roman" w:cs="Times New Roman"/>
                <w:sz w:val="16"/>
                <w:szCs w:val="16"/>
              </w:rPr>
              <w:t>Abhishek Patil</w:t>
            </w:r>
          </w:p>
        </w:tc>
        <w:tc>
          <w:tcPr>
            <w:tcW w:w="720" w:type="dxa"/>
            <w:shd w:val="clear" w:color="auto" w:fill="auto"/>
            <w:noWrap/>
          </w:tcPr>
          <w:p w14:paraId="1C5532AA" w14:textId="458B97D6" w:rsidR="005A793A" w:rsidRPr="00EF22CD" w:rsidRDefault="005A793A" w:rsidP="005A793A">
            <w:pPr>
              <w:suppressAutoHyphens/>
              <w:spacing w:after="0"/>
              <w:rPr>
                <w:rFonts w:ascii="Times New Roman" w:hAnsi="Times New Roman" w:cs="Times New Roman"/>
                <w:sz w:val="16"/>
                <w:szCs w:val="16"/>
              </w:rPr>
            </w:pPr>
            <w:r w:rsidRPr="00EF22CD">
              <w:rPr>
                <w:rFonts w:ascii="Times New Roman" w:hAnsi="Times New Roman" w:cs="Times New Roman"/>
                <w:sz w:val="16"/>
                <w:szCs w:val="16"/>
              </w:rPr>
              <w:t>85.10</w:t>
            </w:r>
          </w:p>
        </w:tc>
        <w:tc>
          <w:tcPr>
            <w:tcW w:w="810" w:type="dxa"/>
          </w:tcPr>
          <w:p w14:paraId="0B855DFB" w14:textId="174CC130" w:rsidR="005A793A" w:rsidRPr="00EF22CD" w:rsidRDefault="005A793A" w:rsidP="005A793A">
            <w:pPr>
              <w:suppressAutoHyphens/>
              <w:spacing w:after="0"/>
              <w:rPr>
                <w:rFonts w:ascii="Times New Roman" w:hAnsi="Times New Roman" w:cs="Times New Roman"/>
                <w:sz w:val="16"/>
                <w:szCs w:val="16"/>
              </w:rPr>
            </w:pPr>
            <w:r w:rsidRPr="00EF22CD">
              <w:rPr>
                <w:rFonts w:ascii="Times New Roman" w:hAnsi="Times New Roman" w:cs="Times New Roman"/>
                <w:sz w:val="16"/>
                <w:szCs w:val="16"/>
              </w:rPr>
              <w:t>9.3.1.23</w:t>
            </w:r>
          </w:p>
        </w:tc>
        <w:tc>
          <w:tcPr>
            <w:tcW w:w="2610" w:type="dxa"/>
            <w:shd w:val="clear" w:color="auto" w:fill="auto"/>
            <w:noWrap/>
          </w:tcPr>
          <w:p w14:paraId="16731ED5" w14:textId="2D4F4D57" w:rsidR="005A793A" w:rsidRPr="00EF22CD" w:rsidRDefault="005A793A" w:rsidP="005A793A">
            <w:pPr>
              <w:suppressAutoHyphens/>
              <w:spacing w:after="0"/>
              <w:rPr>
                <w:rFonts w:ascii="Times New Roman" w:hAnsi="Times New Roman" w:cs="Times New Roman"/>
                <w:sz w:val="16"/>
                <w:szCs w:val="16"/>
              </w:rPr>
            </w:pPr>
            <w:r w:rsidRPr="00EF22CD">
              <w:rPr>
                <w:rFonts w:ascii="Times New Roman" w:hAnsi="Times New Roman" w:cs="Times New Roman"/>
                <w:sz w:val="16"/>
                <w:szCs w:val="16"/>
              </w:rPr>
              <w:t xml:space="preserve">Random access for unassociated STAs is broken. In case of random access for unassociated STAs (AID12=2045), the most likely case is that an unassociated STA wishing to use the </w:t>
            </w:r>
            <w:proofErr w:type="gramStart"/>
            <w:r w:rsidRPr="00EF22CD">
              <w:rPr>
                <w:rFonts w:ascii="Times New Roman" w:hAnsi="Times New Roman" w:cs="Times New Roman"/>
                <w:sz w:val="16"/>
                <w:szCs w:val="16"/>
              </w:rPr>
              <w:t>random access</w:t>
            </w:r>
            <w:proofErr w:type="gramEnd"/>
            <w:r w:rsidRPr="00EF22CD">
              <w:rPr>
                <w:rFonts w:ascii="Times New Roman" w:hAnsi="Times New Roman" w:cs="Times New Roman"/>
                <w:sz w:val="16"/>
                <w:szCs w:val="16"/>
              </w:rPr>
              <w:t xml:space="preserve"> RU has not received any other frames from the AP sending the Trigger frame. As a result, the unassociated STA has no knowledge of the reference channel (primary 20). Since the RU indexing is with respect to the primary20 of the AP, how would an unassociated non-AP STA know the RU mapping of the Trigger frame?</w:t>
            </w:r>
          </w:p>
        </w:tc>
        <w:tc>
          <w:tcPr>
            <w:tcW w:w="1440" w:type="dxa"/>
            <w:shd w:val="clear" w:color="auto" w:fill="auto"/>
            <w:noWrap/>
          </w:tcPr>
          <w:p w14:paraId="59729124" w14:textId="5656DC98" w:rsidR="005A793A" w:rsidRPr="00EF22CD" w:rsidRDefault="005A793A" w:rsidP="005A793A">
            <w:pPr>
              <w:suppressAutoHyphens/>
              <w:spacing w:after="0"/>
              <w:rPr>
                <w:rFonts w:ascii="Times New Roman" w:hAnsi="Times New Roman" w:cs="Times New Roman"/>
                <w:sz w:val="16"/>
                <w:szCs w:val="16"/>
              </w:rPr>
            </w:pPr>
            <w:r w:rsidRPr="00EF22CD">
              <w:rPr>
                <w:rFonts w:ascii="Times New Roman" w:hAnsi="Times New Roman" w:cs="Times New Roman"/>
                <w:sz w:val="16"/>
                <w:szCs w:val="16"/>
              </w:rPr>
              <w:t>As in comment</w:t>
            </w:r>
          </w:p>
        </w:tc>
        <w:tc>
          <w:tcPr>
            <w:tcW w:w="4410" w:type="dxa"/>
            <w:shd w:val="clear" w:color="auto" w:fill="auto"/>
          </w:tcPr>
          <w:p w14:paraId="00C685CF" w14:textId="77777777" w:rsidR="002149D1" w:rsidRPr="009813F1" w:rsidRDefault="002149D1" w:rsidP="002149D1">
            <w:pPr>
              <w:suppressAutoHyphens/>
              <w:spacing w:after="0"/>
              <w:rPr>
                <w:rFonts w:ascii="Times New Roman" w:hAnsi="Times New Roman" w:cs="Times New Roman"/>
                <w:b/>
                <w:sz w:val="16"/>
                <w:szCs w:val="16"/>
              </w:rPr>
            </w:pPr>
            <w:r w:rsidRPr="009813F1">
              <w:rPr>
                <w:rFonts w:ascii="Times New Roman" w:hAnsi="Times New Roman" w:cs="Times New Roman"/>
                <w:b/>
                <w:sz w:val="16"/>
                <w:szCs w:val="16"/>
              </w:rPr>
              <w:t>Revised</w:t>
            </w:r>
          </w:p>
          <w:p w14:paraId="106C58B9" w14:textId="77777777" w:rsidR="00C87530" w:rsidRPr="009813F1" w:rsidRDefault="00C87530" w:rsidP="00421338">
            <w:pPr>
              <w:suppressAutoHyphens/>
              <w:spacing w:after="0"/>
              <w:rPr>
                <w:rFonts w:ascii="Times New Roman" w:hAnsi="Times New Roman" w:cs="Times New Roman"/>
                <w:sz w:val="16"/>
                <w:szCs w:val="16"/>
              </w:rPr>
            </w:pPr>
            <w:bookmarkStart w:id="0" w:name="_Hlk503365302"/>
          </w:p>
          <w:p w14:paraId="571446F4" w14:textId="00B4499E" w:rsidR="00C87530" w:rsidRDefault="00265C9C" w:rsidP="00421338">
            <w:pPr>
              <w:suppressAutoHyphens/>
              <w:spacing w:after="0"/>
              <w:rPr>
                <w:rFonts w:ascii="Times New Roman" w:hAnsi="Times New Roman" w:cs="Times New Roman"/>
                <w:sz w:val="16"/>
                <w:szCs w:val="16"/>
              </w:rPr>
            </w:pPr>
            <w:r w:rsidRPr="009813F1">
              <w:rPr>
                <w:rFonts w:ascii="Times New Roman" w:hAnsi="Times New Roman" w:cs="Times New Roman"/>
                <w:sz w:val="16"/>
                <w:szCs w:val="16"/>
              </w:rPr>
              <w:t xml:space="preserve">An unassociated STA may not have received any mgmt. frame from the AP before </w:t>
            </w:r>
            <w:r w:rsidR="008152E1" w:rsidRPr="009813F1">
              <w:rPr>
                <w:rFonts w:ascii="Times New Roman" w:hAnsi="Times New Roman" w:cs="Times New Roman"/>
                <w:sz w:val="16"/>
                <w:szCs w:val="16"/>
              </w:rPr>
              <w:t>it hears a TF with AID12=2045. In such case, the STA would need to know</w:t>
            </w:r>
            <w:r w:rsidR="00451487">
              <w:rPr>
                <w:rFonts w:ascii="Times New Roman" w:hAnsi="Times New Roman" w:cs="Times New Roman"/>
                <w:sz w:val="16"/>
                <w:szCs w:val="16"/>
              </w:rPr>
              <w:t xml:space="preserve"> operating parameters of the BSS (e.g., operating BW, </w:t>
            </w:r>
            <w:proofErr w:type="spellStart"/>
            <w:r w:rsidR="00451487">
              <w:rPr>
                <w:rFonts w:ascii="Times New Roman" w:hAnsi="Times New Roman" w:cs="Times New Roman"/>
                <w:sz w:val="16"/>
                <w:szCs w:val="16"/>
              </w:rPr>
              <w:t>etc</w:t>
            </w:r>
            <w:proofErr w:type="spellEnd"/>
            <w:r w:rsidR="00451487">
              <w:rPr>
                <w:rFonts w:ascii="Times New Roman" w:hAnsi="Times New Roman" w:cs="Times New Roman"/>
                <w:sz w:val="16"/>
                <w:szCs w:val="16"/>
              </w:rPr>
              <w:t>) and</w:t>
            </w:r>
            <w:r w:rsidR="008152E1" w:rsidRPr="009813F1">
              <w:rPr>
                <w:rFonts w:ascii="Times New Roman" w:hAnsi="Times New Roman" w:cs="Times New Roman"/>
                <w:sz w:val="16"/>
                <w:szCs w:val="16"/>
              </w:rPr>
              <w:t xml:space="preserve"> the </w:t>
            </w:r>
            <w:r w:rsidR="00451487">
              <w:rPr>
                <w:rFonts w:ascii="Times New Roman" w:hAnsi="Times New Roman" w:cs="Times New Roman"/>
                <w:sz w:val="16"/>
                <w:szCs w:val="16"/>
              </w:rPr>
              <w:t xml:space="preserve">AP’s </w:t>
            </w:r>
            <w:r w:rsidR="008152E1" w:rsidRPr="009813F1">
              <w:rPr>
                <w:rFonts w:ascii="Times New Roman" w:hAnsi="Times New Roman" w:cs="Times New Roman"/>
                <w:sz w:val="16"/>
                <w:szCs w:val="16"/>
              </w:rPr>
              <w:t xml:space="preserve">primary channel to </w:t>
            </w:r>
            <w:r w:rsidR="00646B84" w:rsidRPr="009813F1">
              <w:rPr>
                <w:rFonts w:ascii="Times New Roman" w:hAnsi="Times New Roman" w:cs="Times New Roman"/>
                <w:sz w:val="16"/>
                <w:szCs w:val="16"/>
              </w:rPr>
              <w:t>identify</w:t>
            </w:r>
            <w:r w:rsidR="00C87530" w:rsidRPr="009813F1">
              <w:rPr>
                <w:rFonts w:ascii="Times New Roman" w:hAnsi="Times New Roman" w:cs="Times New Roman"/>
                <w:sz w:val="16"/>
                <w:szCs w:val="16"/>
              </w:rPr>
              <w:t xml:space="preserve"> the </w:t>
            </w:r>
            <w:r w:rsidR="00646B84" w:rsidRPr="009813F1">
              <w:rPr>
                <w:rFonts w:ascii="Times New Roman" w:hAnsi="Times New Roman" w:cs="Times New Roman"/>
                <w:sz w:val="16"/>
                <w:szCs w:val="16"/>
              </w:rPr>
              <w:t>location where</w:t>
            </w:r>
            <w:r w:rsidR="00C87530" w:rsidRPr="009813F1">
              <w:rPr>
                <w:rFonts w:ascii="Times New Roman" w:hAnsi="Times New Roman" w:cs="Times New Roman"/>
                <w:sz w:val="16"/>
                <w:szCs w:val="16"/>
              </w:rPr>
              <w:t xml:space="preserve"> </w:t>
            </w:r>
            <w:r w:rsidR="00646B84" w:rsidRPr="009813F1">
              <w:rPr>
                <w:rFonts w:ascii="Times New Roman" w:hAnsi="Times New Roman" w:cs="Times New Roman"/>
                <w:sz w:val="16"/>
                <w:szCs w:val="16"/>
              </w:rPr>
              <w:t xml:space="preserve">expect </w:t>
            </w:r>
            <w:r w:rsidR="00C87530" w:rsidRPr="009813F1">
              <w:rPr>
                <w:rFonts w:ascii="Times New Roman" w:hAnsi="Times New Roman" w:cs="Times New Roman"/>
                <w:sz w:val="16"/>
                <w:szCs w:val="16"/>
              </w:rPr>
              <w:t xml:space="preserve">a response </w:t>
            </w:r>
            <w:r w:rsidR="00646B84" w:rsidRPr="009813F1">
              <w:rPr>
                <w:rFonts w:ascii="Times New Roman" w:hAnsi="Times New Roman" w:cs="Times New Roman"/>
                <w:sz w:val="16"/>
                <w:szCs w:val="16"/>
              </w:rPr>
              <w:t>from the AP.</w:t>
            </w:r>
          </w:p>
          <w:p w14:paraId="1F78D218" w14:textId="7920B630" w:rsidR="00451487" w:rsidRDefault="00451487" w:rsidP="00421338">
            <w:pPr>
              <w:suppressAutoHyphens/>
              <w:spacing w:after="0"/>
              <w:rPr>
                <w:rFonts w:ascii="Times New Roman" w:hAnsi="Times New Roman" w:cs="Times New Roman"/>
                <w:sz w:val="16"/>
                <w:szCs w:val="16"/>
              </w:rPr>
            </w:pPr>
          </w:p>
          <w:p w14:paraId="76FA421D" w14:textId="7C96CEBA" w:rsidR="00451487" w:rsidRPr="009813F1" w:rsidRDefault="00451487" w:rsidP="00421338">
            <w:pPr>
              <w:suppressAutoHyphens/>
              <w:spacing w:after="0"/>
              <w:rPr>
                <w:rFonts w:ascii="Times New Roman" w:hAnsi="Times New Roman" w:cs="Times New Roman"/>
                <w:sz w:val="16"/>
                <w:szCs w:val="16"/>
              </w:rPr>
            </w:pPr>
            <w:r>
              <w:rPr>
                <w:rFonts w:ascii="Times New Roman" w:hAnsi="Times New Roman" w:cs="Times New Roman"/>
                <w:sz w:val="16"/>
                <w:szCs w:val="16"/>
              </w:rPr>
              <w:t>AP is recommended to transmit frequent FILS Discovery frames between beacon periods to aid unassociated STAs discover it and determine the operating parameters of the BSS.</w:t>
            </w:r>
          </w:p>
          <w:p w14:paraId="2A55F768" w14:textId="77777777" w:rsidR="00C87530" w:rsidRPr="009813F1" w:rsidRDefault="00C87530" w:rsidP="00421338">
            <w:pPr>
              <w:suppressAutoHyphens/>
              <w:spacing w:after="0"/>
              <w:rPr>
                <w:rFonts w:ascii="Times New Roman" w:hAnsi="Times New Roman" w:cs="Times New Roman"/>
                <w:sz w:val="16"/>
                <w:szCs w:val="16"/>
              </w:rPr>
            </w:pPr>
          </w:p>
          <w:bookmarkEnd w:id="0"/>
          <w:p w14:paraId="1B370206" w14:textId="2BF80ED9" w:rsidR="005A793A" w:rsidRPr="00D66DE5" w:rsidRDefault="005F748F" w:rsidP="005A793A">
            <w:pPr>
              <w:suppressAutoHyphens/>
              <w:spacing w:after="0"/>
              <w:rPr>
                <w:rFonts w:ascii="Times New Roman" w:hAnsi="Times New Roman" w:cs="Times New Roman"/>
                <w:b/>
                <w:sz w:val="16"/>
                <w:szCs w:val="16"/>
                <w:highlight w:val="yellow"/>
              </w:rPr>
            </w:pPr>
            <w:proofErr w:type="spellStart"/>
            <w:r w:rsidRPr="009813F1">
              <w:rPr>
                <w:rFonts w:ascii="Times New Roman" w:hAnsi="Times New Roman" w:cs="Times New Roman"/>
                <w:b/>
                <w:sz w:val="16"/>
                <w:szCs w:val="16"/>
              </w:rPr>
              <w:t>TGax</w:t>
            </w:r>
            <w:proofErr w:type="spellEnd"/>
            <w:r w:rsidRPr="009813F1">
              <w:rPr>
                <w:rFonts w:ascii="Times New Roman" w:hAnsi="Times New Roman" w:cs="Times New Roman"/>
                <w:b/>
                <w:sz w:val="16"/>
                <w:szCs w:val="16"/>
              </w:rPr>
              <w:t xml:space="preserve"> editor, please make changes as shown in doc </w:t>
            </w:r>
            <w:r w:rsidR="00F14BAF" w:rsidRPr="009813F1">
              <w:rPr>
                <w:rFonts w:ascii="Times New Roman" w:hAnsi="Times New Roman" w:cs="Times New Roman"/>
                <w:b/>
                <w:sz w:val="16"/>
                <w:szCs w:val="16"/>
              </w:rPr>
              <w:t>11-1</w:t>
            </w:r>
            <w:r w:rsidR="00EF22CD" w:rsidRPr="009813F1">
              <w:rPr>
                <w:rFonts w:ascii="Times New Roman" w:hAnsi="Times New Roman" w:cs="Times New Roman"/>
                <w:b/>
                <w:sz w:val="16"/>
                <w:szCs w:val="16"/>
              </w:rPr>
              <w:t>8</w:t>
            </w:r>
            <w:r w:rsidR="00F14BAF" w:rsidRPr="009813F1">
              <w:rPr>
                <w:rFonts w:ascii="Times New Roman" w:hAnsi="Times New Roman" w:cs="Times New Roman"/>
                <w:b/>
                <w:sz w:val="16"/>
                <w:szCs w:val="16"/>
              </w:rPr>
              <w:t>/</w:t>
            </w:r>
            <w:r w:rsidR="00EF22CD" w:rsidRPr="009813F1">
              <w:rPr>
                <w:rFonts w:ascii="Times New Roman" w:hAnsi="Times New Roman" w:cs="Times New Roman"/>
                <w:b/>
                <w:sz w:val="16"/>
                <w:szCs w:val="16"/>
              </w:rPr>
              <w:t>0</w:t>
            </w:r>
            <w:r w:rsidR="00B522D2" w:rsidRPr="009813F1">
              <w:rPr>
                <w:rFonts w:ascii="Times New Roman" w:hAnsi="Times New Roman" w:cs="Times New Roman"/>
                <w:b/>
                <w:sz w:val="16"/>
                <w:szCs w:val="16"/>
              </w:rPr>
              <w:t>364</w:t>
            </w:r>
            <w:r w:rsidR="00F14BAF" w:rsidRPr="009813F1">
              <w:rPr>
                <w:rFonts w:ascii="Times New Roman" w:hAnsi="Times New Roman" w:cs="Times New Roman"/>
                <w:b/>
                <w:sz w:val="16"/>
                <w:szCs w:val="16"/>
              </w:rPr>
              <w:t>r</w:t>
            </w:r>
            <w:r w:rsidR="00F9019D">
              <w:rPr>
                <w:rFonts w:ascii="Times New Roman" w:hAnsi="Times New Roman" w:cs="Times New Roman"/>
                <w:b/>
                <w:sz w:val="16"/>
                <w:szCs w:val="16"/>
              </w:rPr>
              <w:t>3</w:t>
            </w:r>
          </w:p>
        </w:tc>
      </w:tr>
    </w:tbl>
    <w:p w14:paraId="5B46363C" w14:textId="0072C4D7" w:rsidR="002666ED" w:rsidRDefault="002666ED" w:rsidP="002666ED">
      <w:pPr>
        <w:pStyle w:val="H3"/>
        <w:suppressAutoHyphens/>
        <w:rPr>
          <w:iCs/>
        </w:rPr>
      </w:pPr>
    </w:p>
    <w:p w14:paraId="6BCB57EE" w14:textId="51D87531" w:rsidR="002666ED" w:rsidRPr="00E3709F" w:rsidRDefault="002666ED" w:rsidP="0002018F">
      <w:pPr>
        <w:pStyle w:val="T"/>
        <w:spacing w:after="120"/>
        <w:rPr>
          <w:b/>
          <w:sz w:val="24"/>
          <w:u w:val="single"/>
        </w:rPr>
      </w:pPr>
      <w:r w:rsidRPr="00E3709F">
        <w:rPr>
          <w:b/>
          <w:sz w:val="24"/>
          <w:u w:val="single"/>
        </w:rPr>
        <w:t>Discussion</w:t>
      </w:r>
    </w:p>
    <w:p w14:paraId="04E7AFAF" w14:textId="6675529F" w:rsidR="00BC4ACD" w:rsidRDefault="000E48E5" w:rsidP="00451487">
      <w:pPr>
        <w:pStyle w:val="T"/>
        <w:suppressAutoHyphens/>
        <w:spacing w:before="120" w:after="120"/>
      </w:pPr>
      <w:r>
        <w:t xml:space="preserve">An unassociated non-AP STA may not have received any frames from an AP </w:t>
      </w:r>
      <w:r w:rsidR="00913D41">
        <w:t>before</w:t>
      </w:r>
      <w:r>
        <w:t xml:space="preserve"> it </w:t>
      </w:r>
      <w:r w:rsidR="00913D41">
        <w:t>receives</w:t>
      </w:r>
      <w:r>
        <w:t xml:space="preserve"> a T</w:t>
      </w:r>
      <w:r w:rsidR="00235A96">
        <w:t xml:space="preserve">rigger frame </w:t>
      </w:r>
      <w:r w:rsidR="00913D41">
        <w:t xml:space="preserve">from that AP </w:t>
      </w:r>
      <w:r>
        <w:t>containing RA-RUs with AID12=2045.</w:t>
      </w:r>
      <w:r w:rsidR="0048114C">
        <w:t xml:space="preserve"> </w:t>
      </w:r>
      <w:r w:rsidR="001D5A3C">
        <w:t xml:space="preserve">Typically, an unassociated STA scans in 20MHz-only mode to conserve power. </w:t>
      </w:r>
      <w:r w:rsidR="00235A96">
        <w:t>An</w:t>
      </w:r>
      <w:r w:rsidR="00D52F91">
        <w:t xml:space="preserve"> AP </w:t>
      </w:r>
      <w:r w:rsidR="004E4DC2">
        <w:t>can</w:t>
      </w:r>
      <w:r w:rsidR="00235A96">
        <w:t xml:space="preserve"> sprinkle </w:t>
      </w:r>
      <w:r w:rsidR="00690F2A">
        <w:t xml:space="preserve">RA-RUs for unassociated STAs anywhere within its operating BW. </w:t>
      </w:r>
      <w:r w:rsidR="00B4400A">
        <w:t>As a result</w:t>
      </w:r>
      <w:r w:rsidR="00235A96">
        <w:t>, it is possible for</w:t>
      </w:r>
      <w:r w:rsidR="00690F2A">
        <w:t xml:space="preserve"> an unassociated STA </w:t>
      </w:r>
      <w:r w:rsidR="00235A96">
        <w:t xml:space="preserve">to </w:t>
      </w:r>
      <w:r w:rsidR="00182EB9">
        <w:t>access</w:t>
      </w:r>
      <w:r w:rsidR="00235A96">
        <w:t xml:space="preserve"> a</w:t>
      </w:r>
      <w:r w:rsidR="00690F2A">
        <w:t>n RU which is not</w:t>
      </w:r>
      <w:r w:rsidR="00CA36AE">
        <w:t xml:space="preserve"> located on</w:t>
      </w:r>
      <w:r w:rsidR="00690F2A">
        <w:t xml:space="preserve"> the AP’s primary </w:t>
      </w:r>
      <w:r w:rsidR="00CA36AE">
        <w:t>channel</w:t>
      </w:r>
      <w:r w:rsidR="00690F2A">
        <w:t>.</w:t>
      </w:r>
      <w:r w:rsidR="006F664E">
        <w:t xml:space="preserve"> </w:t>
      </w:r>
      <w:r w:rsidR="00B4400A">
        <w:t>Further, an unassociated may not know the RU mapping in the Trigger frame</w:t>
      </w:r>
      <w:r w:rsidR="00F15153">
        <w:t xml:space="preserve"> – for example when the AP is operating in 80+80MHz mode</w:t>
      </w:r>
      <w:r w:rsidR="00B4400A">
        <w:t>.</w:t>
      </w:r>
      <w:r w:rsidR="00F15153">
        <w:t xml:space="preserve"> </w:t>
      </w:r>
      <w:r w:rsidR="00182EB9">
        <w:t>W</w:t>
      </w:r>
      <w:r w:rsidR="000430BF">
        <w:t xml:space="preserve">hen a STA sends Probe Request frame to an AP in a TB PPDU, the </w:t>
      </w:r>
      <w:r w:rsidR="004E4DC2">
        <w:t>Probe R</w:t>
      </w:r>
      <w:r w:rsidR="000430BF">
        <w:t xml:space="preserve">esponse </w:t>
      </w:r>
      <w:r w:rsidR="004E4DC2">
        <w:t xml:space="preserve">frame </w:t>
      </w:r>
      <w:r w:rsidR="00182EB9">
        <w:t>is</w:t>
      </w:r>
      <w:r w:rsidR="000430BF">
        <w:t xml:space="preserve"> </w:t>
      </w:r>
      <w:r w:rsidR="004E4DC2">
        <w:t xml:space="preserve">sent </w:t>
      </w:r>
      <w:r w:rsidR="000430BF">
        <w:t xml:space="preserve">on the AP’s primary </w:t>
      </w:r>
      <w:r w:rsidR="00CA36AE">
        <w:t>channel</w:t>
      </w:r>
      <w:r w:rsidR="000430BF">
        <w:t xml:space="preserve">. Since </w:t>
      </w:r>
      <w:r w:rsidR="00CA36AE">
        <w:t xml:space="preserve">a </w:t>
      </w:r>
      <w:r w:rsidR="000430BF">
        <w:t xml:space="preserve">STA has no clue on where to look for the response, it </w:t>
      </w:r>
      <w:r w:rsidR="000A00F5">
        <w:t>will</w:t>
      </w:r>
      <w:r w:rsidR="000430BF">
        <w:t xml:space="preserve"> miss the response</w:t>
      </w:r>
      <w:r w:rsidR="00D956A7">
        <w:t xml:space="preserve"> if RU </w:t>
      </w:r>
      <w:r w:rsidR="00690F2A">
        <w:t xml:space="preserve">it used </w:t>
      </w:r>
      <w:r w:rsidR="00D956A7">
        <w:t xml:space="preserve">was not on the AP’s primary </w:t>
      </w:r>
      <w:r w:rsidR="00CA36AE">
        <w:t>channel</w:t>
      </w:r>
      <w:r w:rsidR="000430BF">
        <w:t xml:space="preserve">. </w:t>
      </w:r>
      <w:r w:rsidR="00D956A7">
        <w:t xml:space="preserve">In such </w:t>
      </w:r>
      <w:r w:rsidR="00182EB9">
        <w:t>a situation</w:t>
      </w:r>
      <w:r w:rsidR="00D956A7">
        <w:t>, t</w:t>
      </w:r>
      <w:r w:rsidR="00192F4C">
        <w:t xml:space="preserve">he AP </w:t>
      </w:r>
      <w:r w:rsidR="00182EB9">
        <w:t>will</w:t>
      </w:r>
      <w:r w:rsidR="00192F4C">
        <w:t xml:space="preserve"> end up retrying several times lead</w:t>
      </w:r>
      <w:r w:rsidR="00182EB9">
        <w:t>ing</w:t>
      </w:r>
      <w:r w:rsidR="00192F4C">
        <w:t xml:space="preserve"> to inefficient medium usage.</w:t>
      </w:r>
    </w:p>
    <w:p w14:paraId="0E3E3329" w14:textId="77777777" w:rsidR="00F15153" w:rsidRDefault="00F15153" w:rsidP="00451487">
      <w:pPr>
        <w:pStyle w:val="T"/>
        <w:suppressAutoHyphens/>
        <w:spacing w:before="120" w:after="0"/>
        <w:rPr>
          <w:b/>
        </w:rPr>
      </w:pPr>
      <w:r w:rsidRPr="00BE495B">
        <w:rPr>
          <w:b/>
        </w:rPr>
        <w:t>Disallow UORA for unassociated STAs</w:t>
      </w:r>
    </w:p>
    <w:p w14:paraId="033D6153" w14:textId="77777777" w:rsidR="00F15153" w:rsidRDefault="00F15153" w:rsidP="00451487">
      <w:pPr>
        <w:pStyle w:val="T"/>
        <w:suppressAutoHyphens/>
        <w:spacing w:before="0" w:after="120"/>
        <w:ind w:left="216"/>
      </w:pPr>
      <w:proofErr w:type="spellStart"/>
      <w:r>
        <w:t>TGax</w:t>
      </w:r>
      <w:proofErr w:type="spellEnd"/>
      <w:r>
        <w:t xml:space="preserve"> should not propose a broken feature and another option would be to limit random access feature to associated STAs only. If approved, this will have a major impact to the spec. There are several sections in the spec that provide rules for UORA for unassociated STA or discuss/differentiate between associated and unassociated STAs (e.g., </w:t>
      </w:r>
      <w:r w:rsidRPr="00E06762">
        <w:t>9.3.1.9.7</w:t>
      </w:r>
      <w:r>
        <w:t>, 9.3.1.23, several portions of clause 27). Such major changes at this stage of the project is very risky and we don’t recommend going this route.</w:t>
      </w:r>
    </w:p>
    <w:p w14:paraId="618CDE1F" w14:textId="77777777" w:rsidR="009D56B1" w:rsidRPr="009A5A83" w:rsidRDefault="009D56B1" w:rsidP="00451487">
      <w:pPr>
        <w:pStyle w:val="T"/>
        <w:suppressAutoHyphens/>
        <w:spacing w:before="120" w:after="0"/>
        <w:rPr>
          <w:b/>
        </w:rPr>
      </w:pPr>
      <w:r>
        <w:rPr>
          <w:b/>
        </w:rPr>
        <w:t>AP transmits Probe Response in the same RU location as the STA’s UL TB PPDU</w:t>
      </w:r>
      <w:r w:rsidR="00397BBD">
        <w:rPr>
          <w:b/>
        </w:rPr>
        <w:t xml:space="preserve"> [</w:t>
      </w:r>
      <w:r w:rsidR="00602B8D">
        <w:rPr>
          <w:b/>
        </w:rPr>
        <w:t>special</w:t>
      </w:r>
      <w:r w:rsidR="00397BBD">
        <w:rPr>
          <w:b/>
        </w:rPr>
        <w:t xml:space="preserve"> STA_ID]</w:t>
      </w:r>
    </w:p>
    <w:p w14:paraId="74323E80" w14:textId="29DADF68" w:rsidR="009D56B1" w:rsidRDefault="009D56B1" w:rsidP="00F15153">
      <w:pPr>
        <w:pStyle w:val="T"/>
        <w:suppressAutoHyphens/>
        <w:spacing w:before="0" w:after="240"/>
        <w:ind w:left="216"/>
      </w:pPr>
      <w:r>
        <w:t xml:space="preserve">This option would require defining a new ‘special’ RU. Current spec does not allow repeating an RU more than once in a DL MU PPDU (unless the RU is an unassigned RU). An exception rule would need to allow a special RU meant for unassociated STAs who have sent a Probe Request frame to an AP in a TB PPDU. Also, the spec would need additional rules to prohibit an AP from assigning STA_ID=2045 in the same DL MU PPDU which is carrying the special RU. This will be a new feature with several ‘exception’ rules added to the spec. </w:t>
      </w:r>
    </w:p>
    <w:p w14:paraId="1B579D5B" w14:textId="77777777" w:rsidR="00F15153" w:rsidRPr="00CE01D5" w:rsidRDefault="00F15153" w:rsidP="00F15153">
      <w:pPr>
        <w:pStyle w:val="T"/>
        <w:suppressAutoHyphens/>
        <w:spacing w:after="0"/>
        <w:rPr>
          <w:b/>
        </w:rPr>
      </w:pPr>
      <w:r>
        <w:rPr>
          <w:b/>
        </w:rPr>
        <w:lastRenderedPageBreak/>
        <w:t>AP sends P</w:t>
      </w:r>
      <w:r w:rsidRPr="00CE01D5">
        <w:rPr>
          <w:b/>
        </w:rPr>
        <w:t xml:space="preserve">robe </w:t>
      </w:r>
      <w:r>
        <w:rPr>
          <w:b/>
        </w:rPr>
        <w:t>R</w:t>
      </w:r>
      <w:r w:rsidRPr="00CE01D5">
        <w:rPr>
          <w:b/>
        </w:rPr>
        <w:t xml:space="preserve">esponse </w:t>
      </w:r>
      <w:r>
        <w:rPr>
          <w:b/>
        </w:rPr>
        <w:t xml:space="preserve">frame </w:t>
      </w:r>
      <w:r w:rsidRPr="00CE01D5">
        <w:rPr>
          <w:b/>
        </w:rPr>
        <w:t>in non-HT Duplicate on all chann</w:t>
      </w:r>
      <w:r>
        <w:rPr>
          <w:b/>
        </w:rPr>
        <w:t>els</w:t>
      </w:r>
    </w:p>
    <w:p w14:paraId="0B3C71F8" w14:textId="7661ACDB" w:rsidR="00F15153" w:rsidRDefault="00F15153" w:rsidP="00F15153">
      <w:pPr>
        <w:pStyle w:val="T"/>
        <w:suppressAutoHyphens/>
        <w:spacing w:before="0" w:after="240"/>
        <w:ind w:left="216"/>
      </w:pPr>
      <w:r>
        <w:t>Probe Response frame carries AP configuration information. However, HT Operation element carries Primary channel information. Probe response in a non-HT Duplicate will confuse legacy (11a/b/g) clients who would incorrectly conclude that the AP is operating on the channel it receives the response frame. In such scenarios, the legacy client may make several attempts to associate with the AP on the channel. This leads to unnecessary (association) frames and wastage of medium resources. This is one of the reason why beacon is not transmitted in non-HT Duplicate.</w:t>
      </w:r>
    </w:p>
    <w:p w14:paraId="5722661A" w14:textId="77777777" w:rsidR="00F15153" w:rsidRPr="009A5A83" w:rsidRDefault="00F15153" w:rsidP="00F15153">
      <w:pPr>
        <w:pStyle w:val="T"/>
        <w:suppressAutoHyphens/>
        <w:spacing w:after="0"/>
        <w:rPr>
          <w:b/>
        </w:rPr>
      </w:pPr>
      <w:r>
        <w:rPr>
          <w:b/>
        </w:rPr>
        <w:t xml:space="preserve">Non-AP STAs use </w:t>
      </w:r>
      <w:r w:rsidRPr="009A5A83">
        <w:rPr>
          <w:b/>
        </w:rPr>
        <w:t>an RA-RU only after hearing the AP’s beacon</w:t>
      </w:r>
    </w:p>
    <w:p w14:paraId="253B0692" w14:textId="743EA6E8" w:rsidR="00F15153" w:rsidRDefault="00F15153" w:rsidP="00F15153">
      <w:pPr>
        <w:pStyle w:val="T"/>
        <w:suppressAutoHyphens/>
        <w:spacing w:before="0" w:after="120"/>
        <w:ind w:left="216"/>
      </w:pPr>
      <w:r>
        <w:t xml:space="preserve">Beacon frame carries AP’s configuration information. However, waiting to hear AP’s beacon would encourage passive scanning which is not a preferred approach as it will have severe impact on the STA’s power consumption. Besides, a STA that is scanning one of the secondary channels will not hear the AP’s beacon as it is sent on the primary channel. To conserve battery, STAs may end up sending active probes which defeats the motivation behind random access. Also, STAs that are far from the AP may not be able to close the link with AP (i.e., </w:t>
      </w:r>
      <w:r w:rsidR="00BE0C49">
        <w:t>their Probe Request frame sent in SU won’t be heard by the AP). Such STAs can benefit from a narrow band RU allocated by a TF from the AP.</w:t>
      </w:r>
      <w:r>
        <w:t xml:space="preserve"> </w:t>
      </w:r>
      <w:r w:rsidR="00BE0C49">
        <w:t>W</w:t>
      </w:r>
      <w:r>
        <w:t xml:space="preserve">aiting to hear a beacon would </w:t>
      </w:r>
      <w:r w:rsidR="00BE0C49">
        <w:t xml:space="preserve">also </w:t>
      </w:r>
      <w:r>
        <w:t xml:space="preserve">mean lost opportunity since the STA would ignore RA-RUs located in the current (secondary) channel that it is scanning. </w:t>
      </w:r>
    </w:p>
    <w:p w14:paraId="6431D06A" w14:textId="2412D02F" w:rsidR="00BB153C" w:rsidRDefault="00BB153C" w:rsidP="00F15153">
      <w:pPr>
        <w:pStyle w:val="T"/>
        <w:suppressAutoHyphens/>
        <w:spacing w:after="0"/>
      </w:pPr>
    </w:p>
    <w:p w14:paraId="1649CF6A" w14:textId="2D5E91BC" w:rsidR="00FF0676" w:rsidRPr="00FF0676" w:rsidRDefault="00FF0676" w:rsidP="00F15153">
      <w:pPr>
        <w:pStyle w:val="T"/>
        <w:suppressAutoHyphens/>
        <w:spacing w:after="240"/>
        <w:rPr>
          <w:b/>
          <w:u w:val="single"/>
        </w:rPr>
      </w:pPr>
      <w:r w:rsidRPr="00FF0676">
        <w:rPr>
          <w:b/>
          <w:u w:val="single"/>
        </w:rPr>
        <w:t>Solution:</w:t>
      </w:r>
    </w:p>
    <w:p w14:paraId="2DDF4237" w14:textId="7ACF7568" w:rsidR="00FD581F" w:rsidRDefault="007015E3" w:rsidP="00F15153">
      <w:pPr>
        <w:pStyle w:val="T"/>
        <w:suppressAutoHyphens/>
        <w:spacing w:before="0" w:after="240"/>
        <w:ind w:left="216"/>
      </w:pPr>
      <w:r>
        <w:t xml:space="preserve">It is recommended that AP transmits FILS Discovery frames at </w:t>
      </w:r>
      <w:r w:rsidR="00F07C48">
        <w:t>regular</w:t>
      </w:r>
      <w:bookmarkStart w:id="1" w:name="_GoBack"/>
      <w:bookmarkEnd w:id="1"/>
      <w:r>
        <w:t xml:space="preserve"> intervals within a beacon period to aid unassociated STAs gather information about the AP. Unassociated STAs can use the information to decide whether to use the RA-RUs assigned by a TF from the AP.</w:t>
      </w:r>
      <w:r w:rsidR="00FD581F">
        <w:br w:type="page"/>
      </w:r>
    </w:p>
    <w:p w14:paraId="1AAF7089" w14:textId="77777777" w:rsidR="009D7314" w:rsidRPr="00115D80" w:rsidRDefault="009D7314" w:rsidP="009D73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27.5.5.6    Additional </w:t>
      </w:r>
      <w:r w:rsidRPr="004F6AFB">
        <w:rPr>
          <w:rFonts w:ascii="Arial" w:eastAsia="Times New Roman" w:hAnsi="Arial" w:cs="Arial"/>
          <w:b/>
          <w:bCs/>
          <w:color w:val="000000"/>
          <w:sz w:val="20"/>
          <w:szCs w:val="20"/>
        </w:rPr>
        <w:t>considerations for unassociated STAs</w:t>
      </w:r>
      <w:r>
        <w:rPr>
          <w:rFonts w:ascii="Arial" w:eastAsia="Times New Roman" w:hAnsi="Arial" w:cs="Arial"/>
          <w:b/>
          <w:bCs/>
          <w:color w:val="000000"/>
          <w:sz w:val="20"/>
          <w:szCs w:val="20"/>
        </w:rPr>
        <w:t xml:space="preserve"> </w:t>
      </w:r>
    </w:p>
    <w:p w14:paraId="577CF5E2" w14:textId="13CB11E9" w:rsidR="009D7314" w:rsidRPr="00115D80"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D663C0">
        <w:rPr>
          <w:rFonts w:ascii="Times New Roman" w:eastAsia="Times New Roman" w:hAnsi="Times New Roman" w:cs="Times New Roman"/>
          <w:b/>
          <w:i/>
          <w:color w:val="000000"/>
          <w:sz w:val="20"/>
          <w:szCs w:val="20"/>
          <w:highlight w:val="yellow"/>
        </w:rPr>
        <w:t>TGax</w:t>
      </w:r>
      <w:proofErr w:type="spellEnd"/>
      <w:r w:rsidRPr="00D663C0">
        <w:rPr>
          <w:rFonts w:ascii="Times New Roman" w:eastAsia="Times New Roman" w:hAnsi="Times New Roman" w:cs="Times New Roman"/>
          <w:b/>
          <w:i/>
          <w:color w:val="000000"/>
          <w:sz w:val="20"/>
          <w:szCs w:val="20"/>
          <w:highlight w:val="yellow"/>
        </w:rPr>
        <w:t xml:space="preserve"> Editor: Please add </w:t>
      </w:r>
      <w:r w:rsidR="003235B8">
        <w:rPr>
          <w:rFonts w:ascii="Times New Roman" w:eastAsia="Times New Roman" w:hAnsi="Times New Roman" w:cs="Times New Roman"/>
          <w:b/>
          <w:i/>
          <w:color w:val="000000"/>
          <w:sz w:val="20"/>
          <w:szCs w:val="20"/>
          <w:highlight w:val="yellow"/>
        </w:rPr>
        <w:t xml:space="preserve">the following </w:t>
      </w:r>
      <w:r w:rsidRPr="00D663C0">
        <w:rPr>
          <w:rFonts w:ascii="Times New Roman" w:eastAsia="Times New Roman" w:hAnsi="Times New Roman" w:cs="Times New Roman"/>
          <w:b/>
          <w:i/>
          <w:color w:val="000000"/>
          <w:sz w:val="20"/>
          <w:szCs w:val="20"/>
          <w:highlight w:val="yellow"/>
        </w:rPr>
        <w:t xml:space="preserve">new </w:t>
      </w:r>
      <w:r>
        <w:rPr>
          <w:rFonts w:ascii="Times New Roman" w:eastAsia="Times New Roman" w:hAnsi="Times New Roman" w:cs="Times New Roman"/>
          <w:b/>
          <w:i/>
          <w:color w:val="000000"/>
          <w:sz w:val="20"/>
          <w:szCs w:val="20"/>
          <w:highlight w:val="yellow"/>
        </w:rPr>
        <w:t>paragraph</w:t>
      </w:r>
      <w:r w:rsidR="003235B8">
        <w:rPr>
          <w:rFonts w:ascii="Times New Roman" w:eastAsia="Times New Roman" w:hAnsi="Times New Roman" w:cs="Times New Roman"/>
          <w:b/>
          <w:i/>
          <w:color w:val="000000"/>
          <w:sz w:val="20"/>
          <w:szCs w:val="20"/>
          <w:highlight w:val="yellow"/>
        </w:rPr>
        <w:t>s</w:t>
      </w:r>
      <w:r>
        <w:rPr>
          <w:rFonts w:ascii="Times New Roman" w:eastAsia="Times New Roman" w:hAnsi="Times New Roman" w:cs="Times New Roman"/>
          <w:b/>
          <w:i/>
          <w:color w:val="000000"/>
          <w:sz w:val="20"/>
          <w:szCs w:val="20"/>
          <w:highlight w:val="yellow"/>
        </w:rPr>
        <w:t xml:space="preserve"> after the 2</w:t>
      </w:r>
      <w:r w:rsidRPr="00C16C66">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in this section as shown below</w:t>
      </w:r>
      <w:r w:rsidRPr="00D663C0">
        <w:rPr>
          <w:rFonts w:ascii="Times New Roman" w:eastAsia="Times New Roman" w:hAnsi="Times New Roman" w:cs="Times New Roman"/>
          <w:b/>
          <w:i/>
          <w:color w:val="000000"/>
          <w:sz w:val="20"/>
          <w:szCs w:val="20"/>
          <w:highlight w:val="yellow"/>
        </w:rPr>
        <w:t xml:space="preserve"> (11ax D2</w:t>
      </w:r>
      <w:r>
        <w:rPr>
          <w:rFonts w:ascii="Times New Roman" w:eastAsia="Times New Roman" w:hAnsi="Times New Roman" w:cs="Times New Roman"/>
          <w:b/>
          <w:i/>
          <w:color w:val="000000"/>
          <w:sz w:val="20"/>
          <w:szCs w:val="20"/>
          <w:highlight w:val="yellow"/>
        </w:rPr>
        <w:t>.3 P292L29</w:t>
      </w:r>
      <w:r w:rsidRPr="00D663C0">
        <w:rPr>
          <w:rFonts w:ascii="Times New Roman" w:eastAsia="Times New Roman" w:hAnsi="Times New Roman" w:cs="Times New Roman"/>
          <w:b/>
          <w:i/>
          <w:color w:val="000000"/>
          <w:sz w:val="20"/>
          <w:szCs w:val="20"/>
          <w:highlight w:val="yellow"/>
        </w:rPr>
        <w:t>):</w:t>
      </w:r>
    </w:p>
    <w:p w14:paraId="2AA680D1" w14:textId="7337CD19" w:rsidR="009D7314" w:rsidRDefault="00D435DF"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435DF">
        <w:rPr>
          <w:rFonts w:ascii="Times New Roman" w:eastAsia="Times New Roman" w:hAnsi="Times New Roman" w:cs="Times New Roman"/>
          <w:color w:val="000000"/>
          <w:sz w:val="20"/>
          <w:szCs w:val="20"/>
        </w:rPr>
        <w:t xml:space="preserve">An AP should transmit FILS Discovery frames </w:t>
      </w:r>
      <w:r w:rsidR="00ED7AA0">
        <w:rPr>
          <w:rFonts w:ascii="Times New Roman" w:eastAsia="Times New Roman" w:hAnsi="Times New Roman" w:cs="Times New Roman"/>
          <w:color w:val="000000"/>
          <w:sz w:val="20"/>
          <w:szCs w:val="20"/>
        </w:rPr>
        <w:t xml:space="preserve">as described in </w:t>
      </w:r>
      <w:r w:rsidR="00ED7AA0" w:rsidRPr="00ED7AA0">
        <w:rPr>
          <w:rFonts w:ascii="Times New Roman" w:eastAsia="Times New Roman" w:hAnsi="Times New Roman" w:cs="Times New Roman"/>
          <w:color w:val="000000"/>
          <w:sz w:val="20"/>
          <w:szCs w:val="20"/>
        </w:rPr>
        <w:t xml:space="preserve">11.47.2.1 </w:t>
      </w:r>
      <w:r w:rsidR="00ED7AA0">
        <w:rPr>
          <w:rFonts w:ascii="Times New Roman" w:eastAsia="Times New Roman" w:hAnsi="Times New Roman" w:cs="Times New Roman"/>
          <w:color w:val="000000"/>
          <w:sz w:val="20"/>
          <w:szCs w:val="20"/>
        </w:rPr>
        <w:t>(</w:t>
      </w:r>
      <w:r w:rsidR="00ED7AA0" w:rsidRPr="00ED7AA0">
        <w:rPr>
          <w:rFonts w:ascii="Times New Roman" w:eastAsia="Times New Roman" w:hAnsi="Times New Roman" w:cs="Times New Roman"/>
          <w:color w:val="000000"/>
          <w:sz w:val="20"/>
          <w:szCs w:val="20"/>
        </w:rPr>
        <w:t>FILS Discovery frame transmission</w:t>
      </w:r>
      <w:r w:rsidR="00ED7AA0">
        <w:rPr>
          <w:rFonts w:ascii="Times New Roman" w:eastAsia="Times New Roman" w:hAnsi="Times New Roman" w:cs="Times New Roman"/>
          <w:color w:val="000000"/>
          <w:sz w:val="20"/>
          <w:szCs w:val="20"/>
        </w:rPr>
        <w:t>)</w:t>
      </w:r>
      <w:r w:rsidR="00BD6D9D">
        <w:rPr>
          <w:rFonts w:ascii="Times New Roman" w:eastAsia="Times New Roman" w:hAnsi="Times New Roman" w:cs="Times New Roman"/>
          <w:color w:val="000000"/>
          <w:sz w:val="20"/>
          <w:szCs w:val="20"/>
        </w:rPr>
        <w:t xml:space="preserve"> </w:t>
      </w:r>
      <w:r w:rsidRPr="00D435DF">
        <w:rPr>
          <w:rFonts w:ascii="Times New Roman" w:eastAsia="Times New Roman" w:hAnsi="Times New Roman" w:cs="Times New Roman"/>
          <w:color w:val="000000"/>
          <w:sz w:val="20"/>
          <w:szCs w:val="20"/>
        </w:rPr>
        <w:t xml:space="preserve">at </w:t>
      </w:r>
      <w:r w:rsidR="00CA01B5">
        <w:rPr>
          <w:rFonts w:ascii="Times New Roman" w:eastAsia="Times New Roman" w:hAnsi="Times New Roman" w:cs="Times New Roman"/>
          <w:color w:val="000000"/>
          <w:sz w:val="20"/>
          <w:szCs w:val="20"/>
        </w:rPr>
        <w:t>regular</w:t>
      </w:r>
      <w:r w:rsidRPr="00D435DF">
        <w:rPr>
          <w:rFonts w:ascii="Times New Roman" w:eastAsia="Times New Roman" w:hAnsi="Times New Roman" w:cs="Times New Roman"/>
          <w:color w:val="000000"/>
          <w:sz w:val="20"/>
          <w:szCs w:val="20"/>
        </w:rPr>
        <w:t xml:space="preserve"> intervals within a beacon</w:t>
      </w:r>
      <w:r w:rsidR="00C76E02">
        <w:rPr>
          <w:rFonts w:ascii="Times New Roman" w:eastAsia="Times New Roman" w:hAnsi="Times New Roman" w:cs="Times New Roman"/>
          <w:color w:val="000000"/>
          <w:sz w:val="20"/>
          <w:szCs w:val="20"/>
        </w:rPr>
        <w:t xml:space="preserve"> </w:t>
      </w:r>
      <w:r w:rsidR="00415739">
        <w:rPr>
          <w:rFonts w:ascii="Times New Roman" w:eastAsia="Times New Roman" w:hAnsi="Times New Roman" w:cs="Times New Roman"/>
          <w:color w:val="000000"/>
          <w:sz w:val="20"/>
          <w:szCs w:val="20"/>
        </w:rPr>
        <w:t xml:space="preserve">period </w:t>
      </w:r>
      <w:r w:rsidR="00744BEC">
        <w:rPr>
          <w:rFonts w:ascii="Times New Roman" w:eastAsia="Times New Roman" w:hAnsi="Times New Roman" w:cs="Times New Roman"/>
          <w:color w:val="000000"/>
          <w:sz w:val="20"/>
          <w:szCs w:val="20"/>
        </w:rPr>
        <w:t>to</w:t>
      </w:r>
      <w:r w:rsidR="00C76E02">
        <w:rPr>
          <w:rFonts w:ascii="Times New Roman" w:eastAsia="Times New Roman" w:hAnsi="Times New Roman" w:cs="Times New Roman"/>
          <w:color w:val="000000"/>
          <w:sz w:val="20"/>
          <w:szCs w:val="20"/>
        </w:rPr>
        <w:t xml:space="preserve"> aid unassociated STAs </w:t>
      </w:r>
      <w:r w:rsidR="00317482">
        <w:rPr>
          <w:rFonts w:ascii="Times New Roman" w:eastAsia="Times New Roman" w:hAnsi="Times New Roman" w:cs="Times New Roman"/>
          <w:color w:val="000000"/>
          <w:sz w:val="20"/>
          <w:szCs w:val="20"/>
        </w:rPr>
        <w:t xml:space="preserve">discovery it and </w:t>
      </w:r>
      <w:r w:rsidR="00C76E02">
        <w:rPr>
          <w:rFonts w:ascii="Times New Roman" w:eastAsia="Times New Roman" w:hAnsi="Times New Roman" w:cs="Times New Roman"/>
          <w:color w:val="000000"/>
          <w:sz w:val="20"/>
          <w:szCs w:val="20"/>
        </w:rPr>
        <w:t xml:space="preserve">determine </w:t>
      </w:r>
      <w:r w:rsidR="00317482">
        <w:rPr>
          <w:rFonts w:ascii="Times New Roman" w:eastAsia="Times New Roman" w:hAnsi="Times New Roman" w:cs="Times New Roman"/>
          <w:color w:val="000000"/>
          <w:sz w:val="20"/>
          <w:szCs w:val="20"/>
        </w:rPr>
        <w:t>the</w:t>
      </w:r>
      <w:r w:rsidR="00C76E02">
        <w:rPr>
          <w:rFonts w:ascii="Times New Roman" w:eastAsia="Times New Roman" w:hAnsi="Times New Roman" w:cs="Times New Roman"/>
          <w:color w:val="000000"/>
          <w:sz w:val="20"/>
          <w:szCs w:val="20"/>
        </w:rPr>
        <w:t xml:space="preserve"> operating parameters</w:t>
      </w:r>
      <w:r w:rsidR="00317482">
        <w:rPr>
          <w:rFonts w:ascii="Times New Roman" w:eastAsia="Times New Roman" w:hAnsi="Times New Roman" w:cs="Times New Roman"/>
          <w:color w:val="000000"/>
          <w:sz w:val="20"/>
          <w:szCs w:val="20"/>
        </w:rPr>
        <w:t xml:space="preserve"> of its BSS</w:t>
      </w:r>
      <w:r w:rsidRPr="00D435DF">
        <w:rPr>
          <w:rFonts w:ascii="Times New Roman" w:eastAsia="Times New Roman" w:hAnsi="Times New Roman" w:cs="Times New Roman"/>
          <w:color w:val="000000"/>
          <w:sz w:val="20"/>
          <w:szCs w:val="20"/>
        </w:rPr>
        <w:t>.</w:t>
      </w:r>
    </w:p>
    <w:p w14:paraId="34BC77E6" w14:textId="0FA2E5C8" w:rsidR="00D435DF" w:rsidRDefault="007547B2"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non-AP STA may derive the operating parameters of an AP</w:t>
      </w:r>
      <w:r w:rsidR="00317482">
        <w:rPr>
          <w:rFonts w:ascii="Times New Roman" w:eastAsia="Times New Roman" w:hAnsi="Times New Roman" w:cs="Times New Roman"/>
          <w:color w:val="000000"/>
          <w:sz w:val="20"/>
          <w:szCs w:val="20"/>
        </w:rPr>
        <w:t>’s BSS</w:t>
      </w:r>
      <w:r>
        <w:rPr>
          <w:rFonts w:ascii="Times New Roman" w:eastAsia="Times New Roman" w:hAnsi="Times New Roman" w:cs="Times New Roman"/>
          <w:color w:val="000000"/>
          <w:sz w:val="20"/>
          <w:szCs w:val="20"/>
        </w:rPr>
        <w:t xml:space="preserve"> </w:t>
      </w:r>
      <w:r w:rsidR="00CF4B4C">
        <w:rPr>
          <w:rFonts w:ascii="Times New Roman" w:eastAsia="Times New Roman" w:hAnsi="Times New Roman" w:cs="Times New Roman"/>
          <w:color w:val="000000"/>
          <w:sz w:val="20"/>
          <w:szCs w:val="20"/>
        </w:rPr>
        <w:t>upon</w:t>
      </w:r>
      <w:r>
        <w:rPr>
          <w:rFonts w:ascii="Times New Roman" w:eastAsia="Times New Roman" w:hAnsi="Times New Roman" w:cs="Times New Roman"/>
          <w:color w:val="000000"/>
          <w:sz w:val="20"/>
          <w:szCs w:val="20"/>
        </w:rPr>
        <w:t xml:space="preserve"> receiv</w:t>
      </w:r>
      <w:r w:rsidR="00CF4B4C">
        <w:rPr>
          <w:rFonts w:ascii="Times New Roman" w:eastAsia="Times New Roman" w:hAnsi="Times New Roman" w:cs="Times New Roman"/>
          <w:color w:val="000000"/>
          <w:sz w:val="20"/>
          <w:szCs w:val="20"/>
        </w:rPr>
        <w:t>ing</w:t>
      </w:r>
      <w:r>
        <w:rPr>
          <w:rFonts w:ascii="Times New Roman" w:eastAsia="Times New Roman" w:hAnsi="Times New Roman" w:cs="Times New Roman"/>
          <w:color w:val="000000"/>
          <w:sz w:val="20"/>
          <w:szCs w:val="20"/>
        </w:rPr>
        <w:t xml:space="preserve"> a FILS Discovery frame from the AP</w:t>
      </w:r>
      <w:r w:rsidR="00CF4B4C">
        <w:rPr>
          <w:rFonts w:ascii="Times New Roman" w:eastAsia="Times New Roman" w:hAnsi="Times New Roman" w:cs="Times New Roman"/>
          <w:color w:val="000000"/>
          <w:sz w:val="20"/>
          <w:szCs w:val="20"/>
        </w:rPr>
        <w:t xml:space="preserve"> and use the information to send a Management frame in a TB PPDU as a response to a Trigger frame from the AP containing RA-RUs for unassociated STAs</w:t>
      </w:r>
      <w:r>
        <w:rPr>
          <w:rFonts w:ascii="Times New Roman" w:eastAsia="Times New Roman" w:hAnsi="Times New Roman" w:cs="Times New Roman"/>
          <w:color w:val="000000"/>
          <w:sz w:val="20"/>
          <w:szCs w:val="20"/>
        </w:rPr>
        <w:t>.</w:t>
      </w:r>
    </w:p>
    <w:p w14:paraId="50A888B3" w14:textId="5FAF5E18" w:rsidR="009D7314"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roofErr w:type="spellStart"/>
      <w:r w:rsidRPr="00D663C0">
        <w:rPr>
          <w:rFonts w:ascii="Times New Roman" w:eastAsia="Times New Roman" w:hAnsi="Times New Roman" w:cs="Times New Roman"/>
          <w:b/>
          <w:i/>
          <w:color w:val="000000"/>
          <w:sz w:val="20"/>
          <w:szCs w:val="20"/>
          <w:highlight w:val="yellow"/>
        </w:rPr>
        <w:t>TGax</w:t>
      </w:r>
      <w:proofErr w:type="spellEnd"/>
      <w:r w:rsidRPr="00D663C0">
        <w:rPr>
          <w:rFonts w:ascii="Times New Roman" w:eastAsia="Times New Roman" w:hAnsi="Times New Roman" w:cs="Times New Roman"/>
          <w:b/>
          <w:i/>
          <w:color w:val="000000"/>
          <w:sz w:val="20"/>
          <w:szCs w:val="20"/>
          <w:highlight w:val="yellow"/>
        </w:rPr>
        <w:t xml:space="preserve"> Editor: Please add </w:t>
      </w:r>
      <w:r w:rsidR="0048686A">
        <w:rPr>
          <w:rFonts w:ascii="Times New Roman" w:eastAsia="Times New Roman" w:hAnsi="Times New Roman" w:cs="Times New Roman"/>
          <w:b/>
          <w:i/>
          <w:color w:val="000000"/>
          <w:sz w:val="20"/>
          <w:szCs w:val="20"/>
          <w:highlight w:val="yellow"/>
        </w:rPr>
        <w:t>a</w:t>
      </w:r>
      <w:r>
        <w:rPr>
          <w:rFonts w:ascii="Times New Roman" w:eastAsia="Times New Roman" w:hAnsi="Times New Roman" w:cs="Times New Roman"/>
          <w:b/>
          <w:i/>
          <w:color w:val="000000"/>
          <w:sz w:val="20"/>
          <w:szCs w:val="20"/>
          <w:highlight w:val="yellow"/>
        </w:rPr>
        <w:t xml:space="preserve"> </w:t>
      </w:r>
      <w:r w:rsidRPr="00D663C0">
        <w:rPr>
          <w:rFonts w:ascii="Times New Roman" w:eastAsia="Times New Roman" w:hAnsi="Times New Roman" w:cs="Times New Roman"/>
          <w:b/>
          <w:i/>
          <w:color w:val="000000"/>
          <w:sz w:val="20"/>
          <w:szCs w:val="20"/>
          <w:highlight w:val="yellow"/>
        </w:rPr>
        <w:t xml:space="preserve">new </w:t>
      </w:r>
      <w:r>
        <w:rPr>
          <w:rFonts w:ascii="Times New Roman" w:eastAsia="Times New Roman" w:hAnsi="Times New Roman" w:cs="Times New Roman"/>
          <w:b/>
          <w:i/>
          <w:color w:val="000000"/>
          <w:sz w:val="20"/>
          <w:szCs w:val="20"/>
          <w:highlight w:val="yellow"/>
        </w:rPr>
        <w:t xml:space="preserve">bullet as shown below to the following paragraph in this section </w:t>
      </w:r>
      <w:r w:rsidRPr="00D663C0">
        <w:rPr>
          <w:rFonts w:ascii="Times New Roman" w:eastAsia="Times New Roman" w:hAnsi="Times New Roman" w:cs="Times New Roman"/>
          <w:b/>
          <w:i/>
          <w:color w:val="000000"/>
          <w:sz w:val="20"/>
          <w:szCs w:val="20"/>
          <w:highlight w:val="yellow"/>
        </w:rPr>
        <w:t>(11ax D2</w:t>
      </w:r>
      <w:r>
        <w:rPr>
          <w:rFonts w:ascii="Times New Roman" w:eastAsia="Times New Roman" w:hAnsi="Times New Roman" w:cs="Times New Roman"/>
          <w:b/>
          <w:i/>
          <w:color w:val="000000"/>
          <w:sz w:val="20"/>
          <w:szCs w:val="20"/>
          <w:highlight w:val="yellow"/>
        </w:rPr>
        <w:t>.3 P292L30</w:t>
      </w:r>
      <w:r w:rsidRPr="00D663C0">
        <w:rPr>
          <w:rFonts w:ascii="Times New Roman" w:eastAsia="Times New Roman" w:hAnsi="Times New Roman" w:cs="Times New Roman"/>
          <w:b/>
          <w:i/>
          <w:color w:val="000000"/>
          <w:sz w:val="20"/>
          <w:szCs w:val="20"/>
          <w:highlight w:val="yellow"/>
        </w:rPr>
        <w:t>):</w:t>
      </w:r>
    </w:p>
    <w:p w14:paraId="6C910C66" w14:textId="77777777" w:rsidR="009D7314" w:rsidRPr="00703D3A"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703D3A">
        <w:rPr>
          <w:rFonts w:ascii="Times New Roman" w:eastAsia="Times New Roman" w:hAnsi="Times New Roman" w:cs="Times New Roman"/>
          <w:color w:val="BFBFBF" w:themeColor="background1" w:themeShade="BF"/>
          <w:sz w:val="20"/>
          <w:szCs w:val="20"/>
        </w:rPr>
        <w:t>A non-AP STA that sends an HE TB PPDU by following the UORA procedure in response to a Trigger frame from an AP it is not associated with allocating RA-RU(s):</w:t>
      </w:r>
    </w:p>
    <w:p w14:paraId="139588F0" w14:textId="77777777" w:rsidR="009D7314" w:rsidRPr="00703D3A" w:rsidRDefault="009D7314" w:rsidP="009D731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20"/>
          <w:szCs w:val="20"/>
        </w:rPr>
      </w:pPr>
      <w:r w:rsidRPr="00703D3A">
        <w:rPr>
          <w:rFonts w:ascii="Times New Roman" w:eastAsia="Times New Roman" w:hAnsi="Times New Roman" w:cs="Times New Roman"/>
          <w:color w:val="BFBFBF" w:themeColor="background1" w:themeShade="BF"/>
          <w:sz w:val="20"/>
          <w:szCs w:val="20"/>
        </w:rPr>
        <w:t>shall set the TXVECTOR parameter BSS_COLOR to the value of the RXVECTOR parameter BSS_COLOR of the soliciting Trigger frame (see 27.5.5.2 (UORA Procedure) and 27.5.3.3 (STA behavior for UL MU operation)).</w:t>
      </w:r>
    </w:p>
    <w:p w14:paraId="27444D99" w14:textId="77777777" w:rsidR="007547B2" w:rsidRDefault="009D7314" w:rsidP="007547B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ins w:id="2" w:author="Abhishek Patil" w:date="2018-01-02T18:37:00Z">
        <w:r w:rsidRPr="001D2AD6">
          <w:rPr>
            <w:rFonts w:ascii="Times New Roman" w:eastAsia="Times New Roman" w:hAnsi="Times New Roman" w:cs="Times New Roman"/>
            <w:color w:val="000000"/>
            <w:sz w:val="20"/>
            <w:szCs w:val="20"/>
          </w:rPr>
          <w:t>s</w:t>
        </w:r>
      </w:ins>
      <w:ins w:id="3" w:author="Abhishek Patil" w:date="2018-01-02T18:36:00Z">
        <w:r w:rsidRPr="001D2AD6">
          <w:rPr>
            <w:rFonts w:ascii="Times New Roman" w:eastAsia="Times New Roman" w:hAnsi="Times New Roman" w:cs="Times New Roman"/>
            <w:color w:val="000000"/>
            <w:sz w:val="20"/>
            <w:szCs w:val="20"/>
          </w:rPr>
          <w:t xml:space="preserve">hall </w:t>
        </w:r>
      </w:ins>
      <w:ins w:id="4" w:author="Abhishek Patil" w:date="2018-01-03T11:58:00Z">
        <w:r>
          <w:rPr>
            <w:rFonts w:ascii="Times New Roman" w:eastAsia="Times New Roman" w:hAnsi="Times New Roman" w:cs="Times New Roman"/>
            <w:color w:val="000000"/>
            <w:sz w:val="20"/>
            <w:szCs w:val="20"/>
          </w:rPr>
          <w:t>include</w:t>
        </w:r>
      </w:ins>
      <w:ins w:id="5" w:author="Abhishek Patil" w:date="2018-01-02T18:36:00Z">
        <w:r w:rsidRPr="001D2AD6">
          <w:rPr>
            <w:rFonts w:ascii="Times New Roman" w:eastAsia="Times New Roman" w:hAnsi="Times New Roman" w:cs="Times New Roman"/>
            <w:color w:val="000000"/>
            <w:sz w:val="20"/>
            <w:szCs w:val="20"/>
          </w:rPr>
          <w:t xml:space="preserve"> </w:t>
        </w:r>
      </w:ins>
      <w:ins w:id="6" w:author="Abhishek Patil" w:date="2018-01-02T18:38:00Z">
        <w:r w:rsidRPr="001D2AD6">
          <w:rPr>
            <w:rFonts w:ascii="Times New Roman" w:eastAsia="Times New Roman" w:hAnsi="Times New Roman" w:cs="Times New Roman"/>
            <w:color w:val="000000"/>
            <w:sz w:val="20"/>
            <w:szCs w:val="20"/>
          </w:rPr>
          <w:t xml:space="preserve">at most one </w:t>
        </w:r>
      </w:ins>
      <w:ins w:id="7" w:author="Abhishek Patil" w:date="2018-01-03T11:58:00Z">
        <w:r>
          <w:rPr>
            <w:rFonts w:ascii="Times New Roman" w:eastAsia="Times New Roman" w:hAnsi="Times New Roman" w:cs="Times New Roman"/>
            <w:color w:val="000000"/>
            <w:sz w:val="20"/>
            <w:szCs w:val="20"/>
          </w:rPr>
          <w:t>M</w:t>
        </w:r>
      </w:ins>
      <w:ins w:id="8" w:author="Abhishek Patil" w:date="2018-01-02T18:28:00Z">
        <w:r w:rsidRPr="001D2AD6">
          <w:rPr>
            <w:rFonts w:ascii="Times New Roman" w:eastAsia="Times New Roman" w:hAnsi="Times New Roman" w:cs="Times New Roman"/>
            <w:color w:val="000000"/>
            <w:sz w:val="20"/>
            <w:szCs w:val="20"/>
          </w:rPr>
          <w:t>MPDU</w:t>
        </w:r>
      </w:ins>
      <w:ins w:id="9" w:author="Abhishek Patil" w:date="2018-01-03T11:58:00Z">
        <w:r>
          <w:rPr>
            <w:rFonts w:ascii="Times New Roman" w:eastAsia="Times New Roman" w:hAnsi="Times New Roman" w:cs="Times New Roman"/>
            <w:color w:val="000000"/>
            <w:sz w:val="20"/>
            <w:szCs w:val="20"/>
          </w:rPr>
          <w:t xml:space="preserve"> in the HE TB PPDU</w:t>
        </w:r>
      </w:ins>
      <w:ins w:id="10" w:author="Abhishek Patil" w:date="2018-01-02T18:39:00Z">
        <w:r w:rsidRPr="001D2AD6">
          <w:rPr>
            <w:rFonts w:ascii="Times New Roman" w:eastAsia="Times New Roman" w:hAnsi="Times New Roman" w:cs="Times New Roman"/>
            <w:color w:val="000000"/>
            <w:sz w:val="20"/>
            <w:szCs w:val="20"/>
          </w:rPr>
          <w:t>.</w:t>
        </w:r>
      </w:ins>
    </w:p>
    <w:p w14:paraId="3E9D83A6" w14:textId="7447C2A2" w:rsidR="009D7314" w:rsidRPr="004353E3" w:rsidRDefault="009D7314" w:rsidP="007547B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547B2">
        <w:rPr>
          <w:rFonts w:ascii="Times New Roman" w:eastAsia="Times New Roman" w:hAnsi="Times New Roman" w:cs="Times New Roman"/>
          <w:color w:val="BFBFBF" w:themeColor="background1" w:themeShade="BF"/>
          <w:sz w:val="20"/>
          <w:szCs w:val="20"/>
        </w:rPr>
        <w:t xml:space="preserve">shall set the RA field of the frame carried in the HE TB PPDU to the TA address of the soliciting Trigger frame or to the address of a </w:t>
      </w:r>
      <w:proofErr w:type="spellStart"/>
      <w:r w:rsidRPr="007547B2">
        <w:rPr>
          <w:rFonts w:ascii="Times New Roman" w:eastAsia="Times New Roman" w:hAnsi="Times New Roman" w:cs="Times New Roman"/>
          <w:color w:val="BFBFBF" w:themeColor="background1" w:themeShade="BF"/>
          <w:sz w:val="20"/>
          <w:szCs w:val="20"/>
        </w:rPr>
        <w:t>nontransmitted</w:t>
      </w:r>
      <w:proofErr w:type="spellEnd"/>
      <w:r w:rsidRPr="007547B2">
        <w:rPr>
          <w:rFonts w:ascii="Times New Roman" w:eastAsia="Times New Roman" w:hAnsi="Times New Roman" w:cs="Times New Roman"/>
          <w:color w:val="BFBFBF" w:themeColor="background1" w:themeShade="BF"/>
          <w:sz w:val="20"/>
          <w:szCs w:val="20"/>
        </w:rPr>
        <w:t xml:space="preserve"> BSSID if the soliciting BSS corresponds to transmitted BSSID.</w:t>
      </w:r>
    </w:p>
    <w:p w14:paraId="0002C3FB" w14:textId="77777777" w:rsidR="004353E3" w:rsidRPr="004353E3" w:rsidRDefault="004353E3" w:rsidP="004353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3BD0484E" w14:textId="707AE4BF" w:rsidR="009D7314"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20"/>
          <w:szCs w:val="20"/>
        </w:rPr>
      </w:pPr>
    </w:p>
    <w:p w14:paraId="35A65535" w14:textId="77777777" w:rsidR="003235B8" w:rsidRDefault="003235B8"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20"/>
          <w:szCs w:val="20"/>
        </w:rPr>
      </w:pPr>
    </w:p>
    <w:p w14:paraId="40729960" w14:textId="77777777" w:rsidR="009D7314"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b/>
          <w:bCs/>
          <w:sz w:val="20"/>
          <w:szCs w:val="20"/>
        </w:rPr>
      </w:pPr>
      <w:r>
        <w:rPr>
          <w:b/>
          <w:bCs/>
          <w:sz w:val="20"/>
          <w:szCs w:val="20"/>
        </w:rPr>
        <w:t>27.5.3.4 A-MPDU contents in an HE TB PPDU</w:t>
      </w:r>
    </w:p>
    <w:p w14:paraId="0772C4D5" w14:textId="77777777" w:rsidR="009D7314"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roofErr w:type="spellStart"/>
      <w:r w:rsidRPr="00014DC1">
        <w:rPr>
          <w:rFonts w:ascii="Times New Roman" w:eastAsia="Times New Roman" w:hAnsi="Times New Roman" w:cs="Times New Roman"/>
          <w:b/>
          <w:i/>
          <w:color w:val="000000"/>
          <w:sz w:val="20"/>
          <w:szCs w:val="20"/>
          <w:highlight w:val="yellow"/>
        </w:rPr>
        <w:t>TGax</w:t>
      </w:r>
      <w:proofErr w:type="spellEnd"/>
      <w:r w:rsidRPr="00014DC1">
        <w:rPr>
          <w:rFonts w:ascii="Times New Roman" w:eastAsia="Times New Roman" w:hAnsi="Times New Roman" w:cs="Times New Roman"/>
          <w:b/>
          <w:i/>
          <w:color w:val="000000"/>
          <w:sz w:val="20"/>
          <w:szCs w:val="20"/>
          <w:highlight w:val="yellow"/>
        </w:rPr>
        <w:t xml:space="preserve"> Editor: Please add </w:t>
      </w:r>
      <w:r>
        <w:rPr>
          <w:rFonts w:ascii="Times New Roman" w:eastAsia="Times New Roman" w:hAnsi="Times New Roman" w:cs="Times New Roman"/>
          <w:b/>
          <w:i/>
          <w:color w:val="000000"/>
          <w:sz w:val="20"/>
          <w:szCs w:val="20"/>
          <w:highlight w:val="yellow"/>
        </w:rPr>
        <w:t xml:space="preserve">a </w:t>
      </w:r>
      <w:r w:rsidRPr="00014DC1">
        <w:rPr>
          <w:rFonts w:ascii="Times New Roman" w:eastAsia="Times New Roman" w:hAnsi="Times New Roman" w:cs="Times New Roman"/>
          <w:b/>
          <w:i/>
          <w:color w:val="000000"/>
          <w:sz w:val="20"/>
          <w:szCs w:val="20"/>
          <w:highlight w:val="yellow"/>
        </w:rPr>
        <w:t xml:space="preserve">new paragraph </w:t>
      </w:r>
      <w:r>
        <w:rPr>
          <w:rFonts w:ascii="Times New Roman" w:eastAsia="Times New Roman" w:hAnsi="Times New Roman" w:cs="Times New Roman"/>
          <w:b/>
          <w:i/>
          <w:color w:val="000000"/>
          <w:sz w:val="20"/>
          <w:szCs w:val="20"/>
          <w:highlight w:val="yellow"/>
        </w:rPr>
        <w:t>after</w:t>
      </w:r>
      <w:r w:rsidRPr="00014DC1">
        <w:rPr>
          <w:rFonts w:ascii="Times New Roman" w:eastAsia="Times New Roman" w:hAnsi="Times New Roman" w:cs="Times New Roman"/>
          <w:b/>
          <w:i/>
          <w:color w:val="000000"/>
          <w:sz w:val="20"/>
          <w:szCs w:val="20"/>
          <w:highlight w:val="yellow"/>
        </w:rPr>
        <w:t xml:space="preserve"> the 2</w:t>
      </w:r>
      <w:r w:rsidRPr="00C73F7B">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w:t>
      </w:r>
      <w:r w:rsidRPr="00014DC1">
        <w:rPr>
          <w:rFonts w:ascii="Times New Roman" w:eastAsia="Times New Roman" w:hAnsi="Times New Roman" w:cs="Times New Roman"/>
          <w:b/>
          <w:i/>
          <w:color w:val="000000"/>
          <w:sz w:val="20"/>
          <w:szCs w:val="20"/>
          <w:highlight w:val="yellow"/>
        </w:rPr>
        <w:t>paragraph in this section as shown below (11ax D2.3 P282L38):</w:t>
      </w:r>
    </w:p>
    <w:p w14:paraId="58F5C165" w14:textId="77777777" w:rsidR="009D7314"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20"/>
          <w:szCs w:val="20"/>
        </w:rPr>
      </w:pPr>
    </w:p>
    <w:p w14:paraId="67092B5C" w14:textId="77777777" w:rsidR="009D7314" w:rsidRPr="00D418E8" w:rsidRDefault="009D7314" w:rsidP="009D73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18"/>
          <w:szCs w:val="20"/>
        </w:rPr>
      </w:pPr>
      <w:r w:rsidRPr="00D418E8">
        <w:rPr>
          <w:rFonts w:ascii="Times New Roman" w:hAnsi="Times New Roman" w:cs="Times New Roman"/>
          <w:sz w:val="20"/>
        </w:rPr>
        <w:t>An unassociated STA shall include</w:t>
      </w:r>
      <w:r>
        <w:rPr>
          <w:rFonts w:ascii="Times New Roman" w:hAnsi="Times New Roman" w:cs="Times New Roman"/>
          <w:sz w:val="20"/>
        </w:rPr>
        <w:t xml:space="preserve"> at most one M</w:t>
      </w:r>
      <w:r w:rsidRPr="00D418E8">
        <w:rPr>
          <w:rFonts w:ascii="Times New Roman" w:hAnsi="Times New Roman" w:cs="Times New Roman"/>
          <w:sz w:val="20"/>
        </w:rPr>
        <w:t xml:space="preserve">anagement frame in </w:t>
      </w:r>
      <w:r>
        <w:rPr>
          <w:rFonts w:ascii="Times New Roman" w:hAnsi="Times New Roman" w:cs="Times New Roman"/>
          <w:sz w:val="20"/>
        </w:rPr>
        <w:t xml:space="preserve">the HE TB PPDU that is sent in </w:t>
      </w:r>
      <w:r w:rsidRPr="00D418E8">
        <w:rPr>
          <w:rFonts w:ascii="Times New Roman" w:hAnsi="Times New Roman" w:cs="Times New Roman"/>
          <w:sz w:val="20"/>
        </w:rPr>
        <w:t>respon</w:t>
      </w:r>
      <w:r>
        <w:rPr>
          <w:rFonts w:ascii="Times New Roman" w:hAnsi="Times New Roman" w:cs="Times New Roman"/>
          <w:sz w:val="20"/>
        </w:rPr>
        <w:t>se</w:t>
      </w:r>
      <w:r w:rsidRPr="00D418E8">
        <w:rPr>
          <w:rFonts w:ascii="Times New Roman" w:hAnsi="Times New Roman" w:cs="Times New Roman"/>
          <w:sz w:val="20"/>
        </w:rPr>
        <w:t xml:space="preserve"> to a Basic Trigger frame</w:t>
      </w:r>
      <w:r>
        <w:rPr>
          <w:rFonts w:ascii="Times New Roman" w:hAnsi="Times New Roman" w:cs="Times New Roman"/>
          <w:sz w:val="20"/>
        </w:rPr>
        <w:t xml:space="preserve"> that contains RA-RU(s) with AID12 subfield set to 2045</w:t>
      </w:r>
      <w:r w:rsidRPr="00D418E8">
        <w:rPr>
          <w:rFonts w:ascii="Times New Roman" w:hAnsi="Times New Roman" w:cs="Times New Roman"/>
          <w:sz w:val="20"/>
        </w:rPr>
        <w:t>.</w:t>
      </w:r>
    </w:p>
    <w:sectPr w:rsidR="009D7314" w:rsidRPr="00D418E8">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22F62" w14:textId="77777777" w:rsidR="009B65EF" w:rsidRDefault="009B65EF">
      <w:pPr>
        <w:spacing w:after="0" w:line="240" w:lineRule="auto"/>
      </w:pPr>
      <w:r>
        <w:separator/>
      </w:r>
    </w:p>
  </w:endnote>
  <w:endnote w:type="continuationSeparator" w:id="0">
    <w:p w14:paraId="33B5E1EB" w14:textId="77777777" w:rsidR="009B65EF" w:rsidRDefault="009B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0300287" w:rsidR="00415739" w:rsidRPr="00CB5571" w:rsidRDefault="0041573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F9A37CB" w:rsidR="00415739" w:rsidRPr="00CB5571" w:rsidRDefault="0041573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9770" w14:textId="77777777" w:rsidR="009B65EF" w:rsidRDefault="009B65EF">
      <w:pPr>
        <w:spacing w:after="0" w:line="240" w:lineRule="auto"/>
      </w:pPr>
      <w:r>
        <w:separator/>
      </w:r>
    </w:p>
  </w:footnote>
  <w:footnote w:type="continuationSeparator" w:id="0">
    <w:p w14:paraId="768A44F9" w14:textId="77777777" w:rsidR="009B65EF" w:rsidRDefault="009B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234DA45" w:rsidR="00415739" w:rsidRPr="00CB5571" w:rsidRDefault="0041573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0364</w:t>
    </w:r>
    <w:r w:rsidRPr="00B31A3B">
      <w:rPr>
        <w:rFonts w:ascii="Times New Roman" w:eastAsia="Malgun Gothic" w:hAnsi="Times New Roman" w:cs="Times New Roman"/>
        <w:b/>
        <w:sz w:val="28"/>
        <w:szCs w:val="20"/>
        <w:lang w:val="en-GB"/>
      </w:rPr>
      <w:t>r</w:t>
    </w:r>
    <w:r w:rsidR="00F9019D">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483E270" w:rsidR="00415739" w:rsidRPr="00CB5571" w:rsidRDefault="0041573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0364</w:t>
    </w:r>
    <w:r w:rsidRPr="00B31A3B">
      <w:rPr>
        <w:rFonts w:ascii="Times New Roman" w:eastAsia="Malgun Gothic" w:hAnsi="Times New Roman" w:cs="Times New Roman"/>
        <w:b/>
        <w:sz w:val="28"/>
        <w:szCs w:val="20"/>
        <w:lang w:val="en-GB"/>
      </w:rPr>
      <w:t>r</w:t>
    </w:r>
    <w:r w:rsidR="00F9019D">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3B67884"/>
    <w:multiLevelType w:val="hybridMultilevel"/>
    <w:tmpl w:val="3DDA35EA"/>
    <w:lvl w:ilvl="0" w:tplc="94DC4B82">
      <w:start w:val="2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0"/>
    <w:lvlOverride w:ilvl="0">
      <w:lvl w:ilvl="0">
        <w:numFmt w:val="bullet"/>
        <w:lvlText w:val="Figure 9-8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5F0"/>
    <w:rsid w:val="00006F43"/>
    <w:rsid w:val="0000712B"/>
    <w:rsid w:val="000075F2"/>
    <w:rsid w:val="0000790E"/>
    <w:rsid w:val="0001100D"/>
    <w:rsid w:val="00012CFF"/>
    <w:rsid w:val="000133AB"/>
    <w:rsid w:val="00014059"/>
    <w:rsid w:val="00014DC1"/>
    <w:rsid w:val="000150F3"/>
    <w:rsid w:val="0002018F"/>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6FFE"/>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1881"/>
    <w:rsid w:val="00041A26"/>
    <w:rsid w:val="00041B4C"/>
    <w:rsid w:val="00041B74"/>
    <w:rsid w:val="000427D5"/>
    <w:rsid w:val="00042B02"/>
    <w:rsid w:val="000430BF"/>
    <w:rsid w:val="00043360"/>
    <w:rsid w:val="00043858"/>
    <w:rsid w:val="00043BC2"/>
    <w:rsid w:val="00044579"/>
    <w:rsid w:val="00044802"/>
    <w:rsid w:val="000449A6"/>
    <w:rsid w:val="00045796"/>
    <w:rsid w:val="00045C31"/>
    <w:rsid w:val="00046D39"/>
    <w:rsid w:val="0004789D"/>
    <w:rsid w:val="00047DB3"/>
    <w:rsid w:val="000501BC"/>
    <w:rsid w:val="00050C6B"/>
    <w:rsid w:val="00050D46"/>
    <w:rsid w:val="0005107F"/>
    <w:rsid w:val="00051CA1"/>
    <w:rsid w:val="00051E3A"/>
    <w:rsid w:val="00051FC8"/>
    <w:rsid w:val="000520BA"/>
    <w:rsid w:val="00052A2F"/>
    <w:rsid w:val="00052F1D"/>
    <w:rsid w:val="00055005"/>
    <w:rsid w:val="000560D3"/>
    <w:rsid w:val="0005622E"/>
    <w:rsid w:val="00056265"/>
    <w:rsid w:val="00056CD5"/>
    <w:rsid w:val="00057C0F"/>
    <w:rsid w:val="000606B9"/>
    <w:rsid w:val="000611CD"/>
    <w:rsid w:val="000619F4"/>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1607"/>
    <w:rsid w:val="00081F14"/>
    <w:rsid w:val="000820EE"/>
    <w:rsid w:val="0008215B"/>
    <w:rsid w:val="0008351A"/>
    <w:rsid w:val="00083B74"/>
    <w:rsid w:val="0008442C"/>
    <w:rsid w:val="00084493"/>
    <w:rsid w:val="00084DCB"/>
    <w:rsid w:val="00086127"/>
    <w:rsid w:val="00086F24"/>
    <w:rsid w:val="000870A1"/>
    <w:rsid w:val="00087874"/>
    <w:rsid w:val="00087DDC"/>
    <w:rsid w:val="00090083"/>
    <w:rsid w:val="00091C8D"/>
    <w:rsid w:val="00092DB7"/>
    <w:rsid w:val="00092E90"/>
    <w:rsid w:val="00093812"/>
    <w:rsid w:val="00093BAD"/>
    <w:rsid w:val="0009471E"/>
    <w:rsid w:val="00094914"/>
    <w:rsid w:val="00094B7C"/>
    <w:rsid w:val="00094B87"/>
    <w:rsid w:val="00094DC0"/>
    <w:rsid w:val="00095CB6"/>
    <w:rsid w:val="00095CC3"/>
    <w:rsid w:val="000967F9"/>
    <w:rsid w:val="00096AF7"/>
    <w:rsid w:val="00096FAC"/>
    <w:rsid w:val="000A00F5"/>
    <w:rsid w:val="000A099E"/>
    <w:rsid w:val="000A0B76"/>
    <w:rsid w:val="000A2757"/>
    <w:rsid w:val="000A2969"/>
    <w:rsid w:val="000A2EC3"/>
    <w:rsid w:val="000A4A75"/>
    <w:rsid w:val="000A58BE"/>
    <w:rsid w:val="000A6C9F"/>
    <w:rsid w:val="000A7151"/>
    <w:rsid w:val="000B1126"/>
    <w:rsid w:val="000B1C77"/>
    <w:rsid w:val="000B3024"/>
    <w:rsid w:val="000B35BA"/>
    <w:rsid w:val="000B3B24"/>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C7432"/>
    <w:rsid w:val="000C7F20"/>
    <w:rsid w:val="000D031D"/>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48E5"/>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5C21"/>
    <w:rsid w:val="00106216"/>
    <w:rsid w:val="00106648"/>
    <w:rsid w:val="00106918"/>
    <w:rsid w:val="00106DA0"/>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006"/>
    <w:rsid w:val="001476B1"/>
    <w:rsid w:val="0014797A"/>
    <w:rsid w:val="001479D6"/>
    <w:rsid w:val="00150810"/>
    <w:rsid w:val="0015094C"/>
    <w:rsid w:val="001510FB"/>
    <w:rsid w:val="001514B9"/>
    <w:rsid w:val="00151BEA"/>
    <w:rsid w:val="001531BE"/>
    <w:rsid w:val="00153F7B"/>
    <w:rsid w:val="00154A6D"/>
    <w:rsid w:val="00155B05"/>
    <w:rsid w:val="0015752F"/>
    <w:rsid w:val="00157AFC"/>
    <w:rsid w:val="0016007D"/>
    <w:rsid w:val="001603D5"/>
    <w:rsid w:val="00160BC6"/>
    <w:rsid w:val="00161EE9"/>
    <w:rsid w:val="00162C5F"/>
    <w:rsid w:val="00162E05"/>
    <w:rsid w:val="001660FD"/>
    <w:rsid w:val="001663DC"/>
    <w:rsid w:val="00167DD4"/>
    <w:rsid w:val="00167E43"/>
    <w:rsid w:val="0017040C"/>
    <w:rsid w:val="00170473"/>
    <w:rsid w:val="00171229"/>
    <w:rsid w:val="001713AD"/>
    <w:rsid w:val="0017215D"/>
    <w:rsid w:val="00172276"/>
    <w:rsid w:val="00173AA4"/>
    <w:rsid w:val="001751B1"/>
    <w:rsid w:val="00175449"/>
    <w:rsid w:val="00175A42"/>
    <w:rsid w:val="00176E00"/>
    <w:rsid w:val="001779F4"/>
    <w:rsid w:val="0018083C"/>
    <w:rsid w:val="001809BE"/>
    <w:rsid w:val="00182EB9"/>
    <w:rsid w:val="001836C6"/>
    <w:rsid w:val="0018762F"/>
    <w:rsid w:val="00187D57"/>
    <w:rsid w:val="001902FA"/>
    <w:rsid w:val="0019104C"/>
    <w:rsid w:val="00191A15"/>
    <w:rsid w:val="00192341"/>
    <w:rsid w:val="0019256F"/>
    <w:rsid w:val="00192D38"/>
    <w:rsid w:val="00192DD9"/>
    <w:rsid w:val="00192F4C"/>
    <w:rsid w:val="001932DA"/>
    <w:rsid w:val="0019379E"/>
    <w:rsid w:val="00193C8C"/>
    <w:rsid w:val="001945AA"/>
    <w:rsid w:val="0019587D"/>
    <w:rsid w:val="00195D29"/>
    <w:rsid w:val="00195E47"/>
    <w:rsid w:val="00195FCA"/>
    <w:rsid w:val="001962BC"/>
    <w:rsid w:val="001965D3"/>
    <w:rsid w:val="0019791B"/>
    <w:rsid w:val="00197E28"/>
    <w:rsid w:val="00197EE4"/>
    <w:rsid w:val="001A0AE5"/>
    <w:rsid w:val="001A1408"/>
    <w:rsid w:val="001A2C2C"/>
    <w:rsid w:val="001A5CBF"/>
    <w:rsid w:val="001A62E6"/>
    <w:rsid w:val="001B1A66"/>
    <w:rsid w:val="001B1EF2"/>
    <w:rsid w:val="001B2851"/>
    <w:rsid w:val="001B2D78"/>
    <w:rsid w:val="001B376F"/>
    <w:rsid w:val="001B37C7"/>
    <w:rsid w:val="001B396B"/>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3E29"/>
    <w:rsid w:val="001C55F0"/>
    <w:rsid w:val="001C5E51"/>
    <w:rsid w:val="001C70BD"/>
    <w:rsid w:val="001C720C"/>
    <w:rsid w:val="001D05BE"/>
    <w:rsid w:val="001D128D"/>
    <w:rsid w:val="001D233A"/>
    <w:rsid w:val="001D2A89"/>
    <w:rsid w:val="001D2AD6"/>
    <w:rsid w:val="001D36EE"/>
    <w:rsid w:val="001D3AFD"/>
    <w:rsid w:val="001D3C37"/>
    <w:rsid w:val="001D3D6B"/>
    <w:rsid w:val="001D420A"/>
    <w:rsid w:val="001D4345"/>
    <w:rsid w:val="001D4BF9"/>
    <w:rsid w:val="001D50B7"/>
    <w:rsid w:val="001D5A3C"/>
    <w:rsid w:val="001D5BEE"/>
    <w:rsid w:val="001D5E81"/>
    <w:rsid w:val="001D6AD2"/>
    <w:rsid w:val="001D6B86"/>
    <w:rsid w:val="001D77C8"/>
    <w:rsid w:val="001D7966"/>
    <w:rsid w:val="001E0321"/>
    <w:rsid w:val="001E0EAC"/>
    <w:rsid w:val="001E1B45"/>
    <w:rsid w:val="001E23E0"/>
    <w:rsid w:val="001E353F"/>
    <w:rsid w:val="001E36A7"/>
    <w:rsid w:val="001E3BC1"/>
    <w:rsid w:val="001E3F29"/>
    <w:rsid w:val="001E47C0"/>
    <w:rsid w:val="001E4FDF"/>
    <w:rsid w:val="001E5551"/>
    <w:rsid w:val="001E57EC"/>
    <w:rsid w:val="001E5E12"/>
    <w:rsid w:val="001E6098"/>
    <w:rsid w:val="001F0073"/>
    <w:rsid w:val="001F0821"/>
    <w:rsid w:val="001F1AB9"/>
    <w:rsid w:val="001F1F82"/>
    <w:rsid w:val="001F2061"/>
    <w:rsid w:val="001F211B"/>
    <w:rsid w:val="001F222A"/>
    <w:rsid w:val="001F3765"/>
    <w:rsid w:val="001F3BEA"/>
    <w:rsid w:val="001F3CF1"/>
    <w:rsid w:val="001F4982"/>
    <w:rsid w:val="001F4E0B"/>
    <w:rsid w:val="001F4E7D"/>
    <w:rsid w:val="001F5787"/>
    <w:rsid w:val="001F6A14"/>
    <w:rsid w:val="001F6D13"/>
    <w:rsid w:val="001F6D2B"/>
    <w:rsid w:val="001F6FA0"/>
    <w:rsid w:val="001F74DA"/>
    <w:rsid w:val="002002CC"/>
    <w:rsid w:val="00200563"/>
    <w:rsid w:val="0020133A"/>
    <w:rsid w:val="0020337A"/>
    <w:rsid w:val="002048D9"/>
    <w:rsid w:val="00204DB0"/>
    <w:rsid w:val="00206E4B"/>
    <w:rsid w:val="002078BF"/>
    <w:rsid w:val="00210AE1"/>
    <w:rsid w:val="00210BBD"/>
    <w:rsid w:val="00211CEA"/>
    <w:rsid w:val="0021263B"/>
    <w:rsid w:val="00213420"/>
    <w:rsid w:val="002149D1"/>
    <w:rsid w:val="00214FCB"/>
    <w:rsid w:val="00216B95"/>
    <w:rsid w:val="00217A7B"/>
    <w:rsid w:val="00217BE5"/>
    <w:rsid w:val="00222182"/>
    <w:rsid w:val="00222BAF"/>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5A96"/>
    <w:rsid w:val="00236650"/>
    <w:rsid w:val="002366B6"/>
    <w:rsid w:val="00236B8D"/>
    <w:rsid w:val="00237234"/>
    <w:rsid w:val="00237E6D"/>
    <w:rsid w:val="00240874"/>
    <w:rsid w:val="0024095F"/>
    <w:rsid w:val="00240F91"/>
    <w:rsid w:val="00242942"/>
    <w:rsid w:val="00242F87"/>
    <w:rsid w:val="0024420D"/>
    <w:rsid w:val="002451E5"/>
    <w:rsid w:val="00247506"/>
    <w:rsid w:val="00247553"/>
    <w:rsid w:val="0025045B"/>
    <w:rsid w:val="00250733"/>
    <w:rsid w:val="00250A19"/>
    <w:rsid w:val="00250BD0"/>
    <w:rsid w:val="002517B6"/>
    <w:rsid w:val="00251FFD"/>
    <w:rsid w:val="00253308"/>
    <w:rsid w:val="00253C98"/>
    <w:rsid w:val="0025499A"/>
    <w:rsid w:val="0025590B"/>
    <w:rsid w:val="00260388"/>
    <w:rsid w:val="0026182F"/>
    <w:rsid w:val="00263865"/>
    <w:rsid w:val="002638A1"/>
    <w:rsid w:val="00263AE5"/>
    <w:rsid w:val="002642D6"/>
    <w:rsid w:val="002647D5"/>
    <w:rsid w:val="00265C9C"/>
    <w:rsid w:val="002666ED"/>
    <w:rsid w:val="00267AE6"/>
    <w:rsid w:val="00270159"/>
    <w:rsid w:val="0027029B"/>
    <w:rsid w:val="00271916"/>
    <w:rsid w:val="00272B0C"/>
    <w:rsid w:val="00272B3B"/>
    <w:rsid w:val="00272DCF"/>
    <w:rsid w:val="002746A4"/>
    <w:rsid w:val="00275393"/>
    <w:rsid w:val="0027572F"/>
    <w:rsid w:val="00276F0C"/>
    <w:rsid w:val="002771AB"/>
    <w:rsid w:val="00277A80"/>
    <w:rsid w:val="00280809"/>
    <w:rsid w:val="00281A45"/>
    <w:rsid w:val="00282B60"/>
    <w:rsid w:val="002856C6"/>
    <w:rsid w:val="00285C2D"/>
    <w:rsid w:val="002863AA"/>
    <w:rsid w:val="002864ED"/>
    <w:rsid w:val="00287641"/>
    <w:rsid w:val="00287F1E"/>
    <w:rsid w:val="00290439"/>
    <w:rsid w:val="00290668"/>
    <w:rsid w:val="00290F59"/>
    <w:rsid w:val="00291991"/>
    <w:rsid w:val="00292583"/>
    <w:rsid w:val="00292CBC"/>
    <w:rsid w:val="00293490"/>
    <w:rsid w:val="002937ED"/>
    <w:rsid w:val="00293A5A"/>
    <w:rsid w:val="002951FB"/>
    <w:rsid w:val="00295589"/>
    <w:rsid w:val="00295965"/>
    <w:rsid w:val="0029619E"/>
    <w:rsid w:val="00297350"/>
    <w:rsid w:val="00297A6A"/>
    <w:rsid w:val="002A1183"/>
    <w:rsid w:val="002A1CB7"/>
    <w:rsid w:val="002A29DF"/>
    <w:rsid w:val="002A2A44"/>
    <w:rsid w:val="002A340B"/>
    <w:rsid w:val="002A5306"/>
    <w:rsid w:val="002A5395"/>
    <w:rsid w:val="002A68EF"/>
    <w:rsid w:val="002B071E"/>
    <w:rsid w:val="002B27B7"/>
    <w:rsid w:val="002B3611"/>
    <w:rsid w:val="002B4E90"/>
    <w:rsid w:val="002B4F39"/>
    <w:rsid w:val="002B57BF"/>
    <w:rsid w:val="002B5B78"/>
    <w:rsid w:val="002B6576"/>
    <w:rsid w:val="002B78F1"/>
    <w:rsid w:val="002C0009"/>
    <w:rsid w:val="002C0A53"/>
    <w:rsid w:val="002C0CCD"/>
    <w:rsid w:val="002C1BAA"/>
    <w:rsid w:val="002C4387"/>
    <w:rsid w:val="002C4DD6"/>
    <w:rsid w:val="002C5367"/>
    <w:rsid w:val="002C6968"/>
    <w:rsid w:val="002C712B"/>
    <w:rsid w:val="002C7CC5"/>
    <w:rsid w:val="002D0783"/>
    <w:rsid w:val="002D09F4"/>
    <w:rsid w:val="002D19E1"/>
    <w:rsid w:val="002D2CEE"/>
    <w:rsid w:val="002D49C2"/>
    <w:rsid w:val="002D4BA3"/>
    <w:rsid w:val="002D6007"/>
    <w:rsid w:val="002D71A7"/>
    <w:rsid w:val="002E025A"/>
    <w:rsid w:val="002E0338"/>
    <w:rsid w:val="002E05EF"/>
    <w:rsid w:val="002E18B1"/>
    <w:rsid w:val="002E2274"/>
    <w:rsid w:val="002E2C4F"/>
    <w:rsid w:val="002E2F12"/>
    <w:rsid w:val="002E3731"/>
    <w:rsid w:val="002E38D6"/>
    <w:rsid w:val="002E44A9"/>
    <w:rsid w:val="002E4555"/>
    <w:rsid w:val="002E474E"/>
    <w:rsid w:val="002E4946"/>
    <w:rsid w:val="002E53FA"/>
    <w:rsid w:val="002E5B20"/>
    <w:rsid w:val="002E71BF"/>
    <w:rsid w:val="002E72F4"/>
    <w:rsid w:val="002E7F8C"/>
    <w:rsid w:val="002F0316"/>
    <w:rsid w:val="002F07F3"/>
    <w:rsid w:val="002F15A2"/>
    <w:rsid w:val="002F1797"/>
    <w:rsid w:val="002F1863"/>
    <w:rsid w:val="002F1A62"/>
    <w:rsid w:val="002F232D"/>
    <w:rsid w:val="002F2473"/>
    <w:rsid w:val="002F2502"/>
    <w:rsid w:val="002F2FF3"/>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10B1"/>
    <w:rsid w:val="00302287"/>
    <w:rsid w:val="00302A56"/>
    <w:rsid w:val="00302F58"/>
    <w:rsid w:val="00304054"/>
    <w:rsid w:val="003045EB"/>
    <w:rsid w:val="00304696"/>
    <w:rsid w:val="00304768"/>
    <w:rsid w:val="003072A0"/>
    <w:rsid w:val="00310F55"/>
    <w:rsid w:val="0031217C"/>
    <w:rsid w:val="00312285"/>
    <w:rsid w:val="003122AA"/>
    <w:rsid w:val="003122F7"/>
    <w:rsid w:val="00312434"/>
    <w:rsid w:val="0031293F"/>
    <w:rsid w:val="003129C8"/>
    <w:rsid w:val="00313B11"/>
    <w:rsid w:val="00313C65"/>
    <w:rsid w:val="003146AF"/>
    <w:rsid w:val="0031507A"/>
    <w:rsid w:val="00316591"/>
    <w:rsid w:val="003166D6"/>
    <w:rsid w:val="00316874"/>
    <w:rsid w:val="00316B07"/>
    <w:rsid w:val="00316B3B"/>
    <w:rsid w:val="00317482"/>
    <w:rsid w:val="00317834"/>
    <w:rsid w:val="00320166"/>
    <w:rsid w:val="00320A97"/>
    <w:rsid w:val="00321081"/>
    <w:rsid w:val="00321136"/>
    <w:rsid w:val="00321191"/>
    <w:rsid w:val="0032145B"/>
    <w:rsid w:val="00321ACC"/>
    <w:rsid w:val="0032331B"/>
    <w:rsid w:val="003235B8"/>
    <w:rsid w:val="003240DF"/>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8CE"/>
    <w:rsid w:val="00346CAD"/>
    <w:rsid w:val="00346E23"/>
    <w:rsid w:val="00347A59"/>
    <w:rsid w:val="00350867"/>
    <w:rsid w:val="00351A74"/>
    <w:rsid w:val="00352FF0"/>
    <w:rsid w:val="00355202"/>
    <w:rsid w:val="0035584B"/>
    <w:rsid w:val="00356BEC"/>
    <w:rsid w:val="00357D04"/>
    <w:rsid w:val="00360024"/>
    <w:rsid w:val="0036046E"/>
    <w:rsid w:val="00360554"/>
    <w:rsid w:val="003618E9"/>
    <w:rsid w:val="00362497"/>
    <w:rsid w:val="00362C70"/>
    <w:rsid w:val="00362F1B"/>
    <w:rsid w:val="003635F3"/>
    <w:rsid w:val="003643C4"/>
    <w:rsid w:val="00365BCD"/>
    <w:rsid w:val="00365E85"/>
    <w:rsid w:val="00366588"/>
    <w:rsid w:val="00366BBD"/>
    <w:rsid w:val="0036773C"/>
    <w:rsid w:val="00367D39"/>
    <w:rsid w:val="00370166"/>
    <w:rsid w:val="0037068D"/>
    <w:rsid w:val="0037129B"/>
    <w:rsid w:val="00371BBB"/>
    <w:rsid w:val="00372171"/>
    <w:rsid w:val="003731E9"/>
    <w:rsid w:val="003752BC"/>
    <w:rsid w:val="00376557"/>
    <w:rsid w:val="00377463"/>
    <w:rsid w:val="003777AE"/>
    <w:rsid w:val="00377ABF"/>
    <w:rsid w:val="00377CD9"/>
    <w:rsid w:val="00380797"/>
    <w:rsid w:val="0038151B"/>
    <w:rsid w:val="0038220B"/>
    <w:rsid w:val="0038286A"/>
    <w:rsid w:val="00383CEB"/>
    <w:rsid w:val="00383EA0"/>
    <w:rsid w:val="0038681A"/>
    <w:rsid w:val="00386CBD"/>
    <w:rsid w:val="0038735F"/>
    <w:rsid w:val="00387541"/>
    <w:rsid w:val="003877B8"/>
    <w:rsid w:val="00391148"/>
    <w:rsid w:val="00391BEA"/>
    <w:rsid w:val="00392FC6"/>
    <w:rsid w:val="00394875"/>
    <w:rsid w:val="00394B8D"/>
    <w:rsid w:val="00394DC9"/>
    <w:rsid w:val="00394FD1"/>
    <w:rsid w:val="00396853"/>
    <w:rsid w:val="00397976"/>
    <w:rsid w:val="00397BBD"/>
    <w:rsid w:val="003A01B2"/>
    <w:rsid w:val="003A1010"/>
    <w:rsid w:val="003A110E"/>
    <w:rsid w:val="003A1266"/>
    <w:rsid w:val="003A12DC"/>
    <w:rsid w:val="003A2278"/>
    <w:rsid w:val="003A3443"/>
    <w:rsid w:val="003A4AB4"/>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B7752"/>
    <w:rsid w:val="003C07DD"/>
    <w:rsid w:val="003C1BF8"/>
    <w:rsid w:val="003C35A6"/>
    <w:rsid w:val="003C3CE0"/>
    <w:rsid w:val="003C4A4F"/>
    <w:rsid w:val="003C5BF2"/>
    <w:rsid w:val="003C5D55"/>
    <w:rsid w:val="003C602D"/>
    <w:rsid w:val="003C6489"/>
    <w:rsid w:val="003C7706"/>
    <w:rsid w:val="003D093D"/>
    <w:rsid w:val="003D09DE"/>
    <w:rsid w:val="003D0D89"/>
    <w:rsid w:val="003D0DE4"/>
    <w:rsid w:val="003D1294"/>
    <w:rsid w:val="003D13F6"/>
    <w:rsid w:val="003D17DD"/>
    <w:rsid w:val="003D3FC7"/>
    <w:rsid w:val="003D431B"/>
    <w:rsid w:val="003D4793"/>
    <w:rsid w:val="003D56F3"/>
    <w:rsid w:val="003D5A2F"/>
    <w:rsid w:val="003D6B0E"/>
    <w:rsid w:val="003D6EB0"/>
    <w:rsid w:val="003D70F5"/>
    <w:rsid w:val="003D71F7"/>
    <w:rsid w:val="003D787D"/>
    <w:rsid w:val="003D7B9F"/>
    <w:rsid w:val="003E034C"/>
    <w:rsid w:val="003E0D31"/>
    <w:rsid w:val="003E0F71"/>
    <w:rsid w:val="003E1749"/>
    <w:rsid w:val="003E1D7F"/>
    <w:rsid w:val="003E2B3D"/>
    <w:rsid w:val="003E4017"/>
    <w:rsid w:val="003E42F5"/>
    <w:rsid w:val="003E44E5"/>
    <w:rsid w:val="003E566C"/>
    <w:rsid w:val="003E57BC"/>
    <w:rsid w:val="003E6A67"/>
    <w:rsid w:val="003F03AC"/>
    <w:rsid w:val="003F09FB"/>
    <w:rsid w:val="003F1653"/>
    <w:rsid w:val="003F1713"/>
    <w:rsid w:val="003F1BCD"/>
    <w:rsid w:val="003F1D1B"/>
    <w:rsid w:val="003F2CB0"/>
    <w:rsid w:val="003F311C"/>
    <w:rsid w:val="003F35D8"/>
    <w:rsid w:val="003F3B40"/>
    <w:rsid w:val="003F3D2F"/>
    <w:rsid w:val="003F596B"/>
    <w:rsid w:val="003F6027"/>
    <w:rsid w:val="003F648E"/>
    <w:rsid w:val="003F6BEC"/>
    <w:rsid w:val="00400924"/>
    <w:rsid w:val="004009F3"/>
    <w:rsid w:val="00400A20"/>
    <w:rsid w:val="00401063"/>
    <w:rsid w:val="00401160"/>
    <w:rsid w:val="00401702"/>
    <w:rsid w:val="00401DA7"/>
    <w:rsid w:val="00401F46"/>
    <w:rsid w:val="00401F91"/>
    <w:rsid w:val="00402834"/>
    <w:rsid w:val="004028AE"/>
    <w:rsid w:val="004032F0"/>
    <w:rsid w:val="004032FD"/>
    <w:rsid w:val="00403C38"/>
    <w:rsid w:val="00404A6C"/>
    <w:rsid w:val="00404B62"/>
    <w:rsid w:val="00405C3C"/>
    <w:rsid w:val="00407028"/>
    <w:rsid w:val="004071A5"/>
    <w:rsid w:val="00412057"/>
    <w:rsid w:val="00412408"/>
    <w:rsid w:val="00414184"/>
    <w:rsid w:val="00414904"/>
    <w:rsid w:val="00414DB7"/>
    <w:rsid w:val="00414F13"/>
    <w:rsid w:val="00415739"/>
    <w:rsid w:val="00415D62"/>
    <w:rsid w:val="004173CD"/>
    <w:rsid w:val="00417DAA"/>
    <w:rsid w:val="00421338"/>
    <w:rsid w:val="00421A64"/>
    <w:rsid w:val="0042244C"/>
    <w:rsid w:val="00422818"/>
    <w:rsid w:val="00423092"/>
    <w:rsid w:val="004239FB"/>
    <w:rsid w:val="00423EAB"/>
    <w:rsid w:val="00425213"/>
    <w:rsid w:val="00425D04"/>
    <w:rsid w:val="00425D82"/>
    <w:rsid w:val="0042627F"/>
    <w:rsid w:val="0042711A"/>
    <w:rsid w:val="00427387"/>
    <w:rsid w:val="00430A7C"/>
    <w:rsid w:val="004315FB"/>
    <w:rsid w:val="0043167C"/>
    <w:rsid w:val="00431DAA"/>
    <w:rsid w:val="004344CC"/>
    <w:rsid w:val="004344F8"/>
    <w:rsid w:val="00434F17"/>
    <w:rsid w:val="004353E3"/>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487"/>
    <w:rsid w:val="0045195F"/>
    <w:rsid w:val="00451CBD"/>
    <w:rsid w:val="00451EB7"/>
    <w:rsid w:val="00452520"/>
    <w:rsid w:val="004543DF"/>
    <w:rsid w:val="00454C15"/>
    <w:rsid w:val="004553D9"/>
    <w:rsid w:val="00457FE9"/>
    <w:rsid w:val="004604CD"/>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DB3"/>
    <w:rsid w:val="00476310"/>
    <w:rsid w:val="00476908"/>
    <w:rsid w:val="00477055"/>
    <w:rsid w:val="0048114C"/>
    <w:rsid w:val="00484D6A"/>
    <w:rsid w:val="00485C11"/>
    <w:rsid w:val="00485FA0"/>
    <w:rsid w:val="00486336"/>
    <w:rsid w:val="0048686A"/>
    <w:rsid w:val="00487297"/>
    <w:rsid w:val="00487B8D"/>
    <w:rsid w:val="00487DDA"/>
    <w:rsid w:val="00490A47"/>
    <w:rsid w:val="00490B66"/>
    <w:rsid w:val="00491EA0"/>
    <w:rsid w:val="004920E2"/>
    <w:rsid w:val="00492621"/>
    <w:rsid w:val="004937EB"/>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F4"/>
    <w:rsid w:val="004B1180"/>
    <w:rsid w:val="004B1362"/>
    <w:rsid w:val="004B16FD"/>
    <w:rsid w:val="004B24A2"/>
    <w:rsid w:val="004B33B6"/>
    <w:rsid w:val="004B3489"/>
    <w:rsid w:val="004B3EAC"/>
    <w:rsid w:val="004B4238"/>
    <w:rsid w:val="004B481E"/>
    <w:rsid w:val="004B53EB"/>
    <w:rsid w:val="004B5D42"/>
    <w:rsid w:val="004B6003"/>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389"/>
    <w:rsid w:val="004D7496"/>
    <w:rsid w:val="004E004F"/>
    <w:rsid w:val="004E0CA3"/>
    <w:rsid w:val="004E0CAC"/>
    <w:rsid w:val="004E1279"/>
    <w:rsid w:val="004E14A9"/>
    <w:rsid w:val="004E1680"/>
    <w:rsid w:val="004E2581"/>
    <w:rsid w:val="004E2FAD"/>
    <w:rsid w:val="004E39D2"/>
    <w:rsid w:val="004E3B4F"/>
    <w:rsid w:val="004E3E12"/>
    <w:rsid w:val="004E3FCD"/>
    <w:rsid w:val="004E4208"/>
    <w:rsid w:val="004E4DC2"/>
    <w:rsid w:val="004E53F7"/>
    <w:rsid w:val="004E58BA"/>
    <w:rsid w:val="004E5A01"/>
    <w:rsid w:val="004E6F2A"/>
    <w:rsid w:val="004E7819"/>
    <w:rsid w:val="004F06EA"/>
    <w:rsid w:val="004F1948"/>
    <w:rsid w:val="004F2C18"/>
    <w:rsid w:val="004F2C72"/>
    <w:rsid w:val="004F36B1"/>
    <w:rsid w:val="004F3C93"/>
    <w:rsid w:val="004F47C9"/>
    <w:rsid w:val="004F52B6"/>
    <w:rsid w:val="004F5B68"/>
    <w:rsid w:val="004F6147"/>
    <w:rsid w:val="004F63BA"/>
    <w:rsid w:val="004F66A8"/>
    <w:rsid w:val="004F6AFB"/>
    <w:rsid w:val="005003D0"/>
    <w:rsid w:val="005005B8"/>
    <w:rsid w:val="00500815"/>
    <w:rsid w:val="00500AAC"/>
    <w:rsid w:val="005029E1"/>
    <w:rsid w:val="005032A2"/>
    <w:rsid w:val="00503381"/>
    <w:rsid w:val="005033D2"/>
    <w:rsid w:val="00503521"/>
    <w:rsid w:val="0050443D"/>
    <w:rsid w:val="00504A47"/>
    <w:rsid w:val="00504B70"/>
    <w:rsid w:val="005060D3"/>
    <w:rsid w:val="00506849"/>
    <w:rsid w:val="00506C4D"/>
    <w:rsid w:val="005071E6"/>
    <w:rsid w:val="00507E06"/>
    <w:rsid w:val="00510BD8"/>
    <w:rsid w:val="00512302"/>
    <w:rsid w:val="00512849"/>
    <w:rsid w:val="00512A80"/>
    <w:rsid w:val="00512F7C"/>
    <w:rsid w:val="00513FAB"/>
    <w:rsid w:val="005148C7"/>
    <w:rsid w:val="00514FE0"/>
    <w:rsid w:val="005152FC"/>
    <w:rsid w:val="00515650"/>
    <w:rsid w:val="0051574A"/>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3F2E"/>
    <w:rsid w:val="005444BB"/>
    <w:rsid w:val="005444F1"/>
    <w:rsid w:val="00544780"/>
    <w:rsid w:val="0054593B"/>
    <w:rsid w:val="005466B2"/>
    <w:rsid w:val="005468B9"/>
    <w:rsid w:val="00547E13"/>
    <w:rsid w:val="005517D7"/>
    <w:rsid w:val="00551A2A"/>
    <w:rsid w:val="005539C0"/>
    <w:rsid w:val="00553CF6"/>
    <w:rsid w:val="00553E26"/>
    <w:rsid w:val="0055482C"/>
    <w:rsid w:val="0055512C"/>
    <w:rsid w:val="00555192"/>
    <w:rsid w:val="005562DE"/>
    <w:rsid w:val="00556744"/>
    <w:rsid w:val="00557721"/>
    <w:rsid w:val="00560274"/>
    <w:rsid w:val="005603CD"/>
    <w:rsid w:val="00560BCC"/>
    <w:rsid w:val="005613BF"/>
    <w:rsid w:val="0056162A"/>
    <w:rsid w:val="00562E81"/>
    <w:rsid w:val="00562F88"/>
    <w:rsid w:val="00563C9F"/>
    <w:rsid w:val="00564555"/>
    <w:rsid w:val="00564E2F"/>
    <w:rsid w:val="0056595B"/>
    <w:rsid w:val="00565C65"/>
    <w:rsid w:val="00565D0D"/>
    <w:rsid w:val="00566E02"/>
    <w:rsid w:val="0056726C"/>
    <w:rsid w:val="0056761C"/>
    <w:rsid w:val="00570432"/>
    <w:rsid w:val="0057170A"/>
    <w:rsid w:val="00571753"/>
    <w:rsid w:val="005731AA"/>
    <w:rsid w:val="00573953"/>
    <w:rsid w:val="005739A1"/>
    <w:rsid w:val="00574190"/>
    <w:rsid w:val="00574603"/>
    <w:rsid w:val="005748D3"/>
    <w:rsid w:val="00574ADF"/>
    <w:rsid w:val="00575744"/>
    <w:rsid w:val="00576926"/>
    <w:rsid w:val="00576A36"/>
    <w:rsid w:val="005776F7"/>
    <w:rsid w:val="005779D9"/>
    <w:rsid w:val="0058020D"/>
    <w:rsid w:val="0058049E"/>
    <w:rsid w:val="00580727"/>
    <w:rsid w:val="0058087B"/>
    <w:rsid w:val="00580AAC"/>
    <w:rsid w:val="00580F46"/>
    <w:rsid w:val="005815CF"/>
    <w:rsid w:val="005817E2"/>
    <w:rsid w:val="0058303A"/>
    <w:rsid w:val="00584853"/>
    <w:rsid w:val="00585022"/>
    <w:rsid w:val="00585087"/>
    <w:rsid w:val="0058523C"/>
    <w:rsid w:val="00585370"/>
    <w:rsid w:val="00585772"/>
    <w:rsid w:val="00585C44"/>
    <w:rsid w:val="005865CA"/>
    <w:rsid w:val="00586738"/>
    <w:rsid w:val="005874AE"/>
    <w:rsid w:val="00587A13"/>
    <w:rsid w:val="00587A62"/>
    <w:rsid w:val="00591441"/>
    <w:rsid w:val="00591465"/>
    <w:rsid w:val="00592446"/>
    <w:rsid w:val="00592B68"/>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4BB0"/>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656"/>
    <w:rsid w:val="005E4E69"/>
    <w:rsid w:val="005E518D"/>
    <w:rsid w:val="005E64FA"/>
    <w:rsid w:val="005E7D7A"/>
    <w:rsid w:val="005E7E88"/>
    <w:rsid w:val="005F0834"/>
    <w:rsid w:val="005F0EF4"/>
    <w:rsid w:val="005F1F49"/>
    <w:rsid w:val="005F25B5"/>
    <w:rsid w:val="005F25ED"/>
    <w:rsid w:val="005F2D8D"/>
    <w:rsid w:val="005F421E"/>
    <w:rsid w:val="005F5271"/>
    <w:rsid w:val="005F5E00"/>
    <w:rsid w:val="005F5FA7"/>
    <w:rsid w:val="005F6011"/>
    <w:rsid w:val="005F6832"/>
    <w:rsid w:val="005F68E0"/>
    <w:rsid w:val="005F6C0C"/>
    <w:rsid w:val="005F748F"/>
    <w:rsid w:val="005F74F5"/>
    <w:rsid w:val="005F753D"/>
    <w:rsid w:val="006009BE"/>
    <w:rsid w:val="0060228C"/>
    <w:rsid w:val="00602616"/>
    <w:rsid w:val="00602B8D"/>
    <w:rsid w:val="00603CFC"/>
    <w:rsid w:val="00604CB4"/>
    <w:rsid w:val="00606558"/>
    <w:rsid w:val="00607ABE"/>
    <w:rsid w:val="00607B18"/>
    <w:rsid w:val="00607F00"/>
    <w:rsid w:val="006112CB"/>
    <w:rsid w:val="00611ACA"/>
    <w:rsid w:val="00611BD5"/>
    <w:rsid w:val="0061239F"/>
    <w:rsid w:val="00612879"/>
    <w:rsid w:val="00612B1F"/>
    <w:rsid w:val="006136D8"/>
    <w:rsid w:val="00613BA7"/>
    <w:rsid w:val="00614083"/>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20F"/>
    <w:rsid w:val="00630314"/>
    <w:rsid w:val="00630B71"/>
    <w:rsid w:val="00630C75"/>
    <w:rsid w:val="00633188"/>
    <w:rsid w:val="0063374B"/>
    <w:rsid w:val="00633E7A"/>
    <w:rsid w:val="006354D7"/>
    <w:rsid w:val="00635B9B"/>
    <w:rsid w:val="00636D1D"/>
    <w:rsid w:val="00637810"/>
    <w:rsid w:val="0064015A"/>
    <w:rsid w:val="006403F4"/>
    <w:rsid w:val="006439F5"/>
    <w:rsid w:val="006452ED"/>
    <w:rsid w:val="00645E6B"/>
    <w:rsid w:val="0064682B"/>
    <w:rsid w:val="00646B84"/>
    <w:rsid w:val="00647F74"/>
    <w:rsid w:val="00647FCC"/>
    <w:rsid w:val="00650919"/>
    <w:rsid w:val="00651DA9"/>
    <w:rsid w:val="0065232F"/>
    <w:rsid w:val="006525B5"/>
    <w:rsid w:val="00652866"/>
    <w:rsid w:val="00652FB0"/>
    <w:rsid w:val="00653B41"/>
    <w:rsid w:val="00654AAC"/>
    <w:rsid w:val="00654B62"/>
    <w:rsid w:val="00654C88"/>
    <w:rsid w:val="006554C9"/>
    <w:rsid w:val="00655842"/>
    <w:rsid w:val="006569FA"/>
    <w:rsid w:val="00656CC6"/>
    <w:rsid w:val="006601B6"/>
    <w:rsid w:val="0066033B"/>
    <w:rsid w:val="00660959"/>
    <w:rsid w:val="00660C7F"/>
    <w:rsid w:val="00660FB7"/>
    <w:rsid w:val="006622AD"/>
    <w:rsid w:val="00664871"/>
    <w:rsid w:val="00664D32"/>
    <w:rsid w:val="00664ED2"/>
    <w:rsid w:val="006654DE"/>
    <w:rsid w:val="00665DA1"/>
    <w:rsid w:val="00665F57"/>
    <w:rsid w:val="0066692D"/>
    <w:rsid w:val="0066700E"/>
    <w:rsid w:val="006670B6"/>
    <w:rsid w:val="0066733E"/>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39A"/>
    <w:rsid w:val="00677FCD"/>
    <w:rsid w:val="00680A59"/>
    <w:rsid w:val="006812DD"/>
    <w:rsid w:val="006817C0"/>
    <w:rsid w:val="006824C4"/>
    <w:rsid w:val="006825D4"/>
    <w:rsid w:val="00682A4A"/>
    <w:rsid w:val="006832B2"/>
    <w:rsid w:val="006835DC"/>
    <w:rsid w:val="006837E9"/>
    <w:rsid w:val="00684178"/>
    <w:rsid w:val="00684532"/>
    <w:rsid w:val="0068471D"/>
    <w:rsid w:val="00685674"/>
    <w:rsid w:val="00685723"/>
    <w:rsid w:val="0068628A"/>
    <w:rsid w:val="006867BE"/>
    <w:rsid w:val="00690F2A"/>
    <w:rsid w:val="0069198C"/>
    <w:rsid w:val="00691B5E"/>
    <w:rsid w:val="00692743"/>
    <w:rsid w:val="006927F1"/>
    <w:rsid w:val="00692929"/>
    <w:rsid w:val="0069298F"/>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4DE4"/>
    <w:rsid w:val="006A6574"/>
    <w:rsid w:val="006A7269"/>
    <w:rsid w:val="006A74B1"/>
    <w:rsid w:val="006A77AE"/>
    <w:rsid w:val="006A7BAE"/>
    <w:rsid w:val="006B001D"/>
    <w:rsid w:val="006B060E"/>
    <w:rsid w:val="006B066D"/>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6672"/>
    <w:rsid w:val="006B746F"/>
    <w:rsid w:val="006B74CD"/>
    <w:rsid w:val="006B77B1"/>
    <w:rsid w:val="006B7883"/>
    <w:rsid w:val="006B7BB5"/>
    <w:rsid w:val="006B7F29"/>
    <w:rsid w:val="006C0A3E"/>
    <w:rsid w:val="006C14AB"/>
    <w:rsid w:val="006C2528"/>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325"/>
    <w:rsid w:val="006D36DE"/>
    <w:rsid w:val="006D4311"/>
    <w:rsid w:val="006D507E"/>
    <w:rsid w:val="006D5983"/>
    <w:rsid w:val="006D6871"/>
    <w:rsid w:val="006D6C73"/>
    <w:rsid w:val="006D6D73"/>
    <w:rsid w:val="006D7D1D"/>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322D"/>
    <w:rsid w:val="006F3918"/>
    <w:rsid w:val="006F3E99"/>
    <w:rsid w:val="006F50BF"/>
    <w:rsid w:val="006F5142"/>
    <w:rsid w:val="006F5152"/>
    <w:rsid w:val="006F54EC"/>
    <w:rsid w:val="006F576A"/>
    <w:rsid w:val="006F6547"/>
    <w:rsid w:val="006F664E"/>
    <w:rsid w:val="006F6997"/>
    <w:rsid w:val="006F6A0E"/>
    <w:rsid w:val="006F70F3"/>
    <w:rsid w:val="006F7135"/>
    <w:rsid w:val="006F7152"/>
    <w:rsid w:val="006F7CE8"/>
    <w:rsid w:val="0070042A"/>
    <w:rsid w:val="00700905"/>
    <w:rsid w:val="007015E3"/>
    <w:rsid w:val="0070200B"/>
    <w:rsid w:val="0070288F"/>
    <w:rsid w:val="00702BEC"/>
    <w:rsid w:val="00703052"/>
    <w:rsid w:val="007030A1"/>
    <w:rsid w:val="007037F6"/>
    <w:rsid w:val="0070396F"/>
    <w:rsid w:val="00703D3A"/>
    <w:rsid w:val="0070495E"/>
    <w:rsid w:val="0070520E"/>
    <w:rsid w:val="007055B9"/>
    <w:rsid w:val="0070583A"/>
    <w:rsid w:val="00705B27"/>
    <w:rsid w:val="00705B36"/>
    <w:rsid w:val="00705B70"/>
    <w:rsid w:val="0070759B"/>
    <w:rsid w:val="00707DEB"/>
    <w:rsid w:val="00710C64"/>
    <w:rsid w:val="0071104F"/>
    <w:rsid w:val="00711159"/>
    <w:rsid w:val="00712351"/>
    <w:rsid w:val="00713444"/>
    <w:rsid w:val="00713907"/>
    <w:rsid w:val="00713F35"/>
    <w:rsid w:val="007146E3"/>
    <w:rsid w:val="007155F2"/>
    <w:rsid w:val="00715605"/>
    <w:rsid w:val="00715FAF"/>
    <w:rsid w:val="00716027"/>
    <w:rsid w:val="007162BE"/>
    <w:rsid w:val="00716656"/>
    <w:rsid w:val="0072011F"/>
    <w:rsid w:val="007202B0"/>
    <w:rsid w:val="00720344"/>
    <w:rsid w:val="007204F7"/>
    <w:rsid w:val="00720730"/>
    <w:rsid w:val="00722AEC"/>
    <w:rsid w:val="00723AD7"/>
    <w:rsid w:val="007256BA"/>
    <w:rsid w:val="007257B5"/>
    <w:rsid w:val="00725D0C"/>
    <w:rsid w:val="007265B4"/>
    <w:rsid w:val="00726F7F"/>
    <w:rsid w:val="00727964"/>
    <w:rsid w:val="00730020"/>
    <w:rsid w:val="00731409"/>
    <w:rsid w:val="00731CB6"/>
    <w:rsid w:val="007327B6"/>
    <w:rsid w:val="0073334D"/>
    <w:rsid w:val="00733FF5"/>
    <w:rsid w:val="0073457F"/>
    <w:rsid w:val="007345BE"/>
    <w:rsid w:val="0073539A"/>
    <w:rsid w:val="00736A65"/>
    <w:rsid w:val="007374C3"/>
    <w:rsid w:val="00737B01"/>
    <w:rsid w:val="007409D6"/>
    <w:rsid w:val="00740CB6"/>
    <w:rsid w:val="00740E4B"/>
    <w:rsid w:val="0074131D"/>
    <w:rsid w:val="00741AEA"/>
    <w:rsid w:val="00741B17"/>
    <w:rsid w:val="007427C8"/>
    <w:rsid w:val="007439F9"/>
    <w:rsid w:val="00744193"/>
    <w:rsid w:val="007441EC"/>
    <w:rsid w:val="0074427D"/>
    <w:rsid w:val="007443E6"/>
    <w:rsid w:val="00744BEC"/>
    <w:rsid w:val="007454CF"/>
    <w:rsid w:val="00745A5C"/>
    <w:rsid w:val="007502FE"/>
    <w:rsid w:val="007505CE"/>
    <w:rsid w:val="007509C7"/>
    <w:rsid w:val="00750B6D"/>
    <w:rsid w:val="00750D07"/>
    <w:rsid w:val="00750D4A"/>
    <w:rsid w:val="007515E7"/>
    <w:rsid w:val="007517B3"/>
    <w:rsid w:val="00751A81"/>
    <w:rsid w:val="0075220A"/>
    <w:rsid w:val="00752C3E"/>
    <w:rsid w:val="00752E69"/>
    <w:rsid w:val="00753635"/>
    <w:rsid w:val="00754237"/>
    <w:rsid w:val="007547B2"/>
    <w:rsid w:val="00755BEB"/>
    <w:rsid w:val="00755E38"/>
    <w:rsid w:val="007563E4"/>
    <w:rsid w:val="00756576"/>
    <w:rsid w:val="0076094E"/>
    <w:rsid w:val="00763295"/>
    <w:rsid w:val="0076528B"/>
    <w:rsid w:val="007654AA"/>
    <w:rsid w:val="00766437"/>
    <w:rsid w:val="0076730E"/>
    <w:rsid w:val="007673D1"/>
    <w:rsid w:val="0076754E"/>
    <w:rsid w:val="0077069E"/>
    <w:rsid w:val="00771484"/>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4CE6"/>
    <w:rsid w:val="007863A1"/>
    <w:rsid w:val="007866D9"/>
    <w:rsid w:val="00786B38"/>
    <w:rsid w:val="00786C25"/>
    <w:rsid w:val="00791635"/>
    <w:rsid w:val="00791756"/>
    <w:rsid w:val="00791F99"/>
    <w:rsid w:val="00793725"/>
    <w:rsid w:val="0079392A"/>
    <w:rsid w:val="00793FAF"/>
    <w:rsid w:val="0079456C"/>
    <w:rsid w:val="00794958"/>
    <w:rsid w:val="00794F21"/>
    <w:rsid w:val="0079617F"/>
    <w:rsid w:val="00797037"/>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120A"/>
    <w:rsid w:val="007B2411"/>
    <w:rsid w:val="007B2EAD"/>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2BB7"/>
    <w:rsid w:val="007D56AD"/>
    <w:rsid w:val="007D5F5F"/>
    <w:rsid w:val="007D6CEC"/>
    <w:rsid w:val="007E04C6"/>
    <w:rsid w:val="007E0E94"/>
    <w:rsid w:val="007E168D"/>
    <w:rsid w:val="007E26EE"/>
    <w:rsid w:val="007E2BDC"/>
    <w:rsid w:val="007E3032"/>
    <w:rsid w:val="007E33F6"/>
    <w:rsid w:val="007E35F7"/>
    <w:rsid w:val="007E3FB2"/>
    <w:rsid w:val="007E57C2"/>
    <w:rsid w:val="007E5862"/>
    <w:rsid w:val="007E587A"/>
    <w:rsid w:val="007E58DA"/>
    <w:rsid w:val="007E6E49"/>
    <w:rsid w:val="007E74DA"/>
    <w:rsid w:val="007E7BF2"/>
    <w:rsid w:val="007F05B7"/>
    <w:rsid w:val="007F0E3D"/>
    <w:rsid w:val="007F0F24"/>
    <w:rsid w:val="007F182B"/>
    <w:rsid w:val="007F47E2"/>
    <w:rsid w:val="007F4F61"/>
    <w:rsid w:val="007F61F7"/>
    <w:rsid w:val="007F742B"/>
    <w:rsid w:val="007F7B5B"/>
    <w:rsid w:val="008004B1"/>
    <w:rsid w:val="00800DCB"/>
    <w:rsid w:val="0080180C"/>
    <w:rsid w:val="00801A2D"/>
    <w:rsid w:val="00802104"/>
    <w:rsid w:val="0080223E"/>
    <w:rsid w:val="008023F5"/>
    <w:rsid w:val="0080262F"/>
    <w:rsid w:val="00802CB5"/>
    <w:rsid w:val="00803123"/>
    <w:rsid w:val="00803C66"/>
    <w:rsid w:val="00806458"/>
    <w:rsid w:val="00806D68"/>
    <w:rsid w:val="00806D7C"/>
    <w:rsid w:val="0081020D"/>
    <w:rsid w:val="008106C0"/>
    <w:rsid w:val="00810728"/>
    <w:rsid w:val="008116A1"/>
    <w:rsid w:val="0081267F"/>
    <w:rsid w:val="00812D6C"/>
    <w:rsid w:val="008152E1"/>
    <w:rsid w:val="00815A9B"/>
    <w:rsid w:val="00817053"/>
    <w:rsid w:val="00820A39"/>
    <w:rsid w:val="00820E0C"/>
    <w:rsid w:val="00821384"/>
    <w:rsid w:val="00821881"/>
    <w:rsid w:val="008225B0"/>
    <w:rsid w:val="00822AC7"/>
    <w:rsid w:val="00822DCB"/>
    <w:rsid w:val="00822EA1"/>
    <w:rsid w:val="008230DC"/>
    <w:rsid w:val="0082390D"/>
    <w:rsid w:val="008239F1"/>
    <w:rsid w:val="00823BF7"/>
    <w:rsid w:val="00823E34"/>
    <w:rsid w:val="00824890"/>
    <w:rsid w:val="0082560F"/>
    <w:rsid w:val="0082604A"/>
    <w:rsid w:val="00826261"/>
    <w:rsid w:val="008264BA"/>
    <w:rsid w:val="0082650F"/>
    <w:rsid w:val="00826594"/>
    <w:rsid w:val="00826755"/>
    <w:rsid w:val="00827E8F"/>
    <w:rsid w:val="00831A09"/>
    <w:rsid w:val="008327DF"/>
    <w:rsid w:val="00833CD0"/>
    <w:rsid w:val="00833EAC"/>
    <w:rsid w:val="0083498D"/>
    <w:rsid w:val="00834B04"/>
    <w:rsid w:val="00834B99"/>
    <w:rsid w:val="0083623D"/>
    <w:rsid w:val="00836A39"/>
    <w:rsid w:val="0083739A"/>
    <w:rsid w:val="00837639"/>
    <w:rsid w:val="00837CFD"/>
    <w:rsid w:val="00840667"/>
    <w:rsid w:val="00842D7D"/>
    <w:rsid w:val="00843A01"/>
    <w:rsid w:val="0084405A"/>
    <w:rsid w:val="00844AB5"/>
    <w:rsid w:val="0084541B"/>
    <w:rsid w:val="00845DB0"/>
    <w:rsid w:val="00845DC2"/>
    <w:rsid w:val="00846601"/>
    <w:rsid w:val="00846BFF"/>
    <w:rsid w:val="008475E3"/>
    <w:rsid w:val="00850011"/>
    <w:rsid w:val="0085019B"/>
    <w:rsid w:val="0085042F"/>
    <w:rsid w:val="008507C4"/>
    <w:rsid w:val="00850E7D"/>
    <w:rsid w:val="0085145C"/>
    <w:rsid w:val="00853158"/>
    <w:rsid w:val="008536EE"/>
    <w:rsid w:val="00853890"/>
    <w:rsid w:val="008539D4"/>
    <w:rsid w:val="00853B3B"/>
    <w:rsid w:val="00853BD4"/>
    <w:rsid w:val="008546A7"/>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5F7D"/>
    <w:rsid w:val="0087691A"/>
    <w:rsid w:val="00876F97"/>
    <w:rsid w:val="00877463"/>
    <w:rsid w:val="00877A44"/>
    <w:rsid w:val="008800D3"/>
    <w:rsid w:val="008806CE"/>
    <w:rsid w:val="00880AC5"/>
    <w:rsid w:val="00881C8A"/>
    <w:rsid w:val="00882142"/>
    <w:rsid w:val="0088242D"/>
    <w:rsid w:val="00883DF4"/>
    <w:rsid w:val="0088416A"/>
    <w:rsid w:val="00884978"/>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8D1"/>
    <w:rsid w:val="00896BF6"/>
    <w:rsid w:val="00897811"/>
    <w:rsid w:val="00897FE0"/>
    <w:rsid w:val="008A07A6"/>
    <w:rsid w:val="008A0AD4"/>
    <w:rsid w:val="008A1619"/>
    <w:rsid w:val="008A166B"/>
    <w:rsid w:val="008A2F09"/>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1723"/>
    <w:rsid w:val="008C2241"/>
    <w:rsid w:val="008C290C"/>
    <w:rsid w:val="008C2BC3"/>
    <w:rsid w:val="008C37BE"/>
    <w:rsid w:val="008C38C0"/>
    <w:rsid w:val="008C490E"/>
    <w:rsid w:val="008C4ED6"/>
    <w:rsid w:val="008C59D1"/>
    <w:rsid w:val="008C66F2"/>
    <w:rsid w:val="008C6BC8"/>
    <w:rsid w:val="008C7EA1"/>
    <w:rsid w:val="008D023B"/>
    <w:rsid w:val="008D0DA4"/>
    <w:rsid w:val="008D0EEA"/>
    <w:rsid w:val="008D23D1"/>
    <w:rsid w:val="008D35B5"/>
    <w:rsid w:val="008D488D"/>
    <w:rsid w:val="008D4F0F"/>
    <w:rsid w:val="008D54A6"/>
    <w:rsid w:val="008D559E"/>
    <w:rsid w:val="008D5B35"/>
    <w:rsid w:val="008D6CF9"/>
    <w:rsid w:val="008D794A"/>
    <w:rsid w:val="008E0A3E"/>
    <w:rsid w:val="008E0D4B"/>
    <w:rsid w:val="008E182C"/>
    <w:rsid w:val="008E4D2D"/>
    <w:rsid w:val="008E4ED4"/>
    <w:rsid w:val="008E50D3"/>
    <w:rsid w:val="008E51DB"/>
    <w:rsid w:val="008E5ABD"/>
    <w:rsid w:val="008E6D5F"/>
    <w:rsid w:val="008E7185"/>
    <w:rsid w:val="008E75CE"/>
    <w:rsid w:val="008E77E9"/>
    <w:rsid w:val="008F0009"/>
    <w:rsid w:val="008F08D7"/>
    <w:rsid w:val="008F0BBF"/>
    <w:rsid w:val="008F0F76"/>
    <w:rsid w:val="008F2BC4"/>
    <w:rsid w:val="008F315E"/>
    <w:rsid w:val="008F3251"/>
    <w:rsid w:val="008F4149"/>
    <w:rsid w:val="008F4379"/>
    <w:rsid w:val="008F4D9A"/>
    <w:rsid w:val="008F5600"/>
    <w:rsid w:val="008F679B"/>
    <w:rsid w:val="008F7A28"/>
    <w:rsid w:val="008F7AEC"/>
    <w:rsid w:val="008F7DCE"/>
    <w:rsid w:val="008F7E01"/>
    <w:rsid w:val="008F7E1D"/>
    <w:rsid w:val="009000DF"/>
    <w:rsid w:val="0090095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1CB2"/>
    <w:rsid w:val="00913463"/>
    <w:rsid w:val="00913535"/>
    <w:rsid w:val="00913D41"/>
    <w:rsid w:val="00914EC6"/>
    <w:rsid w:val="00916054"/>
    <w:rsid w:val="00916301"/>
    <w:rsid w:val="009164A4"/>
    <w:rsid w:val="009166C5"/>
    <w:rsid w:val="00916E52"/>
    <w:rsid w:val="00920AF4"/>
    <w:rsid w:val="00920F71"/>
    <w:rsid w:val="009213CA"/>
    <w:rsid w:val="00921442"/>
    <w:rsid w:val="009219BC"/>
    <w:rsid w:val="00922236"/>
    <w:rsid w:val="0092248E"/>
    <w:rsid w:val="00922F1F"/>
    <w:rsid w:val="00923667"/>
    <w:rsid w:val="009239C9"/>
    <w:rsid w:val="00923A00"/>
    <w:rsid w:val="00923A99"/>
    <w:rsid w:val="00923B80"/>
    <w:rsid w:val="00923FB4"/>
    <w:rsid w:val="009243B6"/>
    <w:rsid w:val="00924BE7"/>
    <w:rsid w:val="0092511F"/>
    <w:rsid w:val="00925318"/>
    <w:rsid w:val="009268E8"/>
    <w:rsid w:val="00926A1E"/>
    <w:rsid w:val="00926C13"/>
    <w:rsid w:val="00927E12"/>
    <w:rsid w:val="00930860"/>
    <w:rsid w:val="00932376"/>
    <w:rsid w:val="00932EB1"/>
    <w:rsid w:val="00932ED6"/>
    <w:rsid w:val="00932F91"/>
    <w:rsid w:val="00932F92"/>
    <w:rsid w:val="00933DC3"/>
    <w:rsid w:val="00934ED0"/>
    <w:rsid w:val="009353D7"/>
    <w:rsid w:val="009358D6"/>
    <w:rsid w:val="00935D7F"/>
    <w:rsid w:val="00937190"/>
    <w:rsid w:val="00937D4B"/>
    <w:rsid w:val="00940A24"/>
    <w:rsid w:val="00940F3E"/>
    <w:rsid w:val="009417B5"/>
    <w:rsid w:val="00944A54"/>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1EA4"/>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4AF"/>
    <w:rsid w:val="009748B5"/>
    <w:rsid w:val="0097552C"/>
    <w:rsid w:val="00976BB0"/>
    <w:rsid w:val="00980657"/>
    <w:rsid w:val="00980A01"/>
    <w:rsid w:val="0098110B"/>
    <w:rsid w:val="009813D0"/>
    <w:rsid w:val="009813F1"/>
    <w:rsid w:val="009816A1"/>
    <w:rsid w:val="009819BB"/>
    <w:rsid w:val="00981A47"/>
    <w:rsid w:val="00982E83"/>
    <w:rsid w:val="009832BB"/>
    <w:rsid w:val="0098383F"/>
    <w:rsid w:val="00983B11"/>
    <w:rsid w:val="009854F6"/>
    <w:rsid w:val="009857B8"/>
    <w:rsid w:val="00987074"/>
    <w:rsid w:val="00987202"/>
    <w:rsid w:val="0098755C"/>
    <w:rsid w:val="009876FE"/>
    <w:rsid w:val="0098785C"/>
    <w:rsid w:val="009878B5"/>
    <w:rsid w:val="00990698"/>
    <w:rsid w:val="009907D7"/>
    <w:rsid w:val="00990B76"/>
    <w:rsid w:val="00991068"/>
    <w:rsid w:val="009915B6"/>
    <w:rsid w:val="009921E5"/>
    <w:rsid w:val="00992625"/>
    <w:rsid w:val="009940D4"/>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576D"/>
    <w:rsid w:val="009A5A83"/>
    <w:rsid w:val="009A657B"/>
    <w:rsid w:val="009A6BA3"/>
    <w:rsid w:val="009B0EF2"/>
    <w:rsid w:val="009B1A89"/>
    <w:rsid w:val="009B1B6E"/>
    <w:rsid w:val="009B1DB8"/>
    <w:rsid w:val="009B3E0E"/>
    <w:rsid w:val="009B3E97"/>
    <w:rsid w:val="009B415D"/>
    <w:rsid w:val="009B450A"/>
    <w:rsid w:val="009B46D2"/>
    <w:rsid w:val="009B65EF"/>
    <w:rsid w:val="009B6DCD"/>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6B1"/>
    <w:rsid w:val="009D5C9A"/>
    <w:rsid w:val="009D6DB3"/>
    <w:rsid w:val="009D7314"/>
    <w:rsid w:val="009D7D98"/>
    <w:rsid w:val="009E081C"/>
    <w:rsid w:val="009E1216"/>
    <w:rsid w:val="009E1707"/>
    <w:rsid w:val="009E18B5"/>
    <w:rsid w:val="009E1EF1"/>
    <w:rsid w:val="009E2473"/>
    <w:rsid w:val="009E3132"/>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0FA4"/>
    <w:rsid w:val="00A010F0"/>
    <w:rsid w:val="00A014BC"/>
    <w:rsid w:val="00A01701"/>
    <w:rsid w:val="00A01936"/>
    <w:rsid w:val="00A02B6B"/>
    <w:rsid w:val="00A03F3B"/>
    <w:rsid w:val="00A04658"/>
    <w:rsid w:val="00A049C3"/>
    <w:rsid w:val="00A0556B"/>
    <w:rsid w:val="00A06B4B"/>
    <w:rsid w:val="00A07502"/>
    <w:rsid w:val="00A0754E"/>
    <w:rsid w:val="00A10302"/>
    <w:rsid w:val="00A11254"/>
    <w:rsid w:val="00A132C2"/>
    <w:rsid w:val="00A13FDE"/>
    <w:rsid w:val="00A140AE"/>
    <w:rsid w:val="00A14C90"/>
    <w:rsid w:val="00A15CA2"/>
    <w:rsid w:val="00A16A45"/>
    <w:rsid w:val="00A16B92"/>
    <w:rsid w:val="00A16BCB"/>
    <w:rsid w:val="00A175DB"/>
    <w:rsid w:val="00A1790F"/>
    <w:rsid w:val="00A2041D"/>
    <w:rsid w:val="00A20AB3"/>
    <w:rsid w:val="00A24A54"/>
    <w:rsid w:val="00A253A5"/>
    <w:rsid w:val="00A25776"/>
    <w:rsid w:val="00A263CA"/>
    <w:rsid w:val="00A264C8"/>
    <w:rsid w:val="00A2680A"/>
    <w:rsid w:val="00A27903"/>
    <w:rsid w:val="00A30377"/>
    <w:rsid w:val="00A30ACA"/>
    <w:rsid w:val="00A30C63"/>
    <w:rsid w:val="00A317D6"/>
    <w:rsid w:val="00A31A8D"/>
    <w:rsid w:val="00A3250E"/>
    <w:rsid w:val="00A3261B"/>
    <w:rsid w:val="00A32F46"/>
    <w:rsid w:val="00A3358F"/>
    <w:rsid w:val="00A34F6F"/>
    <w:rsid w:val="00A353D7"/>
    <w:rsid w:val="00A35A43"/>
    <w:rsid w:val="00A3652E"/>
    <w:rsid w:val="00A36926"/>
    <w:rsid w:val="00A375FF"/>
    <w:rsid w:val="00A40F2A"/>
    <w:rsid w:val="00A40F32"/>
    <w:rsid w:val="00A41197"/>
    <w:rsid w:val="00A415AA"/>
    <w:rsid w:val="00A41A68"/>
    <w:rsid w:val="00A435F1"/>
    <w:rsid w:val="00A44292"/>
    <w:rsid w:val="00A44A19"/>
    <w:rsid w:val="00A450F0"/>
    <w:rsid w:val="00A4549F"/>
    <w:rsid w:val="00A457A2"/>
    <w:rsid w:val="00A458D2"/>
    <w:rsid w:val="00A459C1"/>
    <w:rsid w:val="00A459C6"/>
    <w:rsid w:val="00A46E1C"/>
    <w:rsid w:val="00A46EFA"/>
    <w:rsid w:val="00A5072C"/>
    <w:rsid w:val="00A51586"/>
    <w:rsid w:val="00A521AD"/>
    <w:rsid w:val="00A5348A"/>
    <w:rsid w:val="00A543B9"/>
    <w:rsid w:val="00A5458C"/>
    <w:rsid w:val="00A5495E"/>
    <w:rsid w:val="00A54C0C"/>
    <w:rsid w:val="00A54FA7"/>
    <w:rsid w:val="00A55286"/>
    <w:rsid w:val="00A554C7"/>
    <w:rsid w:val="00A55CBA"/>
    <w:rsid w:val="00A56914"/>
    <w:rsid w:val="00A57428"/>
    <w:rsid w:val="00A6062B"/>
    <w:rsid w:val="00A61939"/>
    <w:rsid w:val="00A61DFD"/>
    <w:rsid w:val="00A62607"/>
    <w:rsid w:val="00A6306B"/>
    <w:rsid w:val="00A63121"/>
    <w:rsid w:val="00A6398C"/>
    <w:rsid w:val="00A6432C"/>
    <w:rsid w:val="00A64DD4"/>
    <w:rsid w:val="00A64EFE"/>
    <w:rsid w:val="00A661BD"/>
    <w:rsid w:val="00A6632A"/>
    <w:rsid w:val="00A66488"/>
    <w:rsid w:val="00A678E3"/>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123"/>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5F"/>
    <w:rsid w:val="00A85B94"/>
    <w:rsid w:val="00A863AB"/>
    <w:rsid w:val="00A86480"/>
    <w:rsid w:val="00A86A90"/>
    <w:rsid w:val="00A90B6F"/>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5DD4"/>
    <w:rsid w:val="00AA62F9"/>
    <w:rsid w:val="00AA649F"/>
    <w:rsid w:val="00AB014C"/>
    <w:rsid w:val="00AB131E"/>
    <w:rsid w:val="00AB140C"/>
    <w:rsid w:val="00AB34E9"/>
    <w:rsid w:val="00AB3B82"/>
    <w:rsid w:val="00AB3D5B"/>
    <w:rsid w:val="00AB45B2"/>
    <w:rsid w:val="00AB4B40"/>
    <w:rsid w:val="00AB4ED0"/>
    <w:rsid w:val="00AB54A8"/>
    <w:rsid w:val="00AB6BA9"/>
    <w:rsid w:val="00AB74F2"/>
    <w:rsid w:val="00AC1949"/>
    <w:rsid w:val="00AC1DAD"/>
    <w:rsid w:val="00AC25EE"/>
    <w:rsid w:val="00AC2F7F"/>
    <w:rsid w:val="00AC50A0"/>
    <w:rsid w:val="00AC6131"/>
    <w:rsid w:val="00AC61CF"/>
    <w:rsid w:val="00AC7D1E"/>
    <w:rsid w:val="00AC7E57"/>
    <w:rsid w:val="00AC7EBB"/>
    <w:rsid w:val="00AD09D8"/>
    <w:rsid w:val="00AD22B0"/>
    <w:rsid w:val="00AD31D4"/>
    <w:rsid w:val="00AD3F18"/>
    <w:rsid w:val="00AD4079"/>
    <w:rsid w:val="00AD4E96"/>
    <w:rsid w:val="00AD5371"/>
    <w:rsid w:val="00AD5395"/>
    <w:rsid w:val="00AD5FD6"/>
    <w:rsid w:val="00AD72E2"/>
    <w:rsid w:val="00AE0870"/>
    <w:rsid w:val="00AE1655"/>
    <w:rsid w:val="00AE1F2F"/>
    <w:rsid w:val="00AE2430"/>
    <w:rsid w:val="00AE49A5"/>
    <w:rsid w:val="00AE6318"/>
    <w:rsid w:val="00AE741C"/>
    <w:rsid w:val="00AE7AC7"/>
    <w:rsid w:val="00AF1DCF"/>
    <w:rsid w:val="00AF23DC"/>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4C7"/>
    <w:rsid w:val="00B1786F"/>
    <w:rsid w:val="00B17A27"/>
    <w:rsid w:val="00B221D5"/>
    <w:rsid w:val="00B2224F"/>
    <w:rsid w:val="00B22295"/>
    <w:rsid w:val="00B22A8B"/>
    <w:rsid w:val="00B23F4E"/>
    <w:rsid w:val="00B24A2F"/>
    <w:rsid w:val="00B24B9C"/>
    <w:rsid w:val="00B24C14"/>
    <w:rsid w:val="00B24FB2"/>
    <w:rsid w:val="00B25333"/>
    <w:rsid w:val="00B25632"/>
    <w:rsid w:val="00B273B9"/>
    <w:rsid w:val="00B3089E"/>
    <w:rsid w:val="00B31A3B"/>
    <w:rsid w:val="00B3233B"/>
    <w:rsid w:val="00B33109"/>
    <w:rsid w:val="00B33B7F"/>
    <w:rsid w:val="00B34485"/>
    <w:rsid w:val="00B35A5C"/>
    <w:rsid w:val="00B35EFA"/>
    <w:rsid w:val="00B368D2"/>
    <w:rsid w:val="00B36D54"/>
    <w:rsid w:val="00B370B6"/>
    <w:rsid w:val="00B3783A"/>
    <w:rsid w:val="00B379D0"/>
    <w:rsid w:val="00B402FA"/>
    <w:rsid w:val="00B40750"/>
    <w:rsid w:val="00B40911"/>
    <w:rsid w:val="00B40D22"/>
    <w:rsid w:val="00B411D3"/>
    <w:rsid w:val="00B41470"/>
    <w:rsid w:val="00B4163B"/>
    <w:rsid w:val="00B43918"/>
    <w:rsid w:val="00B4400A"/>
    <w:rsid w:val="00B4403D"/>
    <w:rsid w:val="00B46A32"/>
    <w:rsid w:val="00B46F79"/>
    <w:rsid w:val="00B46FD6"/>
    <w:rsid w:val="00B47770"/>
    <w:rsid w:val="00B51738"/>
    <w:rsid w:val="00B52078"/>
    <w:rsid w:val="00B522D2"/>
    <w:rsid w:val="00B5268A"/>
    <w:rsid w:val="00B5497C"/>
    <w:rsid w:val="00B5679D"/>
    <w:rsid w:val="00B56CB7"/>
    <w:rsid w:val="00B57973"/>
    <w:rsid w:val="00B6099C"/>
    <w:rsid w:val="00B60BAE"/>
    <w:rsid w:val="00B60CD9"/>
    <w:rsid w:val="00B60F6C"/>
    <w:rsid w:val="00B61397"/>
    <w:rsid w:val="00B6162E"/>
    <w:rsid w:val="00B61ACC"/>
    <w:rsid w:val="00B625EE"/>
    <w:rsid w:val="00B62C51"/>
    <w:rsid w:val="00B63A35"/>
    <w:rsid w:val="00B66CDB"/>
    <w:rsid w:val="00B66EDA"/>
    <w:rsid w:val="00B671B1"/>
    <w:rsid w:val="00B67396"/>
    <w:rsid w:val="00B71771"/>
    <w:rsid w:val="00B71C5A"/>
    <w:rsid w:val="00B71D7D"/>
    <w:rsid w:val="00B72BA0"/>
    <w:rsid w:val="00B72ECC"/>
    <w:rsid w:val="00B73666"/>
    <w:rsid w:val="00B73728"/>
    <w:rsid w:val="00B74B44"/>
    <w:rsid w:val="00B74C44"/>
    <w:rsid w:val="00B75209"/>
    <w:rsid w:val="00B75C63"/>
    <w:rsid w:val="00B76D8C"/>
    <w:rsid w:val="00B77333"/>
    <w:rsid w:val="00B801E2"/>
    <w:rsid w:val="00B8068B"/>
    <w:rsid w:val="00B80B80"/>
    <w:rsid w:val="00B80CC6"/>
    <w:rsid w:val="00B819DB"/>
    <w:rsid w:val="00B82939"/>
    <w:rsid w:val="00B82975"/>
    <w:rsid w:val="00B833B6"/>
    <w:rsid w:val="00B83650"/>
    <w:rsid w:val="00B844F3"/>
    <w:rsid w:val="00B85000"/>
    <w:rsid w:val="00B85175"/>
    <w:rsid w:val="00B85765"/>
    <w:rsid w:val="00B86477"/>
    <w:rsid w:val="00B866FC"/>
    <w:rsid w:val="00B86BEA"/>
    <w:rsid w:val="00B87009"/>
    <w:rsid w:val="00B87989"/>
    <w:rsid w:val="00B90608"/>
    <w:rsid w:val="00B91AD7"/>
    <w:rsid w:val="00B927A5"/>
    <w:rsid w:val="00B92960"/>
    <w:rsid w:val="00B94D59"/>
    <w:rsid w:val="00B950C9"/>
    <w:rsid w:val="00B97104"/>
    <w:rsid w:val="00B97735"/>
    <w:rsid w:val="00B978E4"/>
    <w:rsid w:val="00B97D0D"/>
    <w:rsid w:val="00BA03AB"/>
    <w:rsid w:val="00BA08F8"/>
    <w:rsid w:val="00BA0FB9"/>
    <w:rsid w:val="00BA183E"/>
    <w:rsid w:val="00BA1F66"/>
    <w:rsid w:val="00BA2295"/>
    <w:rsid w:val="00BA2FA9"/>
    <w:rsid w:val="00BA3550"/>
    <w:rsid w:val="00BA3851"/>
    <w:rsid w:val="00BA3C76"/>
    <w:rsid w:val="00BA4254"/>
    <w:rsid w:val="00BA46A0"/>
    <w:rsid w:val="00BA4D54"/>
    <w:rsid w:val="00BA647E"/>
    <w:rsid w:val="00BA6E6F"/>
    <w:rsid w:val="00BB0340"/>
    <w:rsid w:val="00BB066F"/>
    <w:rsid w:val="00BB0AFD"/>
    <w:rsid w:val="00BB153C"/>
    <w:rsid w:val="00BB16FD"/>
    <w:rsid w:val="00BB2172"/>
    <w:rsid w:val="00BB416B"/>
    <w:rsid w:val="00BB4344"/>
    <w:rsid w:val="00BB4544"/>
    <w:rsid w:val="00BB48BA"/>
    <w:rsid w:val="00BB5736"/>
    <w:rsid w:val="00BB7C70"/>
    <w:rsid w:val="00BC0F5C"/>
    <w:rsid w:val="00BC102F"/>
    <w:rsid w:val="00BC1747"/>
    <w:rsid w:val="00BC3CC7"/>
    <w:rsid w:val="00BC4ACD"/>
    <w:rsid w:val="00BC51E1"/>
    <w:rsid w:val="00BC7137"/>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2D6"/>
    <w:rsid w:val="00BD6AB1"/>
    <w:rsid w:val="00BD6D9D"/>
    <w:rsid w:val="00BD7ADA"/>
    <w:rsid w:val="00BD7CA0"/>
    <w:rsid w:val="00BD7E0F"/>
    <w:rsid w:val="00BE01F5"/>
    <w:rsid w:val="00BE0883"/>
    <w:rsid w:val="00BE09F5"/>
    <w:rsid w:val="00BE0C49"/>
    <w:rsid w:val="00BE0C5F"/>
    <w:rsid w:val="00BE0D76"/>
    <w:rsid w:val="00BE1930"/>
    <w:rsid w:val="00BE1E34"/>
    <w:rsid w:val="00BE1E46"/>
    <w:rsid w:val="00BE22AE"/>
    <w:rsid w:val="00BE2D6D"/>
    <w:rsid w:val="00BE3473"/>
    <w:rsid w:val="00BE495B"/>
    <w:rsid w:val="00BE4D3D"/>
    <w:rsid w:val="00BE537C"/>
    <w:rsid w:val="00BE594C"/>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BF7C56"/>
    <w:rsid w:val="00C00211"/>
    <w:rsid w:val="00C00BA8"/>
    <w:rsid w:val="00C01111"/>
    <w:rsid w:val="00C01CC3"/>
    <w:rsid w:val="00C02A0B"/>
    <w:rsid w:val="00C02C2A"/>
    <w:rsid w:val="00C0310A"/>
    <w:rsid w:val="00C032B9"/>
    <w:rsid w:val="00C0398C"/>
    <w:rsid w:val="00C03DD0"/>
    <w:rsid w:val="00C03E3F"/>
    <w:rsid w:val="00C03FD7"/>
    <w:rsid w:val="00C057AB"/>
    <w:rsid w:val="00C05C6E"/>
    <w:rsid w:val="00C0625D"/>
    <w:rsid w:val="00C0728D"/>
    <w:rsid w:val="00C073E8"/>
    <w:rsid w:val="00C0795D"/>
    <w:rsid w:val="00C07AB0"/>
    <w:rsid w:val="00C10613"/>
    <w:rsid w:val="00C11AD6"/>
    <w:rsid w:val="00C127AA"/>
    <w:rsid w:val="00C13101"/>
    <w:rsid w:val="00C1387A"/>
    <w:rsid w:val="00C13963"/>
    <w:rsid w:val="00C13CEF"/>
    <w:rsid w:val="00C16A28"/>
    <w:rsid w:val="00C16C66"/>
    <w:rsid w:val="00C16FDC"/>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5CBB"/>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D12"/>
    <w:rsid w:val="00C54492"/>
    <w:rsid w:val="00C547F1"/>
    <w:rsid w:val="00C54F77"/>
    <w:rsid w:val="00C55C62"/>
    <w:rsid w:val="00C55F9E"/>
    <w:rsid w:val="00C60DEE"/>
    <w:rsid w:val="00C6106B"/>
    <w:rsid w:val="00C61129"/>
    <w:rsid w:val="00C61FD5"/>
    <w:rsid w:val="00C62127"/>
    <w:rsid w:val="00C62506"/>
    <w:rsid w:val="00C6255B"/>
    <w:rsid w:val="00C625DF"/>
    <w:rsid w:val="00C62749"/>
    <w:rsid w:val="00C63341"/>
    <w:rsid w:val="00C637EF"/>
    <w:rsid w:val="00C6475E"/>
    <w:rsid w:val="00C64AB1"/>
    <w:rsid w:val="00C64C2C"/>
    <w:rsid w:val="00C65034"/>
    <w:rsid w:val="00C65B47"/>
    <w:rsid w:val="00C7011B"/>
    <w:rsid w:val="00C7193E"/>
    <w:rsid w:val="00C71955"/>
    <w:rsid w:val="00C71B88"/>
    <w:rsid w:val="00C71F50"/>
    <w:rsid w:val="00C722C9"/>
    <w:rsid w:val="00C73097"/>
    <w:rsid w:val="00C73BA0"/>
    <w:rsid w:val="00C73E51"/>
    <w:rsid w:val="00C73F7B"/>
    <w:rsid w:val="00C74539"/>
    <w:rsid w:val="00C74DB9"/>
    <w:rsid w:val="00C75629"/>
    <w:rsid w:val="00C75F57"/>
    <w:rsid w:val="00C76535"/>
    <w:rsid w:val="00C765E7"/>
    <w:rsid w:val="00C76E02"/>
    <w:rsid w:val="00C805C9"/>
    <w:rsid w:val="00C805E4"/>
    <w:rsid w:val="00C82554"/>
    <w:rsid w:val="00C8263F"/>
    <w:rsid w:val="00C83301"/>
    <w:rsid w:val="00C83E31"/>
    <w:rsid w:val="00C8479E"/>
    <w:rsid w:val="00C8497C"/>
    <w:rsid w:val="00C84A7C"/>
    <w:rsid w:val="00C8530E"/>
    <w:rsid w:val="00C86784"/>
    <w:rsid w:val="00C87147"/>
    <w:rsid w:val="00C87530"/>
    <w:rsid w:val="00C91D08"/>
    <w:rsid w:val="00C923AE"/>
    <w:rsid w:val="00C92801"/>
    <w:rsid w:val="00C92FAD"/>
    <w:rsid w:val="00C947E3"/>
    <w:rsid w:val="00C94C2A"/>
    <w:rsid w:val="00C94F12"/>
    <w:rsid w:val="00C951E6"/>
    <w:rsid w:val="00C959E3"/>
    <w:rsid w:val="00C96DB4"/>
    <w:rsid w:val="00C96EA7"/>
    <w:rsid w:val="00C96EB0"/>
    <w:rsid w:val="00C97F70"/>
    <w:rsid w:val="00CA01B5"/>
    <w:rsid w:val="00CA03AF"/>
    <w:rsid w:val="00CA0BAE"/>
    <w:rsid w:val="00CA1A59"/>
    <w:rsid w:val="00CA214A"/>
    <w:rsid w:val="00CA22D8"/>
    <w:rsid w:val="00CA27E9"/>
    <w:rsid w:val="00CA3114"/>
    <w:rsid w:val="00CA36AE"/>
    <w:rsid w:val="00CA3C2A"/>
    <w:rsid w:val="00CA41D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1FC5"/>
    <w:rsid w:val="00CD2344"/>
    <w:rsid w:val="00CD242C"/>
    <w:rsid w:val="00CD35AC"/>
    <w:rsid w:val="00CD409B"/>
    <w:rsid w:val="00CD43B0"/>
    <w:rsid w:val="00CD55FE"/>
    <w:rsid w:val="00CD56AC"/>
    <w:rsid w:val="00CD61CA"/>
    <w:rsid w:val="00CD70AE"/>
    <w:rsid w:val="00CD7B15"/>
    <w:rsid w:val="00CE01D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18B4"/>
    <w:rsid w:val="00CF20A3"/>
    <w:rsid w:val="00CF24DD"/>
    <w:rsid w:val="00CF2DB1"/>
    <w:rsid w:val="00CF4AC1"/>
    <w:rsid w:val="00CF4B4C"/>
    <w:rsid w:val="00CF5C5C"/>
    <w:rsid w:val="00CF63FC"/>
    <w:rsid w:val="00D00B18"/>
    <w:rsid w:val="00D00F9E"/>
    <w:rsid w:val="00D02D6F"/>
    <w:rsid w:val="00D0308C"/>
    <w:rsid w:val="00D03A80"/>
    <w:rsid w:val="00D0477C"/>
    <w:rsid w:val="00D04B2E"/>
    <w:rsid w:val="00D051F8"/>
    <w:rsid w:val="00D053DF"/>
    <w:rsid w:val="00D0643F"/>
    <w:rsid w:val="00D07B80"/>
    <w:rsid w:val="00D10041"/>
    <w:rsid w:val="00D10CF7"/>
    <w:rsid w:val="00D10DFF"/>
    <w:rsid w:val="00D12B0B"/>
    <w:rsid w:val="00D139FB"/>
    <w:rsid w:val="00D143D3"/>
    <w:rsid w:val="00D14944"/>
    <w:rsid w:val="00D14C5C"/>
    <w:rsid w:val="00D14D8A"/>
    <w:rsid w:val="00D15FF7"/>
    <w:rsid w:val="00D16A08"/>
    <w:rsid w:val="00D171C2"/>
    <w:rsid w:val="00D172CE"/>
    <w:rsid w:val="00D1780A"/>
    <w:rsid w:val="00D179ED"/>
    <w:rsid w:val="00D17C37"/>
    <w:rsid w:val="00D17D66"/>
    <w:rsid w:val="00D203A9"/>
    <w:rsid w:val="00D20D78"/>
    <w:rsid w:val="00D21263"/>
    <w:rsid w:val="00D2168F"/>
    <w:rsid w:val="00D21C0C"/>
    <w:rsid w:val="00D21C75"/>
    <w:rsid w:val="00D22192"/>
    <w:rsid w:val="00D221E5"/>
    <w:rsid w:val="00D23315"/>
    <w:rsid w:val="00D2338B"/>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2A51"/>
    <w:rsid w:val="00D334C7"/>
    <w:rsid w:val="00D334F5"/>
    <w:rsid w:val="00D360F6"/>
    <w:rsid w:val="00D36F92"/>
    <w:rsid w:val="00D372C5"/>
    <w:rsid w:val="00D37708"/>
    <w:rsid w:val="00D37E8B"/>
    <w:rsid w:val="00D414D1"/>
    <w:rsid w:val="00D41696"/>
    <w:rsid w:val="00D418E8"/>
    <w:rsid w:val="00D42421"/>
    <w:rsid w:val="00D427AF"/>
    <w:rsid w:val="00D4288A"/>
    <w:rsid w:val="00D42992"/>
    <w:rsid w:val="00D42E25"/>
    <w:rsid w:val="00D435DF"/>
    <w:rsid w:val="00D43A73"/>
    <w:rsid w:val="00D44238"/>
    <w:rsid w:val="00D447FB"/>
    <w:rsid w:val="00D4511C"/>
    <w:rsid w:val="00D4559E"/>
    <w:rsid w:val="00D45ACE"/>
    <w:rsid w:val="00D46DC3"/>
    <w:rsid w:val="00D477F7"/>
    <w:rsid w:val="00D5036D"/>
    <w:rsid w:val="00D508B8"/>
    <w:rsid w:val="00D50F45"/>
    <w:rsid w:val="00D5245B"/>
    <w:rsid w:val="00D52D63"/>
    <w:rsid w:val="00D52F91"/>
    <w:rsid w:val="00D5325E"/>
    <w:rsid w:val="00D533B3"/>
    <w:rsid w:val="00D541A6"/>
    <w:rsid w:val="00D55A60"/>
    <w:rsid w:val="00D55D43"/>
    <w:rsid w:val="00D561AF"/>
    <w:rsid w:val="00D564FB"/>
    <w:rsid w:val="00D56F91"/>
    <w:rsid w:val="00D574A7"/>
    <w:rsid w:val="00D57D2C"/>
    <w:rsid w:val="00D60DD3"/>
    <w:rsid w:val="00D6148D"/>
    <w:rsid w:val="00D6229C"/>
    <w:rsid w:val="00D62328"/>
    <w:rsid w:val="00D62D46"/>
    <w:rsid w:val="00D63805"/>
    <w:rsid w:val="00D64197"/>
    <w:rsid w:val="00D645E8"/>
    <w:rsid w:val="00D65E9E"/>
    <w:rsid w:val="00D663C0"/>
    <w:rsid w:val="00D666D7"/>
    <w:rsid w:val="00D668C6"/>
    <w:rsid w:val="00D66B23"/>
    <w:rsid w:val="00D66CE3"/>
    <w:rsid w:val="00D66DE5"/>
    <w:rsid w:val="00D67438"/>
    <w:rsid w:val="00D677DB"/>
    <w:rsid w:val="00D718D1"/>
    <w:rsid w:val="00D739F0"/>
    <w:rsid w:val="00D73E8B"/>
    <w:rsid w:val="00D74ADF"/>
    <w:rsid w:val="00D7616D"/>
    <w:rsid w:val="00D77208"/>
    <w:rsid w:val="00D7794B"/>
    <w:rsid w:val="00D77B57"/>
    <w:rsid w:val="00D807EF"/>
    <w:rsid w:val="00D809E2"/>
    <w:rsid w:val="00D815E5"/>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5523"/>
    <w:rsid w:val="00D956A7"/>
    <w:rsid w:val="00D961F3"/>
    <w:rsid w:val="00D9712B"/>
    <w:rsid w:val="00D973FB"/>
    <w:rsid w:val="00D97B71"/>
    <w:rsid w:val="00D97CF8"/>
    <w:rsid w:val="00DA04EA"/>
    <w:rsid w:val="00DA07FD"/>
    <w:rsid w:val="00DA0DD7"/>
    <w:rsid w:val="00DA3B7D"/>
    <w:rsid w:val="00DA4504"/>
    <w:rsid w:val="00DA54AB"/>
    <w:rsid w:val="00DA5957"/>
    <w:rsid w:val="00DA5C3B"/>
    <w:rsid w:val="00DA5C8D"/>
    <w:rsid w:val="00DA76A1"/>
    <w:rsid w:val="00DB0837"/>
    <w:rsid w:val="00DB10A4"/>
    <w:rsid w:val="00DB28E4"/>
    <w:rsid w:val="00DB39B2"/>
    <w:rsid w:val="00DB41FA"/>
    <w:rsid w:val="00DB44B9"/>
    <w:rsid w:val="00DB503E"/>
    <w:rsid w:val="00DB5F88"/>
    <w:rsid w:val="00DB637D"/>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17B4"/>
    <w:rsid w:val="00DE3251"/>
    <w:rsid w:val="00DE3B32"/>
    <w:rsid w:val="00DE541F"/>
    <w:rsid w:val="00DE6445"/>
    <w:rsid w:val="00DE64CE"/>
    <w:rsid w:val="00DE66F3"/>
    <w:rsid w:val="00DE6FD5"/>
    <w:rsid w:val="00DE7C13"/>
    <w:rsid w:val="00DF078A"/>
    <w:rsid w:val="00DF10DD"/>
    <w:rsid w:val="00DF35F4"/>
    <w:rsid w:val="00DF4F02"/>
    <w:rsid w:val="00DF55BB"/>
    <w:rsid w:val="00DF5F6A"/>
    <w:rsid w:val="00DF6C3D"/>
    <w:rsid w:val="00DF6E45"/>
    <w:rsid w:val="00DF6E9F"/>
    <w:rsid w:val="00DF7023"/>
    <w:rsid w:val="00DF734A"/>
    <w:rsid w:val="00DF75D4"/>
    <w:rsid w:val="00DF7F09"/>
    <w:rsid w:val="00E0086A"/>
    <w:rsid w:val="00E008A7"/>
    <w:rsid w:val="00E009B4"/>
    <w:rsid w:val="00E01044"/>
    <w:rsid w:val="00E01440"/>
    <w:rsid w:val="00E04393"/>
    <w:rsid w:val="00E04586"/>
    <w:rsid w:val="00E0458B"/>
    <w:rsid w:val="00E045D3"/>
    <w:rsid w:val="00E05319"/>
    <w:rsid w:val="00E0534F"/>
    <w:rsid w:val="00E05395"/>
    <w:rsid w:val="00E0561A"/>
    <w:rsid w:val="00E065FE"/>
    <w:rsid w:val="00E06762"/>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65D9"/>
    <w:rsid w:val="00E2753D"/>
    <w:rsid w:val="00E30344"/>
    <w:rsid w:val="00E3149F"/>
    <w:rsid w:val="00E315BE"/>
    <w:rsid w:val="00E31BE1"/>
    <w:rsid w:val="00E31DD9"/>
    <w:rsid w:val="00E3463A"/>
    <w:rsid w:val="00E360B8"/>
    <w:rsid w:val="00E36A3C"/>
    <w:rsid w:val="00E3709F"/>
    <w:rsid w:val="00E370D1"/>
    <w:rsid w:val="00E373AB"/>
    <w:rsid w:val="00E374B1"/>
    <w:rsid w:val="00E37772"/>
    <w:rsid w:val="00E37B5A"/>
    <w:rsid w:val="00E421CC"/>
    <w:rsid w:val="00E42728"/>
    <w:rsid w:val="00E42799"/>
    <w:rsid w:val="00E430BA"/>
    <w:rsid w:val="00E44582"/>
    <w:rsid w:val="00E4504A"/>
    <w:rsid w:val="00E46660"/>
    <w:rsid w:val="00E469C3"/>
    <w:rsid w:val="00E470AC"/>
    <w:rsid w:val="00E5028E"/>
    <w:rsid w:val="00E5073A"/>
    <w:rsid w:val="00E511C1"/>
    <w:rsid w:val="00E518D6"/>
    <w:rsid w:val="00E519E1"/>
    <w:rsid w:val="00E5239A"/>
    <w:rsid w:val="00E52E22"/>
    <w:rsid w:val="00E53078"/>
    <w:rsid w:val="00E53D44"/>
    <w:rsid w:val="00E53ED6"/>
    <w:rsid w:val="00E547CE"/>
    <w:rsid w:val="00E55059"/>
    <w:rsid w:val="00E55D67"/>
    <w:rsid w:val="00E5600B"/>
    <w:rsid w:val="00E56D82"/>
    <w:rsid w:val="00E56F7B"/>
    <w:rsid w:val="00E60312"/>
    <w:rsid w:val="00E60671"/>
    <w:rsid w:val="00E612F9"/>
    <w:rsid w:val="00E61F7C"/>
    <w:rsid w:val="00E62064"/>
    <w:rsid w:val="00E62C2C"/>
    <w:rsid w:val="00E63E7A"/>
    <w:rsid w:val="00E642A4"/>
    <w:rsid w:val="00E643C0"/>
    <w:rsid w:val="00E6529D"/>
    <w:rsid w:val="00E65F29"/>
    <w:rsid w:val="00E670A4"/>
    <w:rsid w:val="00E67EFF"/>
    <w:rsid w:val="00E701F0"/>
    <w:rsid w:val="00E707E1"/>
    <w:rsid w:val="00E70849"/>
    <w:rsid w:val="00E715DA"/>
    <w:rsid w:val="00E7277F"/>
    <w:rsid w:val="00E72B5F"/>
    <w:rsid w:val="00E72D58"/>
    <w:rsid w:val="00E73705"/>
    <w:rsid w:val="00E73B03"/>
    <w:rsid w:val="00E74F4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40D6"/>
    <w:rsid w:val="00E95226"/>
    <w:rsid w:val="00E96493"/>
    <w:rsid w:val="00E96F6B"/>
    <w:rsid w:val="00E977BA"/>
    <w:rsid w:val="00E97930"/>
    <w:rsid w:val="00E97F1A"/>
    <w:rsid w:val="00EA06E6"/>
    <w:rsid w:val="00EA1E7D"/>
    <w:rsid w:val="00EA2A79"/>
    <w:rsid w:val="00EA2B03"/>
    <w:rsid w:val="00EA31BE"/>
    <w:rsid w:val="00EA333B"/>
    <w:rsid w:val="00EA3C93"/>
    <w:rsid w:val="00EA3DB4"/>
    <w:rsid w:val="00EA43C6"/>
    <w:rsid w:val="00EA51B9"/>
    <w:rsid w:val="00EA55EB"/>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2E9E"/>
    <w:rsid w:val="00EC3D53"/>
    <w:rsid w:val="00EC3E01"/>
    <w:rsid w:val="00EC5121"/>
    <w:rsid w:val="00EC5535"/>
    <w:rsid w:val="00ED036A"/>
    <w:rsid w:val="00ED0FE6"/>
    <w:rsid w:val="00ED1742"/>
    <w:rsid w:val="00ED202D"/>
    <w:rsid w:val="00ED2152"/>
    <w:rsid w:val="00ED2736"/>
    <w:rsid w:val="00ED3638"/>
    <w:rsid w:val="00ED3AB3"/>
    <w:rsid w:val="00ED4A9B"/>
    <w:rsid w:val="00ED4D25"/>
    <w:rsid w:val="00ED4D66"/>
    <w:rsid w:val="00ED593F"/>
    <w:rsid w:val="00ED5CBF"/>
    <w:rsid w:val="00ED639A"/>
    <w:rsid w:val="00ED7AA0"/>
    <w:rsid w:val="00ED7E41"/>
    <w:rsid w:val="00EE000D"/>
    <w:rsid w:val="00EE1E8E"/>
    <w:rsid w:val="00EE2377"/>
    <w:rsid w:val="00EE2381"/>
    <w:rsid w:val="00EE2645"/>
    <w:rsid w:val="00EE2D53"/>
    <w:rsid w:val="00EE2DB3"/>
    <w:rsid w:val="00EE3019"/>
    <w:rsid w:val="00EE3934"/>
    <w:rsid w:val="00EE4639"/>
    <w:rsid w:val="00EE49E7"/>
    <w:rsid w:val="00EE5ABD"/>
    <w:rsid w:val="00EE6F35"/>
    <w:rsid w:val="00EE70EB"/>
    <w:rsid w:val="00EE7AC6"/>
    <w:rsid w:val="00EE7B27"/>
    <w:rsid w:val="00EF046C"/>
    <w:rsid w:val="00EF0815"/>
    <w:rsid w:val="00EF0959"/>
    <w:rsid w:val="00EF1ACE"/>
    <w:rsid w:val="00EF1EFC"/>
    <w:rsid w:val="00EF1F5D"/>
    <w:rsid w:val="00EF22CD"/>
    <w:rsid w:val="00EF2AA9"/>
    <w:rsid w:val="00EF2E13"/>
    <w:rsid w:val="00EF3505"/>
    <w:rsid w:val="00EF450E"/>
    <w:rsid w:val="00EF4822"/>
    <w:rsid w:val="00EF4846"/>
    <w:rsid w:val="00EF4E69"/>
    <w:rsid w:val="00EF514C"/>
    <w:rsid w:val="00EF540E"/>
    <w:rsid w:val="00EF5C88"/>
    <w:rsid w:val="00EF6E44"/>
    <w:rsid w:val="00EF6FD2"/>
    <w:rsid w:val="00EF7631"/>
    <w:rsid w:val="00EF7A92"/>
    <w:rsid w:val="00F00651"/>
    <w:rsid w:val="00F0092B"/>
    <w:rsid w:val="00F00A74"/>
    <w:rsid w:val="00F00C2E"/>
    <w:rsid w:val="00F01181"/>
    <w:rsid w:val="00F01207"/>
    <w:rsid w:val="00F02030"/>
    <w:rsid w:val="00F02391"/>
    <w:rsid w:val="00F03167"/>
    <w:rsid w:val="00F03217"/>
    <w:rsid w:val="00F03A4E"/>
    <w:rsid w:val="00F0427A"/>
    <w:rsid w:val="00F042E6"/>
    <w:rsid w:val="00F04B12"/>
    <w:rsid w:val="00F04C3D"/>
    <w:rsid w:val="00F05B40"/>
    <w:rsid w:val="00F06853"/>
    <w:rsid w:val="00F0706E"/>
    <w:rsid w:val="00F07C48"/>
    <w:rsid w:val="00F11F9C"/>
    <w:rsid w:val="00F120C3"/>
    <w:rsid w:val="00F12985"/>
    <w:rsid w:val="00F135F8"/>
    <w:rsid w:val="00F13650"/>
    <w:rsid w:val="00F13765"/>
    <w:rsid w:val="00F148E6"/>
    <w:rsid w:val="00F14BAF"/>
    <w:rsid w:val="00F15153"/>
    <w:rsid w:val="00F15D26"/>
    <w:rsid w:val="00F15DD4"/>
    <w:rsid w:val="00F17840"/>
    <w:rsid w:val="00F179AE"/>
    <w:rsid w:val="00F21012"/>
    <w:rsid w:val="00F218D5"/>
    <w:rsid w:val="00F22042"/>
    <w:rsid w:val="00F228B4"/>
    <w:rsid w:val="00F232A1"/>
    <w:rsid w:val="00F23332"/>
    <w:rsid w:val="00F2410E"/>
    <w:rsid w:val="00F2509A"/>
    <w:rsid w:val="00F253D0"/>
    <w:rsid w:val="00F25591"/>
    <w:rsid w:val="00F267A5"/>
    <w:rsid w:val="00F272EF"/>
    <w:rsid w:val="00F27C46"/>
    <w:rsid w:val="00F3163C"/>
    <w:rsid w:val="00F3203D"/>
    <w:rsid w:val="00F32232"/>
    <w:rsid w:val="00F32E49"/>
    <w:rsid w:val="00F33094"/>
    <w:rsid w:val="00F330B7"/>
    <w:rsid w:val="00F332D0"/>
    <w:rsid w:val="00F336A6"/>
    <w:rsid w:val="00F3373C"/>
    <w:rsid w:val="00F33B18"/>
    <w:rsid w:val="00F33C20"/>
    <w:rsid w:val="00F353C4"/>
    <w:rsid w:val="00F36196"/>
    <w:rsid w:val="00F3654C"/>
    <w:rsid w:val="00F36559"/>
    <w:rsid w:val="00F374A9"/>
    <w:rsid w:val="00F4001A"/>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3734"/>
    <w:rsid w:val="00F64833"/>
    <w:rsid w:val="00F6595C"/>
    <w:rsid w:val="00F65AB5"/>
    <w:rsid w:val="00F65D2B"/>
    <w:rsid w:val="00F65EE6"/>
    <w:rsid w:val="00F6626C"/>
    <w:rsid w:val="00F66415"/>
    <w:rsid w:val="00F66DD5"/>
    <w:rsid w:val="00F67F9E"/>
    <w:rsid w:val="00F70C03"/>
    <w:rsid w:val="00F70FE0"/>
    <w:rsid w:val="00F7124B"/>
    <w:rsid w:val="00F713F5"/>
    <w:rsid w:val="00F71C6C"/>
    <w:rsid w:val="00F722BB"/>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19D"/>
    <w:rsid w:val="00F90ED7"/>
    <w:rsid w:val="00F930DD"/>
    <w:rsid w:val="00F935F6"/>
    <w:rsid w:val="00F93910"/>
    <w:rsid w:val="00F939BA"/>
    <w:rsid w:val="00F93B1F"/>
    <w:rsid w:val="00F93D1F"/>
    <w:rsid w:val="00F93DC6"/>
    <w:rsid w:val="00F94BAD"/>
    <w:rsid w:val="00F94BF0"/>
    <w:rsid w:val="00F95CD5"/>
    <w:rsid w:val="00F9632C"/>
    <w:rsid w:val="00F96F0D"/>
    <w:rsid w:val="00F979EC"/>
    <w:rsid w:val="00F97D96"/>
    <w:rsid w:val="00FA1B85"/>
    <w:rsid w:val="00FA1B86"/>
    <w:rsid w:val="00FA1B9E"/>
    <w:rsid w:val="00FA2A82"/>
    <w:rsid w:val="00FA3081"/>
    <w:rsid w:val="00FA37FF"/>
    <w:rsid w:val="00FA3872"/>
    <w:rsid w:val="00FA3CD4"/>
    <w:rsid w:val="00FA4131"/>
    <w:rsid w:val="00FA5187"/>
    <w:rsid w:val="00FA66BB"/>
    <w:rsid w:val="00FA6FC8"/>
    <w:rsid w:val="00FA73A6"/>
    <w:rsid w:val="00FA7433"/>
    <w:rsid w:val="00FA7891"/>
    <w:rsid w:val="00FB00E8"/>
    <w:rsid w:val="00FB02EB"/>
    <w:rsid w:val="00FB1828"/>
    <w:rsid w:val="00FB1FA9"/>
    <w:rsid w:val="00FB2EAA"/>
    <w:rsid w:val="00FB2F2E"/>
    <w:rsid w:val="00FB408B"/>
    <w:rsid w:val="00FB6B35"/>
    <w:rsid w:val="00FC000C"/>
    <w:rsid w:val="00FC2179"/>
    <w:rsid w:val="00FC3178"/>
    <w:rsid w:val="00FC3A62"/>
    <w:rsid w:val="00FC3C01"/>
    <w:rsid w:val="00FC4503"/>
    <w:rsid w:val="00FC4841"/>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581F"/>
    <w:rsid w:val="00FD6489"/>
    <w:rsid w:val="00FD74AC"/>
    <w:rsid w:val="00FE0203"/>
    <w:rsid w:val="00FE1121"/>
    <w:rsid w:val="00FE1469"/>
    <w:rsid w:val="00FE1618"/>
    <w:rsid w:val="00FE17FC"/>
    <w:rsid w:val="00FE184E"/>
    <w:rsid w:val="00FE1C43"/>
    <w:rsid w:val="00FE1F69"/>
    <w:rsid w:val="00FE2399"/>
    <w:rsid w:val="00FE3576"/>
    <w:rsid w:val="00FE3B73"/>
    <w:rsid w:val="00FE3F52"/>
    <w:rsid w:val="00FE504E"/>
    <w:rsid w:val="00FE61B4"/>
    <w:rsid w:val="00FE74D3"/>
    <w:rsid w:val="00FE76F5"/>
    <w:rsid w:val="00FE7A39"/>
    <w:rsid w:val="00FE7BE1"/>
    <w:rsid w:val="00FE7BE3"/>
    <w:rsid w:val="00FE7E76"/>
    <w:rsid w:val="00FF0676"/>
    <w:rsid w:val="00FF0D68"/>
    <w:rsid w:val="00FF1A5C"/>
    <w:rsid w:val="00FF36A4"/>
    <w:rsid w:val="00FF392D"/>
    <w:rsid w:val="00FF4231"/>
    <w:rsid w:val="00FF4518"/>
    <w:rsid w:val="00FF50E2"/>
    <w:rsid w:val="00FF6DEC"/>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5BA70BA7-D274-4476-ACFF-D7830E53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330577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F652CDA-B13B-4467-9687-EA50BB3E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Abhishek Patil</cp:lastModifiedBy>
  <cp:revision>13</cp:revision>
  <dcterms:created xsi:type="dcterms:W3CDTF">2018-05-07T18:04:00Z</dcterms:created>
  <dcterms:modified xsi:type="dcterms:W3CDTF">2018-05-08T10:14:00Z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