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1B875F" w14:textId="77777777" w:rsidR="004C4BC9" w:rsidRPr="00A36A5F" w:rsidRDefault="004C4BC9" w:rsidP="00C75F57">
      <w:pPr>
        <w:pStyle w:val="T1"/>
        <w:pBdr>
          <w:bottom w:val="single" w:sz="6" w:space="0" w:color="auto"/>
        </w:pBdr>
        <w:suppressAutoHyphens/>
        <w:spacing w:after="240"/>
      </w:pPr>
      <w:r w:rsidRPr="00A36A5F">
        <w:t>IEEE P802.11</w:t>
      </w:r>
      <w:r w:rsidRPr="00A36A5F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5"/>
        <w:gridCol w:w="1695"/>
        <w:gridCol w:w="2175"/>
        <w:gridCol w:w="1710"/>
        <w:gridCol w:w="2291"/>
      </w:tblGrid>
      <w:tr w:rsidR="00A353D7" w:rsidRPr="00CC2C3C" w14:paraId="11FD21C3" w14:textId="77777777" w:rsidTr="00024E44">
        <w:trPr>
          <w:trHeight w:val="350"/>
          <w:jc w:val="center"/>
        </w:trPr>
        <w:tc>
          <w:tcPr>
            <w:tcW w:w="9576" w:type="dxa"/>
            <w:gridSpan w:val="5"/>
            <w:vAlign w:val="center"/>
          </w:tcPr>
          <w:p w14:paraId="4624EF4C" w14:textId="5A6C3D41" w:rsidR="00A353D7" w:rsidRPr="00CC2C3C" w:rsidRDefault="00C01111" w:rsidP="00C75F57">
            <w:pPr>
              <w:pStyle w:val="T2"/>
              <w:suppressAutoHyphens/>
              <w:spacing w:before="120" w:after="120"/>
              <w:ind w:left="0"/>
              <w:rPr>
                <w:b w:val="0"/>
              </w:rPr>
            </w:pPr>
            <w:r>
              <w:rPr>
                <w:b w:val="0"/>
              </w:rPr>
              <w:t>CID</w:t>
            </w:r>
            <w:r w:rsidR="009940D4">
              <w:rPr>
                <w:b w:val="0"/>
              </w:rPr>
              <w:t xml:space="preserve"> 11001</w:t>
            </w:r>
          </w:p>
        </w:tc>
      </w:tr>
      <w:tr w:rsidR="00A353D7" w:rsidRPr="00CC2C3C" w14:paraId="5101EAE9" w14:textId="77777777" w:rsidTr="007836FF">
        <w:trPr>
          <w:trHeight w:val="269"/>
          <w:jc w:val="center"/>
        </w:trPr>
        <w:tc>
          <w:tcPr>
            <w:tcW w:w="9576" w:type="dxa"/>
            <w:gridSpan w:val="5"/>
            <w:vAlign w:val="center"/>
          </w:tcPr>
          <w:p w14:paraId="3704DF93" w14:textId="77D9B581" w:rsidR="00A353D7" w:rsidRPr="00CC2C3C" w:rsidRDefault="00A353D7" w:rsidP="00C75F57">
            <w:pPr>
              <w:pStyle w:val="T2"/>
              <w:suppressAutoHyphens/>
              <w:spacing w:before="120" w:after="120"/>
              <w:ind w:left="0"/>
              <w:rPr>
                <w:b w:val="0"/>
                <w:sz w:val="20"/>
              </w:rPr>
            </w:pPr>
            <w:r w:rsidRPr="00CC2C3C">
              <w:rPr>
                <w:b w:val="0"/>
                <w:sz w:val="20"/>
              </w:rPr>
              <w:t>Date:</w:t>
            </w:r>
            <w:r w:rsidR="0076754E">
              <w:rPr>
                <w:b w:val="0"/>
                <w:sz w:val="20"/>
              </w:rPr>
              <w:t xml:space="preserve"> </w:t>
            </w:r>
            <w:r w:rsidR="00923A99">
              <w:rPr>
                <w:b w:val="0"/>
                <w:sz w:val="20"/>
              </w:rPr>
              <w:t>April 19</w:t>
            </w:r>
            <w:r w:rsidR="0076754E">
              <w:rPr>
                <w:b w:val="0"/>
                <w:sz w:val="20"/>
              </w:rPr>
              <w:t>, 201</w:t>
            </w:r>
            <w:r w:rsidR="009D7D98">
              <w:rPr>
                <w:b w:val="0"/>
                <w:sz w:val="20"/>
              </w:rPr>
              <w:t>8</w:t>
            </w:r>
          </w:p>
        </w:tc>
      </w:tr>
      <w:tr w:rsidR="00A353D7" w:rsidRPr="00CC2C3C" w14:paraId="2C8F57D3" w14:textId="77777777" w:rsidTr="00C6255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19DC4AF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Author(s):</w:t>
            </w:r>
          </w:p>
        </w:tc>
      </w:tr>
      <w:tr w:rsidR="00A353D7" w:rsidRPr="00CC2C3C" w14:paraId="4CA9836C" w14:textId="77777777" w:rsidTr="00E547CE">
        <w:trPr>
          <w:jc w:val="center"/>
        </w:trPr>
        <w:tc>
          <w:tcPr>
            <w:tcW w:w="1705" w:type="dxa"/>
            <w:vAlign w:val="center"/>
          </w:tcPr>
          <w:p w14:paraId="122902DC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Name</w:t>
            </w:r>
          </w:p>
        </w:tc>
        <w:tc>
          <w:tcPr>
            <w:tcW w:w="1695" w:type="dxa"/>
            <w:vAlign w:val="center"/>
          </w:tcPr>
          <w:p w14:paraId="4A5F7728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Affiliation</w:t>
            </w:r>
          </w:p>
        </w:tc>
        <w:tc>
          <w:tcPr>
            <w:tcW w:w="2175" w:type="dxa"/>
            <w:vAlign w:val="center"/>
          </w:tcPr>
          <w:p w14:paraId="4B6B0D13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14:paraId="64E1800C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Phone</w:t>
            </w:r>
          </w:p>
        </w:tc>
        <w:tc>
          <w:tcPr>
            <w:tcW w:w="2291" w:type="dxa"/>
            <w:vAlign w:val="center"/>
          </w:tcPr>
          <w:p w14:paraId="39FA26A6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email</w:t>
            </w:r>
          </w:p>
        </w:tc>
      </w:tr>
      <w:tr w:rsidR="00A353D7" w:rsidRPr="00CC2C3C" w14:paraId="7B80356F" w14:textId="77777777" w:rsidTr="00E547CE">
        <w:trPr>
          <w:jc w:val="center"/>
        </w:trPr>
        <w:tc>
          <w:tcPr>
            <w:tcW w:w="1705" w:type="dxa"/>
            <w:vAlign w:val="center"/>
          </w:tcPr>
          <w:p w14:paraId="1E23AD43" w14:textId="77777777" w:rsidR="00A353D7" w:rsidRPr="000A26E7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0A26E7">
              <w:rPr>
                <w:b w:val="0"/>
                <w:sz w:val="18"/>
                <w:szCs w:val="18"/>
                <w:lang w:eastAsia="ko-KR"/>
              </w:rPr>
              <w:t>Abhishek Patil</w:t>
            </w:r>
          </w:p>
        </w:tc>
        <w:tc>
          <w:tcPr>
            <w:tcW w:w="1695" w:type="dxa"/>
            <w:vAlign w:val="center"/>
          </w:tcPr>
          <w:p w14:paraId="59BAB3D0" w14:textId="77777777" w:rsidR="00A353D7" w:rsidRPr="000A26E7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0A26E7">
              <w:rPr>
                <w:b w:val="0"/>
                <w:sz w:val="18"/>
                <w:szCs w:val="18"/>
                <w:lang w:eastAsia="ko-KR"/>
              </w:rPr>
              <w:t>Qualcomm Inc.</w:t>
            </w:r>
          </w:p>
        </w:tc>
        <w:tc>
          <w:tcPr>
            <w:tcW w:w="2175" w:type="dxa"/>
            <w:vAlign w:val="center"/>
          </w:tcPr>
          <w:p w14:paraId="5A0E57A8" w14:textId="26CE0BAD" w:rsidR="00A353D7" w:rsidRPr="000A26E7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7345B426" w14:textId="2362F7ED" w:rsidR="00A353D7" w:rsidRPr="000A26E7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541D1A21" w14:textId="77777777" w:rsidR="00A353D7" w:rsidRPr="000A26E7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  <w:r w:rsidRPr="000A26E7">
              <w:rPr>
                <w:b w:val="0"/>
                <w:sz w:val="16"/>
                <w:szCs w:val="18"/>
                <w:lang w:eastAsia="ko-KR"/>
              </w:rPr>
              <w:t>appatil@qti.qualcomm.com</w:t>
            </w:r>
          </w:p>
        </w:tc>
      </w:tr>
      <w:tr w:rsidR="00E806DA" w:rsidRPr="00CC2C3C" w14:paraId="596ED9DB" w14:textId="77777777" w:rsidTr="00E547CE">
        <w:trPr>
          <w:jc w:val="center"/>
        </w:trPr>
        <w:tc>
          <w:tcPr>
            <w:tcW w:w="1705" w:type="dxa"/>
            <w:vAlign w:val="center"/>
          </w:tcPr>
          <w:p w14:paraId="008ECE2D" w14:textId="77777777" w:rsidR="00E806DA" w:rsidRPr="00CC2C3C" w:rsidRDefault="00E806DA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Alfred Asterjadhi</w:t>
            </w:r>
          </w:p>
        </w:tc>
        <w:tc>
          <w:tcPr>
            <w:tcW w:w="1695" w:type="dxa"/>
            <w:vAlign w:val="center"/>
          </w:tcPr>
          <w:p w14:paraId="018848BA" w14:textId="77777777" w:rsidR="00E806DA" w:rsidRPr="00CC2C3C" w:rsidRDefault="00E806DA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 Inc.</w:t>
            </w:r>
          </w:p>
        </w:tc>
        <w:tc>
          <w:tcPr>
            <w:tcW w:w="2175" w:type="dxa"/>
          </w:tcPr>
          <w:p w14:paraId="0795BABC" w14:textId="02701AAB" w:rsidR="00E806DA" w:rsidRPr="00CC2C3C" w:rsidRDefault="00E806DA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14:paraId="16296257" w14:textId="49A2B7C0" w:rsidR="00E806DA" w:rsidRPr="00CC2C3C" w:rsidRDefault="00E806DA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291" w:type="dxa"/>
            <w:vAlign w:val="center"/>
          </w:tcPr>
          <w:p w14:paraId="4CAE653E" w14:textId="77777777" w:rsidR="00E806DA" w:rsidRPr="000A26E7" w:rsidRDefault="00E806DA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</w:rPr>
            </w:pPr>
            <w:r w:rsidRPr="000A26E7">
              <w:rPr>
                <w:b w:val="0"/>
                <w:sz w:val="16"/>
                <w:szCs w:val="18"/>
                <w:lang w:eastAsia="ko-KR"/>
              </w:rPr>
              <w:t>aasterja@qti.qualcomm.com</w:t>
            </w:r>
          </w:p>
        </w:tc>
      </w:tr>
      <w:tr w:rsidR="009D259B" w:rsidRPr="00CC2C3C" w14:paraId="7B454511" w14:textId="77777777" w:rsidTr="00E547CE">
        <w:trPr>
          <w:jc w:val="center"/>
        </w:trPr>
        <w:tc>
          <w:tcPr>
            <w:tcW w:w="1705" w:type="dxa"/>
            <w:vAlign w:val="center"/>
          </w:tcPr>
          <w:p w14:paraId="72E4C5DE" w14:textId="77777777" w:rsidR="009D259B" w:rsidRPr="000A26E7" w:rsidRDefault="009D259B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George Cherian</w:t>
            </w:r>
          </w:p>
        </w:tc>
        <w:tc>
          <w:tcPr>
            <w:tcW w:w="1695" w:type="dxa"/>
            <w:vAlign w:val="center"/>
          </w:tcPr>
          <w:p w14:paraId="4D87BD59" w14:textId="77777777" w:rsidR="009D259B" w:rsidRDefault="009D259B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 Inc.</w:t>
            </w:r>
          </w:p>
        </w:tc>
        <w:tc>
          <w:tcPr>
            <w:tcW w:w="2175" w:type="dxa"/>
          </w:tcPr>
          <w:p w14:paraId="721224CA" w14:textId="3B6A5253" w:rsidR="009D259B" w:rsidRPr="000A26E7" w:rsidRDefault="009D259B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3D1A46B4" w14:textId="21BBC466" w:rsidR="009D259B" w:rsidRPr="00BF7A21" w:rsidRDefault="009D259B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341741D5" w14:textId="77777777" w:rsidR="009D259B" w:rsidRPr="00BF7A21" w:rsidRDefault="009D259B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  <w:r w:rsidRPr="00BF7A21">
              <w:rPr>
                <w:b w:val="0"/>
                <w:sz w:val="16"/>
                <w:szCs w:val="18"/>
                <w:lang w:eastAsia="ko-KR"/>
              </w:rPr>
              <w:t>gc</w:t>
            </w:r>
            <w:r>
              <w:rPr>
                <w:b w:val="0"/>
                <w:sz w:val="16"/>
                <w:szCs w:val="18"/>
                <w:lang w:eastAsia="ko-KR"/>
              </w:rPr>
              <w:t>herian</w:t>
            </w:r>
            <w:r w:rsidRPr="00BF7A21">
              <w:rPr>
                <w:b w:val="0"/>
                <w:sz w:val="16"/>
                <w:szCs w:val="18"/>
                <w:lang w:eastAsia="ko-KR"/>
              </w:rPr>
              <w:t>@qti.qualcomm.com</w:t>
            </w:r>
          </w:p>
        </w:tc>
      </w:tr>
      <w:tr w:rsidR="00EA55EB" w:rsidRPr="00CC2C3C" w14:paraId="7942CE5C" w14:textId="77777777" w:rsidTr="00E547CE">
        <w:trPr>
          <w:jc w:val="center"/>
        </w:trPr>
        <w:tc>
          <w:tcPr>
            <w:tcW w:w="1705" w:type="dxa"/>
            <w:vAlign w:val="center"/>
          </w:tcPr>
          <w:p w14:paraId="461E02A4" w14:textId="30A5CFC8" w:rsidR="00EA55EB" w:rsidRDefault="00EA55EB" w:rsidP="00EA55EB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Youhan Kim</w:t>
            </w:r>
          </w:p>
        </w:tc>
        <w:tc>
          <w:tcPr>
            <w:tcW w:w="1695" w:type="dxa"/>
            <w:vAlign w:val="center"/>
          </w:tcPr>
          <w:p w14:paraId="085818A9" w14:textId="04FD34FF" w:rsidR="00EA55EB" w:rsidRDefault="00EA55EB" w:rsidP="00EA55EB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 Inc.</w:t>
            </w:r>
          </w:p>
        </w:tc>
        <w:tc>
          <w:tcPr>
            <w:tcW w:w="2175" w:type="dxa"/>
          </w:tcPr>
          <w:p w14:paraId="36B6BF05" w14:textId="77777777" w:rsidR="00EA55EB" w:rsidRPr="000A26E7" w:rsidRDefault="00EA55EB" w:rsidP="00EA55EB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1BCB026D" w14:textId="77777777" w:rsidR="00EA55EB" w:rsidRPr="00BF7A21" w:rsidRDefault="00EA55EB" w:rsidP="00EA55EB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5628E0BE" w14:textId="1C312023" w:rsidR="00EA55EB" w:rsidRPr="00BF7A21" w:rsidRDefault="00EA55EB" w:rsidP="00EA55EB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  <w:r w:rsidRPr="00EA55EB">
              <w:rPr>
                <w:b w:val="0"/>
                <w:sz w:val="16"/>
                <w:szCs w:val="18"/>
                <w:lang w:eastAsia="ko-KR"/>
              </w:rPr>
              <w:t>youhank@qti.qualcomm.com</w:t>
            </w:r>
          </w:p>
        </w:tc>
      </w:tr>
      <w:tr w:rsidR="00EA55EB" w:rsidRPr="00CC2C3C" w14:paraId="5A2135B5" w14:textId="77777777" w:rsidTr="00E547CE">
        <w:trPr>
          <w:jc w:val="center"/>
        </w:trPr>
        <w:tc>
          <w:tcPr>
            <w:tcW w:w="1705" w:type="dxa"/>
            <w:vAlign w:val="center"/>
          </w:tcPr>
          <w:p w14:paraId="3E05705A" w14:textId="2ECD58DF" w:rsidR="00EA55EB" w:rsidRDefault="00EA55EB" w:rsidP="00EA55EB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Bin Tian</w:t>
            </w:r>
          </w:p>
        </w:tc>
        <w:tc>
          <w:tcPr>
            <w:tcW w:w="1695" w:type="dxa"/>
            <w:vAlign w:val="center"/>
          </w:tcPr>
          <w:p w14:paraId="71B40DE0" w14:textId="2E8CDE07" w:rsidR="00EA55EB" w:rsidRDefault="00EA55EB" w:rsidP="00EA55EB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 Inc.</w:t>
            </w:r>
          </w:p>
        </w:tc>
        <w:tc>
          <w:tcPr>
            <w:tcW w:w="2175" w:type="dxa"/>
          </w:tcPr>
          <w:p w14:paraId="23853AC5" w14:textId="77777777" w:rsidR="00EA55EB" w:rsidRPr="000A26E7" w:rsidRDefault="00EA55EB" w:rsidP="00EA55EB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492C5CBA" w14:textId="77777777" w:rsidR="00EA55EB" w:rsidRPr="00BF7A21" w:rsidRDefault="00EA55EB" w:rsidP="00EA55EB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45EE1826" w14:textId="2110A8DF" w:rsidR="00EA55EB" w:rsidRPr="00BF7A21" w:rsidRDefault="00EA55EB" w:rsidP="00EA55EB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  <w:r w:rsidRPr="00EA55EB">
              <w:rPr>
                <w:b w:val="0"/>
                <w:sz w:val="16"/>
                <w:szCs w:val="18"/>
                <w:lang w:eastAsia="ko-KR"/>
              </w:rPr>
              <w:t>btian@qti.qualcomm.com</w:t>
            </w:r>
          </w:p>
        </w:tc>
      </w:tr>
    </w:tbl>
    <w:p w14:paraId="2D8503D2" w14:textId="77777777" w:rsidR="00A353D7" w:rsidRDefault="00A353D7" w:rsidP="00C75F57">
      <w:pPr>
        <w:pStyle w:val="T1"/>
        <w:suppressAutoHyphens/>
        <w:spacing w:after="120"/>
        <w:rPr>
          <w:b w:val="0"/>
          <w:bCs/>
          <w:iCs/>
          <w:color w:val="000000"/>
          <w:sz w:val="20"/>
        </w:rPr>
      </w:pPr>
      <w:r>
        <w:rPr>
          <w:b w:val="0"/>
          <w:bCs/>
          <w:iCs/>
          <w:color w:val="000000"/>
          <w:sz w:val="20"/>
        </w:rPr>
        <w:br/>
      </w:r>
    </w:p>
    <w:p w14:paraId="62F05A71" w14:textId="77777777" w:rsidR="00A353D7" w:rsidRDefault="00A353D7" w:rsidP="00C75F57">
      <w:pPr>
        <w:pStyle w:val="T1"/>
        <w:suppressAutoHyphens/>
        <w:spacing w:after="120"/>
      </w:pPr>
      <w:r>
        <w:t>Abstract</w:t>
      </w:r>
    </w:p>
    <w:p w14:paraId="207A4AC4" w14:textId="69125D92" w:rsidR="00CD70AE" w:rsidRDefault="00A353D7" w:rsidP="00175A42">
      <w:pPr>
        <w:suppressAutoHyphens/>
        <w:jc w:val="both"/>
        <w:rPr>
          <w:rFonts w:cs="Times New Roman"/>
          <w:sz w:val="18"/>
          <w:szCs w:val="18"/>
          <w:lang w:eastAsia="ko-KR"/>
        </w:rPr>
      </w:pPr>
      <w:r w:rsidRPr="0067472C">
        <w:rPr>
          <w:rFonts w:cs="Times New Roman"/>
          <w:sz w:val="18"/>
          <w:szCs w:val="18"/>
          <w:lang w:eastAsia="ko-KR"/>
        </w:rPr>
        <w:t xml:space="preserve">This submission proposes resolution for </w:t>
      </w:r>
      <w:r w:rsidR="00CD70AE">
        <w:rPr>
          <w:rFonts w:cs="Times New Roman"/>
          <w:sz w:val="18"/>
          <w:szCs w:val="18"/>
          <w:lang w:eastAsia="ko-KR"/>
        </w:rPr>
        <w:t xml:space="preserve">CID </w:t>
      </w:r>
      <w:r w:rsidR="00175A42">
        <w:rPr>
          <w:rFonts w:cs="Times New Roman"/>
          <w:sz w:val="18"/>
          <w:szCs w:val="18"/>
          <w:lang w:eastAsia="ko-KR"/>
        </w:rPr>
        <w:t xml:space="preserve">11001 </w:t>
      </w:r>
      <w:r w:rsidR="007836FF">
        <w:rPr>
          <w:rFonts w:cs="Times New Roman"/>
          <w:sz w:val="18"/>
          <w:szCs w:val="18"/>
          <w:lang w:eastAsia="ko-KR"/>
        </w:rPr>
        <w:t xml:space="preserve">received for </w:t>
      </w:r>
      <w:proofErr w:type="spellStart"/>
      <w:r w:rsidR="007836FF">
        <w:rPr>
          <w:rFonts w:cs="Times New Roman"/>
          <w:sz w:val="18"/>
          <w:szCs w:val="18"/>
          <w:lang w:eastAsia="ko-KR"/>
        </w:rPr>
        <w:t>TGax</w:t>
      </w:r>
      <w:proofErr w:type="spellEnd"/>
      <w:r w:rsidR="007836FF">
        <w:rPr>
          <w:rFonts w:cs="Times New Roman"/>
          <w:sz w:val="18"/>
          <w:szCs w:val="18"/>
          <w:lang w:eastAsia="ko-KR"/>
        </w:rPr>
        <w:t xml:space="preserve"> LB2</w:t>
      </w:r>
      <w:r w:rsidR="0054593B">
        <w:rPr>
          <w:rFonts w:cs="Times New Roman"/>
          <w:sz w:val="18"/>
          <w:szCs w:val="18"/>
          <w:lang w:eastAsia="ko-KR"/>
        </w:rPr>
        <w:t>30</w:t>
      </w:r>
    </w:p>
    <w:p w14:paraId="59969D8F" w14:textId="0B3BED79" w:rsidR="00865AC1" w:rsidRDefault="00865AC1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1511ECB6" w14:textId="38B9E83A" w:rsidR="00532160" w:rsidRDefault="00532160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4F0ECC3D" w14:textId="77777777" w:rsidR="00532160" w:rsidRPr="00CE1ADE" w:rsidRDefault="00532160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147227D9" w14:textId="77777777" w:rsidR="0067472C" w:rsidRPr="00A023CE" w:rsidRDefault="0067472C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A023CE">
        <w:rPr>
          <w:rFonts w:ascii="Times New Roman" w:eastAsia="Malgun Gothic" w:hAnsi="Times New Roman" w:cs="Times New Roman"/>
          <w:sz w:val="18"/>
          <w:szCs w:val="20"/>
          <w:lang w:val="en-GB"/>
        </w:rPr>
        <w:t>Revisions:</w:t>
      </w:r>
    </w:p>
    <w:p w14:paraId="6D027007" w14:textId="46C4E02F" w:rsidR="00535DC8" w:rsidRDefault="0067472C" w:rsidP="00F53318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412408">
        <w:rPr>
          <w:rFonts w:ascii="Times New Roman" w:eastAsia="Malgun Gothic" w:hAnsi="Times New Roman" w:cs="Times New Roman"/>
          <w:sz w:val="18"/>
          <w:szCs w:val="20"/>
          <w:lang w:val="en-GB"/>
        </w:rPr>
        <w:t>Rev 0: Initial version of the document.</w:t>
      </w:r>
    </w:p>
    <w:p w14:paraId="09D933AF" w14:textId="1D04A176" w:rsidR="003F311C" w:rsidRDefault="003F311C" w:rsidP="00F53318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>
        <w:rPr>
          <w:rFonts w:ascii="Times New Roman" w:eastAsia="Malgun Gothic" w:hAnsi="Times New Roman" w:cs="Times New Roman"/>
          <w:sz w:val="18"/>
          <w:szCs w:val="20"/>
          <w:lang w:val="en-GB"/>
        </w:rPr>
        <w:t>Rev 1: Updated based on offline feedback</w:t>
      </w:r>
    </w:p>
    <w:p w14:paraId="55B2E470" w14:textId="777670BA" w:rsidR="00E3709F" w:rsidRPr="00412408" w:rsidRDefault="00E3709F" w:rsidP="00E3709F">
      <w:pPr>
        <w:pStyle w:val="ListParagraph"/>
        <w:numPr>
          <w:ilvl w:val="1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>
        <w:rPr>
          <w:rFonts w:ascii="Times New Roman" w:eastAsia="Malgun Gothic" w:hAnsi="Times New Roman" w:cs="Times New Roman"/>
          <w:sz w:val="18"/>
          <w:szCs w:val="20"/>
          <w:lang w:val="en-GB"/>
        </w:rPr>
        <w:t>Text revised to D2.3</w:t>
      </w:r>
    </w:p>
    <w:p w14:paraId="151670C0" w14:textId="77777777" w:rsidR="00421338" w:rsidRPr="0082390D" w:rsidRDefault="00421338" w:rsidP="00421338">
      <w:pPr>
        <w:pStyle w:val="ListParagraph"/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highlight w:val="cyan"/>
          <w:lang w:val="en-GB"/>
        </w:rPr>
      </w:pPr>
    </w:p>
    <w:p w14:paraId="58F9FE32" w14:textId="68532CA6" w:rsidR="00A353D7" w:rsidRPr="00CE1ADE" w:rsidRDefault="00A353D7" w:rsidP="00C75F57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CE1ADE">
        <w:rPr>
          <w:rFonts w:ascii="Times New Roman" w:eastAsia="Malgun Gothic" w:hAnsi="Times New Roman" w:cs="Times New Roman"/>
          <w:sz w:val="18"/>
          <w:szCs w:val="20"/>
          <w:lang w:val="en-GB"/>
        </w:rPr>
        <w:br w:type="page"/>
      </w:r>
    </w:p>
    <w:p w14:paraId="09999730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CE1ADE">
        <w:rPr>
          <w:rFonts w:ascii="Times New Roman" w:eastAsia="Malgun Gothic" w:hAnsi="Times New Roman" w:cs="Times New Roman"/>
          <w:sz w:val="18"/>
          <w:szCs w:val="20"/>
          <w:lang w:val="en-GB"/>
        </w:rPr>
        <w:lastRenderedPageBreak/>
        <w:t>Interpretation of a Motion to Adopt</w:t>
      </w:r>
    </w:p>
    <w:p w14:paraId="6449C9CD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7DCFB49B" w14:textId="6F8D9EFC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 xml:space="preserve">A motion to approve this submission means that the editing instructions and any changed or added material are actioned in the </w:t>
      </w:r>
      <w:proofErr w:type="spellStart"/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>TGax</w:t>
      </w:r>
      <w:proofErr w:type="spellEnd"/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 xml:space="preserve"> Draft. This introduction is not part of the adopted material.</w:t>
      </w:r>
    </w:p>
    <w:p w14:paraId="2450972C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42C42603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</w:pP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Editing instructions formatted like this are intended to be copied into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TGax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 (i.e. they are instructions to the 802.11 editor on how to merge the text with the baseline documents).</w:t>
      </w:r>
    </w:p>
    <w:p w14:paraId="79F30F50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7C9F622D" w14:textId="27191DC3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</w:pP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TGax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Editor: Editing instructions preceded by “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TGax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Editor” are instructions to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TGax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 to modify existing material in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TGax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draft. </w:t>
      </w:r>
      <w:proofErr w:type="gram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As a result of</w:t>
      </w:r>
      <w:proofErr w:type="gram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adopting the changes,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TGax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 will execute the instructions rather than copy them to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TGa</w:t>
      </w:r>
      <w:r w:rsidRPr="00CE1ADE">
        <w:rPr>
          <w:rFonts w:ascii="Times New Roman" w:eastAsia="Malgun Gothic" w:hAnsi="Times New Roman" w:cs="Times New Roman" w:hint="eastAsia"/>
          <w:b/>
          <w:bCs/>
          <w:i/>
          <w:iCs/>
          <w:sz w:val="18"/>
          <w:szCs w:val="20"/>
          <w:lang w:val="en-GB" w:eastAsia="ko-KR"/>
        </w:rPr>
        <w:t>x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Draft.</w:t>
      </w:r>
    </w:p>
    <w:p w14:paraId="09864AC4" w14:textId="77777777" w:rsidR="00A353D7" w:rsidRDefault="00A353D7" w:rsidP="00C75F57">
      <w:pPr>
        <w:pStyle w:val="T1"/>
        <w:suppressAutoHyphens/>
        <w:spacing w:after="120"/>
        <w:jc w:val="left"/>
        <w:rPr>
          <w:b w:val="0"/>
          <w:bCs/>
          <w:iCs/>
          <w:color w:val="000000"/>
          <w:sz w:val="20"/>
        </w:rPr>
      </w:pPr>
    </w:p>
    <w:p w14:paraId="7FEF02C3" w14:textId="77777777" w:rsidR="00A353D7" w:rsidRDefault="00A353D7" w:rsidP="00C75F57">
      <w:pPr>
        <w:pStyle w:val="T1"/>
        <w:suppressAutoHyphens/>
        <w:spacing w:after="120"/>
        <w:jc w:val="left"/>
        <w:rPr>
          <w:b w:val="0"/>
          <w:bCs/>
          <w:iCs/>
          <w:color w:val="000000"/>
          <w:sz w:val="20"/>
        </w:rPr>
      </w:pPr>
    </w:p>
    <w:tbl>
      <w:tblPr>
        <w:tblW w:w="11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1080"/>
        <w:gridCol w:w="720"/>
        <w:gridCol w:w="1080"/>
        <w:gridCol w:w="2970"/>
        <w:gridCol w:w="2430"/>
        <w:gridCol w:w="2700"/>
      </w:tblGrid>
      <w:tr w:rsidR="004A4343" w:rsidRPr="007E587A" w14:paraId="7B5B751B" w14:textId="77777777" w:rsidTr="001C3E29">
        <w:trPr>
          <w:trHeight w:val="220"/>
          <w:jc w:val="center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0F49F093" w14:textId="77777777" w:rsidR="004A4343" w:rsidRPr="007E587A" w:rsidRDefault="004A4343" w:rsidP="00C75F5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CID</w:t>
            </w:r>
          </w:p>
        </w:tc>
        <w:tc>
          <w:tcPr>
            <w:tcW w:w="1080" w:type="dxa"/>
          </w:tcPr>
          <w:p w14:paraId="0105C67F" w14:textId="07723042" w:rsidR="004A4343" w:rsidRPr="007E587A" w:rsidRDefault="004A4343" w:rsidP="00C75F5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Commenter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229EE316" w14:textId="4F5D8B31" w:rsidR="004A4343" w:rsidRPr="007E587A" w:rsidRDefault="004A4343" w:rsidP="00C75F5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/ Ln</w:t>
            </w:r>
          </w:p>
        </w:tc>
        <w:tc>
          <w:tcPr>
            <w:tcW w:w="1080" w:type="dxa"/>
            <w:vAlign w:val="center"/>
          </w:tcPr>
          <w:p w14:paraId="55A77E7B" w14:textId="3C709B13" w:rsidR="004A4343" w:rsidRPr="007E587A" w:rsidRDefault="004A4343" w:rsidP="00C75F5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Section</w:t>
            </w:r>
          </w:p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14:paraId="2E470FE8" w14:textId="77777777" w:rsidR="004A4343" w:rsidRPr="007E587A" w:rsidRDefault="004A4343" w:rsidP="00C75F5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Comment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14:paraId="773A04E7" w14:textId="77777777" w:rsidR="004A4343" w:rsidRPr="007E587A" w:rsidRDefault="004A4343" w:rsidP="00C75F5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Proposed Change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14:paraId="07DB1904" w14:textId="77777777" w:rsidR="004A4343" w:rsidRPr="007E587A" w:rsidRDefault="004A4343" w:rsidP="00C75F5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Resolution</w:t>
            </w:r>
          </w:p>
        </w:tc>
      </w:tr>
      <w:tr w:rsidR="005A793A" w:rsidRPr="007E587A" w14:paraId="285561E5" w14:textId="77777777" w:rsidTr="001C3E29">
        <w:trPr>
          <w:trHeight w:val="220"/>
          <w:jc w:val="center"/>
        </w:trPr>
        <w:tc>
          <w:tcPr>
            <w:tcW w:w="715" w:type="dxa"/>
            <w:shd w:val="clear" w:color="auto" w:fill="auto"/>
            <w:noWrap/>
          </w:tcPr>
          <w:p w14:paraId="58540A28" w14:textId="0037BAEF" w:rsidR="005A793A" w:rsidRPr="00EF22CD" w:rsidRDefault="005A793A" w:rsidP="005A793A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F22CD">
              <w:rPr>
                <w:rFonts w:ascii="Times New Roman" w:hAnsi="Times New Roman" w:cs="Times New Roman"/>
                <w:sz w:val="16"/>
                <w:szCs w:val="16"/>
              </w:rPr>
              <w:t>11001</w:t>
            </w:r>
          </w:p>
        </w:tc>
        <w:tc>
          <w:tcPr>
            <w:tcW w:w="1080" w:type="dxa"/>
          </w:tcPr>
          <w:p w14:paraId="2B1694BF" w14:textId="750B1759" w:rsidR="005A793A" w:rsidRPr="00EF22CD" w:rsidRDefault="005A793A" w:rsidP="005A793A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F22CD">
              <w:rPr>
                <w:rFonts w:ascii="Times New Roman" w:hAnsi="Times New Roman" w:cs="Times New Roman"/>
                <w:sz w:val="16"/>
                <w:szCs w:val="16"/>
              </w:rPr>
              <w:t>Abhishek Patil</w:t>
            </w:r>
          </w:p>
        </w:tc>
        <w:tc>
          <w:tcPr>
            <w:tcW w:w="720" w:type="dxa"/>
            <w:shd w:val="clear" w:color="auto" w:fill="auto"/>
            <w:noWrap/>
          </w:tcPr>
          <w:p w14:paraId="1C5532AA" w14:textId="458B97D6" w:rsidR="005A793A" w:rsidRPr="00EF22CD" w:rsidRDefault="005A793A" w:rsidP="005A793A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F22CD">
              <w:rPr>
                <w:rFonts w:ascii="Times New Roman" w:hAnsi="Times New Roman" w:cs="Times New Roman"/>
                <w:sz w:val="16"/>
                <w:szCs w:val="16"/>
              </w:rPr>
              <w:t>85.10</w:t>
            </w:r>
          </w:p>
        </w:tc>
        <w:tc>
          <w:tcPr>
            <w:tcW w:w="1080" w:type="dxa"/>
          </w:tcPr>
          <w:p w14:paraId="0B855DFB" w14:textId="174CC130" w:rsidR="005A793A" w:rsidRPr="00EF22CD" w:rsidRDefault="005A793A" w:rsidP="005A793A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F22CD">
              <w:rPr>
                <w:rFonts w:ascii="Times New Roman" w:hAnsi="Times New Roman" w:cs="Times New Roman"/>
                <w:sz w:val="16"/>
                <w:szCs w:val="16"/>
              </w:rPr>
              <w:t>9.3.1.23</w:t>
            </w:r>
          </w:p>
        </w:tc>
        <w:tc>
          <w:tcPr>
            <w:tcW w:w="2970" w:type="dxa"/>
            <w:shd w:val="clear" w:color="auto" w:fill="auto"/>
            <w:noWrap/>
          </w:tcPr>
          <w:p w14:paraId="16731ED5" w14:textId="2D4F4D57" w:rsidR="005A793A" w:rsidRPr="00EF22CD" w:rsidRDefault="005A793A" w:rsidP="005A793A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F22CD">
              <w:rPr>
                <w:rFonts w:ascii="Times New Roman" w:hAnsi="Times New Roman" w:cs="Times New Roman"/>
                <w:sz w:val="16"/>
                <w:szCs w:val="16"/>
              </w:rPr>
              <w:t xml:space="preserve">Random access for unassociated STAs is broken. In case of random access for unassociated STAs (AID12=2045), the most likely case is that an unassociated STA wishing to use the </w:t>
            </w:r>
            <w:proofErr w:type="gramStart"/>
            <w:r w:rsidRPr="00EF22CD">
              <w:rPr>
                <w:rFonts w:ascii="Times New Roman" w:hAnsi="Times New Roman" w:cs="Times New Roman"/>
                <w:sz w:val="16"/>
                <w:szCs w:val="16"/>
              </w:rPr>
              <w:t>random access</w:t>
            </w:r>
            <w:proofErr w:type="gramEnd"/>
            <w:r w:rsidRPr="00EF22CD">
              <w:rPr>
                <w:rFonts w:ascii="Times New Roman" w:hAnsi="Times New Roman" w:cs="Times New Roman"/>
                <w:sz w:val="16"/>
                <w:szCs w:val="16"/>
              </w:rPr>
              <w:t xml:space="preserve"> RU has not received any other frames from the AP sending the Trigger frame. As a result, the unassociated STA has no knowledge of the reference channel (primary 20). Since the RU indexing is with respect to the primary20 of the AP, how would an unassociated non-AP STA know the RU mapping of the Trigger frame?</w:t>
            </w:r>
          </w:p>
        </w:tc>
        <w:tc>
          <w:tcPr>
            <w:tcW w:w="2430" w:type="dxa"/>
            <w:shd w:val="clear" w:color="auto" w:fill="auto"/>
            <w:noWrap/>
          </w:tcPr>
          <w:p w14:paraId="59729124" w14:textId="5656DC98" w:rsidR="005A793A" w:rsidRPr="00EF22CD" w:rsidRDefault="005A793A" w:rsidP="005A793A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F22CD">
              <w:rPr>
                <w:rFonts w:ascii="Times New Roman" w:hAnsi="Times New Roman" w:cs="Times New Roman"/>
                <w:sz w:val="16"/>
                <w:szCs w:val="16"/>
              </w:rPr>
              <w:t>As in comment</w:t>
            </w:r>
          </w:p>
        </w:tc>
        <w:tc>
          <w:tcPr>
            <w:tcW w:w="2700" w:type="dxa"/>
            <w:shd w:val="clear" w:color="auto" w:fill="auto"/>
          </w:tcPr>
          <w:p w14:paraId="00C685CF" w14:textId="77777777" w:rsidR="002149D1" w:rsidRPr="009813F1" w:rsidRDefault="002149D1" w:rsidP="002149D1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13F1">
              <w:rPr>
                <w:rFonts w:ascii="Times New Roman" w:hAnsi="Times New Roman" w:cs="Times New Roman"/>
                <w:b/>
                <w:sz w:val="16"/>
                <w:szCs w:val="16"/>
              </w:rPr>
              <w:t>Revised</w:t>
            </w:r>
          </w:p>
          <w:p w14:paraId="106C58B9" w14:textId="77777777" w:rsidR="00C87530" w:rsidRPr="009813F1" w:rsidRDefault="00C87530" w:rsidP="00421338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Hlk503365302"/>
          </w:p>
          <w:p w14:paraId="571446F4" w14:textId="52C404F5" w:rsidR="00C87530" w:rsidRPr="009813F1" w:rsidRDefault="00265C9C" w:rsidP="00421338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13F1">
              <w:rPr>
                <w:rFonts w:ascii="Times New Roman" w:hAnsi="Times New Roman" w:cs="Times New Roman"/>
                <w:sz w:val="16"/>
                <w:szCs w:val="16"/>
              </w:rPr>
              <w:t xml:space="preserve">An unassociated STA may not have received any mgmt. frame from the AP before </w:t>
            </w:r>
            <w:r w:rsidR="008152E1" w:rsidRPr="009813F1">
              <w:rPr>
                <w:rFonts w:ascii="Times New Roman" w:hAnsi="Times New Roman" w:cs="Times New Roman"/>
                <w:sz w:val="16"/>
                <w:szCs w:val="16"/>
              </w:rPr>
              <w:t xml:space="preserve">it hears a TF with AID12=2045. In such case, the STA would need to know the primary channel to </w:t>
            </w:r>
            <w:r w:rsidR="00646B84" w:rsidRPr="009813F1">
              <w:rPr>
                <w:rFonts w:ascii="Times New Roman" w:hAnsi="Times New Roman" w:cs="Times New Roman"/>
                <w:sz w:val="16"/>
                <w:szCs w:val="16"/>
              </w:rPr>
              <w:t>identify</w:t>
            </w:r>
            <w:r w:rsidR="00C87530" w:rsidRPr="009813F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F05B7">
              <w:rPr>
                <w:rFonts w:ascii="Times New Roman" w:hAnsi="Times New Roman" w:cs="Times New Roman"/>
                <w:sz w:val="16"/>
                <w:szCs w:val="16"/>
              </w:rPr>
              <w:t xml:space="preserve">operating channel of the AP and </w:t>
            </w:r>
            <w:r w:rsidR="00C87530" w:rsidRPr="009813F1">
              <w:rPr>
                <w:rFonts w:ascii="Times New Roman" w:hAnsi="Times New Roman" w:cs="Times New Roman"/>
                <w:sz w:val="16"/>
                <w:szCs w:val="16"/>
              </w:rPr>
              <w:t xml:space="preserve">the </w:t>
            </w:r>
            <w:r w:rsidR="00646B84" w:rsidRPr="009813F1">
              <w:rPr>
                <w:rFonts w:ascii="Times New Roman" w:hAnsi="Times New Roman" w:cs="Times New Roman"/>
                <w:sz w:val="16"/>
                <w:szCs w:val="16"/>
              </w:rPr>
              <w:t>location where</w:t>
            </w:r>
            <w:r w:rsidR="00C87530" w:rsidRPr="009813F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46B84" w:rsidRPr="009813F1">
              <w:rPr>
                <w:rFonts w:ascii="Times New Roman" w:hAnsi="Times New Roman" w:cs="Times New Roman"/>
                <w:sz w:val="16"/>
                <w:szCs w:val="16"/>
              </w:rPr>
              <w:t xml:space="preserve">expect </w:t>
            </w:r>
            <w:r w:rsidR="00C87530" w:rsidRPr="009813F1">
              <w:rPr>
                <w:rFonts w:ascii="Times New Roman" w:hAnsi="Times New Roman" w:cs="Times New Roman"/>
                <w:sz w:val="16"/>
                <w:szCs w:val="16"/>
              </w:rPr>
              <w:t xml:space="preserve">a response </w:t>
            </w:r>
            <w:r w:rsidR="00646B84" w:rsidRPr="009813F1">
              <w:rPr>
                <w:rFonts w:ascii="Times New Roman" w:hAnsi="Times New Roman" w:cs="Times New Roman"/>
                <w:sz w:val="16"/>
                <w:szCs w:val="16"/>
              </w:rPr>
              <w:t>from the AP.</w:t>
            </w:r>
          </w:p>
          <w:p w14:paraId="2A55F768" w14:textId="77777777" w:rsidR="00C87530" w:rsidRPr="009813F1" w:rsidRDefault="00C87530" w:rsidP="00421338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bookmarkEnd w:id="0"/>
          <w:p w14:paraId="1B370206" w14:textId="22458C95" w:rsidR="005A793A" w:rsidRPr="00D66DE5" w:rsidRDefault="005F748F" w:rsidP="005A793A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proofErr w:type="spellStart"/>
            <w:r w:rsidRPr="009813F1">
              <w:rPr>
                <w:rFonts w:ascii="Times New Roman" w:hAnsi="Times New Roman" w:cs="Times New Roman"/>
                <w:b/>
                <w:sz w:val="16"/>
                <w:szCs w:val="16"/>
              </w:rPr>
              <w:t>TGax</w:t>
            </w:r>
            <w:proofErr w:type="spellEnd"/>
            <w:r w:rsidRPr="009813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editor, please make changes as shown in doc </w:t>
            </w:r>
            <w:r w:rsidR="00F14BAF" w:rsidRPr="009813F1">
              <w:rPr>
                <w:rFonts w:ascii="Times New Roman" w:hAnsi="Times New Roman" w:cs="Times New Roman"/>
                <w:b/>
                <w:sz w:val="16"/>
                <w:szCs w:val="16"/>
              </w:rPr>
              <w:t>11-1</w:t>
            </w:r>
            <w:r w:rsidR="00EF22CD" w:rsidRPr="009813F1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="00F14BAF" w:rsidRPr="009813F1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r w:rsidR="00EF22CD" w:rsidRPr="009813F1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="00B522D2" w:rsidRPr="009813F1">
              <w:rPr>
                <w:rFonts w:ascii="Times New Roman" w:hAnsi="Times New Roman" w:cs="Times New Roman"/>
                <w:b/>
                <w:sz w:val="16"/>
                <w:szCs w:val="16"/>
              </w:rPr>
              <w:t>364</w:t>
            </w:r>
            <w:r w:rsidR="00F14BAF" w:rsidRPr="009813F1">
              <w:rPr>
                <w:rFonts w:ascii="Times New Roman" w:hAnsi="Times New Roman" w:cs="Times New Roman"/>
                <w:b/>
                <w:sz w:val="16"/>
                <w:szCs w:val="16"/>
              </w:rPr>
              <w:t>r</w:t>
            </w:r>
            <w:r w:rsidR="00F4001A" w:rsidRPr="009813F1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</w:tr>
    </w:tbl>
    <w:p w14:paraId="5B46363C" w14:textId="0072C4D7" w:rsidR="002666ED" w:rsidRDefault="002666ED" w:rsidP="002666ED">
      <w:pPr>
        <w:pStyle w:val="H3"/>
        <w:suppressAutoHyphens/>
        <w:rPr>
          <w:iCs/>
        </w:rPr>
      </w:pPr>
    </w:p>
    <w:p w14:paraId="4DF62CFE" w14:textId="04592ACB" w:rsidR="002666ED" w:rsidRDefault="002666ED" w:rsidP="002666ED">
      <w:pPr>
        <w:pStyle w:val="T"/>
        <w:spacing w:after="240"/>
      </w:pPr>
    </w:p>
    <w:p w14:paraId="6BCB57EE" w14:textId="51D87531" w:rsidR="002666ED" w:rsidRPr="00E3709F" w:rsidRDefault="002666ED" w:rsidP="0002018F">
      <w:pPr>
        <w:pStyle w:val="T"/>
        <w:spacing w:after="120"/>
        <w:rPr>
          <w:b/>
          <w:sz w:val="24"/>
          <w:u w:val="single"/>
        </w:rPr>
      </w:pPr>
      <w:r w:rsidRPr="00E3709F">
        <w:rPr>
          <w:b/>
          <w:sz w:val="24"/>
          <w:u w:val="single"/>
        </w:rPr>
        <w:t>Discussion</w:t>
      </w:r>
    </w:p>
    <w:p w14:paraId="04E7AFAF" w14:textId="261E9183" w:rsidR="00BC4ACD" w:rsidRDefault="000E48E5" w:rsidP="0002018F">
      <w:pPr>
        <w:pStyle w:val="T"/>
        <w:suppressAutoHyphens/>
        <w:spacing w:before="120" w:after="240"/>
      </w:pPr>
      <w:r>
        <w:t xml:space="preserve">An unassociated non-AP STA may not have received any frames from an AP </w:t>
      </w:r>
      <w:r w:rsidR="00913D41">
        <w:t>before</w:t>
      </w:r>
      <w:r>
        <w:t xml:space="preserve"> it </w:t>
      </w:r>
      <w:r w:rsidR="00913D41">
        <w:t>receives</w:t>
      </w:r>
      <w:r>
        <w:t xml:space="preserve"> a T</w:t>
      </w:r>
      <w:r w:rsidR="00235A96">
        <w:t xml:space="preserve">rigger frame </w:t>
      </w:r>
      <w:r w:rsidR="00913D41">
        <w:t xml:space="preserve">from that AP </w:t>
      </w:r>
      <w:r>
        <w:t>containing RA-RUs with AID12=2045.</w:t>
      </w:r>
      <w:r w:rsidR="0048114C">
        <w:t xml:space="preserve"> </w:t>
      </w:r>
      <w:r w:rsidR="001D5A3C">
        <w:t xml:space="preserve">Typically, an unassociated STA scans in 20MHz-only mode to conserve power. </w:t>
      </w:r>
      <w:r w:rsidR="00235A96">
        <w:t>An</w:t>
      </w:r>
      <w:r w:rsidR="00D52F91">
        <w:t xml:space="preserve"> AP </w:t>
      </w:r>
      <w:r w:rsidR="004E4DC2">
        <w:t>can</w:t>
      </w:r>
      <w:r w:rsidR="00235A96">
        <w:t xml:space="preserve"> sprinkle </w:t>
      </w:r>
      <w:r w:rsidR="00690F2A">
        <w:t xml:space="preserve">RA-RUs for unassociated STAs anywhere within its operating BW. </w:t>
      </w:r>
      <w:r w:rsidR="00235A96">
        <w:t>Therefore, it is possible for</w:t>
      </w:r>
      <w:r w:rsidR="00690F2A">
        <w:t xml:space="preserve"> an unassociated STA </w:t>
      </w:r>
      <w:r w:rsidR="00235A96">
        <w:t xml:space="preserve">to </w:t>
      </w:r>
      <w:r w:rsidR="00182EB9">
        <w:t>access</w:t>
      </w:r>
      <w:r w:rsidR="00235A96">
        <w:t xml:space="preserve"> a</w:t>
      </w:r>
      <w:r w:rsidR="00690F2A">
        <w:t>n RU which is not</w:t>
      </w:r>
      <w:r w:rsidR="00CA36AE">
        <w:t xml:space="preserve"> located on</w:t>
      </w:r>
      <w:r w:rsidR="00690F2A">
        <w:t xml:space="preserve"> the AP’s primary </w:t>
      </w:r>
      <w:r w:rsidR="00CA36AE">
        <w:t>channel</w:t>
      </w:r>
      <w:r w:rsidR="00690F2A">
        <w:t>.</w:t>
      </w:r>
      <w:r w:rsidR="006F664E">
        <w:t xml:space="preserve"> </w:t>
      </w:r>
      <w:r w:rsidR="00182EB9">
        <w:t>W</w:t>
      </w:r>
      <w:r w:rsidR="000430BF">
        <w:t xml:space="preserve">hen a STA sends Probe Request frame to an AP in a TB PPDU, the </w:t>
      </w:r>
      <w:r w:rsidR="004E4DC2">
        <w:t>Probe R</w:t>
      </w:r>
      <w:r w:rsidR="000430BF">
        <w:t xml:space="preserve">esponse </w:t>
      </w:r>
      <w:r w:rsidR="004E4DC2">
        <w:t xml:space="preserve">frame </w:t>
      </w:r>
      <w:r w:rsidR="00182EB9">
        <w:t>is</w:t>
      </w:r>
      <w:r w:rsidR="000430BF">
        <w:t xml:space="preserve"> </w:t>
      </w:r>
      <w:r w:rsidR="004E4DC2">
        <w:t xml:space="preserve">sent </w:t>
      </w:r>
      <w:r w:rsidR="000430BF">
        <w:t xml:space="preserve">on the AP’s primary </w:t>
      </w:r>
      <w:r w:rsidR="00CA36AE">
        <w:t>channel</w:t>
      </w:r>
      <w:r w:rsidR="000430BF">
        <w:t xml:space="preserve">. Since </w:t>
      </w:r>
      <w:r w:rsidR="00CA36AE">
        <w:t xml:space="preserve">a </w:t>
      </w:r>
      <w:r w:rsidR="000430BF">
        <w:t xml:space="preserve">STA has no clue on where to look for the response, it </w:t>
      </w:r>
      <w:r w:rsidR="000A00F5">
        <w:t>will</w:t>
      </w:r>
      <w:r w:rsidR="000430BF">
        <w:t xml:space="preserve"> miss the response</w:t>
      </w:r>
      <w:r w:rsidR="00D956A7">
        <w:t xml:space="preserve"> if RU </w:t>
      </w:r>
      <w:r w:rsidR="00690F2A">
        <w:t xml:space="preserve">it used </w:t>
      </w:r>
      <w:r w:rsidR="00D956A7">
        <w:t xml:space="preserve">was not on the AP’s primary </w:t>
      </w:r>
      <w:r w:rsidR="00CA36AE">
        <w:t>channel</w:t>
      </w:r>
      <w:r w:rsidR="000430BF">
        <w:t xml:space="preserve">. </w:t>
      </w:r>
      <w:r w:rsidR="00D956A7">
        <w:t xml:space="preserve">In such </w:t>
      </w:r>
      <w:r w:rsidR="00182EB9">
        <w:t>a situation</w:t>
      </w:r>
      <w:r w:rsidR="00D956A7">
        <w:t>, t</w:t>
      </w:r>
      <w:r w:rsidR="00192F4C">
        <w:t xml:space="preserve">he AP </w:t>
      </w:r>
      <w:r w:rsidR="00182EB9">
        <w:t>will</w:t>
      </w:r>
      <w:r w:rsidR="00192F4C">
        <w:t xml:space="preserve"> end up retrying several times lead</w:t>
      </w:r>
      <w:r w:rsidR="00182EB9">
        <w:t>ing</w:t>
      </w:r>
      <w:r w:rsidR="00192F4C">
        <w:t xml:space="preserve"> to inefficient medium usage.</w:t>
      </w:r>
    </w:p>
    <w:p w14:paraId="5469008B" w14:textId="219CAC98" w:rsidR="00CE01D5" w:rsidRPr="00CE01D5" w:rsidRDefault="00235A96" w:rsidP="009A5A83">
      <w:pPr>
        <w:pStyle w:val="T"/>
        <w:spacing w:after="0"/>
        <w:rPr>
          <w:b/>
        </w:rPr>
      </w:pPr>
      <w:r>
        <w:rPr>
          <w:b/>
        </w:rPr>
        <w:t xml:space="preserve">AP sends </w:t>
      </w:r>
      <w:r w:rsidR="00F63734">
        <w:rPr>
          <w:b/>
        </w:rPr>
        <w:t>P</w:t>
      </w:r>
      <w:r w:rsidR="00CE01D5" w:rsidRPr="00CE01D5">
        <w:rPr>
          <w:b/>
        </w:rPr>
        <w:t xml:space="preserve">robe </w:t>
      </w:r>
      <w:r w:rsidR="00F63734">
        <w:rPr>
          <w:b/>
        </w:rPr>
        <w:t>R</w:t>
      </w:r>
      <w:r w:rsidR="00CE01D5" w:rsidRPr="00CE01D5">
        <w:rPr>
          <w:b/>
        </w:rPr>
        <w:t xml:space="preserve">esponse </w:t>
      </w:r>
      <w:r w:rsidR="00F63734">
        <w:rPr>
          <w:b/>
        </w:rPr>
        <w:t xml:space="preserve">frame </w:t>
      </w:r>
      <w:r w:rsidR="00CE01D5" w:rsidRPr="00CE01D5">
        <w:rPr>
          <w:b/>
        </w:rPr>
        <w:t>in non-HT Duplicate on all chann</w:t>
      </w:r>
      <w:r w:rsidR="00CE01D5">
        <w:rPr>
          <w:b/>
        </w:rPr>
        <w:t>els</w:t>
      </w:r>
    </w:p>
    <w:p w14:paraId="7814B602" w14:textId="75727E8E" w:rsidR="002666ED" w:rsidRDefault="00CE01D5" w:rsidP="0002018F">
      <w:pPr>
        <w:pStyle w:val="T"/>
        <w:spacing w:before="0" w:after="240"/>
        <w:ind w:left="216"/>
      </w:pPr>
      <w:r>
        <w:t>H</w:t>
      </w:r>
      <w:r w:rsidR="00C96DB4">
        <w:t>T</w:t>
      </w:r>
      <w:r>
        <w:t xml:space="preserve"> Operation element carries Primary channel information. Probe response in a non-HT Duplicate will confuse legacy (11a/b/g) clients who would incorrectly conclude that the AP is</w:t>
      </w:r>
      <w:r w:rsidR="00FA3CD4">
        <w:t xml:space="preserve"> operating</w:t>
      </w:r>
      <w:r>
        <w:t xml:space="preserve"> on the channel it receives the </w:t>
      </w:r>
      <w:r w:rsidR="00FA3CD4">
        <w:t>r</w:t>
      </w:r>
      <w:r>
        <w:t>esponse frame.</w:t>
      </w:r>
      <w:r w:rsidR="00771484">
        <w:t xml:space="preserve"> </w:t>
      </w:r>
      <w:r w:rsidR="009E3132">
        <w:t>In such scenarios, the legacy client may make several attempt</w:t>
      </w:r>
      <w:r w:rsidR="00D14C5C">
        <w:t>s</w:t>
      </w:r>
      <w:r w:rsidR="009E3132">
        <w:t xml:space="preserve"> to associate with the AP on the channel. </w:t>
      </w:r>
      <w:r w:rsidR="006D7D1D">
        <w:t>T</w:t>
      </w:r>
      <w:r w:rsidR="009E3132">
        <w:t>his lead</w:t>
      </w:r>
      <w:r w:rsidR="00182EB9">
        <w:t>s</w:t>
      </w:r>
      <w:r w:rsidR="009E3132">
        <w:t xml:space="preserve"> to unnecessary </w:t>
      </w:r>
      <w:r w:rsidR="006D7D1D">
        <w:t xml:space="preserve">(association) frames and </w:t>
      </w:r>
      <w:r w:rsidR="00D14C5C">
        <w:t>wastage</w:t>
      </w:r>
      <w:r w:rsidR="006D7D1D">
        <w:t xml:space="preserve"> of medium resources. </w:t>
      </w:r>
      <w:r w:rsidR="00771484">
        <w:t>This is one of the reason</w:t>
      </w:r>
      <w:r w:rsidR="009B0EF2">
        <w:t xml:space="preserve"> why beacon is not transmitted in non-HT Duplicate.</w:t>
      </w:r>
    </w:p>
    <w:p w14:paraId="666671FE" w14:textId="73942F99" w:rsidR="00B85175" w:rsidRPr="009A5A83" w:rsidRDefault="00B85175" w:rsidP="00B85175">
      <w:pPr>
        <w:pStyle w:val="T"/>
        <w:suppressAutoHyphens/>
        <w:spacing w:after="0"/>
        <w:rPr>
          <w:b/>
        </w:rPr>
      </w:pPr>
      <w:r>
        <w:rPr>
          <w:b/>
        </w:rPr>
        <w:t xml:space="preserve">Non-AP STAs use </w:t>
      </w:r>
      <w:r w:rsidRPr="009A5A83">
        <w:rPr>
          <w:b/>
        </w:rPr>
        <w:t>an RA-RU only after hearing the AP’s beacon</w:t>
      </w:r>
    </w:p>
    <w:p w14:paraId="032FF851" w14:textId="51459965" w:rsidR="00B85175" w:rsidRDefault="00B85175" w:rsidP="00B85175">
      <w:pPr>
        <w:pStyle w:val="T"/>
        <w:suppressAutoHyphens/>
        <w:spacing w:before="0" w:after="240"/>
        <w:ind w:left="216"/>
      </w:pPr>
      <w:r>
        <w:t>A STA that is scanning one of the secondary channels will not hear the AP’s beacon</w:t>
      </w:r>
      <w:r w:rsidR="00B22295">
        <w:t xml:space="preserve"> as it is</w:t>
      </w:r>
      <w:r>
        <w:t xml:space="preserve"> sent on </w:t>
      </w:r>
      <w:r w:rsidR="00B22295">
        <w:t>the</w:t>
      </w:r>
      <w:r>
        <w:t xml:space="preserve"> primary</w:t>
      </w:r>
      <w:r w:rsidR="00B22295">
        <w:t xml:space="preserve"> channel</w:t>
      </w:r>
      <w:r>
        <w:t xml:space="preserve">. Also waiting to hear a beacon would mean lost opportunity since the STA would ignore RA-RUs located in the channel it is currently scanning. </w:t>
      </w:r>
      <w:r w:rsidR="00B22295">
        <w:t xml:space="preserve">Therefore, there is no benefit in assigning RA-RUs for unassociated STAs in the AP’s secondary. </w:t>
      </w:r>
      <w:r>
        <w:t>Which further implies that the STA doesn’t need to wait for the beacon since it is already on the primary.</w:t>
      </w:r>
    </w:p>
    <w:p w14:paraId="618CDE1F" w14:textId="480894F9" w:rsidR="009D56B1" w:rsidRPr="009A5A83" w:rsidRDefault="009D56B1" w:rsidP="009D56B1">
      <w:pPr>
        <w:pStyle w:val="T"/>
        <w:suppressAutoHyphens/>
        <w:spacing w:after="0"/>
        <w:rPr>
          <w:b/>
        </w:rPr>
      </w:pPr>
      <w:r>
        <w:rPr>
          <w:b/>
        </w:rPr>
        <w:lastRenderedPageBreak/>
        <w:t>AP transmits Probe Response in the same RU location as the STA’s UL TB PPDU</w:t>
      </w:r>
      <w:r w:rsidR="00397BBD">
        <w:rPr>
          <w:b/>
        </w:rPr>
        <w:t xml:space="preserve"> [</w:t>
      </w:r>
      <w:r w:rsidR="00602B8D">
        <w:rPr>
          <w:b/>
        </w:rPr>
        <w:t>special</w:t>
      </w:r>
      <w:r w:rsidR="00397BBD">
        <w:rPr>
          <w:b/>
        </w:rPr>
        <w:t xml:space="preserve"> STA_ID]</w:t>
      </w:r>
    </w:p>
    <w:p w14:paraId="74323E80" w14:textId="29DADF68" w:rsidR="009D56B1" w:rsidRDefault="009D56B1" w:rsidP="00FA2A82">
      <w:pPr>
        <w:pStyle w:val="T"/>
        <w:suppressAutoHyphens/>
        <w:spacing w:before="0" w:after="240"/>
        <w:ind w:left="216"/>
      </w:pPr>
      <w:r>
        <w:t xml:space="preserve">This option would require defining a new ‘special’ RU. Current spec does not allow repeating an RU more than once in a DL MU PPDU (unless the RU is an unassigned RU). An exception rule would need to allow a special RU meant for unassociated STAs who have sent a Probe Request frame to an AP in a TB PPDU. Also, the spec would need additional rules to prohibit an AP from assigning STA_ID=2045 in the same DL MU PPDU which is carrying the special RU. This will be a new feature with several ‘exception’ rules added to the spec. </w:t>
      </w:r>
    </w:p>
    <w:p w14:paraId="6B1EE4FD" w14:textId="70EDC401" w:rsidR="00E3709F" w:rsidRDefault="00E3709F" w:rsidP="00BB153C">
      <w:pPr>
        <w:pStyle w:val="T"/>
        <w:spacing w:after="0"/>
        <w:rPr>
          <w:b/>
        </w:rPr>
      </w:pPr>
      <w:r w:rsidRPr="00BE495B">
        <w:rPr>
          <w:b/>
        </w:rPr>
        <w:t>Disallow UORA for unassociated STAs</w:t>
      </w:r>
    </w:p>
    <w:p w14:paraId="2AC9C232" w14:textId="369DDBDC" w:rsidR="00E06762" w:rsidRDefault="00B22295" w:rsidP="00BB153C">
      <w:pPr>
        <w:pStyle w:val="T"/>
        <w:suppressAutoHyphens/>
        <w:spacing w:before="0" w:after="240"/>
        <w:ind w:left="216"/>
      </w:pPr>
      <w:proofErr w:type="spellStart"/>
      <w:r>
        <w:t>TGax</w:t>
      </w:r>
      <w:proofErr w:type="spellEnd"/>
      <w:r>
        <w:t xml:space="preserve"> should not propose a broken feature</w:t>
      </w:r>
      <w:r>
        <w:t xml:space="preserve"> and </w:t>
      </w:r>
      <w:r w:rsidR="00BB153C">
        <w:t xml:space="preserve">another option </w:t>
      </w:r>
      <w:r>
        <w:t xml:space="preserve">would be </w:t>
      </w:r>
      <w:r w:rsidR="00BB153C">
        <w:t xml:space="preserve">to </w:t>
      </w:r>
      <w:r w:rsidR="00B174C7">
        <w:t>limit random access feature to associated STAs only</w:t>
      </w:r>
      <w:r w:rsidR="00BB153C">
        <w:t xml:space="preserve">. </w:t>
      </w:r>
      <w:r w:rsidR="005C4BB0">
        <w:t>If approved, this will have a major impact to the spec.</w:t>
      </w:r>
      <w:r w:rsidR="00BC0F5C">
        <w:t xml:space="preserve"> </w:t>
      </w:r>
      <w:r w:rsidR="00E06762">
        <w:t xml:space="preserve">There are several sections in the spec that </w:t>
      </w:r>
      <w:r w:rsidR="00602B8D">
        <w:t xml:space="preserve">provide rules for UORA for unassociated STA or </w:t>
      </w:r>
      <w:r w:rsidR="00E06762">
        <w:t xml:space="preserve">discuss/differentiate between associated and unassociated STAs (e.g., </w:t>
      </w:r>
      <w:r w:rsidR="00E06762" w:rsidRPr="00E06762">
        <w:t>9.3.1.9.7</w:t>
      </w:r>
      <w:r w:rsidR="000C7432">
        <w:t>, 9.3.1.23, several portions of clause 27</w:t>
      </w:r>
      <w:r w:rsidR="00E06762">
        <w:t xml:space="preserve">). </w:t>
      </w:r>
      <w:r w:rsidR="00602B8D">
        <w:t>S</w:t>
      </w:r>
      <w:r w:rsidR="00E06762">
        <w:t>uch major changes at this stage of the project is very risky</w:t>
      </w:r>
      <w:r w:rsidR="00BA183E">
        <w:t xml:space="preserve"> and w</w:t>
      </w:r>
      <w:r w:rsidR="00E06762">
        <w:t xml:space="preserve">e don’t recommend </w:t>
      </w:r>
      <w:r w:rsidR="005F5271">
        <w:t>going this route</w:t>
      </w:r>
      <w:r w:rsidR="00F33094">
        <w:t>.</w:t>
      </w:r>
    </w:p>
    <w:p w14:paraId="6431D06A" w14:textId="77777777" w:rsidR="00BB153C" w:rsidRDefault="00BB153C" w:rsidP="00720730">
      <w:pPr>
        <w:pStyle w:val="T"/>
        <w:spacing w:after="240"/>
      </w:pPr>
    </w:p>
    <w:p w14:paraId="24F383BF" w14:textId="1568A979" w:rsidR="00720730" w:rsidRDefault="00BA183E" w:rsidP="00720730">
      <w:pPr>
        <w:pStyle w:val="T"/>
        <w:spacing w:after="240"/>
      </w:pPr>
      <w:r>
        <w:t>We propose t</w:t>
      </w:r>
      <w:r w:rsidR="00720730" w:rsidRPr="00720730">
        <w:t>wo options to solve the problem:</w:t>
      </w:r>
    </w:p>
    <w:p w14:paraId="63F2ABA1" w14:textId="13F799E6" w:rsidR="00321ACC" w:rsidRPr="00BE495B" w:rsidRDefault="00321ACC" w:rsidP="00F722BB">
      <w:pPr>
        <w:pStyle w:val="T"/>
        <w:spacing w:before="480" w:after="240"/>
        <w:rPr>
          <w:b/>
        </w:rPr>
      </w:pPr>
      <w:r w:rsidRPr="00BE495B">
        <w:rPr>
          <w:b/>
          <w:u w:val="single"/>
        </w:rPr>
        <w:t xml:space="preserve">Option </w:t>
      </w:r>
      <w:r w:rsidR="00B85175">
        <w:rPr>
          <w:b/>
          <w:u w:val="single"/>
        </w:rPr>
        <w:t>1</w:t>
      </w:r>
      <w:r w:rsidRPr="00BE495B">
        <w:rPr>
          <w:b/>
        </w:rPr>
        <w:t>: Limit RA-RUs for unassociated STAs to the primary 20 of the AP</w:t>
      </w:r>
    </w:p>
    <w:p w14:paraId="6FAF3B58" w14:textId="38606D17" w:rsidR="00321ACC" w:rsidRDefault="00321ACC" w:rsidP="00321ACC">
      <w:pPr>
        <w:pStyle w:val="T"/>
        <w:suppressAutoHyphens/>
        <w:spacing w:after="240"/>
        <w:ind w:left="216"/>
      </w:pPr>
      <w:r w:rsidRPr="00F6595C">
        <w:rPr>
          <w:u w:val="single"/>
        </w:rPr>
        <w:t>Reasoning</w:t>
      </w:r>
      <w:r>
        <w:t xml:space="preserve">: </w:t>
      </w:r>
      <w:r w:rsidR="006136D8">
        <w:t>U</w:t>
      </w:r>
      <w:r>
        <w:t xml:space="preserve">nassociated STAs </w:t>
      </w:r>
      <w:r w:rsidR="006136D8">
        <w:t xml:space="preserve">would </w:t>
      </w:r>
      <w:r>
        <w:t>naturally know where to expect the response frame.</w:t>
      </w:r>
    </w:p>
    <w:p w14:paraId="38EE87C1" w14:textId="70D65244" w:rsidR="004B24A2" w:rsidRDefault="00F6595C" w:rsidP="00321ACC">
      <w:pPr>
        <w:pStyle w:val="T"/>
        <w:suppressAutoHyphens/>
        <w:spacing w:after="240"/>
        <w:ind w:left="216"/>
      </w:pPr>
      <w:r w:rsidRPr="00F6595C">
        <w:rPr>
          <w:u w:val="single"/>
        </w:rPr>
        <w:t>Concerns</w:t>
      </w:r>
      <w:r w:rsidR="004B24A2">
        <w:t xml:space="preserve">: </w:t>
      </w:r>
      <w:r w:rsidR="0038681A">
        <w:t xml:space="preserve">In a 20MHz channel, an AP can assign a maximum of 9 RUs (the number is lower when higher </w:t>
      </w:r>
      <w:r w:rsidR="0098755C">
        <w:t xml:space="preserve">RU </w:t>
      </w:r>
      <w:r w:rsidR="0038681A">
        <w:t xml:space="preserve">tone size is used). This puts </w:t>
      </w:r>
      <w:r w:rsidR="00487DDA">
        <w:t>an artificial</w:t>
      </w:r>
      <w:r w:rsidR="00D97CF8">
        <w:t xml:space="preserve"> </w:t>
      </w:r>
      <w:r w:rsidR="00487DDA">
        <w:t>limit</w:t>
      </w:r>
      <w:r w:rsidR="00D97CF8">
        <w:t xml:space="preserve"> on </w:t>
      </w:r>
      <w:r w:rsidR="0038681A">
        <w:t xml:space="preserve">the number of RA-RUs for unassigned STAs. </w:t>
      </w:r>
      <w:r w:rsidR="0098755C">
        <w:t>Further,</w:t>
      </w:r>
      <w:r w:rsidR="0038681A">
        <w:t xml:space="preserve"> it limits the </w:t>
      </w:r>
      <w:r w:rsidR="00A5495E">
        <w:t xml:space="preserve">RUs </w:t>
      </w:r>
      <w:r w:rsidR="0038681A">
        <w:t xml:space="preserve">available for </w:t>
      </w:r>
      <w:r w:rsidR="00A5495E">
        <w:t>associated STAs</w:t>
      </w:r>
      <w:r w:rsidR="0098755C">
        <w:t xml:space="preserve"> when TF assigns RU for unassociated STAs</w:t>
      </w:r>
      <w:r w:rsidR="00A5495E">
        <w:t>.</w:t>
      </w:r>
    </w:p>
    <w:p w14:paraId="3084827A" w14:textId="7F2F92F4" w:rsidR="00321ACC" w:rsidRDefault="00321ACC" w:rsidP="00321ACC">
      <w:pPr>
        <w:pStyle w:val="T"/>
        <w:numPr>
          <w:ilvl w:val="0"/>
          <w:numId w:val="11"/>
        </w:numPr>
        <w:spacing w:after="240"/>
      </w:pPr>
      <w:r>
        <w:t xml:space="preserve">We </w:t>
      </w:r>
      <w:r w:rsidR="00AD09D8">
        <w:t xml:space="preserve">don’t prefer this </w:t>
      </w:r>
      <w:r>
        <w:t>option</w:t>
      </w:r>
      <w:r w:rsidR="00AD09D8">
        <w:t xml:space="preserve"> </w:t>
      </w:r>
      <w:r w:rsidR="00961EA4">
        <w:t>as it limits the total available RUs</w:t>
      </w:r>
    </w:p>
    <w:p w14:paraId="5F258590" w14:textId="77777777" w:rsidR="009832BB" w:rsidRDefault="009832BB" w:rsidP="009832BB">
      <w:pPr>
        <w:pStyle w:val="T"/>
        <w:spacing w:after="240"/>
      </w:pPr>
    </w:p>
    <w:p w14:paraId="5A5B9D9A" w14:textId="1E89A694" w:rsidR="00FF6DEC" w:rsidRPr="00BE495B" w:rsidRDefault="00FF6DEC" w:rsidP="00F722BB">
      <w:pPr>
        <w:pStyle w:val="T"/>
        <w:spacing w:before="480" w:after="240"/>
        <w:rPr>
          <w:b/>
        </w:rPr>
      </w:pPr>
      <w:r w:rsidRPr="00BE495B">
        <w:rPr>
          <w:b/>
          <w:u w:val="single"/>
        </w:rPr>
        <w:t xml:space="preserve">Option </w:t>
      </w:r>
      <w:r w:rsidR="00B85175">
        <w:rPr>
          <w:b/>
          <w:u w:val="single"/>
        </w:rPr>
        <w:t>2</w:t>
      </w:r>
      <w:r w:rsidRPr="00BE495B">
        <w:rPr>
          <w:b/>
        </w:rPr>
        <w:t xml:space="preserve">: </w:t>
      </w:r>
      <w:r w:rsidR="009744AF">
        <w:rPr>
          <w:b/>
        </w:rPr>
        <w:t>T</w:t>
      </w:r>
      <w:r w:rsidR="00826594">
        <w:rPr>
          <w:b/>
        </w:rPr>
        <w:t>rigger Dependent User Info field of Basic Trigger</w:t>
      </w:r>
      <w:r w:rsidR="009744AF">
        <w:rPr>
          <w:b/>
        </w:rPr>
        <w:t xml:space="preserve"> carries</w:t>
      </w:r>
      <w:r w:rsidR="00FA1B85" w:rsidRPr="00BE495B">
        <w:rPr>
          <w:b/>
        </w:rPr>
        <w:t xml:space="preserve"> information on the AP’s primary</w:t>
      </w:r>
    </w:p>
    <w:p w14:paraId="07BA0A0B" w14:textId="6305FD5E" w:rsidR="00FF6DEC" w:rsidRDefault="00FF6DEC" w:rsidP="00FF6DEC">
      <w:pPr>
        <w:pStyle w:val="T"/>
        <w:suppressAutoHyphens/>
        <w:spacing w:after="240"/>
        <w:ind w:left="216"/>
      </w:pPr>
      <w:r w:rsidRPr="0045195F">
        <w:rPr>
          <w:u w:val="single"/>
        </w:rPr>
        <w:t>Reasoning</w:t>
      </w:r>
      <w:r>
        <w:t xml:space="preserve">: </w:t>
      </w:r>
      <w:r w:rsidR="0074131D" w:rsidRPr="0074131D">
        <w:t xml:space="preserve">Only Basic Trigger frame </w:t>
      </w:r>
      <w:r w:rsidR="001C70BD">
        <w:t>can</w:t>
      </w:r>
      <w:r w:rsidR="0074131D" w:rsidRPr="0074131D">
        <w:t xml:space="preserve"> carry RA-RUs for unassociated STAs. Further, an unassociated STA is only permitted to send a single </w:t>
      </w:r>
      <w:r w:rsidR="009832BB">
        <w:t>MMPDU</w:t>
      </w:r>
      <w:r w:rsidR="0074131D" w:rsidRPr="0074131D">
        <w:t xml:space="preserve"> in an HE TB PPDU. Therefore, the subfields of Trigger Dependent User Info field of a Basic Trigger frame are not applicable when the RA-RU is assigned for unassociated STAs</w:t>
      </w:r>
      <w:r w:rsidR="00346E23">
        <w:t xml:space="preserve"> and can be used to </w:t>
      </w:r>
      <w:r w:rsidR="0074131D" w:rsidRPr="0074131D">
        <w:t>indicate the primary channel of an AP.</w:t>
      </w:r>
    </w:p>
    <w:p w14:paraId="07200D75" w14:textId="1A444CDA" w:rsidR="00FF6DEC" w:rsidRDefault="0045195F" w:rsidP="00FF6DEC">
      <w:pPr>
        <w:pStyle w:val="T"/>
        <w:suppressAutoHyphens/>
        <w:spacing w:after="240"/>
        <w:ind w:left="216"/>
      </w:pPr>
      <w:r w:rsidRPr="00F6595C">
        <w:rPr>
          <w:u w:val="single"/>
        </w:rPr>
        <w:t>Concerns</w:t>
      </w:r>
      <w:r w:rsidR="00FF6DEC">
        <w:t xml:space="preserve">: </w:t>
      </w:r>
      <w:r w:rsidR="001C70BD">
        <w:t>Change to TF format</w:t>
      </w:r>
    </w:p>
    <w:p w14:paraId="655CDADF" w14:textId="35F86C83" w:rsidR="00E3709F" w:rsidRPr="002666ED" w:rsidRDefault="00FF6DEC" w:rsidP="002666ED">
      <w:pPr>
        <w:pStyle w:val="T"/>
        <w:numPr>
          <w:ilvl w:val="0"/>
          <w:numId w:val="11"/>
        </w:numPr>
        <w:suppressAutoHyphens/>
        <w:spacing w:after="240"/>
      </w:pPr>
      <w:r>
        <w:t xml:space="preserve">We </w:t>
      </w:r>
      <w:r w:rsidR="001C70BD">
        <w:t>recommend</w:t>
      </w:r>
      <w:r w:rsidR="00401F91">
        <w:t xml:space="preserve"> this o</w:t>
      </w:r>
      <w:r>
        <w:t>ption</w:t>
      </w:r>
      <w:r w:rsidR="00E73B03">
        <w:t xml:space="preserve"> since it is </w:t>
      </w:r>
      <w:r w:rsidR="00B174C7">
        <w:t>a</w:t>
      </w:r>
      <w:r w:rsidR="001C70BD">
        <w:t xml:space="preserve"> direct</w:t>
      </w:r>
      <w:r w:rsidR="00BE01F5">
        <w:t xml:space="preserve"> way to </w:t>
      </w:r>
      <w:r w:rsidR="001C70BD">
        <w:t>inform an unassociated STA about the</w:t>
      </w:r>
      <w:r w:rsidR="00BE01F5">
        <w:t xml:space="preserve"> </w:t>
      </w:r>
      <w:r w:rsidR="001C70BD">
        <w:t xml:space="preserve">AP’s </w:t>
      </w:r>
      <w:r w:rsidR="00BE01F5">
        <w:t>pri</w:t>
      </w:r>
      <w:r w:rsidR="0058087B">
        <w:t xml:space="preserve">mary channel without </w:t>
      </w:r>
      <w:r w:rsidR="009832BB">
        <w:t>artificial</w:t>
      </w:r>
      <w:r w:rsidR="00B174C7">
        <w:t xml:space="preserve">ly </w:t>
      </w:r>
      <w:r w:rsidR="00BE01F5">
        <w:t>limit</w:t>
      </w:r>
      <w:r w:rsidR="00B174C7">
        <w:t xml:space="preserve">ing the number of RUs or the </w:t>
      </w:r>
      <w:r w:rsidR="00BE01F5">
        <w:t>RU location</w:t>
      </w:r>
      <w:r w:rsidR="0058087B">
        <w:t xml:space="preserve"> or </w:t>
      </w:r>
      <w:r w:rsidR="00B174C7">
        <w:t xml:space="preserve">requiring to </w:t>
      </w:r>
      <w:r w:rsidR="0058087B">
        <w:t>defin</w:t>
      </w:r>
      <w:r w:rsidR="00B174C7">
        <w:t>e a</w:t>
      </w:r>
      <w:r w:rsidR="0058087B">
        <w:t xml:space="preserve"> new STA_ID with </w:t>
      </w:r>
      <w:bookmarkStart w:id="1" w:name="_GoBack"/>
      <w:bookmarkEnd w:id="1"/>
      <w:r w:rsidR="0058087B">
        <w:t>special exception</w:t>
      </w:r>
    </w:p>
    <w:p w14:paraId="285CEADB" w14:textId="4D6FF63C" w:rsidR="002D0783" w:rsidRPr="002D0783" w:rsidRDefault="000C454F" w:rsidP="002666ED">
      <w:pPr>
        <w:pStyle w:val="H3"/>
        <w:suppressAutoHyphens/>
        <w:rPr>
          <w:rFonts w:eastAsia="Times New Roman"/>
          <w:w w:val="100"/>
        </w:rPr>
      </w:pPr>
      <w:r>
        <w:rPr>
          <w:iCs/>
        </w:rPr>
        <w:br w:type="page"/>
      </w:r>
      <w:bookmarkStart w:id="2" w:name="RTF33323931303a2048332c312e"/>
    </w:p>
    <w:bookmarkEnd w:id="2"/>
    <w:p w14:paraId="0381018F" w14:textId="6F56F503" w:rsidR="002B27B7" w:rsidRPr="00B1786F" w:rsidRDefault="002B27B7" w:rsidP="00875F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78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Option </w:t>
      </w:r>
      <w:r w:rsidR="00BE09F5" w:rsidRPr="00B178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B178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="007E0E94" w:rsidRPr="00B1786F">
        <w:rPr>
          <w:rFonts w:ascii="Times New Roman" w:hAnsi="Times New Roman" w:cs="Times New Roman"/>
          <w:b/>
          <w:sz w:val="24"/>
          <w:szCs w:val="24"/>
        </w:rPr>
        <w:t xml:space="preserve"> Limit</w:t>
      </w:r>
      <w:r w:rsidR="00B978E4" w:rsidRPr="00B1786F">
        <w:rPr>
          <w:rFonts w:ascii="Times New Roman" w:hAnsi="Times New Roman" w:cs="Times New Roman"/>
          <w:b/>
          <w:sz w:val="24"/>
          <w:szCs w:val="24"/>
        </w:rPr>
        <w:t xml:space="preserve"> all</w:t>
      </w:r>
      <w:r w:rsidR="007E0E94" w:rsidRPr="00B1786F">
        <w:rPr>
          <w:rFonts w:ascii="Times New Roman" w:hAnsi="Times New Roman" w:cs="Times New Roman"/>
          <w:b/>
          <w:sz w:val="24"/>
          <w:szCs w:val="24"/>
        </w:rPr>
        <w:t xml:space="preserve"> RA-RUs for unassociated STAs </w:t>
      </w:r>
      <w:r w:rsidR="00B978E4" w:rsidRPr="00B1786F">
        <w:rPr>
          <w:rFonts w:ascii="Times New Roman" w:hAnsi="Times New Roman" w:cs="Times New Roman"/>
          <w:b/>
          <w:sz w:val="24"/>
          <w:szCs w:val="24"/>
        </w:rPr>
        <w:t>within the AP’s primary channel</w:t>
      </w:r>
    </w:p>
    <w:p w14:paraId="760273EA" w14:textId="77777777" w:rsidR="00B978E4" w:rsidRDefault="00B978E4">
      <w:pPr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4214F5CE" w14:textId="370DA85A" w:rsidR="00A4549F" w:rsidRDefault="004F6AFB">
      <w:pPr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27.5.5.6    Additional </w:t>
      </w:r>
      <w:r w:rsidRPr="004F6AFB">
        <w:rPr>
          <w:rFonts w:ascii="Arial" w:eastAsia="Times New Roman" w:hAnsi="Arial" w:cs="Arial"/>
          <w:b/>
          <w:bCs/>
          <w:color w:val="000000"/>
          <w:sz w:val="20"/>
          <w:szCs w:val="20"/>
        </w:rPr>
        <w:t>considerations for unassociated STAs</w:t>
      </w:r>
    </w:p>
    <w:p w14:paraId="151554C3" w14:textId="749B3B43" w:rsidR="00740CB6" w:rsidRPr="00115D80" w:rsidRDefault="00740CB6" w:rsidP="00740CB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D663C0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>TGax</w:t>
      </w:r>
      <w:proofErr w:type="spellEnd"/>
      <w:r w:rsidRPr="00D663C0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 xml:space="preserve"> Editor: Please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>modify the 1</w:t>
      </w:r>
      <w:r w:rsidRPr="00740CB6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  <w:vertAlign w:val="superscript"/>
        </w:rPr>
        <w:t>st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 xml:space="preserve"> in this section as shown below</w:t>
      </w:r>
      <w:r w:rsidRPr="00D663C0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 xml:space="preserve"> (11ax </w:t>
      </w:r>
      <w:r w:rsidR="00B61ACC" w:rsidRPr="00D663C0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>D2</w:t>
      </w:r>
      <w:r w:rsidR="00B61ACC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>.3 P292L22</w:t>
      </w:r>
      <w:r w:rsidRPr="00D663C0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>):</w:t>
      </w:r>
    </w:p>
    <w:p w14:paraId="297CF7A2" w14:textId="43C6D910" w:rsidR="00B978E4" w:rsidRPr="00740CB6" w:rsidRDefault="00740CB6" w:rsidP="00B978E4">
      <w:pPr>
        <w:suppressAutoHyphens/>
        <w:spacing w:before="240" w:after="240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740CB6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An AP shall transmit a Trigger frame in an HE PPDU when the frame allocates one or more RA-RUs with AID12 set to 2045 to enable an unassociated STA </w:t>
      </w:r>
      <w:proofErr w:type="gramStart"/>
      <w:r w:rsidRPr="00740CB6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determine</w:t>
      </w:r>
      <w:proofErr w:type="gramEnd"/>
      <w:r w:rsidRPr="00740CB6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the BSS Color of the AP.</w:t>
      </w:r>
      <w:ins w:id="3" w:author="Abhishek Patil" w:date="2018-03-30T16:34:00Z">
        <w:r w:rsidR="00B978E4">
          <w:rPr>
            <w:rFonts w:ascii="Times New Roman" w:eastAsia="Times New Roman" w:hAnsi="Times New Roman" w:cs="Times New Roman"/>
            <w:bCs/>
            <w:color w:val="000000"/>
            <w:sz w:val="20"/>
            <w:szCs w:val="20"/>
          </w:rPr>
          <w:t xml:space="preserve"> An AP shall </w:t>
        </w:r>
      </w:ins>
      <w:ins w:id="4" w:author="Abhishek Patil" w:date="2018-03-30T16:38:00Z">
        <w:r w:rsidR="002B6576">
          <w:rPr>
            <w:rFonts w:ascii="Times New Roman" w:eastAsia="Times New Roman" w:hAnsi="Times New Roman" w:cs="Times New Roman"/>
            <w:bCs/>
            <w:color w:val="000000"/>
            <w:sz w:val="20"/>
            <w:szCs w:val="20"/>
          </w:rPr>
          <w:t xml:space="preserve">not </w:t>
        </w:r>
      </w:ins>
      <w:ins w:id="5" w:author="Abhishek Patil" w:date="2018-03-30T16:34:00Z">
        <w:r w:rsidR="00B978E4">
          <w:rPr>
            <w:rFonts w:ascii="Times New Roman" w:eastAsia="Times New Roman" w:hAnsi="Times New Roman" w:cs="Times New Roman"/>
            <w:bCs/>
            <w:color w:val="000000"/>
            <w:sz w:val="20"/>
            <w:szCs w:val="20"/>
          </w:rPr>
          <w:t xml:space="preserve">allocate </w:t>
        </w:r>
      </w:ins>
      <w:ins w:id="6" w:author="Abhishek Patil" w:date="2018-03-30T16:39:00Z">
        <w:r w:rsidR="002B6576">
          <w:rPr>
            <w:rFonts w:ascii="Times New Roman" w:eastAsia="Times New Roman" w:hAnsi="Times New Roman" w:cs="Times New Roman"/>
            <w:bCs/>
            <w:color w:val="000000"/>
            <w:sz w:val="20"/>
            <w:szCs w:val="20"/>
          </w:rPr>
          <w:t xml:space="preserve">any </w:t>
        </w:r>
      </w:ins>
      <w:ins w:id="7" w:author="Abhishek Patil" w:date="2018-03-30T16:34:00Z">
        <w:r w:rsidR="00B978E4">
          <w:rPr>
            <w:rFonts w:ascii="Times New Roman" w:eastAsia="Times New Roman" w:hAnsi="Times New Roman" w:cs="Times New Roman"/>
            <w:bCs/>
            <w:color w:val="000000"/>
            <w:sz w:val="20"/>
            <w:szCs w:val="20"/>
          </w:rPr>
          <w:t xml:space="preserve">RA-RUs </w:t>
        </w:r>
      </w:ins>
      <w:ins w:id="8" w:author="Abhishek Patil" w:date="2018-03-30T16:35:00Z">
        <w:r w:rsidR="00B978E4">
          <w:rPr>
            <w:rFonts w:ascii="Times New Roman" w:eastAsia="Times New Roman" w:hAnsi="Times New Roman" w:cs="Times New Roman"/>
            <w:bCs/>
            <w:color w:val="000000"/>
            <w:sz w:val="20"/>
            <w:szCs w:val="20"/>
          </w:rPr>
          <w:t xml:space="preserve">with AID12 </w:t>
        </w:r>
      </w:ins>
      <w:ins w:id="9" w:author="Abhishek Patil" w:date="2018-03-30T16:36:00Z">
        <w:r w:rsidR="00B978E4">
          <w:rPr>
            <w:rFonts w:ascii="Times New Roman" w:eastAsia="Times New Roman" w:hAnsi="Times New Roman" w:cs="Times New Roman"/>
            <w:bCs/>
            <w:color w:val="000000"/>
            <w:sz w:val="20"/>
            <w:szCs w:val="20"/>
          </w:rPr>
          <w:t xml:space="preserve">set to 2045 </w:t>
        </w:r>
      </w:ins>
      <w:ins w:id="10" w:author="Abhishek Patil" w:date="2018-03-30T16:39:00Z">
        <w:r w:rsidR="002B6576">
          <w:rPr>
            <w:rFonts w:ascii="Times New Roman" w:eastAsia="Times New Roman" w:hAnsi="Times New Roman" w:cs="Times New Roman"/>
            <w:bCs/>
            <w:color w:val="000000"/>
            <w:sz w:val="20"/>
            <w:szCs w:val="20"/>
          </w:rPr>
          <w:t xml:space="preserve">outside </w:t>
        </w:r>
      </w:ins>
      <w:ins w:id="11" w:author="Abhishek Patil" w:date="2018-03-30T16:36:00Z">
        <w:r w:rsidR="00B978E4">
          <w:rPr>
            <w:rFonts w:ascii="Times New Roman" w:eastAsia="Times New Roman" w:hAnsi="Times New Roman" w:cs="Times New Roman"/>
            <w:bCs/>
            <w:color w:val="000000"/>
            <w:sz w:val="20"/>
            <w:szCs w:val="20"/>
          </w:rPr>
          <w:t>it</w:t>
        </w:r>
      </w:ins>
      <w:ins w:id="12" w:author="Abhishek Patil" w:date="2018-03-30T16:39:00Z">
        <w:r w:rsidR="002B6576">
          <w:rPr>
            <w:rFonts w:ascii="Times New Roman" w:eastAsia="Times New Roman" w:hAnsi="Times New Roman" w:cs="Times New Roman"/>
            <w:bCs/>
            <w:color w:val="000000"/>
            <w:sz w:val="20"/>
            <w:szCs w:val="20"/>
          </w:rPr>
          <w:t>s</w:t>
        </w:r>
      </w:ins>
      <w:ins w:id="13" w:author="Abhishek Patil" w:date="2018-03-30T16:36:00Z">
        <w:r w:rsidR="00B978E4">
          <w:rPr>
            <w:rFonts w:ascii="Times New Roman" w:eastAsia="Times New Roman" w:hAnsi="Times New Roman" w:cs="Times New Roman"/>
            <w:bCs/>
            <w:color w:val="000000"/>
            <w:sz w:val="20"/>
            <w:szCs w:val="20"/>
          </w:rPr>
          <w:t xml:space="preserve"> primary 20MHz channel.</w:t>
        </w:r>
      </w:ins>
    </w:p>
    <w:p w14:paraId="24C5578D" w14:textId="07C1BA45" w:rsidR="008968D1" w:rsidRDefault="008968D1" w:rsidP="008968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after="0" w:line="240" w:lineRule="atLeast"/>
        <w:jc w:val="both"/>
        <w:rPr>
          <w:rFonts w:ascii="Times New Roman" w:eastAsia="Times New Roman" w:hAnsi="Times New Roman" w:cs="Times New Roman"/>
          <w:color w:val="BFBFBF" w:themeColor="background1" w:themeShade="BF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>T</w:t>
      </w:r>
      <w:r w:rsidRPr="00D663C0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>Gax</w:t>
      </w:r>
      <w:proofErr w:type="spellEnd"/>
      <w:r w:rsidRPr="00D663C0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 xml:space="preserve"> Editor: Please add </w:t>
      </w:r>
      <w:proofErr w:type="gramStart"/>
      <w:r w:rsidR="002E44A9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>a new</w:t>
      </w:r>
      <w:r w:rsidRPr="00D663C0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>bullets</w:t>
      </w:r>
      <w:proofErr w:type="gramEnd"/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 xml:space="preserve"> as shown below to the following</w:t>
      </w:r>
      <w:r w:rsidR="00AD31D4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 xml:space="preserve"> paragraph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 xml:space="preserve"> in this section </w:t>
      </w:r>
      <w:r w:rsidRPr="00D663C0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 xml:space="preserve">(11ax </w:t>
      </w:r>
      <w:r w:rsidR="002E44A9" w:rsidRPr="00D663C0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>D2</w:t>
      </w:r>
      <w:r w:rsidR="002E44A9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>.3 P292L30</w:t>
      </w:r>
      <w:r w:rsidRPr="00D663C0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>):</w:t>
      </w:r>
    </w:p>
    <w:p w14:paraId="41BC74B8" w14:textId="77777777" w:rsidR="008968D1" w:rsidRPr="00703D3A" w:rsidRDefault="008968D1" w:rsidP="008968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after="0" w:line="240" w:lineRule="atLeast"/>
        <w:jc w:val="both"/>
        <w:rPr>
          <w:rFonts w:ascii="Times New Roman" w:eastAsia="Times New Roman" w:hAnsi="Times New Roman" w:cs="Times New Roman"/>
          <w:color w:val="BFBFBF" w:themeColor="background1" w:themeShade="BF"/>
          <w:sz w:val="20"/>
          <w:szCs w:val="20"/>
        </w:rPr>
      </w:pPr>
      <w:r w:rsidRPr="00703D3A">
        <w:rPr>
          <w:rFonts w:ascii="Times New Roman" w:eastAsia="Times New Roman" w:hAnsi="Times New Roman" w:cs="Times New Roman"/>
          <w:color w:val="BFBFBF" w:themeColor="background1" w:themeShade="BF"/>
          <w:sz w:val="20"/>
          <w:szCs w:val="20"/>
        </w:rPr>
        <w:t>A non-AP STA that sends an HE TB PPDU by following the UORA procedure in response to a Trigger frame from an AP it is not associated with allocating RA-RU(s):</w:t>
      </w:r>
    </w:p>
    <w:p w14:paraId="75D68F08" w14:textId="77777777" w:rsidR="008968D1" w:rsidRPr="00703D3A" w:rsidRDefault="008968D1" w:rsidP="008968D1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color w:val="BFBFBF" w:themeColor="background1" w:themeShade="BF"/>
          <w:sz w:val="20"/>
          <w:szCs w:val="20"/>
        </w:rPr>
      </w:pPr>
      <w:r w:rsidRPr="00703D3A">
        <w:rPr>
          <w:rFonts w:ascii="Times New Roman" w:eastAsia="Times New Roman" w:hAnsi="Times New Roman" w:cs="Times New Roman"/>
          <w:color w:val="BFBFBF" w:themeColor="background1" w:themeShade="BF"/>
          <w:sz w:val="20"/>
          <w:szCs w:val="20"/>
        </w:rPr>
        <w:t>shall set the TXVECTOR parameter BSS_COLOR to the value of the RXVECTOR parameter BSS_COLOR of the soliciting Trigger frame (see 27.5.5.2 (UORA Procedure) and 27.5.3.3 (STA behavior for UL MU operation)).</w:t>
      </w:r>
    </w:p>
    <w:p w14:paraId="27A13FAF" w14:textId="26D05BCA" w:rsidR="008968D1" w:rsidRPr="001D2AD6" w:rsidRDefault="008968D1" w:rsidP="008968D1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ins w:id="14" w:author="Abhishek Patil" w:date="2018-01-03T10:34:00Z"/>
          <w:rFonts w:ascii="Times New Roman" w:eastAsia="Times New Roman" w:hAnsi="Times New Roman" w:cs="Times New Roman"/>
          <w:color w:val="000000"/>
          <w:sz w:val="20"/>
          <w:szCs w:val="20"/>
        </w:rPr>
      </w:pPr>
      <w:ins w:id="15" w:author="Abhishek Patil" w:date="2018-01-02T18:37:00Z">
        <w:r w:rsidRPr="001D2AD6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s</w:t>
        </w:r>
      </w:ins>
      <w:ins w:id="16" w:author="Abhishek Patil" w:date="2018-01-02T18:36:00Z">
        <w:r w:rsidRPr="001D2AD6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hall </w:t>
        </w:r>
      </w:ins>
      <w:ins w:id="17" w:author="Abhishek Patil" w:date="2018-01-03T11:58:00Z"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include</w:t>
        </w:r>
      </w:ins>
      <w:ins w:id="18" w:author="Abhishek Patil" w:date="2018-01-02T18:36:00Z">
        <w:r w:rsidRPr="001D2AD6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</w:t>
        </w:r>
      </w:ins>
      <w:ins w:id="19" w:author="Abhishek Patil" w:date="2018-01-02T18:38:00Z">
        <w:r w:rsidRPr="001D2AD6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at most one </w:t>
        </w:r>
      </w:ins>
      <w:ins w:id="20" w:author="Abhishek Patil" w:date="2018-01-03T11:58:00Z"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M</w:t>
        </w:r>
      </w:ins>
      <w:ins w:id="21" w:author="Abhishek Patil" w:date="2018-01-02T18:28:00Z">
        <w:r w:rsidRPr="001D2AD6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MPDU</w:t>
        </w:r>
      </w:ins>
      <w:ins w:id="22" w:author="Abhishek Patil" w:date="2018-01-03T11:58:00Z"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in the HE TB PPDU</w:t>
        </w:r>
      </w:ins>
      <w:ins w:id="23" w:author="Abhishek Patil" w:date="2018-01-02T18:39:00Z">
        <w:r w:rsidRPr="001D2AD6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.</w:t>
        </w:r>
      </w:ins>
    </w:p>
    <w:p w14:paraId="7014E28E" w14:textId="5F7726B7" w:rsidR="008968D1" w:rsidRDefault="008968D1" w:rsidP="008968D1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color w:val="BFBFBF" w:themeColor="background1" w:themeShade="BF"/>
          <w:sz w:val="20"/>
          <w:szCs w:val="20"/>
        </w:rPr>
      </w:pPr>
      <w:r w:rsidRPr="00703D3A">
        <w:rPr>
          <w:rFonts w:ascii="Times New Roman" w:eastAsia="Times New Roman" w:hAnsi="Times New Roman" w:cs="Times New Roman"/>
          <w:color w:val="BFBFBF" w:themeColor="background1" w:themeShade="BF"/>
          <w:sz w:val="20"/>
          <w:szCs w:val="20"/>
        </w:rPr>
        <w:t xml:space="preserve">shall set the RA field of the frame carried in the HE TB PPDU to the TA address of the soliciting Trigger frame or to the address of a </w:t>
      </w:r>
      <w:proofErr w:type="spellStart"/>
      <w:r w:rsidRPr="00703D3A">
        <w:rPr>
          <w:rFonts w:ascii="Times New Roman" w:eastAsia="Times New Roman" w:hAnsi="Times New Roman" w:cs="Times New Roman"/>
          <w:color w:val="BFBFBF" w:themeColor="background1" w:themeShade="BF"/>
          <w:sz w:val="20"/>
          <w:szCs w:val="20"/>
        </w:rPr>
        <w:t>nontransmitted</w:t>
      </w:r>
      <w:proofErr w:type="spellEnd"/>
      <w:r w:rsidRPr="00703D3A">
        <w:rPr>
          <w:rFonts w:ascii="Times New Roman" w:eastAsia="Times New Roman" w:hAnsi="Times New Roman" w:cs="Times New Roman"/>
          <w:color w:val="BFBFBF" w:themeColor="background1" w:themeShade="BF"/>
          <w:sz w:val="20"/>
          <w:szCs w:val="20"/>
        </w:rPr>
        <w:t xml:space="preserve"> BSSID if the soliciting BSS corresponds to transmitted BSSID.</w:t>
      </w:r>
    </w:p>
    <w:p w14:paraId="79151E22" w14:textId="3019A265" w:rsidR="005539C0" w:rsidRDefault="005539C0" w:rsidP="005539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color w:val="BFBFBF" w:themeColor="background1" w:themeShade="BF"/>
          <w:sz w:val="20"/>
          <w:szCs w:val="20"/>
        </w:rPr>
      </w:pPr>
    </w:p>
    <w:p w14:paraId="6277D3E8" w14:textId="77777777" w:rsidR="005539C0" w:rsidRDefault="005539C0" w:rsidP="005539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color w:val="BFBFBF" w:themeColor="background1" w:themeShade="BF"/>
          <w:sz w:val="20"/>
          <w:szCs w:val="20"/>
        </w:rPr>
      </w:pPr>
    </w:p>
    <w:p w14:paraId="34A24FDB" w14:textId="2A09559B" w:rsidR="005539C0" w:rsidRDefault="005539C0" w:rsidP="005539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27.5.3.4 A-MPDU contents in an HE TB PPDU</w:t>
      </w:r>
    </w:p>
    <w:p w14:paraId="03981AD6" w14:textId="77777777" w:rsidR="00263AE5" w:rsidRDefault="00263AE5" w:rsidP="00263A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after="0" w:line="240" w:lineRule="atLeast"/>
        <w:jc w:val="both"/>
        <w:rPr>
          <w:rFonts w:ascii="Times New Roman" w:eastAsia="Times New Roman" w:hAnsi="Times New Roman" w:cs="Times New Roman"/>
          <w:color w:val="BFBFBF" w:themeColor="background1" w:themeShade="BF"/>
          <w:sz w:val="20"/>
          <w:szCs w:val="20"/>
        </w:rPr>
      </w:pPr>
      <w:proofErr w:type="spellStart"/>
      <w:r w:rsidRPr="00014DC1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>TGax</w:t>
      </w:r>
      <w:proofErr w:type="spellEnd"/>
      <w:r w:rsidRPr="00014DC1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 xml:space="preserve"> Editor: Please add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 xml:space="preserve">a </w:t>
      </w:r>
      <w:r w:rsidRPr="00014DC1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 xml:space="preserve">new paragraph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>after</w:t>
      </w:r>
      <w:r w:rsidRPr="00014DC1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 xml:space="preserve"> the 2</w:t>
      </w:r>
      <w:r w:rsidRPr="00C73F7B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  <w:vertAlign w:val="superscript"/>
        </w:rPr>
        <w:t>nd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 xml:space="preserve"> </w:t>
      </w:r>
      <w:r w:rsidRPr="00014DC1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>paragraph in this section as shown below (11ax D2.3 P282L38):</w:t>
      </w:r>
    </w:p>
    <w:p w14:paraId="28A7361F" w14:textId="1F22DE81" w:rsidR="005539C0" w:rsidRDefault="005539C0" w:rsidP="005539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color w:val="BFBFBF" w:themeColor="background1" w:themeShade="BF"/>
          <w:sz w:val="20"/>
          <w:szCs w:val="20"/>
        </w:rPr>
      </w:pPr>
    </w:p>
    <w:p w14:paraId="2401AB39" w14:textId="7A7559A2" w:rsidR="003468CE" w:rsidRPr="00D418E8" w:rsidRDefault="003468CE" w:rsidP="003468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ins w:id="24" w:author="Abhishek Patil" w:date="2018-04-19T16:10:00Z"/>
          <w:rFonts w:ascii="Times New Roman" w:eastAsia="Times New Roman" w:hAnsi="Times New Roman" w:cs="Times New Roman"/>
          <w:color w:val="BFBFBF" w:themeColor="background1" w:themeShade="BF"/>
          <w:sz w:val="18"/>
          <w:szCs w:val="20"/>
        </w:rPr>
      </w:pPr>
      <w:ins w:id="25" w:author="Abhishek Patil" w:date="2018-04-19T16:10:00Z">
        <w:r w:rsidRPr="00D418E8">
          <w:rPr>
            <w:rFonts w:ascii="Times New Roman" w:hAnsi="Times New Roman" w:cs="Times New Roman"/>
            <w:sz w:val="20"/>
          </w:rPr>
          <w:t>An unassociated STA shall include</w:t>
        </w:r>
        <w:r>
          <w:rPr>
            <w:rFonts w:ascii="Times New Roman" w:hAnsi="Times New Roman" w:cs="Times New Roman"/>
            <w:sz w:val="20"/>
          </w:rPr>
          <w:t xml:space="preserve"> at most one M</w:t>
        </w:r>
        <w:r w:rsidRPr="00D418E8">
          <w:rPr>
            <w:rFonts w:ascii="Times New Roman" w:hAnsi="Times New Roman" w:cs="Times New Roman"/>
            <w:sz w:val="20"/>
          </w:rPr>
          <w:t xml:space="preserve">anagement frame in </w:t>
        </w:r>
      </w:ins>
      <w:ins w:id="26" w:author="Abhishek Patil" w:date="2018-04-24T11:15:00Z">
        <w:r w:rsidR="008230DC">
          <w:rPr>
            <w:rFonts w:ascii="Times New Roman" w:hAnsi="Times New Roman" w:cs="Times New Roman"/>
            <w:sz w:val="20"/>
          </w:rPr>
          <w:t>the</w:t>
        </w:r>
      </w:ins>
      <w:ins w:id="27" w:author="Abhishek Patil" w:date="2018-04-19T16:10:00Z">
        <w:r>
          <w:rPr>
            <w:rFonts w:ascii="Times New Roman" w:hAnsi="Times New Roman" w:cs="Times New Roman"/>
            <w:sz w:val="20"/>
          </w:rPr>
          <w:t xml:space="preserve"> HE TB PPDU </w:t>
        </w:r>
      </w:ins>
      <w:ins w:id="28" w:author="Abhishek Patil" w:date="2018-04-24T11:15:00Z">
        <w:r w:rsidR="008230DC">
          <w:rPr>
            <w:rFonts w:ascii="Times New Roman" w:hAnsi="Times New Roman" w:cs="Times New Roman"/>
            <w:sz w:val="20"/>
          </w:rPr>
          <w:t xml:space="preserve">that is sent </w:t>
        </w:r>
      </w:ins>
      <w:ins w:id="29" w:author="Abhishek Patil" w:date="2018-04-19T16:10:00Z">
        <w:r>
          <w:rPr>
            <w:rFonts w:ascii="Times New Roman" w:hAnsi="Times New Roman" w:cs="Times New Roman"/>
            <w:sz w:val="20"/>
          </w:rPr>
          <w:t xml:space="preserve">in </w:t>
        </w:r>
        <w:r w:rsidRPr="00D418E8">
          <w:rPr>
            <w:rFonts w:ascii="Times New Roman" w:hAnsi="Times New Roman" w:cs="Times New Roman"/>
            <w:sz w:val="20"/>
          </w:rPr>
          <w:t>respon</w:t>
        </w:r>
        <w:r>
          <w:rPr>
            <w:rFonts w:ascii="Times New Roman" w:hAnsi="Times New Roman" w:cs="Times New Roman"/>
            <w:sz w:val="20"/>
          </w:rPr>
          <w:t>se</w:t>
        </w:r>
        <w:r w:rsidRPr="00D418E8">
          <w:rPr>
            <w:rFonts w:ascii="Times New Roman" w:hAnsi="Times New Roman" w:cs="Times New Roman"/>
            <w:sz w:val="20"/>
          </w:rPr>
          <w:t xml:space="preserve"> to a Basic Trigger frame</w:t>
        </w:r>
      </w:ins>
      <w:ins w:id="30" w:author="Abhishek Patil" w:date="2018-04-23T20:37:00Z">
        <w:r w:rsidR="008C37BE">
          <w:rPr>
            <w:rFonts w:ascii="Times New Roman" w:hAnsi="Times New Roman" w:cs="Times New Roman"/>
            <w:sz w:val="20"/>
          </w:rPr>
          <w:t xml:space="preserve"> </w:t>
        </w:r>
      </w:ins>
      <w:ins w:id="31" w:author="Abhishek Patil" w:date="2018-04-24T11:15:00Z">
        <w:r w:rsidR="008230DC">
          <w:rPr>
            <w:rFonts w:ascii="Times New Roman" w:hAnsi="Times New Roman" w:cs="Times New Roman"/>
            <w:sz w:val="20"/>
          </w:rPr>
          <w:t xml:space="preserve">that contains </w:t>
        </w:r>
      </w:ins>
      <w:ins w:id="32" w:author="Abhishek Patil" w:date="2018-04-23T20:37:00Z">
        <w:r w:rsidR="008C37BE">
          <w:rPr>
            <w:rFonts w:ascii="Times New Roman" w:hAnsi="Times New Roman" w:cs="Times New Roman"/>
            <w:sz w:val="20"/>
          </w:rPr>
          <w:t xml:space="preserve">RA-RU(s) with AID12 </w:t>
        </w:r>
      </w:ins>
      <w:ins w:id="33" w:author="Abhishek Patil" w:date="2018-04-24T11:15:00Z">
        <w:r w:rsidR="008230DC">
          <w:rPr>
            <w:rFonts w:ascii="Times New Roman" w:hAnsi="Times New Roman" w:cs="Times New Roman"/>
            <w:sz w:val="20"/>
          </w:rPr>
          <w:t xml:space="preserve">subfield </w:t>
        </w:r>
      </w:ins>
      <w:ins w:id="34" w:author="Abhishek Patil" w:date="2018-04-23T20:37:00Z">
        <w:r w:rsidR="008C37BE">
          <w:rPr>
            <w:rFonts w:ascii="Times New Roman" w:hAnsi="Times New Roman" w:cs="Times New Roman"/>
            <w:sz w:val="20"/>
          </w:rPr>
          <w:t>set to 2045</w:t>
        </w:r>
      </w:ins>
      <w:ins w:id="35" w:author="Abhishek Patil" w:date="2018-04-19T16:10:00Z">
        <w:r w:rsidRPr="00D418E8">
          <w:rPr>
            <w:rFonts w:ascii="Times New Roman" w:hAnsi="Times New Roman" w:cs="Times New Roman"/>
            <w:sz w:val="20"/>
          </w:rPr>
          <w:t>.</w:t>
        </w:r>
      </w:ins>
    </w:p>
    <w:p w14:paraId="3A32D63A" w14:textId="781A4248" w:rsidR="008327DF" w:rsidRDefault="008327DF">
      <w:pPr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br w:type="page"/>
      </w:r>
    </w:p>
    <w:p w14:paraId="00934F81" w14:textId="1BBDDB8B" w:rsidR="00A4549F" w:rsidRPr="00B1786F" w:rsidRDefault="00A4549F" w:rsidP="00A2041D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after="24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78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Option </w:t>
      </w:r>
      <w:r w:rsidR="00BE09F5" w:rsidRPr="00B178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Pr="00B178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="007E0E94" w:rsidRPr="00B178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E0E94" w:rsidRPr="00B1786F">
        <w:rPr>
          <w:rFonts w:ascii="Times New Roman" w:hAnsi="Times New Roman" w:cs="Times New Roman"/>
          <w:b/>
          <w:sz w:val="24"/>
          <w:szCs w:val="24"/>
        </w:rPr>
        <w:t xml:space="preserve">Trigger </w:t>
      </w:r>
      <w:r w:rsidR="00B978E4" w:rsidRPr="00B1786F">
        <w:rPr>
          <w:rFonts w:ascii="Times New Roman" w:hAnsi="Times New Roman" w:cs="Times New Roman"/>
          <w:b/>
          <w:sz w:val="24"/>
          <w:szCs w:val="24"/>
        </w:rPr>
        <w:t xml:space="preserve">frame </w:t>
      </w:r>
      <w:r w:rsidR="007E0E94" w:rsidRPr="00B1786F">
        <w:rPr>
          <w:rFonts w:ascii="Times New Roman" w:hAnsi="Times New Roman" w:cs="Times New Roman"/>
          <w:b/>
          <w:sz w:val="24"/>
          <w:szCs w:val="24"/>
        </w:rPr>
        <w:t>carries AP’s primary</w:t>
      </w:r>
      <w:r w:rsidR="00B978E4" w:rsidRPr="00B1786F">
        <w:rPr>
          <w:rFonts w:ascii="Times New Roman" w:hAnsi="Times New Roman" w:cs="Times New Roman"/>
          <w:b/>
          <w:sz w:val="24"/>
          <w:szCs w:val="24"/>
        </w:rPr>
        <w:t xml:space="preserve"> channel (</w:t>
      </w:r>
      <w:r w:rsidR="0064015A" w:rsidRPr="00B1786F">
        <w:rPr>
          <w:rFonts w:ascii="Times New Roman" w:hAnsi="Times New Roman" w:cs="Times New Roman"/>
          <w:b/>
          <w:sz w:val="24"/>
          <w:szCs w:val="24"/>
        </w:rPr>
        <w:t xml:space="preserve">by </w:t>
      </w:r>
      <w:r w:rsidR="00B978E4" w:rsidRPr="00B1786F">
        <w:rPr>
          <w:rFonts w:ascii="Times New Roman" w:hAnsi="Times New Roman" w:cs="Times New Roman"/>
          <w:b/>
          <w:sz w:val="24"/>
          <w:szCs w:val="24"/>
        </w:rPr>
        <w:t>overload</w:t>
      </w:r>
      <w:r w:rsidR="0064015A" w:rsidRPr="00B1786F">
        <w:rPr>
          <w:rFonts w:ascii="Times New Roman" w:hAnsi="Times New Roman" w:cs="Times New Roman"/>
          <w:b/>
          <w:sz w:val="24"/>
          <w:szCs w:val="24"/>
        </w:rPr>
        <w:t>ing</w:t>
      </w:r>
      <w:r w:rsidR="00B978E4" w:rsidRPr="00B1786F">
        <w:rPr>
          <w:rFonts w:ascii="Times New Roman" w:hAnsi="Times New Roman" w:cs="Times New Roman"/>
          <w:b/>
          <w:sz w:val="24"/>
          <w:szCs w:val="24"/>
        </w:rPr>
        <w:t xml:space="preserve"> Trigger Dependent User Info field of Basic TF)</w:t>
      </w:r>
    </w:p>
    <w:p w14:paraId="5D9C1B17" w14:textId="77777777" w:rsidR="0064015A" w:rsidRDefault="0064015A" w:rsidP="008327D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276E4181" w14:textId="11044A69" w:rsidR="008327DF" w:rsidRPr="00115D80" w:rsidRDefault="008327DF" w:rsidP="008327D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27.5.5.</w:t>
      </w:r>
      <w:r w:rsidR="00A61DFD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6   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Additional </w:t>
      </w:r>
      <w:r w:rsidR="004F6AFB" w:rsidRPr="004F6AFB">
        <w:rPr>
          <w:rFonts w:ascii="Arial" w:eastAsia="Times New Roman" w:hAnsi="Arial" w:cs="Arial"/>
          <w:b/>
          <w:bCs/>
          <w:color w:val="000000"/>
          <w:sz w:val="20"/>
          <w:szCs w:val="20"/>
        </w:rPr>
        <w:t>considerations for unassociated STAs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</w:p>
    <w:p w14:paraId="4BD3B479" w14:textId="7C22C239" w:rsidR="008327DF" w:rsidRPr="00115D80" w:rsidRDefault="008327DF" w:rsidP="008327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D663C0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>TGax</w:t>
      </w:r>
      <w:proofErr w:type="spellEnd"/>
      <w:r w:rsidRPr="00D663C0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 xml:space="preserve"> Editor: Please add new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>paragraph after the 2</w:t>
      </w:r>
      <w:r w:rsidRPr="00C16C66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  <w:vertAlign w:val="superscript"/>
        </w:rPr>
        <w:t>nd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 xml:space="preserve"> paragraph in this section as shown below</w:t>
      </w:r>
      <w:r w:rsidRPr="00D663C0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 xml:space="preserve"> (11ax D2</w:t>
      </w:r>
      <w:r w:rsidR="008E7185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>.3 P292L29</w:t>
      </w:r>
      <w:r w:rsidRPr="00D663C0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>):</w:t>
      </w:r>
    </w:p>
    <w:p w14:paraId="13BF7228" w14:textId="2609A311" w:rsidR="008327DF" w:rsidRDefault="008327DF" w:rsidP="008327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after="0" w:line="240" w:lineRule="atLeast"/>
        <w:jc w:val="both"/>
        <w:rPr>
          <w:ins w:id="36" w:author="Abhishek Patil" w:date="2018-04-19T16:14:00Z"/>
          <w:rFonts w:ascii="Times New Roman" w:eastAsia="Times New Roman" w:hAnsi="Times New Roman" w:cs="Times New Roman"/>
          <w:color w:val="000000"/>
          <w:sz w:val="20"/>
          <w:szCs w:val="20"/>
        </w:rPr>
      </w:pPr>
      <w:ins w:id="37" w:author="Abhishek Patil" w:date="2018-01-02T17:15:00Z"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An AP </w:t>
        </w:r>
      </w:ins>
      <w:ins w:id="38" w:author="Abhishek Patil" w:date="2018-04-24T11:19:00Z">
        <w:r w:rsidR="003010B1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that transmits a Basic Trigger frame </w:t>
        </w:r>
      </w:ins>
      <w:ins w:id="39" w:author="Abhishek Patil" w:date="2018-04-24T11:23:00Z">
        <w:r w:rsidR="0084541B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containing</w:t>
        </w:r>
      </w:ins>
      <w:ins w:id="40" w:author="Abhishek Patil" w:date="2018-04-24T11:19:00Z">
        <w:r w:rsidR="003010B1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</w:t>
        </w:r>
      </w:ins>
      <w:ins w:id="41" w:author="Abhishek Patil" w:date="2018-04-24T11:21:00Z">
        <w:r w:rsidR="003A2278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a</w:t>
        </w:r>
      </w:ins>
      <w:ins w:id="42" w:author="Abhishek Patil" w:date="2018-04-24T11:19:00Z">
        <w:r w:rsidR="003010B1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User Info field </w:t>
        </w:r>
      </w:ins>
      <w:ins w:id="43" w:author="Abhishek Patil" w:date="2018-04-24T11:21:00Z">
        <w:r w:rsidR="003A2278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having</w:t>
        </w:r>
      </w:ins>
      <w:ins w:id="44" w:author="Abhishek Patil" w:date="2018-04-24T11:19:00Z">
        <w:r w:rsidR="003010B1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AID12 subfield set to 2045 </w:t>
        </w:r>
      </w:ins>
      <w:ins w:id="45" w:author="Abhishek Patil" w:date="2018-01-02T17:15:00Z"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shall i</w:t>
        </w:r>
        <w:r w:rsidRPr="00574ADF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ndicate </w:t>
        </w:r>
      </w:ins>
      <w:ins w:id="46" w:author="Abhishek Patil" w:date="2018-04-24T11:20:00Z">
        <w:r w:rsidR="003010B1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the </w:t>
        </w:r>
      </w:ins>
      <w:ins w:id="47" w:author="Abhishek Patil" w:date="2018-01-02T17:15:00Z">
        <w:r w:rsidRPr="00574ADF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primary </w:t>
        </w:r>
      </w:ins>
      <w:ins w:id="48" w:author="Abhishek Patil" w:date="2018-01-02T17:16:00Z"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operating </w:t>
        </w:r>
      </w:ins>
      <w:ins w:id="49" w:author="Abhishek Patil" w:date="2018-01-02T17:15:00Z">
        <w:r w:rsidRPr="00574ADF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channel</w:t>
        </w:r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</w:t>
        </w:r>
      </w:ins>
      <w:ins w:id="50" w:author="Abhishek Patil" w:date="2018-04-24T11:20:00Z">
        <w:r w:rsidR="003010B1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for the BSS in the </w:t>
        </w:r>
      </w:ins>
      <w:ins w:id="51" w:author="Abhishek Patil" w:date="2018-01-02T17:15:00Z"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Trigger Dependent User Info </w:t>
        </w:r>
      </w:ins>
      <w:ins w:id="52" w:author="Abhishek Patil" w:date="2018-01-02T18:08:00Z"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sub</w:t>
        </w:r>
      </w:ins>
      <w:ins w:id="53" w:author="Abhishek Patil" w:date="2018-01-02T17:15:00Z"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field </w:t>
        </w:r>
      </w:ins>
      <w:ins w:id="54" w:author="Abhishek Patil" w:date="2018-04-24T11:20:00Z">
        <w:r w:rsidR="003010B1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of the User Info field</w:t>
        </w:r>
      </w:ins>
      <w:ins w:id="55" w:author="Abhishek Patil" w:date="2018-01-02T19:06:00Z"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</w:t>
        </w:r>
      </w:ins>
      <w:ins w:id="56" w:author="Abhishek Patil" w:date="2018-01-02T18:14:00Z"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(see </w:t>
        </w:r>
        <w:r w:rsidRPr="00D27D62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9.3.1.23.1 Basic Trigger variant</w:t>
        </w:r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)</w:t>
        </w:r>
      </w:ins>
      <w:ins w:id="57" w:author="Abhishek Patil" w:date="2018-01-02T17:15:00Z"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.</w:t>
        </w:r>
      </w:ins>
    </w:p>
    <w:p w14:paraId="1F67B743" w14:textId="0BF91540" w:rsidR="008327DF" w:rsidRDefault="008327DF" w:rsidP="008327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after="0" w:line="240" w:lineRule="atLeast"/>
        <w:jc w:val="both"/>
        <w:rPr>
          <w:rFonts w:ascii="Times New Roman" w:eastAsia="Times New Roman" w:hAnsi="Times New Roman" w:cs="Times New Roman"/>
          <w:color w:val="BFBFBF" w:themeColor="background1" w:themeShade="BF"/>
          <w:sz w:val="20"/>
          <w:szCs w:val="20"/>
        </w:rPr>
      </w:pPr>
      <w:proofErr w:type="spellStart"/>
      <w:r w:rsidRPr="00D663C0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>TGax</w:t>
      </w:r>
      <w:proofErr w:type="spellEnd"/>
      <w:r w:rsidRPr="00D663C0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 xml:space="preserve"> Editor: Please add </w:t>
      </w:r>
      <w:r w:rsidR="00AE1655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 xml:space="preserve">two </w:t>
      </w:r>
      <w:r w:rsidRPr="00D663C0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 xml:space="preserve">new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 xml:space="preserve">bullets as shown below to the following </w:t>
      </w:r>
      <w:r w:rsidR="00AD31D4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 xml:space="preserve">paragraph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 xml:space="preserve">in this section </w:t>
      </w:r>
      <w:r w:rsidRPr="00D663C0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 xml:space="preserve">(11ax </w:t>
      </w:r>
      <w:r w:rsidR="008E7185" w:rsidRPr="00D663C0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>D2</w:t>
      </w:r>
      <w:r w:rsidR="008E7185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>.3 P292L30</w:t>
      </w:r>
      <w:r w:rsidRPr="00D663C0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>):</w:t>
      </w:r>
    </w:p>
    <w:p w14:paraId="68EE3C43" w14:textId="77777777" w:rsidR="008327DF" w:rsidRPr="00703D3A" w:rsidRDefault="008327DF" w:rsidP="008327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after="0" w:line="240" w:lineRule="atLeast"/>
        <w:jc w:val="both"/>
        <w:rPr>
          <w:rFonts w:ascii="Times New Roman" w:eastAsia="Times New Roman" w:hAnsi="Times New Roman" w:cs="Times New Roman"/>
          <w:color w:val="BFBFBF" w:themeColor="background1" w:themeShade="BF"/>
          <w:sz w:val="20"/>
          <w:szCs w:val="20"/>
        </w:rPr>
      </w:pPr>
      <w:r w:rsidRPr="00703D3A">
        <w:rPr>
          <w:rFonts w:ascii="Times New Roman" w:eastAsia="Times New Roman" w:hAnsi="Times New Roman" w:cs="Times New Roman"/>
          <w:color w:val="BFBFBF" w:themeColor="background1" w:themeShade="BF"/>
          <w:sz w:val="20"/>
          <w:szCs w:val="20"/>
        </w:rPr>
        <w:t>A non-AP STA that sends an HE TB PPDU by following the UORA procedure in response to a Trigger frame from an AP it is not associated with allocating RA-RU(s):</w:t>
      </w:r>
    </w:p>
    <w:p w14:paraId="168AB5A7" w14:textId="77777777" w:rsidR="008327DF" w:rsidRPr="00703D3A" w:rsidRDefault="008327DF" w:rsidP="008327DF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color w:val="BFBFBF" w:themeColor="background1" w:themeShade="BF"/>
          <w:sz w:val="20"/>
          <w:szCs w:val="20"/>
        </w:rPr>
      </w:pPr>
      <w:r w:rsidRPr="00703D3A">
        <w:rPr>
          <w:rFonts w:ascii="Times New Roman" w:eastAsia="Times New Roman" w:hAnsi="Times New Roman" w:cs="Times New Roman"/>
          <w:color w:val="BFBFBF" w:themeColor="background1" w:themeShade="BF"/>
          <w:sz w:val="20"/>
          <w:szCs w:val="20"/>
        </w:rPr>
        <w:t>shall set the TXVECTOR parameter BSS_COLOR to the value of the RXVECTOR parameter BSS_COLOR of the soliciting Trigger frame (see 27.5.5.2 (UORA Procedure) and 27.5.3.3 (STA behavior for UL MU operation)).</w:t>
      </w:r>
    </w:p>
    <w:p w14:paraId="62677CF1" w14:textId="378E4B46" w:rsidR="008327DF" w:rsidRDefault="008327DF" w:rsidP="008327DF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ins w:id="58" w:author="Abhishek Patil" w:date="2018-01-02T18:28:00Z">
        <w:r w:rsidRPr="005F25ED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shall </w:t>
        </w:r>
      </w:ins>
      <w:ins w:id="59" w:author="Abhishek Patil" w:date="2018-04-24T11:16:00Z">
        <w:r w:rsidR="00E70849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obtain </w:t>
        </w:r>
      </w:ins>
      <w:ins w:id="60" w:author="Abhishek Patil" w:date="2018-01-02T18:28:00Z">
        <w:r w:rsidRPr="005F25ED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the primary channel of </w:t>
        </w:r>
      </w:ins>
      <w:ins w:id="61" w:author="Abhishek Patil" w:date="2018-01-02T18:34:00Z"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the</w:t>
        </w:r>
      </w:ins>
      <w:ins w:id="62" w:author="Abhishek Patil" w:date="2018-01-02T18:28:00Z">
        <w:r w:rsidRPr="005F25ED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</w:t>
        </w:r>
      </w:ins>
      <w:ins w:id="63" w:author="Abhishek Patil" w:date="2018-04-24T11:16:00Z">
        <w:r w:rsidR="00E70849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BSS </w:t>
        </w:r>
      </w:ins>
      <w:ins w:id="64" w:author="Abhishek Patil" w:date="2018-04-03T14:48:00Z">
        <w:r w:rsidR="00081607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from</w:t>
        </w:r>
      </w:ins>
      <w:ins w:id="65" w:author="Abhishek Patil" w:date="2018-01-02T18:34:00Z"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the Trigger Dependent User Info subfield</w:t>
        </w:r>
      </w:ins>
      <w:ins w:id="66" w:author="Abhishek Patil" w:date="2018-01-02T18:35:00Z"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</w:t>
        </w:r>
      </w:ins>
      <w:ins w:id="67" w:author="Abhishek Patil" w:date="2018-04-24T11:16:00Z">
        <w:r w:rsidR="00E70849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that </w:t>
        </w:r>
      </w:ins>
      <w:ins w:id="68" w:author="Abhishek Patil" w:date="2018-01-02T18:35:00Z"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correspond</w:t>
        </w:r>
      </w:ins>
      <w:ins w:id="69" w:author="Abhishek Patil" w:date="2018-04-24T11:16:00Z">
        <w:r w:rsidR="00E70849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s</w:t>
        </w:r>
      </w:ins>
      <w:ins w:id="70" w:author="Abhishek Patil" w:date="2018-01-02T18:35:00Z"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to </w:t>
        </w:r>
      </w:ins>
      <w:ins w:id="71" w:author="Abhishek Patil" w:date="2018-04-24T11:16:00Z">
        <w:r w:rsidR="00E70849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that </w:t>
        </w:r>
      </w:ins>
      <w:ins w:id="72" w:author="Abhishek Patil" w:date="2018-01-02T18:35:00Z"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RA-RU</w:t>
        </w:r>
      </w:ins>
      <w:ins w:id="73" w:author="Abhishek Patil" w:date="2018-01-02T18:34:00Z"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.</w:t>
        </w:r>
      </w:ins>
    </w:p>
    <w:p w14:paraId="37310903" w14:textId="5D33C9C4" w:rsidR="008327DF" w:rsidRPr="001D2AD6" w:rsidRDefault="008327DF" w:rsidP="008327DF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ins w:id="74" w:author="Abhishek Patil" w:date="2018-01-03T10:34:00Z"/>
          <w:rFonts w:ascii="Times New Roman" w:eastAsia="Times New Roman" w:hAnsi="Times New Roman" w:cs="Times New Roman"/>
          <w:color w:val="000000"/>
          <w:sz w:val="20"/>
          <w:szCs w:val="20"/>
        </w:rPr>
      </w:pPr>
      <w:ins w:id="75" w:author="Abhishek Patil" w:date="2018-01-02T18:37:00Z">
        <w:r w:rsidRPr="001D2AD6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s</w:t>
        </w:r>
      </w:ins>
      <w:ins w:id="76" w:author="Abhishek Patil" w:date="2018-01-02T18:36:00Z">
        <w:r w:rsidRPr="001D2AD6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hall </w:t>
        </w:r>
      </w:ins>
      <w:ins w:id="77" w:author="Abhishek Patil" w:date="2018-01-03T11:58:00Z"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include</w:t>
        </w:r>
      </w:ins>
      <w:ins w:id="78" w:author="Abhishek Patil" w:date="2018-01-02T18:36:00Z">
        <w:r w:rsidRPr="001D2AD6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</w:t>
        </w:r>
      </w:ins>
      <w:ins w:id="79" w:author="Abhishek Patil" w:date="2018-01-02T18:38:00Z">
        <w:r w:rsidRPr="001D2AD6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at most one </w:t>
        </w:r>
      </w:ins>
      <w:ins w:id="80" w:author="Abhishek Patil" w:date="2018-01-03T11:58:00Z"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M</w:t>
        </w:r>
      </w:ins>
      <w:ins w:id="81" w:author="Abhishek Patil" w:date="2018-01-02T18:28:00Z">
        <w:r w:rsidRPr="001D2AD6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MPDU</w:t>
        </w:r>
      </w:ins>
      <w:ins w:id="82" w:author="Abhishek Patil" w:date="2018-01-03T11:58:00Z"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in the HE TB PPDU</w:t>
        </w:r>
      </w:ins>
      <w:ins w:id="83" w:author="Abhishek Patil" w:date="2018-01-02T18:39:00Z">
        <w:r w:rsidRPr="001D2AD6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.</w:t>
        </w:r>
      </w:ins>
    </w:p>
    <w:p w14:paraId="6F337B4C" w14:textId="77777777" w:rsidR="008327DF" w:rsidRPr="00703D3A" w:rsidRDefault="008327DF" w:rsidP="008327DF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ins w:id="84" w:author="Abhishek Patil" w:date="2018-01-02T18:28:00Z"/>
          <w:rFonts w:ascii="Times New Roman" w:eastAsia="Times New Roman" w:hAnsi="Times New Roman" w:cs="Times New Roman"/>
          <w:color w:val="BFBFBF" w:themeColor="background1" w:themeShade="BF"/>
          <w:sz w:val="20"/>
          <w:szCs w:val="20"/>
        </w:rPr>
      </w:pPr>
      <w:r w:rsidRPr="00703D3A">
        <w:rPr>
          <w:rFonts w:ascii="Times New Roman" w:eastAsia="Times New Roman" w:hAnsi="Times New Roman" w:cs="Times New Roman"/>
          <w:color w:val="BFBFBF" w:themeColor="background1" w:themeShade="BF"/>
          <w:sz w:val="20"/>
          <w:szCs w:val="20"/>
        </w:rPr>
        <w:t xml:space="preserve">shall set the RA field of the frame carried in the HE TB PPDU to the TA address of the soliciting Trigger frame or to the address of a </w:t>
      </w:r>
      <w:proofErr w:type="spellStart"/>
      <w:r w:rsidRPr="00703D3A">
        <w:rPr>
          <w:rFonts w:ascii="Times New Roman" w:eastAsia="Times New Roman" w:hAnsi="Times New Roman" w:cs="Times New Roman"/>
          <w:color w:val="BFBFBF" w:themeColor="background1" w:themeShade="BF"/>
          <w:sz w:val="20"/>
          <w:szCs w:val="20"/>
        </w:rPr>
        <w:t>nontransmitted</w:t>
      </w:r>
      <w:proofErr w:type="spellEnd"/>
      <w:r w:rsidRPr="00703D3A">
        <w:rPr>
          <w:rFonts w:ascii="Times New Roman" w:eastAsia="Times New Roman" w:hAnsi="Times New Roman" w:cs="Times New Roman"/>
          <w:color w:val="BFBFBF" w:themeColor="background1" w:themeShade="BF"/>
          <w:sz w:val="20"/>
          <w:szCs w:val="20"/>
        </w:rPr>
        <w:t xml:space="preserve"> BSSID if the soliciting BSS corresponds to transmitted BSSID.</w:t>
      </w:r>
    </w:p>
    <w:p w14:paraId="278FEBC3" w14:textId="77777777" w:rsidR="008327DF" w:rsidRPr="00087DDC" w:rsidRDefault="008327DF" w:rsidP="008327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7546803" w14:textId="77777777" w:rsidR="008327DF" w:rsidRPr="006654DE" w:rsidRDefault="008327DF" w:rsidP="008327DF">
      <w:pPr>
        <w:keepNext/>
        <w:numPr>
          <w:ilvl w:val="0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85" w:name="RTF31333837343a2048352c312e"/>
      <w:r w:rsidRPr="006654DE">
        <w:rPr>
          <w:rFonts w:ascii="Arial" w:eastAsia="Times New Roman" w:hAnsi="Arial" w:cs="Arial"/>
          <w:b/>
          <w:bCs/>
          <w:color w:val="000000"/>
          <w:sz w:val="20"/>
          <w:szCs w:val="20"/>
        </w:rPr>
        <w:t>Basic Trigger variant</w:t>
      </w:r>
      <w:bookmarkEnd w:id="85"/>
    </w:p>
    <w:p w14:paraId="5C272290" w14:textId="182DC0F2" w:rsidR="008327DF" w:rsidRPr="00115D80" w:rsidRDefault="008327DF" w:rsidP="008327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D663C0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>TGax</w:t>
      </w:r>
      <w:proofErr w:type="spellEnd"/>
      <w:r w:rsidRPr="00D663C0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 xml:space="preserve"> Editor: Please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>make the following changes to this section as shown below</w:t>
      </w:r>
      <w:r w:rsidRPr="00D663C0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 xml:space="preserve"> (11ax D2.</w:t>
      </w:r>
      <w:r w:rsidR="00C73F7B" w:rsidRPr="00C73F7B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>3</w:t>
      </w:r>
      <w:r w:rsidRPr="00C73F7B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 xml:space="preserve"> P</w:t>
      </w:r>
      <w:r w:rsidR="00C73F7B" w:rsidRPr="00C73F7B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>103</w:t>
      </w:r>
      <w:r w:rsidRPr="00C73F7B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>L</w:t>
      </w:r>
      <w:r w:rsidR="00C73F7B" w:rsidRPr="00C73F7B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>38</w:t>
      </w:r>
      <w:r w:rsidRPr="00D663C0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>):</w:t>
      </w:r>
    </w:p>
    <w:p w14:paraId="6465E898" w14:textId="6C54AEB0" w:rsidR="008327DF" w:rsidRPr="006654DE" w:rsidRDefault="008327DF" w:rsidP="008327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after="240" w:line="240" w:lineRule="atLeast"/>
        <w:jc w:val="both"/>
        <w:rPr>
          <w:ins w:id="86" w:author="Abhishek Patil" w:date="2018-01-02T13:28:00Z"/>
          <w:rFonts w:ascii="Times New Roman" w:eastAsia="Times New Roman" w:hAnsi="Times New Roman" w:cs="Times New Roman"/>
          <w:vanish/>
          <w:color w:val="000000"/>
          <w:sz w:val="20"/>
          <w:szCs w:val="20"/>
        </w:rPr>
      </w:pPr>
      <w:r w:rsidRPr="006654DE">
        <w:rPr>
          <w:rFonts w:ascii="Times New Roman" w:eastAsia="Times New Roman" w:hAnsi="Times New Roman" w:cs="Times New Roman"/>
          <w:color w:val="BFBFBF" w:themeColor="background1" w:themeShade="BF"/>
          <w:sz w:val="20"/>
          <w:szCs w:val="20"/>
        </w:rPr>
        <w:t xml:space="preserve">The Trigger Dependent Common Info subfield is not present in the Basic Trigger frame. </w:t>
      </w:r>
      <w:ins w:id="87" w:author="Abhishek Patil" w:date="2018-04-03T14:45:00Z">
        <w:r w:rsidR="009358D6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If the AID12 subfield of the User Info field is not set to 2045, t</w:t>
        </w:r>
      </w:ins>
      <w:del w:id="88" w:author="Abhishek Patil" w:date="2018-04-03T14:45:00Z">
        <w:r w:rsidRPr="006654DE" w:rsidDel="009358D6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>T</w:delText>
        </w:r>
      </w:del>
      <w:r w:rsidRPr="006654D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he Trigger Dependent User Info subfield of the Basic Trigger frame is </w:t>
      </w:r>
      <w:ins w:id="89" w:author="Abhishek Patil" w:date="2018-01-02T13:27:00Z"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as </w:t>
        </w:r>
      </w:ins>
      <w:r w:rsidRPr="006654DE">
        <w:rPr>
          <w:rFonts w:ascii="Times New Roman" w:eastAsia="Times New Roman" w:hAnsi="Times New Roman" w:cs="Times New Roman"/>
          <w:color w:val="000000"/>
          <w:sz w:val="20"/>
          <w:szCs w:val="20"/>
        </w:rPr>
        <w:t>defined in Figure 9-52j (Trigger Dependent User Info subfield for the Basic Trigger variant</w:t>
      </w:r>
      <w:ins w:id="90" w:author="Abhishek Patil" w:date="2018-01-02T13:29:00Z"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when AID12 </w:t>
        </w:r>
      </w:ins>
      <w:ins w:id="91" w:author="Abhishek Patil" w:date="2018-01-02T13:57:00Z"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subfield </w:t>
        </w:r>
      </w:ins>
      <w:ins w:id="92" w:author="Abhishek Patil" w:date="2018-01-02T13:29:00Z"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is not 2045</w:t>
        </w:r>
      </w:ins>
      <w:r w:rsidRPr="006654DE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  <w:ins w:id="93" w:author="Abhishek Patil" w:date="2018-01-02T13:28:00Z"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.</w:t>
        </w:r>
      </w:ins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780"/>
        <w:gridCol w:w="1660"/>
        <w:gridCol w:w="1540"/>
        <w:gridCol w:w="1540"/>
        <w:gridCol w:w="1300"/>
      </w:tblGrid>
      <w:tr w:rsidR="008327DF" w:rsidRPr="006654DE" w14:paraId="4A5D7920" w14:textId="77777777" w:rsidTr="00CE7D95">
        <w:trPr>
          <w:trHeight w:val="753"/>
          <w:jc w:val="center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</w:tcPr>
          <w:p w14:paraId="3498F9D8" w14:textId="77777777" w:rsidR="008327DF" w:rsidRDefault="008327DF" w:rsidP="00CE7D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Arial" w:eastAsia="Times New Roman" w:hAnsi="Arial" w:cs="Arial"/>
                <w:color w:val="BFBFBF" w:themeColor="background1" w:themeShade="BF"/>
                <w:w w:val="0"/>
                <w:sz w:val="16"/>
                <w:szCs w:val="16"/>
              </w:rPr>
            </w:pPr>
          </w:p>
          <w:p w14:paraId="6BB59926" w14:textId="77777777" w:rsidR="008327DF" w:rsidRPr="006654DE" w:rsidRDefault="008327DF" w:rsidP="00CE7D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Arial" w:eastAsia="Times New Roman" w:hAnsi="Arial" w:cs="Arial"/>
                <w:color w:val="BFBFBF" w:themeColor="background1" w:themeShade="BF"/>
                <w:w w:val="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</w:tcPr>
          <w:p w14:paraId="30C14429" w14:textId="77777777" w:rsidR="008327DF" w:rsidRPr="006654DE" w:rsidRDefault="008327DF" w:rsidP="00CE7D95">
            <w:pPr>
              <w:tabs>
                <w:tab w:val="right" w:pos="8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autoSpaceDE w:val="0"/>
              <w:autoSpaceDN w:val="0"/>
              <w:adjustRightInd w:val="0"/>
              <w:spacing w:after="100" w:afterAutospacing="1" w:line="180" w:lineRule="atLeast"/>
              <w:jc w:val="center"/>
              <w:rPr>
                <w:rFonts w:ascii="Arial" w:eastAsia="Times New Roman" w:hAnsi="Arial" w:cs="Arial"/>
                <w:color w:val="BFBFBF" w:themeColor="background1" w:themeShade="BF"/>
                <w:w w:val="0"/>
                <w:sz w:val="16"/>
                <w:szCs w:val="16"/>
              </w:rPr>
            </w:pPr>
            <w:r w:rsidRPr="006654DE">
              <w:rPr>
                <w:rFonts w:ascii="Arial" w:eastAsia="Times New Roman" w:hAnsi="Arial" w:cs="Arial"/>
                <w:color w:val="BFBFBF" w:themeColor="background1" w:themeShade="BF"/>
                <w:sz w:val="16"/>
                <w:szCs w:val="16"/>
              </w:rPr>
              <w:t>B0                       B1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</w:tcPr>
          <w:p w14:paraId="0160AE64" w14:textId="77777777" w:rsidR="008327DF" w:rsidRPr="006654DE" w:rsidRDefault="008327DF" w:rsidP="00CE7D95">
            <w:pPr>
              <w:tabs>
                <w:tab w:val="right" w:pos="8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autoSpaceDE w:val="0"/>
              <w:autoSpaceDN w:val="0"/>
              <w:adjustRightInd w:val="0"/>
              <w:spacing w:after="100" w:afterAutospacing="1" w:line="180" w:lineRule="atLeast"/>
              <w:jc w:val="center"/>
              <w:rPr>
                <w:rFonts w:ascii="Arial" w:eastAsia="Times New Roman" w:hAnsi="Arial" w:cs="Arial"/>
                <w:color w:val="BFBFBF" w:themeColor="background1" w:themeShade="BF"/>
                <w:w w:val="0"/>
                <w:sz w:val="16"/>
                <w:szCs w:val="16"/>
              </w:rPr>
            </w:pPr>
            <w:r w:rsidRPr="006654DE">
              <w:rPr>
                <w:rFonts w:ascii="Arial" w:eastAsia="Times New Roman" w:hAnsi="Arial" w:cs="Arial"/>
                <w:color w:val="BFBFBF" w:themeColor="background1" w:themeShade="BF"/>
                <w:sz w:val="16"/>
                <w:szCs w:val="16"/>
              </w:rPr>
              <w:t>B2                    B4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</w:tcPr>
          <w:p w14:paraId="750EEF77" w14:textId="77777777" w:rsidR="008327DF" w:rsidRPr="006654DE" w:rsidRDefault="008327DF" w:rsidP="00CE7D95">
            <w:pPr>
              <w:tabs>
                <w:tab w:val="right" w:pos="8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autoSpaceDE w:val="0"/>
              <w:autoSpaceDN w:val="0"/>
              <w:adjustRightInd w:val="0"/>
              <w:spacing w:after="100" w:afterAutospacing="1" w:line="180" w:lineRule="atLeast"/>
              <w:jc w:val="center"/>
              <w:rPr>
                <w:rFonts w:ascii="Arial" w:eastAsia="Times New Roman" w:hAnsi="Arial" w:cs="Arial"/>
                <w:color w:val="BFBFBF" w:themeColor="background1" w:themeShade="BF"/>
                <w:w w:val="0"/>
                <w:sz w:val="16"/>
                <w:szCs w:val="16"/>
              </w:rPr>
            </w:pPr>
            <w:r w:rsidRPr="006654DE">
              <w:rPr>
                <w:rFonts w:ascii="Arial" w:eastAsia="Times New Roman" w:hAnsi="Arial" w:cs="Arial"/>
                <w:color w:val="BFBFBF" w:themeColor="background1" w:themeShade="BF"/>
                <w:sz w:val="16"/>
                <w:szCs w:val="16"/>
              </w:rPr>
              <w:t>B5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</w:tcPr>
          <w:p w14:paraId="5905B0D3" w14:textId="77777777" w:rsidR="008327DF" w:rsidRPr="006654DE" w:rsidRDefault="008327DF" w:rsidP="00CE7D95">
            <w:pPr>
              <w:tabs>
                <w:tab w:val="right" w:pos="8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autoSpaceDE w:val="0"/>
              <w:autoSpaceDN w:val="0"/>
              <w:adjustRightInd w:val="0"/>
              <w:spacing w:after="100" w:afterAutospacing="1" w:line="180" w:lineRule="atLeast"/>
              <w:jc w:val="center"/>
              <w:rPr>
                <w:rFonts w:ascii="Arial" w:eastAsia="Times New Roman" w:hAnsi="Arial" w:cs="Arial"/>
                <w:color w:val="BFBFBF" w:themeColor="background1" w:themeShade="BF"/>
                <w:w w:val="0"/>
                <w:sz w:val="16"/>
                <w:szCs w:val="16"/>
              </w:rPr>
            </w:pPr>
            <w:r w:rsidRPr="006654DE">
              <w:rPr>
                <w:rFonts w:ascii="Arial" w:eastAsia="Times New Roman" w:hAnsi="Arial" w:cs="Arial"/>
                <w:color w:val="BFBFBF" w:themeColor="background1" w:themeShade="BF"/>
                <w:sz w:val="16"/>
                <w:szCs w:val="16"/>
              </w:rPr>
              <w:t>B6               B7</w:t>
            </w:r>
          </w:p>
        </w:tc>
      </w:tr>
      <w:tr w:rsidR="008327DF" w:rsidRPr="006654DE" w14:paraId="44998F0B" w14:textId="77777777" w:rsidTr="00CE7D95">
        <w:trPr>
          <w:trHeight w:val="23"/>
          <w:jc w:val="center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7EFC9EBB" w14:textId="77777777" w:rsidR="008327DF" w:rsidRPr="006654DE" w:rsidRDefault="008327DF" w:rsidP="00CE7D95">
            <w:pPr>
              <w:widowControl w:val="0"/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Arial" w:eastAsia="Times New Roman" w:hAnsi="Arial" w:cs="Arial"/>
                <w:color w:val="BFBFBF" w:themeColor="background1" w:themeShade="BF"/>
                <w:w w:val="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3C627188" w14:textId="77777777" w:rsidR="008327DF" w:rsidRPr="006654DE" w:rsidRDefault="008327DF" w:rsidP="00CE7D95">
            <w:pPr>
              <w:widowControl w:val="0"/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Arial" w:eastAsia="Times New Roman" w:hAnsi="Arial" w:cs="Arial"/>
                <w:color w:val="BFBFBF" w:themeColor="background1" w:themeShade="BF"/>
                <w:w w:val="0"/>
                <w:sz w:val="16"/>
                <w:szCs w:val="16"/>
              </w:rPr>
            </w:pPr>
            <w:r w:rsidRPr="006654DE">
              <w:rPr>
                <w:rFonts w:ascii="Arial" w:eastAsia="Times New Roman" w:hAnsi="Arial" w:cs="Arial"/>
                <w:color w:val="BFBFBF" w:themeColor="background1" w:themeShade="BF"/>
                <w:sz w:val="16"/>
                <w:szCs w:val="16"/>
              </w:rPr>
              <w:t>MPDU MU Spacing Factor</w:t>
            </w:r>
          </w:p>
        </w:tc>
        <w:tc>
          <w:tcPr>
            <w:tcW w:w="15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27AA4327" w14:textId="77777777" w:rsidR="008327DF" w:rsidRPr="006654DE" w:rsidRDefault="008327DF" w:rsidP="00CE7D95">
            <w:pPr>
              <w:widowControl w:val="0"/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Arial" w:eastAsia="Times New Roman" w:hAnsi="Arial" w:cs="Arial"/>
                <w:color w:val="BFBFBF" w:themeColor="background1" w:themeShade="BF"/>
                <w:w w:val="0"/>
                <w:sz w:val="16"/>
                <w:szCs w:val="16"/>
              </w:rPr>
            </w:pPr>
            <w:r w:rsidRPr="006654DE">
              <w:rPr>
                <w:rFonts w:ascii="Arial" w:eastAsia="Times New Roman" w:hAnsi="Arial" w:cs="Arial"/>
                <w:color w:val="BFBFBF" w:themeColor="background1" w:themeShade="BF"/>
                <w:sz w:val="16"/>
                <w:szCs w:val="16"/>
              </w:rPr>
              <w:t>TID Aggregation Limit</w:t>
            </w:r>
          </w:p>
        </w:tc>
        <w:tc>
          <w:tcPr>
            <w:tcW w:w="15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49DEF35A" w14:textId="77777777" w:rsidR="008327DF" w:rsidRPr="006654DE" w:rsidRDefault="008327DF" w:rsidP="00CE7D95">
            <w:pPr>
              <w:widowControl w:val="0"/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Arial" w:eastAsia="Times New Roman" w:hAnsi="Arial" w:cs="Arial"/>
                <w:color w:val="BFBFBF" w:themeColor="background1" w:themeShade="BF"/>
                <w:w w:val="0"/>
                <w:sz w:val="16"/>
                <w:szCs w:val="16"/>
              </w:rPr>
            </w:pPr>
            <w:r w:rsidRPr="006654DE">
              <w:rPr>
                <w:rFonts w:ascii="Arial" w:eastAsia="Times New Roman" w:hAnsi="Arial" w:cs="Arial"/>
                <w:color w:val="BFBFBF" w:themeColor="background1" w:themeShade="BF"/>
                <w:sz w:val="16"/>
                <w:szCs w:val="16"/>
              </w:rPr>
              <w:t>Reserved</w:t>
            </w:r>
          </w:p>
        </w:tc>
        <w:tc>
          <w:tcPr>
            <w:tcW w:w="13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092AA8C7" w14:textId="77777777" w:rsidR="008327DF" w:rsidRPr="006654DE" w:rsidRDefault="008327DF" w:rsidP="00CE7D95">
            <w:pPr>
              <w:widowControl w:val="0"/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Arial" w:eastAsia="Times New Roman" w:hAnsi="Arial" w:cs="Arial"/>
                <w:color w:val="BFBFBF" w:themeColor="background1" w:themeShade="BF"/>
                <w:w w:val="0"/>
                <w:sz w:val="16"/>
                <w:szCs w:val="16"/>
              </w:rPr>
            </w:pPr>
            <w:r w:rsidRPr="006654DE">
              <w:rPr>
                <w:rFonts w:ascii="Arial" w:eastAsia="Times New Roman" w:hAnsi="Arial" w:cs="Arial"/>
                <w:color w:val="BFBFBF" w:themeColor="background1" w:themeShade="BF"/>
                <w:sz w:val="16"/>
                <w:szCs w:val="16"/>
              </w:rPr>
              <w:t>Preferred AC</w:t>
            </w:r>
          </w:p>
        </w:tc>
      </w:tr>
      <w:tr w:rsidR="008327DF" w:rsidRPr="006654DE" w14:paraId="75310B59" w14:textId="77777777" w:rsidTr="00CE7D95">
        <w:trPr>
          <w:trHeight w:val="20"/>
          <w:jc w:val="center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2116E0A" w14:textId="77777777" w:rsidR="008327DF" w:rsidRPr="006654DE" w:rsidRDefault="008327DF" w:rsidP="00CE7D95">
            <w:pPr>
              <w:widowControl w:val="0"/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Arial" w:eastAsia="Times New Roman" w:hAnsi="Arial" w:cs="Arial"/>
                <w:color w:val="BFBFBF" w:themeColor="background1" w:themeShade="BF"/>
                <w:w w:val="0"/>
                <w:sz w:val="16"/>
                <w:szCs w:val="16"/>
              </w:rPr>
            </w:pPr>
            <w:r w:rsidRPr="006654DE">
              <w:rPr>
                <w:rFonts w:ascii="Arial" w:eastAsia="Times New Roman" w:hAnsi="Arial" w:cs="Arial"/>
                <w:color w:val="BFBFBF" w:themeColor="background1" w:themeShade="BF"/>
                <w:sz w:val="16"/>
                <w:szCs w:val="16"/>
              </w:rPr>
              <w:t>Bits: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1B755B2" w14:textId="77777777" w:rsidR="008327DF" w:rsidRPr="006654DE" w:rsidRDefault="008327DF" w:rsidP="00CE7D95">
            <w:pPr>
              <w:widowControl w:val="0"/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Arial" w:eastAsia="Times New Roman" w:hAnsi="Arial" w:cs="Arial"/>
                <w:color w:val="BFBFBF" w:themeColor="background1" w:themeShade="BF"/>
                <w:w w:val="0"/>
                <w:sz w:val="16"/>
                <w:szCs w:val="16"/>
              </w:rPr>
            </w:pPr>
            <w:r w:rsidRPr="006654DE">
              <w:rPr>
                <w:rFonts w:ascii="Arial" w:eastAsia="Times New Roman" w:hAnsi="Arial" w:cs="Arial"/>
                <w:color w:val="BFBFBF" w:themeColor="background1" w:themeShade="BF"/>
                <w:sz w:val="16"/>
                <w:szCs w:val="16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15F3BE4" w14:textId="77777777" w:rsidR="008327DF" w:rsidRPr="006654DE" w:rsidRDefault="008327DF" w:rsidP="00CE7D95">
            <w:pPr>
              <w:widowControl w:val="0"/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Arial" w:eastAsia="Times New Roman" w:hAnsi="Arial" w:cs="Arial"/>
                <w:color w:val="BFBFBF" w:themeColor="background1" w:themeShade="BF"/>
                <w:w w:val="0"/>
                <w:sz w:val="16"/>
                <w:szCs w:val="16"/>
              </w:rPr>
            </w:pPr>
            <w:r w:rsidRPr="006654DE">
              <w:rPr>
                <w:rFonts w:ascii="Arial" w:eastAsia="Times New Roman" w:hAnsi="Arial" w:cs="Arial"/>
                <w:color w:val="BFBFBF" w:themeColor="background1" w:themeShade="BF"/>
                <w:sz w:val="16"/>
                <w:szCs w:val="16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D899CCD" w14:textId="77777777" w:rsidR="008327DF" w:rsidRPr="006654DE" w:rsidRDefault="008327DF" w:rsidP="00CE7D95">
            <w:pPr>
              <w:widowControl w:val="0"/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Arial" w:eastAsia="Times New Roman" w:hAnsi="Arial" w:cs="Arial"/>
                <w:color w:val="BFBFBF" w:themeColor="background1" w:themeShade="BF"/>
                <w:w w:val="0"/>
                <w:sz w:val="16"/>
                <w:szCs w:val="16"/>
              </w:rPr>
            </w:pPr>
            <w:r w:rsidRPr="006654DE">
              <w:rPr>
                <w:rFonts w:ascii="Arial" w:eastAsia="Times New Roman" w:hAnsi="Arial" w:cs="Arial"/>
                <w:color w:val="BFBFBF" w:themeColor="background1" w:themeShade="BF"/>
                <w:sz w:val="16"/>
                <w:szCs w:val="16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35168DF" w14:textId="77777777" w:rsidR="008327DF" w:rsidRPr="006654DE" w:rsidRDefault="008327DF" w:rsidP="00CE7D95">
            <w:pPr>
              <w:widowControl w:val="0"/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Arial" w:eastAsia="Times New Roman" w:hAnsi="Arial" w:cs="Arial"/>
                <w:color w:val="BFBFBF" w:themeColor="background1" w:themeShade="BF"/>
                <w:w w:val="0"/>
                <w:sz w:val="16"/>
                <w:szCs w:val="16"/>
              </w:rPr>
            </w:pPr>
            <w:r w:rsidRPr="006654DE">
              <w:rPr>
                <w:rFonts w:ascii="Arial" w:eastAsia="Times New Roman" w:hAnsi="Arial" w:cs="Arial"/>
                <w:color w:val="BFBFBF" w:themeColor="background1" w:themeShade="BF"/>
                <w:sz w:val="16"/>
                <w:szCs w:val="16"/>
              </w:rPr>
              <w:t>2</w:t>
            </w:r>
          </w:p>
        </w:tc>
      </w:tr>
      <w:tr w:rsidR="008327DF" w:rsidRPr="006654DE" w14:paraId="4AFA5060" w14:textId="77777777" w:rsidTr="00CE7D95">
        <w:trPr>
          <w:jc w:val="center"/>
        </w:trPr>
        <w:tc>
          <w:tcPr>
            <w:tcW w:w="682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758D5B73" w14:textId="1AEB24FF" w:rsidR="008327DF" w:rsidRPr="006654DE" w:rsidRDefault="008327DF" w:rsidP="00CE7D95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w w:val="0"/>
                <w:sz w:val="20"/>
                <w:szCs w:val="20"/>
              </w:rPr>
            </w:pPr>
            <w:bookmarkStart w:id="94" w:name="RTF34313238373a204669675469"/>
            <w:r w:rsidRPr="00665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Trigger Dependent User Info subfield</w:t>
            </w:r>
            <w:bookmarkEnd w:id="94"/>
            <w:r w:rsidRPr="006654DE">
              <w:rPr>
                <w:rFonts w:ascii="Arial" w:eastAsia="Times New Roman" w:hAnsi="Arial" w:cs="Arial"/>
                <w:b/>
                <w:bCs/>
                <w:vanish/>
                <w:color w:val="000000"/>
                <w:sz w:val="20"/>
                <w:szCs w:val="20"/>
              </w:rPr>
              <w:t>(#7324)</w:t>
            </w:r>
            <w:r w:rsidRPr="00665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for the Basic Trigger variant</w:t>
            </w:r>
            <w:ins w:id="95" w:author="Abhishek Patil" w:date="2018-01-02T13:28:00Z">
              <w:r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</w:rPr>
                <w:t xml:space="preserve"> when AID12 </w:t>
              </w:r>
            </w:ins>
            <w:ins w:id="96" w:author="Abhishek Patil" w:date="2018-01-02T13:57:00Z">
              <w:r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</w:rPr>
                <w:t xml:space="preserve">subfield </w:t>
              </w:r>
            </w:ins>
            <w:ins w:id="97" w:author="Abhishek Patil" w:date="2018-01-02T13:28:00Z">
              <w:r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</w:rPr>
                <w:t>is not 2045</w:t>
              </w:r>
            </w:ins>
          </w:p>
        </w:tc>
      </w:tr>
    </w:tbl>
    <w:p w14:paraId="50452520" w14:textId="7E65425A" w:rsidR="008327DF" w:rsidRPr="00E44582" w:rsidRDefault="008327DF" w:rsidP="008327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0" w:line="240" w:lineRule="atLeast"/>
        <w:jc w:val="both"/>
        <w:rPr>
          <w:rFonts w:ascii="Times New Roman" w:eastAsia="Times New Roman" w:hAnsi="Times New Roman" w:cs="Times New Roman"/>
          <w:color w:val="BFBFBF" w:themeColor="background1" w:themeShade="BF"/>
          <w:sz w:val="20"/>
          <w:szCs w:val="20"/>
        </w:rPr>
      </w:pPr>
      <w:r w:rsidRPr="00E44582">
        <w:rPr>
          <w:rFonts w:ascii="Times New Roman" w:eastAsia="Times New Roman" w:hAnsi="Times New Roman" w:cs="Times New Roman"/>
          <w:color w:val="BFBFBF" w:themeColor="background1" w:themeShade="BF"/>
          <w:sz w:val="20"/>
          <w:szCs w:val="20"/>
        </w:rPr>
        <w:t xml:space="preserve">The MPDU MU Spacing Factor subfield is used for calculating </w:t>
      </w:r>
      <w:r w:rsidRPr="00E44582">
        <w:rPr>
          <w:rFonts w:ascii="Times New Roman" w:eastAsia="Times New Roman" w:hAnsi="Times New Roman" w:cs="Times New Roman"/>
          <w:i/>
          <w:iCs/>
          <w:color w:val="BFBFBF" w:themeColor="background1" w:themeShade="BF"/>
          <w:sz w:val="20"/>
          <w:szCs w:val="20"/>
        </w:rPr>
        <w:t>MSF</w:t>
      </w:r>
      <w:r w:rsidRPr="00E44582">
        <w:rPr>
          <w:rFonts w:ascii="Times New Roman" w:eastAsia="Times New Roman" w:hAnsi="Times New Roman" w:cs="Times New Roman"/>
          <w:color w:val="BFBFBF" w:themeColor="background1" w:themeShade="BF"/>
          <w:sz w:val="20"/>
          <w:szCs w:val="20"/>
        </w:rPr>
        <w:t xml:space="preserve">, the value by which the minimum MPDU start spacing is multiplied (see 10.13.3 (Minimum MPDU </w:t>
      </w:r>
      <w:proofErr w:type="spellStart"/>
      <w:r w:rsidRPr="00E44582">
        <w:rPr>
          <w:rFonts w:ascii="Times New Roman" w:eastAsia="Times New Roman" w:hAnsi="Times New Roman" w:cs="Times New Roman"/>
          <w:color w:val="BFBFBF" w:themeColor="background1" w:themeShade="BF"/>
          <w:sz w:val="20"/>
          <w:szCs w:val="20"/>
        </w:rPr>
        <w:t>Sstart</w:t>
      </w:r>
      <w:proofErr w:type="spellEnd"/>
      <w:r w:rsidRPr="00E44582">
        <w:rPr>
          <w:rFonts w:ascii="Times New Roman" w:eastAsia="Times New Roman" w:hAnsi="Times New Roman" w:cs="Times New Roman"/>
          <w:color w:val="BFBFBF" w:themeColor="background1" w:themeShade="BF"/>
          <w:sz w:val="20"/>
          <w:szCs w:val="20"/>
        </w:rPr>
        <w:t xml:space="preserve"> </w:t>
      </w:r>
      <w:proofErr w:type="spellStart"/>
      <w:r w:rsidRPr="00E44582">
        <w:rPr>
          <w:rFonts w:ascii="Times New Roman" w:eastAsia="Times New Roman" w:hAnsi="Times New Roman" w:cs="Times New Roman"/>
          <w:color w:val="BFBFBF" w:themeColor="background1" w:themeShade="BF"/>
          <w:sz w:val="20"/>
          <w:szCs w:val="20"/>
        </w:rPr>
        <w:t>Sspacing</w:t>
      </w:r>
      <w:proofErr w:type="spellEnd"/>
      <w:r w:rsidRPr="00E44582">
        <w:rPr>
          <w:rFonts w:ascii="Times New Roman" w:eastAsia="Times New Roman" w:hAnsi="Times New Roman" w:cs="Times New Roman"/>
          <w:color w:val="BFBFBF" w:themeColor="background1" w:themeShade="BF"/>
          <w:sz w:val="20"/>
          <w:szCs w:val="20"/>
        </w:rPr>
        <w:t xml:space="preserve"> field rules)). </w:t>
      </w:r>
      <w:r w:rsidRPr="00E44582">
        <w:rPr>
          <w:rFonts w:ascii="Times New Roman" w:eastAsia="Times New Roman" w:hAnsi="Times New Roman" w:cs="Times New Roman"/>
          <w:i/>
          <w:iCs/>
          <w:color w:val="BFBFBF" w:themeColor="background1" w:themeShade="BF"/>
          <w:sz w:val="20"/>
          <w:szCs w:val="20"/>
        </w:rPr>
        <w:t>MSF</w:t>
      </w:r>
      <w:r w:rsidRPr="00E44582">
        <w:rPr>
          <w:rFonts w:ascii="Times New Roman" w:eastAsia="Times New Roman" w:hAnsi="Times New Roman" w:cs="Times New Roman"/>
          <w:color w:val="BFBFBF" w:themeColor="background1" w:themeShade="BF"/>
          <w:sz w:val="20"/>
          <w:szCs w:val="20"/>
        </w:rPr>
        <w:t xml:space="preserve"> is equal to 2</w:t>
      </w:r>
      <w:r w:rsidRPr="00E44582">
        <w:rPr>
          <w:rFonts w:ascii="Times New Roman" w:eastAsia="Times New Roman" w:hAnsi="Times New Roman" w:cs="Times New Roman"/>
          <w:color w:val="BFBFBF" w:themeColor="background1" w:themeShade="BF"/>
          <w:sz w:val="20"/>
          <w:szCs w:val="20"/>
          <w:vertAlign w:val="superscript"/>
        </w:rPr>
        <w:t>MPDU MU Spacing Factor</w:t>
      </w:r>
      <w:r w:rsidRPr="00E44582">
        <w:rPr>
          <w:rFonts w:ascii="Times New Roman" w:eastAsia="Times New Roman" w:hAnsi="Times New Roman" w:cs="Times New Roman"/>
          <w:color w:val="BFBFBF" w:themeColor="background1" w:themeShade="BF"/>
          <w:sz w:val="20"/>
          <w:szCs w:val="20"/>
        </w:rPr>
        <w:t xml:space="preserve">. </w:t>
      </w:r>
    </w:p>
    <w:p w14:paraId="07AE2FCB" w14:textId="77777777" w:rsidR="008327DF" w:rsidRPr="00E44582" w:rsidRDefault="008327DF" w:rsidP="008327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0" w:line="240" w:lineRule="atLeast"/>
        <w:jc w:val="both"/>
        <w:rPr>
          <w:rFonts w:ascii="Times New Roman" w:eastAsia="Times New Roman" w:hAnsi="Times New Roman" w:cs="Times New Roman"/>
          <w:color w:val="BFBFBF" w:themeColor="background1" w:themeShade="BF"/>
          <w:sz w:val="20"/>
          <w:szCs w:val="20"/>
        </w:rPr>
      </w:pPr>
      <w:r w:rsidRPr="00E44582">
        <w:rPr>
          <w:rFonts w:ascii="Times New Roman" w:eastAsia="Times New Roman" w:hAnsi="Times New Roman" w:cs="Times New Roman"/>
          <w:color w:val="BFBFBF" w:themeColor="background1" w:themeShade="BF"/>
          <w:sz w:val="20"/>
          <w:szCs w:val="20"/>
        </w:rPr>
        <w:lastRenderedPageBreak/>
        <w:t>The TID Aggregation Limit subfield indicates the MPDUs allowed in an A-MPDU carried in the HE TB PPDU and the maximum number of TIDs that can be aggregated by the STA in the A-MPDU and is set as defined in 27.5.3.2.3 (Allowed settings of the Trigger frame fields and UMRS Control subfield).</w:t>
      </w:r>
    </w:p>
    <w:p w14:paraId="406C3931" w14:textId="77777777" w:rsidR="008327DF" w:rsidRPr="00E44582" w:rsidRDefault="008327DF" w:rsidP="008327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0" w:line="240" w:lineRule="atLeast"/>
        <w:jc w:val="both"/>
        <w:rPr>
          <w:rFonts w:ascii="Times New Roman" w:eastAsia="Times New Roman" w:hAnsi="Times New Roman" w:cs="Times New Roman"/>
          <w:color w:val="BFBFBF" w:themeColor="background1" w:themeShade="BF"/>
          <w:sz w:val="20"/>
          <w:szCs w:val="20"/>
        </w:rPr>
      </w:pPr>
      <w:r w:rsidRPr="00E44582">
        <w:rPr>
          <w:rFonts w:ascii="Times New Roman" w:eastAsia="Times New Roman" w:hAnsi="Times New Roman" w:cs="Times New Roman"/>
          <w:color w:val="BFBFBF" w:themeColor="background1" w:themeShade="BF"/>
          <w:sz w:val="20"/>
          <w:szCs w:val="20"/>
        </w:rPr>
        <w:t xml:space="preserve">The value in the TID Aggregation Limit subfield in Trigger frame is less than or equal to </w:t>
      </w:r>
      <w:r w:rsidRPr="00E44582">
        <w:rPr>
          <w:rFonts w:ascii="Times New Roman" w:eastAsia="Times New Roman" w:hAnsi="Times New Roman" w:cs="Times New Roman"/>
          <w:i/>
          <w:iCs/>
          <w:color w:val="BFBFBF" w:themeColor="background1" w:themeShade="BF"/>
          <w:sz w:val="20"/>
          <w:szCs w:val="20"/>
        </w:rPr>
        <w:t>MT</w:t>
      </w:r>
      <w:r w:rsidRPr="00E44582">
        <w:rPr>
          <w:rFonts w:ascii="Times New Roman" w:eastAsia="Times New Roman" w:hAnsi="Times New Roman" w:cs="Times New Roman"/>
          <w:color w:val="BFBFBF" w:themeColor="background1" w:themeShade="BF"/>
          <w:sz w:val="20"/>
          <w:szCs w:val="20"/>
        </w:rPr>
        <w:t xml:space="preserve"> + 1, where </w:t>
      </w:r>
      <w:r w:rsidRPr="00E44582">
        <w:rPr>
          <w:rFonts w:ascii="Times New Roman" w:eastAsia="Times New Roman" w:hAnsi="Times New Roman" w:cs="Times New Roman"/>
          <w:i/>
          <w:iCs/>
          <w:color w:val="BFBFBF" w:themeColor="background1" w:themeShade="BF"/>
          <w:sz w:val="20"/>
          <w:szCs w:val="20"/>
        </w:rPr>
        <w:t>MT</w:t>
      </w:r>
      <w:r w:rsidRPr="00E44582">
        <w:rPr>
          <w:rFonts w:ascii="Times New Roman" w:eastAsia="Times New Roman" w:hAnsi="Times New Roman" w:cs="Times New Roman"/>
          <w:color w:val="BFBFBF" w:themeColor="background1" w:themeShade="BF"/>
          <w:sz w:val="20"/>
          <w:szCs w:val="20"/>
        </w:rPr>
        <w:t xml:space="preserve"> is the value indicated in the Multi-TID Aggregation Tx Support subfield in the HE MAC Capabilities Information field in the HE Capabilities element transmitted by the non-AP STA that is the intended receiver of the User Info field.</w:t>
      </w:r>
    </w:p>
    <w:p w14:paraId="12DADA5B" w14:textId="2486184A" w:rsidR="008327DF" w:rsidRDefault="008327DF" w:rsidP="008327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0" w:line="240" w:lineRule="atLeast"/>
        <w:jc w:val="both"/>
        <w:rPr>
          <w:rFonts w:ascii="Times New Roman" w:eastAsia="Times New Roman" w:hAnsi="Times New Roman" w:cs="Times New Roman"/>
          <w:color w:val="BFBFBF" w:themeColor="background1" w:themeShade="BF"/>
          <w:sz w:val="20"/>
          <w:szCs w:val="20"/>
        </w:rPr>
      </w:pPr>
      <w:r w:rsidRPr="00E44582">
        <w:rPr>
          <w:rFonts w:ascii="Times New Roman" w:eastAsia="Times New Roman" w:hAnsi="Times New Roman" w:cs="Times New Roman"/>
          <w:color w:val="BFBFBF" w:themeColor="background1" w:themeShade="BF"/>
          <w:sz w:val="20"/>
          <w:szCs w:val="20"/>
        </w:rPr>
        <w:t>The Preferred AC subfield indicates the lowest AC that is recommended for aggregation of MPDUs in the A-MPDU contained in the HE TB PPDU sent as a response to the Trigger frame. The encoding of the Preferred AC subfield as defined in Table 9-136 (ACI-to-AC encoding).</w:t>
      </w:r>
    </w:p>
    <w:p w14:paraId="29B10298" w14:textId="50C65592" w:rsidR="009358D6" w:rsidRDefault="009358D6" w:rsidP="009358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after="0" w:line="240" w:lineRule="atLeast"/>
        <w:jc w:val="both"/>
        <w:rPr>
          <w:rFonts w:ascii="Times New Roman" w:eastAsia="Times New Roman" w:hAnsi="Times New Roman" w:cs="Times New Roman"/>
          <w:color w:val="BFBFBF" w:themeColor="background1" w:themeShade="BF"/>
          <w:sz w:val="20"/>
          <w:szCs w:val="20"/>
        </w:rPr>
      </w:pPr>
      <w:ins w:id="98" w:author="Abhishek Patil" w:date="2018-04-03T14:45:00Z"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If</w:t>
        </w:r>
      </w:ins>
      <w:ins w:id="99" w:author="Abhishek Patil" w:date="2018-04-03T14:44:00Z"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the AID12 subfield of the User Info field is set to 2045, t</w:t>
        </w:r>
        <w:r w:rsidRPr="006654DE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he Trigger Dependent User Info subfield of the Basic Trigger frame is </w:t>
        </w:r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as </w:t>
        </w:r>
        <w:r w:rsidRPr="006654DE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defined in Figure 9-52</w:t>
        </w:r>
        <w:r w:rsidRPr="0081020D">
          <w:rPr>
            <w:rFonts w:ascii="Times New Roman" w:eastAsia="Times New Roman" w:hAnsi="Times New Roman" w:cs="Times New Roman"/>
            <w:color w:val="000000"/>
            <w:sz w:val="20"/>
            <w:szCs w:val="20"/>
            <w:highlight w:val="yellow"/>
          </w:rPr>
          <w:t>jj</w:t>
        </w:r>
        <w:r w:rsidRPr="006654DE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(Trigger Dependent User Info subfield for the Basic Trigger variant</w:t>
        </w:r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when AID12 subfield is 2045</w:t>
        </w:r>
        <w:r w:rsidRPr="006654DE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).</w:t>
        </w:r>
      </w:ins>
    </w:p>
    <w:p w14:paraId="70F78875" w14:textId="77777777" w:rsidR="008327DF" w:rsidRDefault="008327DF" w:rsidP="008327DF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0" w:line="240" w:lineRule="atLeast"/>
        <w:ind w:left="0"/>
        <w:jc w:val="both"/>
        <w:rPr>
          <w:rFonts w:ascii="Times New Roman" w:eastAsia="Times New Roman" w:hAnsi="Times New Roman" w:cs="Times New Roman"/>
          <w:b/>
          <w:color w:val="A6A6A6" w:themeColor="background1" w:themeShade="A6"/>
          <w:sz w:val="24"/>
          <w:szCs w:val="20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780"/>
        <w:gridCol w:w="6040"/>
      </w:tblGrid>
      <w:tr w:rsidR="008327DF" w:rsidRPr="006654DE" w14:paraId="5F4F7DF1" w14:textId="77777777" w:rsidTr="00CE7D95">
        <w:trPr>
          <w:trHeight w:val="23"/>
          <w:jc w:val="center"/>
          <w:ins w:id="100" w:author="Abhishek Patil" w:date="2018-01-02T13:35:00Z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633AE192" w14:textId="77777777" w:rsidR="008327DF" w:rsidRPr="006654DE" w:rsidRDefault="008327DF" w:rsidP="00CE7D95">
            <w:pPr>
              <w:widowControl w:val="0"/>
              <w:autoSpaceDE w:val="0"/>
              <w:autoSpaceDN w:val="0"/>
              <w:adjustRightInd w:val="0"/>
              <w:spacing w:after="0" w:line="160" w:lineRule="atLeast"/>
              <w:jc w:val="center"/>
              <w:rPr>
                <w:ins w:id="101" w:author="Abhishek Patil" w:date="2018-01-02T13:35:00Z"/>
                <w:rFonts w:ascii="Arial" w:eastAsia="Times New Roman" w:hAnsi="Arial" w:cs="Arial"/>
                <w:color w:val="000000"/>
                <w:w w:val="0"/>
                <w:sz w:val="16"/>
                <w:szCs w:val="16"/>
              </w:rPr>
            </w:pPr>
          </w:p>
        </w:tc>
        <w:tc>
          <w:tcPr>
            <w:tcW w:w="60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64EC7B9F" w14:textId="77777777" w:rsidR="008327DF" w:rsidRPr="006654DE" w:rsidRDefault="008327DF" w:rsidP="00CE7D95">
            <w:pPr>
              <w:widowControl w:val="0"/>
              <w:autoSpaceDE w:val="0"/>
              <w:autoSpaceDN w:val="0"/>
              <w:adjustRightInd w:val="0"/>
              <w:spacing w:after="0" w:line="160" w:lineRule="atLeast"/>
              <w:jc w:val="center"/>
              <w:rPr>
                <w:ins w:id="102" w:author="Abhishek Patil" w:date="2018-01-02T13:35:00Z"/>
                <w:rFonts w:ascii="Arial" w:eastAsia="Times New Roman" w:hAnsi="Arial" w:cs="Arial"/>
                <w:color w:val="000000"/>
                <w:w w:val="0"/>
                <w:sz w:val="16"/>
                <w:szCs w:val="16"/>
              </w:rPr>
            </w:pPr>
            <w:ins w:id="103" w:author="Abhishek Patil" w:date="2018-01-02T13:36:00Z">
              <w:r>
                <w:rPr>
                  <w:rFonts w:ascii="Arial" w:eastAsia="Times New Roman" w:hAnsi="Arial" w:cs="Arial"/>
                  <w:color w:val="000000"/>
                  <w:w w:val="0"/>
                  <w:sz w:val="16"/>
                  <w:szCs w:val="16"/>
                </w:rPr>
                <w:t>Primary Channel</w:t>
              </w:r>
            </w:ins>
          </w:p>
        </w:tc>
      </w:tr>
      <w:tr w:rsidR="008327DF" w:rsidRPr="006654DE" w14:paraId="79A7C4D6" w14:textId="77777777" w:rsidTr="00CE7D95">
        <w:trPr>
          <w:trHeight w:val="20"/>
          <w:jc w:val="center"/>
          <w:ins w:id="104" w:author="Abhishek Patil" w:date="2018-01-02T13:35:00Z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79F7812" w14:textId="77777777" w:rsidR="008327DF" w:rsidRPr="006654DE" w:rsidRDefault="008327DF" w:rsidP="00CE7D95">
            <w:pPr>
              <w:widowControl w:val="0"/>
              <w:autoSpaceDE w:val="0"/>
              <w:autoSpaceDN w:val="0"/>
              <w:adjustRightInd w:val="0"/>
              <w:spacing w:after="0" w:line="160" w:lineRule="atLeast"/>
              <w:jc w:val="center"/>
              <w:rPr>
                <w:ins w:id="105" w:author="Abhishek Patil" w:date="2018-01-02T13:35:00Z"/>
                <w:rFonts w:ascii="Arial" w:eastAsia="Times New Roman" w:hAnsi="Arial" w:cs="Arial"/>
                <w:color w:val="000000"/>
                <w:w w:val="0"/>
                <w:sz w:val="16"/>
                <w:szCs w:val="16"/>
              </w:rPr>
            </w:pPr>
            <w:ins w:id="106" w:author="Abhishek Patil" w:date="2018-01-02T13:36:00Z">
              <w:r>
                <w:rPr>
                  <w:rFonts w:ascii="Arial" w:eastAsia="Times New Roman" w:hAnsi="Arial" w:cs="Arial"/>
                  <w:color w:val="000000"/>
                  <w:sz w:val="16"/>
                  <w:szCs w:val="16"/>
                </w:rPr>
                <w:t>Octet</w:t>
              </w:r>
            </w:ins>
            <w:ins w:id="107" w:author="Abhishek Patil" w:date="2018-01-02T13:35:00Z">
              <w:r w:rsidRPr="006654DE">
                <w:rPr>
                  <w:rFonts w:ascii="Arial" w:eastAsia="Times New Roman" w:hAnsi="Arial" w:cs="Arial"/>
                  <w:color w:val="000000"/>
                  <w:sz w:val="16"/>
                  <w:szCs w:val="16"/>
                </w:rPr>
                <w:t>:</w:t>
              </w:r>
            </w:ins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BCE0523" w14:textId="77777777" w:rsidR="008327DF" w:rsidRPr="006654DE" w:rsidRDefault="008327DF" w:rsidP="00CE7D95">
            <w:pPr>
              <w:widowControl w:val="0"/>
              <w:autoSpaceDE w:val="0"/>
              <w:autoSpaceDN w:val="0"/>
              <w:adjustRightInd w:val="0"/>
              <w:spacing w:after="0" w:line="160" w:lineRule="atLeast"/>
              <w:jc w:val="center"/>
              <w:rPr>
                <w:ins w:id="108" w:author="Abhishek Patil" w:date="2018-01-02T13:35:00Z"/>
                <w:rFonts w:ascii="Arial" w:eastAsia="Times New Roman" w:hAnsi="Arial" w:cs="Arial"/>
                <w:color w:val="000000"/>
                <w:w w:val="0"/>
                <w:sz w:val="16"/>
                <w:szCs w:val="16"/>
              </w:rPr>
            </w:pPr>
            <w:ins w:id="109" w:author="Abhishek Patil" w:date="2018-01-02T13:36:00Z">
              <w:r>
                <w:rPr>
                  <w:rFonts w:ascii="Arial" w:eastAsia="Times New Roman" w:hAnsi="Arial" w:cs="Arial"/>
                  <w:color w:val="000000"/>
                  <w:sz w:val="16"/>
                  <w:szCs w:val="16"/>
                </w:rPr>
                <w:t>1</w:t>
              </w:r>
            </w:ins>
          </w:p>
        </w:tc>
      </w:tr>
      <w:tr w:rsidR="008327DF" w:rsidRPr="006654DE" w14:paraId="464414F1" w14:textId="77777777" w:rsidTr="00CE7D95">
        <w:trPr>
          <w:jc w:val="center"/>
          <w:ins w:id="110" w:author="Abhishek Patil" w:date="2018-01-02T13:35:00Z"/>
        </w:trPr>
        <w:tc>
          <w:tcPr>
            <w:tcW w:w="68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34373DA1" w14:textId="3B9FBDD8" w:rsidR="008327DF" w:rsidRPr="006654DE" w:rsidRDefault="008327DF" w:rsidP="00CE7D9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ins w:id="111" w:author="Abhishek Patil" w:date="2018-01-02T13:35:00Z"/>
                <w:rFonts w:ascii="Arial" w:eastAsia="Times New Roman" w:hAnsi="Arial" w:cs="Arial"/>
                <w:b/>
                <w:bCs/>
                <w:color w:val="000000"/>
                <w:w w:val="0"/>
                <w:sz w:val="20"/>
                <w:szCs w:val="20"/>
              </w:rPr>
            </w:pPr>
            <w:ins w:id="112" w:author="Abhishek Patil" w:date="2018-01-02T13:58:00Z">
              <w:r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</w:rPr>
                <w:t>Figure 9-52</w:t>
              </w:r>
              <w:r w:rsidRPr="0066700E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highlight w:val="yellow"/>
                </w:rPr>
                <w:t>jj</w:t>
              </w:r>
              <w:r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</w:rPr>
                <w:t xml:space="preserve"> – </w:t>
              </w:r>
            </w:ins>
            <w:ins w:id="113" w:author="Abhishek Patil" w:date="2018-01-02T13:35:00Z">
              <w:r w:rsidRPr="006654DE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</w:rPr>
                <w:t>Trigger Dependent User Info subfield</w:t>
              </w:r>
              <w:r w:rsidRPr="006654DE">
                <w:rPr>
                  <w:rFonts w:ascii="Arial" w:eastAsia="Times New Roman" w:hAnsi="Arial" w:cs="Arial"/>
                  <w:b/>
                  <w:bCs/>
                  <w:vanish/>
                  <w:color w:val="000000"/>
                  <w:sz w:val="20"/>
                  <w:szCs w:val="20"/>
                </w:rPr>
                <w:t>(#7324)</w:t>
              </w:r>
              <w:r w:rsidRPr="006654DE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</w:rPr>
                <w:t xml:space="preserve"> for the Basic Trigger variant</w:t>
              </w:r>
              <w:r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</w:rPr>
                <w:t xml:space="preserve"> when AID12 </w:t>
              </w:r>
            </w:ins>
            <w:ins w:id="114" w:author="Abhishek Patil" w:date="2018-01-02T13:57:00Z">
              <w:r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</w:rPr>
                <w:t xml:space="preserve">subfield </w:t>
              </w:r>
            </w:ins>
            <w:ins w:id="115" w:author="Abhishek Patil" w:date="2018-01-02T13:35:00Z">
              <w:r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</w:rPr>
                <w:t>is 2045</w:t>
              </w:r>
            </w:ins>
          </w:p>
        </w:tc>
      </w:tr>
    </w:tbl>
    <w:p w14:paraId="3CE43805" w14:textId="259DD9D2" w:rsidR="008327DF" w:rsidRDefault="00875F7D" w:rsidP="008327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ins w:id="116" w:author="Abhishek Patil" w:date="2018-04-03T14:39:00Z"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The Primary Channel field is</w:t>
        </w:r>
      </w:ins>
      <w:ins w:id="117" w:author="Abhishek Patil" w:date="2018-01-02T14:09:00Z">
        <w:r w:rsidR="008327DF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</w:t>
        </w:r>
      </w:ins>
      <w:ins w:id="118" w:author="Abhishek Patil" w:date="2018-04-03T14:38:00Z"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as </w:t>
        </w:r>
      </w:ins>
      <w:ins w:id="119" w:author="Abhishek Patil" w:date="2018-01-02T14:09:00Z">
        <w:r w:rsidR="008327DF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defined in </w:t>
        </w:r>
        <w:r w:rsidR="008327DF" w:rsidRPr="00574ADF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9.4.2.57</w:t>
        </w:r>
        <w:r w:rsidR="008327DF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(</w:t>
        </w:r>
        <w:r w:rsidR="008327DF" w:rsidRPr="00574ADF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HT Operation element</w:t>
        </w:r>
      </w:ins>
      <w:ins w:id="120" w:author="Abhishek Patil" w:date="2018-01-02T14:10:00Z">
        <w:r w:rsidR="008327DF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) </w:t>
        </w:r>
      </w:ins>
      <w:ins w:id="121" w:author="Abhishek Patil" w:date="2018-04-03T14:39:00Z"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and </w:t>
        </w:r>
      </w:ins>
      <w:ins w:id="122" w:author="Abhishek Patil" w:date="2018-01-02T14:11:00Z">
        <w:r w:rsidR="008327DF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i</w:t>
        </w:r>
        <w:r w:rsidR="008327DF" w:rsidRPr="00574ADF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ndicate</w:t>
        </w:r>
      </w:ins>
      <w:ins w:id="123" w:author="Abhishek Patil" w:date="2018-04-03T14:39:00Z"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s</w:t>
        </w:r>
      </w:ins>
      <w:ins w:id="124" w:author="Abhishek Patil" w:date="2018-01-02T14:11:00Z">
        <w:r w:rsidR="008327DF" w:rsidRPr="00574ADF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the channel number</w:t>
        </w:r>
        <w:r w:rsidR="008327DF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</w:t>
        </w:r>
        <w:r w:rsidR="008327DF" w:rsidRPr="00574ADF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of the primary channel</w:t>
        </w:r>
        <w:r w:rsidR="008327DF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</w:t>
        </w:r>
      </w:ins>
      <w:ins w:id="125" w:author="Abhishek Patil" w:date="2018-01-02T14:13:00Z">
        <w:r w:rsidR="008327DF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of the AP</w:t>
        </w:r>
      </w:ins>
      <w:ins w:id="126" w:author="Abhishek Patil" w:date="2018-01-02T14:10:00Z">
        <w:r w:rsidR="008327DF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.</w:t>
        </w:r>
      </w:ins>
    </w:p>
    <w:p w14:paraId="1FD8089A" w14:textId="49F9D8B4" w:rsidR="00014059" w:rsidRPr="00B5497C" w:rsidRDefault="00014059" w:rsidP="0001405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60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16"/>
          <w:szCs w:val="20"/>
        </w:rPr>
      </w:pPr>
      <w:ins w:id="127" w:author="Abhishek Patil" w:date="2018-01-02T15:07:00Z">
        <w:r w:rsidRPr="00B5497C">
          <w:rPr>
            <w:rFonts w:ascii="Times New Roman" w:eastAsia="Times New Roman" w:hAnsi="Times New Roman" w:cs="Times New Roman"/>
            <w:color w:val="000000"/>
            <w:sz w:val="16"/>
            <w:szCs w:val="20"/>
          </w:rPr>
          <w:t xml:space="preserve">Note: </w:t>
        </w:r>
      </w:ins>
      <w:ins w:id="128" w:author="Abhishek Patil" w:date="2018-01-02T15:10:00Z">
        <w:r>
          <w:rPr>
            <w:rFonts w:ascii="Times New Roman" w:eastAsia="Times New Roman" w:hAnsi="Times New Roman" w:cs="Times New Roman"/>
            <w:color w:val="000000"/>
            <w:sz w:val="16"/>
            <w:szCs w:val="20"/>
          </w:rPr>
          <w:t>T</w:t>
        </w:r>
        <w:r w:rsidRPr="006009BE">
          <w:rPr>
            <w:rFonts w:ascii="Times New Roman" w:eastAsia="Times New Roman" w:hAnsi="Times New Roman" w:cs="Times New Roman"/>
            <w:color w:val="000000"/>
            <w:sz w:val="16"/>
            <w:szCs w:val="20"/>
          </w:rPr>
          <w:t xml:space="preserve">he MPDU MU Spacing Factor, TID Aggregation Limit and Preferred AC subfields </w:t>
        </w:r>
        <w:r>
          <w:rPr>
            <w:rFonts w:ascii="Times New Roman" w:eastAsia="Times New Roman" w:hAnsi="Times New Roman" w:cs="Times New Roman"/>
            <w:color w:val="000000"/>
            <w:sz w:val="16"/>
            <w:szCs w:val="20"/>
          </w:rPr>
          <w:t xml:space="preserve">do not apply to </w:t>
        </w:r>
      </w:ins>
      <w:ins w:id="129" w:author="Abhishek Patil" w:date="2018-01-02T15:11:00Z">
        <w:r>
          <w:rPr>
            <w:rFonts w:ascii="Times New Roman" w:eastAsia="Times New Roman" w:hAnsi="Times New Roman" w:cs="Times New Roman"/>
            <w:color w:val="000000"/>
            <w:sz w:val="16"/>
            <w:szCs w:val="20"/>
          </w:rPr>
          <w:t>the case when AID12</w:t>
        </w:r>
      </w:ins>
      <w:ins w:id="130" w:author="Abhishek Patil" w:date="2018-04-03T14:48:00Z">
        <w:r w:rsidR="00081607">
          <w:rPr>
            <w:rFonts w:ascii="Times New Roman" w:eastAsia="Times New Roman" w:hAnsi="Times New Roman" w:cs="Times New Roman"/>
            <w:color w:val="000000"/>
            <w:sz w:val="16"/>
            <w:szCs w:val="20"/>
          </w:rPr>
          <w:t xml:space="preserve"> is set to </w:t>
        </w:r>
      </w:ins>
      <w:ins w:id="131" w:author="Abhishek Patil" w:date="2018-01-02T15:11:00Z">
        <w:r>
          <w:rPr>
            <w:rFonts w:ascii="Times New Roman" w:eastAsia="Times New Roman" w:hAnsi="Times New Roman" w:cs="Times New Roman"/>
            <w:color w:val="000000"/>
            <w:sz w:val="16"/>
            <w:szCs w:val="20"/>
          </w:rPr>
          <w:t>2045</w:t>
        </w:r>
      </w:ins>
      <w:ins w:id="132" w:author="Abhishek Patil" w:date="2018-01-02T15:08:00Z">
        <w:r w:rsidRPr="00B5497C">
          <w:rPr>
            <w:rFonts w:ascii="Times New Roman" w:eastAsia="Times New Roman" w:hAnsi="Times New Roman" w:cs="Times New Roman"/>
            <w:color w:val="000000"/>
            <w:sz w:val="16"/>
            <w:szCs w:val="20"/>
          </w:rPr>
          <w:t xml:space="preserve"> </w:t>
        </w:r>
      </w:ins>
      <w:ins w:id="133" w:author="Abhishek Patil" w:date="2018-01-02T19:05:00Z">
        <w:r>
          <w:rPr>
            <w:rFonts w:ascii="Times New Roman" w:eastAsia="Times New Roman" w:hAnsi="Times New Roman" w:cs="Times New Roman"/>
            <w:color w:val="000000"/>
            <w:sz w:val="16"/>
            <w:szCs w:val="20"/>
          </w:rPr>
          <w:t xml:space="preserve">since the response is a single </w:t>
        </w:r>
      </w:ins>
      <w:ins w:id="134" w:author="Abhishek Patil" w:date="2018-01-07T21:45:00Z">
        <w:r>
          <w:rPr>
            <w:rFonts w:ascii="Times New Roman" w:eastAsia="Times New Roman" w:hAnsi="Times New Roman" w:cs="Times New Roman"/>
            <w:color w:val="000000"/>
            <w:sz w:val="16"/>
            <w:szCs w:val="20"/>
          </w:rPr>
          <w:t>M</w:t>
        </w:r>
      </w:ins>
      <w:ins w:id="135" w:author="Abhishek Patil" w:date="2018-01-02T19:05:00Z">
        <w:r>
          <w:rPr>
            <w:rFonts w:ascii="Times New Roman" w:eastAsia="Times New Roman" w:hAnsi="Times New Roman" w:cs="Times New Roman"/>
            <w:color w:val="000000"/>
            <w:sz w:val="16"/>
            <w:szCs w:val="20"/>
          </w:rPr>
          <w:t xml:space="preserve">MPDU </w:t>
        </w:r>
      </w:ins>
      <w:ins w:id="136" w:author="Abhishek Patil" w:date="2018-01-02T15:08:00Z">
        <w:r w:rsidRPr="00B5497C">
          <w:rPr>
            <w:rFonts w:ascii="Times New Roman" w:eastAsia="Times New Roman" w:hAnsi="Times New Roman" w:cs="Times New Roman"/>
            <w:color w:val="000000"/>
            <w:sz w:val="16"/>
            <w:szCs w:val="20"/>
          </w:rPr>
          <w:t>(see</w:t>
        </w:r>
      </w:ins>
      <w:ins w:id="137" w:author="Abhishek Patil" w:date="2018-01-02T15:09:00Z">
        <w:r w:rsidRPr="00B5497C">
          <w:rPr>
            <w:rFonts w:ascii="Times New Roman" w:eastAsia="Times New Roman" w:hAnsi="Times New Roman" w:cs="Times New Roman"/>
            <w:color w:val="000000"/>
            <w:sz w:val="16"/>
            <w:szCs w:val="20"/>
          </w:rPr>
          <w:t xml:space="preserve"> </w:t>
        </w:r>
      </w:ins>
      <w:ins w:id="138" w:author="Abhishek Patil" w:date="2018-04-14T15:06:00Z">
        <w:r w:rsidR="00A54C0C">
          <w:rPr>
            <w:rFonts w:ascii="Times New Roman" w:eastAsia="Times New Roman" w:hAnsi="Times New Roman" w:cs="Times New Roman"/>
            <w:color w:val="000000"/>
            <w:sz w:val="16"/>
            <w:szCs w:val="20"/>
          </w:rPr>
          <w:t>27.5.3.4 (</w:t>
        </w:r>
        <w:r w:rsidR="00A54C0C" w:rsidRPr="00A54C0C">
          <w:rPr>
            <w:rFonts w:ascii="Times New Roman" w:eastAsia="Times New Roman" w:hAnsi="Times New Roman" w:cs="Times New Roman"/>
            <w:color w:val="000000"/>
            <w:sz w:val="16"/>
            <w:szCs w:val="20"/>
          </w:rPr>
          <w:t>A-MPDU contents in an HE TB PPDU</w:t>
        </w:r>
        <w:r w:rsidR="00A54C0C">
          <w:rPr>
            <w:rFonts w:ascii="Times New Roman" w:eastAsia="Times New Roman" w:hAnsi="Times New Roman" w:cs="Times New Roman"/>
            <w:color w:val="000000"/>
            <w:sz w:val="16"/>
            <w:szCs w:val="20"/>
          </w:rPr>
          <w:t xml:space="preserve">) and </w:t>
        </w:r>
      </w:ins>
      <w:ins w:id="139" w:author="Abhishek Patil" w:date="2018-01-02T15:09:00Z">
        <w:r w:rsidRPr="00B5497C">
          <w:rPr>
            <w:rFonts w:ascii="Times New Roman" w:eastAsia="Times New Roman" w:hAnsi="Times New Roman" w:cs="Times New Roman"/>
            <w:color w:val="000000"/>
            <w:sz w:val="16"/>
            <w:szCs w:val="20"/>
          </w:rPr>
          <w:t>27.5.5.</w:t>
        </w:r>
      </w:ins>
      <w:ins w:id="140" w:author="Abhishek Patil" w:date="2018-03-28T11:25:00Z">
        <w:r>
          <w:rPr>
            <w:rFonts w:ascii="Times New Roman" w:eastAsia="Times New Roman" w:hAnsi="Times New Roman" w:cs="Times New Roman"/>
            <w:color w:val="000000"/>
            <w:sz w:val="16"/>
            <w:szCs w:val="20"/>
          </w:rPr>
          <w:t>6</w:t>
        </w:r>
      </w:ins>
      <w:ins w:id="141" w:author="Abhishek Patil" w:date="2018-01-02T15:09:00Z">
        <w:r w:rsidRPr="00B5497C">
          <w:rPr>
            <w:rFonts w:ascii="Times New Roman" w:eastAsia="Times New Roman" w:hAnsi="Times New Roman" w:cs="Times New Roman"/>
            <w:color w:val="000000"/>
            <w:sz w:val="16"/>
            <w:szCs w:val="20"/>
          </w:rPr>
          <w:t xml:space="preserve"> (Additional </w:t>
        </w:r>
      </w:ins>
      <w:ins w:id="142" w:author="Abhishek Patil" w:date="2018-04-03T14:47:00Z">
        <w:r w:rsidR="008F5600">
          <w:rPr>
            <w:rFonts w:ascii="Times New Roman" w:eastAsia="Times New Roman" w:hAnsi="Times New Roman" w:cs="Times New Roman"/>
            <w:color w:val="000000"/>
            <w:sz w:val="16"/>
            <w:szCs w:val="20"/>
          </w:rPr>
          <w:t>c</w:t>
        </w:r>
      </w:ins>
      <w:ins w:id="143" w:author="Abhishek Patil" w:date="2018-01-02T15:09:00Z">
        <w:r w:rsidRPr="00B5497C">
          <w:rPr>
            <w:rFonts w:ascii="Times New Roman" w:eastAsia="Times New Roman" w:hAnsi="Times New Roman" w:cs="Times New Roman"/>
            <w:color w:val="000000"/>
            <w:sz w:val="16"/>
            <w:szCs w:val="20"/>
          </w:rPr>
          <w:t xml:space="preserve">onsiderations for </w:t>
        </w:r>
      </w:ins>
      <w:ins w:id="144" w:author="Abhishek Patil" w:date="2018-04-03T14:47:00Z">
        <w:r w:rsidR="008F5600">
          <w:rPr>
            <w:rFonts w:ascii="Times New Roman" w:eastAsia="Times New Roman" w:hAnsi="Times New Roman" w:cs="Times New Roman"/>
            <w:color w:val="000000"/>
            <w:sz w:val="16"/>
            <w:szCs w:val="20"/>
          </w:rPr>
          <w:t>u</w:t>
        </w:r>
      </w:ins>
      <w:ins w:id="145" w:author="Abhishek Patil" w:date="2018-01-02T15:09:00Z">
        <w:r w:rsidRPr="00B5497C">
          <w:rPr>
            <w:rFonts w:ascii="Times New Roman" w:eastAsia="Times New Roman" w:hAnsi="Times New Roman" w:cs="Times New Roman"/>
            <w:color w:val="000000"/>
            <w:sz w:val="16"/>
            <w:szCs w:val="20"/>
          </w:rPr>
          <w:t>nassociated STAs))</w:t>
        </w:r>
      </w:ins>
      <w:ins w:id="146" w:author="Abhishek Patil" w:date="2018-01-02T15:08:00Z">
        <w:r w:rsidRPr="00B5497C">
          <w:rPr>
            <w:rFonts w:ascii="Times New Roman" w:eastAsia="Times New Roman" w:hAnsi="Times New Roman" w:cs="Times New Roman"/>
            <w:color w:val="000000"/>
            <w:sz w:val="16"/>
            <w:szCs w:val="20"/>
          </w:rPr>
          <w:t>.</w:t>
        </w:r>
      </w:ins>
    </w:p>
    <w:p w14:paraId="2BC78221" w14:textId="2918C4FD" w:rsidR="00014059" w:rsidRDefault="00014059" w:rsidP="008327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B511959" w14:textId="77777777" w:rsidR="001476B1" w:rsidRDefault="001476B1" w:rsidP="001476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color w:val="BFBFBF" w:themeColor="background1" w:themeShade="BF"/>
          <w:sz w:val="20"/>
          <w:szCs w:val="20"/>
        </w:rPr>
      </w:pPr>
    </w:p>
    <w:p w14:paraId="0146518A" w14:textId="77777777" w:rsidR="001476B1" w:rsidRDefault="001476B1" w:rsidP="001476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27.5.3.4 A-MPDU contents in an HE TB PPDU</w:t>
      </w:r>
    </w:p>
    <w:p w14:paraId="01B2C552" w14:textId="102D4B1C" w:rsidR="001476B1" w:rsidRDefault="001476B1" w:rsidP="001476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after="0" w:line="240" w:lineRule="atLeast"/>
        <w:jc w:val="both"/>
        <w:rPr>
          <w:rFonts w:ascii="Times New Roman" w:eastAsia="Times New Roman" w:hAnsi="Times New Roman" w:cs="Times New Roman"/>
          <w:color w:val="BFBFBF" w:themeColor="background1" w:themeShade="BF"/>
          <w:sz w:val="20"/>
          <w:szCs w:val="20"/>
        </w:rPr>
      </w:pPr>
      <w:proofErr w:type="spellStart"/>
      <w:r w:rsidRPr="00014DC1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>TGax</w:t>
      </w:r>
      <w:proofErr w:type="spellEnd"/>
      <w:r w:rsidRPr="00014DC1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 xml:space="preserve"> Editor: Please add </w:t>
      </w:r>
      <w:r w:rsidR="00C73F7B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 xml:space="preserve">a </w:t>
      </w:r>
      <w:r w:rsidRPr="00014DC1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 xml:space="preserve">new paragraph </w:t>
      </w:r>
      <w:r w:rsidR="00C73F7B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>after</w:t>
      </w:r>
      <w:r w:rsidRPr="00014DC1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 xml:space="preserve"> the </w:t>
      </w:r>
      <w:r w:rsidR="00562F88" w:rsidRPr="00014DC1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>2</w:t>
      </w:r>
      <w:r w:rsidR="00C73F7B" w:rsidRPr="00C73F7B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  <w:vertAlign w:val="superscript"/>
        </w:rPr>
        <w:t>nd</w:t>
      </w:r>
      <w:r w:rsidR="00C73F7B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 xml:space="preserve"> </w:t>
      </w:r>
      <w:r w:rsidRPr="00014DC1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>paragraph in this section as shown below (11ax D2.</w:t>
      </w:r>
      <w:r w:rsidR="00562F88" w:rsidRPr="00014DC1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>3</w:t>
      </w:r>
      <w:r w:rsidRPr="00014DC1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 xml:space="preserve"> P2</w:t>
      </w:r>
      <w:r w:rsidR="00562F88" w:rsidRPr="00014DC1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>82</w:t>
      </w:r>
      <w:r w:rsidRPr="00014DC1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>L3</w:t>
      </w:r>
      <w:r w:rsidR="00562F88" w:rsidRPr="00014DC1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>8</w:t>
      </w:r>
      <w:r w:rsidRPr="00014DC1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>):</w:t>
      </w:r>
    </w:p>
    <w:p w14:paraId="42489862" w14:textId="77777777" w:rsidR="001476B1" w:rsidRDefault="001476B1" w:rsidP="001476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color w:val="BFBFBF" w:themeColor="background1" w:themeShade="BF"/>
          <w:sz w:val="20"/>
          <w:szCs w:val="20"/>
        </w:rPr>
      </w:pPr>
    </w:p>
    <w:p w14:paraId="760AB26A" w14:textId="0123723A" w:rsidR="001476B1" w:rsidRPr="00D418E8" w:rsidRDefault="008230DC" w:rsidP="001476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ins w:id="147" w:author="Abhishek Patil" w:date="2018-04-12T17:39:00Z"/>
          <w:rFonts w:ascii="Times New Roman" w:eastAsia="Times New Roman" w:hAnsi="Times New Roman" w:cs="Times New Roman"/>
          <w:color w:val="BFBFBF" w:themeColor="background1" w:themeShade="BF"/>
          <w:sz w:val="18"/>
          <w:szCs w:val="20"/>
        </w:rPr>
      </w:pPr>
      <w:ins w:id="148" w:author="Abhishek Patil" w:date="2018-04-24T11:16:00Z">
        <w:r w:rsidRPr="00D418E8">
          <w:rPr>
            <w:rFonts w:ascii="Times New Roman" w:hAnsi="Times New Roman" w:cs="Times New Roman"/>
            <w:sz w:val="20"/>
          </w:rPr>
          <w:t>An unassociated STA shall include</w:t>
        </w:r>
        <w:r>
          <w:rPr>
            <w:rFonts w:ascii="Times New Roman" w:hAnsi="Times New Roman" w:cs="Times New Roman"/>
            <w:sz w:val="20"/>
          </w:rPr>
          <w:t xml:space="preserve"> at most one M</w:t>
        </w:r>
        <w:r w:rsidRPr="00D418E8">
          <w:rPr>
            <w:rFonts w:ascii="Times New Roman" w:hAnsi="Times New Roman" w:cs="Times New Roman"/>
            <w:sz w:val="20"/>
          </w:rPr>
          <w:t xml:space="preserve">anagement frame in </w:t>
        </w:r>
        <w:r>
          <w:rPr>
            <w:rFonts w:ascii="Times New Roman" w:hAnsi="Times New Roman" w:cs="Times New Roman"/>
            <w:sz w:val="20"/>
          </w:rPr>
          <w:t xml:space="preserve">the HE TB PPDU that is sent in </w:t>
        </w:r>
        <w:r w:rsidRPr="00D418E8">
          <w:rPr>
            <w:rFonts w:ascii="Times New Roman" w:hAnsi="Times New Roman" w:cs="Times New Roman"/>
            <w:sz w:val="20"/>
          </w:rPr>
          <w:t>respon</w:t>
        </w:r>
        <w:r>
          <w:rPr>
            <w:rFonts w:ascii="Times New Roman" w:hAnsi="Times New Roman" w:cs="Times New Roman"/>
            <w:sz w:val="20"/>
          </w:rPr>
          <w:t>se</w:t>
        </w:r>
        <w:r w:rsidRPr="00D418E8">
          <w:rPr>
            <w:rFonts w:ascii="Times New Roman" w:hAnsi="Times New Roman" w:cs="Times New Roman"/>
            <w:sz w:val="20"/>
          </w:rPr>
          <w:t xml:space="preserve"> to a Basic Trigger frame</w:t>
        </w:r>
        <w:r>
          <w:rPr>
            <w:rFonts w:ascii="Times New Roman" w:hAnsi="Times New Roman" w:cs="Times New Roman"/>
            <w:sz w:val="20"/>
          </w:rPr>
          <w:t xml:space="preserve"> that contains RA-RU(s) with AID12 subfield set to 2045</w:t>
        </w:r>
        <w:r w:rsidRPr="00D418E8">
          <w:rPr>
            <w:rFonts w:ascii="Times New Roman" w:hAnsi="Times New Roman" w:cs="Times New Roman"/>
            <w:sz w:val="20"/>
          </w:rPr>
          <w:t>.</w:t>
        </w:r>
      </w:ins>
    </w:p>
    <w:p w14:paraId="3649E132" w14:textId="0FFC3A73" w:rsidR="001476B1" w:rsidRPr="00647F74" w:rsidRDefault="001476B1" w:rsidP="008230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sectPr w:rsidR="001476B1" w:rsidRPr="00647F74">
      <w:headerReference w:type="even" r:id="rId13"/>
      <w:headerReference w:type="default" r:id="rId14"/>
      <w:footerReference w:type="even" r:id="rId15"/>
      <w:footerReference w:type="default" r:id="rId16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D5B27F" w14:textId="77777777" w:rsidR="009B6DCD" w:rsidRDefault="009B6DCD">
      <w:pPr>
        <w:spacing w:after="0" w:line="240" w:lineRule="auto"/>
      </w:pPr>
      <w:r>
        <w:separator/>
      </w:r>
    </w:p>
  </w:endnote>
  <w:endnote w:type="continuationSeparator" w:id="0">
    <w:p w14:paraId="2C8ABA0B" w14:textId="77777777" w:rsidR="009B6DCD" w:rsidRDefault="009B6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9FB5C" w14:textId="00300287" w:rsidR="005E4656" w:rsidRPr="00CB5571" w:rsidRDefault="005E4656" w:rsidP="00CB5571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sz w:val="24"/>
        <w:szCs w:val="20"/>
        <w:lang w:val="en-GB"/>
      </w:rPr>
    </w:pP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  <w:t xml:space="preserve">page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page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 w:rsidR="007E0E94">
      <w:rPr>
        <w:rFonts w:ascii="Times New Roman" w:eastAsia="Malgun Gothic" w:hAnsi="Times New Roman" w:cs="Times New Roman"/>
        <w:noProof/>
        <w:sz w:val="24"/>
        <w:szCs w:val="20"/>
        <w:lang w:val="en-GB"/>
      </w:rPr>
      <w:t>8</w:t>
    </w:r>
    <w:r w:rsidRPr="00CB5571">
      <w:rPr>
        <w:rFonts w:ascii="Times New Roman" w:eastAsia="Malgun Gothic" w:hAnsi="Times New Roman" w:cs="Times New Roman"/>
        <w:noProof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</w:r>
    <w:r w:rsidRPr="00CB5571">
      <w:rPr>
        <w:rFonts w:ascii="Times New Roman" w:eastAsia="Malgun Gothic" w:hAnsi="Times New Roman" w:cs="Times New Roman"/>
        <w:sz w:val="24"/>
        <w:szCs w:val="20"/>
        <w:lang w:val="en-GB" w:eastAsia="ko-KR"/>
      </w:rPr>
      <w:t>Abhishek Patil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>, Qualcomm Inc.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851693" w14:textId="7F9A37CB" w:rsidR="005E4656" w:rsidRPr="00CB5571" w:rsidRDefault="005E4656" w:rsidP="00CB5571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sz w:val="24"/>
        <w:szCs w:val="20"/>
        <w:lang w:val="en-GB"/>
      </w:rPr>
    </w:pP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  <w:t xml:space="preserve">page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page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 w:rsidR="007E0E94">
      <w:rPr>
        <w:rFonts w:ascii="Times New Roman" w:eastAsia="Malgun Gothic" w:hAnsi="Times New Roman" w:cs="Times New Roman"/>
        <w:noProof/>
        <w:sz w:val="24"/>
        <w:szCs w:val="20"/>
        <w:lang w:val="en-GB"/>
      </w:rPr>
      <w:t>7</w:t>
    </w:r>
    <w:r w:rsidRPr="00CB5571">
      <w:rPr>
        <w:rFonts w:ascii="Times New Roman" w:eastAsia="Malgun Gothic" w:hAnsi="Times New Roman" w:cs="Times New Roman"/>
        <w:noProof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</w:r>
    <w:r w:rsidRPr="00CB5571">
      <w:rPr>
        <w:rFonts w:ascii="Times New Roman" w:eastAsia="Malgun Gothic" w:hAnsi="Times New Roman" w:cs="Times New Roman"/>
        <w:sz w:val="24"/>
        <w:szCs w:val="20"/>
        <w:lang w:val="en-GB" w:eastAsia="ko-KR"/>
      </w:rPr>
      <w:t>Abhishek Patil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>, Qualcomm Inc.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CE0561" w14:textId="77777777" w:rsidR="009B6DCD" w:rsidRDefault="009B6DCD">
      <w:pPr>
        <w:spacing w:after="0" w:line="240" w:lineRule="auto"/>
      </w:pPr>
      <w:r>
        <w:separator/>
      </w:r>
    </w:p>
  </w:footnote>
  <w:footnote w:type="continuationSeparator" w:id="0">
    <w:p w14:paraId="3A177AC6" w14:textId="77777777" w:rsidR="009B6DCD" w:rsidRDefault="009B6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AA6309" w14:textId="78082093" w:rsidR="005E4656" w:rsidRPr="00CB5571" w:rsidRDefault="00B522D2" w:rsidP="00CB5571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b/>
        <w:sz w:val="28"/>
        <w:szCs w:val="20"/>
        <w:lang w:val="en-GB"/>
      </w:rPr>
    </w:pPr>
    <w:r>
      <w:rPr>
        <w:rFonts w:ascii="Times New Roman" w:eastAsia="Malgun Gothic" w:hAnsi="Times New Roman" w:cs="Times New Roman"/>
        <w:b/>
        <w:sz w:val="28"/>
        <w:szCs w:val="20"/>
      </w:rPr>
      <w:t>Ma</w:t>
    </w:r>
    <w:r w:rsidR="00ED3AB3">
      <w:rPr>
        <w:rFonts w:ascii="Times New Roman" w:eastAsia="Malgun Gothic" w:hAnsi="Times New Roman" w:cs="Times New Roman"/>
        <w:b/>
        <w:sz w:val="28"/>
        <w:szCs w:val="20"/>
      </w:rPr>
      <w:t>y</w:t>
    </w:r>
    <w:r>
      <w:rPr>
        <w:rFonts w:ascii="Times New Roman" w:eastAsia="Malgun Gothic" w:hAnsi="Times New Roman" w:cs="Times New Roman"/>
        <w:b/>
        <w:sz w:val="28"/>
        <w:szCs w:val="20"/>
      </w:rPr>
      <w:t xml:space="preserve"> 2018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802.11-1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8</w:t>
    </w:r>
    <w:r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/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0364</w:t>
    </w:r>
    <w:r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r</w:t>
    </w:r>
    <w:r w:rsidR="00F4001A">
      <w:rPr>
        <w:rFonts w:ascii="Times New Roman" w:eastAsia="Malgun Gothic" w:hAnsi="Times New Roman" w:cs="Times New Roman"/>
        <w:b/>
        <w:sz w:val="28"/>
        <w:szCs w:val="20"/>
        <w:lang w:val="en-GB"/>
      </w:rPr>
      <w:t>1</w:t>
    </w:r>
    <w:r w:rsidR="005E4656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AABAA" w14:textId="750D065E" w:rsidR="005E4656" w:rsidRPr="00CB5571" w:rsidRDefault="00ED3AB3" w:rsidP="00CB5571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b/>
        <w:sz w:val="28"/>
        <w:szCs w:val="20"/>
        <w:lang w:val="en-GB"/>
      </w:rPr>
    </w:pPr>
    <w:r>
      <w:rPr>
        <w:rFonts w:ascii="Times New Roman" w:eastAsia="Malgun Gothic" w:hAnsi="Times New Roman" w:cs="Times New Roman"/>
        <w:b/>
        <w:sz w:val="28"/>
        <w:szCs w:val="20"/>
      </w:rPr>
      <w:t>May</w:t>
    </w:r>
    <w:r w:rsidR="005E4656">
      <w:rPr>
        <w:rFonts w:ascii="Times New Roman" w:eastAsia="Malgun Gothic" w:hAnsi="Times New Roman" w:cs="Times New Roman"/>
        <w:b/>
        <w:sz w:val="28"/>
        <w:szCs w:val="20"/>
      </w:rPr>
      <w:t xml:space="preserve"> 2018</w:t>
    </w:r>
    <w:r w:rsidR="005E4656"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="00084DCB"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="005E4656"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="005E4656"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802.11-1</w:t>
    </w:r>
    <w:r w:rsidR="00084DCB">
      <w:rPr>
        <w:rFonts w:ascii="Times New Roman" w:eastAsia="Malgun Gothic" w:hAnsi="Times New Roman" w:cs="Times New Roman"/>
        <w:b/>
        <w:sz w:val="28"/>
        <w:szCs w:val="20"/>
        <w:lang w:val="en-GB"/>
      </w:rPr>
      <w:t>8</w:t>
    </w:r>
    <w:r w:rsidR="005E4656"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/</w:t>
    </w:r>
    <w:r w:rsidR="00084DCB">
      <w:rPr>
        <w:rFonts w:ascii="Times New Roman" w:eastAsia="Malgun Gothic" w:hAnsi="Times New Roman" w:cs="Times New Roman"/>
        <w:b/>
        <w:sz w:val="28"/>
        <w:szCs w:val="20"/>
        <w:lang w:val="en-GB"/>
      </w:rPr>
      <w:t>0</w:t>
    </w:r>
    <w:r w:rsidR="00B522D2">
      <w:rPr>
        <w:rFonts w:ascii="Times New Roman" w:eastAsia="Malgun Gothic" w:hAnsi="Times New Roman" w:cs="Times New Roman"/>
        <w:b/>
        <w:sz w:val="28"/>
        <w:szCs w:val="20"/>
        <w:lang w:val="en-GB"/>
      </w:rPr>
      <w:t>364</w:t>
    </w:r>
    <w:r w:rsidR="005E4656"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r</w:t>
    </w:r>
    <w:r w:rsidR="00F4001A">
      <w:rPr>
        <w:rFonts w:ascii="Times New Roman" w:eastAsia="Malgun Gothic" w:hAnsi="Times New Roman" w:cs="Times New Roman"/>
        <w:b/>
        <w:sz w:val="28"/>
        <w:szCs w:val="20"/>
        <w:lang w:val="en-GB"/>
      </w:rPr>
      <w:t>1</w:t>
    </w:r>
    <w:r w:rsidR="005E4656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begin"/>
    </w:r>
    <w:r w:rsidR="005E4656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instrText xml:space="preserve"> TITLE  \* MERGEFORMAT </w:instrText>
    </w:r>
    <w:r w:rsidR="005E4656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end"/>
    </w:r>
    <w:r w:rsidR="005E4656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14126398"/>
    <w:lvl w:ilvl="0">
      <w:numFmt w:val="bullet"/>
      <w:lvlText w:val="*"/>
      <w:lvlJc w:val="left"/>
    </w:lvl>
  </w:abstractNum>
  <w:abstractNum w:abstractNumId="1" w15:restartNumberingAfterBreak="0">
    <w:nsid w:val="33B67884"/>
    <w:multiLevelType w:val="hybridMultilevel"/>
    <w:tmpl w:val="3DDA35EA"/>
    <w:lvl w:ilvl="0" w:tplc="94DC4B82">
      <w:start w:val="27"/>
      <w:numFmt w:val="bullet"/>
      <w:lvlText w:val="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672D59"/>
    <w:multiLevelType w:val="multilevel"/>
    <w:tmpl w:val="65947A5C"/>
    <w:lvl w:ilvl="0">
      <w:start w:val="1"/>
      <w:numFmt w:val="decimal"/>
      <w:pStyle w:val="Heading1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pStyle w:val="Heading5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pStyle w:val="Heading6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pStyle w:val="Heading7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pStyle w:val="Heading8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pStyle w:val="Heading9"/>
      <w:lvlText w:val=""/>
      <w:lvlJc w:val="left"/>
      <w:pPr>
        <w:ind w:left="360" w:hanging="360"/>
      </w:pPr>
      <w:rPr>
        <w:rFonts w:hint="default"/>
      </w:rPr>
    </w:lvl>
  </w:abstractNum>
  <w:abstractNum w:abstractNumId="3" w15:restartNumberingAfterBreak="0">
    <w:nsid w:val="50D415B9"/>
    <w:multiLevelType w:val="hybridMultilevel"/>
    <w:tmpl w:val="EDD0D7A0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  <w:lvlOverride w:ilvl="0">
      <w:lvl w:ilvl="0">
        <w:start w:val="1"/>
        <w:numFmt w:val="bullet"/>
        <w:lvlText w:val="27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27.1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27.5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27.5.5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27.5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9.3.1.23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Figure 9-52j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Table 9-25j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1"/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bhishek Patil">
    <w15:presenceInfo w15:providerId="AD" w15:userId="S-1-5-21-945540591-4024260831-3861152641-66126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bordersDoNotSurroundHeader/>
  <w:bordersDoNotSurroundFooter/>
  <w:proofState w:spelling="clean" w:grammar="clean"/>
  <w:defaultTabStop w:val="720"/>
  <w:autoHyphenation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234"/>
    <w:rsid w:val="00001C13"/>
    <w:rsid w:val="000021B7"/>
    <w:rsid w:val="00002CEE"/>
    <w:rsid w:val="0000346E"/>
    <w:rsid w:val="000034E7"/>
    <w:rsid w:val="0000376B"/>
    <w:rsid w:val="0000418A"/>
    <w:rsid w:val="0000454C"/>
    <w:rsid w:val="00004D55"/>
    <w:rsid w:val="000050C9"/>
    <w:rsid w:val="000057B8"/>
    <w:rsid w:val="00005B40"/>
    <w:rsid w:val="000061CE"/>
    <w:rsid w:val="000065F0"/>
    <w:rsid w:val="00006F43"/>
    <w:rsid w:val="0000712B"/>
    <w:rsid w:val="000075F2"/>
    <w:rsid w:val="0000790E"/>
    <w:rsid w:val="0001100D"/>
    <w:rsid w:val="00012CFF"/>
    <w:rsid w:val="000133AB"/>
    <w:rsid w:val="00014059"/>
    <w:rsid w:val="00014DC1"/>
    <w:rsid w:val="000150F3"/>
    <w:rsid w:val="0002018F"/>
    <w:rsid w:val="0002066B"/>
    <w:rsid w:val="00020C64"/>
    <w:rsid w:val="00020DC3"/>
    <w:rsid w:val="0002104D"/>
    <w:rsid w:val="00021DBE"/>
    <w:rsid w:val="000222FF"/>
    <w:rsid w:val="00022C66"/>
    <w:rsid w:val="00022EB4"/>
    <w:rsid w:val="00023245"/>
    <w:rsid w:val="00024C30"/>
    <w:rsid w:val="00024E44"/>
    <w:rsid w:val="00025963"/>
    <w:rsid w:val="00025A9F"/>
    <w:rsid w:val="00025C43"/>
    <w:rsid w:val="00026A93"/>
    <w:rsid w:val="00026BA8"/>
    <w:rsid w:val="00026FFE"/>
    <w:rsid w:val="00027040"/>
    <w:rsid w:val="0003003F"/>
    <w:rsid w:val="00030E14"/>
    <w:rsid w:val="000320C5"/>
    <w:rsid w:val="00032A32"/>
    <w:rsid w:val="0003312C"/>
    <w:rsid w:val="0003417D"/>
    <w:rsid w:val="0003469D"/>
    <w:rsid w:val="00035235"/>
    <w:rsid w:val="000355E5"/>
    <w:rsid w:val="000371A5"/>
    <w:rsid w:val="0004029D"/>
    <w:rsid w:val="000402A4"/>
    <w:rsid w:val="000407F8"/>
    <w:rsid w:val="00041881"/>
    <w:rsid w:val="00041A26"/>
    <w:rsid w:val="00041B4C"/>
    <w:rsid w:val="00041B74"/>
    <w:rsid w:val="000427D5"/>
    <w:rsid w:val="00042B02"/>
    <w:rsid w:val="000430BF"/>
    <w:rsid w:val="00043360"/>
    <w:rsid w:val="00044579"/>
    <w:rsid w:val="00044802"/>
    <w:rsid w:val="000449A6"/>
    <w:rsid w:val="00045796"/>
    <w:rsid w:val="00045C31"/>
    <w:rsid w:val="00046D39"/>
    <w:rsid w:val="0004789D"/>
    <w:rsid w:val="00047DB3"/>
    <w:rsid w:val="000501BC"/>
    <w:rsid w:val="00050C6B"/>
    <w:rsid w:val="00050D46"/>
    <w:rsid w:val="0005107F"/>
    <w:rsid w:val="00051CA1"/>
    <w:rsid w:val="00051E3A"/>
    <w:rsid w:val="00051FC8"/>
    <w:rsid w:val="000520BA"/>
    <w:rsid w:val="00052A2F"/>
    <w:rsid w:val="00052F1D"/>
    <w:rsid w:val="00055005"/>
    <w:rsid w:val="000560D3"/>
    <w:rsid w:val="0005622E"/>
    <w:rsid w:val="00056265"/>
    <w:rsid w:val="00056CD5"/>
    <w:rsid w:val="00057C0F"/>
    <w:rsid w:val="000606B9"/>
    <w:rsid w:val="000611CD"/>
    <w:rsid w:val="000631F2"/>
    <w:rsid w:val="0006337F"/>
    <w:rsid w:val="00063F61"/>
    <w:rsid w:val="00063F77"/>
    <w:rsid w:val="00064B9E"/>
    <w:rsid w:val="00064EB1"/>
    <w:rsid w:val="0006523F"/>
    <w:rsid w:val="0006653E"/>
    <w:rsid w:val="000666D6"/>
    <w:rsid w:val="00066F7A"/>
    <w:rsid w:val="000672C0"/>
    <w:rsid w:val="00070776"/>
    <w:rsid w:val="00071047"/>
    <w:rsid w:val="00071714"/>
    <w:rsid w:val="000719D0"/>
    <w:rsid w:val="00071B5A"/>
    <w:rsid w:val="0007211A"/>
    <w:rsid w:val="00072C8D"/>
    <w:rsid w:val="00072D2E"/>
    <w:rsid w:val="0007328E"/>
    <w:rsid w:val="00074968"/>
    <w:rsid w:val="0007496C"/>
    <w:rsid w:val="000753E8"/>
    <w:rsid w:val="000754CA"/>
    <w:rsid w:val="00076D15"/>
    <w:rsid w:val="00076E60"/>
    <w:rsid w:val="00077B51"/>
    <w:rsid w:val="00081606"/>
    <w:rsid w:val="00081607"/>
    <w:rsid w:val="00081F14"/>
    <w:rsid w:val="000820EE"/>
    <w:rsid w:val="0008215B"/>
    <w:rsid w:val="0008351A"/>
    <w:rsid w:val="00083B74"/>
    <w:rsid w:val="0008442C"/>
    <w:rsid w:val="00084493"/>
    <w:rsid w:val="00084DCB"/>
    <w:rsid w:val="00086127"/>
    <w:rsid w:val="00086F24"/>
    <w:rsid w:val="000870A1"/>
    <w:rsid w:val="00087874"/>
    <w:rsid w:val="00087DDC"/>
    <w:rsid w:val="00090083"/>
    <w:rsid w:val="00091C8D"/>
    <w:rsid w:val="00092DB7"/>
    <w:rsid w:val="00092E90"/>
    <w:rsid w:val="00093812"/>
    <w:rsid w:val="00093BAD"/>
    <w:rsid w:val="0009471E"/>
    <w:rsid w:val="00094914"/>
    <w:rsid w:val="00094B7C"/>
    <w:rsid w:val="00094B87"/>
    <w:rsid w:val="00094DC0"/>
    <w:rsid w:val="00095CB6"/>
    <w:rsid w:val="00095CC3"/>
    <w:rsid w:val="000967F9"/>
    <w:rsid w:val="00096AF7"/>
    <w:rsid w:val="00096FAC"/>
    <w:rsid w:val="000A00F5"/>
    <w:rsid w:val="000A099E"/>
    <w:rsid w:val="000A0B76"/>
    <w:rsid w:val="000A2757"/>
    <w:rsid w:val="000A2969"/>
    <w:rsid w:val="000A2EC3"/>
    <w:rsid w:val="000A4A75"/>
    <w:rsid w:val="000A58BE"/>
    <w:rsid w:val="000A6C9F"/>
    <w:rsid w:val="000A7151"/>
    <w:rsid w:val="000B1126"/>
    <w:rsid w:val="000B1C77"/>
    <w:rsid w:val="000B3024"/>
    <w:rsid w:val="000B35BA"/>
    <w:rsid w:val="000B4007"/>
    <w:rsid w:val="000B5E03"/>
    <w:rsid w:val="000B5FCA"/>
    <w:rsid w:val="000B6ABE"/>
    <w:rsid w:val="000B7352"/>
    <w:rsid w:val="000C0D90"/>
    <w:rsid w:val="000C1B3F"/>
    <w:rsid w:val="000C20F5"/>
    <w:rsid w:val="000C26C5"/>
    <w:rsid w:val="000C37C5"/>
    <w:rsid w:val="000C3CFB"/>
    <w:rsid w:val="000C3D42"/>
    <w:rsid w:val="000C40FF"/>
    <w:rsid w:val="000C454F"/>
    <w:rsid w:val="000C4BFA"/>
    <w:rsid w:val="000C58BD"/>
    <w:rsid w:val="000C5C36"/>
    <w:rsid w:val="000C7432"/>
    <w:rsid w:val="000C7F20"/>
    <w:rsid w:val="000D031D"/>
    <w:rsid w:val="000D0D4C"/>
    <w:rsid w:val="000D41D4"/>
    <w:rsid w:val="000D45A9"/>
    <w:rsid w:val="000D4CA3"/>
    <w:rsid w:val="000D5342"/>
    <w:rsid w:val="000D70DA"/>
    <w:rsid w:val="000D733A"/>
    <w:rsid w:val="000E0323"/>
    <w:rsid w:val="000E0495"/>
    <w:rsid w:val="000E0AE8"/>
    <w:rsid w:val="000E168F"/>
    <w:rsid w:val="000E227D"/>
    <w:rsid w:val="000E2E4A"/>
    <w:rsid w:val="000E301C"/>
    <w:rsid w:val="000E3834"/>
    <w:rsid w:val="000E3D4E"/>
    <w:rsid w:val="000E4154"/>
    <w:rsid w:val="000E48E5"/>
    <w:rsid w:val="000E53AF"/>
    <w:rsid w:val="000E5501"/>
    <w:rsid w:val="000E5E88"/>
    <w:rsid w:val="000E671C"/>
    <w:rsid w:val="000F0154"/>
    <w:rsid w:val="000F1A1F"/>
    <w:rsid w:val="000F1B4D"/>
    <w:rsid w:val="000F256B"/>
    <w:rsid w:val="000F2C22"/>
    <w:rsid w:val="000F30DC"/>
    <w:rsid w:val="000F35C8"/>
    <w:rsid w:val="000F4515"/>
    <w:rsid w:val="000F5E7C"/>
    <w:rsid w:val="000F5E96"/>
    <w:rsid w:val="000F6922"/>
    <w:rsid w:val="000F69F4"/>
    <w:rsid w:val="000F7D1E"/>
    <w:rsid w:val="001012D5"/>
    <w:rsid w:val="001015AD"/>
    <w:rsid w:val="00101AC8"/>
    <w:rsid w:val="001028D0"/>
    <w:rsid w:val="00102C86"/>
    <w:rsid w:val="00102E85"/>
    <w:rsid w:val="00102E9A"/>
    <w:rsid w:val="001035A9"/>
    <w:rsid w:val="00103807"/>
    <w:rsid w:val="00103C03"/>
    <w:rsid w:val="00105C21"/>
    <w:rsid w:val="00106216"/>
    <w:rsid w:val="00106648"/>
    <w:rsid w:val="00106918"/>
    <w:rsid w:val="00106DA0"/>
    <w:rsid w:val="0010716B"/>
    <w:rsid w:val="00107E5E"/>
    <w:rsid w:val="001105D0"/>
    <w:rsid w:val="001119AA"/>
    <w:rsid w:val="00111B43"/>
    <w:rsid w:val="00115A92"/>
    <w:rsid w:val="00115CBD"/>
    <w:rsid w:val="00115D80"/>
    <w:rsid w:val="00117D70"/>
    <w:rsid w:val="00117F02"/>
    <w:rsid w:val="0012039D"/>
    <w:rsid w:val="001203D1"/>
    <w:rsid w:val="001205C8"/>
    <w:rsid w:val="00120674"/>
    <w:rsid w:val="0012193A"/>
    <w:rsid w:val="0012376C"/>
    <w:rsid w:val="001237DC"/>
    <w:rsid w:val="001237FA"/>
    <w:rsid w:val="001241BA"/>
    <w:rsid w:val="00124C8D"/>
    <w:rsid w:val="00124D20"/>
    <w:rsid w:val="00125462"/>
    <w:rsid w:val="0012582D"/>
    <w:rsid w:val="00125897"/>
    <w:rsid w:val="00126BE2"/>
    <w:rsid w:val="00126D2F"/>
    <w:rsid w:val="001313CE"/>
    <w:rsid w:val="00131A80"/>
    <w:rsid w:val="0013202E"/>
    <w:rsid w:val="0013231A"/>
    <w:rsid w:val="00132940"/>
    <w:rsid w:val="00132942"/>
    <w:rsid w:val="0013372F"/>
    <w:rsid w:val="001337F5"/>
    <w:rsid w:val="00133D1F"/>
    <w:rsid w:val="00133FC9"/>
    <w:rsid w:val="00135286"/>
    <w:rsid w:val="0013555C"/>
    <w:rsid w:val="00135561"/>
    <w:rsid w:val="00135D70"/>
    <w:rsid w:val="00136F3D"/>
    <w:rsid w:val="001372D6"/>
    <w:rsid w:val="00137DB8"/>
    <w:rsid w:val="0014012D"/>
    <w:rsid w:val="0014014E"/>
    <w:rsid w:val="00140417"/>
    <w:rsid w:val="00141AE6"/>
    <w:rsid w:val="00143233"/>
    <w:rsid w:val="00144707"/>
    <w:rsid w:val="001453B4"/>
    <w:rsid w:val="00147006"/>
    <w:rsid w:val="001476B1"/>
    <w:rsid w:val="0014797A"/>
    <w:rsid w:val="001479D6"/>
    <w:rsid w:val="00150810"/>
    <w:rsid w:val="0015094C"/>
    <w:rsid w:val="001510FB"/>
    <w:rsid w:val="001514B9"/>
    <w:rsid w:val="00151BEA"/>
    <w:rsid w:val="001531BE"/>
    <w:rsid w:val="00153F7B"/>
    <w:rsid w:val="00154A6D"/>
    <w:rsid w:val="00155B05"/>
    <w:rsid w:val="0015752F"/>
    <w:rsid w:val="00157AFC"/>
    <w:rsid w:val="0016007D"/>
    <w:rsid w:val="001603D5"/>
    <w:rsid w:val="00160BC6"/>
    <w:rsid w:val="00161EE9"/>
    <w:rsid w:val="00162C5F"/>
    <w:rsid w:val="00162E05"/>
    <w:rsid w:val="001660FD"/>
    <w:rsid w:val="001663DC"/>
    <w:rsid w:val="00167DD4"/>
    <w:rsid w:val="00167E43"/>
    <w:rsid w:val="0017040C"/>
    <w:rsid w:val="00170473"/>
    <w:rsid w:val="00171229"/>
    <w:rsid w:val="001713AD"/>
    <w:rsid w:val="0017215D"/>
    <w:rsid w:val="00172276"/>
    <w:rsid w:val="00173AA4"/>
    <w:rsid w:val="001751B1"/>
    <w:rsid w:val="00175449"/>
    <w:rsid w:val="00175A42"/>
    <w:rsid w:val="00176E00"/>
    <w:rsid w:val="001779F4"/>
    <w:rsid w:val="0018083C"/>
    <w:rsid w:val="001809BE"/>
    <w:rsid w:val="00182EB9"/>
    <w:rsid w:val="001836C6"/>
    <w:rsid w:val="0018762F"/>
    <w:rsid w:val="00187D57"/>
    <w:rsid w:val="001902FA"/>
    <w:rsid w:val="0019104C"/>
    <w:rsid w:val="00191A15"/>
    <w:rsid w:val="00192341"/>
    <w:rsid w:val="0019256F"/>
    <w:rsid w:val="00192D38"/>
    <w:rsid w:val="00192DD9"/>
    <w:rsid w:val="00192F4C"/>
    <w:rsid w:val="001932DA"/>
    <w:rsid w:val="0019379E"/>
    <w:rsid w:val="00193C8C"/>
    <w:rsid w:val="001945AA"/>
    <w:rsid w:val="0019587D"/>
    <w:rsid w:val="00195D29"/>
    <w:rsid w:val="00195E47"/>
    <w:rsid w:val="00195FCA"/>
    <w:rsid w:val="001962BC"/>
    <w:rsid w:val="001965D3"/>
    <w:rsid w:val="0019791B"/>
    <w:rsid w:val="00197E28"/>
    <w:rsid w:val="00197EE4"/>
    <w:rsid w:val="001A0AE5"/>
    <w:rsid w:val="001A1408"/>
    <w:rsid w:val="001A2C2C"/>
    <w:rsid w:val="001A5CBF"/>
    <w:rsid w:val="001A62E6"/>
    <w:rsid w:val="001B1A66"/>
    <w:rsid w:val="001B1EF2"/>
    <w:rsid w:val="001B2851"/>
    <w:rsid w:val="001B2D78"/>
    <w:rsid w:val="001B376F"/>
    <w:rsid w:val="001B37C7"/>
    <w:rsid w:val="001B396B"/>
    <w:rsid w:val="001B47C3"/>
    <w:rsid w:val="001B481C"/>
    <w:rsid w:val="001B4B16"/>
    <w:rsid w:val="001B63A3"/>
    <w:rsid w:val="001B641F"/>
    <w:rsid w:val="001B7034"/>
    <w:rsid w:val="001C08A2"/>
    <w:rsid w:val="001C0986"/>
    <w:rsid w:val="001C0EBF"/>
    <w:rsid w:val="001C15A5"/>
    <w:rsid w:val="001C1A34"/>
    <w:rsid w:val="001C2CE8"/>
    <w:rsid w:val="001C2D43"/>
    <w:rsid w:val="001C2F11"/>
    <w:rsid w:val="001C3B5F"/>
    <w:rsid w:val="001C3E29"/>
    <w:rsid w:val="001C55F0"/>
    <w:rsid w:val="001C5E51"/>
    <w:rsid w:val="001C70BD"/>
    <w:rsid w:val="001C720C"/>
    <w:rsid w:val="001D05BE"/>
    <w:rsid w:val="001D128D"/>
    <w:rsid w:val="001D2A89"/>
    <w:rsid w:val="001D2AD6"/>
    <w:rsid w:val="001D36EE"/>
    <w:rsid w:val="001D3AFD"/>
    <w:rsid w:val="001D3C37"/>
    <w:rsid w:val="001D3D6B"/>
    <w:rsid w:val="001D420A"/>
    <w:rsid w:val="001D4345"/>
    <w:rsid w:val="001D4BF9"/>
    <w:rsid w:val="001D50B7"/>
    <w:rsid w:val="001D5A3C"/>
    <w:rsid w:val="001D5BEE"/>
    <w:rsid w:val="001D5E81"/>
    <w:rsid w:val="001D6AD2"/>
    <w:rsid w:val="001D6B86"/>
    <w:rsid w:val="001D77C8"/>
    <w:rsid w:val="001D7966"/>
    <w:rsid w:val="001E0321"/>
    <w:rsid w:val="001E0EAC"/>
    <w:rsid w:val="001E1B45"/>
    <w:rsid w:val="001E23E0"/>
    <w:rsid w:val="001E353F"/>
    <w:rsid w:val="001E36A7"/>
    <w:rsid w:val="001E3BC1"/>
    <w:rsid w:val="001E3F29"/>
    <w:rsid w:val="001E47C0"/>
    <w:rsid w:val="001E4FDF"/>
    <w:rsid w:val="001E5551"/>
    <w:rsid w:val="001E57EC"/>
    <w:rsid w:val="001E5E12"/>
    <w:rsid w:val="001E6098"/>
    <w:rsid w:val="001F0073"/>
    <w:rsid w:val="001F0821"/>
    <w:rsid w:val="001F1AB9"/>
    <w:rsid w:val="001F1F82"/>
    <w:rsid w:val="001F2061"/>
    <w:rsid w:val="001F211B"/>
    <w:rsid w:val="001F222A"/>
    <w:rsid w:val="001F3765"/>
    <w:rsid w:val="001F3BEA"/>
    <w:rsid w:val="001F3CF1"/>
    <w:rsid w:val="001F4982"/>
    <w:rsid w:val="001F4E0B"/>
    <w:rsid w:val="001F4E7D"/>
    <w:rsid w:val="001F5787"/>
    <w:rsid w:val="001F6A14"/>
    <w:rsid w:val="001F6D13"/>
    <w:rsid w:val="001F6D2B"/>
    <w:rsid w:val="001F6FA0"/>
    <w:rsid w:val="001F74DA"/>
    <w:rsid w:val="002002CC"/>
    <w:rsid w:val="00200563"/>
    <w:rsid w:val="0020133A"/>
    <w:rsid w:val="0020337A"/>
    <w:rsid w:val="002048D9"/>
    <w:rsid w:val="00204DB0"/>
    <w:rsid w:val="00206E4B"/>
    <w:rsid w:val="002078BF"/>
    <w:rsid w:val="00210AE1"/>
    <w:rsid w:val="00210BBD"/>
    <w:rsid w:val="00211CEA"/>
    <w:rsid w:val="0021263B"/>
    <w:rsid w:val="00213420"/>
    <w:rsid w:val="002149D1"/>
    <w:rsid w:val="00214FCB"/>
    <w:rsid w:val="00216B95"/>
    <w:rsid w:val="00217A7B"/>
    <w:rsid w:val="00217BE5"/>
    <w:rsid w:val="00222182"/>
    <w:rsid w:val="00222DA3"/>
    <w:rsid w:val="002238C7"/>
    <w:rsid w:val="00224226"/>
    <w:rsid w:val="00224E3A"/>
    <w:rsid w:val="00224FD5"/>
    <w:rsid w:val="0022514B"/>
    <w:rsid w:val="00225151"/>
    <w:rsid w:val="00225F13"/>
    <w:rsid w:val="00226154"/>
    <w:rsid w:val="00227D5E"/>
    <w:rsid w:val="00227EB4"/>
    <w:rsid w:val="00230052"/>
    <w:rsid w:val="002300A1"/>
    <w:rsid w:val="00230F01"/>
    <w:rsid w:val="00231496"/>
    <w:rsid w:val="00231F20"/>
    <w:rsid w:val="0023222A"/>
    <w:rsid w:val="00232588"/>
    <w:rsid w:val="00232B39"/>
    <w:rsid w:val="0023305C"/>
    <w:rsid w:val="002334C3"/>
    <w:rsid w:val="00234DDA"/>
    <w:rsid w:val="00235A96"/>
    <w:rsid w:val="00236650"/>
    <w:rsid w:val="002366B6"/>
    <w:rsid w:val="00236B8D"/>
    <w:rsid w:val="00237234"/>
    <w:rsid w:val="00237E6D"/>
    <w:rsid w:val="00240874"/>
    <w:rsid w:val="0024095F"/>
    <w:rsid w:val="00240F91"/>
    <w:rsid w:val="00242942"/>
    <w:rsid w:val="00242F87"/>
    <w:rsid w:val="0024420D"/>
    <w:rsid w:val="002451E5"/>
    <w:rsid w:val="00247506"/>
    <w:rsid w:val="00247553"/>
    <w:rsid w:val="0025045B"/>
    <w:rsid w:val="00250733"/>
    <w:rsid w:val="00250A19"/>
    <w:rsid w:val="00250BD0"/>
    <w:rsid w:val="002517B6"/>
    <w:rsid w:val="00251FFD"/>
    <w:rsid w:val="00253308"/>
    <w:rsid w:val="00253C98"/>
    <w:rsid w:val="0025499A"/>
    <w:rsid w:val="0025590B"/>
    <w:rsid w:val="00260388"/>
    <w:rsid w:val="0026182F"/>
    <w:rsid w:val="00263865"/>
    <w:rsid w:val="002638A1"/>
    <w:rsid w:val="00263AE5"/>
    <w:rsid w:val="002642D6"/>
    <w:rsid w:val="002647D5"/>
    <w:rsid w:val="00265C9C"/>
    <w:rsid w:val="002666ED"/>
    <w:rsid w:val="00267AE6"/>
    <w:rsid w:val="00270159"/>
    <w:rsid w:val="0027029B"/>
    <w:rsid w:val="00271916"/>
    <w:rsid w:val="00272B0C"/>
    <w:rsid w:val="00272B3B"/>
    <w:rsid w:val="00272DCF"/>
    <w:rsid w:val="002746A4"/>
    <w:rsid w:val="00275393"/>
    <w:rsid w:val="0027572F"/>
    <w:rsid w:val="00276F0C"/>
    <w:rsid w:val="002771AB"/>
    <w:rsid w:val="00277A80"/>
    <w:rsid w:val="00280809"/>
    <w:rsid w:val="00281A45"/>
    <w:rsid w:val="00282B60"/>
    <w:rsid w:val="002856C6"/>
    <w:rsid w:val="00285C2D"/>
    <w:rsid w:val="002863AA"/>
    <w:rsid w:val="002864ED"/>
    <w:rsid w:val="00287641"/>
    <w:rsid w:val="00287F1E"/>
    <w:rsid w:val="00290439"/>
    <w:rsid w:val="00290668"/>
    <w:rsid w:val="00290F59"/>
    <w:rsid w:val="00292583"/>
    <w:rsid w:val="00292CBC"/>
    <w:rsid w:val="00293490"/>
    <w:rsid w:val="002937ED"/>
    <w:rsid w:val="00293A5A"/>
    <w:rsid w:val="002951FB"/>
    <w:rsid w:val="00295589"/>
    <w:rsid w:val="00295965"/>
    <w:rsid w:val="0029619E"/>
    <w:rsid w:val="00297350"/>
    <w:rsid w:val="00297A6A"/>
    <w:rsid w:val="002A1183"/>
    <w:rsid w:val="002A1CB7"/>
    <w:rsid w:val="002A29DF"/>
    <w:rsid w:val="002A2A44"/>
    <w:rsid w:val="002A340B"/>
    <w:rsid w:val="002A5306"/>
    <w:rsid w:val="002A5395"/>
    <w:rsid w:val="002A68EF"/>
    <w:rsid w:val="002B071E"/>
    <w:rsid w:val="002B27B7"/>
    <w:rsid w:val="002B3611"/>
    <w:rsid w:val="002B4E90"/>
    <w:rsid w:val="002B4F39"/>
    <w:rsid w:val="002B57BF"/>
    <w:rsid w:val="002B5B78"/>
    <w:rsid w:val="002B6576"/>
    <w:rsid w:val="002B78F1"/>
    <w:rsid w:val="002C0009"/>
    <w:rsid w:val="002C0A53"/>
    <w:rsid w:val="002C0CCD"/>
    <w:rsid w:val="002C1BAA"/>
    <w:rsid w:val="002C4387"/>
    <w:rsid w:val="002C4DD6"/>
    <w:rsid w:val="002C5367"/>
    <w:rsid w:val="002C6968"/>
    <w:rsid w:val="002C712B"/>
    <w:rsid w:val="002C7CC5"/>
    <w:rsid w:val="002D0783"/>
    <w:rsid w:val="002D09F4"/>
    <w:rsid w:val="002D19E1"/>
    <w:rsid w:val="002D2CEE"/>
    <w:rsid w:val="002D49C2"/>
    <w:rsid w:val="002D4BA3"/>
    <w:rsid w:val="002D6007"/>
    <w:rsid w:val="002D71A7"/>
    <w:rsid w:val="002E025A"/>
    <w:rsid w:val="002E0338"/>
    <w:rsid w:val="002E05EF"/>
    <w:rsid w:val="002E18B1"/>
    <w:rsid w:val="002E2274"/>
    <w:rsid w:val="002E2C4F"/>
    <w:rsid w:val="002E2F12"/>
    <w:rsid w:val="002E3731"/>
    <w:rsid w:val="002E38D6"/>
    <w:rsid w:val="002E44A9"/>
    <w:rsid w:val="002E4555"/>
    <w:rsid w:val="002E474E"/>
    <w:rsid w:val="002E4946"/>
    <w:rsid w:val="002E5B20"/>
    <w:rsid w:val="002E71BF"/>
    <w:rsid w:val="002E72F4"/>
    <w:rsid w:val="002E7F8C"/>
    <w:rsid w:val="002F0316"/>
    <w:rsid w:val="002F07F3"/>
    <w:rsid w:val="002F15A2"/>
    <w:rsid w:val="002F1797"/>
    <w:rsid w:val="002F1863"/>
    <w:rsid w:val="002F1A62"/>
    <w:rsid w:val="002F232D"/>
    <w:rsid w:val="002F2502"/>
    <w:rsid w:val="002F304F"/>
    <w:rsid w:val="002F3ABB"/>
    <w:rsid w:val="002F3D9A"/>
    <w:rsid w:val="002F56BB"/>
    <w:rsid w:val="002F5F59"/>
    <w:rsid w:val="002F620D"/>
    <w:rsid w:val="002F6253"/>
    <w:rsid w:val="002F691E"/>
    <w:rsid w:val="002F6E35"/>
    <w:rsid w:val="003000DF"/>
    <w:rsid w:val="003002A1"/>
    <w:rsid w:val="0030044E"/>
    <w:rsid w:val="0030099C"/>
    <w:rsid w:val="00300C57"/>
    <w:rsid w:val="00300D70"/>
    <w:rsid w:val="003010B1"/>
    <w:rsid w:val="00302287"/>
    <w:rsid w:val="00302A56"/>
    <w:rsid w:val="00302F58"/>
    <w:rsid w:val="00304054"/>
    <w:rsid w:val="003045EB"/>
    <w:rsid w:val="00304696"/>
    <w:rsid w:val="00304768"/>
    <w:rsid w:val="003072A0"/>
    <w:rsid w:val="00310F55"/>
    <w:rsid w:val="0031217C"/>
    <w:rsid w:val="00312285"/>
    <w:rsid w:val="003122AA"/>
    <w:rsid w:val="003122F7"/>
    <w:rsid w:val="00312434"/>
    <w:rsid w:val="0031293F"/>
    <w:rsid w:val="003129C8"/>
    <w:rsid w:val="00313B11"/>
    <w:rsid w:val="00313C65"/>
    <w:rsid w:val="003146AF"/>
    <w:rsid w:val="0031507A"/>
    <w:rsid w:val="00316591"/>
    <w:rsid w:val="003166D6"/>
    <w:rsid w:val="00316874"/>
    <w:rsid w:val="00316B07"/>
    <w:rsid w:val="00317834"/>
    <w:rsid w:val="00320166"/>
    <w:rsid w:val="00320A97"/>
    <w:rsid w:val="00321136"/>
    <w:rsid w:val="00321191"/>
    <w:rsid w:val="0032145B"/>
    <w:rsid w:val="00321ACC"/>
    <w:rsid w:val="0032331B"/>
    <w:rsid w:val="003240DF"/>
    <w:rsid w:val="00324705"/>
    <w:rsid w:val="00324C3D"/>
    <w:rsid w:val="00324D17"/>
    <w:rsid w:val="003255FC"/>
    <w:rsid w:val="00325E50"/>
    <w:rsid w:val="003260D1"/>
    <w:rsid w:val="003268A1"/>
    <w:rsid w:val="00326B4F"/>
    <w:rsid w:val="0033052D"/>
    <w:rsid w:val="00332FAD"/>
    <w:rsid w:val="00333B8C"/>
    <w:rsid w:val="00334C5E"/>
    <w:rsid w:val="00335B6C"/>
    <w:rsid w:val="0033607A"/>
    <w:rsid w:val="00336CA9"/>
    <w:rsid w:val="00340417"/>
    <w:rsid w:val="003405E4"/>
    <w:rsid w:val="0034127A"/>
    <w:rsid w:val="003424DC"/>
    <w:rsid w:val="00342773"/>
    <w:rsid w:val="003439C8"/>
    <w:rsid w:val="00344171"/>
    <w:rsid w:val="003445AA"/>
    <w:rsid w:val="00344935"/>
    <w:rsid w:val="00345353"/>
    <w:rsid w:val="00345BCE"/>
    <w:rsid w:val="003461F1"/>
    <w:rsid w:val="00346614"/>
    <w:rsid w:val="003468CE"/>
    <w:rsid w:val="00346CAD"/>
    <w:rsid w:val="00346E23"/>
    <w:rsid w:val="00347A59"/>
    <w:rsid w:val="00350867"/>
    <w:rsid w:val="00351A74"/>
    <w:rsid w:val="00352FF0"/>
    <w:rsid w:val="00355202"/>
    <w:rsid w:val="0035584B"/>
    <w:rsid w:val="00356BEC"/>
    <w:rsid w:val="00357D04"/>
    <w:rsid w:val="00360024"/>
    <w:rsid w:val="0036046E"/>
    <w:rsid w:val="00360554"/>
    <w:rsid w:val="003618E9"/>
    <w:rsid w:val="00362497"/>
    <w:rsid w:val="00362C70"/>
    <w:rsid w:val="00362F1B"/>
    <w:rsid w:val="003635F3"/>
    <w:rsid w:val="003643C4"/>
    <w:rsid w:val="00365BCD"/>
    <w:rsid w:val="00365E85"/>
    <w:rsid w:val="00366588"/>
    <w:rsid w:val="00366BBD"/>
    <w:rsid w:val="0036773C"/>
    <w:rsid w:val="00367D39"/>
    <w:rsid w:val="0037068D"/>
    <w:rsid w:val="0037129B"/>
    <w:rsid w:val="00371BBB"/>
    <w:rsid w:val="00372171"/>
    <w:rsid w:val="003731E9"/>
    <w:rsid w:val="003752BC"/>
    <w:rsid w:val="00376557"/>
    <w:rsid w:val="00377463"/>
    <w:rsid w:val="00377ABF"/>
    <w:rsid w:val="00377CD9"/>
    <w:rsid w:val="00380797"/>
    <w:rsid w:val="0038151B"/>
    <w:rsid w:val="0038220B"/>
    <w:rsid w:val="0038286A"/>
    <w:rsid w:val="00383CEB"/>
    <w:rsid w:val="00383EA0"/>
    <w:rsid w:val="0038681A"/>
    <w:rsid w:val="00386CBD"/>
    <w:rsid w:val="0038735F"/>
    <w:rsid w:val="00387541"/>
    <w:rsid w:val="003877B8"/>
    <w:rsid w:val="00391148"/>
    <w:rsid w:val="00391BEA"/>
    <w:rsid w:val="00392FC6"/>
    <w:rsid w:val="00394875"/>
    <w:rsid w:val="00394B8D"/>
    <w:rsid w:val="00394DC9"/>
    <w:rsid w:val="00394FD1"/>
    <w:rsid w:val="00396853"/>
    <w:rsid w:val="00397976"/>
    <w:rsid w:val="00397BBD"/>
    <w:rsid w:val="003A01B2"/>
    <w:rsid w:val="003A1010"/>
    <w:rsid w:val="003A110E"/>
    <w:rsid w:val="003A1266"/>
    <w:rsid w:val="003A12DC"/>
    <w:rsid w:val="003A2278"/>
    <w:rsid w:val="003A3443"/>
    <w:rsid w:val="003A4AB4"/>
    <w:rsid w:val="003A4ED5"/>
    <w:rsid w:val="003A665E"/>
    <w:rsid w:val="003A6E1C"/>
    <w:rsid w:val="003A7473"/>
    <w:rsid w:val="003A79CF"/>
    <w:rsid w:val="003B07F6"/>
    <w:rsid w:val="003B150B"/>
    <w:rsid w:val="003B154C"/>
    <w:rsid w:val="003B1C84"/>
    <w:rsid w:val="003B296F"/>
    <w:rsid w:val="003B2F12"/>
    <w:rsid w:val="003B3AA2"/>
    <w:rsid w:val="003B4990"/>
    <w:rsid w:val="003B49F8"/>
    <w:rsid w:val="003B4E47"/>
    <w:rsid w:val="003B5360"/>
    <w:rsid w:val="003B5980"/>
    <w:rsid w:val="003B6C0D"/>
    <w:rsid w:val="003B7215"/>
    <w:rsid w:val="003B7393"/>
    <w:rsid w:val="003B7752"/>
    <w:rsid w:val="003C07DD"/>
    <w:rsid w:val="003C1BF8"/>
    <w:rsid w:val="003C35A6"/>
    <w:rsid w:val="003C3CE0"/>
    <w:rsid w:val="003C4A4F"/>
    <w:rsid w:val="003C5BF2"/>
    <w:rsid w:val="003C5D55"/>
    <w:rsid w:val="003C602D"/>
    <w:rsid w:val="003C7706"/>
    <w:rsid w:val="003D093D"/>
    <w:rsid w:val="003D09DE"/>
    <w:rsid w:val="003D0D89"/>
    <w:rsid w:val="003D0DE4"/>
    <w:rsid w:val="003D1294"/>
    <w:rsid w:val="003D13F6"/>
    <w:rsid w:val="003D17DD"/>
    <w:rsid w:val="003D3FC7"/>
    <w:rsid w:val="003D431B"/>
    <w:rsid w:val="003D4793"/>
    <w:rsid w:val="003D56F3"/>
    <w:rsid w:val="003D5A2F"/>
    <w:rsid w:val="003D6B0E"/>
    <w:rsid w:val="003D6EB0"/>
    <w:rsid w:val="003D70F5"/>
    <w:rsid w:val="003D71F7"/>
    <w:rsid w:val="003D787D"/>
    <w:rsid w:val="003D7B9F"/>
    <w:rsid w:val="003E034C"/>
    <w:rsid w:val="003E0D31"/>
    <w:rsid w:val="003E0F71"/>
    <w:rsid w:val="003E1749"/>
    <w:rsid w:val="003E1D7F"/>
    <w:rsid w:val="003E2B3D"/>
    <w:rsid w:val="003E4017"/>
    <w:rsid w:val="003E42F5"/>
    <w:rsid w:val="003E566C"/>
    <w:rsid w:val="003E6A67"/>
    <w:rsid w:val="003F03AC"/>
    <w:rsid w:val="003F09FB"/>
    <w:rsid w:val="003F1653"/>
    <w:rsid w:val="003F1713"/>
    <w:rsid w:val="003F1BCD"/>
    <w:rsid w:val="003F1D1B"/>
    <w:rsid w:val="003F2CB0"/>
    <w:rsid w:val="003F311C"/>
    <w:rsid w:val="003F35D8"/>
    <w:rsid w:val="003F3B40"/>
    <w:rsid w:val="003F3D2F"/>
    <w:rsid w:val="003F596B"/>
    <w:rsid w:val="003F6027"/>
    <w:rsid w:val="003F648E"/>
    <w:rsid w:val="003F6BEC"/>
    <w:rsid w:val="00400924"/>
    <w:rsid w:val="004009F3"/>
    <w:rsid w:val="00400A20"/>
    <w:rsid w:val="00401063"/>
    <w:rsid w:val="00401160"/>
    <w:rsid w:val="00401702"/>
    <w:rsid w:val="00401DA7"/>
    <w:rsid w:val="00401F46"/>
    <w:rsid w:val="00401F91"/>
    <w:rsid w:val="00402834"/>
    <w:rsid w:val="004028AE"/>
    <w:rsid w:val="004032F0"/>
    <w:rsid w:val="004032FD"/>
    <w:rsid w:val="00403C38"/>
    <w:rsid w:val="00404A6C"/>
    <w:rsid w:val="00404B62"/>
    <w:rsid w:val="00405C3C"/>
    <w:rsid w:val="00407028"/>
    <w:rsid w:val="004071A5"/>
    <w:rsid w:val="00412057"/>
    <w:rsid w:val="00412408"/>
    <w:rsid w:val="00414184"/>
    <w:rsid w:val="00414904"/>
    <w:rsid w:val="00414DB7"/>
    <w:rsid w:val="00414F13"/>
    <w:rsid w:val="00415D62"/>
    <w:rsid w:val="004173CD"/>
    <w:rsid w:val="00417DAA"/>
    <w:rsid w:val="00421338"/>
    <w:rsid w:val="00421A64"/>
    <w:rsid w:val="0042244C"/>
    <w:rsid w:val="00422818"/>
    <w:rsid w:val="00423092"/>
    <w:rsid w:val="004239FB"/>
    <w:rsid w:val="00423EAB"/>
    <w:rsid w:val="00425D04"/>
    <w:rsid w:val="00425D82"/>
    <w:rsid w:val="0042627F"/>
    <w:rsid w:val="0042711A"/>
    <w:rsid w:val="00427387"/>
    <w:rsid w:val="00430A7C"/>
    <w:rsid w:val="004315FB"/>
    <w:rsid w:val="0043167C"/>
    <w:rsid w:val="00431DAA"/>
    <w:rsid w:val="004344CC"/>
    <w:rsid w:val="004344F8"/>
    <w:rsid w:val="00434F17"/>
    <w:rsid w:val="00435748"/>
    <w:rsid w:val="00435883"/>
    <w:rsid w:val="00435BE5"/>
    <w:rsid w:val="00436C9A"/>
    <w:rsid w:val="004374BE"/>
    <w:rsid w:val="0043765C"/>
    <w:rsid w:val="00437A6D"/>
    <w:rsid w:val="004404B8"/>
    <w:rsid w:val="00441A8C"/>
    <w:rsid w:val="00441EE7"/>
    <w:rsid w:val="00441F22"/>
    <w:rsid w:val="00442102"/>
    <w:rsid w:val="00442F31"/>
    <w:rsid w:val="004441F3"/>
    <w:rsid w:val="0044445E"/>
    <w:rsid w:val="00444961"/>
    <w:rsid w:val="004453A4"/>
    <w:rsid w:val="00445DA8"/>
    <w:rsid w:val="00446645"/>
    <w:rsid w:val="004476F2"/>
    <w:rsid w:val="00447A08"/>
    <w:rsid w:val="004506FA"/>
    <w:rsid w:val="00450D81"/>
    <w:rsid w:val="0045195F"/>
    <w:rsid w:val="00451CBD"/>
    <w:rsid w:val="00451EB7"/>
    <w:rsid w:val="00452520"/>
    <w:rsid w:val="004543DF"/>
    <w:rsid w:val="00454C15"/>
    <w:rsid w:val="004553D9"/>
    <w:rsid w:val="00457FE9"/>
    <w:rsid w:val="004604CD"/>
    <w:rsid w:val="0046085D"/>
    <w:rsid w:val="004611BF"/>
    <w:rsid w:val="004615F9"/>
    <w:rsid w:val="00461A7C"/>
    <w:rsid w:val="00461CC8"/>
    <w:rsid w:val="004620D5"/>
    <w:rsid w:val="00462321"/>
    <w:rsid w:val="00462978"/>
    <w:rsid w:val="00463CBB"/>
    <w:rsid w:val="00464790"/>
    <w:rsid w:val="00464DF8"/>
    <w:rsid w:val="0046528F"/>
    <w:rsid w:val="00465ED3"/>
    <w:rsid w:val="00466382"/>
    <w:rsid w:val="00466A42"/>
    <w:rsid w:val="00466DB1"/>
    <w:rsid w:val="00467BEB"/>
    <w:rsid w:val="0047002A"/>
    <w:rsid w:val="0047006F"/>
    <w:rsid w:val="00472E15"/>
    <w:rsid w:val="004733FE"/>
    <w:rsid w:val="004739CC"/>
    <w:rsid w:val="00473A71"/>
    <w:rsid w:val="00473D86"/>
    <w:rsid w:val="00473E59"/>
    <w:rsid w:val="00475110"/>
    <w:rsid w:val="00475864"/>
    <w:rsid w:val="00475AD4"/>
    <w:rsid w:val="00475BA5"/>
    <w:rsid w:val="00475BBB"/>
    <w:rsid w:val="00475DB3"/>
    <w:rsid w:val="00476310"/>
    <w:rsid w:val="00476908"/>
    <w:rsid w:val="00477055"/>
    <w:rsid w:val="0048114C"/>
    <w:rsid w:val="00484D6A"/>
    <w:rsid w:val="00485C11"/>
    <w:rsid w:val="00485FA0"/>
    <w:rsid w:val="00486336"/>
    <w:rsid w:val="00487297"/>
    <w:rsid w:val="00487B8D"/>
    <w:rsid w:val="00487DDA"/>
    <w:rsid w:val="00490A47"/>
    <w:rsid w:val="00490B66"/>
    <w:rsid w:val="00491EA0"/>
    <w:rsid w:val="004920E2"/>
    <w:rsid w:val="00492621"/>
    <w:rsid w:val="004937EB"/>
    <w:rsid w:val="00494A63"/>
    <w:rsid w:val="004951DC"/>
    <w:rsid w:val="00495A7E"/>
    <w:rsid w:val="00496709"/>
    <w:rsid w:val="004967B3"/>
    <w:rsid w:val="00497B26"/>
    <w:rsid w:val="004A1CB5"/>
    <w:rsid w:val="004A1EF9"/>
    <w:rsid w:val="004A256A"/>
    <w:rsid w:val="004A31A6"/>
    <w:rsid w:val="004A3F33"/>
    <w:rsid w:val="004A4343"/>
    <w:rsid w:val="004A4F09"/>
    <w:rsid w:val="004A603F"/>
    <w:rsid w:val="004A719C"/>
    <w:rsid w:val="004A7401"/>
    <w:rsid w:val="004B0FF4"/>
    <w:rsid w:val="004B1180"/>
    <w:rsid w:val="004B1362"/>
    <w:rsid w:val="004B16FD"/>
    <w:rsid w:val="004B24A2"/>
    <w:rsid w:val="004B33B6"/>
    <w:rsid w:val="004B3489"/>
    <w:rsid w:val="004B3EAC"/>
    <w:rsid w:val="004B4238"/>
    <w:rsid w:val="004B481E"/>
    <w:rsid w:val="004B53EB"/>
    <w:rsid w:val="004B5D42"/>
    <w:rsid w:val="004B6003"/>
    <w:rsid w:val="004B6E6F"/>
    <w:rsid w:val="004B6EE6"/>
    <w:rsid w:val="004B6FF5"/>
    <w:rsid w:val="004C0044"/>
    <w:rsid w:val="004C07B8"/>
    <w:rsid w:val="004C0C33"/>
    <w:rsid w:val="004C11F1"/>
    <w:rsid w:val="004C133B"/>
    <w:rsid w:val="004C2886"/>
    <w:rsid w:val="004C4BC9"/>
    <w:rsid w:val="004C56DA"/>
    <w:rsid w:val="004C6D90"/>
    <w:rsid w:val="004C750C"/>
    <w:rsid w:val="004C76F6"/>
    <w:rsid w:val="004C7E8E"/>
    <w:rsid w:val="004D0879"/>
    <w:rsid w:val="004D0B73"/>
    <w:rsid w:val="004D182D"/>
    <w:rsid w:val="004D252B"/>
    <w:rsid w:val="004D2AA1"/>
    <w:rsid w:val="004D2F8E"/>
    <w:rsid w:val="004D5753"/>
    <w:rsid w:val="004D5F26"/>
    <w:rsid w:val="004D61AB"/>
    <w:rsid w:val="004D6368"/>
    <w:rsid w:val="004D6C26"/>
    <w:rsid w:val="004D6E0B"/>
    <w:rsid w:val="004D7154"/>
    <w:rsid w:val="004D7179"/>
    <w:rsid w:val="004D7389"/>
    <w:rsid w:val="004D7496"/>
    <w:rsid w:val="004E004F"/>
    <w:rsid w:val="004E0CA3"/>
    <w:rsid w:val="004E1279"/>
    <w:rsid w:val="004E14A9"/>
    <w:rsid w:val="004E1680"/>
    <w:rsid w:val="004E2581"/>
    <w:rsid w:val="004E2FAD"/>
    <w:rsid w:val="004E39D2"/>
    <w:rsid w:val="004E3B4F"/>
    <w:rsid w:val="004E3E12"/>
    <w:rsid w:val="004E3FCD"/>
    <w:rsid w:val="004E4208"/>
    <w:rsid w:val="004E4DC2"/>
    <w:rsid w:val="004E53F7"/>
    <w:rsid w:val="004E58BA"/>
    <w:rsid w:val="004E5A01"/>
    <w:rsid w:val="004E6F2A"/>
    <w:rsid w:val="004E7819"/>
    <w:rsid w:val="004F06EA"/>
    <w:rsid w:val="004F1948"/>
    <w:rsid w:val="004F2C18"/>
    <w:rsid w:val="004F2C72"/>
    <w:rsid w:val="004F36B1"/>
    <w:rsid w:val="004F3C93"/>
    <w:rsid w:val="004F52B6"/>
    <w:rsid w:val="004F5B68"/>
    <w:rsid w:val="004F6147"/>
    <w:rsid w:val="004F63BA"/>
    <w:rsid w:val="004F66A8"/>
    <w:rsid w:val="004F6AFB"/>
    <w:rsid w:val="005003D0"/>
    <w:rsid w:val="005005B8"/>
    <w:rsid w:val="00500815"/>
    <w:rsid w:val="005029E1"/>
    <w:rsid w:val="005032A2"/>
    <w:rsid w:val="00503381"/>
    <w:rsid w:val="005033D2"/>
    <w:rsid w:val="00503521"/>
    <w:rsid w:val="0050443D"/>
    <w:rsid w:val="00504A47"/>
    <w:rsid w:val="00504B70"/>
    <w:rsid w:val="005060D3"/>
    <w:rsid w:val="00506849"/>
    <w:rsid w:val="00506C4D"/>
    <w:rsid w:val="005071E6"/>
    <w:rsid w:val="00507E06"/>
    <w:rsid w:val="00510BD8"/>
    <w:rsid w:val="00512302"/>
    <w:rsid w:val="00512849"/>
    <w:rsid w:val="00512A80"/>
    <w:rsid w:val="00512F7C"/>
    <w:rsid w:val="00513FAB"/>
    <w:rsid w:val="005148C7"/>
    <w:rsid w:val="00514FE0"/>
    <w:rsid w:val="005152FC"/>
    <w:rsid w:val="00515650"/>
    <w:rsid w:val="00515F5C"/>
    <w:rsid w:val="005179E3"/>
    <w:rsid w:val="00517E09"/>
    <w:rsid w:val="00520187"/>
    <w:rsid w:val="005206A8"/>
    <w:rsid w:val="005208CD"/>
    <w:rsid w:val="005229E8"/>
    <w:rsid w:val="00522EFE"/>
    <w:rsid w:val="00523090"/>
    <w:rsid w:val="00523229"/>
    <w:rsid w:val="00523965"/>
    <w:rsid w:val="00525392"/>
    <w:rsid w:val="005313D9"/>
    <w:rsid w:val="00532160"/>
    <w:rsid w:val="00532D79"/>
    <w:rsid w:val="005336FA"/>
    <w:rsid w:val="00533772"/>
    <w:rsid w:val="00535D2A"/>
    <w:rsid w:val="00535DC8"/>
    <w:rsid w:val="00535E9F"/>
    <w:rsid w:val="00537FFC"/>
    <w:rsid w:val="00540096"/>
    <w:rsid w:val="005401A1"/>
    <w:rsid w:val="0054182D"/>
    <w:rsid w:val="0054196A"/>
    <w:rsid w:val="005421D7"/>
    <w:rsid w:val="0054295A"/>
    <w:rsid w:val="005433E7"/>
    <w:rsid w:val="00543E14"/>
    <w:rsid w:val="00543F2E"/>
    <w:rsid w:val="005444BB"/>
    <w:rsid w:val="005444F1"/>
    <w:rsid w:val="00544780"/>
    <w:rsid w:val="0054593B"/>
    <w:rsid w:val="005466B2"/>
    <w:rsid w:val="005468B9"/>
    <w:rsid w:val="00547E13"/>
    <w:rsid w:val="005517D7"/>
    <w:rsid w:val="00551A2A"/>
    <w:rsid w:val="005539C0"/>
    <w:rsid w:val="00553CF6"/>
    <w:rsid w:val="00553E26"/>
    <w:rsid w:val="0055482C"/>
    <w:rsid w:val="0055512C"/>
    <w:rsid w:val="00555192"/>
    <w:rsid w:val="005562DE"/>
    <w:rsid w:val="00556744"/>
    <w:rsid w:val="00557721"/>
    <w:rsid w:val="00560274"/>
    <w:rsid w:val="005603CD"/>
    <w:rsid w:val="00560BCC"/>
    <w:rsid w:val="005613BF"/>
    <w:rsid w:val="0056162A"/>
    <w:rsid w:val="00562E81"/>
    <w:rsid w:val="00562F88"/>
    <w:rsid w:val="00563C9F"/>
    <w:rsid w:val="00564555"/>
    <w:rsid w:val="00564E2F"/>
    <w:rsid w:val="0056595B"/>
    <w:rsid w:val="00565C65"/>
    <w:rsid w:val="00565D0D"/>
    <w:rsid w:val="00566E02"/>
    <w:rsid w:val="0056726C"/>
    <w:rsid w:val="0056761C"/>
    <w:rsid w:val="00570432"/>
    <w:rsid w:val="0057170A"/>
    <w:rsid w:val="00571753"/>
    <w:rsid w:val="005731AA"/>
    <w:rsid w:val="005739A1"/>
    <w:rsid w:val="00574190"/>
    <w:rsid w:val="00574603"/>
    <w:rsid w:val="005748D3"/>
    <w:rsid w:val="00574ADF"/>
    <w:rsid w:val="00575744"/>
    <w:rsid w:val="00576926"/>
    <w:rsid w:val="00576A36"/>
    <w:rsid w:val="005776F7"/>
    <w:rsid w:val="005779D9"/>
    <w:rsid w:val="0058020D"/>
    <w:rsid w:val="0058049E"/>
    <w:rsid w:val="00580727"/>
    <w:rsid w:val="0058087B"/>
    <w:rsid w:val="00580AAC"/>
    <w:rsid w:val="005815CF"/>
    <w:rsid w:val="005817E2"/>
    <w:rsid w:val="0058303A"/>
    <w:rsid w:val="00584853"/>
    <w:rsid w:val="00585022"/>
    <w:rsid w:val="00585087"/>
    <w:rsid w:val="0058523C"/>
    <w:rsid w:val="00585370"/>
    <w:rsid w:val="00585772"/>
    <w:rsid w:val="00585C44"/>
    <w:rsid w:val="005865CA"/>
    <w:rsid w:val="00586738"/>
    <w:rsid w:val="005874AE"/>
    <w:rsid w:val="00587A13"/>
    <w:rsid w:val="00587A62"/>
    <w:rsid w:val="00591441"/>
    <w:rsid w:val="00591465"/>
    <w:rsid w:val="00592446"/>
    <w:rsid w:val="00592B68"/>
    <w:rsid w:val="00592FC6"/>
    <w:rsid w:val="00593665"/>
    <w:rsid w:val="00593F98"/>
    <w:rsid w:val="00594240"/>
    <w:rsid w:val="005942BF"/>
    <w:rsid w:val="005948B6"/>
    <w:rsid w:val="00594C86"/>
    <w:rsid w:val="00594FE8"/>
    <w:rsid w:val="005961AB"/>
    <w:rsid w:val="0059728C"/>
    <w:rsid w:val="0059780E"/>
    <w:rsid w:val="0059786C"/>
    <w:rsid w:val="005A0B46"/>
    <w:rsid w:val="005A15D3"/>
    <w:rsid w:val="005A1603"/>
    <w:rsid w:val="005A1912"/>
    <w:rsid w:val="005A1B85"/>
    <w:rsid w:val="005A1D4C"/>
    <w:rsid w:val="005A1F56"/>
    <w:rsid w:val="005A2868"/>
    <w:rsid w:val="005A31D5"/>
    <w:rsid w:val="005A34C3"/>
    <w:rsid w:val="005A45F3"/>
    <w:rsid w:val="005A5E31"/>
    <w:rsid w:val="005A5E55"/>
    <w:rsid w:val="005A6F2F"/>
    <w:rsid w:val="005A793A"/>
    <w:rsid w:val="005A7ABF"/>
    <w:rsid w:val="005B0156"/>
    <w:rsid w:val="005B02F3"/>
    <w:rsid w:val="005B0DE2"/>
    <w:rsid w:val="005B1604"/>
    <w:rsid w:val="005B2FF7"/>
    <w:rsid w:val="005B3630"/>
    <w:rsid w:val="005B38A1"/>
    <w:rsid w:val="005B3A88"/>
    <w:rsid w:val="005B3E73"/>
    <w:rsid w:val="005B5534"/>
    <w:rsid w:val="005B61DC"/>
    <w:rsid w:val="005B6372"/>
    <w:rsid w:val="005B6F34"/>
    <w:rsid w:val="005B713B"/>
    <w:rsid w:val="005C2032"/>
    <w:rsid w:val="005C3255"/>
    <w:rsid w:val="005C34AB"/>
    <w:rsid w:val="005C370B"/>
    <w:rsid w:val="005C4BB0"/>
    <w:rsid w:val="005C5AC4"/>
    <w:rsid w:val="005C5DBB"/>
    <w:rsid w:val="005C60E1"/>
    <w:rsid w:val="005C79FD"/>
    <w:rsid w:val="005D0268"/>
    <w:rsid w:val="005D1BF8"/>
    <w:rsid w:val="005D2363"/>
    <w:rsid w:val="005D3DF4"/>
    <w:rsid w:val="005D46CB"/>
    <w:rsid w:val="005D57D9"/>
    <w:rsid w:val="005D6BA3"/>
    <w:rsid w:val="005D756E"/>
    <w:rsid w:val="005E0726"/>
    <w:rsid w:val="005E3C75"/>
    <w:rsid w:val="005E4656"/>
    <w:rsid w:val="005E4E69"/>
    <w:rsid w:val="005E518D"/>
    <w:rsid w:val="005E64FA"/>
    <w:rsid w:val="005E7D7A"/>
    <w:rsid w:val="005E7E88"/>
    <w:rsid w:val="005F0EF4"/>
    <w:rsid w:val="005F1F49"/>
    <w:rsid w:val="005F25ED"/>
    <w:rsid w:val="005F2D8D"/>
    <w:rsid w:val="005F421E"/>
    <w:rsid w:val="005F5271"/>
    <w:rsid w:val="005F5FA7"/>
    <w:rsid w:val="005F6011"/>
    <w:rsid w:val="005F6832"/>
    <w:rsid w:val="005F68E0"/>
    <w:rsid w:val="005F6C0C"/>
    <w:rsid w:val="005F748F"/>
    <w:rsid w:val="005F74F5"/>
    <w:rsid w:val="005F753D"/>
    <w:rsid w:val="006009BE"/>
    <w:rsid w:val="0060228C"/>
    <w:rsid w:val="00602616"/>
    <w:rsid w:val="00602B8D"/>
    <w:rsid w:val="00604CB4"/>
    <w:rsid w:val="00606558"/>
    <w:rsid w:val="00607ABE"/>
    <w:rsid w:val="00607B18"/>
    <w:rsid w:val="00607F00"/>
    <w:rsid w:val="006112CB"/>
    <w:rsid w:val="00611ACA"/>
    <w:rsid w:val="00611BD5"/>
    <w:rsid w:val="0061239F"/>
    <w:rsid w:val="00612879"/>
    <w:rsid w:val="00612B1F"/>
    <w:rsid w:val="006136D8"/>
    <w:rsid w:val="00613BA7"/>
    <w:rsid w:val="00614083"/>
    <w:rsid w:val="006143B5"/>
    <w:rsid w:val="00620605"/>
    <w:rsid w:val="0062118E"/>
    <w:rsid w:val="00621736"/>
    <w:rsid w:val="006228DC"/>
    <w:rsid w:val="006228E2"/>
    <w:rsid w:val="00623DC9"/>
    <w:rsid w:val="00624F8E"/>
    <w:rsid w:val="006253AC"/>
    <w:rsid w:val="00625F55"/>
    <w:rsid w:val="0062601D"/>
    <w:rsid w:val="00626C69"/>
    <w:rsid w:val="00627B68"/>
    <w:rsid w:val="0063015D"/>
    <w:rsid w:val="0063020F"/>
    <w:rsid w:val="00630314"/>
    <w:rsid w:val="00630B71"/>
    <w:rsid w:val="00630C75"/>
    <w:rsid w:val="00633188"/>
    <w:rsid w:val="0063374B"/>
    <w:rsid w:val="00633E7A"/>
    <w:rsid w:val="006354D7"/>
    <w:rsid w:val="00635B9B"/>
    <w:rsid w:val="00636D1D"/>
    <w:rsid w:val="00637810"/>
    <w:rsid w:val="0064015A"/>
    <w:rsid w:val="006403F4"/>
    <w:rsid w:val="006439F5"/>
    <w:rsid w:val="006452ED"/>
    <w:rsid w:val="00645E6B"/>
    <w:rsid w:val="0064682B"/>
    <w:rsid w:val="00646B84"/>
    <w:rsid w:val="00647F74"/>
    <w:rsid w:val="00647FCC"/>
    <w:rsid w:val="00650919"/>
    <w:rsid w:val="00651DA9"/>
    <w:rsid w:val="0065232F"/>
    <w:rsid w:val="006525B5"/>
    <w:rsid w:val="00652866"/>
    <w:rsid w:val="00652FB0"/>
    <w:rsid w:val="00653B41"/>
    <w:rsid w:val="00654AAC"/>
    <w:rsid w:val="00654B62"/>
    <w:rsid w:val="00654C88"/>
    <w:rsid w:val="006554C9"/>
    <w:rsid w:val="00655842"/>
    <w:rsid w:val="006569FA"/>
    <w:rsid w:val="00656CC6"/>
    <w:rsid w:val="006601B6"/>
    <w:rsid w:val="0066033B"/>
    <w:rsid w:val="00660959"/>
    <w:rsid w:val="00660C7F"/>
    <w:rsid w:val="00660FB7"/>
    <w:rsid w:val="006622AD"/>
    <w:rsid w:val="00664871"/>
    <w:rsid w:val="00664D32"/>
    <w:rsid w:val="00664ED2"/>
    <w:rsid w:val="006654DE"/>
    <w:rsid w:val="00665DA1"/>
    <w:rsid w:val="00665F57"/>
    <w:rsid w:val="0066692D"/>
    <w:rsid w:val="0066700E"/>
    <w:rsid w:val="006670B6"/>
    <w:rsid w:val="0066733E"/>
    <w:rsid w:val="006673A0"/>
    <w:rsid w:val="00667ADA"/>
    <w:rsid w:val="00667BFC"/>
    <w:rsid w:val="00670BE3"/>
    <w:rsid w:val="00670FC3"/>
    <w:rsid w:val="00671AE3"/>
    <w:rsid w:val="00671DE9"/>
    <w:rsid w:val="00672193"/>
    <w:rsid w:val="00672595"/>
    <w:rsid w:val="0067279D"/>
    <w:rsid w:val="00672865"/>
    <w:rsid w:val="00673286"/>
    <w:rsid w:val="00673871"/>
    <w:rsid w:val="0067472C"/>
    <w:rsid w:val="00674C59"/>
    <w:rsid w:val="0067501C"/>
    <w:rsid w:val="00675173"/>
    <w:rsid w:val="0067534F"/>
    <w:rsid w:val="00675EC9"/>
    <w:rsid w:val="00676006"/>
    <w:rsid w:val="0067739A"/>
    <w:rsid w:val="00677FCD"/>
    <w:rsid w:val="00680A59"/>
    <w:rsid w:val="006812DD"/>
    <w:rsid w:val="006817C0"/>
    <w:rsid w:val="006824C4"/>
    <w:rsid w:val="006825D4"/>
    <w:rsid w:val="00682A4A"/>
    <w:rsid w:val="006832B2"/>
    <w:rsid w:val="006835DC"/>
    <w:rsid w:val="006837E9"/>
    <w:rsid w:val="00684178"/>
    <w:rsid w:val="00684532"/>
    <w:rsid w:val="0068471D"/>
    <w:rsid w:val="00685674"/>
    <w:rsid w:val="00685723"/>
    <w:rsid w:val="0068628A"/>
    <w:rsid w:val="006867BE"/>
    <w:rsid w:val="00690F2A"/>
    <w:rsid w:val="0069198C"/>
    <w:rsid w:val="00691B5E"/>
    <w:rsid w:val="00692743"/>
    <w:rsid w:val="006927F1"/>
    <w:rsid w:val="00692929"/>
    <w:rsid w:val="00692E9D"/>
    <w:rsid w:val="006931E9"/>
    <w:rsid w:val="00693475"/>
    <w:rsid w:val="00694321"/>
    <w:rsid w:val="006949BB"/>
    <w:rsid w:val="006953C3"/>
    <w:rsid w:val="006957E4"/>
    <w:rsid w:val="00695FFE"/>
    <w:rsid w:val="0069686D"/>
    <w:rsid w:val="006970A5"/>
    <w:rsid w:val="006977E2"/>
    <w:rsid w:val="006A23CD"/>
    <w:rsid w:val="006A28F4"/>
    <w:rsid w:val="006A296E"/>
    <w:rsid w:val="006A2A71"/>
    <w:rsid w:val="006A2D77"/>
    <w:rsid w:val="006A4DE4"/>
    <w:rsid w:val="006A6574"/>
    <w:rsid w:val="006A7269"/>
    <w:rsid w:val="006A74B1"/>
    <w:rsid w:val="006A77AE"/>
    <w:rsid w:val="006A7BAE"/>
    <w:rsid w:val="006B001D"/>
    <w:rsid w:val="006B060E"/>
    <w:rsid w:val="006B066D"/>
    <w:rsid w:val="006B06C3"/>
    <w:rsid w:val="006B076C"/>
    <w:rsid w:val="006B0D78"/>
    <w:rsid w:val="006B0D9B"/>
    <w:rsid w:val="006B1015"/>
    <w:rsid w:val="006B1024"/>
    <w:rsid w:val="006B1711"/>
    <w:rsid w:val="006B3C76"/>
    <w:rsid w:val="006B4488"/>
    <w:rsid w:val="006B4954"/>
    <w:rsid w:val="006B4B08"/>
    <w:rsid w:val="006B5229"/>
    <w:rsid w:val="006B5905"/>
    <w:rsid w:val="006B5C1E"/>
    <w:rsid w:val="006B602B"/>
    <w:rsid w:val="006B65F1"/>
    <w:rsid w:val="006B6672"/>
    <w:rsid w:val="006B746F"/>
    <w:rsid w:val="006B74CD"/>
    <w:rsid w:val="006B77B1"/>
    <w:rsid w:val="006B7883"/>
    <w:rsid w:val="006B7BB5"/>
    <w:rsid w:val="006B7F29"/>
    <w:rsid w:val="006C0A3E"/>
    <w:rsid w:val="006C14AB"/>
    <w:rsid w:val="006C2528"/>
    <w:rsid w:val="006C2B5E"/>
    <w:rsid w:val="006C2CCE"/>
    <w:rsid w:val="006C3AE9"/>
    <w:rsid w:val="006C3B17"/>
    <w:rsid w:val="006C40A9"/>
    <w:rsid w:val="006C48BA"/>
    <w:rsid w:val="006C4952"/>
    <w:rsid w:val="006C5356"/>
    <w:rsid w:val="006C61C2"/>
    <w:rsid w:val="006C6B6F"/>
    <w:rsid w:val="006C6F1A"/>
    <w:rsid w:val="006C6FD8"/>
    <w:rsid w:val="006C7915"/>
    <w:rsid w:val="006D0B09"/>
    <w:rsid w:val="006D1382"/>
    <w:rsid w:val="006D36DE"/>
    <w:rsid w:val="006D4311"/>
    <w:rsid w:val="006D507E"/>
    <w:rsid w:val="006D5983"/>
    <w:rsid w:val="006D6871"/>
    <w:rsid w:val="006D6C73"/>
    <w:rsid w:val="006D6D73"/>
    <w:rsid w:val="006D7D1D"/>
    <w:rsid w:val="006D7D88"/>
    <w:rsid w:val="006E0678"/>
    <w:rsid w:val="006E0807"/>
    <w:rsid w:val="006E09D4"/>
    <w:rsid w:val="006E0F66"/>
    <w:rsid w:val="006E2126"/>
    <w:rsid w:val="006E2E9B"/>
    <w:rsid w:val="006E4AF6"/>
    <w:rsid w:val="006E4D30"/>
    <w:rsid w:val="006E4FB0"/>
    <w:rsid w:val="006E5245"/>
    <w:rsid w:val="006E53CD"/>
    <w:rsid w:val="006E5673"/>
    <w:rsid w:val="006E5D37"/>
    <w:rsid w:val="006E68C3"/>
    <w:rsid w:val="006E706D"/>
    <w:rsid w:val="006F0095"/>
    <w:rsid w:val="006F0978"/>
    <w:rsid w:val="006F0C7E"/>
    <w:rsid w:val="006F1A7D"/>
    <w:rsid w:val="006F322D"/>
    <w:rsid w:val="006F3918"/>
    <w:rsid w:val="006F3E99"/>
    <w:rsid w:val="006F50BF"/>
    <w:rsid w:val="006F5142"/>
    <w:rsid w:val="006F5152"/>
    <w:rsid w:val="006F54EC"/>
    <w:rsid w:val="006F576A"/>
    <w:rsid w:val="006F6547"/>
    <w:rsid w:val="006F664E"/>
    <w:rsid w:val="006F6997"/>
    <w:rsid w:val="006F6A0E"/>
    <w:rsid w:val="006F70F3"/>
    <w:rsid w:val="006F7135"/>
    <w:rsid w:val="006F7152"/>
    <w:rsid w:val="006F7CE8"/>
    <w:rsid w:val="0070042A"/>
    <w:rsid w:val="00700905"/>
    <w:rsid w:val="0070200B"/>
    <w:rsid w:val="0070288F"/>
    <w:rsid w:val="00702BEC"/>
    <w:rsid w:val="00703052"/>
    <w:rsid w:val="007030A1"/>
    <w:rsid w:val="007037F6"/>
    <w:rsid w:val="0070396F"/>
    <w:rsid w:val="00703D3A"/>
    <w:rsid w:val="0070495E"/>
    <w:rsid w:val="0070520E"/>
    <w:rsid w:val="007055B9"/>
    <w:rsid w:val="0070583A"/>
    <w:rsid w:val="00705B27"/>
    <w:rsid w:val="00705B70"/>
    <w:rsid w:val="0070759B"/>
    <w:rsid w:val="00707DEB"/>
    <w:rsid w:val="00710C64"/>
    <w:rsid w:val="0071104F"/>
    <w:rsid w:val="00711159"/>
    <w:rsid w:val="00712351"/>
    <w:rsid w:val="00713444"/>
    <w:rsid w:val="00713907"/>
    <w:rsid w:val="00713F35"/>
    <w:rsid w:val="007146E3"/>
    <w:rsid w:val="007155F2"/>
    <w:rsid w:val="00715605"/>
    <w:rsid w:val="00715FAF"/>
    <w:rsid w:val="00716027"/>
    <w:rsid w:val="007162BE"/>
    <w:rsid w:val="00716656"/>
    <w:rsid w:val="0072011F"/>
    <w:rsid w:val="007202B0"/>
    <w:rsid w:val="00720344"/>
    <w:rsid w:val="007204F7"/>
    <w:rsid w:val="00720730"/>
    <w:rsid w:val="00722AEC"/>
    <w:rsid w:val="00723AD7"/>
    <w:rsid w:val="007256BA"/>
    <w:rsid w:val="007257B5"/>
    <w:rsid w:val="00725D0C"/>
    <w:rsid w:val="007265B4"/>
    <w:rsid w:val="00726F7F"/>
    <w:rsid w:val="00727964"/>
    <w:rsid w:val="00730020"/>
    <w:rsid w:val="00731409"/>
    <w:rsid w:val="00731CB6"/>
    <w:rsid w:val="007327B6"/>
    <w:rsid w:val="0073334D"/>
    <w:rsid w:val="00733FF5"/>
    <w:rsid w:val="0073457F"/>
    <w:rsid w:val="007345BE"/>
    <w:rsid w:val="0073539A"/>
    <w:rsid w:val="00736A65"/>
    <w:rsid w:val="007374C3"/>
    <w:rsid w:val="00737B01"/>
    <w:rsid w:val="00740CB6"/>
    <w:rsid w:val="00740E4B"/>
    <w:rsid w:val="0074131D"/>
    <w:rsid w:val="00741AEA"/>
    <w:rsid w:val="00741B17"/>
    <w:rsid w:val="007427C8"/>
    <w:rsid w:val="007439F9"/>
    <w:rsid w:val="00744193"/>
    <w:rsid w:val="007441EC"/>
    <w:rsid w:val="0074427D"/>
    <w:rsid w:val="007443E6"/>
    <w:rsid w:val="007454CF"/>
    <w:rsid w:val="00745A5C"/>
    <w:rsid w:val="007502FE"/>
    <w:rsid w:val="007505CE"/>
    <w:rsid w:val="007509C7"/>
    <w:rsid w:val="00750B6D"/>
    <w:rsid w:val="00750D07"/>
    <w:rsid w:val="00750D4A"/>
    <w:rsid w:val="007515E7"/>
    <w:rsid w:val="007517B3"/>
    <w:rsid w:val="00751A81"/>
    <w:rsid w:val="0075220A"/>
    <w:rsid w:val="00752C3E"/>
    <w:rsid w:val="00752E69"/>
    <w:rsid w:val="00753635"/>
    <w:rsid w:val="00754237"/>
    <w:rsid w:val="00755BEB"/>
    <w:rsid w:val="00755E38"/>
    <w:rsid w:val="007563E4"/>
    <w:rsid w:val="00756576"/>
    <w:rsid w:val="00763295"/>
    <w:rsid w:val="0076528B"/>
    <w:rsid w:val="00766437"/>
    <w:rsid w:val="0076730E"/>
    <w:rsid w:val="007673D1"/>
    <w:rsid w:val="0076754E"/>
    <w:rsid w:val="0077069E"/>
    <w:rsid w:val="00771484"/>
    <w:rsid w:val="00771BC1"/>
    <w:rsid w:val="00771E5C"/>
    <w:rsid w:val="0077229B"/>
    <w:rsid w:val="0077238E"/>
    <w:rsid w:val="007747F4"/>
    <w:rsid w:val="00775A39"/>
    <w:rsid w:val="0077673B"/>
    <w:rsid w:val="007769EF"/>
    <w:rsid w:val="007775A4"/>
    <w:rsid w:val="0077775E"/>
    <w:rsid w:val="007803C8"/>
    <w:rsid w:val="00780B4F"/>
    <w:rsid w:val="00780BBC"/>
    <w:rsid w:val="00780DE7"/>
    <w:rsid w:val="007815BD"/>
    <w:rsid w:val="0078240C"/>
    <w:rsid w:val="007836FF"/>
    <w:rsid w:val="00784468"/>
    <w:rsid w:val="00784A07"/>
    <w:rsid w:val="00784CE6"/>
    <w:rsid w:val="007863A1"/>
    <w:rsid w:val="007866D9"/>
    <w:rsid w:val="00786B38"/>
    <w:rsid w:val="00786C25"/>
    <w:rsid w:val="00791635"/>
    <w:rsid w:val="00791756"/>
    <w:rsid w:val="00791F99"/>
    <w:rsid w:val="00793725"/>
    <w:rsid w:val="0079392A"/>
    <w:rsid w:val="00793FAF"/>
    <w:rsid w:val="0079456C"/>
    <w:rsid w:val="00794958"/>
    <w:rsid w:val="00794F21"/>
    <w:rsid w:val="0079617F"/>
    <w:rsid w:val="00797037"/>
    <w:rsid w:val="007A03D7"/>
    <w:rsid w:val="007A0431"/>
    <w:rsid w:val="007A0CAB"/>
    <w:rsid w:val="007A1211"/>
    <w:rsid w:val="007A1AEF"/>
    <w:rsid w:val="007A1DC1"/>
    <w:rsid w:val="007A3012"/>
    <w:rsid w:val="007A3312"/>
    <w:rsid w:val="007A3391"/>
    <w:rsid w:val="007A3F78"/>
    <w:rsid w:val="007A4F3E"/>
    <w:rsid w:val="007A5F2B"/>
    <w:rsid w:val="007B0400"/>
    <w:rsid w:val="007B046C"/>
    <w:rsid w:val="007B08B0"/>
    <w:rsid w:val="007B120A"/>
    <w:rsid w:val="007B2411"/>
    <w:rsid w:val="007B2EAD"/>
    <w:rsid w:val="007B4679"/>
    <w:rsid w:val="007B46EE"/>
    <w:rsid w:val="007B5258"/>
    <w:rsid w:val="007B544F"/>
    <w:rsid w:val="007B5872"/>
    <w:rsid w:val="007B59B2"/>
    <w:rsid w:val="007B66C9"/>
    <w:rsid w:val="007B67A8"/>
    <w:rsid w:val="007B7170"/>
    <w:rsid w:val="007B7FEC"/>
    <w:rsid w:val="007C0304"/>
    <w:rsid w:val="007C0E5E"/>
    <w:rsid w:val="007C119E"/>
    <w:rsid w:val="007C14D3"/>
    <w:rsid w:val="007C1728"/>
    <w:rsid w:val="007C18A4"/>
    <w:rsid w:val="007C1C39"/>
    <w:rsid w:val="007C1EEF"/>
    <w:rsid w:val="007C1EFF"/>
    <w:rsid w:val="007C1FB1"/>
    <w:rsid w:val="007C28FE"/>
    <w:rsid w:val="007C2DF9"/>
    <w:rsid w:val="007C42EA"/>
    <w:rsid w:val="007C5DB6"/>
    <w:rsid w:val="007C633B"/>
    <w:rsid w:val="007C70DD"/>
    <w:rsid w:val="007D0AFE"/>
    <w:rsid w:val="007D103F"/>
    <w:rsid w:val="007D1B09"/>
    <w:rsid w:val="007D2A69"/>
    <w:rsid w:val="007D2BB7"/>
    <w:rsid w:val="007D56AD"/>
    <w:rsid w:val="007D5F5F"/>
    <w:rsid w:val="007D6CEC"/>
    <w:rsid w:val="007E04C6"/>
    <w:rsid w:val="007E0E94"/>
    <w:rsid w:val="007E168D"/>
    <w:rsid w:val="007E26EE"/>
    <w:rsid w:val="007E2BDC"/>
    <w:rsid w:val="007E3032"/>
    <w:rsid w:val="007E33F6"/>
    <w:rsid w:val="007E35F7"/>
    <w:rsid w:val="007E3FB2"/>
    <w:rsid w:val="007E57C2"/>
    <w:rsid w:val="007E5862"/>
    <w:rsid w:val="007E587A"/>
    <w:rsid w:val="007E58DA"/>
    <w:rsid w:val="007E6E49"/>
    <w:rsid w:val="007E74DA"/>
    <w:rsid w:val="007E7BF2"/>
    <w:rsid w:val="007F05B7"/>
    <w:rsid w:val="007F0E3D"/>
    <w:rsid w:val="007F0F24"/>
    <w:rsid w:val="007F182B"/>
    <w:rsid w:val="007F47E2"/>
    <w:rsid w:val="007F4F61"/>
    <w:rsid w:val="007F61F7"/>
    <w:rsid w:val="007F742B"/>
    <w:rsid w:val="007F7B5B"/>
    <w:rsid w:val="008004B1"/>
    <w:rsid w:val="00800DCB"/>
    <w:rsid w:val="0080180C"/>
    <w:rsid w:val="00801A2D"/>
    <w:rsid w:val="00802104"/>
    <w:rsid w:val="0080223E"/>
    <w:rsid w:val="008023F5"/>
    <w:rsid w:val="0080262F"/>
    <w:rsid w:val="00802CB5"/>
    <w:rsid w:val="00803123"/>
    <w:rsid w:val="00803C66"/>
    <w:rsid w:val="00806458"/>
    <w:rsid w:val="00806D68"/>
    <w:rsid w:val="00806D7C"/>
    <w:rsid w:val="0081020D"/>
    <w:rsid w:val="008106C0"/>
    <w:rsid w:val="00810728"/>
    <w:rsid w:val="008116A1"/>
    <w:rsid w:val="0081267F"/>
    <w:rsid w:val="00812D6C"/>
    <w:rsid w:val="008152E1"/>
    <w:rsid w:val="00815A9B"/>
    <w:rsid w:val="00817053"/>
    <w:rsid w:val="00820A39"/>
    <w:rsid w:val="00820E0C"/>
    <w:rsid w:val="00821384"/>
    <w:rsid w:val="00821881"/>
    <w:rsid w:val="008225B0"/>
    <w:rsid w:val="00822AC7"/>
    <w:rsid w:val="00822DCB"/>
    <w:rsid w:val="00822EA1"/>
    <w:rsid w:val="008230DC"/>
    <w:rsid w:val="0082390D"/>
    <w:rsid w:val="008239F1"/>
    <w:rsid w:val="00823BF7"/>
    <w:rsid w:val="00823E34"/>
    <w:rsid w:val="00824890"/>
    <w:rsid w:val="0082560F"/>
    <w:rsid w:val="0082604A"/>
    <w:rsid w:val="00826261"/>
    <w:rsid w:val="008264BA"/>
    <w:rsid w:val="0082650F"/>
    <w:rsid w:val="00826594"/>
    <w:rsid w:val="00826755"/>
    <w:rsid w:val="00827E8F"/>
    <w:rsid w:val="00831A09"/>
    <w:rsid w:val="008327DF"/>
    <w:rsid w:val="00833CD0"/>
    <w:rsid w:val="00833EAC"/>
    <w:rsid w:val="0083498D"/>
    <w:rsid w:val="00834B04"/>
    <w:rsid w:val="00834B99"/>
    <w:rsid w:val="0083623D"/>
    <w:rsid w:val="00836A39"/>
    <w:rsid w:val="0083739A"/>
    <w:rsid w:val="00837639"/>
    <w:rsid w:val="00837CFD"/>
    <w:rsid w:val="00840667"/>
    <w:rsid w:val="00842D7D"/>
    <w:rsid w:val="00843A01"/>
    <w:rsid w:val="0084405A"/>
    <w:rsid w:val="00844AB5"/>
    <w:rsid w:val="0084541B"/>
    <w:rsid w:val="00845DB0"/>
    <w:rsid w:val="00845DC2"/>
    <w:rsid w:val="00846601"/>
    <w:rsid w:val="00846BFF"/>
    <w:rsid w:val="008475E3"/>
    <w:rsid w:val="00850011"/>
    <w:rsid w:val="0085019B"/>
    <w:rsid w:val="0085042F"/>
    <w:rsid w:val="008507C4"/>
    <w:rsid w:val="00850E7D"/>
    <w:rsid w:val="0085145C"/>
    <w:rsid w:val="00853158"/>
    <w:rsid w:val="00853890"/>
    <w:rsid w:val="008539D4"/>
    <w:rsid w:val="00853B3B"/>
    <w:rsid w:val="00853BD4"/>
    <w:rsid w:val="008546A7"/>
    <w:rsid w:val="008552CA"/>
    <w:rsid w:val="00856035"/>
    <w:rsid w:val="00856880"/>
    <w:rsid w:val="00857DC7"/>
    <w:rsid w:val="0086279C"/>
    <w:rsid w:val="008635F7"/>
    <w:rsid w:val="00863A6D"/>
    <w:rsid w:val="00865446"/>
    <w:rsid w:val="0086550C"/>
    <w:rsid w:val="00865AC1"/>
    <w:rsid w:val="00865B92"/>
    <w:rsid w:val="00865CAD"/>
    <w:rsid w:val="00867000"/>
    <w:rsid w:val="008676F4"/>
    <w:rsid w:val="0086796E"/>
    <w:rsid w:val="008679BD"/>
    <w:rsid w:val="00867AF1"/>
    <w:rsid w:val="00867B61"/>
    <w:rsid w:val="0087025C"/>
    <w:rsid w:val="00870E15"/>
    <w:rsid w:val="008714DC"/>
    <w:rsid w:val="00871579"/>
    <w:rsid w:val="00871961"/>
    <w:rsid w:val="0087220E"/>
    <w:rsid w:val="00872675"/>
    <w:rsid w:val="00872FE1"/>
    <w:rsid w:val="00873A45"/>
    <w:rsid w:val="0087444D"/>
    <w:rsid w:val="00874994"/>
    <w:rsid w:val="00874E22"/>
    <w:rsid w:val="008752FB"/>
    <w:rsid w:val="00875AEC"/>
    <w:rsid w:val="00875F7D"/>
    <w:rsid w:val="0087691A"/>
    <w:rsid w:val="00876F97"/>
    <w:rsid w:val="00877463"/>
    <w:rsid w:val="00877A44"/>
    <w:rsid w:val="008800D3"/>
    <w:rsid w:val="008806CE"/>
    <w:rsid w:val="00880AC5"/>
    <w:rsid w:val="00881C8A"/>
    <w:rsid w:val="00882142"/>
    <w:rsid w:val="0088242D"/>
    <w:rsid w:val="00883DF4"/>
    <w:rsid w:val="0088416A"/>
    <w:rsid w:val="00884978"/>
    <w:rsid w:val="00884C2D"/>
    <w:rsid w:val="00885342"/>
    <w:rsid w:val="00885C3A"/>
    <w:rsid w:val="00886478"/>
    <w:rsid w:val="00886605"/>
    <w:rsid w:val="008870EF"/>
    <w:rsid w:val="008875D8"/>
    <w:rsid w:val="00887705"/>
    <w:rsid w:val="00890728"/>
    <w:rsid w:val="008912ED"/>
    <w:rsid w:val="00891514"/>
    <w:rsid w:val="0089482A"/>
    <w:rsid w:val="00895D9A"/>
    <w:rsid w:val="00896574"/>
    <w:rsid w:val="008968D1"/>
    <w:rsid w:val="00896BF6"/>
    <w:rsid w:val="00897811"/>
    <w:rsid w:val="00897FE0"/>
    <w:rsid w:val="008A07A6"/>
    <w:rsid w:val="008A0AD4"/>
    <w:rsid w:val="008A1619"/>
    <w:rsid w:val="008A166B"/>
    <w:rsid w:val="008A2F09"/>
    <w:rsid w:val="008A43EE"/>
    <w:rsid w:val="008A547C"/>
    <w:rsid w:val="008A5D47"/>
    <w:rsid w:val="008A5F35"/>
    <w:rsid w:val="008A6C10"/>
    <w:rsid w:val="008B0148"/>
    <w:rsid w:val="008B037C"/>
    <w:rsid w:val="008B03B1"/>
    <w:rsid w:val="008B073A"/>
    <w:rsid w:val="008B21D7"/>
    <w:rsid w:val="008B27CF"/>
    <w:rsid w:val="008B4DFB"/>
    <w:rsid w:val="008B510F"/>
    <w:rsid w:val="008B57B6"/>
    <w:rsid w:val="008B5E1D"/>
    <w:rsid w:val="008B68CB"/>
    <w:rsid w:val="008B6D88"/>
    <w:rsid w:val="008B6F27"/>
    <w:rsid w:val="008B7480"/>
    <w:rsid w:val="008B7882"/>
    <w:rsid w:val="008C0058"/>
    <w:rsid w:val="008C0155"/>
    <w:rsid w:val="008C0281"/>
    <w:rsid w:val="008C0D26"/>
    <w:rsid w:val="008C0ECA"/>
    <w:rsid w:val="008C2241"/>
    <w:rsid w:val="008C290C"/>
    <w:rsid w:val="008C2BC3"/>
    <w:rsid w:val="008C37BE"/>
    <w:rsid w:val="008C38C0"/>
    <w:rsid w:val="008C490E"/>
    <w:rsid w:val="008C4ED6"/>
    <w:rsid w:val="008C59D1"/>
    <w:rsid w:val="008C6BC8"/>
    <w:rsid w:val="008C7EA1"/>
    <w:rsid w:val="008D023B"/>
    <w:rsid w:val="008D0DA4"/>
    <w:rsid w:val="008D0EEA"/>
    <w:rsid w:val="008D23D1"/>
    <w:rsid w:val="008D35B5"/>
    <w:rsid w:val="008D488D"/>
    <w:rsid w:val="008D4F0F"/>
    <w:rsid w:val="008D54A6"/>
    <w:rsid w:val="008D559E"/>
    <w:rsid w:val="008D5B35"/>
    <w:rsid w:val="008D6CF9"/>
    <w:rsid w:val="008D794A"/>
    <w:rsid w:val="008E0A3E"/>
    <w:rsid w:val="008E0D4B"/>
    <w:rsid w:val="008E182C"/>
    <w:rsid w:val="008E4D2D"/>
    <w:rsid w:val="008E4ED4"/>
    <w:rsid w:val="008E50D3"/>
    <w:rsid w:val="008E51DB"/>
    <w:rsid w:val="008E5ABD"/>
    <w:rsid w:val="008E6D5F"/>
    <w:rsid w:val="008E7185"/>
    <w:rsid w:val="008E75CE"/>
    <w:rsid w:val="008E77E9"/>
    <w:rsid w:val="008F0009"/>
    <w:rsid w:val="008F08D7"/>
    <w:rsid w:val="008F0BBF"/>
    <w:rsid w:val="008F0F76"/>
    <w:rsid w:val="008F2BC4"/>
    <w:rsid w:val="008F315E"/>
    <w:rsid w:val="008F3251"/>
    <w:rsid w:val="008F4149"/>
    <w:rsid w:val="008F4379"/>
    <w:rsid w:val="008F4D9A"/>
    <w:rsid w:val="008F5600"/>
    <w:rsid w:val="008F679B"/>
    <w:rsid w:val="008F7A28"/>
    <w:rsid w:val="008F7AEC"/>
    <w:rsid w:val="008F7DCE"/>
    <w:rsid w:val="008F7E01"/>
    <w:rsid w:val="008F7E1D"/>
    <w:rsid w:val="009000DF"/>
    <w:rsid w:val="00901DB5"/>
    <w:rsid w:val="0090327D"/>
    <w:rsid w:val="00904CE5"/>
    <w:rsid w:val="00906349"/>
    <w:rsid w:val="0090635B"/>
    <w:rsid w:val="00906CF0"/>
    <w:rsid w:val="00907879"/>
    <w:rsid w:val="00907CF5"/>
    <w:rsid w:val="00910841"/>
    <w:rsid w:val="00910B51"/>
    <w:rsid w:val="00910C7A"/>
    <w:rsid w:val="00910D64"/>
    <w:rsid w:val="009118F5"/>
    <w:rsid w:val="00911C18"/>
    <w:rsid w:val="00911CB2"/>
    <w:rsid w:val="00913463"/>
    <w:rsid w:val="00913535"/>
    <w:rsid w:val="00913D41"/>
    <w:rsid w:val="00914EC6"/>
    <w:rsid w:val="00916054"/>
    <w:rsid w:val="00916301"/>
    <w:rsid w:val="009164A4"/>
    <w:rsid w:val="009166C5"/>
    <w:rsid w:val="00916E52"/>
    <w:rsid w:val="00920AF4"/>
    <w:rsid w:val="00920F71"/>
    <w:rsid w:val="009213CA"/>
    <w:rsid w:val="00921442"/>
    <w:rsid w:val="009219BC"/>
    <w:rsid w:val="00922236"/>
    <w:rsid w:val="0092248E"/>
    <w:rsid w:val="00922F1F"/>
    <w:rsid w:val="00923667"/>
    <w:rsid w:val="009239C9"/>
    <w:rsid w:val="00923A00"/>
    <w:rsid w:val="00923A99"/>
    <w:rsid w:val="00923B80"/>
    <w:rsid w:val="00923FB4"/>
    <w:rsid w:val="009243B6"/>
    <w:rsid w:val="00924BE7"/>
    <w:rsid w:val="0092511F"/>
    <w:rsid w:val="00925318"/>
    <w:rsid w:val="009268E8"/>
    <w:rsid w:val="00926A1E"/>
    <w:rsid w:val="00926C13"/>
    <w:rsid w:val="00927E12"/>
    <w:rsid w:val="00930860"/>
    <w:rsid w:val="00932376"/>
    <w:rsid w:val="00932EB1"/>
    <w:rsid w:val="00932ED6"/>
    <w:rsid w:val="00932F91"/>
    <w:rsid w:val="00932F92"/>
    <w:rsid w:val="00933DC3"/>
    <w:rsid w:val="00934ED0"/>
    <w:rsid w:val="009353D7"/>
    <w:rsid w:val="009358D6"/>
    <w:rsid w:val="00935D7F"/>
    <w:rsid w:val="00937190"/>
    <w:rsid w:val="00937D4B"/>
    <w:rsid w:val="00940A24"/>
    <w:rsid w:val="00940F3E"/>
    <w:rsid w:val="009417B5"/>
    <w:rsid w:val="00944A54"/>
    <w:rsid w:val="00945169"/>
    <w:rsid w:val="00945378"/>
    <w:rsid w:val="00945A0F"/>
    <w:rsid w:val="00950102"/>
    <w:rsid w:val="00950A20"/>
    <w:rsid w:val="009532AA"/>
    <w:rsid w:val="00953E01"/>
    <w:rsid w:val="00953FB9"/>
    <w:rsid w:val="00954C34"/>
    <w:rsid w:val="00954D91"/>
    <w:rsid w:val="00955AE4"/>
    <w:rsid w:val="00956EE3"/>
    <w:rsid w:val="00957702"/>
    <w:rsid w:val="00957BE6"/>
    <w:rsid w:val="009600FD"/>
    <w:rsid w:val="00960D4F"/>
    <w:rsid w:val="00961455"/>
    <w:rsid w:val="00961CDC"/>
    <w:rsid w:val="00961EA4"/>
    <w:rsid w:val="009627C1"/>
    <w:rsid w:val="009629D5"/>
    <w:rsid w:val="00963167"/>
    <w:rsid w:val="00963860"/>
    <w:rsid w:val="00963BDB"/>
    <w:rsid w:val="00964768"/>
    <w:rsid w:val="009656A9"/>
    <w:rsid w:val="00965B07"/>
    <w:rsid w:val="00965E17"/>
    <w:rsid w:val="009661AA"/>
    <w:rsid w:val="009676D1"/>
    <w:rsid w:val="00971372"/>
    <w:rsid w:val="00971D70"/>
    <w:rsid w:val="00973706"/>
    <w:rsid w:val="00974010"/>
    <w:rsid w:val="009744AF"/>
    <w:rsid w:val="009748B5"/>
    <w:rsid w:val="00976BB0"/>
    <w:rsid w:val="00980657"/>
    <w:rsid w:val="00980A01"/>
    <w:rsid w:val="0098110B"/>
    <w:rsid w:val="009813D0"/>
    <w:rsid w:val="009813F1"/>
    <w:rsid w:val="009816A1"/>
    <w:rsid w:val="009819BB"/>
    <w:rsid w:val="00981A47"/>
    <w:rsid w:val="00982E83"/>
    <w:rsid w:val="009832BB"/>
    <w:rsid w:val="0098383F"/>
    <w:rsid w:val="00983B11"/>
    <w:rsid w:val="009854F6"/>
    <w:rsid w:val="009857B8"/>
    <w:rsid w:val="00987074"/>
    <w:rsid w:val="00987202"/>
    <w:rsid w:val="0098755C"/>
    <w:rsid w:val="009876FE"/>
    <w:rsid w:val="0098785C"/>
    <w:rsid w:val="009878B5"/>
    <w:rsid w:val="00990698"/>
    <w:rsid w:val="009907D7"/>
    <w:rsid w:val="00990B76"/>
    <w:rsid w:val="00991068"/>
    <w:rsid w:val="009915B6"/>
    <w:rsid w:val="009921E5"/>
    <w:rsid w:val="00992625"/>
    <w:rsid w:val="009940D4"/>
    <w:rsid w:val="0099613A"/>
    <w:rsid w:val="009964CD"/>
    <w:rsid w:val="00996A96"/>
    <w:rsid w:val="0099739C"/>
    <w:rsid w:val="009A001B"/>
    <w:rsid w:val="009A00D6"/>
    <w:rsid w:val="009A014B"/>
    <w:rsid w:val="009A1AEE"/>
    <w:rsid w:val="009A201F"/>
    <w:rsid w:val="009A21A9"/>
    <w:rsid w:val="009A2DC8"/>
    <w:rsid w:val="009A32B4"/>
    <w:rsid w:val="009A3511"/>
    <w:rsid w:val="009A4348"/>
    <w:rsid w:val="009A43DC"/>
    <w:rsid w:val="009A4F4A"/>
    <w:rsid w:val="009A5489"/>
    <w:rsid w:val="009A5A83"/>
    <w:rsid w:val="009A657B"/>
    <w:rsid w:val="009A6BA3"/>
    <w:rsid w:val="009B0EF2"/>
    <w:rsid w:val="009B1A89"/>
    <w:rsid w:val="009B1B6E"/>
    <w:rsid w:val="009B1DB8"/>
    <w:rsid w:val="009B3E0E"/>
    <w:rsid w:val="009B3E97"/>
    <w:rsid w:val="009B415D"/>
    <w:rsid w:val="009B450A"/>
    <w:rsid w:val="009B46D2"/>
    <w:rsid w:val="009B6DCD"/>
    <w:rsid w:val="009B6EE9"/>
    <w:rsid w:val="009B70A7"/>
    <w:rsid w:val="009B73A4"/>
    <w:rsid w:val="009B7E1F"/>
    <w:rsid w:val="009C0675"/>
    <w:rsid w:val="009C142A"/>
    <w:rsid w:val="009C2A69"/>
    <w:rsid w:val="009C3107"/>
    <w:rsid w:val="009C3DDB"/>
    <w:rsid w:val="009C50BE"/>
    <w:rsid w:val="009C5372"/>
    <w:rsid w:val="009C537E"/>
    <w:rsid w:val="009C628E"/>
    <w:rsid w:val="009C725E"/>
    <w:rsid w:val="009C72CE"/>
    <w:rsid w:val="009C75DF"/>
    <w:rsid w:val="009C78EC"/>
    <w:rsid w:val="009C7DD2"/>
    <w:rsid w:val="009C7E5E"/>
    <w:rsid w:val="009D05F8"/>
    <w:rsid w:val="009D0919"/>
    <w:rsid w:val="009D0CB6"/>
    <w:rsid w:val="009D10D5"/>
    <w:rsid w:val="009D10EE"/>
    <w:rsid w:val="009D1BC1"/>
    <w:rsid w:val="009D2197"/>
    <w:rsid w:val="009D259B"/>
    <w:rsid w:val="009D2943"/>
    <w:rsid w:val="009D2D28"/>
    <w:rsid w:val="009D3034"/>
    <w:rsid w:val="009D54C2"/>
    <w:rsid w:val="009D54FE"/>
    <w:rsid w:val="009D56B1"/>
    <w:rsid w:val="009D5C9A"/>
    <w:rsid w:val="009D6DB3"/>
    <w:rsid w:val="009D7D98"/>
    <w:rsid w:val="009E081C"/>
    <w:rsid w:val="009E1216"/>
    <w:rsid w:val="009E1707"/>
    <w:rsid w:val="009E18B5"/>
    <w:rsid w:val="009E1EF1"/>
    <w:rsid w:val="009E2473"/>
    <w:rsid w:val="009E3132"/>
    <w:rsid w:val="009E31DD"/>
    <w:rsid w:val="009E340B"/>
    <w:rsid w:val="009E3879"/>
    <w:rsid w:val="009E49AC"/>
    <w:rsid w:val="009E62E2"/>
    <w:rsid w:val="009F0194"/>
    <w:rsid w:val="009F096A"/>
    <w:rsid w:val="009F1F3A"/>
    <w:rsid w:val="009F22EE"/>
    <w:rsid w:val="009F26C9"/>
    <w:rsid w:val="009F27DE"/>
    <w:rsid w:val="009F46B2"/>
    <w:rsid w:val="009F4954"/>
    <w:rsid w:val="009F4B87"/>
    <w:rsid w:val="009F5653"/>
    <w:rsid w:val="009F625D"/>
    <w:rsid w:val="009F6497"/>
    <w:rsid w:val="009F7173"/>
    <w:rsid w:val="009F7317"/>
    <w:rsid w:val="00A00FA4"/>
    <w:rsid w:val="00A010F0"/>
    <w:rsid w:val="00A014BC"/>
    <w:rsid w:val="00A01701"/>
    <w:rsid w:val="00A01936"/>
    <w:rsid w:val="00A02B6B"/>
    <w:rsid w:val="00A03F3B"/>
    <w:rsid w:val="00A04658"/>
    <w:rsid w:val="00A049C3"/>
    <w:rsid w:val="00A0556B"/>
    <w:rsid w:val="00A06B4B"/>
    <w:rsid w:val="00A07502"/>
    <w:rsid w:val="00A0754E"/>
    <w:rsid w:val="00A10302"/>
    <w:rsid w:val="00A11254"/>
    <w:rsid w:val="00A132C2"/>
    <w:rsid w:val="00A13FDE"/>
    <w:rsid w:val="00A140AE"/>
    <w:rsid w:val="00A14C90"/>
    <w:rsid w:val="00A15CA2"/>
    <w:rsid w:val="00A16A45"/>
    <w:rsid w:val="00A16B92"/>
    <w:rsid w:val="00A16BCB"/>
    <w:rsid w:val="00A175DB"/>
    <w:rsid w:val="00A1790F"/>
    <w:rsid w:val="00A2041D"/>
    <w:rsid w:val="00A20AB3"/>
    <w:rsid w:val="00A24A54"/>
    <w:rsid w:val="00A253A5"/>
    <w:rsid w:val="00A25776"/>
    <w:rsid w:val="00A263CA"/>
    <w:rsid w:val="00A264C8"/>
    <w:rsid w:val="00A2680A"/>
    <w:rsid w:val="00A27903"/>
    <w:rsid w:val="00A30377"/>
    <w:rsid w:val="00A30ACA"/>
    <w:rsid w:val="00A30C63"/>
    <w:rsid w:val="00A317D6"/>
    <w:rsid w:val="00A31A8D"/>
    <w:rsid w:val="00A3250E"/>
    <w:rsid w:val="00A3261B"/>
    <w:rsid w:val="00A32F46"/>
    <w:rsid w:val="00A3358F"/>
    <w:rsid w:val="00A34F6F"/>
    <w:rsid w:val="00A353D7"/>
    <w:rsid w:val="00A35A43"/>
    <w:rsid w:val="00A3652E"/>
    <w:rsid w:val="00A36926"/>
    <w:rsid w:val="00A375FF"/>
    <w:rsid w:val="00A40F32"/>
    <w:rsid w:val="00A41197"/>
    <w:rsid w:val="00A415AA"/>
    <w:rsid w:val="00A41A68"/>
    <w:rsid w:val="00A435F1"/>
    <w:rsid w:val="00A44292"/>
    <w:rsid w:val="00A44A19"/>
    <w:rsid w:val="00A450F0"/>
    <w:rsid w:val="00A4549F"/>
    <w:rsid w:val="00A457A2"/>
    <w:rsid w:val="00A458D2"/>
    <w:rsid w:val="00A459C1"/>
    <w:rsid w:val="00A459C6"/>
    <w:rsid w:val="00A46E1C"/>
    <w:rsid w:val="00A46EFA"/>
    <w:rsid w:val="00A5072C"/>
    <w:rsid w:val="00A51586"/>
    <w:rsid w:val="00A521AD"/>
    <w:rsid w:val="00A5348A"/>
    <w:rsid w:val="00A543B9"/>
    <w:rsid w:val="00A5458C"/>
    <w:rsid w:val="00A5495E"/>
    <w:rsid w:val="00A54C0C"/>
    <w:rsid w:val="00A54FA7"/>
    <w:rsid w:val="00A55286"/>
    <w:rsid w:val="00A554C7"/>
    <w:rsid w:val="00A55CBA"/>
    <w:rsid w:val="00A56914"/>
    <w:rsid w:val="00A57428"/>
    <w:rsid w:val="00A6062B"/>
    <w:rsid w:val="00A61939"/>
    <w:rsid w:val="00A61DFD"/>
    <w:rsid w:val="00A62607"/>
    <w:rsid w:val="00A6306B"/>
    <w:rsid w:val="00A63121"/>
    <w:rsid w:val="00A6398C"/>
    <w:rsid w:val="00A6432C"/>
    <w:rsid w:val="00A64DD4"/>
    <w:rsid w:val="00A64EFE"/>
    <w:rsid w:val="00A661BD"/>
    <w:rsid w:val="00A6632A"/>
    <w:rsid w:val="00A66488"/>
    <w:rsid w:val="00A678E3"/>
    <w:rsid w:val="00A700AD"/>
    <w:rsid w:val="00A7055A"/>
    <w:rsid w:val="00A706E2"/>
    <w:rsid w:val="00A70F77"/>
    <w:rsid w:val="00A7133C"/>
    <w:rsid w:val="00A71357"/>
    <w:rsid w:val="00A71913"/>
    <w:rsid w:val="00A723CD"/>
    <w:rsid w:val="00A72689"/>
    <w:rsid w:val="00A72DEE"/>
    <w:rsid w:val="00A72E78"/>
    <w:rsid w:val="00A73AE7"/>
    <w:rsid w:val="00A73D3D"/>
    <w:rsid w:val="00A747FB"/>
    <w:rsid w:val="00A7502C"/>
    <w:rsid w:val="00A75889"/>
    <w:rsid w:val="00A75B3C"/>
    <w:rsid w:val="00A76123"/>
    <w:rsid w:val="00A76E4B"/>
    <w:rsid w:val="00A77EAF"/>
    <w:rsid w:val="00A80056"/>
    <w:rsid w:val="00A80515"/>
    <w:rsid w:val="00A80EC8"/>
    <w:rsid w:val="00A81776"/>
    <w:rsid w:val="00A8268D"/>
    <w:rsid w:val="00A8298B"/>
    <w:rsid w:val="00A84327"/>
    <w:rsid w:val="00A84346"/>
    <w:rsid w:val="00A84C46"/>
    <w:rsid w:val="00A851D1"/>
    <w:rsid w:val="00A85401"/>
    <w:rsid w:val="00A85A77"/>
    <w:rsid w:val="00A85B94"/>
    <w:rsid w:val="00A863AB"/>
    <w:rsid w:val="00A86480"/>
    <w:rsid w:val="00A86A90"/>
    <w:rsid w:val="00A90B6F"/>
    <w:rsid w:val="00A91372"/>
    <w:rsid w:val="00A914A6"/>
    <w:rsid w:val="00A91868"/>
    <w:rsid w:val="00A91CF6"/>
    <w:rsid w:val="00A926E5"/>
    <w:rsid w:val="00A93B46"/>
    <w:rsid w:val="00A942AD"/>
    <w:rsid w:val="00A94F99"/>
    <w:rsid w:val="00A9508E"/>
    <w:rsid w:val="00A96D59"/>
    <w:rsid w:val="00A96EF6"/>
    <w:rsid w:val="00A97528"/>
    <w:rsid w:val="00A97860"/>
    <w:rsid w:val="00A97C4F"/>
    <w:rsid w:val="00AA0074"/>
    <w:rsid w:val="00AA03E6"/>
    <w:rsid w:val="00AA051D"/>
    <w:rsid w:val="00AA0740"/>
    <w:rsid w:val="00AA07C1"/>
    <w:rsid w:val="00AA0848"/>
    <w:rsid w:val="00AA08BA"/>
    <w:rsid w:val="00AA1018"/>
    <w:rsid w:val="00AA136C"/>
    <w:rsid w:val="00AA2DBB"/>
    <w:rsid w:val="00AA3290"/>
    <w:rsid w:val="00AA4B80"/>
    <w:rsid w:val="00AA4C92"/>
    <w:rsid w:val="00AA5675"/>
    <w:rsid w:val="00AA582C"/>
    <w:rsid w:val="00AA5A70"/>
    <w:rsid w:val="00AA5DD4"/>
    <w:rsid w:val="00AA62F9"/>
    <w:rsid w:val="00AA649F"/>
    <w:rsid w:val="00AB014C"/>
    <w:rsid w:val="00AB140C"/>
    <w:rsid w:val="00AB34E9"/>
    <w:rsid w:val="00AB3B82"/>
    <w:rsid w:val="00AB3D5B"/>
    <w:rsid w:val="00AB45B2"/>
    <w:rsid w:val="00AB4B40"/>
    <w:rsid w:val="00AB4ED0"/>
    <w:rsid w:val="00AB54A8"/>
    <w:rsid w:val="00AB6BA9"/>
    <w:rsid w:val="00AB74F2"/>
    <w:rsid w:val="00AC1949"/>
    <w:rsid w:val="00AC1DAD"/>
    <w:rsid w:val="00AC25EE"/>
    <w:rsid w:val="00AC2F7F"/>
    <w:rsid w:val="00AC6131"/>
    <w:rsid w:val="00AC61CF"/>
    <w:rsid w:val="00AC7D1E"/>
    <w:rsid w:val="00AC7E57"/>
    <w:rsid w:val="00AC7EBB"/>
    <w:rsid w:val="00AD09D8"/>
    <w:rsid w:val="00AD22B0"/>
    <w:rsid w:val="00AD31D4"/>
    <w:rsid w:val="00AD3F18"/>
    <w:rsid w:val="00AD4079"/>
    <w:rsid w:val="00AD4E96"/>
    <w:rsid w:val="00AD5371"/>
    <w:rsid w:val="00AD5395"/>
    <w:rsid w:val="00AD5FD6"/>
    <w:rsid w:val="00AD72E2"/>
    <w:rsid w:val="00AE0870"/>
    <w:rsid w:val="00AE1655"/>
    <w:rsid w:val="00AE1F2F"/>
    <w:rsid w:val="00AE2430"/>
    <w:rsid w:val="00AE49A5"/>
    <w:rsid w:val="00AE6318"/>
    <w:rsid w:val="00AE741C"/>
    <w:rsid w:val="00AE7AC7"/>
    <w:rsid w:val="00AF1DCF"/>
    <w:rsid w:val="00AF23DC"/>
    <w:rsid w:val="00AF35B0"/>
    <w:rsid w:val="00AF44E4"/>
    <w:rsid w:val="00AF47D7"/>
    <w:rsid w:val="00AF4A12"/>
    <w:rsid w:val="00AF4CE5"/>
    <w:rsid w:val="00AF5023"/>
    <w:rsid w:val="00AF582A"/>
    <w:rsid w:val="00AF609D"/>
    <w:rsid w:val="00AF7B81"/>
    <w:rsid w:val="00B01192"/>
    <w:rsid w:val="00B01B77"/>
    <w:rsid w:val="00B02637"/>
    <w:rsid w:val="00B02C6B"/>
    <w:rsid w:val="00B02E60"/>
    <w:rsid w:val="00B03240"/>
    <w:rsid w:val="00B038AE"/>
    <w:rsid w:val="00B03C03"/>
    <w:rsid w:val="00B03FC0"/>
    <w:rsid w:val="00B04487"/>
    <w:rsid w:val="00B048C3"/>
    <w:rsid w:val="00B04D14"/>
    <w:rsid w:val="00B0587F"/>
    <w:rsid w:val="00B05EC9"/>
    <w:rsid w:val="00B06991"/>
    <w:rsid w:val="00B07D1A"/>
    <w:rsid w:val="00B10E90"/>
    <w:rsid w:val="00B11CC5"/>
    <w:rsid w:val="00B1309A"/>
    <w:rsid w:val="00B1318D"/>
    <w:rsid w:val="00B147D5"/>
    <w:rsid w:val="00B1591A"/>
    <w:rsid w:val="00B15976"/>
    <w:rsid w:val="00B174C7"/>
    <w:rsid w:val="00B1786F"/>
    <w:rsid w:val="00B17A27"/>
    <w:rsid w:val="00B221D5"/>
    <w:rsid w:val="00B2224F"/>
    <w:rsid w:val="00B22295"/>
    <w:rsid w:val="00B22A8B"/>
    <w:rsid w:val="00B23F4E"/>
    <w:rsid w:val="00B24A2F"/>
    <w:rsid w:val="00B24B9C"/>
    <w:rsid w:val="00B24C14"/>
    <w:rsid w:val="00B24FB2"/>
    <w:rsid w:val="00B25333"/>
    <w:rsid w:val="00B25632"/>
    <w:rsid w:val="00B273B9"/>
    <w:rsid w:val="00B3089E"/>
    <w:rsid w:val="00B31A3B"/>
    <w:rsid w:val="00B3233B"/>
    <w:rsid w:val="00B33109"/>
    <w:rsid w:val="00B33B7F"/>
    <w:rsid w:val="00B34485"/>
    <w:rsid w:val="00B35A5C"/>
    <w:rsid w:val="00B35EFA"/>
    <w:rsid w:val="00B368D2"/>
    <w:rsid w:val="00B36D54"/>
    <w:rsid w:val="00B370B6"/>
    <w:rsid w:val="00B3783A"/>
    <w:rsid w:val="00B379D0"/>
    <w:rsid w:val="00B402FA"/>
    <w:rsid w:val="00B40750"/>
    <w:rsid w:val="00B40911"/>
    <w:rsid w:val="00B40D22"/>
    <w:rsid w:val="00B411D3"/>
    <w:rsid w:val="00B41470"/>
    <w:rsid w:val="00B4163B"/>
    <w:rsid w:val="00B43918"/>
    <w:rsid w:val="00B4403D"/>
    <w:rsid w:val="00B46A32"/>
    <w:rsid w:val="00B46F79"/>
    <w:rsid w:val="00B46FD6"/>
    <w:rsid w:val="00B47770"/>
    <w:rsid w:val="00B51738"/>
    <w:rsid w:val="00B52078"/>
    <w:rsid w:val="00B522D2"/>
    <w:rsid w:val="00B5268A"/>
    <w:rsid w:val="00B5497C"/>
    <w:rsid w:val="00B5679D"/>
    <w:rsid w:val="00B56CB7"/>
    <w:rsid w:val="00B57973"/>
    <w:rsid w:val="00B6099C"/>
    <w:rsid w:val="00B60BAE"/>
    <w:rsid w:val="00B60CD9"/>
    <w:rsid w:val="00B60F6C"/>
    <w:rsid w:val="00B61397"/>
    <w:rsid w:val="00B6162E"/>
    <w:rsid w:val="00B61ACC"/>
    <w:rsid w:val="00B625EE"/>
    <w:rsid w:val="00B62C51"/>
    <w:rsid w:val="00B63A35"/>
    <w:rsid w:val="00B66CDB"/>
    <w:rsid w:val="00B66EDA"/>
    <w:rsid w:val="00B671B1"/>
    <w:rsid w:val="00B67396"/>
    <w:rsid w:val="00B71771"/>
    <w:rsid w:val="00B71C5A"/>
    <w:rsid w:val="00B71D7D"/>
    <w:rsid w:val="00B72ECC"/>
    <w:rsid w:val="00B73666"/>
    <w:rsid w:val="00B73728"/>
    <w:rsid w:val="00B74B44"/>
    <w:rsid w:val="00B74C44"/>
    <w:rsid w:val="00B75209"/>
    <w:rsid w:val="00B75C63"/>
    <w:rsid w:val="00B76D8C"/>
    <w:rsid w:val="00B77333"/>
    <w:rsid w:val="00B801E2"/>
    <w:rsid w:val="00B8068B"/>
    <w:rsid w:val="00B80B80"/>
    <w:rsid w:val="00B80CC6"/>
    <w:rsid w:val="00B819DB"/>
    <w:rsid w:val="00B82939"/>
    <w:rsid w:val="00B82975"/>
    <w:rsid w:val="00B833B6"/>
    <w:rsid w:val="00B83650"/>
    <w:rsid w:val="00B844F3"/>
    <w:rsid w:val="00B85000"/>
    <w:rsid w:val="00B85175"/>
    <w:rsid w:val="00B85765"/>
    <w:rsid w:val="00B86477"/>
    <w:rsid w:val="00B866FC"/>
    <w:rsid w:val="00B86BEA"/>
    <w:rsid w:val="00B87009"/>
    <w:rsid w:val="00B87989"/>
    <w:rsid w:val="00B90608"/>
    <w:rsid w:val="00B91AD7"/>
    <w:rsid w:val="00B927A5"/>
    <w:rsid w:val="00B92960"/>
    <w:rsid w:val="00B94D59"/>
    <w:rsid w:val="00B950C9"/>
    <w:rsid w:val="00B97104"/>
    <w:rsid w:val="00B97735"/>
    <w:rsid w:val="00B978E4"/>
    <w:rsid w:val="00B97D0D"/>
    <w:rsid w:val="00BA03AB"/>
    <w:rsid w:val="00BA08F8"/>
    <w:rsid w:val="00BA0FB9"/>
    <w:rsid w:val="00BA183E"/>
    <w:rsid w:val="00BA1F66"/>
    <w:rsid w:val="00BA2295"/>
    <w:rsid w:val="00BA2FA9"/>
    <w:rsid w:val="00BA3550"/>
    <w:rsid w:val="00BA3851"/>
    <w:rsid w:val="00BA3C76"/>
    <w:rsid w:val="00BA4254"/>
    <w:rsid w:val="00BA46A0"/>
    <w:rsid w:val="00BA4D54"/>
    <w:rsid w:val="00BA647E"/>
    <w:rsid w:val="00BA6E6F"/>
    <w:rsid w:val="00BB0340"/>
    <w:rsid w:val="00BB066F"/>
    <w:rsid w:val="00BB0AFD"/>
    <w:rsid w:val="00BB153C"/>
    <w:rsid w:val="00BB16FD"/>
    <w:rsid w:val="00BB2172"/>
    <w:rsid w:val="00BB416B"/>
    <w:rsid w:val="00BB4344"/>
    <w:rsid w:val="00BB4544"/>
    <w:rsid w:val="00BB5736"/>
    <w:rsid w:val="00BB7C70"/>
    <w:rsid w:val="00BC0F5C"/>
    <w:rsid w:val="00BC102F"/>
    <w:rsid w:val="00BC1747"/>
    <w:rsid w:val="00BC3CC7"/>
    <w:rsid w:val="00BC4ACD"/>
    <w:rsid w:val="00BC51E1"/>
    <w:rsid w:val="00BC7137"/>
    <w:rsid w:val="00BC7A91"/>
    <w:rsid w:val="00BC7BCF"/>
    <w:rsid w:val="00BD0431"/>
    <w:rsid w:val="00BD162E"/>
    <w:rsid w:val="00BD1809"/>
    <w:rsid w:val="00BD20CB"/>
    <w:rsid w:val="00BD2AE2"/>
    <w:rsid w:val="00BD2C1F"/>
    <w:rsid w:val="00BD2C6D"/>
    <w:rsid w:val="00BD2DFE"/>
    <w:rsid w:val="00BD3938"/>
    <w:rsid w:val="00BD44C2"/>
    <w:rsid w:val="00BD4C59"/>
    <w:rsid w:val="00BD5015"/>
    <w:rsid w:val="00BD5023"/>
    <w:rsid w:val="00BD5345"/>
    <w:rsid w:val="00BD5A55"/>
    <w:rsid w:val="00BD5DCA"/>
    <w:rsid w:val="00BD62D6"/>
    <w:rsid w:val="00BD6AB1"/>
    <w:rsid w:val="00BD7ADA"/>
    <w:rsid w:val="00BD7CA0"/>
    <w:rsid w:val="00BD7E0F"/>
    <w:rsid w:val="00BE01F5"/>
    <w:rsid w:val="00BE0883"/>
    <w:rsid w:val="00BE09F5"/>
    <w:rsid w:val="00BE0C5F"/>
    <w:rsid w:val="00BE0D76"/>
    <w:rsid w:val="00BE1930"/>
    <w:rsid w:val="00BE1E34"/>
    <w:rsid w:val="00BE1E46"/>
    <w:rsid w:val="00BE22AE"/>
    <w:rsid w:val="00BE2D6D"/>
    <w:rsid w:val="00BE3473"/>
    <w:rsid w:val="00BE495B"/>
    <w:rsid w:val="00BE4D3D"/>
    <w:rsid w:val="00BE537C"/>
    <w:rsid w:val="00BE594C"/>
    <w:rsid w:val="00BE6FCD"/>
    <w:rsid w:val="00BE7073"/>
    <w:rsid w:val="00BE71D3"/>
    <w:rsid w:val="00BE71EB"/>
    <w:rsid w:val="00BE7BF0"/>
    <w:rsid w:val="00BF055D"/>
    <w:rsid w:val="00BF0A55"/>
    <w:rsid w:val="00BF0AAB"/>
    <w:rsid w:val="00BF0E3A"/>
    <w:rsid w:val="00BF1CA9"/>
    <w:rsid w:val="00BF2269"/>
    <w:rsid w:val="00BF2404"/>
    <w:rsid w:val="00BF2BCA"/>
    <w:rsid w:val="00BF2D33"/>
    <w:rsid w:val="00BF3D23"/>
    <w:rsid w:val="00BF41A9"/>
    <w:rsid w:val="00BF48F7"/>
    <w:rsid w:val="00BF4F2D"/>
    <w:rsid w:val="00BF504C"/>
    <w:rsid w:val="00BF5C34"/>
    <w:rsid w:val="00BF65C6"/>
    <w:rsid w:val="00BF6811"/>
    <w:rsid w:val="00BF6F17"/>
    <w:rsid w:val="00BF7234"/>
    <w:rsid w:val="00BF72E4"/>
    <w:rsid w:val="00BF770E"/>
    <w:rsid w:val="00BF7C56"/>
    <w:rsid w:val="00C00211"/>
    <w:rsid w:val="00C00BA8"/>
    <w:rsid w:val="00C01111"/>
    <w:rsid w:val="00C01CC3"/>
    <w:rsid w:val="00C02A0B"/>
    <w:rsid w:val="00C02C2A"/>
    <w:rsid w:val="00C0310A"/>
    <w:rsid w:val="00C032B9"/>
    <w:rsid w:val="00C0398C"/>
    <w:rsid w:val="00C03DD0"/>
    <w:rsid w:val="00C03E3F"/>
    <w:rsid w:val="00C057AB"/>
    <w:rsid w:val="00C05C6E"/>
    <w:rsid w:val="00C0625D"/>
    <w:rsid w:val="00C0728D"/>
    <w:rsid w:val="00C073E8"/>
    <w:rsid w:val="00C0795D"/>
    <w:rsid w:val="00C07AB0"/>
    <w:rsid w:val="00C10613"/>
    <w:rsid w:val="00C11AD6"/>
    <w:rsid w:val="00C127AA"/>
    <w:rsid w:val="00C13101"/>
    <w:rsid w:val="00C1387A"/>
    <w:rsid w:val="00C13963"/>
    <w:rsid w:val="00C13CEF"/>
    <w:rsid w:val="00C16A28"/>
    <w:rsid w:val="00C16C66"/>
    <w:rsid w:val="00C16FDC"/>
    <w:rsid w:val="00C178DC"/>
    <w:rsid w:val="00C17EA5"/>
    <w:rsid w:val="00C17FDE"/>
    <w:rsid w:val="00C20291"/>
    <w:rsid w:val="00C20298"/>
    <w:rsid w:val="00C204D8"/>
    <w:rsid w:val="00C208B6"/>
    <w:rsid w:val="00C210AE"/>
    <w:rsid w:val="00C219E4"/>
    <w:rsid w:val="00C22C9F"/>
    <w:rsid w:val="00C252FB"/>
    <w:rsid w:val="00C256E1"/>
    <w:rsid w:val="00C26285"/>
    <w:rsid w:val="00C266A7"/>
    <w:rsid w:val="00C26F26"/>
    <w:rsid w:val="00C26F92"/>
    <w:rsid w:val="00C2740D"/>
    <w:rsid w:val="00C30B32"/>
    <w:rsid w:val="00C31078"/>
    <w:rsid w:val="00C32A22"/>
    <w:rsid w:val="00C32A93"/>
    <w:rsid w:val="00C32F25"/>
    <w:rsid w:val="00C33075"/>
    <w:rsid w:val="00C332C3"/>
    <w:rsid w:val="00C33668"/>
    <w:rsid w:val="00C336AB"/>
    <w:rsid w:val="00C35B88"/>
    <w:rsid w:val="00C35BB6"/>
    <w:rsid w:val="00C35CBB"/>
    <w:rsid w:val="00C3746A"/>
    <w:rsid w:val="00C37DE9"/>
    <w:rsid w:val="00C402CF"/>
    <w:rsid w:val="00C405B9"/>
    <w:rsid w:val="00C4074C"/>
    <w:rsid w:val="00C41740"/>
    <w:rsid w:val="00C418EB"/>
    <w:rsid w:val="00C41C45"/>
    <w:rsid w:val="00C42AB9"/>
    <w:rsid w:val="00C43608"/>
    <w:rsid w:val="00C43A0D"/>
    <w:rsid w:val="00C43A21"/>
    <w:rsid w:val="00C44169"/>
    <w:rsid w:val="00C447CE"/>
    <w:rsid w:val="00C44C37"/>
    <w:rsid w:val="00C44CF8"/>
    <w:rsid w:val="00C44D02"/>
    <w:rsid w:val="00C457F6"/>
    <w:rsid w:val="00C46759"/>
    <w:rsid w:val="00C46D8A"/>
    <w:rsid w:val="00C47331"/>
    <w:rsid w:val="00C479CF"/>
    <w:rsid w:val="00C47B11"/>
    <w:rsid w:val="00C50E02"/>
    <w:rsid w:val="00C51125"/>
    <w:rsid w:val="00C52EA6"/>
    <w:rsid w:val="00C5336B"/>
    <w:rsid w:val="00C5375A"/>
    <w:rsid w:val="00C53B82"/>
    <w:rsid w:val="00C53D12"/>
    <w:rsid w:val="00C54492"/>
    <w:rsid w:val="00C547F1"/>
    <w:rsid w:val="00C54F77"/>
    <w:rsid w:val="00C55C62"/>
    <w:rsid w:val="00C55F9E"/>
    <w:rsid w:val="00C60DEE"/>
    <w:rsid w:val="00C6106B"/>
    <w:rsid w:val="00C61129"/>
    <w:rsid w:val="00C61FD5"/>
    <w:rsid w:val="00C62127"/>
    <w:rsid w:val="00C62506"/>
    <w:rsid w:val="00C6255B"/>
    <w:rsid w:val="00C625DF"/>
    <w:rsid w:val="00C62749"/>
    <w:rsid w:val="00C63341"/>
    <w:rsid w:val="00C637EF"/>
    <w:rsid w:val="00C6475E"/>
    <w:rsid w:val="00C64AB1"/>
    <w:rsid w:val="00C64C2C"/>
    <w:rsid w:val="00C65034"/>
    <w:rsid w:val="00C65B47"/>
    <w:rsid w:val="00C7011B"/>
    <w:rsid w:val="00C7193E"/>
    <w:rsid w:val="00C71955"/>
    <w:rsid w:val="00C71B88"/>
    <w:rsid w:val="00C71F50"/>
    <w:rsid w:val="00C722C9"/>
    <w:rsid w:val="00C73097"/>
    <w:rsid w:val="00C73BA0"/>
    <w:rsid w:val="00C73E51"/>
    <w:rsid w:val="00C73F7B"/>
    <w:rsid w:val="00C74539"/>
    <w:rsid w:val="00C74DB9"/>
    <w:rsid w:val="00C75629"/>
    <w:rsid w:val="00C75F57"/>
    <w:rsid w:val="00C76535"/>
    <w:rsid w:val="00C765E7"/>
    <w:rsid w:val="00C805C9"/>
    <w:rsid w:val="00C805E4"/>
    <w:rsid w:val="00C82554"/>
    <w:rsid w:val="00C8263F"/>
    <w:rsid w:val="00C83301"/>
    <w:rsid w:val="00C83E31"/>
    <w:rsid w:val="00C8479E"/>
    <w:rsid w:val="00C8497C"/>
    <w:rsid w:val="00C84A7C"/>
    <w:rsid w:val="00C8530E"/>
    <w:rsid w:val="00C86784"/>
    <w:rsid w:val="00C87147"/>
    <w:rsid w:val="00C87530"/>
    <w:rsid w:val="00C91D08"/>
    <w:rsid w:val="00C923AE"/>
    <w:rsid w:val="00C92801"/>
    <w:rsid w:val="00C92FAD"/>
    <w:rsid w:val="00C94C2A"/>
    <w:rsid w:val="00C94F12"/>
    <w:rsid w:val="00C951E6"/>
    <w:rsid w:val="00C959E3"/>
    <w:rsid w:val="00C96DB4"/>
    <w:rsid w:val="00C96EA7"/>
    <w:rsid w:val="00C96EB0"/>
    <w:rsid w:val="00C97F70"/>
    <w:rsid w:val="00CA03AF"/>
    <w:rsid w:val="00CA0BAE"/>
    <w:rsid w:val="00CA1A59"/>
    <w:rsid w:val="00CA214A"/>
    <w:rsid w:val="00CA22D8"/>
    <w:rsid w:val="00CA27E9"/>
    <w:rsid w:val="00CA3114"/>
    <w:rsid w:val="00CA36AE"/>
    <w:rsid w:val="00CA3C2A"/>
    <w:rsid w:val="00CA41DA"/>
    <w:rsid w:val="00CA4DEC"/>
    <w:rsid w:val="00CA545D"/>
    <w:rsid w:val="00CB1009"/>
    <w:rsid w:val="00CB149E"/>
    <w:rsid w:val="00CB3430"/>
    <w:rsid w:val="00CB372E"/>
    <w:rsid w:val="00CB47CC"/>
    <w:rsid w:val="00CB4FA5"/>
    <w:rsid w:val="00CB5571"/>
    <w:rsid w:val="00CB661B"/>
    <w:rsid w:val="00CB6631"/>
    <w:rsid w:val="00CC03F7"/>
    <w:rsid w:val="00CC0499"/>
    <w:rsid w:val="00CC089D"/>
    <w:rsid w:val="00CC08A3"/>
    <w:rsid w:val="00CC0ED6"/>
    <w:rsid w:val="00CC277E"/>
    <w:rsid w:val="00CC2D76"/>
    <w:rsid w:val="00CC2F82"/>
    <w:rsid w:val="00CC4EEF"/>
    <w:rsid w:val="00CC5BCB"/>
    <w:rsid w:val="00CC5DCB"/>
    <w:rsid w:val="00CC6FC0"/>
    <w:rsid w:val="00CC7C8E"/>
    <w:rsid w:val="00CC7CE1"/>
    <w:rsid w:val="00CD0616"/>
    <w:rsid w:val="00CD1FC5"/>
    <w:rsid w:val="00CD2344"/>
    <w:rsid w:val="00CD242C"/>
    <w:rsid w:val="00CD35AC"/>
    <w:rsid w:val="00CD409B"/>
    <w:rsid w:val="00CD43B0"/>
    <w:rsid w:val="00CD55FE"/>
    <w:rsid w:val="00CD56AC"/>
    <w:rsid w:val="00CD61CA"/>
    <w:rsid w:val="00CD70AE"/>
    <w:rsid w:val="00CD7B15"/>
    <w:rsid w:val="00CE01D5"/>
    <w:rsid w:val="00CE03C6"/>
    <w:rsid w:val="00CE05D8"/>
    <w:rsid w:val="00CE0D79"/>
    <w:rsid w:val="00CE102A"/>
    <w:rsid w:val="00CE24CB"/>
    <w:rsid w:val="00CE25D5"/>
    <w:rsid w:val="00CE27AE"/>
    <w:rsid w:val="00CE42D5"/>
    <w:rsid w:val="00CE43ED"/>
    <w:rsid w:val="00CE4884"/>
    <w:rsid w:val="00CE4BD5"/>
    <w:rsid w:val="00CE6491"/>
    <w:rsid w:val="00CE6CD4"/>
    <w:rsid w:val="00CE7CB1"/>
    <w:rsid w:val="00CE7FD1"/>
    <w:rsid w:val="00CF0578"/>
    <w:rsid w:val="00CF0704"/>
    <w:rsid w:val="00CF18B4"/>
    <w:rsid w:val="00CF20A3"/>
    <w:rsid w:val="00CF24DD"/>
    <w:rsid w:val="00CF2DB1"/>
    <w:rsid w:val="00CF4AC1"/>
    <w:rsid w:val="00CF5C5C"/>
    <w:rsid w:val="00CF63FC"/>
    <w:rsid w:val="00D00B18"/>
    <w:rsid w:val="00D00F9E"/>
    <w:rsid w:val="00D02D6F"/>
    <w:rsid w:val="00D0308C"/>
    <w:rsid w:val="00D03A80"/>
    <w:rsid w:val="00D0477C"/>
    <w:rsid w:val="00D04B2E"/>
    <w:rsid w:val="00D051F8"/>
    <w:rsid w:val="00D053DF"/>
    <w:rsid w:val="00D0643F"/>
    <w:rsid w:val="00D07B80"/>
    <w:rsid w:val="00D10041"/>
    <w:rsid w:val="00D10CF7"/>
    <w:rsid w:val="00D10DFF"/>
    <w:rsid w:val="00D12B0B"/>
    <w:rsid w:val="00D139FB"/>
    <w:rsid w:val="00D143D3"/>
    <w:rsid w:val="00D14944"/>
    <w:rsid w:val="00D14C5C"/>
    <w:rsid w:val="00D14D8A"/>
    <w:rsid w:val="00D15FF7"/>
    <w:rsid w:val="00D16A08"/>
    <w:rsid w:val="00D171C2"/>
    <w:rsid w:val="00D172CE"/>
    <w:rsid w:val="00D1780A"/>
    <w:rsid w:val="00D179ED"/>
    <w:rsid w:val="00D17C37"/>
    <w:rsid w:val="00D17D66"/>
    <w:rsid w:val="00D203A9"/>
    <w:rsid w:val="00D20D78"/>
    <w:rsid w:val="00D21263"/>
    <w:rsid w:val="00D2168F"/>
    <w:rsid w:val="00D21C0C"/>
    <w:rsid w:val="00D21C75"/>
    <w:rsid w:val="00D22192"/>
    <w:rsid w:val="00D221E5"/>
    <w:rsid w:val="00D23315"/>
    <w:rsid w:val="00D23969"/>
    <w:rsid w:val="00D24065"/>
    <w:rsid w:val="00D24704"/>
    <w:rsid w:val="00D24E0F"/>
    <w:rsid w:val="00D24E27"/>
    <w:rsid w:val="00D258B0"/>
    <w:rsid w:val="00D25C24"/>
    <w:rsid w:val="00D26378"/>
    <w:rsid w:val="00D26FBB"/>
    <w:rsid w:val="00D27375"/>
    <w:rsid w:val="00D27D0A"/>
    <w:rsid w:val="00D27D62"/>
    <w:rsid w:val="00D3084E"/>
    <w:rsid w:val="00D30F85"/>
    <w:rsid w:val="00D31746"/>
    <w:rsid w:val="00D31954"/>
    <w:rsid w:val="00D32A51"/>
    <w:rsid w:val="00D334C7"/>
    <w:rsid w:val="00D360F6"/>
    <w:rsid w:val="00D36F92"/>
    <w:rsid w:val="00D372C5"/>
    <w:rsid w:val="00D37708"/>
    <w:rsid w:val="00D37E8B"/>
    <w:rsid w:val="00D414D1"/>
    <w:rsid w:val="00D41696"/>
    <w:rsid w:val="00D418E8"/>
    <w:rsid w:val="00D42421"/>
    <w:rsid w:val="00D427AF"/>
    <w:rsid w:val="00D4288A"/>
    <w:rsid w:val="00D42992"/>
    <w:rsid w:val="00D42E25"/>
    <w:rsid w:val="00D43A73"/>
    <w:rsid w:val="00D44238"/>
    <w:rsid w:val="00D447FB"/>
    <w:rsid w:val="00D4511C"/>
    <w:rsid w:val="00D4559E"/>
    <w:rsid w:val="00D45ACE"/>
    <w:rsid w:val="00D46DC3"/>
    <w:rsid w:val="00D477F7"/>
    <w:rsid w:val="00D5036D"/>
    <w:rsid w:val="00D508B8"/>
    <w:rsid w:val="00D50F45"/>
    <w:rsid w:val="00D5245B"/>
    <w:rsid w:val="00D52D63"/>
    <w:rsid w:val="00D52F91"/>
    <w:rsid w:val="00D5325E"/>
    <w:rsid w:val="00D533B3"/>
    <w:rsid w:val="00D541A6"/>
    <w:rsid w:val="00D55A60"/>
    <w:rsid w:val="00D55D43"/>
    <w:rsid w:val="00D561AF"/>
    <w:rsid w:val="00D564FB"/>
    <w:rsid w:val="00D56F91"/>
    <w:rsid w:val="00D574A7"/>
    <w:rsid w:val="00D57D2C"/>
    <w:rsid w:val="00D60DD3"/>
    <w:rsid w:val="00D6148D"/>
    <w:rsid w:val="00D6229C"/>
    <w:rsid w:val="00D62328"/>
    <w:rsid w:val="00D62D46"/>
    <w:rsid w:val="00D63805"/>
    <w:rsid w:val="00D64197"/>
    <w:rsid w:val="00D645E8"/>
    <w:rsid w:val="00D65E9E"/>
    <w:rsid w:val="00D663C0"/>
    <w:rsid w:val="00D668C6"/>
    <w:rsid w:val="00D66B23"/>
    <w:rsid w:val="00D66CE3"/>
    <w:rsid w:val="00D66DE5"/>
    <w:rsid w:val="00D67438"/>
    <w:rsid w:val="00D677DB"/>
    <w:rsid w:val="00D718D1"/>
    <w:rsid w:val="00D739F0"/>
    <w:rsid w:val="00D73E8B"/>
    <w:rsid w:val="00D74ADF"/>
    <w:rsid w:val="00D7616D"/>
    <w:rsid w:val="00D77208"/>
    <w:rsid w:val="00D7794B"/>
    <w:rsid w:val="00D77B57"/>
    <w:rsid w:val="00D807EF"/>
    <w:rsid w:val="00D809E2"/>
    <w:rsid w:val="00D815E5"/>
    <w:rsid w:val="00D82F92"/>
    <w:rsid w:val="00D832D6"/>
    <w:rsid w:val="00D83666"/>
    <w:rsid w:val="00D84FC5"/>
    <w:rsid w:val="00D853A4"/>
    <w:rsid w:val="00D85FE6"/>
    <w:rsid w:val="00D86CAC"/>
    <w:rsid w:val="00D878D1"/>
    <w:rsid w:val="00D87EBA"/>
    <w:rsid w:val="00D90FC7"/>
    <w:rsid w:val="00D91D18"/>
    <w:rsid w:val="00D92D9E"/>
    <w:rsid w:val="00D9385E"/>
    <w:rsid w:val="00D94114"/>
    <w:rsid w:val="00D95136"/>
    <w:rsid w:val="00D952F4"/>
    <w:rsid w:val="00D95523"/>
    <w:rsid w:val="00D956A7"/>
    <w:rsid w:val="00D961F3"/>
    <w:rsid w:val="00D9712B"/>
    <w:rsid w:val="00D973FB"/>
    <w:rsid w:val="00D97B71"/>
    <w:rsid w:val="00D97CF8"/>
    <w:rsid w:val="00DA04EA"/>
    <w:rsid w:val="00DA07FD"/>
    <w:rsid w:val="00DA0DD7"/>
    <w:rsid w:val="00DA3B7D"/>
    <w:rsid w:val="00DA4504"/>
    <w:rsid w:val="00DA54AB"/>
    <w:rsid w:val="00DA5957"/>
    <w:rsid w:val="00DA5C3B"/>
    <w:rsid w:val="00DA5C8D"/>
    <w:rsid w:val="00DA76A1"/>
    <w:rsid w:val="00DB0837"/>
    <w:rsid w:val="00DB10A4"/>
    <w:rsid w:val="00DB28E4"/>
    <w:rsid w:val="00DB39B2"/>
    <w:rsid w:val="00DB41FA"/>
    <w:rsid w:val="00DB503E"/>
    <w:rsid w:val="00DB5F88"/>
    <w:rsid w:val="00DB637D"/>
    <w:rsid w:val="00DB7CD6"/>
    <w:rsid w:val="00DB7DD6"/>
    <w:rsid w:val="00DC2924"/>
    <w:rsid w:val="00DC2BA9"/>
    <w:rsid w:val="00DC2F9B"/>
    <w:rsid w:val="00DC4074"/>
    <w:rsid w:val="00DC4371"/>
    <w:rsid w:val="00DC443D"/>
    <w:rsid w:val="00DC554A"/>
    <w:rsid w:val="00DC5A9D"/>
    <w:rsid w:val="00DC5B77"/>
    <w:rsid w:val="00DC61A5"/>
    <w:rsid w:val="00DD0E00"/>
    <w:rsid w:val="00DD1271"/>
    <w:rsid w:val="00DD2B16"/>
    <w:rsid w:val="00DD2C7C"/>
    <w:rsid w:val="00DD2FCE"/>
    <w:rsid w:val="00DD3D89"/>
    <w:rsid w:val="00DD4221"/>
    <w:rsid w:val="00DD5423"/>
    <w:rsid w:val="00DD563B"/>
    <w:rsid w:val="00DD57D2"/>
    <w:rsid w:val="00DD5889"/>
    <w:rsid w:val="00DD6B1E"/>
    <w:rsid w:val="00DD6BCB"/>
    <w:rsid w:val="00DD762B"/>
    <w:rsid w:val="00DD765A"/>
    <w:rsid w:val="00DD7B25"/>
    <w:rsid w:val="00DE07A1"/>
    <w:rsid w:val="00DE088D"/>
    <w:rsid w:val="00DE1366"/>
    <w:rsid w:val="00DE3251"/>
    <w:rsid w:val="00DE3B32"/>
    <w:rsid w:val="00DE541F"/>
    <w:rsid w:val="00DE6445"/>
    <w:rsid w:val="00DE64CE"/>
    <w:rsid w:val="00DE66F3"/>
    <w:rsid w:val="00DE6FD5"/>
    <w:rsid w:val="00DE7C13"/>
    <w:rsid w:val="00DF078A"/>
    <w:rsid w:val="00DF10DD"/>
    <w:rsid w:val="00DF35F4"/>
    <w:rsid w:val="00DF4F02"/>
    <w:rsid w:val="00DF55BB"/>
    <w:rsid w:val="00DF5F6A"/>
    <w:rsid w:val="00DF6C3D"/>
    <w:rsid w:val="00DF6E45"/>
    <w:rsid w:val="00DF6E9F"/>
    <w:rsid w:val="00DF7023"/>
    <w:rsid w:val="00DF734A"/>
    <w:rsid w:val="00DF75D4"/>
    <w:rsid w:val="00DF7F09"/>
    <w:rsid w:val="00E0086A"/>
    <w:rsid w:val="00E008A7"/>
    <w:rsid w:val="00E009B4"/>
    <w:rsid w:val="00E01044"/>
    <w:rsid w:val="00E01440"/>
    <w:rsid w:val="00E04393"/>
    <w:rsid w:val="00E04586"/>
    <w:rsid w:val="00E0458B"/>
    <w:rsid w:val="00E045D3"/>
    <w:rsid w:val="00E05319"/>
    <w:rsid w:val="00E0534F"/>
    <w:rsid w:val="00E05395"/>
    <w:rsid w:val="00E0561A"/>
    <w:rsid w:val="00E065FE"/>
    <w:rsid w:val="00E06762"/>
    <w:rsid w:val="00E069CC"/>
    <w:rsid w:val="00E10202"/>
    <w:rsid w:val="00E10364"/>
    <w:rsid w:val="00E10CE1"/>
    <w:rsid w:val="00E12AC4"/>
    <w:rsid w:val="00E1421C"/>
    <w:rsid w:val="00E1470F"/>
    <w:rsid w:val="00E14ACD"/>
    <w:rsid w:val="00E14BFC"/>
    <w:rsid w:val="00E1518A"/>
    <w:rsid w:val="00E153FB"/>
    <w:rsid w:val="00E1713B"/>
    <w:rsid w:val="00E1797A"/>
    <w:rsid w:val="00E200A4"/>
    <w:rsid w:val="00E20682"/>
    <w:rsid w:val="00E2089E"/>
    <w:rsid w:val="00E21673"/>
    <w:rsid w:val="00E237F0"/>
    <w:rsid w:val="00E25DDB"/>
    <w:rsid w:val="00E2649F"/>
    <w:rsid w:val="00E265D9"/>
    <w:rsid w:val="00E2753D"/>
    <w:rsid w:val="00E30344"/>
    <w:rsid w:val="00E3149F"/>
    <w:rsid w:val="00E315BE"/>
    <w:rsid w:val="00E31BE1"/>
    <w:rsid w:val="00E31DD9"/>
    <w:rsid w:val="00E3463A"/>
    <w:rsid w:val="00E360B8"/>
    <w:rsid w:val="00E36A3C"/>
    <w:rsid w:val="00E3709F"/>
    <w:rsid w:val="00E370D1"/>
    <w:rsid w:val="00E373AB"/>
    <w:rsid w:val="00E374B1"/>
    <w:rsid w:val="00E37772"/>
    <w:rsid w:val="00E37B5A"/>
    <w:rsid w:val="00E421CC"/>
    <w:rsid w:val="00E42728"/>
    <w:rsid w:val="00E42799"/>
    <w:rsid w:val="00E430BA"/>
    <w:rsid w:val="00E44582"/>
    <w:rsid w:val="00E4504A"/>
    <w:rsid w:val="00E46660"/>
    <w:rsid w:val="00E469C3"/>
    <w:rsid w:val="00E470AC"/>
    <w:rsid w:val="00E5028E"/>
    <w:rsid w:val="00E5073A"/>
    <w:rsid w:val="00E511C1"/>
    <w:rsid w:val="00E518D6"/>
    <w:rsid w:val="00E519E1"/>
    <w:rsid w:val="00E5239A"/>
    <w:rsid w:val="00E52E22"/>
    <w:rsid w:val="00E53078"/>
    <w:rsid w:val="00E53D44"/>
    <w:rsid w:val="00E53ED6"/>
    <w:rsid w:val="00E547CE"/>
    <w:rsid w:val="00E55059"/>
    <w:rsid w:val="00E55D67"/>
    <w:rsid w:val="00E5600B"/>
    <w:rsid w:val="00E56D82"/>
    <w:rsid w:val="00E56F7B"/>
    <w:rsid w:val="00E60671"/>
    <w:rsid w:val="00E612F9"/>
    <w:rsid w:val="00E61F7C"/>
    <w:rsid w:val="00E62064"/>
    <w:rsid w:val="00E63E7A"/>
    <w:rsid w:val="00E642A4"/>
    <w:rsid w:val="00E643C0"/>
    <w:rsid w:val="00E6529D"/>
    <w:rsid w:val="00E65F29"/>
    <w:rsid w:val="00E670A4"/>
    <w:rsid w:val="00E67EFF"/>
    <w:rsid w:val="00E701F0"/>
    <w:rsid w:val="00E707E1"/>
    <w:rsid w:val="00E70849"/>
    <w:rsid w:val="00E715DA"/>
    <w:rsid w:val="00E7277F"/>
    <w:rsid w:val="00E72B5F"/>
    <w:rsid w:val="00E72D58"/>
    <w:rsid w:val="00E73705"/>
    <w:rsid w:val="00E73B03"/>
    <w:rsid w:val="00E74F45"/>
    <w:rsid w:val="00E752B9"/>
    <w:rsid w:val="00E75DA1"/>
    <w:rsid w:val="00E76272"/>
    <w:rsid w:val="00E7680E"/>
    <w:rsid w:val="00E77565"/>
    <w:rsid w:val="00E80341"/>
    <w:rsid w:val="00E806DA"/>
    <w:rsid w:val="00E80B37"/>
    <w:rsid w:val="00E80D26"/>
    <w:rsid w:val="00E81BE5"/>
    <w:rsid w:val="00E81D2A"/>
    <w:rsid w:val="00E825DF"/>
    <w:rsid w:val="00E8312E"/>
    <w:rsid w:val="00E831D8"/>
    <w:rsid w:val="00E8361D"/>
    <w:rsid w:val="00E83833"/>
    <w:rsid w:val="00E8385B"/>
    <w:rsid w:val="00E83A98"/>
    <w:rsid w:val="00E83A99"/>
    <w:rsid w:val="00E83FCE"/>
    <w:rsid w:val="00E84277"/>
    <w:rsid w:val="00E84CD8"/>
    <w:rsid w:val="00E86F97"/>
    <w:rsid w:val="00E8734F"/>
    <w:rsid w:val="00E90DE2"/>
    <w:rsid w:val="00E92027"/>
    <w:rsid w:val="00E921DA"/>
    <w:rsid w:val="00E92397"/>
    <w:rsid w:val="00E936CA"/>
    <w:rsid w:val="00E9384F"/>
    <w:rsid w:val="00E940D6"/>
    <w:rsid w:val="00E95226"/>
    <w:rsid w:val="00E96493"/>
    <w:rsid w:val="00E96F6B"/>
    <w:rsid w:val="00E977BA"/>
    <w:rsid w:val="00E97930"/>
    <w:rsid w:val="00E97F1A"/>
    <w:rsid w:val="00EA06E6"/>
    <w:rsid w:val="00EA1E7D"/>
    <w:rsid w:val="00EA2A79"/>
    <w:rsid w:val="00EA2B03"/>
    <w:rsid w:val="00EA31BE"/>
    <w:rsid w:val="00EA333B"/>
    <w:rsid w:val="00EA3C93"/>
    <w:rsid w:val="00EA3DB4"/>
    <w:rsid w:val="00EA43C6"/>
    <w:rsid w:val="00EA51B9"/>
    <w:rsid w:val="00EA55EB"/>
    <w:rsid w:val="00EA5EA5"/>
    <w:rsid w:val="00EA6BC0"/>
    <w:rsid w:val="00EA6FAF"/>
    <w:rsid w:val="00EB04E8"/>
    <w:rsid w:val="00EB0540"/>
    <w:rsid w:val="00EB0784"/>
    <w:rsid w:val="00EB2713"/>
    <w:rsid w:val="00EB2F4D"/>
    <w:rsid w:val="00EB2F5B"/>
    <w:rsid w:val="00EB44FB"/>
    <w:rsid w:val="00EB5118"/>
    <w:rsid w:val="00EB5DC8"/>
    <w:rsid w:val="00EC15C1"/>
    <w:rsid w:val="00EC1880"/>
    <w:rsid w:val="00EC27B3"/>
    <w:rsid w:val="00EC2E9E"/>
    <w:rsid w:val="00EC3D53"/>
    <w:rsid w:val="00EC3E01"/>
    <w:rsid w:val="00EC5121"/>
    <w:rsid w:val="00EC5535"/>
    <w:rsid w:val="00ED036A"/>
    <w:rsid w:val="00ED0FE6"/>
    <w:rsid w:val="00ED1742"/>
    <w:rsid w:val="00ED202D"/>
    <w:rsid w:val="00ED2152"/>
    <w:rsid w:val="00ED2736"/>
    <w:rsid w:val="00ED3638"/>
    <w:rsid w:val="00ED3AB3"/>
    <w:rsid w:val="00ED4A9B"/>
    <w:rsid w:val="00ED4D25"/>
    <w:rsid w:val="00ED4D66"/>
    <w:rsid w:val="00ED593F"/>
    <w:rsid w:val="00ED5CBF"/>
    <w:rsid w:val="00ED639A"/>
    <w:rsid w:val="00ED7E41"/>
    <w:rsid w:val="00EE000D"/>
    <w:rsid w:val="00EE1E8E"/>
    <w:rsid w:val="00EE2377"/>
    <w:rsid w:val="00EE2381"/>
    <w:rsid w:val="00EE2645"/>
    <w:rsid w:val="00EE2D53"/>
    <w:rsid w:val="00EE2DB3"/>
    <w:rsid w:val="00EE3019"/>
    <w:rsid w:val="00EE3934"/>
    <w:rsid w:val="00EE4639"/>
    <w:rsid w:val="00EE49E7"/>
    <w:rsid w:val="00EE5ABD"/>
    <w:rsid w:val="00EE6F35"/>
    <w:rsid w:val="00EE70EB"/>
    <w:rsid w:val="00EE7AC6"/>
    <w:rsid w:val="00EE7B27"/>
    <w:rsid w:val="00EF046C"/>
    <w:rsid w:val="00EF0815"/>
    <w:rsid w:val="00EF0959"/>
    <w:rsid w:val="00EF1ACE"/>
    <w:rsid w:val="00EF1EFC"/>
    <w:rsid w:val="00EF1F5D"/>
    <w:rsid w:val="00EF22CD"/>
    <w:rsid w:val="00EF2AA9"/>
    <w:rsid w:val="00EF2E13"/>
    <w:rsid w:val="00EF3505"/>
    <w:rsid w:val="00EF450E"/>
    <w:rsid w:val="00EF4822"/>
    <w:rsid w:val="00EF4846"/>
    <w:rsid w:val="00EF4E69"/>
    <w:rsid w:val="00EF514C"/>
    <w:rsid w:val="00EF540E"/>
    <w:rsid w:val="00EF5C88"/>
    <w:rsid w:val="00EF6E44"/>
    <w:rsid w:val="00EF6FD2"/>
    <w:rsid w:val="00EF7631"/>
    <w:rsid w:val="00EF7A92"/>
    <w:rsid w:val="00F00651"/>
    <w:rsid w:val="00F0092B"/>
    <w:rsid w:val="00F00A74"/>
    <w:rsid w:val="00F00C2E"/>
    <w:rsid w:val="00F01181"/>
    <w:rsid w:val="00F01207"/>
    <w:rsid w:val="00F02030"/>
    <w:rsid w:val="00F02391"/>
    <w:rsid w:val="00F03167"/>
    <w:rsid w:val="00F03217"/>
    <w:rsid w:val="00F03A4E"/>
    <w:rsid w:val="00F0427A"/>
    <w:rsid w:val="00F042E6"/>
    <w:rsid w:val="00F04B12"/>
    <w:rsid w:val="00F04C3D"/>
    <w:rsid w:val="00F05B40"/>
    <w:rsid w:val="00F06853"/>
    <w:rsid w:val="00F0706E"/>
    <w:rsid w:val="00F11F9C"/>
    <w:rsid w:val="00F120C3"/>
    <w:rsid w:val="00F12985"/>
    <w:rsid w:val="00F135F8"/>
    <w:rsid w:val="00F13650"/>
    <w:rsid w:val="00F13765"/>
    <w:rsid w:val="00F148E6"/>
    <w:rsid w:val="00F14BAF"/>
    <w:rsid w:val="00F15D26"/>
    <w:rsid w:val="00F17840"/>
    <w:rsid w:val="00F179AE"/>
    <w:rsid w:val="00F21012"/>
    <w:rsid w:val="00F218D5"/>
    <w:rsid w:val="00F22042"/>
    <w:rsid w:val="00F228B4"/>
    <w:rsid w:val="00F232A1"/>
    <w:rsid w:val="00F2410E"/>
    <w:rsid w:val="00F2509A"/>
    <w:rsid w:val="00F253D0"/>
    <w:rsid w:val="00F25591"/>
    <w:rsid w:val="00F267A5"/>
    <w:rsid w:val="00F272EF"/>
    <w:rsid w:val="00F27C46"/>
    <w:rsid w:val="00F3163C"/>
    <w:rsid w:val="00F3203D"/>
    <w:rsid w:val="00F32232"/>
    <w:rsid w:val="00F32E49"/>
    <w:rsid w:val="00F33094"/>
    <w:rsid w:val="00F330B7"/>
    <w:rsid w:val="00F332D0"/>
    <w:rsid w:val="00F336A6"/>
    <w:rsid w:val="00F3373C"/>
    <w:rsid w:val="00F33B18"/>
    <w:rsid w:val="00F33C20"/>
    <w:rsid w:val="00F353C4"/>
    <w:rsid w:val="00F36196"/>
    <w:rsid w:val="00F3654C"/>
    <w:rsid w:val="00F36559"/>
    <w:rsid w:val="00F374A9"/>
    <w:rsid w:val="00F4001A"/>
    <w:rsid w:val="00F40C62"/>
    <w:rsid w:val="00F41189"/>
    <w:rsid w:val="00F4214D"/>
    <w:rsid w:val="00F42219"/>
    <w:rsid w:val="00F4293F"/>
    <w:rsid w:val="00F42A02"/>
    <w:rsid w:val="00F42E29"/>
    <w:rsid w:val="00F4301A"/>
    <w:rsid w:val="00F4343C"/>
    <w:rsid w:val="00F450A6"/>
    <w:rsid w:val="00F46483"/>
    <w:rsid w:val="00F46F12"/>
    <w:rsid w:val="00F470C2"/>
    <w:rsid w:val="00F502B2"/>
    <w:rsid w:val="00F50ECC"/>
    <w:rsid w:val="00F52F2A"/>
    <w:rsid w:val="00F53318"/>
    <w:rsid w:val="00F5495E"/>
    <w:rsid w:val="00F55182"/>
    <w:rsid w:val="00F5558E"/>
    <w:rsid w:val="00F55A33"/>
    <w:rsid w:val="00F56061"/>
    <w:rsid w:val="00F56A08"/>
    <w:rsid w:val="00F56D59"/>
    <w:rsid w:val="00F57A0B"/>
    <w:rsid w:val="00F609A2"/>
    <w:rsid w:val="00F611EC"/>
    <w:rsid w:val="00F61AC2"/>
    <w:rsid w:val="00F62A54"/>
    <w:rsid w:val="00F63734"/>
    <w:rsid w:val="00F64833"/>
    <w:rsid w:val="00F6595C"/>
    <w:rsid w:val="00F65AB5"/>
    <w:rsid w:val="00F65D2B"/>
    <w:rsid w:val="00F65EE6"/>
    <w:rsid w:val="00F6626C"/>
    <w:rsid w:val="00F66415"/>
    <w:rsid w:val="00F66DD5"/>
    <w:rsid w:val="00F67F9E"/>
    <w:rsid w:val="00F70C03"/>
    <w:rsid w:val="00F70FE0"/>
    <w:rsid w:val="00F7124B"/>
    <w:rsid w:val="00F713F5"/>
    <w:rsid w:val="00F71C6C"/>
    <w:rsid w:val="00F722BB"/>
    <w:rsid w:val="00F722E8"/>
    <w:rsid w:val="00F725D0"/>
    <w:rsid w:val="00F72AED"/>
    <w:rsid w:val="00F733CB"/>
    <w:rsid w:val="00F74987"/>
    <w:rsid w:val="00F74AEB"/>
    <w:rsid w:val="00F75481"/>
    <w:rsid w:val="00F75627"/>
    <w:rsid w:val="00F761FF"/>
    <w:rsid w:val="00F773E9"/>
    <w:rsid w:val="00F80793"/>
    <w:rsid w:val="00F8088F"/>
    <w:rsid w:val="00F814AE"/>
    <w:rsid w:val="00F814D5"/>
    <w:rsid w:val="00F82D34"/>
    <w:rsid w:val="00F83D0F"/>
    <w:rsid w:val="00F83D3D"/>
    <w:rsid w:val="00F858A8"/>
    <w:rsid w:val="00F85A2A"/>
    <w:rsid w:val="00F86764"/>
    <w:rsid w:val="00F86A42"/>
    <w:rsid w:val="00F871BD"/>
    <w:rsid w:val="00F877CE"/>
    <w:rsid w:val="00F87F33"/>
    <w:rsid w:val="00F87F97"/>
    <w:rsid w:val="00F90ED7"/>
    <w:rsid w:val="00F930DD"/>
    <w:rsid w:val="00F935F6"/>
    <w:rsid w:val="00F93910"/>
    <w:rsid w:val="00F939BA"/>
    <w:rsid w:val="00F93B1F"/>
    <w:rsid w:val="00F93D1F"/>
    <w:rsid w:val="00F93DC6"/>
    <w:rsid w:val="00F94BAD"/>
    <w:rsid w:val="00F94BF0"/>
    <w:rsid w:val="00F95CD5"/>
    <w:rsid w:val="00F9632C"/>
    <w:rsid w:val="00F96F0D"/>
    <w:rsid w:val="00F979EC"/>
    <w:rsid w:val="00F97D96"/>
    <w:rsid w:val="00FA1B85"/>
    <w:rsid w:val="00FA1B86"/>
    <w:rsid w:val="00FA1B9E"/>
    <w:rsid w:val="00FA2A82"/>
    <w:rsid w:val="00FA3081"/>
    <w:rsid w:val="00FA37FF"/>
    <w:rsid w:val="00FA3872"/>
    <w:rsid w:val="00FA3CD4"/>
    <w:rsid w:val="00FA4131"/>
    <w:rsid w:val="00FA5187"/>
    <w:rsid w:val="00FA66BB"/>
    <w:rsid w:val="00FA6FC8"/>
    <w:rsid w:val="00FA73A6"/>
    <w:rsid w:val="00FA7433"/>
    <w:rsid w:val="00FA7891"/>
    <w:rsid w:val="00FB00E8"/>
    <w:rsid w:val="00FB02EB"/>
    <w:rsid w:val="00FB1828"/>
    <w:rsid w:val="00FB1FA9"/>
    <w:rsid w:val="00FB2EAA"/>
    <w:rsid w:val="00FB2F2E"/>
    <w:rsid w:val="00FB408B"/>
    <w:rsid w:val="00FB6B35"/>
    <w:rsid w:val="00FC000C"/>
    <w:rsid w:val="00FC2179"/>
    <w:rsid w:val="00FC3178"/>
    <w:rsid w:val="00FC3A62"/>
    <w:rsid w:val="00FC3C01"/>
    <w:rsid w:val="00FC4503"/>
    <w:rsid w:val="00FC6658"/>
    <w:rsid w:val="00FC6A54"/>
    <w:rsid w:val="00FC7D9F"/>
    <w:rsid w:val="00FC7DEC"/>
    <w:rsid w:val="00FC7E01"/>
    <w:rsid w:val="00FD021B"/>
    <w:rsid w:val="00FD0D35"/>
    <w:rsid w:val="00FD1115"/>
    <w:rsid w:val="00FD11C6"/>
    <w:rsid w:val="00FD186B"/>
    <w:rsid w:val="00FD1C0D"/>
    <w:rsid w:val="00FD3379"/>
    <w:rsid w:val="00FD3B2C"/>
    <w:rsid w:val="00FD3B7C"/>
    <w:rsid w:val="00FD3F23"/>
    <w:rsid w:val="00FD42CB"/>
    <w:rsid w:val="00FD4452"/>
    <w:rsid w:val="00FD4711"/>
    <w:rsid w:val="00FD6489"/>
    <w:rsid w:val="00FD74AC"/>
    <w:rsid w:val="00FE0203"/>
    <w:rsid w:val="00FE1121"/>
    <w:rsid w:val="00FE1469"/>
    <w:rsid w:val="00FE1618"/>
    <w:rsid w:val="00FE17FC"/>
    <w:rsid w:val="00FE184E"/>
    <w:rsid w:val="00FE1C43"/>
    <w:rsid w:val="00FE1F69"/>
    <w:rsid w:val="00FE2399"/>
    <w:rsid w:val="00FE3576"/>
    <w:rsid w:val="00FE3B73"/>
    <w:rsid w:val="00FE3F52"/>
    <w:rsid w:val="00FE504E"/>
    <w:rsid w:val="00FE61B4"/>
    <w:rsid w:val="00FE74D3"/>
    <w:rsid w:val="00FE76F5"/>
    <w:rsid w:val="00FE7A39"/>
    <w:rsid w:val="00FE7BE1"/>
    <w:rsid w:val="00FE7BE3"/>
    <w:rsid w:val="00FE7E76"/>
    <w:rsid w:val="00FF0D68"/>
    <w:rsid w:val="00FF1A5C"/>
    <w:rsid w:val="00FF36A4"/>
    <w:rsid w:val="00FF392D"/>
    <w:rsid w:val="00FF4231"/>
    <w:rsid w:val="00FF4518"/>
    <w:rsid w:val="00FF50E2"/>
    <w:rsid w:val="00FF6DEC"/>
    <w:rsid w:val="00FF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670B22"/>
  <w14:defaultImageDpi w14:val="0"/>
  <w15:docId w15:val="{9E0B212E-1B04-4E89-A4E2-39170471A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 w:uiPriority="0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qFormat/>
    <w:rsid w:val="00A353D7"/>
    <w:pPr>
      <w:keepNext/>
      <w:keepLines/>
      <w:numPr>
        <w:numId w:val="1"/>
      </w:numPr>
      <w:spacing w:before="320" w:after="0" w:line="240" w:lineRule="auto"/>
      <w:outlineLvl w:val="0"/>
    </w:pPr>
    <w:rPr>
      <w:rFonts w:asciiTheme="majorHAnsi" w:eastAsia="Batang" w:hAnsiTheme="majorHAnsi" w:cs="Times New Roman"/>
      <w:b/>
      <w:sz w:val="32"/>
      <w:szCs w:val="20"/>
      <w:lang w:val="en-GB"/>
    </w:rPr>
  </w:style>
  <w:style w:type="paragraph" w:styleId="Heading2">
    <w:name w:val="heading 2"/>
    <w:basedOn w:val="Heading1"/>
    <w:next w:val="BodyText"/>
    <w:link w:val="Heading2Char"/>
    <w:qFormat/>
    <w:rsid w:val="00A353D7"/>
    <w:pPr>
      <w:numPr>
        <w:ilvl w:val="1"/>
      </w:numPr>
      <w:spacing w:before="280"/>
      <w:outlineLvl w:val="1"/>
    </w:pPr>
    <w:rPr>
      <w:sz w:val="28"/>
    </w:rPr>
  </w:style>
  <w:style w:type="paragraph" w:styleId="Heading3">
    <w:name w:val="heading 3"/>
    <w:basedOn w:val="Heading2"/>
    <w:next w:val="BodyText"/>
    <w:link w:val="Heading3Char"/>
    <w:qFormat/>
    <w:rsid w:val="00A353D7"/>
    <w:pPr>
      <w:numPr>
        <w:ilvl w:val="2"/>
      </w:numPr>
      <w:spacing w:before="240" w:after="60"/>
      <w:outlineLvl w:val="2"/>
    </w:pPr>
    <w:rPr>
      <w:sz w:val="24"/>
    </w:rPr>
  </w:style>
  <w:style w:type="paragraph" w:styleId="Heading4">
    <w:name w:val="heading 4"/>
    <w:basedOn w:val="Heading3"/>
    <w:next w:val="BodyText"/>
    <w:link w:val="Heading4Char"/>
    <w:unhideWhenUsed/>
    <w:qFormat/>
    <w:rsid w:val="00A353D7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Heading4"/>
    <w:next w:val="BodyText"/>
    <w:link w:val="Heading5Char"/>
    <w:unhideWhenUsed/>
    <w:qFormat/>
    <w:rsid w:val="00A353D7"/>
    <w:pPr>
      <w:numPr>
        <w:ilvl w:val="4"/>
      </w:numPr>
      <w:outlineLvl w:val="4"/>
    </w:pPr>
  </w:style>
  <w:style w:type="paragraph" w:styleId="Heading6">
    <w:name w:val="heading 6"/>
    <w:basedOn w:val="Heading5"/>
    <w:next w:val="BodyText"/>
    <w:link w:val="Heading6Char"/>
    <w:unhideWhenUsed/>
    <w:qFormat/>
    <w:rsid w:val="00A353D7"/>
    <w:pPr>
      <w:numPr>
        <w:ilvl w:val="5"/>
      </w:num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353D7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353D7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353D7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FigTitle">
    <w:name w:val="A1FigTitle"/>
    <w:next w:val="T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1TableTitle">
    <w:name w:val="A1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b">
    <w:name w:val="Ab"/>
    <w:aliases w:val="Abstract"/>
    <w:uiPriority w:val="99"/>
    <w:pPr>
      <w:widowControl w:val="0"/>
      <w:autoSpaceDE w:val="0"/>
      <w:autoSpaceDN w:val="0"/>
      <w:adjustRightInd w:val="0"/>
      <w:spacing w:before="720" w:after="0" w:line="240" w:lineRule="atLeast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FigTitle">
    <w:name w:val="A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1">
    <w:name w:val="AH1"/>
    <w:aliases w:val="A.1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AH2">
    <w:name w:val="AH2"/>
    <w:aliases w:val="A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AH3">
    <w:name w:val="AH3"/>
    <w:aliases w:val="A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4">
    <w:name w:val="AH4"/>
    <w:aliases w:val="A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5">
    <w:name w:val="AH5"/>
    <w:aliases w:val="A.1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I">
    <w:name w:val="AI"/>
    <w:aliases w:val="Annex"/>
    <w:next w:val="I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">
    <w:name w:val="AN"/>
    <w:aliases w:val="Annex1"/>
    <w:next w:val="Nor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nexes">
    <w:name w:val="Annexes"/>
    <w:next w:val="T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P5">
    <w:name w:val="AP5"/>
    <w:aliases w:val="1.1.1.1.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ind w:firstLine="600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T">
    <w:name w:val="AT"/>
    <w:aliases w:val="AnnexTitle"/>
    <w:next w:val="T"/>
    <w:uiPriority w:val="99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TableTitle">
    <w:name w:val="A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U">
    <w:name w:val="AU"/>
    <w:aliases w:val="UnnumbAnnex"/>
    <w:uiPriority w:val="99"/>
    <w:pPr>
      <w:keepNext/>
      <w:autoSpaceDE w:val="0"/>
      <w:autoSpaceDN w:val="0"/>
      <w:adjustRightInd w:val="0"/>
      <w:spacing w:before="480" w:after="32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styleId="Bibliography">
    <w:name w:val="Bibliography"/>
    <w:basedOn w:val="Normal"/>
    <w:next w:val="Normal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before="48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ellBody">
    <w:name w:val="CellBody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pPr>
      <w:widowControl w:val="0"/>
      <w:suppressAutoHyphens/>
      <w:autoSpaceDE w:val="0"/>
      <w:autoSpaceDN w:val="0"/>
      <w:adjustRightInd w:val="0"/>
      <w:spacing w:after="0" w:line="200" w:lineRule="atLeast"/>
      <w:jc w:val="center"/>
    </w:pPr>
    <w:rPr>
      <w:rFonts w:ascii="Times New Roman" w:hAnsi="Times New Roman" w:cs="Times New Roman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mmittee">
    <w:name w:val="Committee"/>
    <w:uiPriority w:val="99"/>
    <w:pPr>
      <w:widowControl w:val="0"/>
      <w:autoSpaceDE w:val="0"/>
      <w:autoSpaceDN w:val="0"/>
      <w:adjustRightInd w:val="0"/>
      <w:spacing w:before="120" w:after="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CommitteeList">
    <w:name w:val="CommitteeList"/>
    <w:uiPriority w:val="99"/>
    <w:pPr>
      <w:tabs>
        <w:tab w:val="left" w:pos="3640"/>
        <w:tab w:val="left" w:pos="6660"/>
      </w:tabs>
      <w:autoSpaceDE w:val="0"/>
      <w:autoSpaceDN w:val="0"/>
      <w:adjustRightInd w:val="0"/>
      <w:spacing w:after="0" w:line="200" w:lineRule="atLeast"/>
      <w:ind w:left="54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ontents">
    <w:name w:val="Contents"/>
    <w:uiPriority w:val="99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ntheader">
    <w:name w:val="contheader"/>
    <w:uiPriority w:val="99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pPr>
      <w:keepNext/>
      <w:autoSpaceDE w:val="0"/>
      <w:autoSpaceDN w:val="0"/>
      <w:adjustRightInd w:val="0"/>
      <w:spacing w:after="0" w:line="320" w:lineRule="atLeast"/>
      <w:ind w:firstLine="200"/>
      <w:jc w:val="center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2">
    <w:name w:val="D2"/>
    <w:aliases w:val="Definitions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3">
    <w:name w:val="D3"/>
    <w:aliases w:val="Definitions4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4">
    <w:name w:val="D4"/>
    <w:aliases w:val="Definitions3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5">
    <w:name w:val="D5"/>
    <w:aliases w:val="Definitions2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finitions1">
    <w:name w:val="Definitions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signation">
    <w:name w:val="Designation"/>
    <w:next w:val="Body"/>
    <w:uiPriority w:val="99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hAnsi="Arial" w:cs="Arial"/>
      <w:b/>
      <w:bCs/>
      <w:color w:val="000000"/>
      <w:w w:val="0"/>
    </w:rPr>
  </w:style>
  <w:style w:type="paragraph" w:customStyle="1" w:styleId="DL">
    <w:name w:val="DL"/>
    <w:aliases w:val="DashedList1,DashedList3,DL1,DL2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quation">
    <w:name w:val="Equation"/>
    <w:uiPriority w:val="99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U">
    <w:name w:val="EU"/>
    <w:aliases w:val="EquationUnnumbered"/>
    <w:uiPriority w:val="99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FigCaption">
    <w:name w:val="FigCaption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igTitle">
    <w:name w:val="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L">
    <w:name w:val="FL"/>
    <w:aliases w:val="FlushLef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00" w:lineRule="atLeast"/>
      <w:jc w:val="both"/>
    </w:pPr>
    <w:rPr>
      <w:rFonts w:ascii="Arial" w:hAnsi="Arial" w:cs="Arial"/>
      <w:i/>
      <w:iCs/>
      <w:color w:val="000000"/>
      <w:w w:val="0"/>
      <w:sz w:val="18"/>
      <w:szCs w:val="18"/>
    </w:rPr>
  </w:style>
  <w:style w:type="paragraph" w:styleId="Footer">
    <w:name w:val="footer"/>
    <w:basedOn w:val="Normal"/>
    <w:link w:val="FooterChar"/>
    <w:pPr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</w:style>
  <w:style w:type="paragraph" w:customStyle="1" w:styleId="Footnote">
    <w:name w:val="Footnote"/>
    <w:uiPriority w:val="99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ascii="Times New Roman" w:hAnsi="Times New Roman" w:cs="Times New Roman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Glossary">
    <w:name w:val="Glossary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">
    <w:name w:val="H"/>
    <w:aliases w:val="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6">
    <w:name w:val="H6"/>
    <w:aliases w:val="HangingIndent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1">
    <w:name w:val="H1"/>
    <w:aliases w:val="1stLevelHead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3">
    <w:name w:val="H3"/>
    <w:aliases w:val="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31">
    <w:name w:val="H31"/>
    <w:aliases w:val="1.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FF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5">
    <w:name w:val="H5"/>
    <w:aliases w:val="1.1.1.1.1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Header">
    <w:name w:val="header"/>
    <w:basedOn w:val="Normal"/>
    <w:link w:val="HeaderChar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180" w:lineRule="atLeast"/>
      <w:jc w:val="both"/>
    </w:pPr>
    <w:rPr>
      <w:rFonts w:ascii="Arial" w:hAnsi="Arial" w:cs="Arial"/>
      <w:color w:val="000000"/>
      <w:w w:val="0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paragraph" w:customStyle="1" w:styleId="Hh">
    <w:name w:val="Hh"/>
    <w:aliases w:val="HangingIndent2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I">
    <w:name w:val="I"/>
    <w:aliases w:val="Inf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IntDisclaimer">
    <w:name w:val="Int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2">
    <w:name w:val="L2"/>
    <w:aliases w:val="NumberedList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">
    <w:name w:val="L1"/>
    <w:aliases w:val="LetteredList1"/>
    <w:next w:val="L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etter">
    <w:name w:val="Lett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">
    <w:name w:val="Ll"/>
    <w:aliases w:val="NumberedList2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1">
    <w:name w:val="Ll1"/>
    <w:aliases w:val="NumberedList21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">
    <w:name w:val="Lll"/>
    <w:aliases w:val="NumberedList3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1">
    <w:name w:val="Lll1"/>
    <w:aliases w:val="NumberedList31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">
    <w:name w:val="LP"/>
    <w:aliases w:val="ListParagraph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2">
    <w:name w:val="LP2"/>
    <w:aliases w:val="ListParagraph2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3">
    <w:name w:val="LP3"/>
    <w:aliases w:val="ListParagraph3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ageNumber">
    <w:name w:val="L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Nor">
    <w:name w:val="Nor"/>
    <w:aliases w:val="N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References">
    <w:name w:val="References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Revisionline">
    <w:name w:val="Revisionline"/>
    <w:uiPriority w:val="99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T">
    <w:name w:val="T"/>
    <w:aliases w:val="Tex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144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TableCaption">
    <w:name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b/>
      <w:bCs/>
      <w:color w:val="000000"/>
      <w:w w:val="0"/>
      <w:sz w:val="20"/>
      <w:szCs w:val="20"/>
    </w:rPr>
  </w:style>
  <w:style w:type="paragraph" w:customStyle="1" w:styleId="TableFootnote">
    <w:name w:val="TableFootnote"/>
    <w:uiPriority w:val="99"/>
    <w:pPr>
      <w:widowControl w:val="0"/>
      <w:autoSpaceDE w:val="0"/>
      <w:autoSpaceDN w:val="0"/>
      <w:adjustRightInd w:val="0"/>
      <w:spacing w:after="0" w:line="200" w:lineRule="atLeast"/>
      <w:ind w:left="200" w:right="200" w:hanging="20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ext">
    <w:name w:val="TableText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Title">
    <w:name w:val="Title"/>
    <w:basedOn w:val="Normal"/>
    <w:next w:val="Body"/>
    <w:link w:val="TitleChar"/>
    <w:uiPriority w:val="99"/>
    <w:qFormat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hAnsi="Arial" w:cs="Arial"/>
      <w:b/>
      <w:bCs/>
      <w:color w:val="000000"/>
      <w:w w:val="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TOCline">
    <w:name w:val="TOCline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VariableList">
    <w:name w:val="VariableList"/>
    <w:uiPriority w:val="99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ind w:left="1080" w:hanging="88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definition">
    <w:name w:val="definition"/>
    <w:uiPriority w:val="99"/>
    <w:rPr>
      <w:rFonts w:ascii="Times New Roman" w:hAnsi="Times New Roman" w:cs="Times New Roman"/>
      <w:b/>
      <w:b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Pr>
      <w:i/>
      <w:iCs/>
    </w:rPr>
  </w:style>
  <w:style w:type="character" w:customStyle="1" w:styleId="EquationVariables">
    <w:name w:val="EquationVariables"/>
    <w:uiPriority w:val="99"/>
    <w:rPr>
      <w:i/>
      <w:iCs/>
    </w:rPr>
  </w:style>
  <w:style w:type="character" w:customStyle="1" w:styleId="Newtext">
    <w:name w:val="New_text"/>
    <w:uiPriority w:val="99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Pr>
      <w:vertAlign w:val="subscript"/>
    </w:rPr>
  </w:style>
  <w:style w:type="character" w:customStyle="1" w:styleId="Superscript">
    <w:name w:val="Superscript"/>
    <w:uiPriority w:val="99"/>
    <w:rPr>
      <w:vertAlign w:val="superscript"/>
    </w:rPr>
  </w:style>
  <w:style w:type="paragraph" w:customStyle="1" w:styleId="T1">
    <w:name w:val="T1"/>
    <w:basedOn w:val="Normal"/>
    <w:rsid w:val="004C4BC9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</w:rPr>
  </w:style>
  <w:style w:type="paragraph" w:customStyle="1" w:styleId="T2">
    <w:name w:val="T2"/>
    <w:basedOn w:val="T1"/>
    <w:rsid w:val="004C4BC9"/>
    <w:pPr>
      <w:spacing w:after="240"/>
      <w:ind w:left="720" w:right="720"/>
    </w:pPr>
  </w:style>
  <w:style w:type="paragraph" w:styleId="ListParagraph">
    <w:name w:val="List Paragraph"/>
    <w:basedOn w:val="Normal"/>
    <w:uiPriority w:val="34"/>
    <w:qFormat/>
    <w:rsid w:val="003178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7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83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A353D7"/>
    <w:rPr>
      <w:rFonts w:asciiTheme="majorHAnsi" w:eastAsia="Batang" w:hAnsiTheme="majorHAnsi" w:cs="Times New Roman"/>
      <w:b/>
      <w:sz w:val="32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A353D7"/>
    <w:rPr>
      <w:rFonts w:asciiTheme="majorHAnsi" w:eastAsia="Batang" w:hAnsiTheme="majorHAnsi" w:cs="Times New Roman"/>
      <w:b/>
      <w:sz w:val="28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A353D7"/>
    <w:rPr>
      <w:rFonts w:asciiTheme="majorHAnsi" w:eastAsia="Batang" w:hAnsiTheme="majorHAnsi" w:cs="Times New Roman"/>
      <w:b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A353D7"/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A353D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A353D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BodyText">
    <w:name w:val="BodyText"/>
    <w:basedOn w:val="Normal"/>
    <w:qFormat/>
    <w:rsid w:val="00A353D7"/>
    <w:pPr>
      <w:spacing w:before="120" w:after="120" w:line="240" w:lineRule="auto"/>
      <w:jc w:val="both"/>
    </w:pPr>
    <w:rPr>
      <w:rFonts w:ascii="Times New Roman" w:eastAsia="Batang" w:hAnsi="Times New Roman" w:cs="Times New Roman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D3B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3B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3B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9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9CC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295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2642D6"/>
    <w:pPr>
      <w:spacing w:before="120" w:after="200" w:line="240" w:lineRule="auto"/>
      <w:jc w:val="center"/>
    </w:pPr>
    <w:rPr>
      <w:rFonts w:ascii="Arial" w:eastAsia="Batang" w:hAnsi="Arial" w:cs="Times New Roman"/>
      <w:b/>
      <w:iCs/>
      <w:sz w:val="18"/>
      <w:szCs w:val="18"/>
      <w:lang w:val="en-GB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2642D6"/>
    <w:rPr>
      <w:rFonts w:ascii="Arial" w:eastAsia="Batang" w:hAnsi="Arial" w:cs="Times New Roman"/>
      <w:b/>
      <w:iCs/>
      <w:sz w:val="18"/>
      <w:szCs w:val="18"/>
      <w:lang w:val="en-GB"/>
    </w:rPr>
  </w:style>
  <w:style w:type="paragraph" w:customStyle="1" w:styleId="figuretext">
    <w:name w:val="figure text"/>
    <w:uiPriority w:val="99"/>
    <w:rsid w:val="00D360F6"/>
    <w:pPr>
      <w:widowControl w:val="0"/>
      <w:suppressAutoHyphens/>
      <w:autoSpaceDE w:val="0"/>
      <w:autoSpaceDN w:val="0"/>
      <w:adjustRightInd w:val="0"/>
      <w:spacing w:after="0" w:line="160" w:lineRule="atLeast"/>
      <w:jc w:val="center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EditiingInstruction">
    <w:name w:val="Editiing Instruction"/>
    <w:uiPriority w:val="99"/>
    <w:rsid w:val="003A34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b/>
      <w:bCs/>
      <w:i/>
      <w:iCs/>
      <w:color w:val="000000"/>
      <w:w w:val="1"/>
      <w:sz w:val="20"/>
      <w:szCs w:val="20"/>
    </w:rPr>
  </w:style>
  <w:style w:type="paragraph" w:customStyle="1" w:styleId="Prim2">
    <w:name w:val="Prim2"/>
    <w:aliases w:val="PrimTag"/>
    <w:rsid w:val="00D10DFF"/>
    <w:pPr>
      <w:autoSpaceDE w:val="0"/>
      <w:autoSpaceDN w:val="0"/>
      <w:adjustRightInd w:val="0"/>
      <w:spacing w:after="0" w:line="240" w:lineRule="atLeast"/>
      <w:ind w:left="3280"/>
      <w:jc w:val="both"/>
    </w:pPr>
    <w:rPr>
      <w:rFonts w:ascii="Times New Roman" w:hAnsi="Times New Roman" w:cs="Times New Roman"/>
      <w:color w:val="000000"/>
      <w:w w:val="1"/>
      <w:sz w:val="20"/>
      <w:szCs w:val="20"/>
    </w:rPr>
  </w:style>
  <w:style w:type="paragraph" w:customStyle="1" w:styleId="Bulleted">
    <w:name w:val="Bulleted"/>
    <w:rsid w:val="00A02B6B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hAnsi="Times New Roman" w:cs="Times New Roman"/>
      <w:color w:val="000000"/>
      <w:w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32F9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3E1DB365A6BC4B9BD82CCA668C813B" ma:contentTypeVersion="7" ma:contentTypeDescription="Create a new document." ma:contentTypeScope="" ma:versionID="eaab4a50df53b26694ad571a8959c430">
  <xsd:schema xmlns:xsd="http://www.w3.org/2001/XMLSchema" xmlns:xs="http://www.w3.org/2001/XMLSchema" xmlns:p="http://schemas.microsoft.com/office/2006/metadata/properties" xmlns:ns1="http://schemas.microsoft.com/sharepoint/v3" xmlns:ns2="b2d329f4-2eee-4d90-a2ae-71a25bab89f4" targetNamespace="http://schemas.microsoft.com/office/2006/metadata/properties" ma:root="true" ma:fieldsID="19761145cfe097a96d7d933be84209f9" ns1:_="" ns2:_="">
    <xsd:import namespace="http://schemas.microsoft.com/sharepoint/v3"/>
    <xsd:import namespace="b2d329f4-2eee-4d90-a2ae-71a25bab89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2:QBU"/>
                <xsd:element ref="ns2:QDEP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d329f4-2eee-4d90-a2ae-71a25bab89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QBU" ma:index="12" ma:displayName="Qualcomm Business Unit" ma:default="Corporate" ma:internalName="QBU" ma:readOnly="true">
      <xsd:simpleType>
        <xsd:restriction base="dms:Text"/>
      </xsd:simpleType>
    </xsd:element>
    <xsd:element name="QDEPT" ma:index="13" ma:displayName="Qualcomm Department" ma:default="Corporate-RD" ma:internalName="QDEPT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p:Policy xmlns:p="office.server.policy" id="" local="true">
  <p:Name>Document</p:Name>
  <p:Description/>
  <p:Statement/>
  <p:PolicyItems>
    <p:PolicyItem featureId="QualcommTagPolicy" staticId="0x010100273E1DB365A6BC4B9BD82CCA668C813B" UniqueId="e8451490-9786-4052-b774-60d96d05ec98">
      <p:Name>Qualcomm Tagging Policy</p:Name>
      <p:Description>Qualcomm Custom Policy for Tagging</p:Description>
      <p:CustomData/>
    </p:PolicyItem>
  </p:PolicyItems>
</p:Policy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2d329f4-2eee-4d90-a2ae-71a25bab89f4">VVZTZ3NUC4PZ-4-2741</_dlc_DocId>
    <_dlc_DocIdUrl xmlns="b2d329f4-2eee-4d90-a2ae-71a25bab89f4">
      <Url>https://projects.qualcomm.com/sites/SyZyGy/_layouts/15/DocIdRedir.aspx?ID=VVZTZ3NUC4PZ-4-2741</Url>
      <Description>VVZTZ3NUC4PZ-4-2741</Description>
    </_dlc_DocIdUr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4D2669-5526-4E90-9761-2CD284318B8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ED83625-24EE-4DDC-909F-198441D398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6A983C-9995-478D-B1D6-2F2854FD83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2d329f4-2eee-4d90-a2ae-71a25bab89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AEE878B-4A1B-47C9-963B-EA14C5BB2E14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78FB93CA-DE31-4D8F-B4EB-F4A6B19E3123}">
  <ds:schemaRefs>
    <ds:schemaRef ds:uri="http://schemas.microsoft.com/office/2006/metadata/properties"/>
    <ds:schemaRef ds:uri="http://schemas.microsoft.com/office/infopath/2007/PartnerControls"/>
    <ds:schemaRef ds:uri="b2d329f4-2eee-4d90-a2ae-71a25bab89f4"/>
  </ds:schemaRefs>
</ds:datastoreItem>
</file>

<file path=customXml/itemProps6.xml><?xml version="1.0" encoding="utf-8"?>
<ds:datastoreItem xmlns:ds="http://schemas.openxmlformats.org/officeDocument/2006/customXml" ds:itemID="{B38D944E-BC15-4B1B-9EC4-DF1E38D6C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551</TotalTime>
  <Pages>6</Pages>
  <Words>1891</Words>
  <Characters>10784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Abhishek Patil</dc:creator>
  <cp:keywords/>
  <dc:description/>
  <cp:lastModifiedBy>Abhishek Patil</cp:lastModifiedBy>
  <cp:revision>190</cp:revision>
  <dcterms:created xsi:type="dcterms:W3CDTF">2018-01-30T21:39:00Z</dcterms:created>
  <dcterms:modified xsi:type="dcterms:W3CDTF">2018-04-26T20:20:00Z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0x010100273E1DB365A6BC4B9BD82CCA668C813B</vt:lpwstr>
  </property>
  <property fmtid="{D5CDD505-2E9C-101B-9397-08002B2CF9AE}" pid="3" name="_dlc_DocIdItemGuid">
    <vt:lpwstr>f5eb0c5b-f65f-452e-9ae1-8962f603eacf</vt:lpwstr>
  </property>
</Properties>
</file>