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A6C3D41" w:rsidR="00A353D7" w:rsidRPr="00CC2C3C" w:rsidRDefault="00C01111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CID</w:t>
            </w:r>
            <w:r w:rsidR="009940D4">
              <w:rPr>
                <w:b w:val="0"/>
              </w:rPr>
              <w:t xml:space="preserve"> 11001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05FB777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76754E">
              <w:rPr>
                <w:b w:val="0"/>
                <w:sz w:val="20"/>
              </w:rPr>
              <w:t xml:space="preserve"> </w:t>
            </w:r>
            <w:r w:rsidR="00412408">
              <w:rPr>
                <w:b w:val="0"/>
                <w:sz w:val="20"/>
              </w:rPr>
              <w:t>February</w:t>
            </w:r>
            <w:r w:rsidR="0076754E">
              <w:rPr>
                <w:b w:val="0"/>
                <w:sz w:val="20"/>
              </w:rPr>
              <w:t xml:space="preserve"> </w:t>
            </w:r>
            <w:r w:rsidR="00412408">
              <w:rPr>
                <w:b w:val="0"/>
                <w:sz w:val="20"/>
              </w:rPr>
              <w:t>20</w:t>
            </w:r>
            <w:r w:rsidR="0076754E">
              <w:rPr>
                <w:b w:val="0"/>
                <w:sz w:val="20"/>
              </w:rPr>
              <w:t>, 201</w:t>
            </w:r>
            <w:r w:rsidR="009D7D98">
              <w:rPr>
                <w:b w:val="0"/>
                <w:sz w:val="20"/>
              </w:rPr>
              <w:t>8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C75F57">
      <w:pPr>
        <w:pStyle w:val="T1"/>
        <w:suppressAutoHyphens/>
        <w:spacing w:after="120"/>
      </w:pPr>
      <w:r>
        <w:t>Abstract</w:t>
      </w:r>
    </w:p>
    <w:p w14:paraId="207A4AC4" w14:textId="69125D92" w:rsidR="00CD70AE" w:rsidRDefault="00A353D7" w:rsidP="00175A42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CD70AE">
        <w:rPr>
          <w:rFonts w:cs="Times New Roman"/>
          <w:sz w:val="18"/>
          <w:szCs w:val="18"/>
          <w:lang w:eastAsia="ko-KR"/>
        </w:rPr>
        <w:t xml:space="preserve">CID </w:t>
      </w:r>
      <w:r w:rsidR="00175A42">
        <w:rPr>
          <w:rFonts w:cs="Times New Roman"/>
          <w:sz w:val="18"/>
          <w:szCs w:val="18"/>
          <w:lang w:eastAsia="ko-KR"/>
        </w:rPr>
        <w:t xml:space="preserve">11001 </w:t>
      </w:r>
      <w:r w:rsidR="007836FF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>
        <w:rPr>
          <w:rFonts w:cs="Times New Roman"/>
          <w:sz w:val="18"/>
          <w:szCs w:val="18"/>
          <w:lang w:eastAsia="ko-KR"/>
        </w:rPr>
        <w:t>TGax</w:t>
      </w:r>
      <w:proofErr w:type="spellEnd"/>
      <w:r w:rsidR="007836FF">
        <w:rPr>
          <w:rFonts w:cs="Times New Roman"/>
          <w:sz w:val="18"/>
          <w:szCs w:val="18"/>
          <w:lang w:eastAsia="ko-KR"/>
        </w:rPr>
        <w:t xml:space="preserve"> LB2</w:t>
      </w:r>
      <w:r w:rsidR="0054593B">
        <w:rPr>
          <w:rFonts w:cs="Times New Roman"/>
          <w:sz w:val="18"/>
          <w:szCs w:val="18"/>
          <w:lang w:eastAsia="ko-KR"/>
        </w:rPr>
        <w:t>30</w:t>
      </w:r>
    </w:p>
    <w:p w14:paraId="59969D8F" w14:textId="0B3BED79" w:rsidR="00865AC1" w:rsidRDefault="00865AC1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7B599F9B" w:rsidR="00535DC8" w:rsidRPr="0041240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412408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151670C0" w14:textId="77777777" w:rsidR="00421338" w:rsidRPr="0082390D" w:rsidRDefault="00421338" w:rsidP="0042133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highlight w:val="cyan"/>
          <w:lang w:val="en-GB"/>
        </w:rPr>
      </w:pPr>
    </w:p>
    <w:p w14:paraId="58F9FE32" w14:textId="68532CA6" w:rsidR="00A353D7" w:rsidRPr="00CE1ADE" w:rsidRDefault="00A353D7" w:rsidP="00C75F5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6F8D9EFC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7191DC3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As a result of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80"/>
        <w:gridCol w:w="720"/>
        <w:gridCol w:w="1080"/>
        <w:gridCol w:w="2700"/>
        <w:gridCol w:w="1710"/>
        <w:gridCol w:w="3690"/>
      </w:tblGrid>
      <w:tr w:rsidR="004A4343" w:rsidRPr="007E587A" w14:paraId="7B5B751B" w14:textId="77777777" w:rsidTr="00A16B92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Ln</w:t>
            </w:r>
          </w:p>
        </w:tc>
        <w:tc>
          <w:tcPr>
            <w:tcW w:w="108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A793A" w:rsidRPr="007E587A" w14:paraId="285561E5" w14:textId="77777777" w:rsidTr="00A16B92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58540A28" w14:textId="0037BAEF" w:rsidR="005A793A" w:rsidRPr="00EF22CD" w:rsidRDefault="005A793A" w:rsidP="005A793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2CD">
              <w:rPr>
                <w:rFonts w:ascii="Times New Roman" w:hAnsi="Times New Roman" w:cs="Times New Roman"/>
                <w:sz w:val="16"/>
                <w:szCs w:val="16"/>
              </w:rPr>
              <w:t>11001</w:t>
            </w:r>
          </w:p>
        </w:tc>
        <w:tc>
          <w:tcPr>
            <w:tcW w:w="1080" w:type="dxa"/>
          </w:tcPr>
          <w:p w14:paraId="2B1694BF" w14:textId="750B1759" w:rsidR="005A793A" w:rsidRPr="00EF22CD" w:rsidRDefault="005A793A" w:rsidP="005A793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2CD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1C5532AA" w14:textId="458B97D6" w:rsidR="005A793A" w:rsidRPr="00EF22CD" w:rsidRDefault="005A793A" w:rsidP="005A793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2CD">
              <w:rPr>
                <w:rFonts w:ascii="Times New Roman" w:hAnsi="Times New Roman" w:cs="Times New Roman"/>
                <w:sz w:val="16"/>
                <w:szCs w:val="16"/>
              </w:rPr>
              <w:t>85.10</w:t>
            </w:r>
          </w:p>
        </w:tc>
        <w:tc>
          <w:tcPr>
            <w:tcW w:w="1080" w:type="dxa"/>
          </w:tcPr>
          <w:p w14:paraId="0B855DFB" w14:textId="174CC130" w:rsidR="005A793A" w:rsidRPr="00EF22CD" w:rsidRDefault="005A793A" w:rsidP="005A793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2CD">
              <w:rPr>
                <w:rFonts w:ascii="Times New Roman" w:hAnsi="Times New Roman" w:cs="Times New Roman"/>
                <w:sz w:val="16"/>
                <w:szCs w:val="16"/>
              </w:rPr>
              <w:t>9.3.1.23</w:t>
            </w:r>
          </w:p>
        </w:tc>
        <w:tc>
          <w:tcPr>
            <w:tcW w:w="2700" w:type="dxa"/>
            <w:shd w:val="clear" w:color="auto" w:fill="auto"/>
            <w:noWrap/>
          </w:tcPr>
          <w:p w14:paraId="16731ED5" w14:textId="2D4F4D57" w:rsidR="005A793A" w:rsidRPr="00EF22CD" w:rsidRDefault="005A793A" w:rsidP="005A793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2CD">
              <w:rPr>
                <w:rFonts w:ascii="Times New Roman" w:hAnsi="Times New Roman" w:cs="Times New Roman"/>
                <w:sz w:val="16"/>
                <w:szCs w:val="16"/>
              </w:rPr>
              <w:t xml:space="preserve">Random access for unassociated STAs is broken. In case of random access for unassociated STAs (AID12=2045), the most likely case is that an unassociated STA wishing to use the </w:t>
            </w:r>
            <w:proofErr w:type="gramStart"/>
            <w:r w:rsidRPr="00EF22CD">
              <w:rPr>
                <w:rFonts w:ascii="Times New Roman" w:hAnsi="Times New Roman" w:cs="Times New Roman"/>
                <w:sz w:val="16"/>
                <w:szCs w:val="16"/>
              </w:rPr>
              <w:t>random access</w:t>
            </w:r>
            <w:proofErr w:type="gramEnd"/>
            <w:r w:rsidRPr="00EF22CD">
              <w:rPr>
                <w:rFonts w:ascii="Times New Roman" w:hAnsi="Times New Roman" w:cs="Times New Roman"/>
                <w:sz w:val="16"/>
                <w:szCs w:val="16"/>
              </w:rPr>
              <w:t xml:space="preserve"> RU has not received any other frames from the AP sending the Trigger frame. As a result, the unassociated STA has no knowledge of the reference channel (primary 20). Since the RU indexing is with respect to the primary20 of the AP, how would an unassociated non-AP STA know the RU mapping of the Trigger frame?</w:t>
            </w:r>
          </w:p>
        </w:tc>
        <w:tc>
          <w:tcPr>
            <w:tcW w:w="1710" w:type="dxa"/>
            <w:shd w:val="clear" w:color="auto" w:fill="auto"/>
            <w:noWrap/>
          </w:tcPr>
          <w:p w14:paraId="59729124" w14:textId="5656DC98" w:rsidR="005A793A" w:rsidRPr="00EF22CD" w:rsidRDefault="005A793A" w:rsidP="005A793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2CD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690" w:type="dxa"/>
            <w:shd w:val="clear" w:color="auto" w:fill="auto"/>
          </w:tcPr>
          <w:p w14:paraId="00C685CF" w14:textId="77777777" w:rsidR="002149D1" w:rsidRPr="00EF22CD" w:rsidRDefault="002149D1" w:rsidP="002149D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2CD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0B4FEC2" w14:textId="77777777" w:rsidR="00412408" w:rsidRDefault="00265C9C" w:rsidP="0042133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03365302"/>
            <w:r w:rsidRPr="00EF22CD">
              <w:rPr>
                <w:rFonts w:ascii="Times New Roman" w:hAnsi="Times New Roman" w:cs="Times New Roman"/>
                <w:sz w:val="16"/>
                <w:szCs w:val="16"/>
              </w:rPr>
              <w:t xml:space="preserve">An unassociated STA may not have received any mgmt. frame from the AP before </w:t>
            </w:r>
            <w:r w:rsidR="008152E1" w:rsidRPr="00EF22CD">
              <w:rPr>
                <w:rFonts w:ascii="Times New Roman" w:hAnsi="Times New Roman" w:cs="Times New Roman"/>
                <w:sz w:val="16"/>
                <w:szCs w:val="16"/>
              </w:rPr>
              <w:t>it hears a TF with AID12=2045. In such case, the STA would need to know the primary channel to honor the NAV rules</w:t>
            </w:r>
            <w:r w:rsidR="008F3251" w:rsidRPr="00EF22CD">
              <w:rPr>
                <w:rFonts w:ascii="Times New Roman" w:hAnsi="Times New Roman" w:cs="Times New Roman"/>
                <w:sz w:val="16"/>
                <w:szCs w:val="16"/>
              </w:rPr>
              <w:t xml:space="preserve"> (see 27.5.3.5)</w:t>
            </w:r>
            <w:r w:rsidR="008152E1" w:rsidRPr="00EF22C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bookmarkEnd w:id="0"/>
            <w:r w:rsidR="008F3251" w:rsidRPr="00EF22CD">
              <w:rPr>
                <w:rFonts w:ascii="Times New Roman" w:hAnsi="Times New Roman" w:cs="Times New Roman"/>
                <w:sz w:val="16"/>
                <w:szCs w:val="16"/>
              </w:rPr>
              <w:t xml:space="preserve">In addition, it is possible that AP responds to the STAs request in an SU PPDU which will be transmitted in AP’s primary. </w:t>
            </w:r>
          </w:p>
          <w:p w14:paraId="15987E5B" w14:textId="77777777" w:rsidR="00412408" w:rsidRDefault="00412408" w:rsidP="0042133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68738" w14:textId="7E6DE720" w:rsidR="00A253A5" w:rsidRDefault="00412408" w:rsidP="00A253A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29DF">
              <w:rPr>
                <w:rFonts w:ascii="Times New Roman" w:hAnsi="Times New Roman" w:cs="Times New Roman"/>
                <w:b/>
                <w:sz w:val="16"/>
                <w:szCs w:val="16"/>
              </w:rPr>
              <w:t>Option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The Trigger Dependent User Info field when AID12=2045 is overloaded to signal the location </w:t>
            </w:r>
            <w:r w:rsidR="00A76123">
              <w:rPr>
                <w:rFonts w:ascii="Times New Roman" w:hAnsi="Times New Roman" w:cs="Times New Roman"/>
                <w:sz w:val="16"/>
                <w:szCs w:val="16"/>
              </w:rPr>
              <w:t>of AP’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primary 20Hz.</w:t>
            </w:r>
            <w:r w:rsidR="00A253A5">
              <w:rPr>
                <w:rFonts w:ascii="Times New Roman" w:hAnsi="Times New Roman" w:cs="Times New Roman"/>
                <w:sz w:val="16"/>
                <w:szCs w:val="16"/>
              </w:rPr>
              <w:t xml:space="preserve"> Only Basic Trigger frame </w:t>
            </w:r>
            <w:proofErr w:type="gramStart"/>
            <w:r w:rsidR="00A253A5">
              <w:rPr>
                <w:rFonts w:ascii="Times New Roman" w:hAnsi="Times New Roman" w:cs="Times New Roman"/>
                <w:sz w:val="16"/>
                <w:szCs w:val="16"/>
              </w:rPr>
              <w:t>is allowed to</w:t>
            </w:r>
            <w:proofErr w:type="gramEnd"/>
            <w:r w:rsidR="00A253A5">
              <w:rPr>
                <w:rFonts w:ascii="Times New Roman" w:hAnsi="Times New Roman" w:cs="Times New Roman"/>
                <w:sz w:val="16"/>
                <w:szCs w:val="16"/>
              </w:rPr>
              <w:t xml:space="preserve"> carry RA-RUs for unassociated STAs. Further, an unassociated STA is only permitted to send a single management frame in an HE TB PPDU as a response to a TF with RA-RU containing AID12=2045. Therefore, the subfields of Trigger Dependent User Info field of a Basic Trigger frame are not applicable when the RA-RU is assigned for unassociated STAs. Since one octet field is sufficient to indicate the primary operating channel of the AP, the 1-octet Trigger Dependent User Info field can be overloaded to indicate the primary channel of an AP.</w:t>
            </w:r>
          </w:p>
          <w:p w14:paraId="4CB4CE70" w14:textId="11A407FF" w:rsidR="00412408" w:rsidRPr="00EF22CD" w:rsidRDefault="00412408" w:rsidP="0042133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70206" w14:textId="0E398583" w:rsidR="005A793A" w:rsidRPr="006622AD" w:rsidRDefault="005F748F" w:rsidP="005A793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22CD"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 w:rsidRPr="00EF22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</w:t>
            </w:r>
            <w:r w:rsidR="00F14BAF" w:rsidRPr="00EF22CD">
              <w:rPr>
                <w:rFonts w:ascii="Times New Roman" w:hAnsi="Times New Roman" w:cs="Times New Roman"/>
                <w:b/>
                <w:sz w:val="16"/>
                <w:szCs w:val="16"/>
              </w:rPr>
              <w:t>11-1</w:t>
            </w:r>
            <w:r w:rsidR="00EF22CD" w:rsidRPr="00EF22C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F14BAF" w:rsidRPr="00EF22C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EF22CD" w:rsidRPr="00EF22C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B522D2">
              <w:rPr>
                <w:rFonts w:ascii="Times New Roman" w:hAnsi="Times New Roman" w:cs="Times New Roman"/>
                <w:b/>
                <w:sz w:val="16"/>
                <w:szCs w:val="16"/>
              </w:rPr>
              <w:t>364</w:t>
            </w:r>
            <w:r w:rsidR="00F14BAF" w:rsidRPr="00EF22CD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EF22CD" w:rsidRPr="00EF22C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14:paraId="285CEADB" w14:textId="77777777" w:rsidR="002D0783" w:rsidRPr="002D0783" w:rsidRDefault="000C454F" w:rsidP="00316B07">
      <w:pPr>
        <w:pStyle w:val="H3"/>
        <w:numPr>
          <w:ilvl w:val="0"/>
          <w:numId w:val="3"/>
        </w:numPr>
        <w:suppressAutoHyphens/>
        <w:rPr>
          <w:rFonts w:eastAsia="Times New Roman"/>
          <w:w w:val="100"/>
        </w:rPr>
      </w:pPr>
      <w:r>
        <w:rPr>
          <w:iCs/>
        </w:rPr>
        <w:br w:type="page"/>
      </w:r>
      <w:bookmarkStart w:id="1" w:name="RTF33323931303a2048332c312e"/>
    </w:p>
    <w:bookmarkEnd w:id="1"/>
    <w:p w14:paraId="207159F1" w14:textId="77777777" w:rsidR="006B066D" w:rsidRPr="00115D80" w:rsidRDefault="006B066D" w:rsidP="006B066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27.5.5.5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Additional Considerations to Support Random Access for Unassociated STAs </w:t>
      </w:r>
    </w:p>
    <w:p w14:paraId="37943BD5" w14:textId="01DB6371" w:rsidR="006B066D" w:rsidRPr="00115D80" w:rsidRDefault="006B066D" w:rsidP="006B06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add new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paragraph after the 2</w:t>
      </w:r>
      <w:r w:rsidRPr="00C16C6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paragraph </w:t>
      </w:r>
      <w:r w:rsidR="00647F7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in this section as shown below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(11ax D2.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P2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73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31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27930AF8" w14:textId="77777777" w:rsidR="00FB02EB" w:rsidRDefault="00FB02EB" w:rsidP="00FB02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2" w:author="Abhishek Patil" w:date="2018-01-02T17:15:00Z"/>
          <w:rFonts w:ascii="Times New Roman" w:eastAsia="Times New Roman" w:hAnsi="Times New Roman" w:cs="Times New Roman"/>
          <w:color w:val="000000"/>
          <w:sz w:val="20"/>
          <w:szCs w:val="20"/>
        </w:rPr>
      </w:pPr>
      <w:ins w:id="3" w:author="Abhishek Patil" w:date="2018-01-02T17:15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An AP shall i</w:t>
        </w:r>
        <w:r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ndicate 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its </w:t>
        </w:r>
        <w:r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primary </w:t>
        </w:r>
      </w:ins>
      <w:ins w:id="4" w:author="Abhishek Patil" w:date="2018-01-02T17:16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operating </w:t>
        </w:r>
      </w:ins>
      <w:ins w:id="5" w:author="Abhishek Patil" w:date="2018-01-02T17:15:00Z">
        <w:r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channel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via the Trigger Dependent User Info </w:t>
        </w:r>
      </w:ins>
      <w:ins w:id="6" w:author="Abhishek Patil" w:date="2018-01-02T18:0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sub</w:t>
        </w:r>
      </w:ins>
      <w:ins w:id="7" w:author="Abhishek Patil" w:date="2018-01-02T17:15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field </w:t>
        </w:r>
      </w:ins>
      <w:ins w:id="8" w:author="Abhishek Patil" w:date="2018-01-02T18:0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corresponding to an RA-RU with AID12 set to 2045</w:t>
        </w:r>
      </w:ins>
      <w:ins w:id="9" w:author="Abhishek Patil" w:date="2018-01-02T18:1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0" w:author="Abhishek Patil" w:date="2018-01-02T19:06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in a Basic Trigger frame </w:t>
        </w:r>
      </w:ins>
      <w:ins w:id="11" w:author="Abhishek Patil" w:date="2018-01-02T18:1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(see </w:t>
        </w:r>
        <w:r w:rsidRPr="00D27D6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9.3.1.23.1 Basic Trigger variant</w:t>
        </w:r>
        <w:proofErr w:type="gram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)</w:t>
        </w:r>
      </w:ins>
      <w:ins w:id="12" w:author="Abhishek Patil" w:date="2018-01-02T17:15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  <w:r w:rsidRPr="00F01207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11001</w:t>
      </w:r>
      <w:r w:rsidRPr="00F01207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</w:p>
    <w:p w14:paraId="357CF18E" w14:textId="77777777" w:rsidR="006B066D" w:rsidRDefault="006B066D" w:rsidP="006B06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3" w:author="Abhishek Patil" w:date="2018-01-02T17:15:00Z"/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4B9CBF" w14:textId="718D3353" w:rsidR="006B066D" w:rsidRDefault="006B066D" w:rsidP="006B06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proofErr w:type="spellStart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add new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bullets as shown below to the following </w:t>
      </w:r>
      <w:r w:rsidR="00647F7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in this section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(11ax D2.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P2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73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32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10C8FBCB" w14:textId="77777777" w:rsidR="006B066D" w:rsidRPr="00703D3A" w:rsidRDefault="006B066D" w:rsidP="006B06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A non-AP STA that sends an HE TB PPDU by following the UORA procedure in response to a Trigger frame from an AP it is not associated with allocating RA-RU(s):</w:t>
      </w:r>
    </w:p>
    <w:p w14:paraId="09705B43" w14:textId="77777777" w:rsidR="006B066D" w:rsidRPr="00703D3A" w:rsidRDefault="006B066D" w:rsidP="006B066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shall set the TXVECTOR parameter BSS_COLOR to the value of the RXVECTOR parameter BSS_COLOR of the soliciting Trigger frame (see 27.5.5.2 (UORA Procedure) and 27.5.3.3 (STA behavior for UL MU operation)).</w:t>
      </w:r>
    </w:p>
    <w:p w14:paraId="7EB33E92" w14:textId="77777777" w:rsidR="00C05C6E" w:rsidRDefault="00C05C6E" w:rsidP="00C05C6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ins w:id="14" w:author="Abhishek Patil" w:date="2018-01-02T18:28:00Z">
        <w:r w:rsidRPr="005F25E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shall determine the primary channel of </w:t>
        </w:r>
      </w:ins>
      <w:ins w:id="15" w:author="Abhishek Patil" w:date="2018-01-02T18:3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</w:t>
        </w:r>
      </w:ins>
      <w:ins w:id="16" w:author="Abhishek Patil" w:date="2018-01-02T18:28:00Z">
        <w:r w:rsidRPr="005F25E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AP </w:t>
        </w:r>
      </w:ins>
      <w:ins w:id="17" w:author="Abhishek Patil" w:date="2018-01-02T18:3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via the Trigger Dependent User Info subfield</w:t>
        </w:r>
      </w:ins>
      <w:ins w:id="18" w:author="Abhishek Patil" w:date="2018-01-02T18:35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corresponding to the RA-</w:t>
        </w:r>
        <w:proofErr w:type="gram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RU</w:t>
        </w:r>
      </w:ins>
      <w:ins w:id="19" w:author="Abhishek Patil" w:date="2018-01-02T18:3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  <w:r w:rsidRPr="00F01207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11001</w:t>
      </w:r>
      <w:r w:rsidRPr="00F01207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</w:p>
    <w:p w14:paraId="3D74727B" w14:textId="77777777" w:rsidR="00C05C6E" w:rsidRPr="001D2AD6" w:rsidRDefault="00C05C6E" w:rsidP="00C05C6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ins w:id="20" w:author="Abhishek Patil" w:date="2018-01-03T10:34:00Z"/>
          <w:rFonts w:ascii="Times New Roman" w:eastAsia="Times New Roman" w:hAnsi="Times New Roman" w:cs="Times New Roman"/>
          <w:color w:val="000000"/>
          <w:sz w:val="20"/>
          <w:szCs w:val="20"/>
        </w:rPr>
      </w:pPr>
      <w:ins w:id="21" w:author="Abhishek Patil" w:date="2018-01-02T18:37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ins w:id="22" w:author="Abhishek Patil" w:date="2018-01-02T18:36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hall </w:t>
        </w:r>
      </w:ins>
      <w:ins w:id="23" w:author="Abhishek Patil" w:date="2018-01-03T11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include</w:t>
        </w:r>
      </w:ins>
      <w:ins w:id="24" w:author="Abhishek Patil" w:date="2018-01-02T18:36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25" w:author="Abhishek Patil" w:date="2018-01-02T18:38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at most one </w:t>
        </w:r>
      </w:ins>
      <w:ins w:id="26" w:author="Abhishek Patil" w:date="2018-01-03T11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</w:t>
        </w:r>
      </w:ins>
      <w:ins w:id="27" w:author="Abhishek Patil" w:date="2018-01-02T18:28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MPDU</w:t>
        </w:r>
      </w:ins>
      <w:ins w:id="28" w:author="Abhishek Patil" w:date="2018-01-03T11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in the HE TB </w:t>
        </w:r>
        <w:proofErr w:type="gram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PPDU</w:t>
        </w:r>
      </w:ins>
      <w:ins w:id="29" w:author="Abhishek Patil" w:date="2018-01-02T18:39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  <w:r w:rsidRPr="001D2AD6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</w:t>
      </w:r>
      <w:proofErr w:type="gramEnd"/>
      <w:r w:rsidRPr="001D2AD6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11001]</w:t>
      </w:r>
    </w:p>
    <w:p w14:paraId="2554CDFF" w14:textId="77777777" w:rsidR="006B066D" w:rsidRPr="00703D3A" w:rsidRDefault="006B066D" w:rsidP="006B066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ins w:id="30" w:author="Abhishek Patil" w:date="2018-01-02T18:28:00Z"/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shall set the RA field of the frame carried in the HE TB PPDU to the TA address of the soliciting Trigger frame or to the address of a </w:t>
      </w:r>
      <w:proofErr w:type="spellStart"/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nontransmitted</w:t>
      </w:r>
      <w:proofErr w:type="spellEnd"/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BSSID if the soliciting BSS corresponds to transmitted BSSID.</w:t>
      </w:r>
    </w:p>
    <w:p w14:paraId="1CA71432" w14:textId="33D911D8" w:rsidR="003D56F3" w:rsidRPr="00E44582" w:rsidRDefault="003D56F3">
      <w:pP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0D0F50DC" w14:textId="77777777" w:rsidR="00703D3A" w:rsidRPr="00087DDC" w:rsidRDefault="00703D3A" w:rsidP="00703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9DC537" w14:textId="77777777" w:rsidR="00703D3A" w:rsidRPr="006654DE" w:rsidRDefault="00703D3A" w:rsidP="00703D3A">
      <w:pPr>
        <w:keepNext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1" w:name="RTF31333837343a2048352c312e"/>
      <w:r w:rsidRPr="006654DE">
        <w:rPr>
          <w:rFonts w:ascii="Arial" w:eastAsia="Times New Roman" w:hAnsi="Arial" w:cs="Arial"/>
          <w:b/>
          <w:bCs/>
          <w:color w:val="000000"/>
          <w:sz w:val="20"/>
          <w:szCs w:val="20"/>
        </w:rPr>
        <w:t>Basic Trigger variant</w:t>
      </w:r>
      <w:bookmarkEnd w:id="31"/>
    </w:p>
    <w:p w14:paraId="69818E11" w14:textId="2680D042" w:rsidR="00BA4D54" w:rsidRPr="00115D80" w:rsidRDefault="00BA4D54" w:rsidP="00BA4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make the following changes to this section as shown below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(11ax D2.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P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94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40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02A398CA" w14:textId="2A340143" w:rsidR="00703D3A" w:rsidRPr="006654DE" w:rsidRDefault="00BA4D54" w:rsidP="00BA4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ins w:id="32" w:author="Abhishek Patil" w:date="2018-01-02T13:28:00Z"/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  <w:r w:rsidRPr="00F01207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 xml:space="preserve"> </w:t>
      </w:r>
      <w:r w:rsidR="00703D3A" w:rsidRPr="00F01207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</w:t>
      </w:r>
      <w:proofErr w:type="gramStart"/>
      <w:r w:rsidR="00703D3A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11001</w:t>
      </w:r>
      <w:r w:rsidR="00703D3A" w:rsidRPr="00F01207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  <w:r w:rsidR="00703D3A" w:rsidRPr="006654DE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The</w:t>
      </w:r>
      <w:proofErr w:type="gramEnd"/>
      <w:r w:rsidR="00703D3A" w:rsidRPr="006654DE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Trigger Dependent Common Info subfield is not present in the Basic Trigger frame. </w:t>
      </w:r>
      <w:r w:rsidR="00703D3A" w:rsidRPr="00665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Trigger Dependent User Info subfield of the Basic Trigger frame is </w:t>
      </w:r>
      <w:ins w:id="33" w:author="Abhishek Patil" w:date="2018-01-02T13:27:00Z">
        <w:r w:rsidR="00703D3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as </w:t>
        </w:r>
      </w:ins>
      <w:r w:rsidR="00703D3A" w:rsidRPr="006654DE">
        <w:rPr>
          <w:rFonts w:ascii="Times New Roman" w:eastAsia="Times New Roman" w:hAnsi="Times New Roman" w:cs="Times New Roman"/>
          <w:color w:val="000000"/>
          <w:sz w:val="20"/>
          <w:szCs w:val="20"/>
        </w:rPr>
        <w:t>defined in Figure 9-52j (Trigger Dependent User Info subfield for the Basic Trigger variant</w:t>
      </w:r>
      <w:ins w:id="34" w:author="Abhishek Patil" w:date="2018-01-02T13:29:00Z">
        <w:r w:rsidR="00703D3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when AID12 </w:t>
        </w:r>
      </w:ins>
      <w:ins w:id="35" w:author="Abhishek Patil" w:date="2018-01-02T13:57:00Z">
        <w:r w:rsidR="00703D3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subfield </w:t>
        </w:r>
      </w:ins>
      <w:ins w:id="36" w:author="Abhishek Patil" w:date="2018-01-02T13:29:00Z">
        <w:r w:rsidR="00703D3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is not 2045</w:t>
        </w:r>
      </w:ins>
      <w:r w:rsidR="00703D3A" w:rsidRPr="006654D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ins w:id="37" w:author="Abhishek Patil" w:date="2018-01-02T13:27:00Z">
        <w:r w:rsidR="00703D3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when the AID12 subfield of the User Info field is not equal to 2045</w:t>
        </w:r>
      </w:ins>
      <w:ins w:id="38" w:author="Abhishek Patil" w:date="2018-01-02T13:28:00Z">
        <w:r w:rsidR="00703D3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. </w:t>
        </w:r>
        <w:r w:rsidR="00703D3A" w:rsidRPr="006654D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Trigger Dependent User Info subfield of the Basic Trigger frame is </w:t>
        </w:r>
        <w:r w:rsidR="00703D3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as </w:t>
        </w:r>
        <w:r w:rsidR="00703D3A" w:rsidRPr="006654D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defined in Figure 9-52</w:t>
        </w:r>
        <w:r w:rsidR="00703D3A" w:rsidRPr="0081020D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yellow"/>
          </w:rPr>
          <w:t>jj</w:t>
        </w:r>
        <w:r w:rsidR="00703D3A" w:rsidRPr="006654D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(Trigger Dependent User Info subfield for the Basic Trigger variant</w:t>
        </w:r>
      </w:ins>
      <w:ins w:id="39" w:author="Abhishek Patil" w:date="2018-01-02T13:29:00Z">
        <w:r w:rsidR="00703D3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when AID12 </w:t>
        </w:r>
      </w:ins>
      <w:ins w:id="40" w:author="Abhishek Patil" w:date="2018-01-02T13:57:00Z">
        <w:r w:rsidR="00703D3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subfield </w:t>
        </w:r>
      </w:ins>
      <w:ins w:id="41" w:author="Abhishek Patil" w:date="2018-01-02T13:29:00Z">
        <w:r w:rsidR="00703D3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is 2045</w:t>
        </w:r>
      </w:ins>
      <w:ins w:id="42" w:author="Abhishek Patil" w:date="2018-01-02T13:28:00Z">
        <w:r w:rsidR="00703D3A" w:rsidRPr="006654D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)</w:t>
        </w:r>
        <w:r w:rsidR="00703D3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when the AID12 subfield of the User Info field is equal to 2045</w:t>
        </w:r>
        <w:r w:rsidR="00703D3A" w:rsidRPr="006654D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660"/>
        <w:gridCol w:w="1540"/>
        <w:gridCol w:w="1540"/>
        <w:gridCol w:w="1300"/>
      </w:tblGrid>
      <w:tr w:rsidR="00703D3A" w:rsidRPr="006654DE" w14:paraId="053EB1F4" w14:textId="77777777" w:rsidTr="00647F74">
        <w:trPr>
          <w:trHeight w:val="753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60FAD19" w14:textId="77777777" w:rsidR="00703D3A" w:rsidRDefault="00703D3A" w:rsidP="00647F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</w:p>
          <w:p w14:paraId="59292DA3" w14:textId="323E2B4B" w:rsidR="00647F74" w:rsidRPr="006654DE" w:rsidRDefault="00647F74" w:rsidP="00647F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BC89F29" w14:textId="77777777" w:rsidR="00703D3A" w:rsidRPr="006654DE" w:rsidRDefault="00703D3A" w:rsidP="00A27DD3">
            <w:pPr>
              <w:tabs>
                <w:tab w:val="right" w:pos="8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100" w:afterAutospacing="1" w:line="18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B0                       B1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A8EA34F" w14:textId="77777777" w:rsidR="00703D3A" w:rsidRPr="006654DE" w:rsidRDefault="00703D3A" w:rsidP="00A27DD3">
            <w:pPr>
              <w:tabs>
                <w:tab w:val="right" w:pos="8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100" w:afterAutospacing="1" w:line="18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B2                    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D1C0F79" w14:textId="77777777" w:rsidR="00703D3A" w:rsidRPr="006654DE" w:rsidRDefault="00703D3A" w:rsidP="00A27DD3">
            <w:pPr>
              <w:tabs>
                <w:tab w:val="right" w:pos="8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100" w:afterAutospacing="1" w:line="18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B5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88A85E0" w14:textId="77777777" w:rsidR="00703D3A" w:rsidRPr="006654DE" w:rsidRDefault="00703D3A" w:rsidP="00A27DD3">
            <w:pPr>
              <w:tabs>
                <w:tab w:val="right" w:pos="8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100" w:afterAutospacing="1" w:line="18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B6               B7</w:t>
            </w:r>
          </w:p>
        </w:tc>
      </w:tr>
      <w:tr w:rsidR="00703D3A" w:rsidRPr="006654DE" w14:paraId="66584474" w14:textId="77777777" w:rsidTr="00A27DD3">
        <w:trPr>
          <w:trHeight w:val="23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13D8D5F" w14:textId="77777777" w:rsidR="00703D3A" w:rsidRPr="006654DE" w:rsidRDefault="00703D3A" w:rsidP="00A27DD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1654409" w14:textId="77777777" w:rsidR="00703D3A" w:rsidRPr="006654DE" w:rsidRDefault="00703D3A" w:rsidP="00A27DD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MPDU MU Spacing Factor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EFF4E5" w14:textId="77777777" w:rsidR="00703D3A" w:rsidRPr="006654DE" w:rsidRDefault="00703D3A" w:rsidP="00A27DD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TID Aggregation Limit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92D70C" w14:textId="77777777" w:rsidR="00703D3A" w:rsidRPr="006654DE" w:rsidRDefault="00703D3A" w:rsidP="00A27DD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Reserved</w:t>
            </w:r>
          </w:p>
        </w:tc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050C9BD" w14:textId="77777777" w:rsidR="00703D3A" w:rsidRPr="006654DE" w:rsidRDefault="00703D3A" w:rsidP="00A27DD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Preferred AC</w:t>
            </w:r>
          </w:p>
        </w:tc>
      </w:tr>
      <w:tr w:rsidR="00703D3A" w:rsidRPr="006654DE" w14:paraId="2DA9C4D3" w14:textId="77777777" w:rsidTr="00A27DD3">
        <w:trPr>
          <w:trHeight w:val="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470C73" w14:textId="77777777" w:rsidR="00703D3A" w:rsidRPr="006654DE" w:rsidRDefault="00703D3A" w:rsidP="00A27DD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Bits: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B590B6" w14:textId="77777777" w:rsidR="00703D3A" w:rsidRPr="006654DE" w:rsidRDefault="00703D3A" w:rsidP="00A27DD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7D7666" w14:textId="77777777" w:rsidR="00703D3A" w:rsidRPr="006654DE" w:rsidRDefault="00703D3A" w:rsidP="00A27DD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34108E" w14:textId="77777777" w:rsidR="00703D3A" w:rsidRPr="006654DE" w:rsidRDefault="00703D3A" w:rsidP="00A27DD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6BE7D6" w14:textId="77777777" w:rsidR="00703D3A" w:rsidRPr="006654DE" w:rsidRDefault="00703D3A" w:rsidP="00A27DD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</w:tr>
      <w:tr w:rsidR="00703D3A" w:rsidRPr="006654DE" w14:paraId="7E9500C5" w14:textId="77777777" w:rsidTr="00A27DD3">
        <w:trPr>
          <w:jc w:val="center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F0A273" w14:textId="77777777" w:rsidR="00703D3A" w:rsidRPr="006654DE" w:rsidRDefault="00703D3A" w:rsidP="00A27DD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bookmarkStart w:id="43" w:name="RTF34313238373a204669675469"/>
            <w:r w:rsidRPr="00665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Trigger Dependent User Info subfield</w:t>
            </w:r>
            <w:bookmarkEnd w:id="43"/>
            <w:r w:rsidRPr="006654DE"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  <w:t>(#7324)</w:t>
            </w:r>
            <w:r w:rsidRPr="00665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for the Basic Trigger variant</w:t>
            </w:r>
            <w:ins w:id="44" w:author="Abhishek Patil" w:date="2018-01-02T13:28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 when AID12 </w:t>
              </w:r>
            </w:ins>
            <w:ins w:id="45" w:author="Abhishek Patil" w:date="2018-01-02T13:57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subfield </w:t>
              </w:r>
            </w:ins>
            <w:ins w:id="46" w:author="Abhishek Patil" w:date="2018-01-02T13:28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is not 2045</w:t>
              </w:r>
            </w:ins>
            <w:r w:rsidRPr="00F0120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</w:rPr>
              <w:t>11001</w:t>
            </w:r>
            <w:r w:rsidRPr="00F0120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</w:rPr>
              <w:t>]</w:t>
            </w:r>
          </w:p>
        </w:tc>
      </w:tr>
    </w:tbl>
    <w:p w14:paraId="0ED24685" w14:textId="77777777" w:rsidR="00647F74" w:rsidRDefault="00647F74" w:rsidP="00703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</w:pPr>
    </w:p>
    <w:p w14:paraId="4FBB1964" w14:textId="4A829671" w:rsidR="00703D3A" w:rsidRDefault="00703D3A" w:rsidP="00703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47" w:author="Abhishek Patil" w:date="2018-01-02T15:07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207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lastRenderedPageBreak/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11001</w:t>
      </w:r>
      <w:r w:rsidRPr="00F01207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  <w:ins w:id="48" w:author="Abhishek Patil" w:date="2018-01-02T13:5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When</w:t>
        </w:r>
        <w:proofErr w:type="gram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 AID12 subfield of the User Info field is not equal to 2045, the Trigger Dependent User Info </w:t>
        </w:r>
      </w:ins>
      <w:ins w:id="49" w:author="Abhishek Patil" w:date="2018-01-02T14:1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carries </w:t>
        </w:r>
        <w:bookmarkStart w:id="50" w:name="_Hlk502669176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</w:t>
        </w:r>
      </w:ins>
      <w:ins w:id="51" w:author="Abhishek Patil" w:date="2018-01-02T14:43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MPDU MU Spacing Factor, TID Aggregation Limit and Preferred AC</w:t>
        </w:r>
      </w:ins>
      <w:ins w:id="52" w:author="Abhishek Patil" w:date="2018-01-02T14:1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53" w:author="Abhishek Patil" w:date="2018-01-02T13:5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subfields</w:t>
        </w:r>
      </w:ins>
      <w:bookmarkEnd w:id="50"/>
      <w:ins w:id="54" w:author="Abhishek Patil" w:date="2018-01-02T14:43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p w14:paraId="57C9F2E2" w14:textId="77777777" w:rsidR="00703D3A" w:rsidRPr="00B5497C" w:rsidRDefault="00703D3A" w:rsidP="00703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ins w:id="55" w:author="Abhishek Patil" w:date="2018-01-02T15:07:00Z">
        <w:r w:rsidRPr="00B5497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Note: </w:t>
        </w:r>
      </w:ins>
      <w:ins w:id="56" w:author="Abhishek Patil" w:date="2018-01-02T15:10:00Z">
        <w:r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T</w:t>
        </w:r>
        <w:r w:rsidRPr="006009BE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he MPDU MU Spacing Factor, TID Aggregation Limit and Preferred AC subfields </w:t>
        </w:r>
        <w:r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do not apply to </w:t>
        </w:r>
      </w:ins>
      <w:ins w:id="57" w:author="Abhishek Patil" w:date="2018-01-02T15:11:00Z">
        <w:r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the case when AID12=2045</w:t>
        </w:r>
      </w:ins>
      <w:ins w:id="58" w:author="Abhishek Patil" w:date="2018-01-02T15:08:00Z">
        <w:r w:rsidRPr="00B5497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 </w:t>
        </w:r>
      </w:ins>
      <w:ins w:id="59" w:author="Abhishek Patil" w:date="2018-01-02T19:05:00Z">
        <w:r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since the response is a single </w:t>
        </w:r>
      </w:ins>
      <w:ins w:id="60" w:author="Abhishek Patil" w:date="2018-01-07T21:45:00Z">
        <w:r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M</w:t>
        </w:r>
      </w:ins>
      <w:ins w:id="61" w:author="Abhishek Patil" w:date="2018-01-02T19:05:00Z">
        <w:r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MPDU </w:t>
        </w:r>
      </w:ins>
      <w:ins w:id="62" w:author="Abhishek Patil" w:date="2018-01-02T15:08:00Z">
        <w:r w:rsidRPr="00B5497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(see</w:t>
        </w:r>
      </w:ins>
      <w:ins w:id="63" w:author="Abhishek Patil" w:date="2018-01-02T15:09:00Z">
        <w:r w:rsidRPr="00B5497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 27.5.5.5 (Additional Considerations to Support Random Access for Unassociated STAs))</w:t>
        </w:r>
      </w:ins>
      <w:ins w:id="64" w:author="Abhishek Patil" w:date="2018-01-02T15:08:00Z">
        <w:r w:rsidRPr="00B5497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.</w:t>
        </w:r>
      </w:ins>
    </w:p>
    <w:p w14:paraId="4DBCA527" w14:textId="77777777" w:rsidR="00E44582" w:rsidRPr="00E44582" w:rsidRDefault="00E44582" w:rsidP="00E44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The MPDU MU Spacing Factor subfield is used for calculating </w:t>
      </w:r>
      <w:r w:rsidRPr="00E44582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0"/>
          <w:szCs w:val="20"/>
        </w:rPr>
        <w:t>MSF</w:t>
      </w: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, the value by which the minimum MPDU start spacing is multiplied (see 10.13.3 (Minimum MPDU </w:t>
      </w:r>
      <w:proofErr w:type="spellStart"/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Sstart</w:t>
      </w:r>
      <w:proofErr w:type="spellEnd"/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proofErr w:type="spellStart"/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Sspacing</w:t>
      </w:r>
      <w:proofErr w:type="spellEnd"/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field </w:t>
      </w:r>
      <w:bookmarkStart w:id="65" w:name="_GoBack"/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rules</w:t>
      </w:r>
      <w:bookmarkEnd w:id="65"/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)). </w:t>
      </w:r>
      <w:r w:rsidRPr="00E44582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0"/>
          <w:szCs w:val="20"/>
        </w:rPr>
        <w:t>MSF</w:t>
      </w: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is equal to 2</w:t>
      </w: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  <w:vertAlign w:val="superscript"/>
        </w:rPr>
        <w:t>MPDU MU Spacing Factor</w:t>
      </w: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. </w:t>
      </w:r>
    </w:p>
    <w:p w14:paraId="5918A2DB" w14:textId="76D5F98E" w:rsidR="00E44582" w:rsidRPr="00E44582" w:rsidRDefault="00E44582" w:rsidP="00E44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The TID Aggregation Limit subfield indicates the MPDUs allowed in an A-MPDU carried in the HE TB PPDU and the maximum number of TIDs that can be aggregated by the STA in the A-MPDU and is set as defined in 27.5.3.2.3 (Allowed settings of the Trigger frame fields and UMRS Control subfield).</w:t>
      </w:r>
    </w:p>
    <w:p w14:paraId="212C95A9" w14:textId="59583B82" w:rsidR="00E44582" w:rsidRPr="00E44582" w:rsidRDefault="00E44582" w:rsidP="00E44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The value in the TID Aggregation Limit subfield in Trigger frame is less than or equal to </w:t>
      </w:r>
      <w:r w:rsidRPr="00E44582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0"/>
          <w:szCs w:val="20"/>
        </w:rPr>
        <w:t>MT</w:t>
      </w: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 + 1, where </w:t>
      </w:r>
      <w:r w:rsidRPr="00E44582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0"/>
          <w:szCs w:val="20"/>
        </w:rPr>
        <w:t>MT</w:t>
      </w: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is the value indicated in the Multi-TID Aggregation </w:t>
      </w:r>
      <w:proofErr w:type="spellStart"/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Tx</w:t>
      </w:r>
      <w:proofErr w:type="spellEnd"/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Support subfield in the HE MAC Capabilities Information field in the HE Capabilities element transmitted by the non-AP STA that is the intended receiver of the User Info field.</w:t>
      </w:r>
    </w:p>
    <w:p w14:paraId="0B1FF518" w14:textId="49C21455" w:rsidR="00E44582" w:rsidRDefault="00E44582" w:rsidP="00E44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The Preferred AC subfield indicates the lowest AC that is recommended for aggregation of MPDUs in the A-MPDU contained in the HE TB PPDU sent as a response to the Trigger frame. The encoding of the Preferred AC subfield as defined in Table 9-136 (ACI-to-AC encoding).</w:t>
      </w:r>
    </w:p>
    <w:p w14:paraId="0757D286" w14:textId="77777777" w:rsidR="00647F74" w:rsidRDefault="00647F74" w:rsidP="00647F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6040"/>
      </w:tblGrid>
      <w:tr w:rsidR="00647F74" w:rsidRPr="006654DE" w14:paraId="76434CF7" w14:textId="77777777" w:rsidTr="006E6FF2">
        <w:trPr>
          <w:trHeight w:val="23"/>
          <w:jc w:val="center"/>
          <w:ins w:id="66" w:author="Abhishek Patil" w:date="2018-01-02T13:35:00Z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F34130E" w14:textId="77777777" w:rsidR="00647F74" w:rsidRPr="006654DE" w:rsidRDefault="00647F74" w:rsidP="006E6FF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ins w:id="67" w:author="Abhishek Patil" w:date="2018-01-02T13:35:00Z"/>
                <w:rFonts w:ascii="Arial" w:eastAsia="Times New Roman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BCBD8A7" w14:textId="77777777" w:rsidR="00647F74" w:rsidRPr="006654DE" w:rsidRDefault="00647F74" w:rsidP="006E6FF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ins w:id="68" w:author="Abhishek Patil" w:date="2018-01-02T13:35:00Z"/>
                <w:rFonts w:ascii="Arial" w:eastAsia="Times New Roman" w:hAnsi="Arial" w:cs="Arial"/>
                <w:color w:val="000000"/>
                <w:w w:val="0"/>
                <w:sz w:val="16"/>
                <w:szCs w:val="16"/>
              </w:rPr>
            </w:pPr>
            <w:ins w:id="69" w:author="Abhishek Patil" w:date="2018-01-02T13:36:00Z">
              <w:r>
                <w:rPr>
                  <w:rFonts w:ascii="Arial" w:eastAsia="Times New Roman" w:hAnsi="Arial" w:cs="Arial"/>
                  <w:color w:val="000000"/>
                  <w:w w:val="0"/>
                  <w:sz w:val="16"/>
                  <w:szCs w:val="16"/>
                </w:rPr>
                <w:t>Primary Channel</w:t>
              </w:r>
            </w:ins>
          </w:p>
        </w:tc>
      </w:tr>
      <w:tr w:rsidR="00647F74" w:rsidRPr="006654DE" w14:paraId="51E146EA" w14:textId="77777777" w:rsidTr="006E6FF2">
        <w:trPr>
          <w:trHeight w:val="20"/>
          <w:jc w:val="center"/>
          <w:ins w:id="70" w:author="Abhishek Patil" w:date="2018-01-02T13:35:00Z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EC98D1" w14:textId="77777777" w:rsidR="00647F74" w:rsidRPr="006654DE" w:rsidRDefault="00647F74" w:rsidP="006E6FF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ins w:id="71" w:author="Abhishek Patil" w:date="2018-01-02T13:35:00Z"/>
                <w:rFonts w:ascii="Arial" w:eastAsia="Times New Roman" w:hAnsi="Arial" w:cs="Arial"/>
                <w:color w:val="000000"/>
                <w:w w:val="0"/>
                <w:sz w:val="16"/>
                <w:szCs w:val="16"/>
              </w:rPr>
            </w:pPr>
            <w:ins w:id="72" w:author="Abhishek Patil" w:date="2018-01-02T13:36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Octet</w:t>
              </w:r>
            </w:ins>
            <w:ins w:id="73" w:author="Abhishek Patil" w:date="2018-01-02T13:35:00Z">
              <w:r w:rsidRPr="006654DE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:</w:t>
              </w:r>
            </w:ins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AF51C9" w14:textId="77777777" w:rsidR="00647F74" w:rsidRPr="006654DE" w:rsidRDefault="00647F74" w:rsidP="006E6FF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ins w:id="74" w:author="Abhishek Patil" w:date="2018-01-02T13:35:00Z"/>
                <w:rFonts w:ascii="Arial" w:eastAsia="Times New Roman" w:hAnsi="Arial" w:cs="Arial"/>
                <w:color w:val="000000"/>
                <w:w w:val="0"/>
                <w:sz w:val="16"/>
                <w:szCs w:val="16"/>
              </w:rPr>
            </w:pPr>
            <w:ins w:id="75" w:author="Abhishek Patil" w:date="2018-01-02T13:36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1</w:t>
              </w:r>
            </w:ins>
          </w:p>
        </w:tc>
      </w:tr>
      <w:tr w:rsidR="00647F74" w:rsidRPr="006654DE" w14:paraId="6B8C1DC3" w14:textId="77777777" w:rsidTr="006E6FF2">
        <w:trPr>
          <w:jc w:val="center"/>
          <w:ins w:id="76" w:author="Abhishek Patil" w:date="2018-01-02T13:35:00Z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A6A5001" w14:textId="77777777" w:rsidR="00647F74" w:rsidRPr="006654DE" w:rsidRDefault="00647F74" w:rsidP="006E6F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ins w:id="77" w:author="Abhishek Patil" w:date="2018-01-02T13:35:00Z"/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ins w:id="78" w:author="Abhishek Patil" w:date="2018-01-02T13:58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Figure 9-52</w:t>
              </w:r>
              <w:r w:rsidRPr="0066700E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highlight w:val="yellow"/>
                </w:rPr>
                <w:t>jj</w:t>
              </w:r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 – </w:t>
              </w:r>
            </w:ins>
            <w:ins w:id="79" w:author="Abhishek Patil" w:date="2018-01-02T13:35:00Z">
              <w:r w:rsidRPr="006654DE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Trigger Dependent User Info subfield</w:t>
              </w:r>
              <w:r w:rsidRPr="006654DE">
                <w:rPr>
                  <w:rFonts w:ascii="Arial" w:eastAsia="Times New Roman" w:hAnsi="Arial" w:cs="Arial"/>
                  <w:b/>
                  <w:bCs/>
                  <w:vanish/>
                  <w:color w:val="000000"/>
                  <w:sz w:val="20"/>
                  <w:szCs w:val="20"/>
                </w:rPr>
                <w:t>(#7324)</w:t>
              </w:r>
              <w:r w:rsidRPr="006654DE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 for the Basic Trigger variant</w:t>
              </w:r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 when AID12 </w:t>
              </w:r>
            </w:ins>
            <w:ins w:id="80" w:author="Abhishek Patil" w:date="2018-01-02T13:57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subfield </w:t>
              </w:r>
            </w:ins>
            <w:ins w:id="81" w:author="Abhishek Patil" w:date="2018-01-02T13:35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is 2045</w:t>
              </w:r>
            </w:ins>
            <w:r w:rsidRPr="00F0120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</w:rPr>
              <w:t>11001</w:t>
            </w:r>
            <w:r w:rsidRPr="00F0120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</w:rPr>
              <w:t>]</w:t>
            </w:r>
          </w:p>
        </w:tc>
      </w:tr>
    </w:tbl>
    <w:p w14:paraId="76CFF4C5" w14:textId="6AD48120" w:rsidR="00247506" w:rsidRPr="00647F74" w:rsidRDefault="00703D3A" w:rsidP="00647F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207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11001</w:t>
      </w:r>
      <w:r w:rsidRPr="00F01207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  <w:ins w:id="82" w:author="Abhishek Patil" w:date="2018-01-02T13:5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When</w:t>
        </w:r>
        <w:proofErr w:type="gram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 AID12 subfield of the User Info field is equal to 2045, the Trigger Dependent User Info </w:t>
        </w:r>
      </w:ins>
      <w:ins w:id="83" w:author="Abhishek Patil" w:date="2018-01-02T14:0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carries the</w:t>
        </w:r>
      </w:ins>
      <w:ins w:id="84" w:author="Abhishek Patil" w:date="2018-01-02T13:5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85" w:author="Abhishek Patil" w:date="2018-01-02T14:0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Primary Channel </w:t>
        </w:r>
      </w:ins>
      <w:ins w:id="86" w:author="Abhishek Patil" w:date="2018-01-02T14:01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field</w:t>
        </w:r>
      </w:ins>
      <w:ins w:id="87" w:author="Abhishek Patil" w:date="2018-01-02T14:0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  <w:ins w:id="88" w:author="Abhishek Patil" w:date="2018-01-02T14:0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 Primary Channel field is as defined in </w:t>
        </w:r>
        <w:r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9.4.2.57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</w:t>
        </w:r>
        <w:r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HT Operation element</w:t>
        </w:r>
      </w:ins>
      <w:ins w:id="89" w:author="Abhishek Patil" w:date="2018-01-02T14:1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) and </w:t>
        </w:r>
      </w:ins>
      <w:ins w:id="90" w:author="Abhishek Patil" w:date="2018-01-02T14:11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</w:t>
        </w:r>
        <w:r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ndicates the channel number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 the primary channel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91" w:author="Abhishek Patil" w:date="2018-01-02T14:13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 the AP</w:t>
        </w:r>
      </w:ins>
      <w:ins w:id="92" w:author="Abhishek Patil" w:date="2018-01-02T14:1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sectPr w:rsidR="00247506" w:rsidRPr="00647F7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5CEC0" w14:textId="77777777" w:rsidR="00A678E3" w:rsidRDefault="00A678E3">
      <w:pPr>
        <w:spacing w:after="0" w:line="240" w:lineRule="auto"/>
      </w:pPr>
      <w:r>
        <w:separator/>
      </w:r>
    </w:p>
  </w:endnote>
  <w:endnote w:type="continuationSeparator" w:id="0">
    <w:p w14:paraId="4EC5C4EA" w14:textId="77777777" w:rsidR="00A678E3" w:rsidRDefault="00A6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7C58C6F8" w:rsidR="005E4656" w:rsidRPr="00CB5571" w:rsidRDefault="005E4656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B522D2">
      <w:rPr>
        <w:rFonts w:ascii="Times New Roman" w:eastAsia="Malgun Gothic" w:hAnsi="Times New Roman" w:cs="Times New Roman"/>
        <w:noProof/>
        <w:sz w:val="24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291C2D3" w:rsidR="005E4656" w:rsidRPr="00CB5571" w:rsidRDefault="005E4656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B522D2"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19CCF" w14:textId="77777777" w:rsidR="00A678E3" w:rsidRDefault="00A678E3">
      <w:pPr>
        <w:spacing w:after="0" w:line="240" w:lineRule="auto"/>
      </w:pPr>
      <w:r>
        <w:separator/>
      </w:r>
    </w:p>
  </w:footnote>
  <w:footnote w:type="continuationSeparator" w:id="0">
    <w:p w14:paraId="29FABAA8" w14:textId="77777777" w:rsidR="00A678E3" w:rsidRDefault="00A6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4426671E" w:rsidR="005E4656" w:rsidRPr="00CB5571" w:rsidRDefault="00B522D2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2018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0364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3DBEB654" w:rsidR="005E4656" w:rsidRPr="00CB5571" w:rsidRDefault="00084DC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5E4656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 w:rsidR="005E465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E465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E465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5E465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522D2">
      <w:rPr>
        <w:rFonts w:ascii="Times New Roman" w:eastAsia="Malgun Gothic" w:hAnsi="Times New Roman" w:cs="Times New Roman"/>
        <w:b/>
        <w:sz w:val="28"/>
        <w:szCs w:val="20"/>
        <w:lang w:val="en-GB"/>
      </w:rPr>
      <w:t>364</w:t>
    </w:r>
    <w:r w:rsidR="005E465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7.1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7.5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3.1.2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9-25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1C13"/>
    <w:rsid w:val="000021B7"/>
    <w:rsid w:val="00002CEE"/>
    <w:rsid w:val="0000346E"/>
    <w:rsid w:val="000034E7"/>
    <w:rsid w:val="0000376B"/>
    <w:rsid w:val="0000418A"/>
    <w:rsid w:val="0000454C"/>
    <w:rsid w:val="00004D55"/>
    <w:rsid w:val="000050C9"/>
    <w:rsid w:val="000057B8"/>
    <w:rsid w:val="00005B40"/>
    <w:rsid w:val="000061CE"/>
    <w:rsid w:val="000065F0"/>
    <w:rsid w:val="00006F43"/>
    <w:rsid w:val="0000712B"/>
    <w:rsid w:val="000075F2"/>
    <w:rsid w:val="0000790E"/>
    <w:rsid w:val="0001100D"/>
    <w:rsid w:val="00012CFF"/>
    <w:rsid w:val="000133AB"/>
    <w:rsid w:val="000150F3"/>
    <w:rsid w:val="0002066B"/>
    <w:rsid w:val="00020C64"/>
    <w:rsid w:val="00020DC3"/>
    <w:rsid w:val="0002104D"/>
    <w:rsid w:val="00021DBE"/>
    <w:rsid w:val="000222FF"/>
    <w:rsid w:val="00022C66"/>
    <w:rsid w:val="00022EB4"/>
    <w:rsid w:val="00023245"/>
    <w:rsid w:val="00024C30"/>
    <w:rsid w:val="00024E44"/>
    <w:rsid w:val="00025963"/>
    <w:rsid w:val="00025A9F"/>
    <w:rsid w:val="00025C43"/>
    <w:rsid w:val="00026A93"/>
    <w:rsid w:val="00026BA8"/>
    <w:rsid w:val="00026FFE"/>
    <w:rsid w:val="00027040"/>
    <w:rsid w:val="0003003F"/>
    <w:rsid w:val="00030E14"/>
    <w:rsid w:val="000320C5"/>
    <w:rsid w:val="00032A32"/>
    <w:rsid w:val="0003312C"/>
    <w:rsid w:val="0003417D"/>
    <w:rsid w:val="0003469D"/>
    <w:rsid w:val="00035235"/>
    <w:rsid w:val="000355E5"/>
    <w:rsid w:val="000371A5"/>
    <w:rsid w:val="0004029D"/>
    <w:rsid w:val="000402A4"/>
    <w:rsid w:val="000407F8"/>
    <w:rsid w:val="00041881"/>
    <w:rsid w:val="00041A26"/>
    <w:rsid w:val="00041B4C"/>
    <w:rsid w:val="00041B74"/>
    <w:rsid w:val="000427D5"/>
    <w:rsid w:val="00042B02"/>
    <w:rsid w:val="00043360"/>
    <w:rsid w:val="00044579"/>
    <w:rsid w:val="00044802"/>
    <w:rsid w:val="000449A6"/>
    <w:rsid w:val="00045796"/>
    <w:rsid w:val="00045C31"/>
    <w:rsid w:val="00046D39"/>
    <w:rsid w:val="0004789D"/>
    <w:rsid w:val="00047DB3"/>
    <w:rsid w:val="000501BC"/>
    <w:rsid w:val="00050C6B"/>
    <w:rsid w:val="00050D46"/>
    <w:rsid w:val="0005107F"/>
    <w:rsid w:val="00051CA1"/>
    <w:rsid w:val="00051E3A"/>
    <w:rsid w:val="00051FC8"/>
    <w:rsid w:val="00052A2F"/>
    <w:rsid w:val="00052F1D"/>
    <w:rsid w:val="00055005"/>
    <w:rsid w:val="000560D3"/>
    <w:rsid w:val="0005622E"/>
    <w:rsid w:val="00056265"/>
    <w:rsid w:val="00056CD5"/>
    <w:rsid w:val="00057C0F"/>
    <w:rsid w:val="000606B9"/>
    <w:rsid w:val="000611CD"/>
    <w:rsid w:val="000631F2"/>
    <w:rsid w:val="0006337F"/>
    <w:rsid w:val="00063F61"/>
    <w:rsid w:val="00063F77"/>
    <w:rsid w:val="00064B9E"/>
    <w:rsid w:val="00064EB1"/>
    <w:rsid w:val="0006523F"/>
    <w:rsid w:val="0006653E"/>
    <w:rsid w:val="000666D6"/>
    <w:rsid w:val="00066F7A"/>
    <w:rsid w:val="000672C0"/>
    <w:rsid w:val="00070776"/>
    <w:rsid w:val="00071047"/>
    <w:rsid w:val="00071714"/>
    <w:rsid w:val="000719D0"/>
    <w:rsid w:val="00071B5A"/>
    <w:rsid w:val="0007211A"/>
    <w:rsid w:val="00072C8D"/>
    <w:rsid w:val="00072D2E"/>
    <w:rsid w:val="0007328E"/>
    <w:rsid w:val="00074968"/>
    <w:rsid w:val="0007496C"/>
    <w:rsid w:val="000753E8"/>
    <w:rsid w:val="000754CA"/>
    <w:rsid w:val="00076D15"/>
    <w:rsid w:val="00076E60"/>
    <w:rsid w:val="00077B51"/>
    <w:rsid w:val="00081606"/>
    <w:rsid w:val="00081F14"/>
    <w:rsid w:val="000820EE"/>
    <w:rsid w:val="0008215B"/>
    <w:rsid w:val="0008351A"/>
    <w:rsid w:val="00083B74"/>
    <w:rsid w:val="0008442C"/>
    <w:rsid w:val="00084493"/>
    <w:rsid w:val="00084DCB"/>
    <w:rsid w:val="00086127"/>
    <w:rsid w:val="00086F24"/>
    <w:rsid w:val="000870A1"/>
    <w:rsid w:val="00087874"/>
    <w:rsid w:val="00087DDC"/>
    <w:rsid w:val="00090083"/>
    <w:rsid w:val="00091C8D"/>
    <w:rsid w:val="00092DB7"/>
    <w:rsid w:val="00092E90"/>
    <w:rsid w:val="00093812"/>
    <w:rsid w:val="0009471E"/>
    <w:rsid w:val="00094914"/>
    <w:rsid w:val="00094B7C"/>
    <w:rsid w:val="00094B87"/>
    <w:rsid w:val="00094DC0"/>
    <w:rsid w:val="00095CB6"/>
    <w:rsid w:val="00095CC3"/>
    <w:rsid w:val="000967F9"/>
    <w:rsid w:val="00096AF7"/>
    <w:rsid w:val="00096FAC"/>
    <w:rsid w:val="000A099E"/>
    <w:rsid w:val="000A0B76"/>
    <w:rsid w:val="000A2757"/>
    <w:rsid w:val="000A2969"/>
    <w:rsid w:val="000A2EC3"/>
    <w:rsid w:val="000A4A75"/>
    <w:rsid w:val="000A58BE"/>
    <w:rsid w:val="000A6C9F"/>
    <w:rsid w:val="000A7151"/>
    <w:rsid w:val="000B1126"/>
    <w:rsid w:val="000B1C77"/>
    <w:rsid w:val="000B3024"/>
    <w:rsid w:val="000B35BA"/>
    <w:rsid w:val="000B4007"/>
    <w:rsid w:val="000B5E03"/>
    <w:rsid w:val="000B5FCA"/>
    <w:rsid w:val="000B6ABE"/>
    <w:rsid w:val="000B7352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BFA"/>
    <w:rsid w:val="000C58BD"/>
    <w:rsid w:val="000C5C36"/>
    <w:rsid w:val="000D031D"/>
    <w:rsid w:val="000D0D4C"/>
    <w:rsid w:val="000D41D4"/>
    <w:rsid w:val="000D45A9"/>
    <w:rsid w:val="000D4CA3"/>
    <w:rsid w:val="000D5342"/>
    <w:rsid w:val="000D70DA"/>
    <w:rsid w:val="000D733A"/>
    <w:rsid w:val="000E0323"/>
    <w:rsid w:val="000E0495"/>
    <w:rsid w:val="000E0AE8"/>
    <w:rsid w:val="000E168F"/>
    <w:rsid w:val="000E227D"/>
    <w:rsid w:val="000E2E4A"/>
    <w:rsid w:val="000E301C"/>
    <w:rsid w:val="000E3834"/>
    <w:rsid w:val="000E3D4E"/>
    <w:rsid w:val="000E4154"/>
    <w:rsid w:val="000E53AF"/>
    <w:rsid w:val="000E5501"/>
    <w:rsid w:val="000E5E88"/>
    <w:rsid w:val="000E671C"/>
    <w:rsid w:val="000F0154"/>
    <w:rsid w:val="000F1A1F"/>
    <w:rsid w:val="000F1B4D"/>
    <w:rsid w:val="000F256B"/>
    <w:rsid w:val="000F2C22"/>
    <w:rsid w:val="000F30DC"/>
    <w:rsid w:val="000F35C8"/>
    <w:rsid w:val="000F4515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C86"/>
    <w:rsid w:val="00102E85"/>
    <w:rsid w:val="00102E9A"/>
    <w:rsid w:val="001035A9"/>
    <w:rsid w:val="00103807"/>
    <w:rsid w:val="00103C03"/>
    <w:rsid w:val="00105C21"/>
    <w:rsid w:val="00106216"/>
    <w:rsid w:val="00106648"/>
    <w:rsid w:val="00106918"/>
    <w:rsid w:val="00106DA0"/>
    <w:rsid w:val="0010716B"/>
    <w:rsid w:val="00107E5E"/>
    <w:rsid w:val="001105D0"/>
    <w:rsid w:val="001119AA"/>
    <w:rsid w:val="00111B43"/>
    <w:rsid w:val="00115A92"/>
    <w:rsid w:val="00115CBD"/>
    <w:rsid w:val="00115D80"/>
    <w:rsid w:val="00117D70"/>
    <w:rsid w:val="00117F02"/>
    <w:rsid w:val="0012039D"/>
    <w:rsid w:val="001203D1"/>
    <w:rsid w:val="001205C8"/>
    <w:rsid w:val="00120674"/>
    <w:rsid w:val="0012193A"/>
    <w:rsid w:val="0012376C"/>
    <w:rsid w:val="001237DC"/>
    <w:rsid w:val="001237FA"/>
    <w:rsid w:val="001241BA"/>
    <w:rsid w:val="00124C8D"/>
    <w:rsid w:val="00124D20"/>
    <w:rsid w:val="00125462"/>
    <w:rsid w:val="0012582D"/>
    <w:rsid w:val="00125897"/>
    <w:rsid w:val="00126BE2"/>
    <w:rsid w:val="00126D2F"/>
    <w:rsid w:val="001313CE"/>
    <w:rsid w:val="00131A80"/>
    <w:rsid w:val="0013202E"/>
    <w:rsid w:val="0013231A"/>
    <w:rsid w:val="00132940"/>
    <w:rsid w:val="00132942"/>
    <w:rsid w:val="0013372F"/>
    <w:rsid w:val="001337F5"/>
    <w:rsid w:val="00133D1F"/>
    <w:rsid w:val="00133FC9"/>
    <w:rsid w:val="00135286"/>
    <w:rsid w:val="0013555C"/>
    <w:rsid w:val="00135561"/>
    <w:rsid w:val="00135D70"/>
    <w:rsid w:val="00136F3D"/>
    <w:rsid w:val="001372D6"/>
    <w:rsid w:val="00137DB8"/>
    <w:rsid w:val="0014012D"/>
    <w:rsid w:val="0014014E"/>
    <w:rsid w:val="00140417"/>
    <w:rsid w:val="00141AE6"/>
    <w:rsid w:val="00143233"/>
    <w:rsid w:val="00144707"/>
    <w:rsid w:val="001453B4"/>
    <w:rsid w:val="00147006"/>
    <w:rsid w:val="0014797A"/>
    <w:rsid w:val="001479D6"/>
    <w:rsid w:val="00150810"/>
    <w:rsid w:val="0015094C"/>
    <w:rsid w:val="001510FB"/>
    <w:rsid w:val="001514B9"/>
    <w:rsid w:val="00151BEA"/>
    <w:rsid w:val="00153F7B"/>
    <w:rsid w:val="00154A6D"/>
    <w:rsid w:val="00155B05"/>
    <w:rsid w:val="0015752F"/>
    <w:rsid w:val="00157AFC"/>
    <w:rsid w:val="0016007D"/>
    <w:rsid w:val="001603D5"/>
    <w:rsid w:val="00160BC6"/>
    <w:rsid w:val="00161EE9"/>
    <w:rsid w:val="00162C5F"/>
    <w:rsid w:val="00162E05"/>
    <w:rsid w:val="001660FD"/>
    <w:rsid w:val="001663DC"/>
    <w:rsid w:val="00167DD4"/>
    <w:rsid w:val="00167E43"/>
    <w:rsid w:val="0017040C"/>
    <w:rsid w:val="00170473"/>
    <w:rsid w:val="00171229"/>
    <w:rsid w:val="001713AD"/>
    <w:rsid w:val="0017215D"/>
    <w:rsid w:val="00172276"/>
    <w:rsid w:val="00173AA4"/>
    <w:rsid w:val="001751B1"/>
    <w:rsid w:val="00175449"/>
    <w:rsid w:val="00175A42"/>
    <w:rsid w:val="00176E00"/>
    <w:rsid w:val="001779F4"/>
    <w:rsid w:val="0018083C"/>
    <w:rsid w:val="001809BE"/>
    <w:rsid w:val="001836C6"/>
    <w:rsid w:val="0018762F"/>
    <w:rsid w:val="00187D57"/>
    <w:rsid w:val="001902FA"/>
    <w:rsid w:val="0019104C"/>
    <w:rsid w:val="00191A15"/>
    <w:rsid w:val="00192341"/>
    <w:rsid w:val="0019256F"/>
    <w:rsid w:val="00192D38"/>
    <w:rsid w:val="00192DD9"/>
    <w:rsid w:val="001932DA"/>
    <w:rsid w:val="0019379E"/>
    <w:rsid w:val="00193C8C"/>
    <w:rsid w:val="001945AA"/>
    <w:rsid w:val="0019587D"/>
    <w:rsid w:val="00195D29"/>
    <w:rsid w:val="00195E47"/>
    <w:rsid w:val="00195FCA"/>
    <w:rsid w:val="001962BC"/>
    <w:rsid w:val="001965D3"/>
    <w:rsid w:val="0019791B"/>
    <w:rsid w:val="00197E28"/>
    <w:rsid w:val="00197EE4"/>
    <w:rsid w:val="001A0AE5"/>
    <w:rsid w:val="001A1408"/>
    <w:rsid w:val="001A2C2C"/>
    <w:rsid w:val="001A5CBF"/>
    <w:rsid w:val="001A62E6"/>
    <w:rsid w:val="001B1A66"/>
    <w:rsid w:val="001B1EF2"/>
    <w:rsid w:val="001B2851"/>
    <w:rsid w:val="001B2D78"/>
    <w:rsid w:val="001B376F"/>
    <w:rsid w:val="001B37C7"/>
    <w:rsid w:val="001B396B"/>
    <w:rsid w:val="001B47C3"/>
    <w:rsid w:val="001B481C"/>
    <w:rsid w:val="001B4B16"/>
    <w:rsid w:val="001B63A3"/>
    <w:rsid w:val="001B641F"/>
    <w:rsid w:val="001B7034"/>
    <w:rsid w:val="001C08A2"/>
    <w:rsid w:val="001C0986"/>
    <w:rsid w:val="001C0EBF"/>
    <w:rsid w:val="001C15A5"/>
    <w:rsid w:val="001C1A34"/>
    <w:rsid w:val="001C2CE8"/>
    <w:rsid w:val="001C2D43"/>
    <w:rsid w:val="001C2F11"/>
    <w:rsid w:val="001C3B5F"/>
    <w:rsid w:val="001C55F0"/>
    <w:rsid w:val="001C5E51"/>
    <w:rsid w:val="001C720C"/>
    <w:rsid w:val="001D05BE"/>
    <w:rsid w:val="001D128D"/>
    <w:rsid w:val="001D2A89"/>
    <w:rsid w:val="001D2AD6"/>
    <w:rsid w:val="001D36EE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D6AD2"/>
    <w:rsid w:val="001D6B86"/>
    <w:rsid w:val="001D77C8"/>
    <w:rsid w:val="001D7966"/>
    <w:rsid w:val="001E0321"/>
    <w:rsid w:val="001E0EAC"/>
    <w:rsid w:val="001E1B45"/>
    <w:rsid w:val="001E23E0"/>
    <w:rsid w:val="001E353F"/>
    <w:rsid w:val="001E36A7"/>
    <w:rsid w:val="001E3BC1"/>
    <w:rsid w:val="001E3F29"/>
    <w:rsid w:val="001E4FDF"/>
    <w:rsid w:val="001E5551"/>
    <w:rsid w:val="001E57EC"/>
    <w:rsid w:val="001E5E12"/>
    <w:rsid w:val="001E6098"/>
    <w:rsid w:val="001F0073"/>
    <w:rsid w:val="001F0821"/>
    <w:rsid w:val="001F1AB9"/>
    <w:rsid w:val="001F1F82"/>
    <w:rsid w:val="001F2061"/>
    <w:rsid w:val="001F211B"/>
    <w:rsid w:val="001F3765"/>
    <w:rsid w:val="001F3BEA"/>
    <w:rsid w:val="001F3CF1"/>
    <w:rsid w:val="001F4982"/>
    <w:rsid w:val="001F4E0B"/>
    <w:rsid w:val="001F4E7D"/>
    <w:rsid w:val="001F5787"/>
    <w:rsid w:val="001F6D13"/>
    <w:rsid w:val="001F6D2B"/>
    <w:rsid w:val="001F6FA0"/>
    <w:rsid w:val="001F74DA"/>
    <w:rsid w:val="002002CC"/>
    <w:rsid w:val="00200563"/>
    <w:rsid w:val="0020133A"/>
    <w:rsid w:val="0020337A"/>
    <w:rsid w:val="002048D9"/>
    <w:rsid w:val="00204DB0"/>
    <w:rsid w:val="00206E4B"/>
    <w:rsid w:val="002078BF"/>
    <w:rsid w:val="00210AE1"/>
    <w:rsid w:val="00210BBD"/>
    <w:rsid w:val="00211CEA"/>
    <w:rsid w:val="0021263B"/>
    <w:rsid w:val="00213420"/>
    <w:rsid w:val="002149D1"/>
    <w:rsid w:val="00214FCB"/>
    <w:rsid w:val="00216B95"/>
    <w:rsid w:val="00217A7B"/>
    <w:rsid w:val="00217BE5"/>
    <w:rsid w:val="00222182"/>
    <w:rsid w:val="00222DA3"/>
    <w:rsid w:val="002238C7"/>
    <w:rsid w:val="00224226"/>
    <w:rsid w:val="00224E3A"/>
    <w:rsid w:val="00224FD5"/>
    <w:rsid w:val="0022514B"/>
    <w:rsid w:val="00225151"/>
    <w:rsid w:val="00225F13"/>
    <w:rsid w:val="00226154"/>
    <w:rsid w:val="00227D5E"/>
    <w:rsid w:val="00227EB4"/>
    <w:rsid w:val="00230052"/>
    <w:rsid w:val="002300A1"/>
    <w:rsid w:val="00230F01"/>
    <w:rsid w:val="00231496"/>
    <w:rsid w:val="00231F20"/>
    <w:rsid w:val="0023222A"/>
    <w:rsid w:val="00232588"/>
    <w:rsid w:val="00232B39"/>
    <w:rsid w:val="0023305C"/>
    <w:rsid w:val="002334C3"/>
    <w:rsid w:val="00234DDA"/>
    <w:rsid w:val="00236650"/>
    <w:rsid w:val="002366B6"/>
    <w:rsid w:val="00236B8D"/>
    <w:rsid w:val="00237234"/>
    <w:rsid w:val="00237E6D"/>
    <w:rsid w:val="00240874"/>
    <w:rsid w:val="0024095F"/>
    <w:rsid w:val="00240F91"/>
    <w:rsid w:val="00242942"/>
    <w:rsid w:val="00242F87"/>
    <w:rsid w:val="0024420D"/>
    <w:rsid w:val="002451E5"/>
    <w:rsid w:val="00247506"/>
    <w:rsid w:val="00247553"/>
    <w:rsid w:val="0025045B"/>
    <w:rsid w:val="00250733"/>
    <w:rsid w:val="00250A19"/>
    <w:rsid w:val="00250BD0"/>
    <w:rsid w:val="002517B6"/>
    <w:rsid w:val="00251FFD"/>
    <w:rsid w:val="00253308"/>
    <w:rsid w:val="00253C98"/>
    <w:rsid w:val="0025499A"/>
    <w:rsid w:val="0025590B"/>
    <w:rsid w:val="00260388"/>
    <w:rsid w:val="00263865"/>
    <w:rsid w:val="002638A1"/>
    <w:rsid w:val="002642D6"/>
    <w:rsid w:val="002647D5"/>
    <w:rsid w:val="00265C9C"/>
    <w:rsid w:val="00267AE6"/>
    <w:rsid w:val="00270159"/>
    <w:rsid w:val="00271916"/>
    <w:rsid w:val="00272B0C"/>
    <w:rsid w:val="00272B3B"/>
    <w:rsid w:val="00272DCF"/>
    <w:rsid w:val="002746A4"/>
    <w:rsid w:val="00275393"/>
    <w:rsid w:val="0027572F"/>
    <w:rsid w:val="00276F0C"/>
    <w:rsid w:val="002771AB"/>
    <w:rsid w:val="00277A80"/>
    <w:rsid w:val="00280809"/>
    <w:rsid w:val="00281A45"/>
    <w:rsid w:val="00282B60"/>
    <w:rsid w:val="002856C6"/>
    <w:rsid w:val="00285C2D"/>
    <w:rsid w:val="002864ED"/>
    <w:rsid w:val="00287641"/>
    <w:rsid w:val="00287F1E"/>
    <w:rsid w:val="00290439"/>
    <w:rsid w:val="00290668"/>
    <w:rsid w:val="00290F59"/>
    <w:rsid w:val="00292583"/>
    <w:rsid w:val="00292CBC"/>
    <w:rsid w:val="00293490"/>
    <w:rsid w:val="002937ED"/>
    <w:rsid w:val="00293A5A"/>
    <w:rsid w:val="002951FB"/>
    <w:rsid w:val="00295589"/>
    <w:rsid w:val="00295965"/>
    <w:rsid w:val="0029619E"/>
    <w:rsid w:val="00297350"/>
    <w:rsid w:val="002A1183"/>
    <w:rsid w:val="002A1CB7"/>
    <w:rsid w:val="002A29DF"/>
    <w:rsid w:val="002A2A44"/>
    <w:rsid w:val="002A340B"/>
    <w:rsid w:val="002A5306"/>
    <w:rsid w:val="002A5395"/>
    <w:rsid w:val="002A68EF"/>
    <w:rsid w:val="002B071E"/>
    <w:rsid w:val="002B3611"/>
    <w:rsid w:val="002B4E90"/>
    <w:rsid w:val="002B4F39"/>
    <w:rsid w:val="002B57BF"/>
    <w:rsid w:val="002B5B78"/>
    <w:rsid w:val="002B78F1"/>
    <w:rsid w:val="002C0009"/>
    <w:rsid w:val="002C0A53"/>
    <w:rsid w:val="002C0CCD"/>
    <w:rsid w:val="002C1BAA"/>
    <w:rsid w:val="002C4387"/>
    <w:rsid w:val="002C4DD6"/>
    <w:rsid w:val="002C5367"/>
    <w:rsid w:val="002C6968"/>
    <w:rsid w:val="002C712B"/>
    <w:rsid w:val="002C7CC5"/>
    <w:rsid w:val="002D0783"/>
    <w:rsid w:val="002D09F4"/>
    <w:rsid w:val="002D19E1"/>
    <w:rsid w:val="002D49C2"/>
    <w:rsid w:val="002D4BA3"/>
    <w:rsid w:val="002D6007"/>
    <w:rsid w:val="002D71A7"/>
    <w:rsid w:val="002E025A"/>
    <w:rsid w:val="002E0338"/>
    <w:rsid w:val="002E05EF"/>
    <w:rsid w:val="002E18B1"/>
    <w:rsid w:val="002E2274"/>
    <w:rsid w:val="002E2C4F"/>
    <w:rsid w:val="002E2F12"/>
    <w:rsid w:val="002E3731"/>
    <w:rsid w:val="002E38D6"/>
    <w:rsid w:val="002E4555"/>
    <w:rsid w:val="002E474E"/>
    <w:rsid w:val="002E4946"/>
    <w:rsid w:val="002E71BF"/>
    <w:rsid w:val="002E72F4"/>
    <w:rsid w:val="002E7F8C"/>
    <w:rsid w:val="002F0316"/>
    <w:rsid w:val="002F07F3"/>
    <w:rsid w:val="002F15A2"/>
    <w:rsid w:val="002F1797"/>
    <w:rsid w:val="002F1863"/>
    <w:rsid w:val="002F1A62"/>
    <w:rsid w:val="002F232D"/>
    <w:rsid w:val="002F2502"/>
    <w:rsid w:val="002F304F"/>
    <w:rsid w:val="002F3ABB"/>
    <w:rsid w:val="002F3D9A"/>
    <w:rsid w:val="002F56BB"/>
    <w:rsid w:val="002F5F59"/>
    <w:rsid w:val="002F620D"/>
    <w:rsid w:val="002F6253"/>
    <w:rsid w:val="002F691E"/>
    <w:rsid w:val="002F6E35"/>
    <w:rsid w:val="003000DF"/>
    <w:rsid w:val="003002A1"/>
    <w:rsid w:val="0030044E"/>
    <w:rsid w:val="0030099C"/>
    <w:rsid w:val="00300C57"/>
    <w:rsid w:val="00300D70"/>
    <w:rsid w:val="00302287"/>
    <w:rsid w:val="00302A56"/>
    <w:rsid w:val="00302F58"/>
    <w:rsid w:val="00304054"/>
    <w:rsid w:val="003045EB"/>
    <w:rsid w:val="00304696"/>
    <w:rsid w:val="00304768"/>
    <w:rsid w:val="003072A0"/>
    <w:rsid w:val="00310F55"/>
    <w:rsid w:val="0031217C"/>
    <w:rsid w:val="00312285"/>
    <w:rsid w:val="003122AA"/>
    <w:rsid w:val="00312434"/>
    <w:rsid w:val="0031293F"/>
    <w:rsid w:val="003129C8"/>
    <w:rsid w:val="00313B11"/>
    <w:rsid w:val="003146AF"/>
    <w:rsid w:val="0031507A"/>
    <w:rsid w:val="00316591"/>
    <w:rsid w:val="003166D6"/>
    <w:rsid w:val="00316874"/>
    <w:rsid w:val="00316B07"/>
    <w:rsid w:val="00317834"/>
    <w:rsid w:val="00320166"/>
    <w:rsid w:val="00320A97"/>
    <w:rsid w:val="00321136"/>
    <w:rsid w:val="00321191"/>
    <w:rsid w:val="0032145B"/>
    <w:rsid w:val="0032331B"/>
    <w:rsid w:val="003240DF"/>
    <w:rsid w:val="00324705"/>
    <w:rsid w:val="00324C3D"/>
    <w:rsid w:val="00324D17"/>
    <w:rsid w:val="003255FC"/>
    <w:rsid w:val="00325E50"/>
    <w:rsid w:val="003260D1"/>
    <w:rsid w:val="003268A1"/>
    <w:rsid w:val="00326B4F"/>
    <w:rsid w:val="0033052D"/>
    <w:rsid w:val="00332FAD"/>
    <w:rsid w:val="00333B8C"/>
    <w:rsid w:val="00334C5E"/>
    <w:rsid w:val="00335B6C"/>
    <w:rsid w:val="0033607A"/>
    <w:rsid w:val="00336CA9"/>
    <w:rsid w:val="00340417"/>
    <w:rsid w:val="003405E4"/>
    <w:rsid w:val="0034127A"/>
    <w:rsid w:val="003424DC"/>
    <w:rsid w:val="00342773"/>
    <w:rsid w:val="003439C8"/>
    <w:rsid w:val="00344171"/>
    <w:rsid w:val="003445AA"/>
    <w:rsid w:val="00344935"/>
    <w:rsid w:val="00345353"/>
    <w:rsid w:val="00345BCE"/>
    <w:rsid w:val="003461F1"/>
    <w:rsid w:val="00346614"/>
    <w:rsid w:val="00346CAD"/>
    <w:rsid w:val="00347A59"/>
    <w:rsid w:val="00350867"/>
    <w:rsid w:val="00351A74"/>
    <w:rsid w:val="00352FF0"/>
    <w:rsid w:val="00355202"/>
    <w:rsid w:val="0035584B"/>
    <w:rsid w:val="00356BEC"/>
    <w:rsid w:val="00357D04"/>
    <w:rsid w:val="00360024"/>
    <w:rsid w:val="0036046E"/>
    <w:rsid w:val="00360554"/>
    <w:rsid w:val="003618E9"/>
    <w:rsid w:val="00362497"/>
    <w:rsid w:val="00362C70"/>
    <w:rsid w:val="00362F1B"/>
    <w:rsid w:val="003635F3"/>
    <w:rsid w:val="003643C4"/>
    <w:rsid w:val="00365BCD"/>
    <w:rsid w:val="00365E85"/>
    <w:rsid w:val="00366588"/>
    <w:rsid w:val="00366BBD"/>
    <w:rsid w:val="0036773C"/>
    <w:rsid w:val="00367D39"/>
    <w:rsid w:val="0037068D"/>
    <w:rsid w:val="0037129B"/>
    <w:rsid w:val="00371BBB"/>
    <w:rsid w:val="00372171"/>
    <w:rsid w:val="003731E9"/>
    <w:rsid w:val="003752BC"/>
    <w:rsid w:val="00376557"/>
    <w:rsid w:val="00377463"/>
    <w:rsid w:val="00377ABF"/>
    <w:rsid w:val="00377CD9"/>
    <w:rsid w:val="00380797"/>
    <w:rsid w:val="0038151B"/>
    <w:rsid w:val="0038220B"/>
    <w:rsid w:val="0038286A"/>
    <w:rsid w:val="00383CEB"/>
    <w:rsid w:val="00383EA0"/>
    <w:rsid w:val="00386CBD"/>
    <w:rsid w:val="0038735F"/>
    <w:rsid w:val="00387541"/>
    <w:rsid w:val="003877B8"/>
    <w:rsid w:val="00391148"/>
    <w:rsid w:val="00391BEA"/>
    <w:rsid w:val="00392FC6"/>
    <w:rsid w:val="00394875"/>
    <w:rsid w:val="00394B8D"/>
    <w:rsid w:val="00394DC9"/>
    <w:rsid w:val="00394FD1"/>
    <w:rsid w:val="00396853"/>
    <w:rsid w:val="00397976"/>
    <w:rsid w:val="003A01B2"/>
    <w:rsid w:val="003A1010"/>
    <w:rsid w:val="003A110E"/>
    <w:rsid w:val="003A1266"/>
    <w:rsid w:val="003A12DC"/>
    <w:rsid w:val="003A3443"/>
    <w:rsid w:val="003A4ED5"/>
    <w:rsid w:val="003A665E"/>
    <w:rsid w:val="003A6E1C"/>
    <w:rsid w:val="003A7473"/>
    <w:rsid w:val="003A79CF"/>
    <w:rsid w:val="003B07F6"/>
    <w:rsid w:val="003B150B"/>
    <w:rsid w:val="003B154C"/>
    <w:rsid w:val="003B1C84"/>
    <w:rsid w:val="003B296F"/>
    <w:rsid w:val="003B2F12"/>
    <w:rsid w:val="003B3AA2"/>
    <w:rsid w:val="003B4990"/>
    <w:rsid w:val="003B49F8"/>
    <w:rsid w:val="003B4E47"/>
    <w:rsid w:val="003B5360"/>
    <w:rsid w:val="003B5980"/>
    <w:rsid w:val="003B6C0D"/>
    <w:rsid w:val="003B7215"/>
    <w:rsid w:val="003B7393"/>
    <w:rsid w:val="003C07DD"/>
    <w:rsid w:val="003C1BF8"/>
    <w:rsid w:val="003C35A6"/>
    <w:rsid w:val="003C3CE0"/>
    <w:rsid w:val="003C4A4F"/>
    <w:rsid w:val="003C5BF2"/>
    <w:rsid w:val="003C5D55"/>
    <w:rsid w:val="003C602D"/>
    <w:rsid w:val="003C7706"/>
    <w:rsid w:val="003D093D"/>
    <w:rsid w:val="003D09DE"/>
    <w:rsid w:val="003D0D89"/>
    <w:rsid w:val="003D0DE4"/>
    <w:rsid w:val="003D13F6"/>
    <w:rsid w:val="003D17DD"/>
    <w:rsid w:val="003D3FC7"/>
    <w:rsid w:val="003D431B"/>
    <w:rsid w:val="003D4793"/>
    <w:rsid w:val="003D56F3"/>
    <w:rsid w:val="003D5A2F"/>
    <w:rsid w:val="003D6B0E"/>
    <w:rsid w:val="003D6EB0"/>
    <w:rsid w:val="003D70F5"/>
    <w:rsid w:val="003D71F7"/>
    <w:rsid w:val="003D787D"/>
    <w:rsid w:val="003D7B9F"/>
    <w:rsid w:val="003E034C"/>
    <w:rsid w:val="003E0D31"/>
    <w:rsid w:val="003E0F71"/>
    <w:rsid w:val="003E1749"/>
    <w:rsid w:val="003E1D7F"/>
    <w:rsid w:val="003E2B3D"/>
    <w:rsid w:val="003E4017"/>
    <w:rsid w:val="003E42F5"/>
    <w:rsid w:val="003E566C"/>
    <w:rsid w:val="003E6A67"/>
    <w:rsid w:val="003F03AC"/>
    <w:rsid w:val="003F09FB"/>
    <w:rsid w:val="003F1653"/>
    <w:rsid w:val="003F1713"/>
    <w:rsid w:val="003F1BCD"/>
    <w:rsid w:val="003F1D1B"/>
    <w:rsid w:val="003F2CB0"/>
    <w:rsid w:val="003F35D8"/>
    <w:rsid w:val="003F3D2F"/>
    <w:rsid w:val="003F596B"/>
    <w:rsid w:val="003F6027"/>
    <w:rsid w:val="003F648E"/>
    <w:rsid w:val="003F6BEC"/>
    <w:rsid w:val="00400924"/>
    <w:rsid w:val="004009F3"/>
    <w:rsid w:val="00400A20"/>
    <w:rsid w:val="00401063"/>
    <w:rsid w:val="00401160"/>
    <w:rsid w:val="00401702"/>
    <w:rsid w:val="00401DA7"/>
    <w:rsid w:val="00401F46"/>
    <w:rsid w:val="00402834"/>
    <w:rsid w:val="004028AE"/>
    <w:rsid w:val="004032F0"/>
    <w:rsid w:val="004032FD"/>
    <w:rsid w:val="00403C38"/>
    <w:rsid w:val="00404A6C"/>
    <w:rsid w:val="00404B62"/>
    <w:rsid w:val="00405C3C"/>
    <w:rsid w:val="00407028"/>
    <w:rsid w:val="004071A5"/>
    <w:rsid w:val="00412057"/>
    <w:rsid w:val="00412408"/>
    <w:rsid w:val="00414184"/>
    <w:rsid w:val="00414904"/>
    <w:rsid w:val="00414DB7"/>
    <w:rsid w:val="00414F13"/>
    <w:rsid w:val="00415D62"/>
    <w:rsid w:val="004173CD"/>
    <w:rsid w:val="00417DAA"/>
    <w:rsid w:val="00421338"/>
    <w:rsid w:val="00421A64"/>
    <w:rsid w:val="0042244C"/>
    <w:rsid w:val="00422818"/>
    <w:rsid w:val="00423092"/>
    <w:rsid w:val="004239FB"/>
    <w:rsid w:val="00423EAB"/>
    <w:rsid w:val="00425D04"/>
    <w:rsid w:val="00425D82"/>
    <w:rsid w:val="0042627F"/>
    <w:rsid w:val="0042711A"/>
    <w:rsid w:val="00427387"/>
    <w:rsid w:val="00430A7C"/>
    <w:rsid w:val="004315FB"/>
    <w:rsid w:val="0043167C"/>
    <w:rsid w:val="00431DAA"/>
    <w:rsid w:val="004344CC"/>
    <w:rsid w:val="004344F8"/>
    <w:rsid w:val="00434F17"/>
    <w:rsid w:val="00435748"/>
    <w:rsid w:val="00435883"/>
    <w:rsid w:val="00435BE5"/>
    <w:rsid w:val="00436C9A"/>
    <w:rsid w:val="004374BE"/>
    <w:rsid w:val="0043765C"/>
    <w:rsid w:val="00437A6D"/>
    <w:rsid w:val="004404B8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DA8"/>
    <w:rsid w:val="00446645"/>
    <w:rsid w:val="004476F2"/>
    <w:rsid w:val="00447A08"/>
    <w:rsid w:val="004506FA"/>
    <w:rsid w:val="00450D81"/>
    <w:rsid w:val="00451CBD"/>
    <w:rsid w:val="00451EB7"/>
    <w:rsid w:val="00452520"/>
    <w:rsid w:val="004543DF"/>
    <w:rsid w:val="00454C15"/>
    <w:rsid w:val="004553D9"/>
    <w:rsid w:val="00457FE9"/>
    <w:rsid w:val="0046085D"/>
    <w:rsid w:val="004611BF"/>
    <w:rsid w:val="004615F9"/>
    <w:rsid w:val="00461A7C"/>
    <w:rsid w:val="00461CC8"/>
    <w:rsid w:val="004620D5"/>
    <w:rsid w:val="00462321"/>
    <w:rsid w:val="00462978"/>
    <w:rsid w:val="00463CBB"/>
    <w:rsid w:val="00464790"/>
    <w:rsid w:val="00464DF8"/>
    <w:rsid w:val="0046528F"/>
    <w:rsid w:val="00465ED3"/>
    <w:rsid w:val="00466382"/>
    <w:rsid w:val="00466A42"/>
    <w:rsid w:val="00466DB1"/>
    <w:rsid w:val="00467BEB"/>
    <w:rsid w:val="0047002A"/>
    <w:rsid w:val="0047006F"/>
    <w:rsid w:val="00472E15"/>
    <w:rsid w:val="004733FE"/>
    <w:rsid w:val="004739CC"/>
    <w:rsid w:val="00473A71"/>
    <w:rsid w:val="00473D86"/>
    <w:rsid w:val="00473E59"/>
    <w:rsid w:val="00475110"/>
    <w:rsid w:val="00475864"/>
    <w:rsid w:val="00475AD4"/>
    <w:rsid w:val="00475BA5"/>
    <w:rsid w:val="00475BBB"/>
    <w:rsid w:val="00475DB3"/>
    <w:rsid w:val="00476310"/>
    <w:rsid w:val="00476908"/>
    <w:rsid w:val="00477055"/>
    <w:rsid w:val="00485C11"/>
    <w:rsid w:val="00485FA0"/>
    <w:rsid w:val="00486336"/>
    <w:rsid w:val="00487297"/>
    <w:rsid w:val="00487B8D"/>
    <w:rsid w:val="00490A47"/>
    <w:rsid w:val="00490B66"/>
    <w:rsid w:val="00491EA0"/>
    <w:rsid w:val="004920E2"/>
    <w:rsid w:val="00492621"/>
    <w:rsid w:val="004937EB"/>
    <w:rsid w:val="00494A63"/>
    <w:rsid w:val="004951DC"/>
    <w:rsid w:val="00495A7E"/>
    <w:rsid w:val="00496709"/>
    <w:rsid w:val="004967B3"/>
    <w:rsid w:val="00497B26"/>
    <w:rsid w:val="004A1CB5"/>
    <w:rsid w:val="004A1EF9"/>
    <w:rsid w:val="004A256A"/>
    <w:rsid w:val="004A31A6"/>
    <w:rsid w:val="004A3F33"/>
    <w:rsid w:val="004A4343"/>
    <w:rsid w:val="004A4F09"/>
    <w:rsid w:val="004A603F"/>
    <w:rsid w:val="004A719C"/>
    <w:rsid w:val="004A7401"/>
    <w:rsid w:val="004B0FF4"/>
    <w:rsid w:val="004B1180"/>
    <w:rsid w:val="004B1362"/>
    <w:rsid w:val="004B16FD"/>
    <w:rsid w:val="004B33B6"/>
    <w:rsid w:val="004B3489"/>
    <w:rsid w:val="004B3EAC"/>
    <w:rsid w:val="004B4238"/>
    <w:rsid w:val="004B481E"/>
    <w:rsid w:val="004B53EB"/>
    <w:rsid w:val="004B5D42"/>
    <w:rsid w:val="004B6003"/>
    <w:rsid w:val="004B6E6F"/>
    <w:rsid w:val="004B6EE6"/>
    <w:rsid w:val="004B6FF5"/>
    <w:rsid w:val="004C0044"/>
    <w:rsid w:val="004C07B8"/>
    <w:rsid w:val="004C0C33"/>
    <w:rsid w:val="004C11F1"/>
    <w:rsid w:val="004C133B"/>
    <w:rsid w:val="004C2886"/>
    <w:rsid w:val="004C4BC9"/>
    <w:rsid w:val="004C56DA"/>
    <w:rsid w:val="004C6D90"/>
    <w:rsid w:val="004C750C"/>
    <w:rsid w:val="004C76F6"/>
    <w:rsid w:val="004C7E8E"/>
    <w:rsid w:val="004D0879"/>
    <w:rsid w:val="004D0B73"/>
    <w:rsid w:val="004D182D"/>
    <w:rsid w:val="004D252B"/>
    <w:rsid w:val="004D2AA1"/>
    <w:rsid w:val="004D2F8E"/>
    <w:rsid w:val="004D5753"/>
    <w:rsid w:val="004D5F26"/>
    <w:rsid w:val="004D61AB"/>
    <w:rsid w:val="004D6368"/>
    <w:rsid w:val="004D6C26"/>
    <w:rsid w:val="004D6E0B"/>
    <w:rsid w:val="004D7154"/>
    <w:rsid w:val="004D7179"/>
    <w:rsid w:val="004D7496"/>
    <w:rsid w:val="004E004F"/>
    <w:rsid w:val="004E0CA3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208"/>
    <w:rsid w:val="004E53F7"/>
    <w:rsid w:val="004E58BA"/>
    <w:rsid w:val="004E5A01"/>
    <w:rsid w:val="004E6F2A"/>
    <w:rsid w:val="004E7819"/>
    <w:rsid w:val="004F06EA"/>
    <w:rsid w:val="004F1948"/>
    <w:rsid w:val="004F2C18"/>
    <w:rsid w:val="004F3C93"/>
    <w:rsid w:val="004F52B6"/>
    <w:rsid w:val="004F5B68"/>
    <w:rsid w:val="004F6147"/>
    <w:rsid w:val="004F63BA"/>
    <w:rsid w:val="004F66A8"/>
    <w:rsid w:val="005003D0"/>
    <w:rsid w:val="005005B8"/>
    <w:rsid w:val="00500815"/>
    <w:rsid w:val="005029E1"/>
    <w:rsid w:val="005032A2"/>
    <w:rsid w:val="00503381"/>
    <w:rsid w:val="005033D2"/>
    <w:rsid w:val="00503521"/>
    <w:rsid w:val="0050443D"/>
    <w:rsid w:val="00504A47"/>
    <w:rsid w:val="00504B70"/>
    <w:rsid w:val="005060D3"/>
    <w:rsid w:val="00506849"/>
    <w:rsid w:val="00506C4D"/>
    <w:rsid w:val="005071E6"/>
    <w:rsid w:val="00510BD8"/>
    <w:rsid w:val="00512302"/>
    <w:rsid w:val="00512849"/>
    <w:rsid w:val="00512A80"/>
    <w:rsid w:val="00512F7C"/>
    <w:rsid w:val="00513FAB"/>
    <w:rsid w:val="005148C7"/>
    <w:rsid w:val="00514FE0"/>
    <w:rsid w:val="005152FC"/>
    <w:rsid w:val="00515650"/>
    <w:rsid w:val="00515F5C"/>
    <w:rsid w:val="005179E3"/>
    <w:rsid w:val="00517E09"/>
    <w:rsid w:val="00520187"/>
    <w:rsid w:val="005206A8"/>
    <w:rsid w:val="005208CD"/>
    <w:rsid w:val="005229E8"/>
    <w:rsid w:val="00522EFE"/>
    <w:rsid w:val="00523090"/>
    <w:rsid w:val="00523229"/>
    <w:rsid w:val="00523965"/>
    <w:rsid w:val="00525392"/>
    <w:rsid w:val="005313D9"/>
    <w:rsid w:val="00532160"/>
    <w:rsid w:val="00532D79"/>
    <w:rsid w:val="005336FA"/>
    <w:rsid w:val="00533772"/>
    <w:rsid w:val="00535D2A"/>
    <w:rsid w:val="00535DC8"/>
    <w:rsid w:val="00535E9F"/>
    <w:rsid w:val="00537FFC"/>
    <w:rsid w:val="00540096"/>
    <w:rsid w:val="005401A1"/>
    <w:rsid w:val="0054182D"/>
    <w:rsid w:val="0054196A"/>
    <w:rsid w:val="005421D7"/>
    <w:rsid w:val="0054295A"/>
    <w:rsid w:val="005433E7"/>
    <w:rsid w:val="00543E14"/>
    <w:rsid w:val="00543F2E"/>
    <w:rsid w:val="005444BB"/>
    <w:rsid w:val="005444F1"/>
    <w:rsid w:val="00544780"/>
    <w:rsid w:val="0054593B"/>
    <w:rsid w:val="005466B2"/>
    <w:rsid w:val="005468B9"/>
    <w:rsid w:val="00547E13"/>
    <w:rsid w:val="005517D7"/>
    <w:rsid w:val="00551A2A"/>
    <w:rsid w:val="00553CF6"/>
    <w:rsid w:val="00553E26"/>
    <w:rsid w:val="0055482C"/>
    <w:rsid w:val="0055512C"/>
    <w:rsid w:val="00555192"/>
    <w:rsid w:val="005562DE"/>
    <w:rsid w:val="00556744"/>
    <w:rsid w:val="00557721"/>
    <w:rsid w:val="00560274"/>
    <w:rsid w:val="005603CD"/>
    <w:rsid w:val="00560BCC"/>
    <w:rsid w:val="005613BF"/>
    <w:rsid w:val="0056162A"/>
    <w:rsid w:val="00562E81"/>
    <w:rsid w:val="00563C9F"/>
    <w:rsid w:val="00564555"/>
    <w:rsid w:val="00564E2F"/>
    <w:rsid w:val="0056595B"/>
    <w:rsid w:val="00565C65"/>
    <w:rsid w:val="00565D0D"/>
    <w:rsid w:val="00566E02"/>
    <w:rsid w:val="0056726C"/>
    <w:rsid w:val="0056761C"/>
    <w:rsid w:val="00570432"/>
    <w:rsid w:val="0057170A"/>
    <w:rsid w:val="00571753"/>
    <w:rsid w:val="005731AA"/>
    <w:rsid w:val="005739A1"/>
    <w:rsid w:val="00574190"/>
    <w:rsid w:val="00574603"/>
    <w:rsid w:val="005748D3"/>
    <w:rsid w:val="00574ADF"/>
    <w:rsid w:val="00575744"/>
    <w:rsid w:val="00576926"/>
    <w:rsid w:val="00576A36"/>
    <w:rsid w:val="005776F7"/>
    <w:rsid w:val="005779D9"/>
    <w:rsid w:val="0058049E"/>
    <w:rsid w:val="00580727"/>
    <w:rsid w:val="00580AAC"/>
    <w:rsid w:val="005815CF"/>
    <w:rsid w:val="005817E2"/>
    <w:rsid w:val="0058303A"/>
    <w:rsid w:val="00584853"/>
    <w:rsid w:val="00585022"/>
    <w:rsid w:val="00585087"/>
    <w:rsid w:val="0058523C"/>
    <w:rsid w:val="00585370"/>
    <w:rsid w:val="00585772"/>
    <w:rsid w:val="00585C44"/>
    <w:rsid w:val="005865CA"/>
    <w:rsid w:val="00586738"/>
    <w:rsid w:val="005874AE"/>
    <w:rsid w:val="00587A13"/>
    <w:rsid w:val="00587A62"/>
    <w:rsid w:val="00591441"/>
    <w:rsid w:val="00591465"/>
    <w:rsid w:val="00592446"/>
    <w:rsid w:val="00592FC6"/>
    <w:rsid w:val="00593665"/>
    <w:rsid w:val="00593F98"/>
    <w:rsid w:val="00594240"/>
    <w:rsid w:val="005942BF"/>
    <w:rsid w:val="005948B6"/>
    <w:rsid w:val="00594C86"/>
    <w:rsid w:val="00594FE8"/>
    <w:rsid w:val="005961AB"/>
    <w:rsid w:val="0059728C"/>
    <w:rsid w:val="0059780E"/>
    <w:rsid w:val="0059786C"/>
    <w:rsid w:val="005A0B46"/>
    <w:rsid w:val="005A15D3"/>
    <w:rsid w:val="005A1603"/>
    <w:rsid w:val="005A1912"/>
    <w:rsid w:val="005A1B85"/>
    <w:rsid w:val="005A1D4C"/>
    <w:rsid w:val="005A1F56"/>
    <w:rsid w:val="005A2868"/>
    <w:rsid w:val="005A31D5"/>
    <w:rsid w:val="005A34C3"/>
    <w:rsid w:val="005A45F3"/>
    <w:rsid w:val="005A5E31"/>
    <w:rsid w:val="005A5E55"/>
    <w:rsid w:val="005A6F2F"/>
    <w:rsid w:val="005A793A"/>
    <w:rsid w:val="005A7ABF"/>
    <w:rsid w:val="005B0156"/>
    <w:rsid w:val="005B02F3"/>
    <w:rsid w:val="005B0DE2"/>
    <w:rsid w:val="005B1604"/>
    <w:rsid w:val="005B2FF7"/>
    <w:rsid w:val="005B3630"/>
    <w:rsid w:val="005B38A1"/>
    <w:rsid w:val="005B3A88"/>
    <w:rsid w:val="005B3E73"/>
    <w:rsid w:val="005B5534"/>
    <w:rsid w:val="005B61DC"/>
    <w:rsid w:val="005B6372"/>
    <w:rsid w:val="005B6F34"/>
    <w:rsid w:val="005B713B"/>
    <w:rsid w:val="005C2032"/>
    <w:rsid w:val="005C3255"/>
    <w:rsid w:val="005C34AB"/>
    <w:rsid w:val="005C370B"/>
    <w:rsid w:val="005C5AC4"/>
    <w:rsid w:val="005C5DBB"/>
    <w:rsid w:val="005C60E1"/>
    <w:rsid w:val="005C79FD"/>
    <w:rsid w:val="005D0268"/>
    <w:rsid w:val="005D1BF8"/>
    <w:rsid w:val="005D2363"/>
    <w:rsid w:val="005D3DF4"/>
    <w:rsid w:val="005D46CB"/>
    <w:rsid w:val="005D57D9"/>
    <w:rsid w:val="005D6BA3"/>
    <w:rsid w:val="005D756E"/>
    <w:rsid w:val="005E0726"/>
    <w:rsid w:val="005E3C75"/>
    <w:rsid w:val="005E4656"/>
    <w:rsid w:val="005E4E69"/>
    <w:rsid w:val="005E518D"/>
    <w:rsid w:val="005E64FA"/>
    <w:rsid w:val="005E7D7A"/>
    <w:rsid w:val="005E7E88"/>
    <w:rsid w:val="005F0EF4"/>
    <w:rsid w:val="005F1F49"/>
    <w:rsid w:val="005F25ED"/>
    <w:rsid w:val="005F421E"/>
    <w:rsid w:val="005F5FA7"/>
    <w:rsid w:val="005F6011"/>
    <w:rsid w:val="005F6832"/>
    <w:rsid w:val="005F68E0"/>
    <w:rsid w:val="005F6C0C"/>
    <w:rsid w:val="005F748F"/>
    <w:rsid w:val="005F74F5"/>
    <w:rsid w:val="005F753D"/>
    <w:rsid w:val="006009BE"/>
    <w:rsid w:val="0060228C"/>
    <w:rsid w:val="00602616"/>
    <w:rsid w:val="00604CB4"/>
    <w:rsid w:val="00606558"/>
    <w:rsid w:val="00607ABE"/>
    <w:rsid w:val="00607B18"/>
    <w:rsid w:val="00607F00"/>
    <w:rsid w:val="006112CB"/>
    <w:rsid w:val="00611ACA"/>
    <w:rsid w:val="00611BD5"/>
    <w:rsid w:val="0061239F"/>
    <w:rsid w:val="00612879"/>
    <w:rsid w:val="00612B1F"/>
    <w:rsid w:val="00613BA7"/>
    <w:rsid w:val="00614083"/>
    <w:rsid w:val="006143B5"/>
    <w:rsid w:val="00620605"/>
    <w:rsid w:val="0062118E"/>
    <w:rsid w:val="00621736"/>
    <w:rsid w:val="006228DC"/>
    <w:rsid w:val="006228E2"/>
    <w:rsid w:val="00623DC9"/>
    <w:rsid w:val="00624F8E"/>
    <w:rsid w:val="006253AC"/>
    <w:rsid w:val="00625F55"/>
    <w:rsid w:val="0062601D"/>
    <w:rsid w:val="00626C69"/>
    <w:rsid w:val="00627B68"/>
    <w:rsid w:val="0063015D"/>
    <w:rsid w:val="00630314"/>
    <w:rsid w:val="00630B71"/>
    <w:rsid w:val="00630C75"/>
    <w:rsid w:val="00633188"/>
    <w:rsid w:val="0063374B"/>
    <w:rsid w:val="00633E7A"/>
    <w:rsid w:val="006354D7"/>
    <w:rsid w:val="00635B9B"/>
    <w:rsid w:val="00636D1D"/>
    <w:rsid w:val="00637810"/>
    <w:rsid w:val="006403F4"/>
    <w:rsid w:val="006439F5"/>
    <w:rsid w:val="006452ED"/>
    <w:rsid w:val="00645E6B"/>
    <w:rsid w:val="0064682B"/>
    <w:rsid w:val="00647F74"/>
    <w:rsid w:val="00647FCC"/>
    <w:rsid w:val="00650919"/>
    <w:rsid w:val="00651DA9"/>
    <w:rsid w:val="0065232F"/>
    <w:rsid w:val="006525B5"/>
    <w:rsid w:val="00652866"/>
    <w:rsid w:val="00652FB0"/>
    <w:rsid w:val="00653B41"/>
    <w:rsid w:val="00654AAC"/>
    <w:rsid w:val="00654B62"/>
    <w:rsid w:val="006554C9"/>
    <w:rsid w:val="00655842"/>
    <w:rsid w:val="006569FA"/>
    <w:rsid w:val="00656CC6"/>
    <w:rsid w:val="006601B6"/>
    <w:rsid w:val="0066033B"/>
    <w:rsid w:val="00660959"/>
    <w:rsid w:val="00660C7F"/>
    <w:rsid w:val="00660FB7"/>
    <w:rsid w:val="006622AD"/>
    <w:rsid w:val="00664871"/>
    <w:rsid w:val="00664D32"/>
    <w:rsid w:val="00664ED2"/>
    <w:rsid w:val="006654DE"/>
    <w:rsid w:val="00665DA1"/>
    <w:rsid w:val="00665F57"/>
    <w:rsid w:val="0066692D"/>
    <w:rsid w:val="0066700E"/>
    <w:rsid w:val="006670B6"/>
    <w:rsid w:val="0066733E"/>
    <w:rsid w:val="006673A0"/>
    <w:rsid w:val="00667ADA"/>
    <w:rsid w:val="00667BFC"/>
    <w:rsid w:val="00670BE3"/>
    <w:rsid w:val="00670FC3"/>
    <w:rsid w:val="00671AE3"/>
    <w:rsid w:val="00671DE9"/>
    <w:rsid w:val="00672193"/>
    <w:rsid w:val="00672595"/>
    <w:rsid w:val="0067279D"/>
    <w:rsid w:val="00672865"/>
    <w:rsid w:val="00673286"/>
    <w:rsid w:val="00673871"/>
    <w:rsid w:val="0067472C"/>
    <w:rsid w:val="00674C59"/>
    <w:rsid w:val="0067501C"/>
    <w:rsid w:val="00675173"/>
    <w:rsid w:val="0067534F"/>
    <w:rsid w:val="00675EC9"/>
    <w:rsid w:val="00676006"/>
    <w:rsid w:val="0067739A"/>
    <w:rsid w:val="00677FCD"/>
    <w:rsid w:val="00680A59"/>
    <w:rsid w:val="006812DD"/>
    <w:rsid w:val="006817C0"/>
    <w:rsid w:val="006824C4"/>
    <w:rsid w:val="006825D4"/>
    <w:rsid w:val="00682A4A"/>
    <w:rsid w:val="006832B2"/>
    <w:rsid w:val="006835DC"/>
    <w:rsid w:val="006837E9"/>
    <w:rsid w:val="00684178"/>
    <w:rsid w:val="00684532"/>
    <w:rsid w:val="0068471D"/>
    <w:rsid w:val="00685674"/>
    <w:rsid w:val="00685723"/>
    <w:rsid w:val="0068628A"/>
    <w:rsid w:val="006867BE"/>
    <w:rsid w:val="0069198C"/>
    <w:rsid w:val="00691B5E"/>
    <w:rsid w:val="00692743"/>
    <w:rsid w:val="006927F1"/>
    <w:rsid w:val="00692929"/>
    <w:rsid w:val="00692E9D"/>
    <w:rsid w:val="006931E9"/>
    <w:rsid w:val="00693475"/>
    <w:rsid w:val="00694321"/>
    <w:rsid w:val="006949BB"/>
    <w:rsid w:val="006953C3"/>
    <w:rsid w:val="006957E4"/>
    <w:rsid w:val="00695FFE"/>
    <w:rsid w:val="0069686D"/>
    <w:rsid w:val="006970A5"/>
    <w:rsid w:val="006977E2"/>
    <w:rsid w:val="006A23CD"/>
    <w:rsid w:val="006A28F4"/>
    <w:rsid w:val="006A296E"/>
    <w:rsid w:val="006A2A71"/>
    <w:rsid w:val="006A2D77"/>
    <w:rsid w:val="006A6574"/>
    <w:rsid w:val="006A7269"/>
    <w:rsid w:val="006A77AE"/>
    <w:rsid w:val="006A7BAE"/>
    <w:rsid w:val="006B001D"/>
    <w:rsid w:val="006B060E"/>
    <w:rsid w:val="006B066D"/>
    <w:rsid w:val="006B06C3"/>
    <w:rsid w:val="006B076C"/>
    <w:rsid w:val="006B0D78"/>
    <w:rsid w:val="006B0D9B"/>
    <w:rsid w:val="006B1015"/>
    <w:rsid w:val="006B1024"/>
    <w:rsid w:val="006B1711"/>
    <w:rsid w:val="006B3C76"/>
    <w:rsid w:val="006B4488"/>
    <w:rsid w:val="006B4954"/>
    <w:rsid w:val="006B4B08"/>
    <w:rsid w:val="006B5229"/>
    <w:rsid w:val="006B5905"/>
    <w:rsid w:val="006B5C1E"/>
    <w:rsid w:val="006B602B"/>
    <w:rsid w:val="006B65F1"/>
    <w:rsid w:val="006B6672"/>
    <w:rsid w:val="006B746F"/>
    <w:rsid w:val="006B74CD"/>
    <w:rsid w:val="006B77B1"/>
    <w:rsid w:val="006B7883"/>
    <w:rsid w:val="006B7BB5"/>
    <w:rsid w:val="006B7F29"/>
    <w:rsid w:val="006C0A3E"/>
    <w:rsid w:val="006C14AB"/>
    <w:rsid w:val="006C2B5E"/>
    <w:rsid w:val="006C2CCE"/>
    <w:rsid w:val="006C3AE9"/>
    <w:rsid w:val="006C3B17"/>
    <w:rsid w:val="006C40A9"/>
    <w:rsid w:val="006C48BA"/>
    <w:rsid w:val="006C4952"/>
    <w:rsid w:val="006C5356"/>
    <w:rsid w:val="006C61C2"/>
    <w:rsid w:val="006C6B6F"/>
    <w:rsid w:val="006C6F1A"/>
    <w:rsid w:val="006C6FD8"/>
    <w:rsid w:val="006C7915"/>
    <w:rsid w:val="006D0B09"/>
    <w:rsid w:val="006D1382"/>
    <w:rsid w:val="006D36DE"/>
    <w:rsid w:val="006D4311"/>
    <w:rsid w:val="006D507E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2126"/>
    <w:rsid w:val="006E2E9B"/>
    <w:rsid w:val="006E4AF6"/>
    <w:rsid w:val="006E4D30"/>
    <w:rsid w:val="006E4FB0"/>
    <w:rsid w:val="006E5245"/>
    <w:rsid w:val="006E53CD"/>
    <w:rsid w:val="006E5673"/>
    <w:rsid w:val="006E5D37"/>
    <w:rsid w:val="006E68C3"/>
    <w:rsid w:val="006E706D"/>
    <w:rsid w:val="006F0095"/>
    <w:rsid w:val="006F0978"/>
    <w:rsid w:val="006F0C7E"/>
    <w:rsid w:val="006F1A7D"/>
    <w:rsid w:val="006F322D"/>
    <w:rsid w:val="006F3918"/>
    <w:rsid w:val="006F3E99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70042A"/>
    <w:rsid w:val="00700905"/>
    <w:rsid w:val="0070200B"/>
    <w:rsid w:val="0070288F"/>
    <w:rsid w:val="00702BEC"/>
    <w:rsid w:val="00703052"/>
    <w:rsid w:val="007030A1"/>
    <w:rsid w:val="007037F6"/>
    <w:rsid w:val="0070396F"/>
    <w:rsid w:val="00703D3A"/>
    <w:rsid w:val="0070495E"/>
    <w:rsid w:val="0070520E"/>
    <w:rsid w:val="007055B9"/>
    <w:rsid w:val="0070583A"/>
    <w:rsid w:val="00705B27"/>
    <w:rsid w:val="00705B70"/>
    <w:rsid w:val="0070759B"/>
    <w:rsid w:val="00707DEB"/>
    <w:rsid w:val="00710C64"/>
    <w:rsid w:val="0071104F"/>
    <w:rsid w:val="00711159"/>
    <w:rsid w:val="00713444"/>
    <w:rsid w:val="00713F35"/>
    <w:rsid w:val="007146E3"/>
    <w:rsid w:val="007155F2"/>
    <w:rsid w:val="00715605"/>
    <w:rsid w:val="00715FAF"/>
    <w:rsid w:val="00716027"/>
    <w:rsid w:val="007162BE"/>
    <w:rsid w:val="00716656"/>
    <w:rsid w:val="0072011F"/>
    <w:rsid w:val="007202B0"/>
    <w:rsid w:val="00720344"/>
    <w:rsid w:val="007204F7"/>
    <w:rsid w:val="00722AEC"/>
    <w:rsid w:val="00723AD7"/>
    <w:rsid w:val="007256BA"/>
    <w:rsid w:val="007257B5"/>
    <w:rsid w:val="00725D0C"/>
    <w:rsid w:val="007265B4"/>
    <w:rsid w:val="00726F7F"/>
    <w:rsid w:val="00727964"/>
    <w:rsid w:val="00730020"/>
    <w:rsid w:val="00731409"/>
    <w:rsid w:val="00731CB6"/>
    <w:rsid w:val="007327B6"/>
    <w:rsid w:val="0073334D"/>
    <w:rsid w:val="00733FF5"/>
    <w:rsid w:val="0073457F"/>
    <w:rsid w:val="007345BE"/>
    <w:rsid w:val="0073539A"/>
    <w:rsid w:val="00736A65"/>
    <w:rsid w:val="007374C3"/>
    <w:rsid w:val="00737B01"/>
    <w:rsid w:val="00740E4B"/>
    <w:rsid w:val="00741AEA"/>
    <w:rsid w:val="00741B17"/>
    <w:rsid w:val="007427C8"/>
    <w:rsid w:val="007439F9"/>
    <w:rsid w:val="00744193"/>
    <w:rsid w:val="007441EC"/>
    <w:rsid w:val="0074427D"/>
    <w:rsid w:val="007443E6"/>
    <w:rsid w:val="007454CF"/>
    <w:rsid w:val="00745A5C"/>
    <w:rsid w:val="007502FE"/>
    <w:rsid w:val="007505CE"/>
    <w:rsid w:val="007509C7"/>
    <w:rsid w:val="00750B6D"/>
    <w:rsid w:val="00750D07"/>
    <w:rsid w:val="00750D4A"/>
    <w:rsid w:val="007515E7"/>
    <w:rsid w:val="007517B3"/>
    <w:rsid w:val="00751A81"/>
    <w:rsid w:val="0075220A"/>
    <w:rsid w:val="00752C3E"/>
    <w:rsid w:val="00752E69"/>
    <w:rsid w:val="00753635"/>
    <w:rsid w:val="00754237"/>
    <w:rsid w:val="00755BEB"/>
    <w:rsid w:val="00755E38"/>
    <w:rsid w:val="007563E4"/>
    <w:rsid w:val="00756576"/>
    <w:rsid w:val="00763295"/>
    <w:rsid w:val="0076528B"/>
    <w:rsid w:val="00766437"/>
    <w:rsid w:val="0076730E"/>
    <w:rsid w:val="007673D1"/>
    <w:rsid w:val="0076754E"/>
    <w:rsid w:val="0077069E"/>
    <w:rsid w:val="00771BC1"/>
    <w:rsid w:val="00771E5C"/>
    <w:rsid w:val="0077229B"/>
    <w:rsid w:val="0077238E"/>
    <w:rsid w:val="007747F4"/>
    <w:rsid w:val="00775A39"/>
    <w:rsid w:val="0077673B"/>
    <w:rsid w:val="007769EF"/>
    <w:rsid w:val="007775A4"/>
    <w:rsid w:val="0077775E"/>
    <w:rsid w:val="007803C8"/>
    <w:rsid w:val="00780B4F"/>
    <w:rsid w:val="00780BBC"/>
    <w:rsid w:val="00780DE7"/>
    <w:rsid w:val="007815BD"/>
    <w:rsid w:val="0078240C"/>
    <w:rsid w:val="007836FF"/>
    <w:rsid w:val="00784468"/>
    <w:rsid w:val="00784A07"/>
    <w:rsid w:val="00784CE6"/>
    <w:rsid w:val="007863A1"/>
    <w:rsid w:val="007866D9"/>
    <w:rsid w:val="00786B38"/>
    <w:rsid w:val="00786C25"/>
    <w:rsid w:val="00791635"/>
    <w:rsid w:val="00791756"/>
    <w:rsid w:val="00791F99"/>
    <w:rsid w:val="00793725"/>
    <w:rsid w:val="0079392A"/>
    <w:rsid w:val="00793FAF"/>
    <w:rsid w:val="0079456C"/>
    <w:rsid w:val="00794958"/>
    <w:rsid w:val="00794F21"/>
    <w:rsid w:val="0079617F"/>
    <w:rsid w:val="00797037"/>
    <w:rsid w:val="007A03D7"/>
    <w:rsid w:val="007A0431"/>
    <w:rsid w:val="007A0CAB"/>
    <w:rsid w:val="007A1211"/>
    <w:rsid w:val="007A1AEF"/>
    <w:rsid w:val="007A1DC1"/>
    <w:rsid w:val="007A3012"/>
    <w:rsid w:val="007A3312"/>
    <w:rsid w:val="007A3391"/>
    <w:rsid w:val="007A3F78"/>
    <w:rsid w:val="007A4F3E"/>
    <w:rsid w:val="007A5F2B"/>
    <w:rsid w:val="007B0400"/>
    <w:rsid w:val="007B046C"/>
    <w:rsid w:val="007B08B0"/>
    <w:rsid w:val="007B2411"/>
    <w:rsid w:val="007B4679"/>
    <w:rsid w:val="007B46EE"/>
    <w:rsid w:val="007B5258"/>
    <w:rsid w:val="007B544F"/>
    <w:rsid w:val="007B5872"/>
    <w:rsid w:val="007B59B2"/>
    <w:rsid w:val="007B66C9"/>
    <w:rsid w:val="007B67A8"/>
    <w:rsid w:val="007B7170"/>
    <w:rsid w:val="007B7FEC"/>
    <w:rsid w:val="007C0304"/>
    <w:rsid w:val="007C0E5E"/>
    <w:rsid w:val="007C119E"/>
    <w:rsid w:val="007C14D3"/>
    <w:rsid w:val="007C1728"/>
    <w:rsid w:val="007C18A4"/>
    <w:rsid w:val="007C1C39"/>
    <w:rsid w:val="007C1EEF"/>
    <w:rsid w:val="007C1EFF"/>
    <w:rsid w:val="007C1FB1"/>
    <w:rsid w:val="007C28FE"/>
    <w:rsid w:val="007C2DF9"/>
    <w:rsid w:val="007C42EA"/>
    <w:rsid w:val="007C5DB6"/>
    <w:rsid w:val="007C633B"/>
    <w:rsid w:val="007C70DD"/>
    <w:rsid w:val="007D0AFE"/>
    <w:rsid w:val="007D103F"/>
    <w:rsid w:val="007D1B09"/>
    <w:rsid w:val="007D2A69"/>
    <w:rsid w:val="007D2BB7"/>
    <w:rsid w:val="007D56AD"/>
    <w:rsid w:val="007D5F5F"/>
    <w:rsid w:val="007D6CEC"/>
    <w:rsid w:val="007E04C6"/>
    <w:rsid w:val="007E168D"/>
    <w:rsid w:val="007E26EE"/>
    <w:rsid w:val="007E2BDC"/>
    <w:rsid w:val="007E3032"/>
    <w:rsid w:val="007E33F6"/>
    <w:rsid w:val="007E35F7"/>
    <w:rsid w:val="007E3FB2"/>
    <w:rsid w:val="007E57C2"/>
    <w:rsid w:val="007E5862"/>
    <w:rsid w:val="007E587A"/>
    <w:rsid w:val="007E58DA"/>
    <w:rsid w:val="007E6E49"/>
    <w:rsid w:val="007E74DA"/>
    <w:rsid w:val="007E7BF2"/>
    <w:rsid w:val="007F0E3D"/>
    <w:rsid w:val="007F0F24"/>
    <w:rsid w:val="007F182B"/>
    <w:rsid w:val="007F47E2"/>
    <w:rsid w:val="007F4F61"/>
    <w:rsid w:val="007F61F7"/>
    <w:rsid w:val="007F742B"/>
    <w:rsid w:val="007F7B5B"/>
    <w:rsid w:val="008004B1"/>
    <w:rsid w:val="0080180C"/>
    <w:rsid w:val="00801A2D"/>
    <w:rsid w:val="00802104"/>
    <w:rsid w:val="0080223E"/>
    <w:rsid w:val="008023F5"/>
    <w:rsid w:val="0080262F"/>
    <w:rsid w:val="00802CB5"/>
    <w:rsid w:val="00803123"/>
    <w:rsid w:val="00806458"/>
    <w:rsid w:val="00806D68"/>
    <w:rsid w:val="00806D7C"/>
    <w:rsid w:val="0081020D"/>
    <w:rsid w:val="008106C0"/>
    <w:rsid w:val="00810728"/>
    <w:rsid w:val="008116A1"/>
    <w:rsid w:val="0081267F"/>
    <w:rsid w:val="00812D6C"/>
    <w:rsid w:val="008152E1"/>
    <w:rsid w:val="00815A9B"/>
    <w:rsid w:val="00817053"/>
    <w:rsid w:val="00820A39"/>
    <w:rsid w:val="00820E0C"/>
    <w:rsid w:val="00821384"/>
    <w:rsid w:val="00821881"/>
    <w:rsid w:val="008225B0"/>
    <w:rsid w:val="00822AC7"/>
    <w:rsid w:val="00822DCB"/>
    <w:rsid w:val="00822EA1"/>
    <w:rsid w:val="0082390D"/>
    <w:rsid w:val="008239F1"/>
    <w:rsid w:val="00823BF7"/>
    <w:rsid w:val="00823E34"/>
    <w:rsid w:val="00824890"/>
    <w:rsid w:val="0082560F"/>
    <w:rsid w:val="0082604A"/>
    <w:rsid w:val="00826261"/>
    <w:rsid w:val="008264BA"/>
    <w:rsid w:val="0082650F"/>
    <w:rsid w:val="00826755"/>
    <w:rsid w:val="00827E8F"/>
    <w:rsid w:val="00833CD0"/>
    <w:rsid w:val="00833EAC"/>
    <w:rsid w:val="0083498D"/>
    <w:rsid w:val="00834B04"/>
    <w:rsid w:val="00834B99"/>
    <w:rsid w:val="0083623D"/>
    <w:rsid w:val="00836A39"/>
    <w:rsid w:val="0083739A"/>
    <w:rsid w:val="00837CFD"/>
    <w:rsid w:val="00840667"/>
    <w:rsid w:val="00842D7D"/>
    <w:rsid w:val="00843A01"/>
    <w:rsid w:val="0084405A"/>
    <w:rsid w:val="00844AB5"/>
    <w:rsid w:val="00845DB0"/>
    <w:rsid w:val="00845DC2"/>
    <w:rsid w:val="00846601"/>
    <w:rsid w:val="00846BFF"/>
    <w:rsid w:val="00850011"/>
    <w:rsid w:val="0085019B"/>
    <w:rsid w:val="0085042F"/>
    <w:rsid w:val="008507C4"/>
    <w:rsid w:val="00850E7D"/>
    <w:rsid w:val="0085145C"/>
    <w:rsid w:val="00853158"/>
    <w:rsid w:val="00853890"/>
    <w:rsid w:val="008539D4"/>
    <w:rsid w:val="00853B3B"/>
    <w:rsid w:val="00853BD4"/>
    <w:rsid w:val="008546A7"/>
    <w:rsid w:val="008552CA"/>
    <w:rsid w:val="00856035"/>
    <w:rsid w:val="00856880"/>
    <w:rsid w:val="00857DC7"/>
    <w:rsid w:val="0086279C"/>
    <w:rsid w:val="008635F7"/>
    <w:rsid w:val="00863A6D"/>
    <w:rsid w:val="00865446"/>
    <w:rsid w:val="0086550C"/>
    <w:rsid w:val="00865AC1"/>
    <w:rsid w:val="00865B92"/>
    <w:rsid w:val="00865CAD"/>
    <w:rsid w:val="00867000"/>
    <w:rsid w:val="008676F4"/>
    <w:rsid w:val="0086796E"/>
    <w:rsid w:val="008679BD"/>
    <w:rsid w:val="00867AF1"/>
    <w:rsid w:val="00867B61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44D"/>
    <w:rsid w:val="00874994"/>
    <w:rsid w:val="00874E22"/>
    <w:rsid w:val="008752FB"/>
    <w:rsid w:val="00875AEC"/>
    <w:rsid w:val="0087691A"/>
    <w:rsid w:val="00876F97"/>
    <w:rsid w:val="00877463"/>
    <w:rsid w:val="00877A44"/>
    <w:rsid w:val="008800D3"/>
    <w:rsid w:val="008806CE"/>
    <w:rsid w:val="00880AC5"/>
    <w:rsid w:val="00881C8A"/>
    <w:rsid w:val="00882142"/>
    <w:rsid w:val="0088242D"/>
    <w:rsid w:val="00883DF4"/>
    <w:rsid w:val="0088416A"/>
    <w:rsid w:val="00884978"/>
    <w:rsid w:val="00884C2D"/>
    <w:rsid w:val="00885342"/>
    <w:rsid w:val="00885C3A"/>
    <w:rsid w:val="00886478"/>
    <w:rsid w:val="00886605"/>
    <w:rsid w:val="008870EF"/>
    <w:rsid w:val="008875D8"/>
    <w:rsid w:val="00887705"/>
    <w:rsid w:val="00890728"/>
    <w:rsid w:val="008912ED"/>
    <w:rsid w:val="00891514"/>
    <w:rsid w:val="0089482A"/>
    <w:rsid w:val="00895D9A"/>
    <w:rsid w:val="00896574"/>
    <w:rsid w:val="00896BF6"/>
    <w:rsid w:val="00897811"/>
    <w:rsid w:val="00897FE0"/>
    <w:rsid w:val="008A07A6"/>
    <w:rsid w:val="008A0AD4"/>
    <w:rsid w:val="008A1619"/>
    <w:rsid w:val="008A166B"/>
    <w:rsid w:val="008A2F09"/>
    <w:rsid w:val="008A43EE"/>
    <w:rsid w:val="008A547C"/>
    <w:rsid w:val="008A5D47"/>
    <w:rsid w:val="008A5F35"/>
    <w:rsid w:val="008A6C10"/>
    <w:rsid w:val="008B0148"/>
    <w:rsid w:val="008B037C"/>
    <w:rsid w:val="008B03B1"/>
    <w:rsid w:val="008B073A"/>
    <w:rsid w:val="008B21D7"/>
    <w:rsid w:val="008B27CF"/>
    <w:rsid w:val="008B4DFB"/>
    <w:rsid w:val="008B510F"/>
    <w:rsid w:val="008B57B6"/>
    <w:rsid w:val="008B5E1D"/>
    <w:rsid w:val="008B68CB"/>
    <w:rsid w:val="008B6D88"/>
    <w:rsid w:val="008B6F27"/>
    <w:rsid w:val="008B7480"/>
    <w:rsid w:val="008B7882"/>
    <w:rsid w:val="008C0058"/>
    <w:rsid w:val="008C0155"/>
    <w:rsid w:val="008C0281"/>
    <w:rsid w:val="008C0D26"/>
    <w:rsid w:val="008C0ECA"/>
    <w:rsid w:val="008C2241"/>
    <w:rsid w:val="008C290C"/>
    <w:rsid w:val="008C2BC3"/>
    <w:rsid w:val="008C38C0"/>
    <w:rsid w:val="008C490E"/>
    <w:rsid w:val="008C4ED6"/>
    <w:rsid w:val="008C59D1"/>
    <w:rsid w:val="008C6BC8"/>
    <w:rsid w:val="008C7EA1"/>
    <w:rsid w:val="008D023B"/>
    <w:rsid w:val="008D0DA4"/>
    <w:rsid w:val="008D0EEA"/>
    <w:rsid w:val="008D23D1"/>
    <w:rsid w:val="008D35B5"/>
    <w:rsid w:val="008D488D"/>
    <w:rsid w:val="008D4F0F"/>
    <w:rsid w:val="008D54A6"/>
    <w:rsid w:val="008D559E"/>
    <w:rsid w:val="008D5B35"/>
    <w:rsid w:val="008D794A"/>
    <w:rsid w:val="008E0A3E"/>
    <w:rsid w:val="008E0D4B"/>
    <w:rsid w:val="008E182C"/>
    <w:rsid w:val="008E4D2D"/>
    <w:rsid w:val="008E4ED4"/>
    <w:rsid w:val="008E50D3"/>
    <w:rsid w:val="008E51DB"/>
    <w:rsid w:val="008E5ABD"/>
    <w:rsid w:val="008E6D5F"/>
    <w:rsid w:val="008E75CE"/>
    <w:rsid w:val="008E77E9"/>
    <w:rsid w:val="008F0009"/>
    <w:rsid w:val="008F08D7"/>
    <w:rsid w:val="008F0BBF"/>
    <w:rsid w:val="008F0F76"/>
    <w:rsid w:val="008F2BC4"/>
    <w:rsid w:val="008F315E"/>
    <w:rsid w:val="008F3251"/>
    <w:rsid w:val="008F4149"/>
    <w:rsid w:val="008F4379"/>
    <w:rsid w:val="008F4D9A"/>
    <w:rsid w:val="008F679B"/>
    <w:rsid w:val="008F7A28"/>
    <w:rsid w:val="008F7AEC"/>
    <w:rsid w:val="008F7DCE"/>
    <w:rsid w:val="008F7E01"/>
    <w:rsid w:val="008F7E1D"/>
    <w:rsid w:val="009000DF"/>
    <w:rsid w:val="00901DB5"/>
    <w:rsid w:val="0090327D"/>
    <w:rsid w:val="00904CE5"/>
    <w:rsid w:val="00906349"/>
    <w:rsid w:val="0090635B"/>
    <w:rsid w:val="00906CF0"/>
    <w:rsid w:val="00907879"/>
    <w:rsid w:val="00907CF5"/>
    <w:rsid w:val="00910841"/>
    <w:rsid w:val="00910B51"/>
    <w:rsid w:val="00910C7A"/>
    <w:rsid w:val="00910D64"/>
    <w:rsid w:val="009118F5"/>
    <w:rsid w:val="00911C18"/>
    <w:rsid w:val="00913463"/>
    <w:rsid w:val="00913535"/>
    <w:rsid w:val="00914EC6"/>
    <w:rsid w:val="00916054"/>
    <w:rsid w:val="00916301"/>
    <w:rsid w:val="009164A4"/>
    <w:rsid w:val="009166C5"/>
    <w:rsid w:val="00916E52"/>
    <w:rsid w:val="00920AF4"/>
    <w:rsid w:val="00920F71"/>
    <w:rsid w:val="009213CA"/>
    <w:rsid w:val="00921442"/>
    <w:rsid w:val="009219BC"/>
    <w:rsid w:val="00922236"/>
    <w:rsid w:val="0092248E"/>
    <w:rsid w:val="00923667"/>
    <w:rsid w:val="009239C9"/>
    <w:rsid w:val="00923A00"/>
    <w:rsid w:val="00923B80"/>
    <w:rsid w:val="00923FB4"/>
    <w:rsid w:val="009243B6"/>
    <w:rsid w:val="00924BE7"/>
    <w:rsid w:val="0092511F"/>
    <w:rsid w:val="00925318"/>
    <w:rsid w:val="009268E8"/>
    <w:rsid w:val="00926A1E"/>
    <w:rsid w:val="00926C13"/>
    <w:rsid w:val="00927E12"/>
    <w:rsid w:val="00930860"/>
    <w:rsid w:val="00932376"/>
    <w:rsid w:val="00932ED6"/>
    <w:rsid w:val="00932F91"/>
    <w:rsid w:val="00932F92"/>
    <w:rsid w:val="00933DC3"/>
    <w:rsid w:val="00934ED0"/>
    <w:rsid w:val="009353D7"/>
    <w:rsid w:val="00935D7F"/>
    <w:rsid w:val="00937190"/>
    <w:rsid w:val="00937D4B"/>
    <w:rsid w:val="00940A24"/>
    <w:rsid w:val="00940F3E"/>
    <w:rsid w:val="009417B5"/>
    <w:rsid w:val="00945169"/>
    <w:rsid w:val="00945378"/>
    <w:rsid w:val="00945A0F"/>
    <w:rsid w:val="00950102"/>
    <w:rsid w:val="00950A20"/>
    <w:rsid w:val="009532AA"/>
    <w:rsid w:val="00953E01"/>
    <w:rsid w:val="00953FB9"/>
    <w:rsid w:val="00954C34"/>
    <w:rsid w:val="00954D91"/>
    <w:rsid w:val="00955AE4"/>
    <w:rsid w:val="00956EE3"/>
    <w:rsid w:val="00957702"/>
    <w:rsid w:val="00957BE6"/>
    <w:rsid w:val="009600FD"/>
    <w:rsid w:val="00960D4F"/>
    <w:rsid w:val="00961455"/>
    <w:rsid w:val="00961CDC"/>
    <w:rsid w:val="009627C1"/>
    <w:rsid w:val="009629D5"/>
    <w:rsid w:val="00963167"/>
    <w:rsid w:val="00963860"/>
    <w:rsid w:val="00963BDB"/>
    <w:rsid w:val="00964768"/>
    <w:rsid w:val="009656A9"/>
    <w:rsid w:val="00965B07"/>
    <w:rsid w:val="00965E17"/>
    <w:rsid w:val="009661AA"/>
    <w:rsid w:val="009676D1"/>
    <w:rsid w:val="00971372"/>
    <w:rsid w:val="00971D70"/>
    <w:rsid w:val="00973706"/>
    <w:rsid w:val="00974010"/>
    <w:rsid w:val="009748B5"/>
    <w:rsid w:val="00976BB0"/>
    <w:rsid w:val="00980657"/>
    <w:rsid w:val="00980A01"/>
    <w:rsid w:val="0098110B"/>
    <w:rsid w:val="009813D0"/>
    <w:rsid w:val="009816A1"/>
    <w:rsid w:val="009819BB"/>
    <w:rsid w:val="00981A47"/>
    <w:rsid w:val="00982E83"/>
    <w:rsid w:val="0098383F"/>
    <w:rsid w:val="00983B11"/>
    <w:rsid w:val="009854F6"/>
    <w:rsid w:val="009857B8"/>
    <w:rsid w:val="00987074"/>
    <w:rsid w:val="00987202"/>
    <w:rsid w:val="009876FE"/>
    <w:rsid w:val="0098785C"/>
    <w:rsid w:val="009878B5"/>
    <w:rsid w:val="00990698"/>
    <w:rsid w:val="009907D7"/>
    <w:rsid w:val="00990B76"/>
    <w:rsid w:val="00991068"/>
    <w:rsid w:val="009915B6"/>
    <w:rsid w:val="009921E5"/>
    <w:rsid w:val="00992625"/>
    <w:rsid w:val="009940D4"/>
    <w:rsid w:val="0099613A"/>
    <w:rsid w:val="009964CD"/>
    <w:rsid w:val="00996A96"/>
    <w:rsid w:val="0099739C"/>
    <w:rsid w:val="009A001B"/>
    <w:rsid w:val="009A00D6"/>
    <w:rsid w:val="009A014B"/>
    <w:rsid w:val="009A1AEE"/>
    <w:rsid w:val="009A201F"/>
    <w:rsid w:val="009A21A9"/>
    <w:rsid w:val="009A2DC8"/>
    <w:rsid w:val="009A32B4"/>
    <w:rsid w:val="009A3511"/>
    <w:rsid w:val="009A4348"/>
    <w:rsid w:val="009A43DC"/>
    <w:rsid w:val="009A4F4A"/>
    <w:rsid w:val="009A5489"/>
    <w:rsid w:val="009A657B"/>
    <w:rsid w:val="009A6BA3"/>
    <w:rsid w:val="009B1A89"/>
    <w:rsid w:val="009B1B6E"/>
    <w:rsid w:val="009B1DB8"/>
    <w:rsid w:val="009B3E0E"/>
    <w:rsid w:val="009B3E97"/>
    <w:rsid w:val="009B415D"/>
    <w:rsid w:val="009B450A"/>
    <w:rsid w:val="009B46D2"/>
    <w:rsid w:val="009B6EE9"/>
    <w:rsid w:val="009B70A7"/>
    <w:rsid w:val="009B73A4"/>
    <w:rsid w:val="009B7E1F"/>
    <w:rsid w:val="009C0675"/>
    <w:rsid w:val="009C142A"/>
    <w:rsid w:val="009C2A69"/>
    <w:rsid w:val="009C3107"/>
    <w:rsid w:val="009C3DDB"/>
    <w:rsid w:val="009C50BE"/>
    <w:rsid w:val="009C5372"/>
    <w:rsid w:val="009C537E"/>
    <w:rsid w:val="009C628E"/>
    <w:rsid w:val="009C725E"/>
    <w:rsid w:val="009C72CE"/>
    <w:rsid w:val="009C75DF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97"/>
    <w:rsid w:val="009D259B"/>
    <w:rsid w:val="009D2943"/>
    <w:rsid w:val="009D2D28"/>
    <w:rsid w:val="009D3034"/>
    <w:rsid w:val="009D54C2"/>
    <w:rsid w:val="009D54FE"/>
    <w:rsid w:val="009D5C9A"/>
    <w:rsid w:val="009D6DB3"/>
    <w:rsid w:val="009D7D98"/>
    <w:rsid w:val="009E081C"/>
    <w:rsid w:val="009E1216"/>
    <w:rsid w:val="009E1707"/>
    <w:rsid w:val="009E18B5"/>
    <w:rsid w:val="009E1EF1"/>
    <w:rsid w:val="009E2473"/>
    <w:rsid w:val="009E31DD"/>
    <w:rsid w:val="009E340B"/>
    <w:rsid w:val="009E3879"/>
    <w:rsid w:val="009E49AC"/>
    <w:rsid w:val="009E62E2"/>
    <w:rsid w:val="009F0194"/>
    <w:rsid w:val="009F096A"/>
    <w:rsid w:val="009F1F3A"/>
    <w:rsid w:val="009F22EE"/>
    <w:rsid w:val="009F26C9"/>
    <w:rsid w:val="009F27DE"/>
    <w:rsid w:val="009F46B2"/>
    <w:rsid w:val="009F4954"/>
    <w:rsid w:val="009F4B87"/>
    <w:rsid w:val="009F5653"/>
    <w:rsid w:val="009F625D"/>
    <w:rsid w:val="009F6497"/>
    <w:rsid w:val="009F7173"/>
    <w:rsid w:val="009F7317"/>
    <w:rsid w:val="00A010F0"/>
    <w:rsid w:val="00A014BC"/>
    <w:rsid w:val="00A01701"/>
    <w:rsid w:val="00A02B6B"/>
    <w:rsid w:val="00A03F3B"/>
    <w:rsid w:val="00A049C3"/>
    <w:rsid w:val="00A0556B"/>
    <w:rsid w:val="00A06B4B"/>
    <w:rsid w:val="00A07502"/>
    <w:rsid w:val="00A0754E"/>
    <w:rsid w:val="00A10302"/>
    <w:rsid w:val="00A11254"/>
    <w:rsid w:val="00A132C2"/>
    <w:rsid w:val="00A13FDE"/>
    <w:rsid w:val="00A140AE"/>
    <w:rsid w:val="00A14C90"/>
    <w:rsid w:val="00A15CA2"/>
    <w:rsid w:val="00A16A45"/>
    <w:rsid w:val="00A16B92"/>
    <w:rsid w:val="00A16BCB"/>
    <w:rsid w:val="00A175DB"/>
    <w:rsid w:val="00A1790F"/>
    <w:rsid w:val="00A20AB3"/>
    <w:rsid w:val="00A24A54"/>
    <w:rsid w:val="00A253A5"/>
    <w:rsid w:val="00A25776"/>
    <w:rsid w:val="00A263CA"/>
    <w:rsid w:val="00A264C8"/>
    <w:rsid w:val="00A2680A"/>
    <w:rsid w:val="00A27903"/>
    <w:rsid w:val="00A30377"/>
    <w:rsid w:val="00A30ACA"/>
    <w:rsid w:val="00A30C63"/>
    <w:rsid w:val="00A317D6"/>
    <w:rsid w:val="00A31A8D"/>
    <w:rsid w:val="00A3250E"/>
    <w:rsid w:val="00A3261B"/>
    <w:rsid w:val="00A32F46"/>
    <w:rsid w:val="00A3358F"/>
    <w:rsid w:val="00A34F6F"/>
    <w:rsid w:val="00A353D7"/>
    <w:rsid w:val="00A35A43"/>
    <w:rsid w:val="00A3652E"/>
    <w:rsid w:val="00A36926"/>
    <w:rsid w:val="00A375FF"/>
    <w:rsid w:val="00A40F32"/>
    <w:rsid w:val="00A41197"/>
    <w:rsid w:val="00A415AA"/>
    <w:rsid w:val="00A41A68"/>
    <w:rsid w:val="00A435F1"/>
    <w:rsid w:val="00A44292"/>
    <w:rsid w:val="00A44A19"/>
    <w:rsid w:val="00A450F0"/>
    <w:rsid w:val="00A457A2"/>
    <w:rsid w:val="00A458D2"/>
    <w:rsid w:val="00A459C1"/>
    <w:rsid w:val="00A459C6"/>
    <w:rsid w:val="00A46E1C"/>
    <w:rsid w:val="00A46EFA"/>
    <w:rsid w:val="00A5072C"/>
    <w:rsid w:val="00A51586"/>
    <w:rsid w:val="00A521AD"/>
    <w:rsid w:val="00A5348A"/>
    <w:rsid w:val="00A543B9"/>
    <w:rsid w:val="00A5458C"/>
    <w:rsid w:val="00A54FA7"/>
    <w:rsid w:val="00A55286"/>
    <w:rsid w:val="00A554C7"/>
    <w:rsid w:val="00A55CBA"/>
    <w:rsid w:val="00A56914"/>
    <w:rsid w:val="00A57428"/>
    <w:rsid w:val="00A6062B"/>
    <w:rsid w:val="00A62607"/>
    <w:rsid w:val="00A6306B"/>
    <w:rsid w:val="00A63121"/>
    <w:rsid w:val="00A6398C"/>
    <w:rsid w:val="00A6432C"/>
    <w:rsid w:val="00A64DD4"/>
    <w:rsid w:val="00A64EFE"/>
    <w:rsid w:val="00A661BD"/>
    <w:rsid w:val="00A6632A"/>
    <w:rsid w:val="00A66488"/>
    <w:rsid w:val="00A678E3"/>
    <w:rsid w:val="00A700AD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3AE7"/>
    <w:rsid w:val="00A73D3D"/>
    <w:rsid w:val="00A747FB"/>
    <w:rsid w:val="00A7502C"/>
    <w:rsid w:val="00A75889"/>
    <w:rsid w:val="00A75B3C"/>
    <w:rsid w:val="00A76123"/>
    <w:rsid w:val="00A76E4B"/>
    <w:rsid w:val="00A77EAF"/>
    <w:rsid w:val="00A80056"/>
    <w:rsid w:val="00A80515"/>
    <w:rsid w:val="00A80EC8"/>
    <w:rsid w:val="00A81776"/>
    <w:rsid w:val="00A8268D"/>
    <w:rsid w:val="00A8298B"/>
    <w:rsid w:val="00A84327"/>
    <w:rsid w:val="00A84346"/>
    <w:rsid w:val="00A84C46"/>
    <w:rsid w:val="00A851D1"/>
    <w:rsid w:val="00A85401"/>
    <w:rsid w:val="00A85A77"/>
    <w:rsid w:val="00A85B94"/>
    <w:rsid w:val="00A863AB"/>
    <w:rsid w:val="00A86480"/>
    <w:rsid w:val="00A86A90"/>
    <w:rsid w:val="00A91372"/>
    <w:rsid w:val="00A914A6"/>
    <w:rsid w:val="00A91868"/>
    <w:rsid w:val="00A91CF6"/>
    <w:rsid w:val="00A926E5"/>
    <w:rsid w:val="00A93B46"/>
    <w:rsid w:val="00A942AD"/>
    <w:rsid w:val="00A94F99"/>
    <w:rsid w:val="00A9508E"/>
    <w:rsid w:val="00A96D59"/>
    <w:rsid w:val="00A96EF6"/>
    <w:rsid w:val="00A97528"/>
    <w:rsid w:val="00A97860"/>
    <w:rsid w:val="00A97C4F"/>
    <w:rsid w:val="00AA0074"/>
    <w:rsid w:val="00AA03E6"/>
    <w:rsid w:val="00AA051D"/>
    <w:rsid w:val="00AA0740"/>
    <w:rsid w:val="00AA07C1"/>
    <w:rsid w:val="00AA0848"/>
    <w:rsid w:val="00AA08BA"/>
    <w:rsid w:val="00AA1018"/>
    <w:rsid w:val="00AA136C"/>
    <w:rsid w:val="00AA2DBB"/>
    <w:rsid w:val="00AA3290"/>
    <w:rsid w:val="00AA4B80"/>
    <w:rsid w:val="00AA4C92"/>
    <w:rsid w:val="00AA5675"/>
    <w:rsid w:val="00AA582C"/>
    <w:rsid w:val="00AA5A70"/>
    <w:rsid w:val="00AA62F9"/>
    <w:rsid w:val="00AA649F"/>
    <w:rsid w:val="00AB014C"/>
    <w:rsid w:val="00AB140C"/>
    <w:rsid w:val="00AB34E9"/>
    <w:rsid w:val="00AB3B82"/>
    <w:rsid w:val="00AB3D5B"/>
    <w:rsid w:val="00AB45B2"/>
    <w:rsid w:val="00AB4B40"/>
    <w:rsid w:val="00AB4ED0"/>
    <w:rsid w:val="00AB54A8"/>
    <w:rsid w:val="00AB6BA9"/>
    <w:rsid w:val="00AB74F2"/>
    <w:rsid w:val="00AC1DAD"/>
    <w:rsid w:val="00AC25EE"/>
    <w:rsid w:val="00AC2F7F"/>
    <w:rsid w:val="00AC6131"/>
    <w:rsid w:val="00AC61CF"/>
    <w:rsid w:val="00AC7D1E"/>
    <w:rsid w:val="00AC7E57"/>
    <w:rsid w:val="00AC7EBB"/>
    <w:rsid w:val="00AD22B0"/>
    <w:rsid w:val="00AD3F18"/>
    <w:rsid w:val="00AD4079"/>
    <w:rsid w:val="00AD4E96"/>
    <w:rsid w:val="00AD5371"/>
    <w:rsid w:val="00AD5395"/>
    <w:rsid w:val="00AD5FD6"/>
    <w:rsid w:val="00AD72E2"/>
    <w:rsid w:val="00AE0870"/>
    <w:rsid w:val="00AE1F2F"/>
    <w:rsid w:val="00AE2430"/>
    <w:rsid w:val="00AE49A5"/>
    <w:rsid w:val="00AE6318"/>
    <w:rsid w:val="00AE741C"/>
    <w:rsid w:val="00AE7AC7"/>
    <w:rsid w:val="00AF1DCF"/>
    <w:rsid w:val="00AF23DC"/>
    <w:rsid w:val="00AF35B0"/>
    <w:rsid w:val="00AF44E4"/>
    <w:rsid w:val="00AF47D7"/>
    <w:rsid w:val="00AF4A12"/>
    <w:rsid w:val="00AF4CE5"/>
    <w:rsid w:val="00AF5023"/>
    <w:rsid w:val="00AF582A"/>
    <w:rsid w:val="00AF609D"/>
    <w:rsid w:val="00AF7B81"/>
    <w:rsid w:val="00B01192"/>
    <w:rsid w:val="00B01B77"/>
    <w:rsid w:val="00B02637"/>
    <w:rsid w:val="00B02C6B"/>
    <w:rsid w:val="00B02E60"/>
    <w:rsid w:val="00B03240"/>
    <w:rsid w:val="00B038AE"/>
    <w:rsid w:val="00B03C03"/>
    <w:rsid w:val="00B03FC0"/>
    <w:rsid w:val="00B04487"/>
    <w:rsid w:val="00B048C3"/>
    <w:rsid w:val="00B04D14"/>
    <w:rsid w:val="00B0587F"/>
    <w:rsid w:val="00B05EC9"/>
    <w:rsid w:val="00B06991"/>
    <w:rsid w:val="00B07D1A"/>
    <w:rsid w:val="00B10E90"/>
    <w:rsid w:val="00B11CC5"/>
    <w:rsid w:val="00B1309A"/>
    <w:rsid w:val="00B1318D"/>
    <w:rsid w:val="00B147D5"/>
    <w:rsid w:val="00B1591A"/>
    <w:rsid w:val="00B15976"/>
    <w:rsid w:val="00B17A27"/>
    <w:rsid w:val="00B221D5"/>
    <w:rsid w:val="00B2224F"/>
    <w:rsid w:val="00B22A8B"/>
    <w:rsid w:val="00B23F4E"/>
    <w:rsid w:val="00B24A2F"/>
    <w:rsid w:val="00B24B9C"/>
    <w:rsid w:val="00B24C14"/>
    <w:rsid w:val="00B24FB2"/>
    <w:rsid w:val="00B25333"/>
    <w:rsid w:val="00B25632"/>
    <w:rsid w:val="00B273B9"/>
    <w:rsid w:val="00B3089E"/>
    <w:rsid w:val="00B31A3B"/>
    <w:rsid w:val="00B3233B"/>
    <w:rsid w:val="00B33109"/>
    <w:rsid w:val="00B34485"/>
    <w:rsid w:val="00B35A5C"/>
    <w:rsid w:val="00B35EFA"/>
    <w:rsid w:val="00B36D54"/>
    <w:rsid w:val="00B370B6"/>
    <w:rsid w:val="00B3783A"/>
    <w:rsid w:val="00B379D0"/>
    <w:rsid w:val="00B402FA"/>
    <w:rsid w:val="00B40750"/>
    <w:rsid w:val="00B40911"/>
    <w:rsid w:val="00B40D22"/>
    <w:rsid w:val="00B411D3"/>
    <w:rsid w:val="00B41470"/>
    <w:rsid w:val="00B4163B"/>
    <w:rsid w:val="00B43918"/>
    <w:rsid w:val="00B46A32"/>
    <w:rsid w:val="00B46F79"/>
    <w:rsid w:val="00B46FD6"/>
    <w:rsid w:val="00B47770"/>
    <w:rsid w:val="00B51738"/>
    <w:rsid w:val="00B52078"/>
    <w:rsid w:val="00B522D2"/>
    <w:rsid w:val="00B5268A"/>
    <w:rsid w:val="00B5497C"/>
    <w:rsid w:val="00B5679D"/>
    <w:rsid w:val="00B56CB7"/>
    <w:rsid w:val="00B57973"/>
    <w:rsid w:val="00B6099C"/>
    <w:rsid w:val="00B60BAE"/>
    <w:rsid w:val="00B60CD9"/>
    <w:rsid w:val="00B60F6C"/>
    <w:rsid w:val="00B61397"/>
    <w:rsid w:val="00B6162E"/>
    <w:rsid w:val="00B625EE"/>
    <w:rsid w:val="00B62C51"/>
    <w:rsid w:val="00B63A35"/>
    <w:rsid w:val="00B66CDB"/>
    <w:rsid w:val="00B66EDA"/>
    <w:rsid w:val="00B671B1"/>
    <w:rsid w:val="00B67396"/>
    <w:rsid w:val="00B71771"/>
    <w:rsid w:val="00B71C5A"/>
    <w:rsid w:val="00B71D7D"/>
    <w:rsid w:val="00B72ECC"/>
    <w:rsid w:val="00B73666"/>
    <w:rsid w:val="00B73728"/>
    <w:rsid w:val="00B74C44"/>
    <w:rsid w:val="00B75209"/>
    <w:rsid w:val="00B75C63"/>
    <w:rsid w:val="00B76D8C"/>
    <w:rsid w:val="00B77333"/>
    <w:rsid w:val="00B801E2"/>
    <w:rsid w:val="00B8068B"/>
    <w:rsid w:val="00B80B80"/>
    <w:rsid w:val="00B80CC6"/>
    <w:rsid w:val="00B819DB"/>
    <w:rsid w:val="00B82939"/>
    <w:rsid w:val="00B82975"/>
    <w:rsid w:val="00B833B6"/>
    <w:rsid w:val="00B83650"/>
    <w:rsid w:val="00B844F3"/>
    <w:rsid w:val="00B85000"/>
    <w:rsid w:val="00B85765"/>
    <w:rsid w:val="00B86477"/>
    <w:rsid w:val="00B866FC"/>
    <w:rsid w:val="00B86BEA"/>
    <w:rsid w:val="00B87009"/>
    <w:rsid w:val="00B87989"/>
    <w:rsid w:val="00B90608"/>
    <w:rsid w:val="00B927A5"/>
    <w:rsid w:val="00B92960"/>
    <w:rsid w:val="00B94D59"/>
    <w:rsid w:val="00B950C9"/>
    <w:rsid w:val="00B97104"/>
    <w:rsid w:val="00B97735"/>
    <w:rsid w:val="00B97D0D"/>
    <w:rsid w:val="00BA03AB"/>
    <w:rsid w:val="00BA08F8"/>
    <w:rsid w:val="00BA0FB9"/>
    <w:rsid w:val="00BA2295"/>
    <w:rsid w:val="00BA2FA9"/>
    <w:rsid w:val="00BA3550"/>
    <w:rsid w:val="00BA3851"/>
    <w:rsid w:val="00BA3C76"/>
    <w:rsid w:val="00BA4254"/>
    <w:rsid w:val="00BA46A0"/>
    <w:rsid w:val="00BA4D54"/>
    <w:rsid w:val="00BA647E"/>
    <w:rsid w:val="00BA6E6F"/>
    <w:rsid w:val="00BB0340"/>
    <w:rsid w:val="00BB066F"/>
    <w:rsid w:val="00BB0AFD"/>
    <w:rsid w:val="00BB16FD"/>
    <w:rsid w:val="00BB2172"/>
    <w:rsid w:val="00BB416B"/>
    <w:rsid w:val="00BB4344"/>
    <w:rsid w:val="00BB4544"/>
    <w:rsid w:val="00BB5736"/>
    <w:rsid w:val="00BB7C70"/>
    <w:rsid w:val="00BC1747"/>
    <w:rsid w:val="00BC3CC7"/>
    <w:rsid w:val="00BC51E1"/>
    <w:rsid w:val="00BC7137"/>
    <w:rsid w:val="00BC7A91"/>
    <w:rsid w:val="00BC7BCF"/>
    <w:rsid w:val="00BD0431"/>
    <w:rsid w:val="00BD162E"/>
    <w:rsid w:val="00BD1809"/>
    <w:rsid w:val="00BD20CB"/>
    <w:rsid w:val="00BD2AE2"/>
    <w:rsid w:val="00BD2C1F"/>
    <w:rsid w:val="00BD2C6D"/>
    <w:rsid w:val="00BD2DFE"/>
    <w:rsid w:val="00BD3938"/>
    <w:rsid w:val="00BD44C2"/>
    <w:rsid w:val="00BD4C59"/>
    <w:rsid w:val="00BD5015"/>
    <w:rsid w:val="00BD5023"/>
    <w:rsid w:val="00BD5345"/>
    <w:rsid w:val="00BD5A55"/>
    <w:rsid w:val="00BD5DCA"/>
    <w:rsid w:val="00BD62D6"/>
    <w:rsid w:val="00BD6AB1"/>
    <w:rsid w:val="00BD7ADA"/>
    <w:rsid w:val="00BD7CA0"/>
    <w:rsid w:val="00BD7E0F"/>
    <w:rsid w:val="00BE0883"/>
    <w:rsid w:val="00BE0C5F"/>
    <w:rsid w:val="00BE0D76"/>
    <w:rsid w:val="00BE1930"/>
    <w:rsid w:val="00BE1E34"/>
    <w:rsid w:val="00BE1E46"/>
    <w:rsid w:val="00BE22AE"/>
    <w:rsid w:val="00BE2D6D"/>
    <w:rsid w:val="00BE3473"/>
    <w:rsid w:val="00BE4D3D"/>
    <w:rsid w:val="00BE537C"/>
    <w:rsid w:val="00BE594C"/>
    <w:rsid w:val="00BE6FCD"/>
    <w:rsid w:val="00BE7073"/>
    <w:rsid w:val="00BE71D3"/>
    <w:rsid w:val="00BE71EB"/>
    <w:rsid w:val="00BE7BF0"/>
    <w:rsid w:val="00BF055D"/>
    <w:rsid w:val="00BF0A55"/>
    <w:rsid w:val="00BF0AAB"/>
    <w:rsid w:val="00BF0E3A"/>
    <w:rsid w:val="00BF1CA9"/>
    <w:rsid w:val="00BF2269"/>
    <w:rsid w:val="00BF2404"/>
    <w:rsid w:val="00BF2BCA"/>
    <w:rsid w:val="00BF2D33"/>
    <w:rsid w:val="00BF3D23"/>
    <w:rsid w:val="00BF41A9"/>
    <w:rsid w:val="00BF48F7"/>
    <w:rsid w:val="00BF4F2D"/>
    <w:rsid w:val="00BF504C"/>
    <w:rsid w:val="00BF5C34"/>
    <w:rsid w:val="00BF65C6"/>
    <w:rsid w:val="00BF6811"/>
    <w:rsid w:val="00BF6F17"/>
    <w:rsid w:val="00BF7234"/>
    <w:rsid w:val="00BF72E4"/>
    <w:rsid w:val="00BF770E"/>
    <w:rsid w:val="00C00211"/>
    <w:rsid w:val="00C00BA8"/>
    <w:rsid w:val="00C01111"/>
    <w:rsid w:val="00C01CC3"/>
    <w:rsid w:val="00C02A0B"/>
    <w:rsid w:val="00C02C2A"/>
    <w:rsid w:val="00C0310A"/>
    <w:rsid w:val="00C032B9"/>
    <w:rsid w:val="00C0398C"/>
    <w:rsid w:val="00C03DD0"/>
    <w:rsid w:val="00C03E3F"/>
    <w:rsid w:val="00C05C6E"/>
    <w:rsid w:val="00C0625D"/>
    <w:rsid w:val="00C0728D"/>
    <w:rsid w:val="00C073E8"/>
    <w:rsid w:val="00C0795D"/>
    <w:rsid w:val="00C07AB0"/>
    <w:rsid w:val="00C10613"/>
    <w:rsid w:val="00C11AD6"/>
    <w:rsid w:val="00C127AA"/>
    <w:rsid w:val="00C13101"/>
    <w:rsid w:val="00C1387A"/>
    <w:rsid w:val="00C13963"/>
    <w:rsid w:val="00C13CEF"/>
    <w:rsid w:val="00C16A28"/>
    <w:rsid w:val="00C16C66"/>
    <w:rsid w:val="00C178DC"/>
    <w:rsid w:val="00C17EA5"/>
    <w:rsid w:val="00C17FDE"/>
    <w:rsid w:val="00C20291"/>
    <w:rsid w:val="00C20298"/>
    <w:rsid w:val="00C204D8"/>
    <w:rsid w:val="00C208B6"/>
    <w:rsid w:val="00C210AE"/>
    <w:rsid w:val="00C219E4"/>
    <w:rsid w:val="00C22C9F"/>
    <w:rsid w:val="00C252FB"/>
    <w:rsid w:val="00C256E1"/>
    <w:rsid w:val="00C26285"/>
    <w:rsid w:val="00C266A7"/>
    <w:rsid w:val="00C26F26"/>
    <w:rsid w:val="00C26F92"/>
    <w:rsid w:val="00C2740D"/>
    <w:rsid w:val="00C30B32"/>
    <w:rsid w:val="00C31078"/>
    <w:rsid w:val="00C32A22"/>
    <w:rsid w:val="00C32A93"/>
    <w:rsid w:val="00C32F25"/>
    <w:rsid w:val="00C33075"/>
    <w:rsid w:val="00C332C3"/>
    <w:rsid w:val="00C33668"/>
    <w:rsid w:val="00C336AB"/>
    <w:rsid w:val="00C35B88"/>
    <w:rsid w:val="00C35BB6"/>
    <w:rsid w:val="00C35CBB"/>
    <w:rsid w:val="00C3746A"/>
    <w:rsid w:val="00C37DE9"/>
    <w:rsid w:val="00C402CF"/>
    <w:rsid w:val="00C405B9"/>
    <w:rsid w:val="00C4074C"/>
    <w:rsid w:val="00C41740"/>
    <w:rsid w:val="00C418EB"/>
    <w:rsid w:val="00C41C45"/>
    <w:rsid w:val="00C42AB9"/>
    <w:rsid w:val="00C43608"/>
    <w:rsid w:val="00C43A0D"/>
    <w:rsid w:val="00C43A21"/>
    <w:rsid w:val="00C44169"/>
    <w:rsid w:val="00C447CE"/>
    <w:rsid w:val="00C44C37"/>
    <w:rsid w:val="00C44CF8"/>
    <w:rsid w:val="00C44D02"/>
    <w:rsid w:val="00C457F6"/>
    <w:rsid w:val="00C46759"/>
    <w:rsid w:val="00C46D8A"/>
    <w:rsid w:val="00C47331"/>
    <w:rsid w:val="00C479CF"/>
    <w:rsid w:val="00C47B11"/>
    <w:rsid w:val="00C50E02"/>
    <w:rsid w:val="00C51125"/>
    <w:rsid w:val="00C52EA6"/>
    <w:rsid w:val="00C5336B"/>
    <w:rsid w:val="00C5375A"/>
    <w:rsid w:val="00C53B82"/>
    <w:rsid w:val="00C53D12"/>
    <w:rsid w:val="00C54492"/>
    <w:rsid w:val="00C547F1"/>
    <w:rsid w:val="00C55C62"/>
    <w:rsid w:val="00C60DEE"/>
    <w:rsid w:val="00C6106B"/>
    <w:rsid w:val="00C61129"/>
    <w:rsid w:val="00C61FD5"/>
    <w:rsid w:val="00C62127"/>
    <w:rsid w:val="00C62506"/>
    <w:rsid w:val="00C6255B"/>
    <w:rsid w:val="00C625DF"/>
    <w:rsid w:val="00C62749"/>
    <w:rsid w:val="00C637EF"/>
    <w:rsid w:val="00C6475E"/>
    <w:rsid w:val="00C64AB1"/>
    <w:rsid w:val="00C64C2C"/>
    <w:rsid w:val="00C65034"/>
    <w:rsid w:val="00C65B47"/>
    <w:rsid w:val="00C7011B"/>
    <w:rsid w:val="00C7193E"/>
    <w:rsid w:val="00C71955"/>
    <w:rsid w:val="00C71B88"/>
    <w:rsid w:val="00C71F50"/>
    <w:rsid w:val="00C722C9"/>
    <w:rsid w:val="00C73097"/>
    <w:rsid w:val="00C73BA0"/>
    <w:rsid w:val="00C73E51"/>
    <w:rsid w:val="00C74539"/>
    <w:rsid w:val="00C74DB9"/>
    <w:rsid w:val="00C75629"/>
    <w:rsid w:val="00C75F57"/>
    <w:rsid w:val="00C76535"/>
    <w:rsid w:val="00C765E7"/>
    <w:rsid w:val="00C805C9"/>
    <w:rsid w:val="00C805E4"/>
    <w:rsid w:val="00C82554"/>
    <w:rsid w:val="00C8263F"/>
    <w:rsid w:val="00C83301"/>
    <w:rsid w:val="00C83E31"/>
    <w:rsid w:val="00C8479E"/>
    <w:rsid w:val="00C8497C"/>
    <w:rsid w:val="00C84A7C"/>
    <w:rsid w:val="00C8530E"/>
    <w:rsid w:val="00C86784"/>
    <w:rsid w:val="00C87147"/>
    <w:rsid w:val="00C91D08"/>
    <w:rsid w:val="00C923AE"/>
    <w:rsid w:val="00C92801"/>
    <w:rsid w:val="00C92FAD"/>
    <w:rsid w:val="00C94C2A"/>
    <w:rsid w:val="00C94F12"/>
    <w:rsid w:val="00C951E6"/>
    <w:rsid w:val="00C959E3"/>
    <w:rsid w:val="00C96EA7"/>
    <w:rsid w:val="00C96EB0"/>
    <w:rsid w:val="00C97F70"/>
    <w:rsid w:val="00CA03AF"/>
    <w:rsid w:val="00CA0BAE"/>
    <w:rsid w:val="00CA1A59"/>
    <w:rsid w:val="00CA214A"/>
    <w:rsid w:val="00CA27E9"/>
    <w:rsid w:val="00CA3114"/>
    <w:rsid w:val="00CA3C2A"/>
    <w:rsid w:val="00CA41DA"/>
    <w:rsid w:val="00CA4DEC"/>
    <w:rsid w:val="00CA545D"/>
    <w:rsid w:val="00CB1009"/>
    <w:rsid w:val="00CB149E"/>
    <w:rsid w:val="00CB3430"/>
    <w:rsid w:val="00CB372E"/>
    <w:rsid w:val="00CB47CC"/>
    <w:rsid w:val="00CB4FA5"/>
    <w:rsid w:val="00CB5571"/>
    <w:rsid w:val="00CB661B"/>
    <w:rsid w:val="00CB6631"/>
    <w:rsid w:val="00CC03F7"/>
    <w:rsid w:val="00CC0499"/>
    <w:rsid w:val="00CC089D"/>
    <w:rsid w:val="00CC08A3"/>
    <w:rsid w:val="00CC0ED6"/>
    <w:rsid w:val="00CC277E"/>
    <w:rsid w:val="00CC2D76"/>
    <w:rsid w:val="00CC2F82"/>
    <w:rsid w:val="00CC4EEF"/>
    <w:rsid w:val="00CC5BCB"/>
    <w:rsid w:val="00CC5DCB"/>
    <w:rsid w:val="00CC6FC0"/>
    <w:rsid w:val="00CC7C8E"/>
    <w:rsid w:val="00CC7CE1"/>
    <w:rsid w:val="00CD0616"/>
    <w:rsid w:val="00CD1FC5"/>
    <w:rsid w:val="00CD2344"/>
    <w:rsid w:val="00CD242C"/>
    <w:rsid w:val="00CD409B"/>
    <w:rsid w:val="00CD43B0"/>
    <w:rsid w:val="00CD55FE"/>
    <w:rsid w:val="00CD56AC"/>
    <w:rsid w:val="00CD61CA"/>
    <w:rsid w:val="00CD70AE"/>
    <w:rsid w:val="00CD7B15"/>
    <w:rsid w:val="00CE03C6"/>
    <w:rsid w:val="00CE05D8"/>
    <w:rsid w:val="00CE0D79"/>
    <w:rsid w:val="00CE102A"/>
    <w:rsid w:val="00CE24CB"/>
    <w:rsid w:val="00CE25D5"/>
    <w:rsid w:val="00CE27AE"/>
    <w:rsid w:val="00CE42D5"/>
    <w:rsid w:val="00CE43ED"/>
    <w:rsid w:val="00CE4884"/>
    <w:rsid w:val="00CE4BD5"/>
    <w:rsid w:val="00CE6491"/>
    <w:rsid w:val="00CE6CD4"/>
    <w:rsid w:val="00CE7CB1"/>
    <w:rsid w:val="00CE7FD1"/>
    <w:rsid w:val="00CF0578"/>
    <w:rsid w:val="00CF0704"/>
    <w:rsid w:val="00CF18B4"/>
    <w:rsid w:val="00CF20A3"/>
    <w:rsid w:val="00CF2DB1"/>
    <w:rsid w:val="00CF4AC1"/>
    <w:rsid w:val="00CF5C5C"/>
    <w:rsid w:val="00CF63FC"/>
    <w:rsid w:val="00D00B18"/>
    <w:rsid w:val="00D00F9E"/>
    <w:rsid w:val="00D02D6F"/>
    <w:rsid w:val="00D0308C"/>
    <w:rsid w:val="00D03A80"/>
    <w:rsid w:val="00D0477C"/>
    <w:rsid w:val="00D04B2E"/>
    <w:rsid w:val="00D051F8"/>
    <w:rsid w:val="00D053DF"/>
    <w:rsid w:val="00D0643F"/>
    <w:rsid w:val="00D07B80"/>
    <w:rsid w:val="00D10041"/>
    <w:rsid w:val="00D10CF7"/>
    <w:rsid w:val="00D10DFF"/>
    <w:rsid w:val="00D12B0B"/>
    <w:rsid w:val="00D139FB"/>
    <w:rsid w:val="00D143D3"/>
    <w:rsid w:val="00D14944"/>
    <w:rsid w:val="00D14D8A"/>
    <w:rsid w:val="00D15FF7"/>
    <w:rsid w:val="00D16A08"/>
    <w:rsid w:val="00D171C2"/>
    <w:rsid w:val="00D172CE"/>
    <w:rsid w:val="00D1780A"/>
    <w:rsid w:val="00D179ED"/>
    <w:rsid w:val="00D17C37"/>
    <w:rsid w:val="00D17D66"/>
    <w:rsid w:val="00D203A9"/>
    <w:rsid w:val="00D20D78"/>
    <w:rsid w:val="00D21263"/>
    <w:rsid w:val="00D2168F"/>
    <w:rsid w:val="00D21C0C"/>
    <w:rsid w:val="00D21C75"/>
    <w:rsid w:val="00D221E5"/>
    <w:rsid w:val="00D23315"/>
    <w:rsid w:val="00D23969"/>
    <w:rsid w:val="00D24065"/>
    <w:rsid w:val="00D24704"/>
    <w:rsid w:val="00D24E0F"/>
    <w:rsid w:val="00D24E27"/>
    <w:rsid w:val="00D258B0"/>
    <w:rsid w:val="00D25C24"/>
    <w:rsid w:val="00D26378"/>
    <w:rsid w:val="00D26FBB"/>
    <w:rsid w:val="00D27375"/>
    <w:rsid w:val="00D27D0A"/>
    <w:rsid w:val="00D27D62"/>
    <w:rsid w:val="00D3084E"/>
    <w:rsid w:val="00D30F85"/>
    <w:rsid w:val="00D31746"/>
    <w:rsid w:val="00D31954"/>
    <w:rsid w:val="00D32A51"/>
    <w:rsid w:val="00D334C7"/>
    <w:rsid w:val="00D360F6"/>
    <w:rsid w:val="00D36F92"/>
    <w:rsid w:val="00D372C5"/>
    <w:rsid w:val="00D37708"/>
    <w:rsid w:val="00D37E8B"/>
    <w:rsid w:val="00D414D1"/>
    <w:rsid w:val="00D41696"/>
    <w:rsid w:val="00D42421"/>
    <w:rsid w:val="00D427AF"/>
    <w:rsid w:val="00D4288A"/>
    <w:rsid w:val="00D42992"/>
    <w:rsid w:val="00D42E25"/>
    <w:rsid w:val="00D43A73"/>
    <w:rsid w:val="00D44238"/>
    <w:rsid w:val="00D447FB"/>
    <w:rsid w:val="00D4511C"/>
    <w:rsid w:val="00D4559E"/>
    <w:rsid w:val="00D45ACE"/>
    <w:rsid w:val="00D46DC3"/>
    <w:rsid w:val="00D477F7"/>
    <w:rsid w:val="00D5036D"/>
    <w:rsid w:val="00D508B8"/>
    <w:rsid w:val="00D50F45"/>
    <w:rsid w:val="00D5245B"/>
    <w:rsid w:val="00D52D63"/>
    <w:rsid w:val="00D5325E"/>
    <w:rsid w:val="00D533B3"/>
    <w:rsid w:val="00D541A6"/>
    <w:rsid w:val="00D55A60"/>
    <w:rsid w:val="00D55D43"/>
    <w:rsid w:val="00D561AF"/>
    <w:rsid w:val="00D564FB"/>
    <w:rsid w:val="00D56F91"/>
    <w:rsid w:val="00D574A7"/>
    <w:rsid w:val="00D57D2C"/>
    <w:rsid w:val="00D60DD3"/>
    <w:rsid w:val="00D6148D"/>
    <w:rsid w:val="00D6229C"/>
    <w:rsid w:val="00D62328"/>
    <w:rsid w:val="00D62D46"/>
    <w:rsid w:val="00D63805"/>
    <w:rsid w:val="00D64197"/>
    <w:rsid w:val="00D645E8"/>
    <w:rsid w:val="00D65E9E"/>
    <w:rsid w:val="00D663C0"/>
    <w:rsid w:val="00D668C6"/>
    <w:rsid w:val="00D66B23"/>
    <w:rsid w:val="00D66CE3"/>
    <w:rsid w:val="00D67438"/>
    <w:rsid w:val="00D677DB"/>
    <w:rsid w:val="00D718D1"/>
    <w:rsid w:val="00D739F0"/>
    <w:rsid w:val="00D73E8B"/>
    <w:rsid w:val="00D74ADF"/>
    <w:rsid w:val="00D77208"/>
    <w:rsid w:val="00D7794B"/>
    <w:rsid w:val="00D77B57"/>
    <w:rsid w:val="00D807EF"/>
    <w:rsid w:val="00D809E2"/>
    <w:rsid w:val="00D815E5"/>
    <w:rsid w:val="00D82F92"/>
    <w:rsid w:val="00D832D6"/>
    <w:rsid w:val="00D83666"/>
    <w:rsid w:val="00D84FC5"/>
    <w:rsid w:val="00D853A4"/>
    <w:rsid w:val="00D85FE6"/>
    <w:rsid w:val="00D86CAC"/>
    <w:rsid w:val="00D878D1"/>
    <w:rsid w:val="00D87EBA"/>
    <w:rsid w:val="00D90FC7"/>
    <w:rsid w:val="00D91D18"/>
    <w:rsid w:val="00D92D9E"/>
    <w:rsid w:val="00D9385E"/>
    <w:rsid w:val="00D94114"/>
    <w:rsid w:val="00D95136"/>
    <w:rsid w:val="00D952F4"/>
    <w:rsid w:val="00D961F3"/>
    <w:rsid w:val="00D9712B"/>
    <w:rsid w:val="00D973FB"/>
    <w:rsid w:val="00D97B71"/>
    <w:rsid w:val="00DA04EA"/>
    <w:rsid w:val="00DA07FD"/>
    <w:rsid w:val="00DA0DD7"/>
    <w:rsid w:val="00DA3B7D"/>
    <w:rsid w:val="00DA54AB"/>
    <w:rsid w:val="00DA5957"/>
    <w:rsid w:val="00DA5C3B"/>
    <w:rsid w:val="00DA5C8D"/>
    <w:rsid w:val="00DA76A1"/>
    <w:rsid w:val="00DB10A4"/>
    <w:rsid w:val="00DB28E4"/>
    <w:rsid w:val="00DB39B2"/>
    <w:rsid w:val="00DB41FA"/>
    <w:rsid w:val="00DB5F88"/>
    <w:rsid w:val="00DB637D"/>
    <w:rsid w:val="00DB7CD6"/>
    <w:rsid w:val="00DB7DD6"/>
    <w:rsid w:val="00DC2924"/>
    <w:rsid w:val="00DC2BA9"/>
    <w:rsid w:val="00DC2F9B"/>
    <w:rsid w:val="00DC4074"/>
    <w:rsid w:val="00DC4371"/>
    <w:rsid w:val="00DC443D"/>
    <w:rsid w:val="00DC554A"/>
    <w:rsid w:val="00DC5A9D"/>
    <w:rsid w:val="00DC5B77"/>
    <w:rsid w:val="00DC61A5"/>
    <w:rsid w:val="00DD0E00"/>
    <w:rsid w:val="00DD1271"/>
    <w:rsid w:val="00DD2B16"/>
    <w:rsid w:val="00DD2C7C"/>
    <w:rsid w:val="00DD2FCE"/>
    <w:rsid w:val="00DD3D89"/>
    <w:rsid w:val="00DD4221"/>
    <w:rsid w:val="00DD5423"/>
    <w:rsid w:val="00DD563B"/>
    <w:rsid w:val="00DD57D2"/>
    <w:rsid w:val="00DD5889"/>
    <w:rsid w:val="00DD6B1E"/>
    <w:rsid w:val="00DD6BCB"/>
    <w:rsid w:val="00DD762B"/>
    <w:rsid w:val="00DD765A"/>
    <w:rsid w:val="00DD7B25"/>
    <w:rsid w:val="00DE07A1"/>
    <w:rsid w:val="00DE088D"/>
    <w:rsid w:val="00DE1366"/>
    <w:rsid w:val="00DE3251"/>
    <w:rsid w:val="00DE3B32"/>
    <w:rsid w:val="00DE541F"/>
    <w:rsid w:val="00DE64CE"/>
    <w:rsid w:val="00DE66F3"/>
    <w:rsid w:val="00DE6FD5"/>
    <w:rsid w:val="00DE7C13"/>
    <w:rsid w:val="00DF078A"/>
    <w:rsid w:val="00DF10DD"/>
    <w:rsid w:val="00DF35F4"/>
    <w:rsid w:val="00DF4F02"/>
    <w:rsid w:val="00DF55BB"/>
    <w:rsid w:val="00DF5F6A"/>
    <w:rsid w:val="00DF6C3D"/>
    <w:rsid w:val="00DF6E45"/>
    <w:rsid w:val="00DF6E9F"/>
    <w:rsid w:val="00DF7023"/>
    <w:rsid w:val="00DF734A"/>
    <w:rsid w:val="00DF75D4"/>
    <w:rsid w:val="00DF7F09"/>
    <w:rsid w:val="00E008A7"/>
    <w:rsid w:val="00E009B4"/>
    <w:rsid w:val="00E01044"/>
    <w:rsid w:val="00E01440"/>
    <w:rsid w:val="00E04393"/>
    <w:rsid w:val="00E04586"/>
    <w:rsid w:val="00E0458B"/>
    <w:rsid w:val="00E045D3"/>
    <w:rsid w:val="00E05319"/>
    <w:rsid w:val="00E0534F"/>
    <w:rsid w:val="00E05395"/>
    <w:rsid w:val="00E0561A"/>
    <w:rsid w:val="00E065FE"/>
    <w:rsid w:val="00E069CC"/>
    <w:rsid w:val="00E10202"/>
    <w:rsid w:val="00E10364"/>
    <w:rsid w:val="00E10CE1"/>
    <w:rsid w:val="00E12AC4"/>
    <w:rsid w:val="00E1421C"/>
    <w:rsid w:val="00E1470F"/>
    <w:rsid w:val="00E14ACD"/>
    <w:rsid w:val="00E14BFC"/>
    <w:rsid w:val="00E1518A"/>
    <w:rsid w:val="00E153FB"/>
    <w:rsid w:val="00E1713B"/>
    <w:rsid w:val="00E1797A"/>
    <w:rsid w:val="00E200A4"/>
    <w:rsid w:val="00E20682"/>
    <w:rsid w:val="00E2089E"/>
    <w:rsid w:val="00E21673"/>
    <w:rsid w:val="00E237F0"/>
    <w:rsid w:val="00E25DDB"/>
    <w:rsid w:val="00E2649F"/>
    <w:rsid w:val="00E2753D"/>
    <w:rsid w:val="00E30344"/>
    <w:rsid w:val="00E3149F"/>
    <w:rsid w:val="00E315BE"/>
    <w:rsid w:val="00E31BE1"/>
    <w:rsid w:val="00E31DD9"/>
    <w:rsid w:val="00E3463A"/>
    <w:rsid w:val="00E360B8"/>
    <w:rsid w:val="00E36A3C"/>
    <w:rsid w:val="00E370D1"/>
    <w:rsid w:val="00E373AB"/>
    <w:rsid w:val="00E374B1"/>
    <w:rsid w:val="00E37772"/>
    <w:rsid w:val="00E37B5A"/>
    <w:rsid w:val="00E421CC"/>
    <w:rsid w:val="00E42728"/>
    <w:rsid w:val="00E42799"/>
    <w:rsid w:val="00E430BA"/>
    <w:rsid w:val="00E44582"/>
    <w:rsid w:val="00E4504A"/>
    <w:rsid w:val="00E46660"/>
    <w:rsid w:val="00E469C3"/>
    <w:rsid w:val="00E470AC"/>
    <w:rsid w:val="00E5028E"/>
    <w:rsid w:val="00E5073A"/>
    <w:rsid w:val="00E511C1"/>
    <w:rsid w:val="00E518D6"/>
    <w:rsid w:val="00E519E1"/>
    <w:rsid w:val="00E5239A"/>
    <w:rsid w:val="00E52E22"/>
    <w:rsid w:val="00E53078"/>
    <w:rsid w:val="00E53D44"/>
    <w:rsid w:val="00E53ED6"/>
    <w:rsid w:val="00E547CE"/>
    <w:rsid w:val="00E55059"/>
    <w:rsid w:val="00E55D67"/>
    <w:rsid w:val="00E5600B"/>
    <w:rsid w:val="00E56D82"/>
    <w:rsid w:val="00E56F7B"/>
    <w:rsid w:val="00E60671"/>
    <w:rsid w:val="00E612F9"/>
    <w:rsid w:val="00E61F7C"/>
    <w:rsid w:val="00E62064"/>
    <w:rsid w:val="00E63E7A"/>
    <w:rsid w:val="00E642A4"/>
    <w:rsid w:val="00E643C0"/>
    <w:rsid w:val="00E6529D"/>
    <w:rsid w:val="00E65F29"/>
    <w:rsid w:val="00E670A4"/>
    <w:rsid w:val="00E67EFF"/>
    <w:rsid w:val="00E701F0"/>
    <w:rsid w:val="00E707E1"/>
    <w:rsid w:val="00E715DA"/>
    <w:rsid w:val="00E7277F"/>
    <w:rsid w:val="00E72B5F"/>
    <w:rsid w:val="00E72D58"/>
    <w:rsid w:val="00E73705"/>
    <w:rsid w:val="00E752B9"/>
    <w:rsid w:val="00E75DA1"/>
    <w:rsid w:val="00E76272"/>
    <w:rsid w:val="00E7680E"/>
    <w:rsid w:val="00E77565"/>
    <w:rsid w:val="00E80341"/>
    <w:rsid w:val="00E806DA"/>
    <w:rsid w:val="00E80B37"/>
    <w:rsid w:val="00E80D26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FCE"/>
    <w:rsid w:val="00E84277"/>
    <w:rsid w:val="00E84CD8"/>
    <w:rsid w:val="00E86F97"/>
    <w:rsid w:val="00E8734F"/>
    <w:rsid w:val="00E90DE2"/>
    <w:rsid w:val="00E92027"/>
    <w:rsid w:val="00E921DA"/>
    <w:rsid w:val="00E92397"/>
    <w:rsid w:val="00E936CA"/>
    <w:rsid w:val="00E9384F"/>
    <w:rsid w:val="00E940D6"/>
    <w:rsid w:val="00E95226"/>
    <w:rsid w:val="00E96493"/>
    <w:rsid w:val="00E96F6B"/>
    <w:rsid w:val="00E977BA"/>
    <w:rsid w:val="00E97930"/>
    <w:rsid w:val="00E97F1A"/>
    <w:rsid w:val="00EA06E6"/>
    <w:rsid w:val="00EA1E7D"/>
    <w:rsid w:val="00EA2A79"/>
    <w:rsid w:val="00EA2B03"/>
    <w:rsid w:val="00EA31BE"/>
    <w:rsid w:val="00EA333B"/>
    <w:rsid w:val="00EA3C93"/>
    <w:rsid w:val="00EA3DB4"/>
    <w:rsid w:val="00EA43C6"/>
    <w:rsid w:val="00EA51B9"/>
    <w:rsid w:val="00EA5EA5"/>
    <w:rsid w:val="00EA6BC0"/>
    <w:rsid w:val="00EA6FAF"/>
    <w:rsid w:val="00EB04E8"/>
    <w:rsid w:val="00EB0540"/>
    <w:rsid w:val="00EB0784"/>
    <w:rsid w:val="00EB2713"/>
    <w:rsid w:val="00EB2F4D"/>
    <w:rsid w:val="00EB2F5B"/>
    <w:rsid w:val="00EB44FB"/>
    <w:rsid w:val="00EB5118"/>
    <w:rsid w:val="00EB5DC8"/>
    <w:rsid w:val="00EC15C1"/>
    <w:rsid w:val="00EC1880"/>
    <w:rsid w:val="00EC27B3"/>
    <w:rsid w:val="00EC3D53"/>
    <w:rsid w:val="00EC3E01"/>
    <w:rsid w:val="00EC5121"/>
    <w:rsid w:val="00EC5535"/>
    <w:rsid w:val="00ED036A"/>
    <w:rsid w:val="00ED0FE6"/>
    <w:rsid w:val="00ED1742"/>
    <w:rsid w:val="00ED202D"/>
    <w:rsid w:val="00ED2152"/>
    <w:rsid w:val="00ED2736"/>
    <w:rsid w:val="00ED3638"/>
    <w:rsid w:val="00ED4A9B"/>
    <w:rsid w:val="00ED4D25"/>
    <w:rsid w:val="00ED4D66"/>
    <w:rsid w:val="00ED593F"/>
    <w:rsid w:val="00ED5CBF"/>
    <w:rsid w:val="00ED639A"/>
    <w:rsid w:val="00ED7E41"/>
    <w:rsid w:val="00EE000D"/>
    <w:rsid w:val="00EE1E8E"/>
    <w:rsid w:val="00EE2377"/>
    <w:rsid w:val="00EE2381"/>
    <w:rsid w:val="00EE2645"/>
    <w:rsid w:val="00EE2D53"/>
    <w:rsid w:val="00EE2DB3"/>
    <w:rsid w:val="00EE3019"/>
    <w:rsid w:val="00EE3934"/>
    <w:rsid w:val="00EE4639"/>
    <w:rsid w:val="00EE49E7"/>
    <w:rsid w:val="00EE5ABD"/>
    <w:rsid w:val="00EE6F35"/>
    <w:rsid w:val="00EE70EB"/>
    <w:rsid w:val="00EE7AC6"/>
    <w:rsid w:val="00EE7B27"/>
    <w:rsid w:val="00EF046C"/>
    <w:rsid w:val="00EF0815"/>
    <w:rsid w:val="00EF0959"/>
    <w:rsid w:val="00EF1ACE"/>
    <w:rsid w:val="00EF1EFC"/>
    <w:rsid w:val="00EF1F5D"/>
    <w:rsid w:val="00EF22CD"/>
    <w:rsid w:val="00EF2AA9"/>
    <w:rsid w:val="00EF2E13"/>
    <w:rsid w:val="00EF3505"/>
    <w:rsid w:val="00EF450E"/>
    <w:rsid w:val="00EF4822"/>
    <w:rsid w:val="00EF4846"/>
    <w:rsid w:val="00EF4E69"/>
    <w:rsid w:val="00EF514C"/>
    <w:rsid w:val="00EF540E"/>
    <w:rsid w:val="00EF5C88"/>
    <w:rsid w:val="00EF6E44"/>
    <w:rsid w:val="00EF7631"/>
    <w:rsid w:val="00EF7A92"/>
    <w:rsid w:val="00F00651"/>
    <w:rsid w:val="00F0092B"/>
    <w:rsid w:val="00F00A74"/>
    <w:rsid w:val="00F00C2E"/>
    <w:rsid w:val="00F01181"/>
    <w:rsid w:val="00F01207"/>
    <w:rsid w:val="00F02030"/>
    <w:rsid w:val="00F02391"/>
    <w:rsid w:val="00F03167"/>
    <w:rsid w:val="00F03A4E"/>
    <w:rsid w:val="00F0427A"/>
    <w:rsid w:val="00F042E6"/>
    <w:rsid w:val="00F04B12"/>
    <w:rsid w:val="00F04C3D"/>
    <w:rsid w:val="00F05B40"/>
    <w:rsid w:val="00F06853"/>
    <w:rsid w:val="00F0706E"/>
    <w:rsid w:val="00F11F9C"/>
    <w:rsid w:val="00F120C3"/>
    <w:rsid w:val="00F12985"/>
    <w:rsid w:val="00F135F8"/>
    <w:rsid w:val="00F13650"/>
    <w:rsid w:val="00F13765"/>
    <w:rsid w:val="00F148E6"/>
    <w:rsid w:val="00F14BAF"/>
    <w:rsid w:val="00F15D26"/>
    <w:rsid w:val="00F17840"/>
    <w:rsid w:val="00F179AE"/>
    <w:rsid w:val="00F21012"/>
    <w:rsid w:val="00F218D5"/>
    <w:rsid w:val="00F22042"/>
    <w:rsid w:val="00F228B4"/>
    <w:rsid w:val="00F232A1"/>
    <w:rsid w:val="00F2410E"/>
    <w:rsid w:val="00F2509A"/>
    <w:rsid w:val="00F253D0"/>
    <w:rsid w:val="00F25591"/>
    <w:rsid w:val="00F267A5"/>
    <w:rsid w:val="00F272EF"/>
    <w:rsid w:val="00F27C46"/>
    <w:rsid w:val="00F3163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53C4"/>
    <w:rsid w:val="00F36196"/>
    <w:rsid w:val="00F3654C"/>
    <w:rsid w:val="00F36559"/>
    <w:rsid w:val="00F374A9"/>
    <w:rsid w:val="00F40C62"/>
    <w:rsid w:val="00F41189"/>
    <w:rsid w:val="00F4214D"/>
    <w:rsid w:val="00F42219"/>
    <w:rsid w:val="00F4293F"/>
    <w:rsid w:val="00F42A02"/>
    <w:rsid w:val="00F42E29"/>
    <w:rsid w:val="00F4301A"/>
    <w:rsid w:val="00F4343C"/>
    <w:rsid w:val="00F450A6"/>
    <w:rsid w:val="00F46483"/>
    <w:rsid w:val="00F46F12"/>
    <w:rsid w:val="00F470C2"/>
    <w:rsid w:val="00F502B2"/>
    <w:rsid w:val="00F50ECC"/>
    <w:rsid w:val="00F52F2A"/>
    <w:rsid w:val="00F53318"/>
    <w:rsid w:val="00F5495E"/>
    <w:rsid w:val="00F55182"/>
    <w:rsid w:val="00F5558E"/>
    <w:rsid w:val="00F55A33"/>
    <w:rsid w:val="00F56061"/>
    <w:rsid w:val="00F56A08"/>
    <w:rsid w:val="00F56D59"/>
    <w:rsid w:val="00F57A0B"/>
    <w:rsid w:val="00F609A2"/>
    <w:rsid w:val="00F611EC"/>
    <w:rsid w:val="00F61AC2"/>
    <w:rsid w:val="00F62A54"/>
    <w:rsid w:val="00F64833"/>
    <w:rsid w:val="00F65AB5"/>
    <w:rsid w:val="00F65D2B"/>
    <w:rsid w:val="00F65EE6"/>
    <w:rsid w:val="00F6626C"/>
    <w:rsid w:val="00F66415"/>
    <w:rsid w:val="00F66DD5"/>
    <w:rsid w:val="00F67F9E"/>
    <w:rsid w:val="00F70C03"/>
    <w:rsid w:val="00F70FE0"/>
    <w:rsid w:val="00F7124B"/>
    <w:rsid w:val="00F713F5"/>
    <w:rsid w:val="00F71C6C"/>
    <w:rsid w:val="00F722E8"/>
    <w:rsid w:val="00F725D0"/>
    <w:rsid w:val="00F72AED"/>
    <w:rsid w:val="00F733CB"/>
    <w:rsid w:val="00F74987"/>
    <w:rsid w:val="00F74AEB"/>
    <w:rsid w:val="00F75481"/>
    <w:rsid w:val="00F75627"/>
    <w:rsid w:val="00F761FF"/>
    <w:rsid w:val="00F773E9"/>
    <w:rsid w:val="00F80793"/>
    <w:rsid w:val="00F8088F"/>
    <w:rsid w:val="00F814AE"/>
    <w:rsid w:val="00F814D5"/>
    <w:rsid w:val="00F82D34"/>
    <w:rsid w:val="00F83D0F"/>
    <w:rsid w:val="00F83D3D"/>
    <w:rsid w:val="00F858A8"/>
    <w:rsid w:val="00F85A2A"/>
    <w:rsid w:val="00F86764"/>
    <w:rsid w:val="00F86A42"/>
    <w:rsid w:val="00F871BD"/>
    <w:rsid w:val="00F877CE"/>
    <w:rsid w:val="00F87F33"/>
    <w:rsid w:val="00F87F97"/>
    <w:rsid w:val="00F90ED7"/>
    <w:rsid w:val="00F930DD"/>
    <w:rsid w:val="00F935F6"/>
    <w:rsid w:val="00F93910"/>
    <w:rsid w:val="00F939BA"/>
    <w:rsid w:val="00F93B1F"/>
    <w:rsid w:val="00F93D1F"/>
    <w:rsid w:val="00F93DC6"/>
    <w:rsid w:val="00F94BAD"/>
    <w:rsid w:val="00F94BF0"/>
    <w:rsid w:val="00F95CD5"/>
    <w:rsid w:val="00F9632C"/>
    <w:rsid w:val="00F96F0D"/>
    <w:rsid w:val="00F979EC"/>
    <w:rsid w:val="00F97D96"/>
    <w:rsid w:val="00FA1B86"/>
    <w:rsid w:val="00FA1B9E"/>
    <w:rsid w:val="00FA3081"/>
    <w:rsid w:val="00FA37FF"/>
    <w:rsid w:val="00FA3872"/>
    <w:rsid w:val="00FA4131"/>
    <w:rsid w:val="00FA5187"/>
    <w:rsid w:val="00FA66BB"/>
    <w:rsid w:val="00FA6FC8"/>
    <w:rsid w:val="00FA73A6"/>
    <w:rsid w:val="00FA7433"/>
    <w:rsid w:val="00FA7891"/>
    <w:rsid w:val="00FB00E8"/>
    <w:rsid w:val="00FB02EB"/>
    <w:rsid w:val="00FB1828"/>
    <w:rsid w:val="00FB1FA9"/>
    <w:rsid w:val="00FB2EAA"/>
    <w:rsid w:val="00FB2F2E"/>
    <w:rsid w:val="00FB408B"/>
    <w:rsid w:val="00FB6B35"/>
    <w:rsid w:val="00FC000C"/>
    <w:rsid w:val="00FC2179"/>
    <w:rsid w:val="00FC3178"/>
    <w:rsid w:val="00FC3A62"/>
    <w:rsid w:val="00FC3C01"/>
    <w:rsid w:val="00FC4503"/>
    <w:rsid w:val="00FC6658"/>
    <w:rsid w:val="00FC6A54"/>
    <w:rsid w:val="00FC7D9F"/>
    <w:rsid w:val="00FC7DEC"/>
    <w:rsid w:val="00FC7E01"/>
    <w:rsid w:val="00FD021B"/>
    <w:rsid w:val="00FD0D35"/>
    <w:rsid w:val="00FD1115"/>
    <w:rsid w:val="00FD11C6"/>
    <w:rsid w:val="00FD186B"/>
    <w:rsid w:val="00FD1C0D"/>
    <w:rsid w:val="00FD3379"/>
    <w:rsid w:val="00FD3B2C"/>
    <w:rsid w:val="00FD3B7C"/>
    <w:rsid w:val="00FD3F23"/>
    <w:rsid w:val="00FD42CB"/>
    <w:rsid w:val="00FD4452"/>
    <w:rsid w:val="00FD4711"/>
    <w:rsid w:val="00FD6489"/>
    <w:rsid w:val="00FD74AC"/>
    <w:rsid w:val="00FE0203"/>
    <w:rsid w:val="00FE1121"/>
    <w:rsid w:val="00FE1469"/>
    <w:rsid w:val="00FE1618"/>
    <w:rsid w:val="00FE17FC"/>
    <w:rsid w:val="00FE184E"/>
    <w:rsid w:val="00FE1C43"/>
    <w:rsid w:val="00FE1F69"/>
    <w:rsid w:val="00FE2399"/>
    <w:rsid w:val="00FE3576"/>
    <w:rsid w:val="00FE3B73"/>
    <w:rsid w:val="00FE3F52"/>
    <w:rsid w:val="00FE504E"/>
    <w:rsid w:val="00FE61B4"/>
    <w:rsid w:val="00FE74D3"/>
    <w:rsid w:val="00FE76F5"/>
    <w:rsid w:val="00FE7A39"/>
    <w:rsid w:val="00FE7BE1"/>
    <w:rsid w:val="00FE7BE3"/>
    <w:rsid w:val="00FE7E76"/>
    <w:rsid w:val="00FF0D68"/>
    <w:rsid w:val="00FF1A5C"/>
    <w:rsid w:val="00FF36A4"/>
    <w:rsid w:val="00FF392D"/>
    <w:rsid w:val="00FF4231"/>
    <w:rsid w:val="00FF4518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A82BFBC-74F8-4750-ABCE-84F14B27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27</cp:revision>
  <dcterms:created xsi:type="dcterms:W3CDTF">2018-01-30T21:39:00Z</dcterms:created>
  <dcterms:modified xsi:type="dcterms:W3CDTF">2018-02-24T16:20:00Z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