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3D43E4" w:rsidR="00A353D7" w:rsidRPr="00CC2C3C" w:rsidRDefault="001415C1" w:rsidP="00C75F57">
            <w:pPr>
              <w:pStyle w:val="T2"/>
              <w:suppressAutoHyphens/>
              <w:spacing w:before="120" w:after="120"/>
              <w:ind w:left="0"/>
              <w:rPr>
                <w:b w:val="0"/>
              </w:rPr>
            </w:pPr>
            <w:r>
              <w:rPr>
                <w:b w:val="0"/>
              </w:rPr>
              <w:t xml:space="preserve">Resolution </w:t>
            </w:r>
            <w:r w:rsidR="00045667">
              <w:rPr>
                <w:b w:val="0"/>
              </w:rPr>
              <w:t>for</w:t>
            </w:r>
            <w:r>
              <w:rPr>
                <w:b w:val="0"/>
              </w:rPr>
              <w:t xml:space="preserve"> </w:t>
            </w:r>
            <w:r w:rsidR="00C01111">
              <w:rPr>
                <w:b w:val="0"/>
              </w:rPr>
              <w:t>CID</w:t>
            </w:r>
            <w:r w:rsidR="00045667">
              <w:rPr>
                <w:b w:val="0"/>
              </w:rPr>
              <w:t xml:space="preserve"> 13136</w:t>
            </w:r>
          </w:p>
        </w:tc>
      </w:tr>
      <w:tr w:rsidR="00A353D7" w:rsidRPr="00CC2C3C" w14:paraId="5101EAE9" w14:textId="77777777" w:rsidTr="007836FF">
        <w:trPr>
          <w:trHeight w:val="269"/>
          <w:jc w:val="center"/>
        </w:trPr>
        <w:tc>
          <w:tcPr>
            <w:tcW w:w="9576" w:type="dxa"/>
            <w:gridSpan w:val="5"/>
            <w:vAlign w:val="center"/>
          </w:tcPr>
          <w:p w14:paraId="3704DF93" w14:textId="3EE165E2"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D699C">
              <w:rPr>
                <w:b w:val="0"/>
                <w:noProof/>
                <w:sz w:val="20"/>
              </w:rPr>
              <w:t>February 16,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8D007EE"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E1717D">
        <w:rPr>
          <w:rFonts w:cs="Times New Roman"/>
          <w:sz w:val="18"/>
          <w:szCs w:val="18"/>
          <w:lang w:eastAsia="ko-KR"/>
        </w:rPr>
        <w:t xml:space="preserve">13136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C4DD6">
        <w:rPr>
          <w:rFonts w:cs="Times New Roman"/>
          <w:sz w:val="18"/>
          <w:szCs w:val="18"/>
          <w:lang w:eastAsia="ko-KR"/>
        </w:rPr>
        <w:t xml:space="preserve"> </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20"/>
        <w:gridCol w:w="2820"/>
        <w:gridCol w:w="2820"/>
      </w:tblGrid>
      <w:tr w:rsidR="004A4343" w:rsidRPr="007E587A" w14:paraId="7B5B751B" w14:textId="77777777" w:rsidTr="00F75D2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2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8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82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4F02" w:rsidRPr="007E587A" w14:paraId="57471F32" w14:textId="77777777" w:rsidTr="00215827">
        <w:trPr>
          <w:trHeight w:val="220"/>
          <w:jc w:val="center"/>
        </w:trPr>
        <w:tc>
          <w:tcPr>
            <w:tcW w:w="625" w:type="dxa"/>
            <w:shd w:val="clear" w:color="auto" w:fill="auto"/>
            <w:noWrap/>
          </w:tcPr>
          <w:p w14:paraId="7E8B22C0"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13136</w:t>
            </w:r>
          </w:p>
        </w:tc>
        <w:tc>
          <w:tcPr>
            <w:tcW w:w="1080" w:type="dxa"/>
            <w:shd w:val="clear" w:color="auto" w:fill="auto"/>
          </w:tcPr>
          <w:p w14:paraId="3AC11C22"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Po-Kai Huang</w:t>
            </w:r>
          </w:p>
        </w:tc>
        <w:tc>
          <w:tcPr>
            <w:tcW w:w="720" w:type="dxa"/>
            <w:shd w:val="clear" w:color="auto" w:fill="auto"/>
            <w:noWrap/>
          </w:tcPr>
          <w:p w14:paraId="1D610BE9"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59.38</w:t>
            </w:r>
          </w:p>
        </w:tc>
        <w:tc>
          <w:tcPr>
            <w:tcW w:w="990" w:type="dxa"/>
            <w:shd w:val="clear" w:color="auto" w:fill="auto"/>
          </w:tcPr>
          <w:p w14:paraId="2F12AF08"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9.2.4.6.4.2</w:t>
            </w:r>
          </w:p>
        </w:tc>
        <w:tc>
          <w:tcPr>
            <w:tcW w:w="2820" w:type="dxa"/>
            <w:shd w:val="clear" w:color="auto" w:fill="auto"/>
            <w:noWrap/>
          </w:tcPr>
          <w:p w14:paraId="7AD18105"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Can UMRS be carried in other PPDUs except HE MU PPDU? In Table 9-262z, the description does not specific any limitation. In 9.2.4.6.4.2, the description only mentions HE MU PPDU.</w:t>
            </w:r>
          </w:p>
        </w:tc>
        <w:tc>
          <w:tcPr>
            <w:tcW w:w="2820" w:type="dxa"/>
            <w:shd w:val="clear" w:color="auto" w:fill="auto"/>
            <w:noWrap/>
          </w:tcPr>
          <w:p w14:paraId="524FA915" w14:textId="77777777" w:rsidR="00294F02" w:rsidRPr="00215827" w:rsidRDefault="00294F02" w:rsidP="00322075">
            <w:pPr>
              <w:suppressAutoHyphens/>
              <w:spacing w:after="0"/>
              <w:rPr>
                <w:rFonts w:ascii="Times New Roman" w:hAnsi="Times New Roman" w:cs="Times New Roman"/>
                <w:sz w:val="16"/>
                <w:szCs w:val="20"/>
              </w:rPr>
            </w:pPr>
            <w:r w:rsidRPr="00215827">
              <w:rPr>
                <w:rFonts w:ascii="Times New Roman" w:hAnsi="Times New Roman" w:cs="Times New Roman"/>
                <w:sz w:val="16"/>
                <w:szCs w:val="20"/>
              </w:rPr>
              <w:t>Revise the description in Table 9-262z for UMRS or the description in 9.2.4.6.4.2 for consistency. Either having limiting of carrying UMRS in HE MU PPDU or removing limitation of carrying UMRS in only HE MU PPDU</w:t>
            </w:r>
          </w:p>
        </w:tc>
        <w:tc>
          <w:tcPr>
            <w:tcW w:w="2820" w:type="dxa"/>
            <w:shd w:val="clear" w:color="auto" w:fill="auto"/>
          </w:tcPr>
          <w:p w14:paraId="08DBDB76" w14:textId="77777777" w:rsidR="00294F0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FF25509" w14:textId="77777777" w:rsidR="004D085B" w:rsidRDefault="004D085B" w:rsidP="00322075">
            <w:pPr>
              <w:suppressAutoHyphens/>
              <w:spacing w:after="0"/>
              <w:rPr>
                <w:rFonts w:ascii="Times New Roman" w:hAnsi="Times New Roman" w:cs="Times New Roman"/>
                <w:sz w:val="16"/>
                <w:szCs w:val="20"/>
              </w:rPr>
            </w:pPr>
          </w:p>
          <w:p w14:paraId="6952727D" w14:textId="6CCC2D4A" w:rsidR="00C44E7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2B40A26" w14:textId="77777777" w:rsidR="004D085B" w:rsidRDefault="004D085B" w:rsidP="00322075">
            <w:pPr>
              <w:suppressAutoHyphens/>
              <w:spacing w:after="0"/>
              <w:rPr>
                <w:rFonts w:ascii="Times New Roman" w:hAnsi="Times New Roman" w:cs="Times New Roman"/>
                <w:sz w:val="16"/>
                <w:szCs w:val="20"/>
              </w:rPr>
            </w:pPr>
          </w:p>
          <w:p w14:paraId="04599805" w14:textId="5C7D6C63" w:rsidR="009D1B65"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UMRS is not limited to MU PPDUs. An AP can solicit </w:t>
            </w:r>
            <w:r w:rsidR="004D085B">
              <w:rPr>
                <w:rFonts w:ascii="Times New Roman" w:hAnsi="Times New Roman" w:cs="Times New Roman"/>
                <w:sz w:val="16"/>
                <w:szCs w:val="20"/>
              </w:rPr>
              <w:t xml:space="preserve">a </w:t>
            </w:r>
            <w:r>
              <w:rPr>
                <w:rFonts w:ascii="Times New Roman" w:hAnsi="Times New Roman" w:cs="Times New Roman"/>
                <w:sz w:val="16"/>
                <w:szCs w:val="20"/>
              </w:rPr>
              <w:t>T</w:t>
            </w:r>
            <w:r w:rsidR="004D085B">
              <w:rPr>
                <w:rFonts w:ascii="Times New Roman" w:hAnsi="Times New Roman" w:cs="Times New Roman"/>
                <w:sz w:val="16"/>
                <w:szCs w:val="20"/>
              </w:rPr>
              <w:t>rigger-based (T</w:t>
            </w:r>
            <w:r>
              <w:rPr>
                <w:rFonts w:ascii="Times New Roman" w:hAnsi="Times New Roman" w:cs="Times New Roman"/>
                <w:sz w:val="16"/>
                <w:szCs w:val="20"/>
              </w:rPr>
              <w:t>B</w:t>
            </w:r>
            <w:r w:rsidR="004D085B">
              <w:rPr>
                <w:rFonts w:ascii="Times New Roman" w:hAnsi="Times New Roman" w:cs="Times New Roman"/>
                <w:sz w:val="16"/>
                <w:szCs w:val="20"/>
              </w:rPr>
              <w:t>)</w:t>
            </w:r>
            <w:r>
              <w:rPr>
                <w:rFonts w:ascii="Times New Roman" w:hAnsi="Times New Roman" w:cs="Times New Roman"/>
                <w:sz w:val="16"/>
                <w:szCs w:val="20"/>
              </w:rPr>
              <w:t xml:space="preserve"> response via an SU or ER SU PPDU. </w:t>
            </w:r>
          </w:p>
          <w:p w14:paraId="21F5F58B" w14:textId="77777777" w:rsidR="009D1B65" w:rsidRDefault="009D1B65" w:rsidP="00322075">
            <w:pPr>
              <w:suppressAutoHyphens/>
              <w:spacing w:after="0"/>
              <w:rPr>
                <w:rFonts w:ascii="Times New Roman" w:hAnsi="Times New Roman" w:cs="Times New Roman"/>
                <w:sz w:val="16"/>
                <w:szCs w:val="20"/>
              </w:rPr>
            </w:pPr>
          </w:p>
          <w:p w14:paraId="36237F5F" w14:textId="58A441D3" w:rsidR="00C44E72" w:rsidRDefault="00C44E72" w:rsidP="0032207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Further, the term MU in the control field name is </w:t>
            </w:r>
            <w:r w:rsidR="009D1B65">
              <w:rPr>
                <w:rFonts w:ascii="Times New Roman" w:hAnsi="Times New Roman" w:cs="Times New Roman"/>
                <w:sz w:val="16"/>
                <w:szCs w:val="20"/>
              </w:rPr>
              <w:t>misleading as the TB r</w:t>
            </w:r>
            <w:r w:rsidR="00DB142F">
              <w:rPr>
                <w:rFonts w:ascii="Times New Roman" w:hAnsi="Times New Roman" w:cs="Times New Roman"/>
                <w:sz w:val="16"/>
                <w:szCs w:val="20"/>
              </w:rPr>
              <w:t>esponse could be from a single STA</w:t>
            </w:r>
            <w:r w:rsidR="004D085B">
              <w:rPr>
                <w:rFonts w:ascii="Times New Roman" w:hAnsi="Times New Roman" w:cs="Times New Roman"/>
                <w:sz w:val="16"/>
                <w:szCs w:val="20"/>
              </w:rPr>
              <w:t xml:space="preserve"> (when soliciting frame is SU or ER SU PPDU)</w:t>
            </w:r>
            <w:r w:rsidR="00DB142F">
              <w:rPr>
                <w:rFonts w:ascii="Times New Roman" w:hAnsi="Times New Roman" w:cs="Times New Roman"/>
                <w:sz w:val="16"/>
                <w:szCs w:val="20"/>
              </w:rPr>
              <w:t xml:space="preserve">. </w:t>
            </w:r>
            <w:r w:rsidR="004D085B">
              <w:rPr>
                <w:rFonts w:ascii="Times New Roman" w:hAnsi="Times New Roman" w:cs="Times New Roman"/>
                <w:sz w:val="16"/>
                <w:szCs w:val="20"/>
              </w:rPr>
              <w:t xml:space="preserve">Changed </w:t>
            </w:r>
            <w:r w:rsidR="00766C8E">
              <w:rPr>
                <w:rFonts w:ascii="Times New Roman" w:hAnsi="Times New Roman" w:cs="Times New Roman"/>
                <w:sz w:val="16"/>
                <w:szCs w:val="20"/>
              </w:rPr>
              <w:t>n</w:t>
            </w:r>
            <w:r w:rsidR="00DB142F">
              <w:rPr>
                <w:rFonts w:ascii="Times New Roman" w:hAnsi="Times New Roman" w:cs="Times New Roman"/>
                <w:sz w:val="16"/>
                <w:szCs w:val="20"/>
              </w:rPr>
              <w:t>ame of the subfield to Trigger-based Response Scheduling</w:t>
            </w:r>
            <w:r w:rsidR="00806E21">
              <w:rPr>
                <w:rFonts w:ascii="Times New Roman" w:hAnsi="Times New Roman" w:cs="Times New Roman"/>
                <w:sz w:val="16"/>
                <w:szCs w:val="20"/>
              </w:rPr>
              <w:t xml:space="preserve"> (TBRS)</w:t>
            </w:r>
            <w:r w:rsidR="00DB142F">
              <w:rPr>
                <w:rFonts w:ascii="Times New Roman" w:hAnsi="Times New Roman" w:cs="Times New Roman"/>
                <w:sz w:val="16"/>
                <w:szCs w:val="20"/>
              </w:rPr>
              <w:t xml:space="preserve"> to be representative of the broader use case.</w:t>
            </w:r>
          </w:p>
          <w:p w14:paraId="307E1498" w14:textId="77777777" w:rsidR="004D085B" w:rsidRDefault="004D085B" w:rsidP="00322075">
            <w:pPr>
              <w:suppressAutoHyphens/>
              <w:spacing w:after="0"/>
              <w:rPr>
                <w:rFonts w:ascii="Times New Roman" w:hAnsi="Times New Roman" w:cs="Times New Roman"/>
                <w:sz w:val="16"/>
                <w:szCs w:val="20"/>
              </w:rPr>
            </w:pPr>
          </w:p>
          <w:p w14:paraId="551665AA" w14:textId="4B17432E" w:rsidR="00DB142F" w:rsidRPr="004D085B" w:rsidRDefault="00DB142F" w:rsidP="00322075">
            <w:pPr>
              <w:suppressAutoHyphens/>
              <w:spacing w:after="0"/>
              <w:rPr>
                <w:rFonts w:ascii="Times New Roman" w:hAnsi="Times New Roman" w:cs="Times New Roman"/>
                <w:b/>
                <w:sz w:val="16"/>
                <w:szCs w:val="20"/>
              </w:rPr>
            </w:pPr>
            <w:proofErr w:type="spellStart"/>
            <w:r w:rsidRPr="004D085B">
              <w:rPr>
                <w:rFonts w:ascii="Times New Roman" w:hAnsi="Times New Roman" w:cs="Times New Roman"/>
                <w:b/>
                <w:sz w:val="16"/>
                <w:szCs w:val="20"/>
              </w:rPr>
              <w:t>TGax</w:t>
            </w:r>
            <w:proofErr w:type="spellEnd"/>
            <w:r w:rsidRPr="004D085B">
              <w:rPr>
                <w:rFonts w:ascii="Times New Roman" w:hAnsi="Times New Roman" w:cs="Times New Roman"/>
                <w:b/>
                <w:sz w:val="16"/>
                <w:szCs w:val="20"/>
              </w:rPr>
              <w:t xml:space="preserve"> editor, please make changes as suggested in doc 11-18/0</w:t>
            </w:r>
            <w:r w:rsidR="00E579DF">
              <w:rPr>
                <w:rFonts w:ascii="Times New Roman" w:hAnsi="Times New Roman" w:cs="Times New Roman"/>
                <w:b/>
                <w:sz w:val="16"/>
                <w:szCs w:val="20"/>
              </w:rPr>
              <w:t>363</w:t>
            </w:r>
            <w:r w:rsidRPr="004D085B">
              <w:rPr>
                <w:rFonts w:ascii="Times New Roman" w:hAnsi="Times New Roman" w:cs="Times New Roman"/>
                <w:b/>
                <w:sz w:val="16"/>
                <w:szCs w:val="20"/>
              </w:rPr>
              <w:t>r0</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bookmarkStart w:id="1" w:name="_GoBack"/>
      <w:bookmarkEnd w:id="1"/>
    </w:p>
    <w:p w14:paraId="665B12FF" w14:textId="1227A5E0" w:rsidR="00107D15" w:rsidRDefault="00107D1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bookmarkStart w:id="2" w:name="RTF37373431393a2048352c312e"/>
      <w:bookmarkEnd w:id="0"/>
      <w:proofErr w:type="spellStart"/>
      <w:r w:rsidRPr="00A53A28">
        <w:rPr>
          <w:rFonts w:ascii="Times New Roman" w:eastAsia="Times New Roman" w:hAnsi="Times New Roman" w:cs="Times New Roman"/>
          <w:b/>
          <w:bCs/>
          <w:color w:val="000000"/>
          <w:szCs w:val="20"/>
          <w:highlight w:val="yellow"/>
        </w:rPr>
        <w:lastRenderedPageBreak/>
        <w:t>TGax</w:t>
      </w:r>
      <w:proofErr w:type="spellEnd"/>
      <w:r w:rsidRPr="00A53A28">
        <w:rPr>
          <w:rFonts w:ascii="Times New Roman" w:eastAsia="Times New Roman" w:hAnsi="Times New Roman" w:cs="Times New Roman"/>
          <w:b/>
          <w:bCs/>
          <w:color w:val="000000"/>
          <w:szCs w:val="20"/>
          <w:highlight w:val="yellow"/>
        </w:rPr>
        <w:t xml:space="preserve"> Editor, please replace all occurrence</w:t>
      </w:r>
      <w:r w:rsidR="009D1B65">
        <w:rPr>
          <w:rFonts w:ascii="Times New Roman" w:eastAsia="Times New Roman" w:hAnsi="Times New Roman" w:cs="Times New Roman"/>
          <w:b/>
          <w:bCs/>
          <w:color w:val="000000"/>
          <w:szCs w:val="20"/>
          <w:highlight w:val="yellow"/>
        </w:rPr>
        <w:t>s</w:t>
      </w:r>
      <w:r w:rsidRPr="00A53A28">
        <w:rPr>
          <w:rFonts w:ascii="Times New Roman" w:eastAsia="Times New Roman" w:hAnsi="Times New Roman" w:cs="Times New Roman"/>
          <w:b/>
          <w:bCs/>
          <w:color w:val="000000"/>
          <w:szCs w:val="20"/>
          <w:highlight w:val="yellow"/>
        </w:rPr>
        <w:t xml:space="preserve"> of UMRS Control with TBRS Control </w:t>
      </w:r>
      <w:r w:rsidR="00F4417B">
        <w:rPr>
          <w:rFonts w:ascii="Times New Roman" w:eastAsia="Times New Roman" w:hAnsi="Times New Roman" w:cs="Times New Roman"/>
          <w:b/>
          <w:bCs/>
          <w:color w:val="000000"/>
          <w:szCs w:val="20"/>
          <w:highlight w:val="yellow"/>
        </w:rPr>
        <w:t xml:space="preserve">throughout the draft </w:t>
      </w:r>
      <w:r w:rsidRPr="00A53A28">
        <w:rPr>
          <w:rFonts w:ascii="Times New Roman" w:eastAsia="Times New Roman" w:hAnsi="Times New Roman" w:cs="Times New Roman"/>
          <w:b/>
          <w:bCs/>
          <w:color w:val="000000"/>
          <w:szCs w:val="20"/>
          <w:highlight w:val="yellow"/>
        </w:rPr>
        <w:t>(field names and figure/table/section titles included)</w:t>
      </w:r>
    </w:p>
    <w:p w14:paraId="3F7ADD41" w14:textId="77777777" w:rsidR="009D1B65" w:rsidRDefault="009D1B6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highlight w:val="yellow"/>
        </w:rPr>
      </w:pPr>
    </w:p>
    <w:p w14:paraId="48748278" w14:textId="1C879826" w:rsidR="00E9153D" w:rsidRDefault="00E9153D"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proofErr w:type="spellStart"/>
      <w:r w:rsidRPr="00A53A28">
        <w:rPr>
          <w:rFonts w:ascii="Times New Roman" w:eastAsia="Times New Roman" w:hAnsi="Times New Roman" w:cs="Times New Roman"/>
          <w:b/>
          <w:bCs/>
          <w:color w:val="000000"/>
          <w:szCs w:val="20"/>
          <w:highlight w:val="yellow"/>
        </w:rPr>
        <w:t>TGax</w:t>
      </w:r>
      <w:proofErr w:type="spellEnd"/>
      <w:r w:rsidRPr="00A53A28">
        <w:rPr>
          <w:rFonts w:ascii="Times New Roman" w:eastAsia="Times New Roman" w:hAnsi="Times New Roman" w:cs="Times New Roman"/>
          <w:b/>
          <w:bCs/>
          <w:color w:val="000000"/>
          <w:szCs w:val="20"/>
          <w:highlight w:val="yellow"/>
        </w:rPr>
        <w:t xml:space="preserve"> Editor, please replace all occurrence</w:t>
      </w:r>
      <w:r w:rsidR="009D1B65">
        <w:rPr>
          <w:rFonts w:ascii="Times New Roman" w:eastAsia="Times New Roman" w:hAnsi="Times New Roman" w:cs="Times New Roman"/>
          <w:b/>
          <w:bCs/>
          <w:color w:val="000000"/>
          <w:szCs w:val="20"/>
          <w:highlight w:val="yellow"/>
        </w:rPr>
        <w:t>s</w:t>
      </w:r>
      <w:r w:rsidRPr="00A53A28">
        <w:rPr>
          <w:rFonts w:ascii="Times New Roman" w:eastAsia="Times New Roman" w:hAnsi="Times New Roman" w:cs="Times New Roman"/>
          <w:b/>
          <w:bCs/>
          <w:color w:val="000000"/>
          <w:szCs w:val="20"/>
          <w:highlight w:val="yellow"/>
        </w:rPr>
        <w:t xml:space="preserve"> of </w:t>
      </w:r>
      <w:r>
        <w:rPr>
          <w:rFonts w:ascii="Times New Roman" w:eastAsia="Times New Roman" w:hAnsi="Times New Roman" w:cs="Times New Roman"/>
          <w:b/>
          <w:bCs/>
          <w:color w:val="000000"/>
          <w:szCs w:val="20"/>
          <w:highlight w:val="yellow"/>
        </w:rPr>
        <w:t>UL MU response scheduling (UMRS)</w:t>
      </w:r>
      <w:r w:rsidRPr="00A53A28">
        <w:rPr>
          <w:rFonts w:ascii="Times New Roman" w:eastAsia="Times New Roman" w:hAnsi="Times New Roman" w:cs="Times New Roman"/>
          <w:b/>
          <w:bCs/>
          <w:color w:val="000000"/>
          <w:szCs w:val="20"/>
          <w:highlight w:val="yellow"/>
        </w:rPr>
        <w:t xml:space="preserve"> with T</w:t>
      </w:r>
      <w:r>
        <w:rPr>
          <w:rFonts w:ascii="Times New Roman" w:eastAsia="Times New Roman" w:hAnsi="Times New Roman" w:cs="Times New Roman"/>
          <w:b/>
          <w:bCs/>
          <w:color w:val="000000"/>
          <w:szCs w:val="20"/>
          <w:highlight w:val="yellow"/>
        </w:rPr>
        <w:t>rigger-based (TB) response scheduling (TBRS)</w:t>
      </w:r>
      <w:r w:rsidRPr="00A53A28">
        <w:rPr>
          <w:rFonts w:ascii="Times New Roman" w:eastAsia="Times New Roman" w:hAnsi="Times New Roman" w:cs="Times New Roman"/>
          <w:b/>
          <w:bCs/>
          <w:color w:val="000000"/>
          <w:szCs w:val="20"/>
          <w:highlight w:val="yellow"/>
        </w:rPr>
        <w:t xml:space="preserve"> </w:t>
      </w:r>
      <w:r>
        <w:rPr>
          <w:rFonts w:ascii="Times New Roman" w:eastAsia="Times New Roman" w:hAnsi="Times New Roman" w:cs="Times New Roman"/>
          <w:b/>
          <w:bCs/>
          <w:color w:val="000000"/>
          <w:szCs w:val="20"/>
          <w:highlight w:val="yellow"/>
        </w:rPr>
        <w:t xml:space="preserve">throughout the draft </w:t>
      </w:r>
      <w:r w:rsidRPr="00A53A28">
        <w:rPr>
          <w:rFonts w:ascii="Times New Roman" w:eastAsia="Times New Roman" w:hAnsi="Times New Roman" w:cs="Times New Roman"/>
          <w:b/>
          <w:bCs/>
          <w:color w:val="000000"/>
          <w:szCs w:val="20"/>
          <w:highlight w:val="yellow"/>
        </w:rPr>
        <w:t>(field names and figure/table/section titles included)</w:t>
      </w:r>
    </w:p>
    <w:p w14:paraId="226D397E" w14:textId="77777777" w:rsidR="009D1B65" w:rsidRPr="00A53A28" w:rsidRDefault="009D1B65" w:rsidP="00650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Cs w:val="20"/>
        </w:rPr>
      </w:pPr>
    </w:p>
    <w:p w14:paraId="64F25012" w14:textId="664E568B" w:rsidR="00107D15" w:rsidRPr="001B4624" w:rsidRDefault="00107D15" w:rsidP="00107D15">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ins w:id="3" w:author="Abhishek Patil" w:date="2018-02-19T14:29:00Z">
        <w:r>
          <w:rPr>
            <w:rFonts w:ascii="Arial" w:eastAsia="Times New Roman" w:hAnsi="Arial" w:cs="Arial"/>
            <w:b/>
            <w:bCs/>
            <w:color w:val="000000"/>
            <w:sz w:val="20"/>
            <w:szCs w:val="20"/>
          </w:rPr>
          <w:t>TBRS</w:t>
        </w:r>
      </w:ins>
      <w:del w:id="4" w:author="Abhishek Patil" w:date="2018-02-19T14:29:00Z">
        <w:r w:rsidRPr="001B4624" w:rsidDel="00F11B40">
          <w:rPr>
            <w:rFonts w:ascii="Arial" w:eastAsia="Times New Roman" w:hAnsi="Arial" w:cs="Arial"/>
            <w:b/>
            <w:bCs/>
            <w:color w:val="000000"/>
            <w:sz w:val="20"/>
            <w:szCs w:val="20"/>
          </w:rPr>
          <w:delText>UMRS</w:delText>
        </w:r>
      </w:del>
      <w:r w:rsidRPr="001B4624">
        <w:rPr>
          <w:rFonts w:ascii="Arial" w:eastAsia="Times New Roman" w:hAnsi="Arial" w:cs="Arial"/>
          <w:b/>
          <w:bCs/>
          <w:color w:val="000000"/>
          <w:sz w:val="20"/>
          <w:szCs w:val="20"/>
        </w:rPr>
        <w:t xml:space="preserve"> Control</w:t>
      </w:r>
      <w:bookmarkEnd w:id="2"/>
    </w:p>
    <w:p w14:paraId="11519E85" w14:textId="79686468" w:rsidR="00A90243" w:rsidRPr="00A53A28" w:rsidRDefault="00A90243" w:rsidP="00A90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modify the 1</w:t>
      </w:r>
      <w:r w:rsidRPr="00A90243">
        <w:rPr>
          <w:rFonts w:ascii="Times New Roman" w:eastAsia="Times New Roman" w:hAnsi="Times New Roman" w:cs="Times New Roman"/>
          <w:b/>
          <w:bCs/>
          <w:i/>
          <w:color w:val="000000"/>
          <w:sz w:val="20"/>
          <w:szCs w:val="20"/>
          <w:highlight w:val="yellow"/>
          <w:vertAlign w:val="superscript"/>
        </w:rPr>
        <w:t>st</w:t>
      </w:r>
      <w:r>
        <w:rPr>
          <w:rFonts w:ascii="Times New Roman" w:eastAsia="Times New Roman" w:hAnsi="Times New Roman" w:cs="Times New Roman"/>
          <w:b/>
          <w:bCs/>
          <w:i/>
          <w:color w:val="000000"/>
          <w:sz w:val="20"/>
          <w:szCs w:val="20"/>
          <w:highlight w:val="yellow"/>
        </w:rPr>
        <w:t xml:space="preserve"> paragraph as follows</w:t>
      </w:r>
      <w:r>
        <w:rPr>
          <w:rFonts w:ascii="Times New Roman" w:eastAsia="Times New Roman" w:hAnsi="Times New Roman" w:cs="Times New Roman"/>
          <w:b/>
          <w:bCs/>
          <w:i/>
          <w:color w:val="000000"/>
          <w:sz w:val="20"/>
          <w:szCs w:val="20"/>
        </w:rPr>
        <w:t>:</w:t>
      </w:r>
    </w:p>
    <w:p w14:paraId="3EF6B2DB" w14:textId="45FED0AA" w:rsidR="00107D15" w:rsidRDefault="00107D15" w:rsidP="00107D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4624">
        <w:rPr>
          <w:rFonts w:ascii="Times New Roman" w:eastAsia="Times New Roman" w:hAnsi="Times New Roman" w:cs="Times New Roman"/>
          <w:color w:val="000000"/>
          <w:sz w:val="20"/>
          <w:szCs w:val="20"/>
        </w:rPr>
        <w:t xml:space="preserve">If the Control ID subfield in a Control subfield of an A-Control subfield is 0, the Control Information subfield of the Control subfield contains </w:t>
      </w:r>
      <w:del w:id="5" w:author="Abhishek Patil" w:date="2018-02-19T14:28:00Z">
        <w:r w:rsidRPr="001B4624" w:rsidDel="00F11B40">
          <w:rPr>
            <w:rFonts w:ascii="Times New Roman" w:eastAsia="Times New Roman" w:hAnsi="Times New Roman" w:cs="Times New Roman"/>
            <w:color w:val="000000"/>
            <w:sz w:val="20"/>
            <w:szCs w:val="20"/>
          </w:rPr>
          <w:delText>UL MU</w:delText>
        </w:r>
      </w:del>
      <w:ins w:id="6" w:author="Abhishek Patil" w:date="2018-02-19T14:28:00Z">
        <w:r>
          <w:rPr>
            <w:rFonts w:ascii="Times New Roman" w:eastAsia="Times New Roman" w:hAnsi="Times New Roman" w:cs="Times New Roman"/>
            <w:color w:val="000000"/>
            <w:sz w:val="20"/>
            <w:szCs w:val="20"/>
          </w:rPr>
          <w:t>Trigger Based (TB)</w:t>
        </w:r>
      </w:ins>
      <w:r w:rsidRPr="001B4624">
        <w:rPr>
          <w:rFonts w:ascii="Times New Roman" w:eastAsia="Times New Roman" w:hAnsi="Times New Roman" w:cs="Times New Roman"/>
          <w:color w:val="000000"/>
          <w:sz w:val="20"/>
          <w:szCs w:val="20"/>
        </w:rPr>
        <w:t xml:space="preserve"> response scheduling (</w:t>
      </w:r>
      <w:del w:id="7" w:author="Abhishek Patil" w:date="2018-02-19T14:28:00Z">
        <w:r w:rsidRPr="001B4624" w:rsidDel="00F11B40">
          <w:rPr>
            <w:rFonts w:ascii="Times New Roman" w:eastAsia="Times New Roman" w:hAnsi="Times New Roman" w:cs="Times New Roman"/>
            <w:color w:val="000000"/>
            <w:sz w:val="20"/>
            <w:szCs w:val="20"/>
          </w:rPr>
          <w:delText>UMRS</w:delText>
        </w:r>
      </w:del>
      <w:ins w:id="8" w:author="Abhishek Patil" w:date="2018-02-19T14:28:00Z">
        <w:r>
          <w:rPr>
            <w:rFonts w:ascii="Times New Roman" w:eastAsia="Times New Roman" w:hAnsi="Times New Roman" w:cs="Times New Roman"/>
            <w:color w:val="000000"/>
            <w:sz w:val="20"/>
            <w:szCs w:val="20"/>
          </w:rPr>
          <w:t>TB</w:t>
        </w:r>
        <w:r w:rsidRPr="001B4624">
          <w:rPr>
            <w:rFonts w:ascii="Times New Roman" w:eastAsia="Times New Roman" w:hAnsi="Times New Roman" w:cs="Times New Roman"/>
            <w:color w:val="000000"/>
            <w:sz w:val="20"/>
            <w:szCs w:val="20"/>
          </w:rPr>
          <w:t>RS</w:t>
        </w:r>
      </w:ins>
      <w:r w:rsidRPr="001B4624">
        <w:rPr>
          <w:rFonts w:ascii="Times New Roman" w:eastAsia="Times New Roman" w:hAnsi="Times New Roman" w:cs="Times New Roman"/>
          <w:color w:val="000000"/>
          <w:sz w:val="20"/>
          <w:szCs w:val="20"/>
        </w:rPr>
        <w:t>) information for an HE TB PPDU that follows the HE MU</w:t>
      </w:r>
      <w:ins w:id="9" w:author="Abhishek Patil" w:date="2018-02-19T14:17:00Z">
        <w:r>
          <w:rPr>
            <w:rFonts w:ascii="Times New Roman" w:eastAsia="Times New Roman" w:hAnsi="Times New Roman" w:cs="Times New Roman"/>
            <w:color w:val="000000"/>
            <w:sz w:val="20"/>
            <w:szCs w:val="20"/>
          </w:rPr>
          <w:t>, HE SU or HE ER SU</w:t>
        </w:r>
      </w:ins>
      <w:r w:rsidRPr="001B4624">
        <w:rPr>
          <w:rFonts w:ascii="Times New Roman" w:eastAsia="Times New Roman" w:hAnsi="Times New Roman" w:cs="Times New Roman"/>
          <w:color w:val="000000"/>
          <w:sz w:val="20"/>
          <w:szCs w:val="20"/>
        </w:rPr>
        <w:t xml:space="preserve"> PPDU containing this Control Information subfield (see 27.5.3.2 (Rules for soliciting UL MU frames)). The format of the subfield is shown in Figure 9-15c (Control Information subfield for </w:t>
      </w:r>
      <w:del w:id="10" w:author="Abhishek Patil" w:date="2018-02-19T14:32:00Z">
        <w:r w:rsidRPr="001B4624" w:rsidDel="00EF68C3">
          <w:rPr>
            <w:rFonts w:ascii="Times New Roman" w:eastAsia="Times New Roman" w:hAnsi="Times New Roman" w:cs="Times New Roman"/>
            <w:color w:val="000000"/>
            <w:sz w:val="20"/>
            <w:szCs w:val="20"/>
          </w:rPr>
          <w:delText xml:space="preserve">UMRS </w:delText>
        </w:r>
      </w:del>
      <w:ins w:id="11" w:author="Abhishek Patil" w:date="2018-02-19T14:32:00Z">
        <w:r w:rsidR="00EF68C3">
          <w:rPr>
            <w:rFonts w:ascii="Times New Roman" w:eastAsia="Times New Roman" w:hAnsi="Times New Roman" w:cs="Times New Roman"/>
            <w:color w:val="000000"/>
            <w:sz w:val="20"/>
            <w:szCs w:val="20"/>
          </w:rPr>
          <w:t>TB</w:t>
        </w:r>
        <w:r w:rsidR="00EF68C3" w:rsidRPr="001B4624">
          <w:rPr>
            <w:rFonts w:ascii="Times New Roman" w:eastAsia="Times New Roman" w:hAnsi="Times New Roman" w:cs="Times New Roman"/>
            <w:color w:val="000000"/>
            <w:sz w:val="20"/>
            <w:szCs w:val="20"/>
          </w:rPr>
          <w:t xml:space="preserve">RS </w:t>
        </w:r>
      </w:ins>
      <w:r w:rsidRPr="001B4624">
        <w:rPr>
          <w:rFonts w:ascii="Times New Roman" w:eastAsia="Times New Roman" w:hAnsi="Times New Roman" w:cs="Times New Roman"/>
          <w:color w:val="000000"/>
          <w:sz w:val="20"/>
          <w:szCs w:val="20"/>
        </w:rPr>
        <w:t>Control).</w:t>
      </w:r>
    </w:p>
    <w:p w14:paraId="21C9DF39" w14:textId="36D1AEEB" w:rsidR="000D699C" w:rsidRDefault="000D699C"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5303DFF" w14:textId="6B9846B6" w:rsidR="000E1042" w:rsidRDefault="000E1042"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96082E7" w14:textId="77777777" w:rsidR="00FA68DF" w:rsidRDefault="00FA68DF" w:rsidP="00FA68DF">
      <w:pPr>
        <w:pStyle w:val="H5"/>
        <w:numPr>
          <w:ilvl w:val="0"/>
          <w:numId w:val="26"/>
        </w:numPr>
        <w:rPr>
          <w:w w:val="100"/>
        </w:rPr>
      </w:pPr>
      <w:bookmarkStart w:id="12" w:name="RTF39303132303a2048352c312e"/>
      <w:r>
        <w:rPr>
          <w:w w:val="100"/>
        </w:rPr>
        <w:t>General</w:t>
      </w:r>
      <w:bookmarkEnd w:id="12"/>
    </w:p>
    <w:p w14:paraId="2AB205FD" w14:textId="169960D6" w:rsidR="00A53A28" w:rsidRPr="00A53A28" w:rsidRDefault="00A53A28" w:rsidP="00A53A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add the following sentence at the end of the 3</w:t>
      </w:r>
      <w:r w:rsidRPr="00A53A28">
        <w:rPr>
          <w:rFonts w:ascii="Times New Roman" w:eastAsia="Times New Roman" w:hAnsi="Times New Roman" w:cs="Times New Roman"/>
          <w:b/>
          <w:bCs/>
          <w:i/>
          <w:color w:val="000000"/>
          <w:sz w:val="20"/>
          <w:szCs w:val="20"/>
          <w:highlight w:val="yellow"/>
          <w:vertAlign w:val="superscript"/>
        </w:rPr>
        <w:t>rd</w:t>
      </w:r>
      <w:r>
        <w:rPr>
          <w:rFonts w:ascii="Times New Roman" w:eastAsia="Times New Roman" w:hAnsi="Times New Roman" w:cs="Times New Roman"/>
          <w:b/>
          <w:bCs/>
          <w:i/>
          <w:color w:val="000000"/>
          <w:sz w:val="20"/>
          <w:szCs w:val="20"/>
          <w:highlight w:val="yellow"/>
        </w:rPr>
        <w:t xml:space="preserve"> paragraph in this section</w:t>
      </w:r>
      <w:r>
        <w:rPr>
          <w:rFonts w:ascii="Times New Roman" w:eastAsia="Times New Roman" w:hAnsi="Times New Roman" w:cs="Times New Roman"/>
          <w:b/>
          <w:bCs/>
          <w:i/>
          <w:color w:val="000000"/>
          <w:sz w:val="20"/>
          <w:szCs w:val="20"/>
        </w:rPr>
        <w:t>:</w:t>
      </w:r>
    </w:p>
    <w:p w14:paraId="7DFCDCB5" w14:textId="210BB30B" w:rsidR="00FA68DF" w:rsidRPr="00FA68DF" w:rsidRDefault="00FA68DF" w:rsidP="00A53A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68DF">
        <w:rPr>
          <w:rFonts w:ascii="Times New Roman" w:eastAsia="Times New Roman" w:hAnsi="Times New Roman" w:cs="Times New Roman"/>
          <w:color w:val="BFBFBF" w:themeColor="background1" w:themeShade="BF"/>
          <w:sz w:val="20"/>
          <w:szCs w:val="20"/>
        </w:rPr>
        <w:t>More than one Trigger frame may be aggregated in an A-MPDU. If more than one Trigger frame is aggregated in an A-MPDU, all of them shall have the same content.</w:t>
      </w:r>
      <w:ins w:id="13" w:author="Abhishek Patil" w:date="2018-02-19T14:40:00Z">
        <w:r>
          <w:rPr>
            <w:rFonts w:ascii="Times New Roman" w:eastAsia="Times New Roman" w:hAnsi="Times New Roman" w:cs="Times New Roman"/>
            <w:color w:val="000000"/>
            <w:sz w:val="20"/>
            <w:szCs w:val="20"/>
          </w:rPr>
          <w:t xml:space="preserve"> AP may include TBRS Control subfield </w:t>
        </w:r>
      </w:ins>
      <w:ins w:id="14" w:author="Abhishek Patil" w:date="2018-02-19T14:41:00Z">
        <w:r>
          <w:rPr>
            <w:rFonts w:ascii="Times New Roman" w:eastAsia="Times New Roman" w:hAnsi="Times New Roman" w:cs="Times New Roman"/>
            <w:color w:val="000000"/>
            <w:sz w:val="20"/>
            <w:szCs w:val="20"/>
          </w:rPr>
          <w:t>in HE MU, HE SU or HE ER SU PPDU.</w:t>
        </w:r>
      </w:ins>
    </w:p>
    <w:p w14:paraId="351C77C8" w14:textId="0D93143A" w:rsidR="00FA68DF" w:rsidRDefault="00FA68D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E7BA194" w14:textId="77777777" w:rsidR="00FA68DF" w:rsidRDefault="00FA68D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19BB84A" w14:textId="77777777" w:rsidR="000E1042" w:rsidRPr="000E1042" w:rsidRDefault="000E1042" w:rsidP="000E104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0E1042">
        <w:rPr>
          <w:rFonts w:ascii="Arial" w:eastAsia="Times New Roman" w:hAnsi="Arial" w:cs="Arial"/>
          <w:b/>
          <w:bCs/>
          <w:color w:val="000000"/>
        </w:rPr>
        <w:t>Abbreviations and acronyms</w:t>
      </w:r>
    </w:p>
    <w:p w14:paraId="2DF9DF0D" w14:textId="77777777" w:rsidR="000E1042" w:rsidRPr="000E1042" w:rsidRDefault="000E1042" w:rsidP="000E1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0E1042">
        <w:rPr>
          <w:rFonts w:ascii="Times New Roman" w:eastAsia="Times New Roman" w:hAnsi="Times New Roman" w:cs="Times New Roman"/>
          <w:b/>
          <w:bCs/>
          <w:i/>
          <w:iCs/>
          <w:color w:val="000000"/>
          <w:sz w:val="20"/>
          <w:szCs w:val="20"/>
        </w:rPr>
        <w:t>Insert the following acronym definitions (maintaining alphabetical order):</w:t>
      </w:r>
    </w:p>
    <w:p w14:paraId="6813865A" w14:textId="5F596D6E" w:rsidR="00BC0AE4" w:rsidRPr="00A53A28" w:rsidRDefault="00BC0AE4" w:rsidP="00BC0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i/>
          <w:color w:val="000000"/>
          <w:sz w:val="20"/>
          <w:szCs w:val="20"/>
        </w:rPr>
      </w:pPr>
      <w:proofErr w:type="spellStart"/>
      <w:r w:rsidRPr="00A53A28">
        <w:rPr>
          <w:rFonts w:ascii="Times New Roman" w:eastAsia="Times New Roman" w:hAnsi="Times New Roman" w:cs="Times New Roman"/>
          <w:b/>
          <w:bCs/>
          <w:i/>
          <w:color w:val="000000"/>
          <w:sz w:val="20"/>
          <w:szCs w:val="20"/>
          <w:highlight w:val="yellow"/>
        </w:rPr>
        <w:t>TGax</w:t>
      </w:r>
      <w:proofErr w:type="spellEnd"/>
      <w:r w:rsidRPr="00A53A28">
        <w:rPr>
          <w:rFonts w:ascii="Times New Roman" w:eastAsia="Times New Roman" w:hAnsi="Times New Roman" w:cs="Times New Roman"/>
          <w:b/>
          <w:bCs/>
          <w:i/>
          <w:color w:val="000000"/>
          <w:sz w:val="20"/>
          <w:szCs w:val="20"/>
          <w:highlight w:val="yellow"/>
        </w:rPr>
        <w:t xml:space="preserve"> Editor, please </w:t>
      </w:r>
      <w:r>
        <w:rPr>
          <w:rFonts w:ascii="Times New Roman" w:eastAsia="Times New Roman" w:hAnsi="Times New Roman" w:cs="Times New Roman"/>
          <w:b/>
          <w:bCs/>
          <w:i/>
          <w:color w:val="000000"/>
          <w:sz w:val="20"/>
          <w:szCs w:val="20"/>
          <w:highlight w:val="yellow"/>
        </w:rPr>
        <w:t>add a new entry and delete an existing entry as shown below</w:t>
      </w:r>
      <w:r>
        <w:rPr>
          <w:rFonts w:ascii="Times New Roman" w:eastAsia="Times New Roman" w:hAnsi="Times New Roman" w:cs="Times New Roman"/>
          <w:b/>
          <w:bCs/>
          <w:i/>
          <w:color w:val="000000"/>
          <w:sz w:val="20"/>
          <w:szCs w:val="20"/>
        </w:rPr>
        <w:t>:</w:t>
      </w:r>
    </w:p>
    <w:p w14:paraId="0722A38F" w14:textId="77777777"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p>
    <w:p w14:paraId="3BDD4CA9" w14:textId="35A90B0D" w:rsidR="000E1042" w:rsidRDefault="000E1042" w:rsidP="000E1042">
      <w:pPr>
        <w:pStyle w:val="Bulleted"/>
        <w:widowControl w:val="0"/>
        <w:tabs>
          <w:tab w:val="clear" w:pos="360"/>
          <w:tab w:val="left" w:pos="2040"/>
        </w:tabs>
        <w:suppressAutoHyphens/>
        <w:spacing w:before="60" w:after="60" w:line="220" w:lineRule="atLeast"/>
        <w:ind w:left="2040" w:hanging="2040"/>
        <w:rPr>
          <w:ins w:id="15" w:author="Abhishek Patil" w:date="2018-02-19T14:35:00Z"/>
          <w:w w:val="100"/>
          <w:sz w:val="20"/>
          <w:szCs w:val="20"/>
        </w:rPr>
      </w:pPr>
      <w:ins w:id="16" w:author="Abhishek Patil" w:date="2018-02-19T14:35:00Z">
        <w:r>
          <w:rPr>
            <w:w w:val="100"/>
            <w:sz w:val="20"/>
            <w:szCs w:val="20"/>
          </w:rPr>
          <w:t>TBRS</w:t>
        </w:r>
        <w:r>
          <w:rPr>
            <w:w w:val="100"/>
            <w:sz w:val="20"/>
            <w:szCs w:val="20"/>
          </w:rPr>
          <w:tab/>
          <w:t>Trigger-based (TB) response scheduling</w:t>
        </w:r>
      </w:ins>
    </w:p>
    <w:p w14:paraId="4056732F" w14:textId="4177DEF8"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del w:id="17" w:author="Abhishek Patil" w:date="2018-02-19T14:35:00Z">
        <w:r w:rsidDel="000E1042">
          <w:rPr>
            <w:w w:val="100"/>
            <w:sz w:val="20"/>
            <w:szCs w:val="20"/>
          </w:rPr>
          <w:delText>UMRS</w:delText>
        </w:r>
        <w:r w:rsidDel="000E1042">
          <w:rPr>
            <w:w w:val="100"/>
            <w:sz w:val="20"/>
            <w:szCs w:val="20"/>
          </w:rPr>
          <w:tab/>
          <w:delText>Uplink multi-user response scheduling</w:delText>
        </w:r>
      </w:del>
    </w:p>
    <w:p w14:paraId="2ABD5474" w14:textId="77777777" w:rsidR="000E1042" w:rsidRDefault="000E1042" w:rsidP="000E1042">
      <w:pPr>
        <w:pStyle w:val="Bulleted"/>
        <w:widowControl w:val="0"/>
        <w:tabs>
          <w:tab w:val="clear" w:pos="360"/>
          <w:tab w:val="left" w:pos="2040"/>
        </w:tabs>
        <w:suppressAutoHyphens/>
        <w:spacing w:before="60" w:after="60" w:line="220" w:lineRule="atLeast"/>
        <w:ind w:left="2040" w:hanging="2040"/>
        <w:rPr>
          <w:w w:val="100"/>
          <w:sz w:val="20"/>
          <w:szCs w:val="20"/>
        </w:rPr>
      </w:pPr>
    </w:p>
    <w:p w14:paraId="26E68187" w14:textId="77777777" w:rsidR="000E1042" w:rsidRPr="008A5D47" w:rsidRDefault="000E1042"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0E1042"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7819" w14:textId="77777777" w:rsidR="00F34064" w:rsidRDefault="00F34064">
      <w:pPr>
        <w:spacing w:after="0" w:line="240" w:lineRule="auto"/>
      </w:pPr>
      <w:r>
        <w:separator/>
      </w:r>
    </w:p>
  </w:endnote>
  <w:endnote w:type="continuationSeparator" w:id="0">
    <w:p w14:paraId="5F8C838C" w14:textId="77777777" w:rsidR="00F34064" w:rsidRDefault="00F3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4DF4377" w:rsidR="000D699C" w:rsidRPr="00CB5571" w:rsidRDefault="000D699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579DF">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F6C2900" w:rsidR="000D699C" w:rsidRPr="00CB5571" w:rsidRDefault="000D699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579DF">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BE27" w14:textId="77777777" w:rsidR="00F34064" w:rsidRDefault="00F34064">
      <w:pPr>
        <w:spacing w:after="0" w:line="240" w:lineRule="auto"/>
      </w:pPr>
      <w:r>
        <w:separator/>
      </w:r>
    </w:p>
  </w:footnote>
  <w:footnote w:type="continuationSeparator" w:id="0">
    <w:p w14:paraId="106CBC4B" w14:textId="77777777" w:rsidR="00F34064" w:rsidRDefault="00F3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BAA740D" w:rsidR="000D699C" w:rsidRPr="00CB5571" w:rsidRDefault="00E579D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0363</w:t>
    </w:r>
    <w:r w:rsidRPr="00B31A3B">
      <w:rPr>
        <w:rFonts w:ascii="Times New Roman" w:eastAsia="Malgun Gothic" w:hAnsi="Times New Roman" w:cs="Times New Roman"/>
        <w:b/>
        <w:sz w:val="28"/>
        <w:szCs w:val="20"/>
        <w:lang w:val="en-GB"/>
      </w:rPr>
      <w:t>r0</w:t>
    </w:r>
    <w:r w:rsidR="000D699C"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C51CBC7" w:rsidR="000D699C" w:rsidRPr="00CB5571" w:rsidRDefault="002C446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0D699C">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0D699C">
      <w:rPr>
        <w:rFonts w:ascii="Times New Roman" w:eastAsia="Malgun Gothic" w:hAnsi="Times New Roman" w:cs="Times New Roman"/>
        <w:b/>
        <w:sz w:val="28"/>
        <w:szCs w:val="20"/>
        <w:lang w:val="en-GB"/>
      </w:rPr>
      <w:tab/>
    </w:r>
    <w:r w:rsidR="000D699C">
      <w:rPr>
        <w:rFonts w:ascii="Times New Roman" w:eastAsia="Malgun Gothic" w:hAnsi="Times New Roman" w:cs="Times New Roman"/>
        <w:b/>
        <w:sz w:val="28"/>
        <w:szCs w:val="20"/>
        <w:lang w:val="en-GB"/>
      </w:rPr>
      <w:tab/>
    </w:r>
    <w:r w:rsidR="000D699C"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0D699C"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579DF">
      <w:rPr>
        <w:rFonts w:ascii="Times New Roman" w:eastAsia="Malgun Gothic" w:hAnsi="Times New Roman" w:cs="Times New Roman"/>
        <w:b/>
        <w:sz w:val="28"/>
        <w:szCs w:val="20"/>
        <w:lang w:val="en-GB"/>
      </w:rPr>
      <w:t>363</w:t>
    </w:r>
    <w:r w:rsidR="000D699C" w:rsidRPr="00B31A3B">
      <w:rPr>
        <w:rFonts w:ascii="Times New Roman" w:eastAsia="Malgun Gothic" w:hAnsi="Times New Roman" w:cs="Times New Roman"/>
        <w:b/>
        <w:sz w:val="28"/>
        <w:szCs w:val="20"/>
        <w:lang w:val="en-GB"/>
      </w:rPr>
      <w:t>r0</w:t>
    </w:r>
    <w:r w:rsidR="000D699C" w:rsidRPr="00CB5571">
      <w:rPr>
        <w:rFonts w:ascii="Times New Roman" w:eastAsia="Malgun Gothic" w:hAnsi="Times New Roman" w:cs="Times New Roman"/>
        <w:b/>
        <w:sz w:val="28"/>
        <w:szCs w:val="20"/>
        <w:lang w:val="en-GB"/>
      </w:rPr>
      <w:fldChar w:fldCharType="begin"/>
    </w:r>
    <w:r w:rsidR="000D699C" w:rsidRPr="00CB5571">
      <w:rPr>
        <w:rFonts w:ascii="Times New Roman" w:eastAsia="Malgun Gothic" w:hAnsi="Times New Roman" w:cs="Times New Roman"/>
        <w:b/>
        <w:sz w:val="28"/>
        <w:szCs w:val="20"/>
        <w:lang w:val="en-GB"/>
      </w:rPr>
      <w:instrText xml:space="preserve"> TITLE  \* MERGEFORMAT </w:instrText>
    </w:r>
    <w:r w:rsidR="000D699C" w:rsidRPr="00CB5571">
      <w:rPr>
        <w:rFonts w:ascii="Times New Roman" w:eastAsia="Malgun Gothic" w:hAnsi="Times New Roman" w:cs="Times New Roman"/>
        <w:b/>
        <w:sz w:val="28"/>
        <w:szCs w:val="20"/>
        <w:lang w:val="en-GB"/>
      </w:rPr>
      <w:fldChar w:fldCharType="end"/>
    </w:r>
    <w:r w:rsidR="000D699C"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2B02"/>
    <w:rsid w:val="00043360"/>
    <w:rsid w:val="00044579"/>
    <w:rsid w:val="00044802"/>
    <w:rsid w:val="000449A6"/>
    <w:rsid w:val="00045667"/>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2C3"/>
    <w:rsid w:val="000C37C5"/>
    <w:rsid w:val="000C3CFB"/>
    <w:rsid w:val="000C3D42"/>
    <w:rsid w:val="000C40FF"/>
    <w:rsid w:val="000C454F"/>
    <w:rsid w:val="000C4BFA"/>
    <w:rsid w:val="000C58BD"/>
    <w:rsid w:val="000C5C36"/>
    <w:rsid w:val="000D0D4C"/>
    <w:rsid w:val="000D41D4"/>
    <w:rsid w:val="000D45A9"/>
    <w:rsid w:val="000D4CA3"/>
    <w:rsid w:val="000D5342"/>
    <w:rsid w:val="000D699C"/>
    <w:rsid w:val="000D70DA"/>
    <w:rsid w:val="000E0323"/>
    <w:rsid w:val="000E0495"/>
    <w:rsid w:val="000E0AE8"/>
    <w:rsid w:val="000E1042"/>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07D15"/>
    <w:rsid w:val="001105D0"/>
    <w:rsid w:val="001119AA"/>
    <w:rsid w:val="00111B43"/>
    <w:rsid w:val="00115A92"/>
    <w:rsid w:val="00115CBD"/>
    <w:rsid w:val="001162C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6806"/>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C2C"/>
    <w:rsid w:val="001A62E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CEA"/>
    <w:rsid w:val="0021263B"/>
    <w:rsid w:val="00213420"/>
    <w:rsid w:val="00215827"/>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4F02"/>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462"/>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3C5"/>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67"/>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1CC2"/>
    <w:rsid w:val="004C2886"/>
    <w:rsid w:val="004C4BC9"/>
    <w:rsid w:val="004C56DA"/>
    <w:rsid w:val="004C6D90"/>
    <w:rsid w:val="004C750C"/>
    <w:rsid w:val="004C76F6"/>
    <w:rsid w:val="004C7E8E"/>
    <w:rsid w:val="004D085B"/>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B7C78"/>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0BC1"/>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17C0"/>
    <w:rsid w:val="006825D4"/>
    <w:rsid w:val="00682A4A"/>
    <w:rsid w:val="006832B2"/>
    <w:rsid w:val="006835DC"/>
    <w:rsid w:val="0068388D"/>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6437"/>
    <w:rsid w:val="00766C8E"/>
    <w:rsid w:val="0076730E"/>
    <w:rsid w:val="007673D1"/>
    <w:rsid w:val="0077069E"/>
    <w:rsid w:val="00771BC1"/>
    <w:rsid w:val="00771E5C"/>
    <w:rsid w:val="0077229B"/>
    <w:rsid w:val="0077238E"/>
    <w:rsid w:val="007747F4"/>
    <w:rsid w:val="00775A39"/>
    <w:rsid w:val="0077657C"/>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1F6"/>
    <w:rsid w:val="0080223E"/>
    <w:rsid w:val="008023F5"/>
    <w:rsid w:val="00802CB5"/>
    <w:rsid w:val="00803123"/>
    <w:rsid w:val="00805EF1"/>
    <w:rsid w:val="00806458"/>
    <w:rsid w:val="00806D68"/>
    <w:rsid w:val="00806D7C"/>
    <w:rsid w:val="00806E21"/>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697"/>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7B7"/>
    <w:rsid w:val="009A657B"/>
    <w:rsid w:val="009A6BA3"/>
    <w:rsid w:val="009B1A89"/>
    <w:rsid w:val="009B1B6E"/>
    <w:rsid w:val="009B1DB8"/>
    <w:rsid w:val="009B3E0E"/>
    <w:rsid w:val="009B415D"/>
    <w:rsid w:val="009B450A"/>
    <w:rsid w:val="009B46D2"/>
    <w:rsid w:val="009B5F78"/>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65"/>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3A28"/>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0243"/>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0AE4"/>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1EC"/>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4E7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6A2"/>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142F"/>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17D"/>
    <w:rsid w:val="00E1797A"/>
    <w:rsid w:val="00E200A4"/>
    <w:rsid w:val="00E20682"/>
    <w:rsid w:val="00E2089E"/>
    <w:rsid w:val="00E21673"/>
    <w:rsid w:val="00E237F0"/>
    <w:rsid w:val="00E25DDB"/>
    <w:rsid w:val="00E2649F"/>
    <w:rsid w:val="00E26A9A"/>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9DF"/>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77C9F"/>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87C80"/>
    <w:rsid w:val="00E90DE2"/>
    <w:rsid w:val="00E9153D"/>
    <w:rsid w:val="00E92027"/>
    <w:rsid w:val="00E92397"/>
    <w:rsid w:val="00E936CA"/>
    <w:rsid w:val="00E9384F"/>
    <w:rsid w:val="00E95226"/>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7C5"/>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8C3"/>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4064"/>
    <w:rsid w:val="00F353C4"/>
    <w:rsid w:val="00F36196"/>
    <w:rsid w:val="00F3654C"/>
    <w:rsid w:val="00F36559"/>
    <w:rsid w:val="00F374A9"/>
    <w:rsid w:val="00F40C62"/>
    <w:rsid w:val="00F41189"/>
    <w:rsid w:val="00F4214D"/>
    <w:rsid w:val="00F42219"/>
    <w:rsid w:val="00F42A02"/>
    <w:rsid w:val="00F42E29"/>
    <w:rsid w:val="00F4301A"/>
    <w:rsid w:val="00F4417B"/>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AA"/>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8DF"/>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5F6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336523-2C4E-4CE8-A399-FE54B072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cp:revision>
  <dcterms:created xsi:type="dcterms:W3CDTF">2018-02-16T18:53:00Z</dcterms:created>
  <dcterms:modified xsi:type="dcterms:W3CDTF">2018-02-24T16:22:00Z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