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15F1E3F" w:rsidR="00A353D7" w:rsidRPr="00CC2C3C" w:rsidRDefault="00C01111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CID</w:t>
            </w:r>
            <w:r w:rsidR="00AD2B7A">
              <w:rPr>
                <w:b w:val="0"/>
              </w:rPr>
              <w:t>s in 10.2.6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F919578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6754E">
              <w:rPr>
                <w:b w:val="0"/>
                <w:sz w:val="20"/>
              </w:rPr>
              <w:t xml:space="preserve"> </w:t>
            </w:r>
            <w:r w:rsidR="00C63AC4">
              <w:rPr>
                <w:b w:val="0"/>
                <w:sz w:val="20"/>
              </w:rPr>
              <w:fldChar w:fldCharType="begin"/>
            </w:r>
            <w:r w:rsidR="00C63AC4">
              <w:rPr>
                <w:b w:val="0"/>
                <w:sz w:val="20"/>
              </w:rPr>
              <w:instrText xml:space="preserve"> DATE \@ "MMMM d, yyyy" </w:instrText>
            </w:r>
            <w:r w:rsidR="00C63AC4">
              <w:rPr>
                <w:b w:val="0"/>
                <w:sz w:val="20"/>
              </w:rPr>
              <w:fldChar w:fldCharType="separate"/>
            </w:r>
            <w:r w:rsidR="002300D5">
              <w:rPr>
                <w:b w:val="0"/>
                <w:noProof/>
                <w:sz w:val="20"/>
              </w:rPr>
              <w:t>March 1, 2018</w:t>
            </w:r>
            <w:r w:rsidR="00C63AC4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207A4AC4" w14:textId="25387161" w:rsidR="00CD70AE" w:rsidRDefault="00A353D7" w:rsidP="00175A42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D70AE">
        <w:rPr>
          <w:rFonts w:cs="Times New Roman"/>
          <w:sz w:val="18"/>
          <w:szCs w:val="18"/>
          <w:lang w:eastAsia="ko-KR"/>
        </w:rPr>
        <w:t>CID</w:t>
      </w:r>
      <w:r w:rsidR="00C63AC4">
        <w:rPr>
          <w:rFonts w:cs="Times New Roman"/>
          <w:sz w:val="18"/>
          <w:szCs w:val="18"/>
          <w:lang w:eastAsia="ko-KR"/>
        </w:rPr>
        <w:t>s</w:t>
      </w:r>
      <w:r w:rsidR="00CD70AE">
        <w:rPr>
          <w:rFonts w:cs="Times New Roman"/>
          <w:sz w:val="18"/>
          <w:szCs w:val="18"/>
          <w:lang w:eastAsia="ko-KR"/>
        </w:rPr>
        <w:t xml:space="preserve"> </w:t>
      </w:r>
      <w:r w:rsidR="00C63AC4">
        <w:rPr>
          <w:rFonts w:cs="Times New Roman"/>
          <w:sz w:val="18"/>
          <w:szCs w:val="18"/>
          <w:lang w:eastAsia="ko-KR"/>
        </w:rPr>
        <w:t>13042 and 13073</w:t>
      </w:r>
      <w:r w:rsidR="00175A42">
        <w:rPr>
          <w:rFonts w:cs="Times New Roman"/>
          <w:sz w:val="18"/>
          <w:szCs w:val="18"/>
          <w:lang w:eastAsia="ko-KR"/>
        </w:rPr>
        <w:t xml:space="preserve">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B599F9B" w:rsidR="00535DC8" w:rsidRPr="009B7EDD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9B7EDD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51670C0" w14:textId="77777777" w:rsidR="00421338" w:rsidRPr="0082390D" w:rsidRDefault="00421338" w:rsidP="0042133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highlight w:val="cyan"/>
          <w:lang w:val="en-GB"/>
        </w:rPr>
      </w:pP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720"/>
        <w:gridCol w:w="1080"/>
        <w:gridCol w:w="2700"/>
        <w:gridCol w:w="1710"/>
        <w:gridCol w:w="3690"/>
      </w:tblGrid>
      <w:tr w:rsidR="004A4343" w:rsidRPr="007E587A" w14:paraId="7B5B751B" w14:textId="77777777" w:rsidTr="00A16B92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108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D2B7A" w:rsidRPr="007E587A" w14:paraId="285561E5" w14:textId="77777777" w:rsidTr="00A16B92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58540A28" w14:textId="0612CA37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13042</w:t>
            </w:r>
          </w:p>
        </w:tc>
        <w:tc>
          <w:tcPr>
            <w:tcW w:w="1080" w:type="dxa"/>
          </w:tcPr>
          <w:p w14:paraId="2B1694BF" w14:textId="19E45076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 xml:space="preserve">Michael </w:t>
            </w:r>
            <w:proofErr w:type="spellStart"/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Montemurro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1C5532AA" w14:textId="31E939E2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178.57</w:t>
            </w:r>
          </w:p>
        </w:tc>
        <w:tc>
          <w:tcPr>
            <w:tcW w:w="1080" w:type="dxa"/>
          </w:tcPr>
          <w:p w14:paraId="0B855DFB" w14:textId="5B5E64C6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10.2.6</w:t>
            </w:r>
          </w:p>
        </w:tc>
        <w:tc>
          <w:tcPr>
            <w:tcW w:w="2700" w:type="dxa"/>
            <w:shd w:val="clear" w:color="auto" w:fill="auto"/>
            <w:noWrap/>
          </w:tcPr>
          <w:p w14:paraId="16731ED5" w14:textId="5D9EF265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MUUA appears without a definition.</w:t>
            </w:r>
          </w:p>
        </w:tc>
        <w:tc>
          <w:tcPr>
            <w:tcW w:w="1710" w:type="dxa"/>
            <w:shd w:val="clear" w:color="auto" w:fill="auto"/>
            <w:noWrap/>
          </w:tcPr>
          <w:p w14:paraId="59729124" w14:textId="35C60421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 xml:space="preserve">Add this to the </w:t>
            </w:r>
            <w:proofErr w:type="spellStart"/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abreviations</w:t>
            </w:r>
            <w:proofErr w:type="spellEnd"/>
            <w:r w:rsidRPr="00AD2B7A">
              <w:rPr>
                <w:rFonts w:ascii="Times New Roman" w:hAnsi="Times New Roman" w:cs="Times New Roman"/>
                <w:sz w:val="16"/>
                <w:szCs w:val="20"/>
              </w:rPr>
              <w:t xml:space="preserve"> and at least add a reference to where this behavior is defined</w:t>
            </w:r>
          </w:p>
        </w:tc>
        <w:tc>
          <w:tcPr>
            <w:tcW w:w="3690" w:type="dxa"/>
            <w:shd w:val="clear" w:color="auto" w:fill="auto"/>
          </w:tcPr>
          <w:p w14:paraId="7ACE7FF3" w14:textId="77777777" w:rsidR="00AD2B7A" w:rsidRPr="00344C64" w:rsidRDefault="004C57D8" w:rsidP="00AD2B7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C64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1B5F4DC" w14:textId="2F7619C9" w:rsidR="00541286" w:rsidRDefault="004C57D8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7D8">
              <w:rPr>
                <w:rFonts w:ascii="Times New Roman" w:hAnsi="Times New Roman" w:cs="Times New Roman"/>
                <w:sz w:val="16"/>
                <w:szCs w:val="16"/>
              </w:rPr>
              <w:t>Agree with the comment</w:t>
            </w:r>
            <w:r w:rsidR="00A97737">
              <w:rPr>
                <w:rFonts w:ascii="Times New Roman" w:hAnsi="Times New Roman" w:cs="Times New Roman"/>
                <w:sz w:val="16"/>
                <w:szCs w:val="16"/>
              </w:rPr>
              <w:t xml:space="preserve"> that the definitions are </w:t>
            </w:r>
            <w:r w:rsidR="00276999">
              <w:rPr>
                <w:rFonts w:ascii="Times New Roman" w:hAnsi="Times New Roman" w:cs="Times New Roman"/>
                <w:sz w:val="16"/>
                <w:szCs w:val="16"/>
              </w:rPr>
              <w:t>missing.</w:t>
            </w:r>
          </w:p>
          <w:p w14:paraId="21F17F26" w14:textId="77777777" w:rsidR="00276999" w:rsidRDefault="00276999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CC5EB" w14:textId="77777777" w:rsidR="00A97737" w:rsidRDefault="00541286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All Trigger-based (TB) access schemes should fall under the same umbrella. This section doesn’t need to call UORA and other variant of TB access separately. </w:t>
            </w:r>
          </w:p>
          <w:p w14:paraId="2FC7B77E" w14:textId="77777777" w:rsidR="00A97737" w:rsidRDefault="00A97737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21549" w14:textId="44B10C5E" w:rsidR="004C57D8" w:rsidRDefault="00A97737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Further, Trigger-based access applies to a one or more STAs therefore the reference to MU is not appropriate.</w:t>
            </w:r>
          </w:p>
          <w:p w14:paraId="573452E1" w14:textId="12843233" w:rsidR="00996357" w:rsidRDefault="00996357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68931" w14:textId="0966214D" w:rsidR="00996357" w:rsidRPr="004C57D8" w:rsidRDefault="00996357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Defined Trigger-based coordinate function (TBCF) and </w:t>
            </w:r>
            <w:r w:rsidR="00AB7EF6">
              <w:rPr>
                <w:rFonts w:ascii="Times New Roman" w:hAnsi="Times New Roman" w:cs="Times New Roman"/>
                <w:sz w:val="16"/>
                <w:szCs w:val="16"/>
              </w:rPr>
              <w:t>Trigger-based uplink access (TBUA)</w:t>
            </w:r>
            <w:r w:rsidR="006F7E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4BB3C78" w14:textId="77777777" w:rsidR="00276999" w:rsidRDefault="00276999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70206" w14:textId="29E40EF4" w:rsidR="004C57D8" w:rsidRPr="00276999" w:rsidRDefault="004C57D8" w:rsidP="00AD2B7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76999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276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make changes as shown in doc 11-18/0</w:t>
            </w:r>
            <w:r w:rsidR="004E339E">
              <w:rPr>
                <w:rFonts w:ascii="Times New Roman" w:hAnsi="Times New Roman" w:cs="Times New Roman"/>
                <w:b/>
                <w:sz w:val="16"/>
                <w:szCs w:val="16"/>
              </w:rPr>
              <w:t>362</w:t>
            </w:r>
            <w:r w:rsidR="00DF5165">
              <w:rPr>
                <w:rFonts w:ascii="Times New Roman" w:hAnsi="Times New Roman" w:cs="Times New Roman"/>
                <w:b/>
                <w:sz w:val="16"/>
                <w:szCs w:val="16"/>
              </w:rPr>
              <w:t>r1</w:t>
            </w:r>
          </w:p>
        </w:tc>
      </w:tr>
      <w:tr w:rsidR="00AD2B7A" w:rsidRPr="007E587A" w14:paraId="2204DD7C" w14:textId="77777777" w:rsidTr="00A16B92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405D3805" w14:textId="66EF8659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13073</w:t>
            </w:r>
          </w:p>
        </w:tc>
        <w:tc>
          <w:tcPr>
            <w:tcW w:w="1080" w:type="dxa"/>
          </w:tcPr>
          <w:p w14:paraId="533AEFA2" w14:textId="0E01E91D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Pascal VIGER</w:t>
            </w:r>
          </w:p>
        </w:tc>
        <w:tc>
          <w:tcPr>
            <w:tcW w:w="720" w:type="dxa"/>
            <w:shd w:val="clear" w:color="auto" w:fill="auto"/>
            <w:noWrap/>
          </w:tcPr>
          <w:p w14:paraId="1707EF33" w14:textId="4F4CD952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178.60</w:t>
            </w:r>
          </w:p>
        </w:tc>
        <w:tc>
          <w:tcPr>
            <w:tcW w:w="1080" w:type="dxa"/>
          </w:tcPr>
          <w:p w14:paraId="267026BC" w14:textId="5239ED03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10.2.6</w:t>
            </w:r>
          </w:p>
        </w:tc>
        <w:tc>
          <w:tcPr>
            <w:tcW w:w="2700" w:type="dxa"/>
            <w:shd w:val="clear" w:color="auto" w:fill="auto"/>
            <w:noWrap/>
          </w:tcPr>
          <w:p w14:paraId="378ABE68" w14:textId="08992E00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2B7A">
              <w:rPr>
                <w:rFonts w:ascii="Times New Roman" w:hAnsi="Times New Roman" w:cs="Times New Roman"/>
                <w:sz w:val="16"/>
                <w:szCs w:val="20"/>
              </w:rPr>
              <w:t xml:space="preserve">text specifies that PCF and DCF access methods alternate. In my understanding, PCF was deprecated for HE devices. Can you clarify this </w:t>
            </w:r>
            <w:proofErr w:type="gramStart"/>
            <w:r w:rsidRPr="00AD2B7A">
              <w:rPr>
                <w:rFonts w:ascii="Times New Roman" w:hAnsi="Times New Roman" w:cs="Times New Roman"/>
                <w:sz w:val="16"/>
                <w:szCs w:val="20"/>
              </w:rPr>
              <w:t>point ?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60B779E4" w14:textId="77865877" w:rsidR="00AD2B7A" w:rsidRPr="00AD2B7A" w:rsidRDefault="00AD2B7A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209">
              <w:rPr>
                <w:rFonts w:ascii="Times New Roman" w:hAnsi="Times New Roman" w:cs="Times New Roman"/>
                <w:sz w:val="16"/>
                <w:szCs w:val="16"/>
              </w:rPr>
              <w:t>as per comment</w:t>
            </w:r>
          </w:p>
        </w:tc>
        <w:tc>
          <w:tcPr>
            <w:tcW w:w="3690" w:type="dxa"/>
            <w:shd w:val="clear" w:color="auto" w:fill="auto"/>
          </w:tcPr>
          <w:p w14:paraId="2520B9C4" w14:textId="77777777" w:rsidR="00AD2B7A" w:rsidRPr="00344C64" w:rsidRDefault="001D5209" w:rsidP="00AD2B7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4C64">
              <w:rPr>
                <w:rFonts w:ascii="Times New Roman" w:hAnsi="Times New Roman" w:cs="Times New Roman"/>
                <w:b/>
                <w:sz w:val="16"/>
                <w:szCs w:val="16"/>
              </w:rPr>
              <w:t>Reject</w:t>
            </w:r>
          </w:p>
          <w:p w14:paraId="79CBFF0F" w14:textId="79A6C3F0" w:rsidR="001D5209" w:rsidRPr="001D5209" w:rsidRDefault="001D5209" w:rsidP="00AD2B7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5209"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</w:t>
            </w:r>
            <w:r w:rsidR="00427F11">
              <w:rPr>
                <w:rFonts w:ascii="Times New Roman" w:hAnsi="Times New Roman" w:cs="Times New Roman"/>
                <w:sz w:val="16"/>
                <w:szCs w:val="16"/>
              </w:rPr>
              <w:t>802.11-</w:t>
            </w:r>
            <w:r w:rsidRPr="001D5209">
              <w:rPr>
                <w:rFonts w:ascii="Times New Roman" w:hAnsi="Times New Roman" w:cs="Times New Roman"/>
                <w:sz w:val="16"/>
                <w:szCs w:val="16"/>
              </w:rPr>
              <w:t xml:space="preserve">2016 spec </w:t>
            </w:r>
            <w:r w:rsidR="00427F11">
              <w:rPr>
                <w:rFonts w:ascii="Times New Roman" w:hAnsi="Times New Roman" w:cs="Times New Roman"/>
                <w:sz w:val="16"/>
                <w:szCs w:val="16"/>
              </w:rPr>
              <w:t xml:space="preserve">(which is baseline for 11ax) </w:t>
            </w:r>
            <w:r w:rsidRPr="001D5209">
              <w:rPr>
                <w:rFonts w:ascii="Times New Roman" w:hAnsi="Times New Roman" w:cs="Times New Roman"/>
                <w:sz w:val="16"/>
                <w:szCs w:val="16"/>
              </w:rPr>
              <w:t xml:space="preserve">already mentions that PCF is deprecated (see 10.1 P1295). Further, </w:t>
            </w:r>
            <w:proofErr w:type="spellStart"/>
            <w:r w:rsidRPr="001D5209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1D5209">
              <w:rPr>
                <w:rFonts w:ascii="Times New Roman" w:hAnsi="Times New Roman" w:cs="Times New Roman"/>
                <w:sz w:val="16"/>
                <w:szCs w:val="16"/>
              </w:rPr>
              <w:t xml:space="preserve"> D1.0 has deleted PCF. Therefore, </w:t>
            </w:r>
            <w:r w:rsidR="00454B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D5209">
              <w:rPr>
                <w:rFonts w:ascii="Times New Roman" w:hAnsi="Times New Roman" w:cs="Times New Roman"/>
                <w:sz w:val="16"/>
                <w:szCs w:val="16"/>
              </w:rPr>
              <w:t>ax spec doesn’t need to provide further clarification on this topic.</w:t>
            </w:r>
          </w:p>
        </w:tc>
      </w:tr>
    </w:tbl>
    <w:p w14:paraId="285CEADB" w14:textId="41CD55DF" w:rsidR="002D0783" w:rsidRDefault="000C454F" w:rsidP="00904DB1">
      <w:pPr>
        <w:pStyle w:val="H3"/>
        <w:suppressAutoHyphens/>
        <w:rPr>
          <w:iCs/>
        </w:rPr>
      </w:pPr>
      <w:r>
        <w:rPr>
          <w:iCs/>
        </w:rPr>
        <w:br w:type="page"/>
      </w:r>
      <w:bookmarkStart w:id="0" w:name="RTF33323931303a2048332c312e"/>
    </w:p>
    <w:p w14:paraId="7D64173C" w14:textId="673DC302" w:rsidR="00904DB1" w:rsidRDefault="00904DB1" w:rsidP="00904DB1">
      <w:pPr>
        <w:pStyle w:val="T"/>
        <w:spacing w:after="240"/>
      </w:pPr>
    </w:p>
    <w:p w14:paraId="10A2B524" w14:textId="48805DB0" w:rsidR="00904DB1" w:rsidRDefault="00904DB1" w:rsidP="00904DB1">
      <w:pPr>
        <w:pStyle w:val="H2"/>
        <w:numPr>
          <w:ilvl w:val="0"/>
          <w:numId w:val="14"/>
        </w:numPr>
        <w:rPr>
          <w:w w:val="100"/>
        </w:rPr>
      </w:pPr>
      <w:r>
        <w:rPr>
          <w:w w:val="100"/>
        </w:rPr>
        <w:t>Definitions specific to IEEE 802.11</w:t>
      </w:r>
      <w:r w:rsidR="0040413C" w:rsidRPr="0040413C">
        <w:rPr>
          <w:b w:val="0"/>
          <w:w w:val="100"/>
          <w:sz w:val="16"/>
          <w:szCs w:val="16"/>
          <w:highlight w:val="yellow"/>
        </w:rPr>
        <w:t>[</w:t>
      </w:r>
      <w:r w:rsidR="0040413C" w:rsidRPr="0040413C">
        <w:rPr>
          <w:rFonts w:ascii="Times New Roman" w:hAnsi="Times New Roman" w:cs="Times New Roman"/>
          <w:b w:val="0"/>
          <w:sz w:val="16"/>
          <w:szCs w:val="16"/>
          <w:highlight w:val="yellow"/>
        </w:rPr>
        <w:t>13042</w:t>
      </w:r>
      <w:r w:rsidR="0040413C" w:rsidRPr="0040413C">
        <w:rPr>
          <w:b w:val="0"/>
          <w:w w:val="100"/>
          <w:sz w:val="16"/>
          <w:szCs w:val="16"/>
          <w:highlight w:val="yellow"/>
        </w:rPr>
        <w:t>]</w:t>
      </w:r>
    </w:p>
    <w:p w14:paraId="57372F25" w14:textId="4D8BA237" w:rsidR="00DF2CE2" w:rsidRPr="00D97B71" w:rsidRDefault="00DF2CE2" w:rsidP="00DF2CE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Insert the following definitions (maintaining alphabetical order):</w:t>
      </w:r>
    </w:p>
    <w:p w14:paraId="6F727084" w14:textId="0D7F820A" w:rsidR="000F61D9" w:rsidRPr="000F61D9" w:rsidRDefault="00996357" w:rsidP="00904DB1">
      <w:pPr>
        <w:pStyle w:val="T"/>
        <w:spacing w:after="240"/>
      </w:pPr>
      <w:r>
        <w:rPr>
          <w:rFonts w:eastAsia="Times New Roman"/>
          <w:b/>
        </w:rPr>
        <w:t>T</w:t>
      </w:r>
      <w:r w:rsidR="000F61D9" w:rsidRPr="000F61D9">
        <w:rPr>
          <w:rFonts w:eastAsia="Times New Roman"/>
          <w:b/>
        </w:rPr>
        <w:t>rigger</w:t>
      </w:r>
      <w:r w:rsidR="000114B9">
        <w:rPr>
          <w:rFonts w:eastAsia="Times New Roman"/>
          <w:b/>
        </w:rPr>
        <w:t>ed</w:t>
      </w:r>
      <w:r w:rsidR="000F61D9" w:rsidRPr="000F61D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u</w:t>
      </w:r>
      <w:r w:rsidRPr="000F61D9">
        <w:rPr>
          <w:rFonts w:eastAsia="Times New Roman"/>
          <w:b/>
        </w:rPr>
        <w:t xml:space="preserve">plink (UL) </w:t>
      </w:r>
      <w:r w:rsidR="000F61D9" w:rsidRPr="000F61D9">
        <w:rPr>
          <w:rFonts w:eastAsia="Times New Roman"/>
          <w:b/>
        </w:rPr>
        <w:t>access</w:t>
      </w:r>
      <w:r w:rsidR="000F61D9">
        <w:rPr>
          <w:rFonts w:eastAsia="Times New Roman"/>
          <w:b/>
        </w:rPr>
        <w:t>:</w:t>
      </w:r>
      <w:r w:rsidR="00CD5A64">
        <w:rPr>
          <w:rFonts w:eastAsia="Times New Roman"/>
          <w:b/>
        </w:rPr>
        <w:t xml:space="preserve"> </w:t>
      </w:r>
      <w:r w:rsidR="00BB5662" w:rsidRPr="00BA60C8">
        <w:rPr>
          <w:rFonts w:eastAsia="Times New Roman"/>
        </w:rPr>
        <w:t xml:space="preserve">A </w:t>
      </w:r>
      <w:r w:rsidR="00BB5662">
        <w:rPr>
          <w:rFonts w:eastAsia="Times New Roman"/>
        </w:rPr>
        <w:t>mechanism</w:t>
      </w:r>
      <w:r w:rsidR="00BB5662" w:rsidRPr="00BA60C8">
        <w:rPr>
          <w:rFonts w:eastAsia="Times New Roman"/>
        </w:rPr>
        <w:t xml:space="preserve"> by which </w:t>
      </w:r>
      <w:r w:rsidR="008A0D21">
        <w:rPr>
          <w:rFonts w:eastAsia="Times New Roman"/>
        </w:rPr>
        <w:t>one or more</w:t>
      </w:r>
      <w:r w:rsidR="00BB5662" w:rsidRPr="00BA60C8">
        <w:rPr>
          <w:rFonts w:eastAsia="Times New Roman"/>
        </w:rPr>
        <w:t xml:space="preserve"> </w:t>
      </w:r>
      <w:r w:rsidR="00BB5662">
        <w:rPr>
          <w:rFonts w:eastAsia="Times New Roman"/>
        </w:rPr>
        <w:t xml:space="preserve">non-AP </w:t>
      </w:r>
      <w:r w:rsidR="00BB5662" w:rsidRPr="00BA60C8">
        <w:rPr>
          <w:rFonts w:eastAsia="Times New Roman"/>
        </w:rPr>
        <w:t xml:space="preserve">stations (STAs), </w:t>
      </w:r>
      <w:r w:rsidR="00BB5662">
        <w:rPr>
          <w:rFonts w:eastAsia="Times New Roman"/>
        </w:rPr>
        <w:t xml:space="preserve">participate </w:t>
      </w:r>
      <w:r w:rsidR="008A0D21" w:rsidRPr="00BA60C8">
        <w:rPr>
          <w:rFonts w:eastAsia="Times New Roman"/>
        </w:rPr>
        <w:t xml:space="preserve">simultaneously </w:t>
      </w:r>
      <w:r w:rsidR="00BB5662">
        <w:rPr>
          <w:rFonts w:eastAsia="Times New Roman"/>
        </w:rPr>
        <w:t xml:space="preserve">in </w:t>
      </w:r>
      <w:r w:rsidR="008A0D21">
        <w:rPr>
          <w:rFonts w:eastAsia="Times New Roman"/>
        </w:rPr>
        <w:t xml:space="preserve">an </w:t>
      </w:r>
      <w:r w:rsidR="00BB5662">
        <w:rPr>
          <w:rFonts w:eastAsia="Times New Roman"/>
        </w:rPr>
        <w:t xml:space="preserve">uplink </w:t>
      </w:r>
      <w:r w:rsidR="00906C31">
        <w:rPr>
          <w:rFonts w:eastAsia="Times New Roman"/>
        </w:rPr>
        <w:t xml:space="preserve">(UL) </w:t>
      </w:r>
      <w:r w:rsidR="00BB5662" w:rsidRPr="00BA60C8">
        <w:rPr>
          <w:rFonts w:eastAsia="Times New Roman"/>
        </w:rPr>
        <w:t>transmi</w:t>
      </w:r>
      <w:r w:rsidR="00BB5662">
        <w:rPr>
          <w:rFonts w:eastAsia="Times New Roman"/>
        </w:rPr>
        <w:t>ssions</w:t>
      </w:r>
      <w:r w:rsidR="00BB5662" w:rsidRPr="00BA60C8">
        <w:rPr>
          <w:rFonts w:eastAsia="Times New Roman"/>
        </w:rPr>
        <w:t xml:space="preserve"> to an access point (AP)</w:t>
      </w:r>
      <w:r w:rsidR="00584CB6">
        <w:rPr>
          <w:rFonts w:eastAsia="Times New Roman"/>
        </w:rPr>
        <w:t xml:space="preserve"> using resource units (RUs) </w:t>
      </w:r>
      <w:r w:rsidR="00A23D4A">
        <w:rPr>
          <w:rFonts w:eastAsia="Times New Roman"/>
        </w:rPr>
        <w:t>allocated</w:t>
      </w:r>
      <w:r w:rsidR="00584CB6">
        <w:rPr>
          <w:rFonts w:eastAsia="Times New Roman"/>
        </w:rPr>
        <w:t xml:space="preserve"> in </w:t>
      </w:r>
      <w:r w:rsidR="008A0D21">
        <w:rPr>
          <w:rFonts w:eastAsia="Times New Roman"/>
        </w:rPr>
        <w:t>the</w:t>
      </w:r>
      <w:r w:rsidR="00584CB6">
        <w:rPr>
          <w:rFonts w:eastAsia="Times New Roman"/>
        </w:rPr>
        <w:t xml:space="preserve"> preceding </w:t>
      </w:r>
      <w:r w:rsidR="00F86F44">
        <w:rPr>
          <w:rFonts w:eastAsia="Times New Roman"/>
        </w:rPr>
        <w:t>T</w:t>
      </w:r>
      <w:r w:rsidR="00584CB6">
        <w:rPr>
          <w:rFonts w:eastAsia="Times New Roman"/>
        </w:rPr>
        <w:t>rigger frame</w:t>
      </w:r>
      <w:r w:rsidR="00BB5662" w:rsidRPr="00BA60C8">
        <w:rPr>
          <w:rFonts w:eastAsia="Times New Roman"/>
        </w:rPr>
        <w:t>.</w:t>
      </w:r>
    </w:p>
    <w:p w14:paraId="30DE6E2C" w14:textId="77777777" w:rsidR="00B25305" w:rsidRDefault="00B25305" w:rsidP="00904DB1">
      <w:pPr>
        <w:pStyle w:val="T"/>
        <w:spacing w:after="240"/>
      </w:pPr>
    </w:p>
    <w:p w14:paraId="4687113B" w14:textId="5589D2DD" w:rsidR="00904DB1" w:rsidRDefault="00904DB1" w:rsidP="00904DB1">
      <w:pPr>
        <w:pStyle w:val="H2"/>
        <w:numPr>
          <w:ilvl w:val="0"/>
          <w:numId w:val="13"/>
        </w:numPr>
        <w:rPr>
          <w:w w:val="100"/>
        </w:rPr>
      </w:pPr>
      <w:r>
        <w:rPr>
          <w:w w:val="100"/>
        </w:rPr>
        <w:t xml:space="preserve">Abbreviations and </w:t>
      </w:r>
      <w:proofErr w:type="gramStart"/>
      <w:r>
        <w:rPr>
          <w:w w:val="100"/>
        </w:rPr>
        <w:t>acronyms</w:t>
      </w:r>
      <w:r w:rsidR="0040413C" w:rsidRPr="0040413C">
        <w:rPr>
          <w:b w:val="0"/>
          <w:w w:val="100"/>
          <w:sz w:val="16"/>
          <w:szCs w:val="16"/>
          <w:highlight w:val="yellow"/>
        </w:rPr>
        <w:t>[</w:t>
      </w:r>
      <w:proofErr w:type="gramEnd"/>
      <w:r w:rsidR="0040413C" w:rsidRPr="0040413C">
        <w:rPr>
          <w:rFonts w:ascii="Times New Roman" w:hAnsi="Times New Roman" w:cs="Times New Roman"/>
          <w:b w:val="0"/>
          <w:sz w:val="16"/>
          <w:szCs w:val="16"/>
          <w:highlight w:val="yellow"/>
        </w:rPr>
        <w:t>13042</w:t>
      </w:r>
      <w:r w:rsidR="0040413C" w:rsidRPr="0040413C">
        <w:rPr>
          <w:b w:val="0"/>
          <w:w w:val="100"/>
          <w:sz w:val="16"/>
          <w:szCs w:val="16"/>
          <w:highlight w:val="yellow"/>
        </w:rPr>
        <w:t>]</w:t>
      </w:r>
    </w:p>
    <w:p w14:paraId="309F5F32" w14:textId="77777777" w:rsidR="00B25305" w:rsidRPr="00D97B71" w:rsidRDefault="00B25305" w:rsidP="00B253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Insert the following acronym definitions (maintaining alphabetical order):</w:t>
      </w:r>
    </w:p>
    <w:p w14:paraId="2B8C60A5" w14:textId="4CA2B1AA" w:rsidR="00B25305" w:rsidRDefault="00B25305" w:rsidP="00B25305">
      <w:pPr>
        <w:pStyle w:val="T"/>
        <w:spacing w:after="240"/>
      </w:pPr>
      <w:r w:rsidRPr="00904DB1">
        <w:rPr>
          <w:rFonts w:eastAsia="Times New Roman"/>
        </w:rPr>
        <w:t>T</w:t>
      </w:r>
      <w:r w:rsidR="002D0CC6">
        <w:rPr>
          <w:rFonts w:eastAsia="Times New Roman"/>
        </w:rPr>
        <w:t>U</w:t>
      </w:r>
      <w:r w:rsidRPr="00904DB1">
        <w:rPr>
          <w:rFonts w:eastAsia="Times New Roman"/>
        </w:rPr>
        <w:t>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2D0CC6" w:rsidRPr="00904DB1">
        <w:rPr>
          <w:rFonts w:eastAsia="Times New Roman"/>
        </w:rPr>
        <w:t>T</w:t>
      </w:r>
      <w:r w:rsidR="002D0CC6">
        <w:rPr>
          <w:rFonts w:eastAsia="Times New Roman"/>
        </w:rPr>
        <w:t xml:space="preserve">riggered (TB) </w:t>
      </w:r>
      <w:r w:rsidRPr="00904DB1">
        <w:rPr>
          <w:rFonts w:eastAsia="Times New Roman"/>
        </w:rPr>
        <w:t>U</w:t>
      </w:r>
      <w:r w:rsidR="004E75D2">
        <w:rPr>
          <w:rFonts w:eastAsia="Times New Roman"/>
        </w:rPr>
        <w:t>plink</w:t>
      </w:r>
      <w:r w:rsidR="00E07CC0">
        <w:rPr>
          <w:rFonts w:eastAsia="Times New Roman"/>
        </w:rPr>
        <w:t xml:space="preserve"> (UL)</w:t>
      </w:r>
      <w:r w:rsidRPr="00904DB1">
        <w:rPr>
          <w:rFonts w:eastAsia="Times New Roman"/>
        </w:rPr>
        <w:t xml:space="preserve"> access</w:t>
      </w:r>
    </w:p>
    <w:bookmarkEnd w:id="0"/>
    <w:p w14:paraId="13255052" w14:textId="08A3B09D" w:rsidR="001D2C3C" w:rsidRDefault="001D2C3C" w:rsidP="001D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28242C" w14:textId="73DD7125" w:rsidR="00E3648F" w:rsidRDefault="00E3648F" w:rsidP="00E36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update the title of 10.2.5a as shown below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1337ACE4" w14:textId="3A075846" w:rsidR="009A4B91" w:rsidRPr="009A4B91" w:rsidRDefault="002D0CC6" w:rsidP="00FC1C06">
      <w:pPr>
        <w:keepNext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ins w:id="1" w:author="Abhishek Patil" w:date="2018-02-21T10:25:00Z">
        <w: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Triggered</w:t>
        </w:r>
      </w:ins>
      <w:ins w:id="2" w:author="Abhishek Patil" w:date="2018-02-26T15:59:00Z">
        <w: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 xml:space="preserve"> </w:t>
        </w:r>
      </w:ins>
      <w:ins w:id="3" w:author="Abhishek Patil" w:date="2018-02-21T10:25:00Z">
        <w:r w:rsidR="00FC1C06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U</w:t>
        </w:r>
        <w:r w:rsidR="00FC1C06" w:rsidRPr="009A4B91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plink access (</w:t>
        </w:r>
        <w:r w:rsidR="00FC1C06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T</w:t>
        </w:r>
      </w:ins>
      <w:ins w:id="4" w:author="Abhishek Patil" w:date="2018-02-26T15:59:00Z">
        <w:r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U</w:t>
        </w:r>
      </w:ins>
      <w:ins w:id="5" w:author="Abhishek Patil" w:date="2018-02-21T10:25:00Z">
        <w:r w:rsidR="00FC1C06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A</w:t>
        </w:r>
        <w:r w:rsidR="00FC1C06" w:rsidRPr="009A4B91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)</w:t>
        </w:r>
      </w:ins>
      <w:del w:id="6" w:author="Abhishek Patil" w:date="2018-02-21T10:25:00Z">
        <w:r w:rsidR="00FC1C06" w:rsidRPr="00FC1C06" w:rsidDel="00FC1C06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delText>Multi-user uplink access (MUUA)</w:delText>
        </w:r>
      </w:del>
    </w:p>
    <w:p w14:paraId="4514A0AE" w14:textId="70D5743C" w:rsidR="00FE0AF2" w:rsidRDefault="00FE0AF2" w:rsidP="00641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merge the two paragraphs in this section and make the 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changes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74FEB16B" w14:textId="12BE20F6" w:rsidR="009A4B91" w:rsidRPr="009A4B91" w:rsidRDefault="009A4B91" w:rsidP="00005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HE STA also implements </w:t>
      </w:r>
      <w:del w:id="7" w:author="Abhishek Patil" w:date="2018-02-21T10:21:00Z">
        <w:r w:rsidRPr="009A4B91" w:rsidDel="00FC1C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one or two </w:delText>
        </w:r>
      </w:del>
      <w:ins w:id="8" w:author="Abhishek Patil" w:date="2018-02-26T15:59:00Z">
        <w:r w:rsidR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Trigger-based 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 access methods. The </w:t>
      </w:r>
      <w:ins w:id="9" w:author="Abhishek Patil" w:date="2018-02-26T16:00:00Z">
        <w:r w:rsidR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</w:t>
        </w:r>
      </w:ins>
      <w:ins w:id="10" w:author="Abhishek Patil" w:date="2018-03-01T10:59:00Z">
        <w:r w:rsidR="00702C9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riggered 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UL </w:t>
      </w:r>
      <w:del w:id="11" w:author="Abhishek Patil" w:date="2018-02-26T16:00:00Z">
        <w:r w:rsidRPr="009A4B91" w:rsidDel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MU TB </w:delText>
        </w:r>
      </w:del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access (</w:t>
      </w:r>
      <w:ins w:id="12" w:author="Abhishek Patil" w:date="2018-02-26T16:00:00Z">
        <w:r w:rsidR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del w:id="13" w:author="Abhishek Patil" w:date="2018-02-26T16:00:00Z">
        <w:r w:rsidRPr="009A4B91" w:rsidDel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MT</w:delText>
        </w:r>
      </w:del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is used when an HE AP triggers </w:t>
      </w:r>
      <w:del w:id="14" w:author="Abhishek Patil" w:date="2018-02-26T16:00:00Z">
        <w:r w:rsidRPr="009A4B91" w:rsidDel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group of</w:delText>
        </w:r>
      </w:del>
      <w:ins w:id="15" w:author="Abhishek Patil" w:date="2018-02-26T16:00:00Z">
        <w:r w:rsidR="000050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one or more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non-AP HE STAs to </w:t>
      </w:r>
      <w:ins w:id="16" w:author="Abhishek Patil" w:date="2018-02-21T10:19:00Z">
        <w:r w:rsidR="00FC1C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simultaneously 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 an HE TB PPDU. The optional UORA additionally allows a non-AP HE STA to access one of </w:t>
      </w:r>
      <w:proofErr w:type="gramStart"/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a number of</w:t>
      </w:r>
      <w:proofErr w:type="gramEnd"/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resource units designated for random access by the HE AP.</w:t>
      </w:r>
      <w:ins w:id="17" w:author="Abhishek Patil" w:date="2018-02-21T10:30:00Z">
        <w:r w:rsidR="00641F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Also see </w:t>
        </w:r>
      </w:ins>
      <w:del w:id="18" w:author="Abhishek Patil" w:date="2018-02-21T10:30:00Z">
        <w:r w:rsidRPr="009A4B91" w:rsidDel="00641F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operation of UMTA is described in </w:delText>
        </w:r>
      </w:del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27.5.3 (UL MU operation)</w:t>
      </w:r>
      <w:del w:id="19" w:author="Abhishek Patil" w:date="2018-02-21T10:30:00Z">
        <w:r w:rsidRPr="009A4B91" w:rsidDel="00641F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. The operation of UORA is described in </w:delText>
        </w:r>
      </w:del>
      <w:ins w:id="20" w:author="Abhishek Patil" w:date="2018-02-21T10:30:00Z">
        <w:r w:rsidR="00641F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</w:ins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27.5.5 (UL OFDMA-based random access (UORA))</w:t>
      </w:r>
      <w:del w:id="21" w:author="Abhishek Patil" w:date="2018-02-23T11:11:00Z">
        <w:r w:rsidRPr="009A4B91" w:rsidDel="00CF383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)</w:delText>
        </w:r>
      </w:del>
      <w:r w:rsidRPr="009A4B9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9F29206" w14:textId="77777777" w:rsidR="0067271E" w:rsidRPr="001D2C3C" w:rsidRDefault="0067271E" w:rsidP="001D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871BA7" w14:textId="3EDD1A08" w:rsidR="001D2C3C" w:rsidRPr="001D2C3C" w:rsidRDefault="001D2C3C" w:rsidP="001D2C3C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1D2C3C">
        <w:rPr>
          <w:rFonts w:ascii="Arial" w:eastAsia="Times New Roman" w:hAnsi="Arial" w:cs="Arial"/>
          <w:b/>
          <w:bCs/>
          <w:color w:val="000000"/>
        </w:rPr>
        <w:t xml:space="preserve">MAC </w:t>
      </w:r>
      <w:proofErr w:type="gramStart"/>
      <w:r w:rsidRPr="001D2C3C">
        <w:rPr>
          <w:rFonts w:ascii="Arial" w:eastAsia="Times New Roman" w:hAnsi="Arial" w:cs="Arial"/>
          <w:b/>
          <w:bCs/>
          <w:color w:val="000000"/>
        </w:rPr>
        <w:t>architecture</w:t>
      </w:r>
      <w:r w:rsidR="0040413C" w:rsidRPr="0040413C">
        <w:rPr>
          <w:sz w:val="16"/>
          <w:szCs w:val="16"/>
          <w:highlight w:val="yellow"/>
        </w:rPr>
        <w:t>[</w:t>
      </w:r>
      <w:proofErr w:type="gramEnd"/>
      <w:r w:rsidR="0040413C" w:rsidRPr="0040413C">
        <w:rPr>
          <w:rFonts w:ascii="Times New Roman" w:hAnsi="Times New Roman" w:cs="Times New Roman"/>
          <w:sz w:val="16"/>
          <w:szCs w:val="16"/>
          <w:highlight w:val="yellow"/>
        </w:rPr>
        <w:t>13042</w:t>
      </w:r>
      <w:r w:rsidR="0040413C" w:rsidRPr="0040413C">
        <w:rPr>
          <w:sz w:val="16"/>
          <w:szCs w:val="16"/>
          <w:highlight w:val="yellow"/>
        </w:rPr>
        <w:t>]</w:t>
      </w:r>
    </w:p>
    <w:p w14:paraId="6F3CA28B" w14:textId="77777777" w:rsidR="001D2C3C" w:rsidRPr="001D2C3C" w:rsidRDefault="001D2C3C" w:rsidP="001D2C3C">
      <w:pPr>
        <w:keepNext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D2C3C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</w:p>
    <w:p w14:paraId="04349647" w14:textId="09429793" w:rsidR="001D2C3C" w:rsidRDefault="001D2C3C" w:rsidP="001D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D2C3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Replace Figure 10-1 (Non-DMG non-S1G STA MAC architecture) with the following:</w:t>
      </w:r>
    </w:p>
    <w:p w14:paraId="5ABD88D7" w14:textId="78ED7584" w:rsidR="004E37E2" w:rsidRPr="001D2C3C" w:rsidRDefault="004E37E2" w:rsidP="001D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DD26F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replace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figure 10-1 as shown below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visio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file: 11-18/0</w:t>
      </w:r>
      <w:r w:rsidR="004E339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361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</w:t>
      </w:r>
      <w:r w:rsidR="00DF516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 to</w:t>
      </w:r>
      <w:r w:rsidR="00124C7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DD26F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remove block on UORA and </w:t>
      </w:r>
      <w:r w:rsidR="00124C7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highlight the changes with respect to baseline spec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124C7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(i.e.,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underline the new </w:t>
      </w:r>
      <w:r w:rsidR="001315A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additions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and strike-through the </w:t>
      </w:r>
      <w:r w:rsidR="001315A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deletions</w:t>
      </w:r>
      <w:r w:rsidR="00124C7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Pr="00D97B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7781A875" w14:textId="77777777" w:rsidR="001D2C3C" w:rsidRPr="001D2C3C" w:rsidRDefault="001D2C3C" w:rsidP="001D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400"/>
      </w:tblGrid>
      <w:tr w:rsidR="00427C5A" w14:paraId="6CCBB829" w14:textId="77777777" w:rsidTr="00A27DD3">
        <w:trPr>
          <w:trHeight w:val="5020"/>
          <w:jc w:val="center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F06FC0F" w14:textId="77777777" w:rsidR="00427C5A" w:rsidRDefault="00427C5A" w:rsidP="00A27DD3">
            <w:pPr>
              <w:pStyle w:val="CellBody"/>
            </w:pPr>
            <w:del w:id="22" w:author="Abhishek Patil" w:date="2018-02-21T10:27:00Z">
              <w:r w:rsidDel="00DD26F9">
                <w:rPr>
                  <w:noProof/>
                  <w:w w:val="100"/>
                </w:rPr>
                <w:lastRenderedPageBreak/>
                <w:drawing>
                  <wp:inline distT="0" distB="0" distL="0" distR="0" wp14:anchorId="7A31BB3E" wp14:editId="3599DED2">
                    <wp:extent cx="4625340" cy="306324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25340" cy="3063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bookmarkStart w:id="23" w:name="_GoBack"/>
          <w:p w14:paraId="60E92F62" w14:textId="4F766677" w:rsidR="00DD26F9" w:rsidRDefault="00DF5165" w:rsidP="00DF5165">
            <w:pPr>
              <w:pStyle w:val="CellBody"/>
              <w:jc w:val="center"/>
            </w:pPr>
            <w:r>
              <w:object w:dxaOrig="9071" w:dyaOrig="6066" w14:anchorId="15CF0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7.7pt;height:239.1pt" o:ole="">
                  <v:imagedata r:id="rId14" o:title=""/>
                </v:shape>
                <o:OLEObject Type="Embed" ProgID="Visio.Drawing.11" ShapeID="_x0000_i1027" DrawAspect="Content" ObjectID="_1581407413" r:id="rId15"/>
              </w:object>
            </w:r>
            <w:bookmarkEnd w:id="23"/>
          </w:p>
        </w:tc>
      </w:tr>
      <w:tr w:rsidR="00427C5A" w14:paraId="6345DA24" w14:textId="77777777" w:rsidTr="00A27DD3">
        <w:trPr>
          <w:jc w:val="center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64FCDF" w14:textId="77777777" w:rsidR="00427C5A" w:rsidRDefault="00427C5A" w:rsidP="00427C5A">
            <w:pPr>
              <w:pStyle w:val="FigTitle"/>
              <w:numPr>
                <w:ilvl w:val="0"/>
                <w:numId w:val="17"/>
              </w:numPr>
            </w:pPr>
            <w:bookmarkStart w:id="24" w:name="RTF31323538373a204669675469"/>
            <w:r>
              <w:rPr>
                <w:w w:val="100"/>
              </w:rPr>
              <w:t>Non-DMG non-S1G STA MAC architecture</w:t>
            </w:r>
            <w:bookmarkEnd w:id="24"/>
          </w:p>
        </w:tc>
      </w:tr>
    </w:tbl>
    <w:p w14:paraId="56F4FE99" w14:textId="77777777" w:rsidR="00904DB1" w:rsidRPr="00904DB1" w:rsidRDefault="00904DB1" w:rsidP="00904DB1">
      <w:pPr>
        <w:pStyle w:val="T"/>
      </w:pPr>
    </w:p>
    <w:sectPr w:rsidR="00904DB1" w:rsidRPr="00904DB1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F0CA" w14:textId="77777777" w:rsidR="00DF1B92" w:rsidRDefault="00DF1B92">
      <w:pPr>
        <w:spacing w:after="0" w:line="240" w:lineRule="auto"/>
      </w:pPr>
      <w:r>
        <w:separator/>
      </w:r>
    </w:p>
  </w:endnote>
  <w:endnote w:type="continuationSeparator" w:id="0">
    <w:p w14:paraId="64A2AADA" w14:textId="77777777" w:rsidR="00DF1B92" w:rsidRDefault="00DF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27AE9F1C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F5165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2A7F0F0B" w:rsidR="005E4656" w:rsidRPr="00CB5571" w:rsidRDefault="005E465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F5165"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BA49" w14:textId="77777777" w:rsidR="00DF1B92" w:rsidRDefault="00DF1B92">
      <w:pPr>
        <w:spacing w:after="0" w:line="240" w:lineRule="auto"/>
      </w:pPr>
      <w:r>
        <w:separator/>
      </w:r>
    </w:p>
  </w:footnote>
  <w:footnote w:type="continuationSeparator" w:id="0">
    <w:p w14:paraId="1935EF5B" w14:textId="77777777" w:rsidR="00DF1B92" w:rsidRDefault="00DF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2765490" w:rsidR="005E4656" w:rsidRPr="00CB5571" w:rsidRDefault="003F27F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March</w:t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2228DB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228D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E339E">
      <w:rPr>
        <w:rFonts w:ascii="Times New Roman" w:eastAsia="Malgun Gothic" w:hAnsi="Times New Roman" w:cs="Times New Roman"/>
        <w:b/>
        <w:sz w:val="28"/>
        <w:szCs w:val="20"/>
        <w:lang w:val="en-GB"/>
      </w:rPr>
      <w:t>362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F5165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C113F26" w:rsidR="005E4656" w:rsidRPr="00CB5571" w:rsidRDefault="003F27F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5E4656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2228DB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228D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E339E">
      <w:rPr>
        <w:rFonts w:ascii="Times New Roman" w:eastAsia="Malgun Gothic" w:hAnsi="Times New Roman" w:cs="Times New Roman"/>
        <w:b/>
        <w:sz w:val="28"/>
        <w:szCs w:val="20"/>
        <w:lang w:val="en-GB"/>
      </w:rPr>
      <w:t>362</w:t>
    </w:r>
    <w:r w:rsidR="005E465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F5165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E465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1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3.1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2.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4D55"/>
    <w:rsid w:val="000050C9"/>
    <w:rsid w:val="000050CA"/>
    <w:rsid w:val="000057B8"/>
    <w:rsid w:val="00005B40"/>
    <w:rsid w:val="000061CE"/>
    <w:rsid w:val="000065F0"/>
    <w:rsid w:val="00006F43"/>
    <w:rsid w:val="0000712B"/>
    <w:rsid w:val="000075F2"/>
    <w:rsid w:val="0000790E"/>
    <w:rsid w:val="0001100D"/>
    <w:rsid w:val="000114B9"/>
    <w:rsid w:val="00012CFF"/>
    <w:rsid w:val="000133AB"/>
    <w:rsid w:val="000150F3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6FFE"/>
    <w:rsid w:val="00027040"/>
    <w:rsid w:val="0003003F"/>
    <w:rsid w:val="00030E14"/>
    <w:rsid w:val="000320C5"/>
    <w:rsid w:val="00032A32"/>
    <w:rsid w:val="0003312C"/>
    <w:rsid w:val="00033FA7"/>
    <w:rsid w:val="0003417D"/>
    <w:rsid w:val="0003469D"/>
    <w:rsid w:val="00035235"/>
    <w:rsid w:val="000355E5"/>
    <w:rsid w:val="000371A5"/>
    <w:rsid w:val="0004029D"/>
    <w:rsid w:val="000402A4"/>
    <w:rsid w:val="000407F8"/>
    <w:rsid w:val="00041881"/>
    <w:rsid w:val="00041A26"/>
    <w:rsid w:val="00041B4C"/>
    <w:rsid w:val="00041B74"/>
    <w:rsid w:val="000427D5"/>
    <w:rsid w:val="00042B02"/>
    <w:rsid w:val="00043360"/>
    <w:rsid w:val="00044579"/>
    <w:rsid w:val="00044802"/>
    <w:rsid w:val="000449A6"/>
    <w:rsid w:val="00045796"/>
    <w:rsid w:val="00045C31"/>
    <w:rsid w:val="00046D39"/>
    <w:rsid w:val="0004789D"/>
    <w:rsid w:val="00047DB3"/>
    <w:rsid w:val="000501BC"/>
    <w:rsid w:val="00050C6B"/>
    <w:rsid w:val="00050D46"/>
    <w:rsid w:val="0005107F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1F2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11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1F14"/>
    <w:rsid w:val="000820EE"/>
    <w:rsid w:val="0008215B"/>
    <w:rsid w:val="0008351A"/>
    <w:rsid w:val="00083B74"/>
    <w:rsid w:val="0008442C"/>
    <w:rsid w:val="00084493"/>
    <w:rsid w:val="00086127"/>
    <w:rsid w:val="00086F24"/>
    <w:rsid w:val="000870A1"/>
    <w:rsid w:val="00087874"/>
    <w:rsid w:val="00087DDC"/>
    <w:rsid w:val="0009008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5CC3"/>
    <w:rsid w:val="000967F9"/>
    <w:rsid w:val="00096AF7"/>
    <w:rsid w:val="00096FAC"/>
    <w:rsid w:val="000A099E"/>
    <w:rsid w:val="000A0B76"/>
    <w:rsid w:val="000A153E"/>
    <w:rsid w:val="000A2757"/>
    <w:rsid w:val="000A2969"/>
    <w:rsid w:val="000A2EC3"/>
    <w:rsid w:val="000A4A75"/>
    <w:rsid w:val="000A58BE"/>
    <w:rsid w:val="000A6C9F"/>
    <w:rsid w:val="000A7151"/>
    <w:rsid w:val="000B0FD2"/>
    <w:rsid w:val="000B1126"/>
    <w:rsid w:val="000B1C77"/>
    <w:rsid w:val="000B3024"/>
    <w:rsid w:val="000B35BA"/>
    <w:rsid w:val="000B4007"/>
    <w:rsid w:val="000B5E03"/>
    <w:rsid w:val="000B5FCA"/>
    <w:rsid w:val="000B6ABE"/>
    <w:rsid w:val="000B7352"/>
    <w:rsid w:val="000B7DF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31D"/>
    <w:rsid w:val="000D0D4C"/>
    <w:rsid w:val="000D41D4"/>
    <w:rsid w:val="000D45A9"/>
    <w:rsid w:val="000D4CA3"/>
    <w:rsid w:val="000D5342"/>
    <w:rsid w:val="000D70DA"/>
    <w:rsid w:val="000D733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30DC"/>
    <w:rsid w:val="000F35C8"/>
    <w:rsid w:val="000F4515"/>
    <w:rsid w:val="000F5E7C"/>
    <w:rsid w:val="000F5E96"/>
    <w:rsid w:val="000F61D9"/>
    <w:rsid w:val="000F6922"/>
    <w:rsid w:val="000F69F4"/>
    <w:rsid w:val="000F7D1E"/>
    <w:rsid w:val="001012D5"/>
    <w:rsid w:val="001015AD"/>
    <w:rsid w:val="00101AC8"/>
    <w:rsid w:val="001028D0"/>
    <w:rsid w:val="00102C86"/>
    <w:rsid w:val="00102E85"/>
    <w:rsid w:val="00102E9A"/>
    <w:rsid w:val="001035A9"/>
    <w:rsid w:val="00103807"/>
    <w:rsid w:val="00103C03"/>
    <w:rsid w:val="00105C21"/>
    <w:rsid w:val="00106216"/>
    <w:rsid w:val="00106648"/>
    <w:rsid w:val="00106918"/>
    <w:rsid w:val="00106DA0"/>
    <w:rsid w:val="0010716B"/>
    <w:rsid w:val="00107E5E"/>
    <w:rsid w:val="001105D0"/>
    <w:rsid w:val="001119AA"/>
    <w:rsid w:val="00111B43"/>
    <w:rsid w:val="00115A92"/>
    <w:rsid w:val="00115CBD"/>
    <w:rsid w:val="00115D80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73"/>
    <w:rsid w:val="00124C8D"/>
    <w:rsid w:val="00124D20"/>
    <w:rsid w:val="00125462"/>
    <w:rsid w:val="0012582D"/>
    <w:rsid w:val="00125897"/>
    <w:rsid w:val="00126BE2"/>
    <w:rsid w:val="00126D2F"/>
    <w:rsid w:val="001313CE"/>
    <w:rsid w:val="001315AD"/>
    <w:rsid w:val="00131A80"/>
    <w:rsid w:val="0013202E"/>
    <w:rsid w:val="0013231A"/>
    <w:rsid w:val="00132940"/>
    <w:rsid w:val="00132942"/>
    <w:rsid w:val="0013372F"/>
    <w:rsid w:val="001337F5"/>
    <w:rsid w:val="00133D1F"/>
    <w:rsid w:val="00133FC9"/>
    <w:rsid w:val="00135286"/>
    <w:rsid w:val="0013555C"/>
    <w:rsid w:val="00135561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006"/>
    <w:rsid w:val="0014797A"/>
    <w:rsid w:val="001479D6"/>
    <w:rsid w:val="00150810"/>
    <w:rsid w:val="0015094C"/>
    <w:rsid w:val="001510FB"/>
    <w:rsid w:val="001514B9"/>
    <w:rsid w:val="00151BEA"/>
    <w:rsid w:val="00153F7B"/>
    <w:rsid w:val="00154A6D"/>
    <w:rsid w:val="00155B05"/>
    <w:rsid w:val="0015752F"/>
    <w:rsid w:val="00157AFC"/>
    <w:rsid w:val="0016007D"/>
    <w:rsid w:val="001603D5"/>
    <w:rsid w:val="00160BC6"/>
    <w:rsid w:val="00161EE9"/>
    <w:rsid w:val="00162C5F"/>
    <w:rsid w:val="00162E05"/>
    <w:rsid w:val="001660FD"/>
    <w:rsid w:val="001663DC"/>
    <w:rsid w:val="00167DD4"/>
    <w:rsid w:val="00167E43"/>
    <w:rsid w:val="0017040C"/>
    <w:rsid w:val="00170473"/>
    <w:rsid w:val="00171229"/>
    <w:rsid w:val="001713AD"/>
    <w:rsid w:val="0017215D"/>
    <w:rsid w:val="00172276"/>
    <w:rsid w:val="00173AA4"/>
    <w:rsid w:val="001751B1"/>
    <w:rsid w:val="00175449"/>
    <w:rsid w:val="00175A42"/>
    <w:rsid w:val="00176E00"/>
    <w:rsid w:val="001779F4"/>
    <w:rsid w:val="0018083C"/>
    <w:rsid w:val="001809BE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E47"/>
    <w:rsid w:val="00195FCA"/>
    <w:rsid w:val="001962BC"/>
    <w:rsid w:val="001965D3"/>
    <w:rsid w:val="0019791B"/>
    <w:rsid w:val="00197E28"/>
    <w:rsid w:val="00197EE4"/>
    <w:rsid w:val="001A0AE5"/>
    <w:rsid w:val="001A1408"/>
    <w:rsid w:val="001A1961"/>
    <w:rsid w:val="001A2C2C"/>
    <w:rsid w:val="001A5CBF"/>
    <w:rsid w:val="001A62E6"/>
    <w:rsid w:val="001B1A66"/>
    <w:rsid w:val="001B1EF2"/>
    <w:rsid w:val="001B2851"/>
    <w:rsid w:val="001B2D78"/>
    <w:rsid w:val="001B376F"/>
    <w:rsid w:val="001B37C7"/>
    <w:rsid w:val="001B396B"/>
    <w:rsid w:val="001B47C3"/>
    <w:rsid w:val="001B481C"/>
    <w:rsid w:val="001B4B16"/>
    <w:rsid w:val="001B5195"/>
    <w:rsid w:val="001B63A3"/>
    <w:rsid w:val="001B641F"/>
    <w:rsid w:val="001B7034"/>
    <w:rsid w:val="001C08A2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2A89"/>
    <w:rsid w:val="001D2AD6"/>
    <w:rsid w:val="001D2C3C"/>
    <w:rsid w:val="001D36EE"/>
    <w:rsid w:val="001D3AFD"/>
    <w:rsid w:val="001D3C37"/>
    <w:rsid w:val="001D3D6B"/>
    <w:rsid w:val="001D420A"/>
    <w:rsid w:val="001D4345"/>
    <w:rsid w:val="001D4BF9"/>
    <w:rsid w:val="001D50B7"/>
    <w:rsid w:val="001D5209"/>
    <w:rsid w:val="001D5BEE"/>
    <w:rsid w:val="001D5E81"/>
    <w:rsid w:val="001D6AD2"/>
    <w:rsid w:val="001D6B86"/>
    <w:rsid w:val="001D77C8"/>
    <w:rsid w:val="001D7966"/>
    <w:rsid w:val="001E0321"/>
    <w:rsid w:val="001E0EAC"/>
    <w:rsid w:val="001E1B45"/>
    <w:rsid w:val="001E23E0"/>
    <w:rsid w:val="001E353F"/>
    <w:rsid w:val="001E36A7"/>
    <w:rsid w:val="001E3BC1"/>
    <w:rsid w:val="001E3F29"/>
    <w:rsid w:val="001E5551"/>
    <w:rsid w:val="001E57EC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2CC"/>
    <w:rsid w:val="00200563"/>
    <w:rsid w:val="0020133A"/>
    <w:rsid w:val="0020337A"/>
    <w:rsid w:val="002048D9"/>
    <w:rsid w:val="00204DB0"/>
    <w:rsid w:val="00206E4B"/>
    <w:rsid w:val="002078BF"/>
    <w:rsid w:val="00210AE1"/>
    <w:rsid w:val="00210BBD"/>
    <w:rsid w:val="00211CEA"/>
    <w:rsid w:val="0021263B"/>
    <w:rsid w:val="00213420"/>
    <w:rsid w:val="002149D1"/>
    <w:rsid w:val="00214FCB"/>
    <w:rsid w:val="00216B95"/>
    <w:rsid w:val="00217A7B"/>
    <w:rsid w:val="00217BE5"/>
    <w:rsid w:val="00222182"/>
    <w:rsid w:val="002228DB"/>
    <w:rsid w:val="00222DA3"/>
    <w:rsid w:val="002238C7"/>
    <w:rsid w:val="00224226"/>
    <w:rsid w:val="00224E3A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0D5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6B6"/>
    <w:rsid w:val="00236B8D"/>
    <w:rsid w:val="00237234"/>
    <w:rsid w:val="0023759F"/>
    <w:rsid w:val="00237E6D"/>
    <w:rsid w:val="00240874"/>
    <w:rsid w:val="0024095F"/>
    <w:rsid w:val="00240F91"/>
    <w:rsid w:val="00242942"/>
    <w:rsid w:val="00242A16"/>
    <w:rsid w:val="00242F87"/>
    <w:rsid w:val="0024420D"/>
    <w:rsid w:val="002451E5"/>
    <w:rsid w:val="00247506"/>
    <w:rsid w:val="00247553"/>
    <w:rsid w:val="0025045B"/>
    <w:rsid w:val="00250733"/>
    <w:rsid w:val="00250A19"/>
    <w:rsid w:val="00250BD0"/>
    <w:rsid w:val="002517B6"/>
    <w:rsid w:val="00251FFD"/>
    <w:rsid w:val="00253308"/>
    <w:rsid w:val="00253C98"/>
    <w:rsid w:val="0025499A"/>
    <w:rsid w:val="0025590B"/>
    <w:rsid w:val="00260388"/>
    <w:rsid w:val="00263865"/>
    <w:rsid w:val="002638A1"/>
    <w:rsid w:val="002642D6"/>
    <w:rsid w:val="002647D5"/>
    <w:rsid w:val="00264C55"/>
    <w:rsid w:val="00265C9C"/>
    <w:rsid w:val="00267AE6"/>
    <w:rsid w:val="00270159"/>
    <w:rsid w:val="00271916"/>
    <w:rsid w:val="00272B0C"/>
    <w:rsid w:val="00272B3B"/>
    <w:rsid w:val="00272DCF"/>
    <w:rsid w:val="002746A4"/>
    <w:rsid w:val="00275393"/>
    <w:rsid w:val="0027572F"/>
    <w:rsid w:val="00276999"/>
    <w:rsid w:val="00276F0C"/>
    <w:rsid w:val="002771AB"/>
    <w:rsid w:val="00277A80"/>
    <w:rsid w:val="00280809"/>
    <w:rsid w:val="00281A45"/>
    <w:rsid w:val="00282B60"/>
    <w:rsid w:val="002856C6"/>
    <w:rsid w:val="00285C2D"/>
    <w:rsid w:val="002864ED"/>
    <w:rsid w:val="00287641"/>
    <w:rsid w:val="00287F1E"/>
    <w:rsid w:val="00290439"/>
    <w:rsid w:val="00290668"/>
    <w:rsid w:val="00290F59"/>
    <w:rsid w:val="00292583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1CB7"/>
    <w:rsid w:val="002A2A44"/>
    <w:rsid w:val="002A340B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0A53"/>
    <w:rsid w:val="002C0CCD"/>
    <w:rsid w:val="002C1BAA"/>
    <w:rsid w:val="002C4387"/>
    <w:rsid w:val="002C464B"/>
    <w:rsid w:val="002C4DD6"/>
    <w:rsid w:val="002C5367"/>
    <w:rsid w:val="002C6968"/>
    <w:rsid w:val="002C712B"/>
    <w:rsid w:val="002C7CC5"/>
    <w:rsid w:val="002D0783"/>
    <w:rsid w:val="002D09F4"/>
    <w:rsid w:val="002D0CC6"/>
    <w:rsid w:val="002D19E1"/>
    <w:rsid w:val="002D49C2"/>
    <w:rsid w:val="002D4BA3"/>
    <w:rsid w:val="002D4D11"/>
    <w:rsid w:val="002D6007"/>
    <w:rsid w:val="002D71A7"/>
    <w:rsid w:val="002E025A"/>
    <w:rsid w:val="002E0338"/>
    <w:rsid w:val="002E05EF"/>
    <w:rsid w:val="002E18B1"/>
    <w:rsid w:val="002E2274"/>
    <w:rsid w:val="002E2C4F"/>
    <w:rsid w:val="002E2F12"/>
    <w:rsid w:val="002E3731"/>
    <w:rsid w:val="002E38D6"/>
    <w:rsid w:val="002E4555"/>
    <w:rsid w:val="002E474E"/>
    <w:rsid w:val="002E4946"/>
    <w:rsid w:val="002E71BF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2A1"/>
    <w:rsid w:val="0030044E"/>
    <w:rsid w:val="0030099C"/>
    <w:rsid w:val="00300C57"/>
    <w:rsid w:val="00300D70"/>
    <w:rsid w:val="00302287"/>
    <w:rsid w:val="00302A56"/>
    <w:rsid w:val="00302F58"/>
    <w:rsid w:val="00304054"/>
    <w:rsid w:val="003045EB"/>
    <w:rsid w:val="00304696"/>
    <w:rsid w:val="00304768"/>
    <w:rsid w:val="003072A0"/>
    <w:rsid w:val="00310F55"/>
    <w:rsid w:val="0031217C"/>
    <w:rsid w:val="00312285"/>
    <w:rsid w:val="003122AA"/>
    <w:rsid w:val="00312434"/>
    <w:rsid w:val="0031293F"/>
    <w:rsid w:val="003129C8"/>
    <w:rsid w:val="00313B11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331B"/>
    <w:rsid w:val="003240DF"/>
    <w:rsid w:val="00324705"/>
    <w:rsid w:val="00324C3D"/>
    <w:rsid w:val="00324D17"/>
    <w:rsid w:val="003255FC"/>
    <w:rsid w:val="00325E50"/>
    <w:rsid w:val="003260D1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71A"/>
    <w:rsid w:val="00344935"/>
    <w:rsid w:val="00344C64"/>
    <w:rsid w:val="00345353"/>
    <w:rsid w:val="00345BCE"/>
    <w:rsid w:val="003461F1"/>
    <w:rsid w:val="00346614"/>
    <w:rsid w:val="00346CAD"/>
    <w:rsid w:val="00347A59"/>
    <w:rsid w:val="00350867"/>
    <w:rsid w:val="00351A74"/>
    <w:rsid w:val="00352FF0"/>
    <w:rsid w:val="00355202"/>
    <w:rsid w:val="0035584B"/>
    <w:rsid w:val="00356BEC"/>
    <w:rsid w:val="00357D04"/>
    <w:rsid w:val="00360024"/>
    <w:rsid w:val="0036046E"/>
    <w:rsid w:val="00360554"/>
    <w:rsid w:val="003618E9"/>
    <w:rsid w:val="00362497"/>
    <w:rsid w:val="00362C70"/>
    <w:rsid w:val="00362F1B"/>
    <w:rsid w:val="003635F3"/>
    <w:rsid w:val="003643C4"/>
    <w:rsid w:val="00365BCD"/>
    <w:rsid w:val="00365E85"/>
    <w:rsid w:val="003664A9"/>
    <w:rsid w:val="00366588"/>
    <w:rsid w:val="00366BBD"/>
    <w:rsid w:val="0036773C"/>
    <w:rsid w:val="00367D39"/>
    <w:rsid w:val="0037068D"/>
    <w:rsid w:val="0037129B"/>
    <w:rsid w:val="00371BBB"/>
    <w:rsid w:val="00372171"/>
    <w:rsid w:val="003731E9"/>
    <w:rsid w:val="003752BC"/>
    <w:rsid w:val="00376557"/>
    <w:rsid w:val="00377463"/>
    <w:rsid w:val="00377ABF"/>
    <w:rsid w:val="00377CD9"/>
    <w:rsid w:val="00380797"/>
    <w:rsid w:val="0038151B"/>
    <w:rsid w:val="0038220B"/>
    <w:rsid w:val="0038286A"/>
    <w:rsid w:val="00383CEB"/>
    <w:rsid w:val="00383EA0"/>
    <w:rsid w:val="00386CBD"/>
    <w:rsid w:val="0038735F"/>
    <w:rsid w:val="00387541"/>
    <w:rsid w:val="003877B8"/>
    <w:rsid w:val="00391148"/>
    <w:rsid w:val="00391BEA"/>
    <w:rsid w:val="00392FC6"/>
    <w:rsid w:val="00394875"/>
    <w:rsid w:val="00394B8D"/>
    <w:rsid w:val="00394DC9"/>
    <w:rsid w:val="00394FD1"/>
    <w:rsid w:val="00396853"/>
    <w:rsid w:val="00397976"/>
    <w:rsid w:val="003A01B2"/>
    <w:rsid w:val="003A1010"/>
    <w:rsid w:val="003A110E"/>
    <w:rsid w:val="003A1266"/>
    <w:rsid w:val="003A12DC"/>
    <w:rsid w:val="003A3443"/>
    <w:rsid w:val="003A4ED5"/>
    <w:rsid w:val="003A665E"/>
    <w:rsid w:val="003A6E1C"/>
    <w:rsid w:val="003A7473"/>
    <w:rsid w:val="003A79CF"/>
    <w:rsid w:val="003B07F6"/>
    <w:rsid w:val="003B150B"/>
    <w:rsid w:val="003B154C"/>
    <w:rsid w:val="003B1C84"/>
    <w:rsid w:val="003B2596"/>
    <w:rsid w:val="003B296F"/>
    <w:rsid w:val="003B2F12"/>
    <w:rsid w:val="003B3AA2"/>
    <w:rsid w:val="003B4990"/>
    <w:rsid w:val="003B49F8"/>
    <w:rsid w:val="003B4BA8"/>
    <w:rsid w:val="003B4E47"/>
    <w:rsid w:val="003B5360"/>
    <w:rsid w:val="003B5980"/>
    <w:rsid w:val="003B6C0D"/>
    <w:rsid w:val="003B7215"/>
    <w:rsid w:val="003B7393"/>
    <w:rsid w:val="003C07DD"/>
    <w:rsid w:val="003C1BF8"/>
    <w:rsid w:val="003C35A6"/>
    <w:rsid w:val="003C3CE0"/>
    <w:rsid w:val="003C4A4F"/>
    <w:rsid w:val="003C5BF2"/>
    <w:rsid w:val="003C5D55"/>
    <w:rsid w:val="003C602D"/>
    <w:rsid w:val="003C7706"/>
    <w:rsid w:val="003D093D"/>
    <w:rsid w:val="003D09DE"/>
    <w:rsid w:val="003D0D89"/>
    <w:rsid w:val="003D0DE4"/>
    <w:rsid w:val="003D13F6"/>
    <w:rsid w:val="003D17DD"/>
    <w:rsid w:val="003D3FC7"/>
    <w:rsid w:val="003D431B"/>
    <w:rsid w:val="003D4793"/>
    <w:rsid w:val="003D5A2F"/>
    <w:rsid w:val="003D6B0E"/>
    <w:rsid w:val="003D6EB0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2B3D"/>
    <w:rsid w:val="003E4017"/>
    <w:rsid w:val="003E42F5"/>
    <w:rsid w:val="003E566C"/>
    <w:rsid w:val="003E6A67"/>
    <w:rsid w:val="003E7A89"/>
    <w:rsid w:val="003F03AC"/>
    <w:rsid w:val="003F09FB"/>
    <w:rsid w:val="003F1653"/>
    <w:rsid w:val="003F1713"/>
    <w:rsid w:val="003F1BCD"/>
    <w:rsid w:val="003F1D1B"/>
    <w:rsid w:val="003F27FF"/>
    <w:rsid w:val="003F2A86"/>
    <w:rsid w:val="003F2CB0"/>
    <w:rsid w:val="003F35D8"/>
    <w:rsid w:val="003F3D2F"/>
    <w:rsid w:val="003F596B"/>
    <w:rsid w:val="003F6027"/>
    <w:rsid w:val="003F648E"/>
    <w:rsid w:val="003F6BEC"/>
    <w:rsid w:val="00400924"/>
    <w:rsid w:val="004009F3"/>
    <w:rsid w:val="00400A20"/>
    <w:rsid w:val="00400A38"/>
    <w:rsid w:val="00401063"/>
    <w:rsid w:val="00401160"/>
    <w:rsid w:val="00401702"/>
    <w:rsid w:val="00401DA7"/>
    <w:rsid w:val="00401F46"/>
    <w:rsid w:val="00402834"/>
    <w:rsid w:val="004028AE"/>
    <w:rsid w:val="004032F0"/>
    <w:rsid w:val="004032FD"/>
    <w:rsid w:val="00403C38"/>
    <w:rsid w:val="0040413C"/>
    <w:rsid w:val="00404A6C"/>
    <w:rsid w:val="00404B62"/>
    <w:rsid w:val="00405C3C"/>
    <w:rsid w:val="00407028"/>
    <w:rsid w:val="004071A5"/>
    <w:rsid w:val="00412057"/>
    <w:rsid w:val="00414184"/>
    <w:rsid w:val="00414904"/>
    <w:rsid w:val="00414DB7"/>
    <w:rsid w:val="00414F13"/>
    <w:rsid w:val="00415D62"/>
    <w:rsid w:val="004173CD"/>
    <w:rsid w:val="00417DAA"/>
    <w:rsid w:val="00420E72"/>
    <w:rsid w:val="00421338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27C5A"/>
    <w:rsid w:val="00427F11"/>
    <w:rsid w:val="00430A7C"/>
    <w:rsid w:val="004315FB"/>
    <w:rsid w:val="0043167C"/>
    <w:rsid w:val="00431DAA"/>
    <w:rsid w:val="004344CC"/>
    <w:rsid w:val="004344F8"/>
    <w:rsid w:val="00434F17"/>
    <w:rsid w:val="00435748"/>
    <w:rsid w:val="00435883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49E"/>
    <w:rsid w:val="00445DA8"/>
    <w:rsid w:val="00446645"/>
    <w:rsid w:val="004476F2"/>
    <w:rsid w:val="00447A08"/>
    <w:rsid w:val="0045069A"/>
    <w:rsid w:val="004506FA"/>
    <w:rsid w:val="00450D81"/>
    <w:rsid w:val="00451CBD"/>
    <w:rsid w:val="00451EB7"/>
    <w:rsid w:val="00452520"/>
    <w:rsid w:val="004543DF"/>
    <w:rsid w:val="00454B01"/>
    <w:rsid w:val="00454C15"/>
    <w:rsid w:val="004553D9"/>
    <w:rsid w:val="00457FE9"/>
    <w:rsid w:val="0046085D"/>
    <w:rsid w:val="004611BF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ED3"/>
    <w:rsid w:val="00466382"/>
    <w:rsid w:val="00466A42"/>
    <w:rsid w:val="00466DB1"/>
    <w:rsid w:val="00467BEB"/>
    <w:rsid w:val="0047002A"/>
    <w:rsid w:val="0047006F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A5"/>
    <w:rsid w:val="00475BBB"/>
    <w:rsid w:val="00475DB3"/>
    <w:rsid w:val="00476310"/>
    <w:rsid w:val="00476908"/>
    <w:rsid w:val="00477055"/>
    <w:rsid w:val="00485C11"/>
    <w:rsid w:val="00485FA0"/>
    <w:rsid w:val="00486336"/>
    <w:rsid w:val="00487297"/>
    <w:rsid w:val="00487B8D"/>
    <w:rsid w:val="00490A47"/>
    <w:rsid w:val="00490B35"/>
    <w:rsid w:val="00490B66"/>
    <w:rsid w:val="00491EA0"/>
    <w:rsid w:val="004920E2"/>
    <w:rsid w:val="00492621"/>
    <w:rsid w:val="004937EB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603F"/>
    <w:rsid w:val="004A719C"/>
    <w:rsid w:val="004A7401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003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57D8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2F8E"/>
    <w:rsid w:val="004D5753"/>
    <w:rsid w:val="004D5F26"/>
    <w:rsid w:val="004D61AB"/>
    <w:rsid w:val="004D6368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39E"/>
    <w:rsid w:val="004E37E2"/>
    <w:rsid w:val="004E39D2"/>
    <w:rsid w:val="004E3B4F"/>
    <w:rsid w:val="004E3E12"/>
    <w:rsid w:val="004E3FCD"/>
    <w:rsid w:val="004E4208"/>
    <w:rsid w:val="004E53F7"/>
    <w:rsid w:val="004E58BA"/>
    <w:rsid w:val="004E5A01"/>
    <w:rsid w:val="004E6F2A"/>
    <w:rsid w:val="004E75D2"/>
    <w:rsid w:val="004E7819"/>
    <w:rsid w:val="004F06EA"/>
    <w:rsid w:val="004F1948"/>
    <w:rsid w:val="004F2C18"/>
    <w:rsid w:val="004F3C93"/>
    <w:rsid w:val="004F52B6"/>
    <w:rsid w:val="004F5B68"/>
    <w:rsid w:val="004F6147"/>
    <w:rsid w:val="004F63BA"/>
    <w:rsid w:val="004F66A8"/>
    <w:rsid w:val="005003D0"/>
    <w:rsid w:val="005005B8"/>
    <w:rsid w:val="00500815"/>
    <w:rsid w:val="005029E1"/>
    <w:rsid w:val="005032A2"/>
    <w:rsid w:val="00503381"/>
    <w:rsid w:val="005033D2"/>
    <w:rsid w:val="00503521"/>
    <w:rsid w:val="0050442B"/>
    <w:rsid w:val="0050443D"/>
    <w:rsid w:val="00504A47"/>
    <w:rsid w:val="00504B70"/>
    <w:rsid w:val="005060D3"/>
    <w:rsid w:val="00506849"/>
    <w:rsid w:val="00506C4D"/>
    <w:rsid w:val="005071E6"/>
    <w:rsid w:val="00510BD8"/>
    <w:rsid w:val="00512302"/>
    <w:rsid w:val="00512849"/>
    <w:rsid w:val="00512A80"/>
    <w:rsid w:val="00512F7C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08CD"/>
    <w:rsid w:val="005229E8"/>
    <w:rsid w:val="00522EFE"/>
    <w:rsid w:val="00523090"/>
    <w:rsid w:val="00523229"/>
    <w:rsid w:val="00523965"/>
    <w:rsid w:val="00525392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286"/>
    <w:rsid w:val="0054182D"/>
    <w:rsid w:val="0054196A"/>
    <w:rsid w:val="005421D7"/>
    <w:rsid w:val="0054295A"/>
    <w:rsid w:val="005433E7"/>
    <w:rsid w:val="00543E14"/>
    <w:rsid w:val="00543F2E"/>
    <w:rsid w:val="005444BB"/>
    <w:rsid w:val="005444F1"/>
    <w:rsid w:val="00544780"/>
    <w:rsid w:val="0054593B"/>
    <w:rsid w:val="005466B2"/>
    <w:rsid w:val="005468B9"/>
    <w:rsid w:val="00547E13"/>
    <w:rsid w:val="005517D7"/>
    <w:rsid w:val="00551A2A"/>
    <w:rsid w:val="00553CF6"/>
    <w:rsid w:val="00553E26"/>
    <w:rsid w:val="0055482C"/>
    <w:rsid w:val="0055512C"/>
    <w:rsid w:val="00555192"/>
    <w:rsid w:val="005562DE"/>
    <w:rsid w:val="00556744"/>
    <w:rsid w:val="00557721"/>
    <w:rsid w:val="00560274"/>
    <w:rsid w:val="005603CD"/>
    <w:rsid w:val="00560BCC"/>
    <w:rsid w:val="005613BF"/>
    <w:rsid w:val="0056162A"/>
    <w:rsid w:val="00562C59"/>
    <w:rsid w:val="00562E81"/>
    <w:rsid w:val="00563C9F"/>
    <w:rsid w:val="00564555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190"/>
    <w:rsid w:val="00574603"/>
    <w:rsid w:val="005748D3"/>
    <w:rsid w:val="00574ADF"/>
    <w:rsid w:val="00575744"/>
    <w:rsid w:val="00576926"/>
    <w:rsid w:val="00576A36"/>
    <w:rsid w:val="005776F7"/>
    <w:rsid w:val="005779D9"/>
    <w:rsid w:val="0058049E"/>
    <w:rsid w:val="00580727"/>
    <w:rsid w:val="00580AAC"/>
    <w:rsid w:val="005815CF"/>
    <w:rsid w:val="005817E2"/>
    <w:rsid w:val="0058303A"/>
    <w:rsid w:val="00584853"/>
    <w:rsid w:val="00584CB6"/>
    <w:rsid w:val="00585022"/>
    <w:rsid w:val="00585087"/>
    <w:rsid w:val="0058523C"/>
    <w:rsid w:val="00585370"/>
    <w:rsid w:val="00585772"/>
    <w:rsid w:val="00585C44"/>
    <w:rsid w:val="005865CA"/>
    <w:rsid w:val="00586738"/>
    <w:rsid w:val="005874AE"/>
    <w:rsid w:val="00587A13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8B6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1D5"/>
    <w:rsid w:val="005A34C3"/>
    <w:rsid w:val="005A45F3"/>
    <w:rsid w:val="005A5E31"/>
    <w:rsid w:val="005A5E55"/>
    <w:rsid w:val="005A6F2F"/>
    <w:rsid w:val="005A793A"/>
    <w:rsid w:val="005A7ABF"/>
    <w:rsid w:val="005B0156"/>
    <w:rsid w:val="005B02F3"/>
    <w:rsid w:val="005B0DE2"/>
    <w:rsid w:val="005B1604"/>
    <w:rsid w:val="005B2FF7"/>
    <w:rsid w:val="005B3630"/>
    <w:rsid w:val="005B38A1"/>
    <w:rsid w:val="005B3A88"/>
    <w:rsid w:val="005B3E73"/>
    <w:rsid w:val="005B5534"/>
    <w:rsid w:val="005B61DC"/>
    <w:rsid w:val="005B6372"/>
    <w:rsid w:val="005B6F34"/>
    <w:rsid w:val="005B713B"/>
    <w:rsid w:val="005C2032"/>
    <w:rsid w:val="005C3255"/>
    <w:rsid w:val="005C34AB"/>
    <w:rsid w:val="005C370B"/>
    <w:rsid w:val="005C5AC4"/>
    <w:rsid w:val="005C5DBB"/>
    <w:rsid w:val="005C60E1"/>
    <w:rsid w:val="005C79FD"/>
    <w:rsid w:val="005D0268"/>
    <w:rsid w:val="005D1BF8"/>
    <w:rsid w:val="005D2363"/>
    <w:rsid w:val="005D32B7"/>
    <w:rsid w:val="005D3DF4"/>
    <w:rsid w:val="005D46CB"/>
    <w:rsid w:val="005D57D9"/>
    <w:rsid w:val="005D6BA3"/>
    <w:rsid w:val="005D756E"/>
    <w:rsid w:val="005E0726"/>
    <w:rsid w:val="005E3C75"/>
    <w:rsid w:val="005E4656"/>
    <w:rsid w:val="005E4E69"/>
    <w:rsid w:val="005E518D"/>
    <w:rsid w:val="005E64FA"/>
    <w:rsid w:val="005E7D7A"/>
    <w:rsid w:val="005E7E88"/>
    <w:rsid w:val="005F0EF4"/>
    <w:rsid w:val="005F1F49"/>
    <w:rsid w:val="005F25ED"/>
    <w:rsid w:val="005F421E"/>
    <w:rsid w:val="005F5FA7"/>
    <w:rsid w:val="005F6011"/>
    <w:rsid w:val="005F6832"/>
    <w:rsid w:val="005F68E0"/>
    <w:rsid w:val="005F6C0C"/>
    <w:rsid w:val="005F748F"/>
    <w:rsid w:val="005F74F5"/>
    <w:rsid w:val="005F753D"/>
    <w:rsid w:val="006009BE"/>
    <w:rsid w:val="0060228C"/>
    <w:rsid w:val="00602616"/>
    <w:rsid w:val="00604CB4"/>
    <w:rsid w:val="00606558"/>
    <w:rsid w:val="00607ABE"/>
    <w:rsid w:val="00607B18"/>
    <w:rsid w:val="00607F00"/>
    <w:rsid w:val="006112CB"/>
    <w:rsid w:val="00611969"/>
    <w:rsid w:val="00611ACA"/>
    <w:rsid w:val="00611BD5"/>
    <w:rsid w:val="0061239F"/>
    <w:rsid w:val="00612879"/>
    <w:rsid w:val="00612B1F"/>
    <w:rsid w:val="00613BA7"/>
    <w:rsid w:val="00614083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3F4"/>
    <w:rsid w:val="00641F34"/>
    <w:rsid w:val="006439F5"/>
    <w:rsid w:val="006452ED"/>
    <w:rsid w:val="00645E6B"/>
    <w:rsid w:val="0064682B"/>
    <w:rsid w:val="00647FCC"/>
    <w:rsid w:val="00650919"/>
    <w:rsid w:val="00651DA9"/>
    <w:rsid w:val="0065232F"/>
    <w:rsid w:val="006525B5"/>
    <w:rsid w:val="00652866"/>
    <w:rsid w:val="00652FB0"/>
    <w:rsid w:val="00653B41"/>
    <w:rsid w:val="00654AAC"/>
    <w:rsid w:val="00654B62"/>
    <w:rsid w:val="006554C9"/>
    <w:rsid w:val="00655842"/>
    <w:rsid w:val="006569FA"/>
    <w:rsid w:val="00656CC6"/>
    <w:rsid w:val="006601B6"/>
    <w:rsid w:val="0066033B"/>
    <w:rsid w:val="00660959"/>
    <w:rsid w:val="00660C7F"/>
    <w:rsid w:val="00660FB7"/>
    <w:rsid w:val="006622AD"/>
    <w:rsid w:val="00664871"/>
    <w:rsid w:val="006648A0"/>
    <w:rsid w:val="00664D32"/>
    <w:rsid w:val="00664ED2"/>
    <w:rsid w:val="006654DE"/>
    <w:rsid w:val="00665DA1"/>
    <w:rsid w:val="00665F57"/>
    <w:rsid w:val="0066692D"/>
    <w:rsid w:val="0066700E"/>
    <w:rsid w:val="006670B6"/>
    <w:rsid w:val="0066733E"/>
    <w:rsid w:val="006673A0"/>
    <w:rsid w:val="00667ADA"/>
    <w:rsid w:val="00667BFC"/>
    <w:rsid w:val="00670BE3"/>
    <w:rsid w:val="00670FC3"/>
    <w:rsid w:val="00671AE3"/>
    <w:rsid w:val="00671DE9"/>
    <w:rsid w:val="00672193"/>
    <w:rsid w:val="00672595"/>
    <w:rsid w:val="0067271E"/>
    <w:rsid w:val="0067279D"/>
    <w:rsid w:val="00672865"/>
    <w:rsid w:val="00673286"/>
    <w:rsid w:val="00673871"/>
    <w:rsid w:val="0067472C"/>
    <w:rsid w:val="00674C59"/>
    <w:rsid w:val="0067501C"/>
    <w:rsid w:val="00675173"/>
    <w:rsid w:val="0067534F"/>
    <w:rsid w:val="00675EC9"/>
    <w:rsid w:val="00676006"/>
    <w:rsid w:val="0067739A"/>
    <w:rsid w:val="00677FCD"/>
    <w:rsid w:val="00680A59"/>
    <w:rsid w:val="006812DD"/>
    <w:rsid w:val="006817C0"/>
    <w:rsid w:val="006824C4"/>
    <w:rsid w:val="006825D4"/>
    <w:rsid w:val="00682A4A"/>
    <w:rsid w:val="006832B2"/>
    <w:rsid w:val="006835DC"/>
    <w:rsid w:val="006837E9"/>
    <w:rsid w:val="00684178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3475"/>
    <w:rsid w:val="00694321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D78"/>
    <w:rsid w:val="006B0D9B"/>
    <w:rsid w:val="006B1015"/>
    <w:rsid w:val="006B1024"/>
    <w:rsid w:val="006B1711"/>
    <w:rsid w:val="006B3C76"/>
    <w:rsid w:val="006B4488"/>
    <w:rsid w:val="006B4954"/>
    <w:rsid w:val="006B4B08"/>
    <w:rsid w:val="006B5229"/>
    <w:rsid w:val="006B5905"/>
    <w:rsid w:val="006B5C1E"/>
    <w:rsid w:val="006B602B"/>
    <w:rsid w:val="006B65F1"/>
    <w:rsid w:val="006B6672"/>
    <w:rsid w:val="006B746F"/>
    <w:rsid w:val="006B74CD"/>
    <w:rsid w:val="006B77B1"/>
    <w:rsid w:val="006B7883"/>
    <w:rsid w:val="006B7BB5"/>
    <w:rsid w:val="006B7F29"/>
    <w:rsid w:val="006C0A3E"/>
    <w:rsid w:val="006C14AB"/>
    <w:rsid w:val="006C2B5E"/>
    <w:rsid w:val="006C2CCE"/>
    <w:rsid w:val="006C36AD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F0095"/>
    <w:rsid w:val="006F0978"/>
    <w:rsid w:val="006F0998"/>
    <w:rsid w:val="006F0C7E"/>
    <w:rsid w:val="006F1A7D"/>
    <w:rsid w:val="006F322D"/>
    <w:rsid w:val="006F3918"/>
    <w:rsid w:val="006F3E9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6F7E92"/>
    <w:rsid w:val="0070042A"/>
    <w:rsid w:val="00700905"/>
    <w:rsid w:val="0070200B"/>
    <w:rsid w:val="0070288F"/>
    <w:rsid w:val="00702BEC"/>
    <w:rsid w:val="00702C9E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0C64"/>
    <w:rsid w:val="0071104F"/>
    <w:rsid w:val="00711159"/>
    <w:rsid w:val="00713444"/>
    <w:rsid w:val="00713F35"/>
    <w:rsid w:val="007146E3"/>
    <w:rsid w:val="007155F2"/>
    <w:rsid w:val="00715605"/>
    <w:rsid w:val="00715FAF"/>
    <w:rsid w:val="00716027"/>
    <w:rsid w:val="007162BE"/>
    <w:rsid w:val="00716656"/>
    <w:rsid w:val="00717C30"/>
    <w:rsid w:val="0072011F"/>
    <w:rsid w:val="007202B0"/>
    <w:rsid w:val="00720344"/>
    <w:rsid w:val="007204F7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334D"/>
    <w:rsid w:val="00733FF5"/>
    <w:rsid w:val="0073457F"/>
    <w:rsid w:val="007345BE"/>
    <w:rsid w:val="0073539A"/>
    <w:rsid w:val="00736A65"/>
    <w:rsid w:val="007374C3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4CF"/>
    <w:rsid w:val="00745A5C"/>
    <w:rsid w:val="007502FE"/>
    <w:rsid w:val="007505CE"/>
    <w:rsid w:val="007509C7"/>
    <w:rsid w:val="00750B6D"/>
    <w:rsid w:val="00750D07"/>
    <w:rsid w:val="00750D4A"/>
    <w:rsid w:val="007515E7"/>
    <w:rsid w:val="007517B3"/>
    <w:rsid w:val="0075220A"/>
    <w:rsid w:val="00752C3E"/>
    <w:rsid w:val="00752E69"/>
    <w:rsid w:val="00753635"/>
    <w:rsid w:val="00754237"/>
    <w:rsid w:val="00755BEB"/>
    <w:rsid w:val="00755E38"/>
    <w:rsid w:val="007563E4"/>
    <w:rsid w:val="00756576"/>
    <w:rsid w:val="00763295"/>
    <w:rsid w:val="0076402D"/>
    <w:rsid w:val="0076528B"/>
    <w:rsid w:val="00766437"/>
    <w:rsid w:val="0076730E"/>
    <w:rsid w:val="007673D1"/>
    <w:rsid w:val="0076754E"/>
    <w:rsid w:val="0077069E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0DE7"/>
    <w:rsid w:val="007815BD"/>
    <w:rsid w:val="0078240C"/>
    <w:rsid w:val="007836FF"/>
    <w:rsid w:val="00784468"/>
    <w:rsid w:val="00784A07"/>
    <w:rsid w:val="00784CE6"/>
    <w:rsid w:val="007863A1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56C"/>
    <w:rsid w:val="00794958"/>
    <w:rsid w:val="00794F21"/>
    <w:rsid w:val="0079617F"/>
    <w:rsid w:val="00797037"/>
    <w:rsid w:val="007A03D7"/>
    <w:rsid w:val="007A0431"/>
    <w:rsid w:val="007A0CAB"/>
    <w:rsid w:val="007A1040"/>
    <w:rsid w:val="007A1211"/>
    <w:rsid w:val="007A1AEF"/>
    <w:rsid w:val="007A1DC1"/>
    <w:rsid w:val="007A3012"/>
    <w:rsid w:val="007A3312"/>
    <w:rsid w:val="007A3391"/>
    <w:rsid w:val="007A3F78"/>
    <w:rsid w:val="007A4F3E"/>
    <w:rsid w:val="007A5F2B"/>
    <w:rsid w:val="007B0400"/>
    <w:rsid w:val="007B046C"/>
    <w:rsid w:val="007B08B0"/>
    <w:rsid w:val="007B2411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728"/>
    <w:rsid w:val="007C18A4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70DD"/>
    <w:rsid w:val="007D0AFE"/>
    <w:rsid w:val="007D103F"/>
    <w:rsid w:val="007D1B09"/>
    <w:rsid w:val="007D2A69"/>
    <w:rsid w:val="007D2BB7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5F7"/>
    <w:rsid w:val="007E3FB2"/>
    <w:rsid w:val="007E57C2"/>
    <w:rsid w:val="007E5862"/>
    <w:rsid w:val="007E587A"/>
    <w:rsid w:val="007E58DA"/>
    <w:rsid w:val="007E6E49"/>
    <w:rsid w:val="007E74DA"/>
    <w:rsid w:val="007E7BF2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180C"/>
    <w:rsid w:val="00801A2D"/>
    <w:rsid w:val="00802104"/>
    <w:rsid w:val="0080223E"/>
    <w:rsid w:val="008023F5"/>
    <w:rsid w:val="0080262F"/>
    <w:rsid w:val="00802CB5"/>
    <w:rsid w:val="00803123"/>
    <w:rsid w:val="00806458"/>
    <w:rsid w:val="00806D68"/>
    <w:rsid w:val="00806D7C"/>
    <w:rsid w:val="0081020D"/>
    <w:rsid w:val="008106C0"/>
    <w:rsid w:val="00810728"/>
    <w:rsid w:val="008116A1"/>
    <w:rsid w:val="0081267F"/>
    <w:rsid w:val="00812D6C"/>
    <w:rsid w:val="008152E1"/>
    <w:rsid w:val="00815A9B"/>
    <w:rsid w:val="00817053"/>
    <w:rsid w:val="00820A39"/>
    <w:rsid w:val="00820E0C"/>
    <w:rsid w:val="00821384"/>
    <w:rsid w:val="00821881"/>
    <w:rsid w:val="008225B0"/>
    <w:rsid w:val="00822AC7"/>
    <w:rsid w:val="00822DCB"/>
    <w:rsid w:val="00822EA1"/>
    <w:rsid w:val="0082390D"/>
    <w:rsid w:val="00823BF7"/>
    <w:rsid w:val="00823E34"/>
    <w:rsid w:val="00824890"/>
    <w:rsid w:val="0082560F"/>
    <w:rsid w:val="0082604A"/>
    <w:rsid w:val="00826261"/>
    <w:rsid w:val="008264BA"/>
    <w:rsid w:val="0082650F"/>
    <w:rsid w:val="00826755"/>
    <w:rsid w:val="00827E8F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2D7D"/>
    <w:rsid w:val="00843A01"/>
    <w:rsid w:val="0084405A"/>
    <w:rsid w:val="00844AB5"/>
    <w:rsid w:val="00845DB0"/>
    <w:rsid w:val="00845DC2"/>
    <w:rsid w:val="00846601"/>
    <w:rsid w:val="00846BFF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46A7"/>
    <w:rsid w:val="008552CA"/>
    <w:rsid w:val="00856035"/>
    <w:rsid w:val="00856880"/>
    <w:rsid w:val="00857DC7"/>
    <w:rsid w:val="0086279C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44D"/>
    <w:rsid w:val="00874994"/>
    <w:rsid w:val="00874E22"/>
    <w:rsid w:val="008752FB"/>
    <w:rsid w:val="00875AEC"/>
    <w:rsid w:val="0087691A"/>
    <w:rsid w:val="00876F97"/>
    <w:rsid w:val="00877463"/>
    <w:rsid w:val="00877A44"/>
    <w:rsid w:val="008800D3"/>
    <w:rsid w:val="008806CE"/>
    <w:rsid w:val="00880AC5"/>
    <w:rsid w:val="00881C8A"/>
    <w:rsid w:val="00882142"/>
    <w:rsid w:val="0088242D"/>
    <w:rsid w:val="00883DF4"/>
    <w:rsid w:val="0088416A"/>
    <w:rsid w:val="00884978"/>
    <w:rsid w:val="00884C2D"/>
    <w:rsid w:val="00885342"/>
    <w:rsid w:val="00885C3A"/>
    <w:rsid w:val="00886478"/>
    <w:rsid w:val="00886605"/>
    <w:rsid w:val="008870EF"/>
    <w:rsid w:val="008875D8"/>
    <w:rsid w:val="00887705"/>
    <w:rsid w:val="00890531"/>
    <w:rsid w:val="00890728"/>
    <w:rsid w:val="008912ED"/>
    <w:rsid w:val="00891514"/>
    <w:rsid w:val="0089482A"/>
    <w:rsid w:val="00895D9A"/>
    <w:rsid w:val="00896574"/>
    <w:rsid w:val="00896BF6"/>
    <w:rsid w:val="00897811"/>
    <w:rsid w:val="00897FE0"/>
    <w:rsid w:val="008A07A6"/>
    <w:rsid w:val="008A0AD4"/>
    <w:rsid w:val="008A0D21"/>
    <w:rsid w:val="008A1619"/>
    <w:rsid w:val="008A166B"/>
    <w:rsid w:val="008A2F09"/>
    <w:rsid w:val="008A43EE"/>
    <w:rsid w:val="008A547C"/>
    <w:rsid w:val="008A5D47"/>
    <w:rsid w:val="008A5F35"/>
    <w:rsid w:val="008A6C10"/>
    <w:rsid w:val="008B0148"/>
    <w:rsid w:val="008B037C"/>
    <w:rsid w:val="008B03B1"/>
    <w:rsid w:val="008B073A"/>
    <w:rsid w:val="008B21D7"/>
    <w:rsid w:val="008B27CF"/>
    <w:rsid w:val="008B4DFB"/>
    <w:rsid w:val="008B510F"/>
    <w:rsid w:val="008B57B6"/>
    <w:rsid w:val="008B5E1D"/>
    <w:rsid w:val="008B68CB"/>
    <w:rsid w:val="008B6D88"/>
    <w:rsid w:val="008B6F27"/>
    <w:rsid w:val="008B7480"/>
    <w:rsid w:val="008B7882"/>
    <w:rsid w:val="008C0058"/>
    <w:rsid w:val="008C0155"/>
    <w:rsid w:val="008C0281"/>
    <w:rsid w:val="008C0D26"/>
    <w:rsid w:val="008C0ECA"/>
    <w:rsid w:val="008C2241"/>
    <w:rsid w:val="008C290C"/>
    <w:rsid w:val="008C2BC3"/>
    <w:rsid w:val="008C38C0"/>
    <w:rsid w:val="008C490E"/>
    <w:rsid w:val="008C4ED6"/>
    <w:rsid w:val="008C59D1"/>
    <w:rsid w:val="008C6BC8"/>
    <w:rsid w:val="008C7EA1"/>
    <w:rsid w:val="008D023B"/>
    <w:rsid w:val="008D0DA4"/>
    <w:rsid w:val="008D0EEA"/>
    <w:rsid w:val="008D23D1"/>
    <w:rsid w:val="008D35B5"/>
    <w:rsid w:val="008D488D"/>
    <w:rsid w:val="008D4F0F"/>
    <w:rsid w:val="008D54A6"/>
    <w:rsid w:val="008D559E"/>
    <w:rsid w:val="008D5B35"/>
    <w:rsid w:val="008D794A"/>
    <w:rsid w:val="008E0A3E"/>
    <w:rsid w:val="008E0D4B"/>
    <w:rsid w:val="008E182C"/>
    <w:rsid w:val="008E4D2D"/>
    <w:rsid w:val="008E4ED4"/>
    <w:rsid w:val="008E50D3"/>
    <w:rsid w:val="008E51DB"/>
    <w:rsid w:val="008E5ABD"/>
    <w:rsid w:val="008E6D5F"/>
    <w:rsid w:val="008E75CE"/>
    <w:rsid w:val="008E77E9"/>
    <w:rsid w:val="008F0009"/>
    <w:rsid w:val="008F08D7"/>
    <w:rsid w:val="008F0BBF"/>
    <w:rsid w:val="008F0F76"/>
    <w:rsid w:val="008F2BC4"/>
    <w:rsid w:val="008F315E"/>
    <w:rsid w:val="008F3251"/>
    <w:rsid w:val="008F4149"/>
    <w:rsid w:val="008F4379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4DB1"/>
    <w:rsid w:val="00906349"/>
    <w:rsid w:val="0090635B"/>
    <w:rsid w:val="00906C31"/>
    <w:rsid w:val="00906CF0"/>
    <w:rsid w:val="00907879"/>
    <w:rsid w:val="00907CF5"/>
    <w:rsid w:val="00910841"/>
    <w:rsid w:val="00910B51"/>
    <w:rsid w:val="00910C7A"/>
    <w:rsid w:val="00910D64"/>
    <w:rsid w:val="009118F5"/>
    <w:rsid w:val="00911C18"/>
    <w:rsid w:val="00913463"/>
    <w:rsid w:val="00913535"/>
    <w:rsid w:val="00914EC6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11F"/>
    <w:rsid w:val="00925318"/>
    <w:rsid w:val="009268E8"/>
    <w:rsid w:val="00926A1E"/>
    <w:rsid w:val="00926C13"/>
    <w:rsid w:val="00927E12"/>
    <w:rsid w:val="00930860"/>
    <w:rsid w:val="00932376"/>
    <w:rsid w:val="00932ED6"/>
    <w:rsid w:val="00932F91"/>
    <w:rsid w:val="00932F92"/>
    <w:rsid w:val="00933DC3"/>
    <w:rsid w:val="00934314"/>
    <w:rsid w:val="00934ED0"/>
    <w:rsid w:val="009353D7"/>
    <w:rsid w:val="00935D7F"/>
    <w:rsid w:val="00937190"/>
    <w:rsid w:val="00937D4B"/>
    <w:rsid w:val="00940A24"/>
    <w:rsid w:val="00940F3E"/>
    <w:rsid w:val="009417B5"/>
    <w:rsid w:val="00945169"/>
    <w:rsid w:val="00945378"/>
    <w:rsid w:val="00945A0F"/>
    <w:rsid w:val="00950102"/>
    <w:rsid w:val="00950A20"/>
    <w:rsid w:val="009532AA"/>
    <w:rsid w:val="00953E01"/>
    <w:rsid w:val="00953FB9"/>
    <w:rsid w:val="00954C34"/>
    <w:rsid w:val="00954D91"/>
    <w:rsid w:val="00955AE4"/>
    <w:rsid w:val="00956EE3"/>
    <w:rsid w:val="00957702"/>
    <w:rsid w:val="00957BE6"/>
    <w:rsid w:val="009600FD"/>
    <w:rsid w:val="00960D4F"/>
    <w:rsid w:val="00961455"/>
    <w:rsid w:val="00961CDC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748B5"/>
    <w:rsid w:val="00976BB0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54F6"/>
    <w:rsid w:val="009857B8"/>
    <w:rsid w:val="00987074"/>
    <w:rsid w:val="00987202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625"/>
    <w:rsid w:val="009940D4"/>
    <w:rsid w:val="0099613A"/>
    <w:rsid w:val="00996357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3511"/>
    <w:rsid w:val="009A4348"/>
    <w:rsid w:val="009A43DC"/>
    <w:rsid w:val="009A4B91"/>
    <w:rsid w:val="009A4F4A"/>
    <w:rsid w:val="009A5489"/>
    <w:rsid w:val="009A657B"/>
    <w:rsid w:val="009A6BA3"/>
    <w:rsid w:val="009B1A89"/>
    <w:rsid w:val="009B1B6E"/>
    <w:rsid w:val="009B1DB8"/>
    <w:rsid w:val="009B3E0E"/>
    <w:rsid w:val="009B3E97"/>
    <w:rsid w:val="009B415D"/>
    <w:rsid w:val="009B450A"/>
    <w:rsid w:val="009B46D2"/>
    <w:rsid w:val="009B6EE9"/>
    <w:rsid w:val="009B70A7"/>
    <w:rsid w:val="009B73A4"/>
    <w:rsid w:val="009B7E1F"/>
    <w:rsid w:val="009B7EDD"/>
    <w:rsid w:val="009C0675"/>
    <w:rsid w:val="009C142A"/>
    <w:rsid w:val="009C2A69"/>
    <w:rsid w:val="009C3107"/>
    <w:rsid w:val="009C3DDB"/>
    <w:rsid w:val="009C50BE"/>
    <w:rsid w:val="009C5372"/>
    <w:rsid w:val="009C537E"/>
    <w:rsid w:val="009C628E"/>
    <w:rsid w:val="009C725E"/>
    <w:rsid w:val="009C72CE"/>
    <w:rsid w:val="009C75DF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C9A"/>
    <w:rsid w:val="009D6DB3"/>
    <w:rsid w:val="009D7D98"/>
    <w:rsid w:val="009E081C"/>
    <w:rsid w:val="009E1216"/>
    <w:rsid w:val="009E1707"/>
    <w:rsid w:val="009E18B5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5653"/>
    <w:rsid w:val="009F625D"/>
    <w:rsid w:val="009F6497"/>
    <w:rsid w:val="009F7173"/>
    <w:rsid w:val="009F7317"/>
    <w:rsid w:val="00A010F0"/>
    <w:rsid w:val="00A014BC"/>
    <w:rsid w:val="00A01701"/>
    <w:rsid w:val="00A02B6B"/>
    <w:rsid w:val="00A03F3B"/>
    <w:rsid w:val="00A049C3"/>
    <w:rsid w:val="00A0556B"/>
    <w:rsid w:val="00A06B4B"/>
    <w:rsid w:val="00A07502"/>
    <w:rsid w:val="00A0754E"/>
    <w:rsid w:val="00A10302"/>
    <w:rsid w:val="00A11254"/>
    <w:rsid w:val="00A132C2"/>
    <w:rsid w:val="00A13FDE"/>
    <w:rsid w:val="00A14C90"/>
    <w:rsid w:val="00A15CA2"/>
    <w:rsid w:val="00A16A45"/>
    <w:rsid w:val="00A16B92"/>
    <w:rsid w:val="00A16BCB"/>
    <w:rsid w:val="00A175DB"/>
    <w:rsid w:val="00A1790F"/>
    <w:rsid w:val="00A20AB3"/>
    <w:rsid w:val="00A23D4A"/>
    <w:rsid w:val="00A24A54"/>
    <w:rsid w:val="00A25776"/>
    <w:rsid w:val="00A263CA"/>
    <w:rsid w:val="00A264C8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2F46"/>
    <w:rsid w:val="00A3358F"/>
    <w:rsid w:val="00A34F6F"/>
    <w:rsid w:val="00A353D7"/>
    <w:rsid w:val="00A35A43"/>
    <w:rsid w:val="00A3652E"/>
    <w:rsid w:val="00A36926"/>
    <w:rsid w:val="00A375FF"/>
    <w:rsid w:val="00A40F32"/>
    <w:rsid w:val="00A41197"/>
    <w:rsid w:val="00A415AA"/>
    <w:rsid w:val="00A41A68"/>
    <w:rsid w:val="00A435F1"/>
    <w:rsid w:val="00A44292"/>
    <w:rsid w:val="00A44A19"/>
    <w:rsid w:val="00A450F0"/>
    <w:rsid w:val="00A457A2"/>
    <w:rsid w:val="00A458D2"/>
    <w:rsid w:val="00A459C1"/>
    <w:rsid w:val="00A459C6"/>
    <w:rsid w:val="00A46E1C"/>
    <w:rsid w:val="00A46EFA"/>
    <w:rsid w:val="00A5072C"/>
    <w:rsid w:val="00A51586"/>
    <w:rsid w:val="00A521AD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2607"/>
    <w:rsid w:val="00A6306B"/>
    <w:rsid w:val="00A63121"/>
    <w:rsid w:val="00A6398C"/>
    <w:rsid w:val="00A6432C"/>
    <w:rsid w:val="00A64DD4"/>
    <w:rsid w:val="00A64EFE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502C"/>
    <w:rsid w:val="00A75889"/>
    <w:rsid w:val="00A75B3C"/>
    <w:rsid w:val="00A76E4B"/>
    <w:rsid w:val="00A77EAF"/>
    <w:rsid w:val="00A80056"/>
    <w:rsid w:val="00A80515"/>
    <w:rsid w:val="00A80EC8"/>
    <w:rsid w:val="00A81776"/>
    <w:rsid w:val="00A8268D"/>
    <w:rsid w:val="00A8298B"/>
    <w:rsid w:val="00A8307F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D59"/>
    <w:rsid w:val="00A96EF6"/>
    <w:rsid w:val="00A97528"/>
    <w:rsid w:val="00A97737"/>
    <w:rsid w:val="00A97860"/>
    <w:rsid w:val="00A97C4F"/>
    <w:rsid w:val="00AA0074"/>
    <w:rsid w:val="00AA03E6"/>
    <w:rsid w:val="00AA051D"/>
    <w:rsid w:val="00AA0740"/>
    <w:rsid w:val="00AA07C1"/>
    <w:rsid w:val="00AA0848"/>
    <w:rsid w:val="00AA08BA"/>
    <w:rsid w:val="00AA1018"/>
    <w:rsid w:val="00AA136C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B014C"/>
    <w:rsid w:val="00AB140C"/>
    <w:rsid w:val="00AB34E9"/>
    <w:rsid w:val="00AB3B82"/>
    <w:rsid w:val="00AB3D5B"/>
    <w:rsid w:val="00AB45B2"/>
    <w:rsid w:val="00AB4B40"/>
    <w:rsid w:val="00AB4ED0"/>
    <w:rsid w:val="00AB54A8"/>
    <w:rsid w:val="00AB6BA9"/>
    <w:rsid w:val="00AB74F2"/>
    <w:rsid w:val="00AB7EF6"/>
    <w:rsid w:val="00AC1DAD"/>
    <w:rsid w:val="00AC25EE"/>
    <w:rsid w:val="00AC2F7F"/>
    <w:rsid w:val="00AC6131"/>
    <w:rsid w:val="00AC61CF"/>
    <w:rsid w:val="00AC7D1E"/>
    <w:rsid w:val="00AC7E57"/>
    <w:rsid w:val="00AC7EBB"/>
    <w:rsid w:val="00AD22B0"/>
    <w:rsid w:val="00AD2B7A"/>
    <w:rsid w:val="00AD3F18"/>
    <w:rsid w:val="00AD4079"/>
    <w:rsid w:val="00AD4E96"/>
    <w:rsid w:val="00AD5371"/>
    <w:rsid w:val="00AD5395"/>
    <w:rsid w:val="00AD5FD6"/>
    <w:rsid w:val="00AD72E2"/>
    <w:rsid w:val="00AE0870"/>
    <w:rsid w:val="00AE1F2F"/>
    <w:rsid w:val="00AE2430"/>
    <w:rsid w:val="00AE49A5"/>
    <w:rsid w:val="00AE6318"/>
    <w:rsid w:val="00AE741C"/>
    <w:rsid w:val="00AE7AC7"/>
    <w:rsid w:val="00AF1DCF"/>
    <w:rsid w:val="00AF23DC"/>
    <w:rsid w:val="00AF35B0"/>
    <w:rsid w:val="00AF44E4"/>
    <w:rsid w:val="00AF47D7"/>
    <w:rsid w:val="00AF4A12"/>
    <w:rsid w:val="00AF4CE5"/>
    <w:rsid w:val="00AF5023"/>
    <w:rsid w:val="00AF582A"/>
    <w:rsid w:val="00AF609D"/>
    <w:rsid w:val="00AF7B81"/>
    <w:rsid w:val="00B01192"/>
    <w:rsid w:val="00B01B77"/>
    <w:rsid w:val="00B02637"/>
    <w:rsid w:val="00B02C6B"/>
    <w:rsid w:val="00B02E60"/>
    <w:rsid w:val="00B03240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A27"/>
    <w:rsid w:val="00B221D5"/>
    <w:rsid w:val="00B2224F"/>
    <w:rsid w:val="00B22A8B"/>
    <w:rsid w:val="00B23F4E"/>
    <w:rsid w:val="00B24A2F"/>
    <w:rsid w:val="00B24B9C"/>
    <w:rsid w:val="00B24C14"/>
    <w:rsid w:val="00B24FB2"/>
    <w:rsid w:val="00B25305"/>
    <w:rsid w:val="00B25333"/>
    <w:rsid w:val="00B25632"/>
    <w:rsid w:val="00B273B9"/>
    <w:rsid w:val="00B3089E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750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268A"/>
    <w:rsid w:val="00B5497C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5EE"/>
    <w:rsid w:val="00B62C51"/>
    <w:rsid w:val="00B63A35"/>
    <w:rsid w:val="00B658DE"/>
    <w:rsid w:val="00B66CDB"/>
    <w:rsid w:val="00B66EDA"/>
    <w:rsid w:val="00B671B1"/>
    <w:rsid w:val="00B67396"/>
    <w:rsid w:val="00B71771"/>
    <w:rsid w:val="00B71C5A"/>
    <w:rsid w:val="00B71D7D"/>
    <w:rsid w:val="00B72ECC"/>
    <w:rsid w:val="00B73666"/>
    <w:rsid w:val="00B73728"/>
    <w:rsid w:val="00B74C44"/>
    <w:rsid w:val="00B75209"/>
    <w:rsid w:val="00B75C63"/>
    <w:rsid w:val="00B76D8C"/>
    <w:rsid w:val="00B77333"/>
    <w:rsid w:val="00B801E2"/>
    <w:rsid w:val="00B8068B"/>
    <w:rsid w:val="00B80B80"/>
    <w:rsid w:val="00B80CC6"/>
    <w:rsid w:val="00B819DB"/>
    <w:rsid w:val="00B82939"/>
    <w:rsid w:val="00B82975"/>
    <w:rsid w:val="00B833B6"/>
    <w:rsid w:val="00B83650"/>
    <w:rsid w:val="00B83C68"/>
    <w:rsid w:val="00B844F3"/>
    <w:rsid w:val="00B85000"/>
    <w:rsid w:val="00B85765"/>
    <w:rsid w:val="00B86477"/>
    <w:rsid w:val="00B866FC"/>
    <w:rsid w:val="00B86BEA"/>
    <w:rsid w:val="00B87009"/>
    <w:rsid w:val="00B87989"/>
    <w:rsid w:val="00B90608"/>
    <w:rsid w:val="00B927A5"/>
    <w:rsid w:val="00B92960"/>
    <w:rsid w:val="00B94D59"/>
    <w:rsid w:val="00B950C9"/>
    <w:rsid w:val="00B97104"/>
    <w:rsid w:val="00B97735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0C8"/>
    <w:rsid w:val="00BA647E"/>
    <w:rsid w:val="00BA6E6F"/>
    <w:rsid w:val="00BB0340"/>
    <w:rsid w:val="00BB066F"/>
    <w:rsid w:val="00BB0AFD"/>
    <w:rsid w:val="00BB16FD"/>
    <w:rsid w:val="00BB2172"/>
    <w:rsid w:val="00BB416B"/>
    <w:rsid w:val="00BB4344"/>
    <w:rsid w:val="00BB4544"/>
    <w:rsid w:val="00BB5662"/>
    <w:rsid w:val="00BB5736"/>
    <w:rsid w:val="00BB7C70"/>
    <w:rsid w:val="00BC1747"/>
    <w:rsid w:val="00BC3CC7"/>
    <w:rsid w:val="00BC51E1"/>
    <w:rsid w:val="00BC713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A55"/>
    <w:rsid w:val="00BD5DCA"/>
    <w:rsid w:val="00BD62D6"/>
    <w:rsid w:val="00BD6AB1"/>
    <w:rsid w:val="00BD7ADA"/>
    <w:rsid w:val="00BD7CA0"/>
    <w:rsid w:val="00BD7E0F"/>
    <w:rsid w:val="00BE0319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0E3A"/>
    <w:rsid w:val="00BF1CA9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900"/>
    <w:rsid w:val="00BF5C34"/>
    <w:rsid w:val="00BF65C6"/>
    <w:rsid w:val="00BF6811"/>
    <w:rsid w:val="00BF6F17"/>
    <w:rsid w:val="00BF7234"/>
    <w:rsid w:val="00BF72E4"/>
    <w:rsid w:val="00BF770E"/>
    <w:rsid w:val="00C00211"/>
    <w:rsid w:val="00C00BA8"/>
    <w:rsid w:val="00C01111"/>
    <w:rsid w:val="00C01CC3"/>
    <w:rsid w:val="00C02A0B"/>
    <w:rsid w:val="00C02C2A"/>
    <w:rsid w:val="00C0310A"/>
    <w:rsid w:val="00C032B9"/>
    <w:rsid w:val="00C0398C"/>
    <w:rsid w:val="00C03DD0"/>
    <w:rsid w:val="00C03E3F"/>
    <w:rsid w:val="00C0625D"/>
    <w:rsid w:val="00C067CB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6A28"/>
    <w:rsid w:val="00C178DC"/>
    <w:rsid w:val="00C17EA5"/>
    <w:rsid w:val="00C17FDE"/>
    <w:rsid w:val="00C20291"/>
    <w:rsid w:val="00C20298"/>
    <w:rsid w:val="00C204D8"/>
    <w:rsid w:val="00C208B6"/>
    <w:rsid w:val="00C210AE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075"/>
    <w:rsid w:val="00C332C3"/>
    <w:rsid w:val="00C33668"/>
    <w:rsid w:val="00C336AB"/>
    <w:rsid w:val="00C35B88"/>
    <w:rsid w:val="00C35BB6"/>
    <w:rsid w:val="00C35CBB"/>
    <w:rsid w:val="00C3746A"/>
    <w:rsid w:val="00C37DE9"/>
    <w:rsid w:val="00C402CF"/>
    <w:rsid w:val="00C405B9"/>
    <w:rsid w:val="00C4074C"/>
    <w:rsid w:val="00C41740"/>
    <w:rsid w:val="00C418EB"/>
    <w:rsid w:val="00C41C45"/>
    <w:rsid w:val="00C42AB9"/>
    <w:rsid w:val="00C43608"/>
    <w:rsid w:val="00C43A0D"/>
    <w:rsid w:val="00C43A21"/>
    <w:rsid w:val="00C44169"/>
    <w:rsid w:val="00C447CE"/>
    <w:rsid w:val="00C44C37"/>
    <w:rsid w:val="00C44CF8"/>
    <w:rsid w:val="00C44D02"/>
    <w:rsid w:val="00C457F6"/>
    <w:rsid w:val="00C46759"/>
    <w:rsid w:val="00C46D8A"/>
    <w:rsid w:val="00C47331"/>
    <w:rsid w:val="00C479CF"/>
    <w:rsid w:val="00C47B11"/>
    <w:rsid w:val="00C50E02"/>
    <w:rsid w:val="00C51125"/>
    <w:rsid w:val="00C5234B"/>
    <w:rsid w:val="00C52EA6"/>
    <w:rsid w:val="00C5336B"/>
    <w:rsid w:val="00C5375A"/>
    <w:rsid w:val="00C53B82"/>
    <w:rsid w:val="00C53D12"/>
    <w:rsid w:val="00C54492"/>
    <w:rsid w:val="00C547F1"/>
    <w:rsid w:val="00C55C62"/>
    <w:rsid w:val="00C60DEE"/>
    <w:rsid w:val="00C6106B"/>
    <w:rsid w:val="00C61129"/>
    <w:rsid w:val="00C61FD5"/>
    <w:rsid w:val="00C62127"/>
    <w:rsid w:val="00C62506"/>
    <w:rsid w:val="00C6255B"/>
    <w:rsid w:val="00C625DF"/>
    <w:rsid w:val="00C62749"/>
    <w:rsid w:val="00C637EF"/>
    <w:rsid w:val="00C63AC4"/>
    <w:rsid w:val="00C6475E"/>
    <w:rsid w:val="00C64AB1"/>
    <w:rsid w:val="00C64C2C"/>
    <w:rsid w:val="00C65034"/>
    <w:rsid w:val="00C65B47"/>
    <w:rsid w:val="00C7011B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6535"/>
    <w:rsid w:val="00C765E7"/>
    <w:rsid w:val="00C805C9"/>
    <w:rsid w:val="00C805E4"/>
    <w:rsid w:val="00C82554"/>
    <w:rsid w:val="00C8263F"/>
    <w:rsid w:val="00C829FD"/>
    <w:rsid w:val="00C83301"/>
    <w:rsid w:val="00C83E31"/>
    <w:rsid w:val="00C8479E"/>
    <w:rsid w:val="00C8497C"/>
    <w:rsid w:val="00C84A7C"/>
    <w:rsid w:val="00C8530E"/>
    <w:rsid w:val="00C86784"/>
    <w:rsid w:val="00C87147"/>
    <w:rsid w:val="00C91D08"/>
    <w:rsid w:val="00C923AE"/>
    <w:rsid w:val="00C92801"/>
    <w:rsid w:val="00C92FAD"/>
    <w:rsid w:val="00C94C2A"/>
    <w:rsid w:val="00C94F12"/>
    <w:rsid w:val="00C951E6"/>
    <w:rsid w:val="00C959E3"/>
    <w:rsid w:val="00C96EA7"/>
    <w:rsid w:val="00C96EB0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B743D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1FC5"/>
    <w:rsid w:val="00CD2344"/>
    <w:rsid w:val="00CD242C"/>
    <w:rsid w:val="00CD409B"/>
    <w:rsid w:val="00CD43B0"/>
    <w:rsid w:val="00CD55FE"/>
    <w:rsid w:val="00CD56AC"/>
    <w:rsid w:val="00CD5A64"/>
    <w:rsid w:val="00CD61CA"/>
    <w:rsid w:val="00CD6802"/>
    <w:rsid w:val="00CD70AE"/>
    <w:rsid w:val="00CD7B15"/>
    <w:rsid w:val="00CE03C6"/>
    <w:rsid w:val="00CE05D8"/>
    <w:rsid w:val="00CE0D79"/>
    <w:rsid w:val="00CE102A"/>
    <w:rsid w:val="00CE24CB"/>
    <w:rsid w:val="00CE25D5"/>
    <w:rsid w:val="00CE27AE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DB1"/>
    <w:rsid w:val="00CF383F"/>
    <w:rsid w:val="00CF4AC1"/>
    <w:rsid w:val="00CF5C5C"/>
    <w:rsid w:val="00CF63FC"/>
    <w:rsid w:val="00D00B18"/>
    <w:rsid w:val="00D00F9E"/>
    <w:rsid w:val="00D02D6F"/>
    <w:rsid w:val="00D0308C"/>
    <w:rsid w:val="00D03A80"/>
    <w:rsid w:val="00D0477C"/>
    <w:rsid w:val="00D04B2E"/>
    <w:rsid w:val="00D051F8"/>
    <w:rsid w:val="00D053DF"/>
    <w:rsid w:val="00D0643F"/>
    <w:rsid w:val="00D10041"/>
    <w:rsid w:val="00D10CF7"/>
    <w:rsid w:val="00D10DFF"/>
    <w:rsid w:val="00D12B0B"/>
    <w:rsid w:val="00D139FB"/>
    <w:rsid w:val="00D143D3"/>
    <w:rsid w:val="00D14944"/>
    <w:rsid w:val="00D14D8A"/>
    <w:rsid w:val="00D15FF7"/>
    <w:rsid w:val="00D16A08"/>
    <w:rsid w:val="00D171C2"/>
    <w:rsid w:val="00D1780A"/>
    <w:rsid w:val="00D179ED"/>
    <w:rsid w:val="00D17C37"/>
    <w:rsid w:val="00D17D66"/>
    <w:rsid w:val="00D203A9"/>
    <w:rsid w:val="00D20D78"/>
    <w:rsid w:val="00D21263"/>
    <w:rsid w:val="00D2168F"/>
    <w:rsid w:val="00D21C0C"/>
    <w:rsid w:val="00D21C75"/>
    <w:rsid w:val="00D221E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27D62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3A73"/>
    <w:rsid w:val="00D44238"/>
    <w:rsid w:val="00D447FB"/>
    <w:rsid w:val="00D4511C"/>
    <w:rsid w:val="00D4559E"/>
    <w:rsid w:val="00D45ACE"/>
    <w:rsid w:val="00D46DC3"/>
    <w:rsid w:val="00D477F7"/>
    <w:rsid w:val="00D5036D"/>
    <w:rsid w:val="00D508B8"/>
    <w:rsid w:val="00D50F45"/>
    <w:rsid w:val="00D5245B"/>
    <w:rsid w:val="00D52D63"/>
    <w:rsid w:val="00D5325E"/>
    <w:rsid w:val="00D533B3"/>
    <w:rsid w:val="00D541A6"/>
    <w:rsid w:val="00D55A60"/>
    <w:rsid w:val="00D55D43"/>
    <w:rsid w:val="00D561AF"/>
    <w:rsid w:val="00D564FB"/>
    <w:rsid w:val="00D56F91"/>
    <w:rsid w:val="00D574A7"/>
    <w:rsid w:val="00D57D2C"/>
    <w:rsid w:val="00D60DD3"/>
    <w:rsid w:val="00D6148D"/>
    <w:rsid w:val="00D6229C"/>
    <w:rsid w:val="00D62328"/>
    <w:rsid w:val="00D62D46"/>
    <w:rsid w:val="00D63805"/>
    <w:rsid w:val="00D64197"/>
    <w:rsid w:val="00D645E8"/>
    <w:rsid w:val="00D65E9E"/>
    <w:rsid w:val="00D668C6"/>
    <w:rsid w:val="00D66B23"/>
    <w:rsid w:val="00D66CE3"/>
    <w:rsid w:val="00D67438"/>
    <w:rsid w:val="00D677DB"/>
    <w:rsid w:val="00D718D1"/>
    <w:rsid w:val="00D739F0"/>
    <w:rsid w:val="00D73E8B"/>
    <w:rsid w:val="00D74ADF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FC5"/>
    <w:rsid w:val="00D853A4"/>
    <w:rsid w:val="00D85FE6"/>
    <w:rsid w:val="00D86CAC"/>
    <w:rsid w:val="00D878D1"/>
    <w:rsid w:val="00D87EBA"/>
    <w:rsid w:val="00D90FC7"/>
    <w:rsid w:val="00D91D18"/>
    <w:rsid w:val="00D92D9E"/>
    <w:rsid w:val="00D9385E"/>
    <w:rsid w:val="00D94114"/>
    <w:rsid w:val="00D95136"/>
    <w:rsid w:val="00D952F4"/>
    <w:rsid w:val="00D961F3"/>
    <w:rsid w:val="00D9712B"/>
    <w:rsid w:val="00D973FB"/>
    <w:rsid w:val="00D97B71"/>
    <w:rsid w:val="00DA04EA"/>
    <w:rsid w:val="00DA07FD"/>
    <w:rsid w:val="00DA0DD7"/>
    <w:rsid w:val="00DA3B7D"/>
    <w:rsid w:val="00DA54AB"/>
    <w:rsid w:val="00DA5957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2924"/>
    <w:rsid w:val="00DC2BA9"/>
    <w:rsid w:val="00DC2F9B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6F9"/>
    <w:rsid w:val="00DD2B16"/>
    <w:rsid w:val="00DD2C7C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65A"/>
    <w:rsid w:val="00DD7B25"/>
    <w:rsid w:val="00DE07A1"/>
    <w:rsid w:val="00DE088D"/>
    <w:rsid w:val="00DE1366"/>
    <w:rsid w:val="00DE3251"/>
    <w:rsid w:val="00DE3B32"/>
    <w:rsid w:val="00DE541F"/>
    <w:rsid w:val="00DE64CE"/>
    <w:rsid w:val="00DE66F3"/>
    <w:rsid w:val="00DE6FD5"/>
    <w:rsid w:val="00DE7C13"/>
    <w:rsid w:val="00DF078A"/>
    <w:rsid w:val="00DF10DD"/>
    <w:rsid w:val="00DF1B92"/>
    <w:rsid w:val="00DF2CE2"/>
    <w:rsid w:val="00DF35F4"/>
    <w:rsid w:val="00DF4F02"/>
    <w:rsid w:val="00DF5165"/>
    <w:rsid w:val="00DF55BB"/>
    <w:rsid w:val="00DF5F6A"/>
    <w:rsid w:val="00DF6C3D"/>
    <w:rsid w:val="00DF6E45"/>
    <w:rsid w:val="00DF6E9F"/>
    <w:rsid w:val="00DF7023"/>
    <w:rsid w:val="00DF734A"/>
    <w:rsid w:val="00DF75D4"/>
    <w:rsid w:val="00DF7F09"/>
    <w:rsid w:val="00E008A7"/>
    <w:rsid w:val="00E009B4"/>
    <w:rsid w:val="00E01044"/>
    <w:rsid w:val="00E01440"/>
    <w:rsid w:val="00E03AA4"/>
    <w:rsid w:val="00E04393"/>
    <w:rsid w:val="00E04586"/>
    <w:rsid w:val="00E0458B"/>
    <w:rsid w:val="00E045D3"/>
    <w:rsid w:val="00E05319"/>
    <w:rsid w:val="00E0534F"/>
    <w:rsid w:val="00E05395"/>
    <w:rsid w:val="00E0561A"/>
    <w:rsid w:val="00E065FE"/>
    <w:rsid w:val="00E069CC"/>
    <w:rsid w:val="00E07CC0"/>
    <w:rsid w:val="00E10202"/>
    <w:rsid w:val="00E10364"/>
    <w:rsid w:val="00E10CE1"/>
    <w:rsid w:val="00E12AC4"/>
    <w:rsid w:val="00E1421C"/>
    <w:rsid w:val="00E1470F"/>
    <w:rsid w:val="00E14ACD"/>
    <w:rsid w:val="00E14BFC"/>
    <w:rsid w:val="00E1518A"/>
    <w:rsid w:val="00E153FB"/>
    <w:rsid w:val="00E1713B"/>
    <w:rsid w:val="00E1797A"/>
    <w:rsid w:val="00E200A4"/>
    <w:rsid w:val="00E20682"/>
    <w:rsid w:val="00E2089E"/>
    <w:rsid w:val="00E21673"/>
    <w:rsid w:val="00E237F0"/>
    <w:rsid w:val="00E25DDB"/>
    <w:rsid w:val="00E2649F"/>
    <w:rsid w:val="00E2753D"/>
    <w:rsid w:val="00E30344"/>
    <w:rsid w:val="00E3149F"/>
    <w:rsid w:val="00E315BE"/>
    <w:rsid w:val="00E31BE1"/>
    <w:rsid w:val="00E31DD9"/>
    <w:rsid w:val="00E3463A"/>
    <w:rsid w:val="00E360B8"/>
    <w:rsid w:val="00E3648F"/>
    <w:rsid w:val="00E36A3C"/>
    <w:rsid w:val="00E370D1"/>
    <w:rsid w:val="00E373AB"/>
    <w:rsid w:val="00E374B1"/>
    <w:rsid w:val="00E37772"/>
    <w:rsid w:val="00E37B5A"/>
    <w:rsid w:val="00E421CC"/>
    <w:rsid w:val="00E42728"/>
    <w:rsid w:val="00E42799"/>
    <w:rsid w:val="00E430BA"/>
    <w:rsid w:val="00E4504A"/>
    <w:rsid w:val="00E46660"/>
    <w:rsid w:val="00E469C3"/>
    <w:rsid w:val="00E470AC"/>
    <w:rsid w:val="00E5028E"/>
    <w:rsid w:val="00E5073A"/>
    <w:rsid w:val="00E511C1"/>
    <w:rsid w:val="00E518D6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0671"/>
    <w:rsid w:val="00E612F9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1F0"/>
    <w:rsid w:val="00E707E1"/>
    <w:rsid w:val="00E715DA"/>
    <w:rsid w:val="00E7277F"/>
    <w:rsid w:val="00E72B5F"/>
    <w:rsid w:val="00E72D58"/>
    <w:rsid w:val="00E73705"/>
    <w:rsid w:val="00E752B9"/>
    <w:rsid w:val="00E75DA1"/>
    <w:rsid w:val="00E76272"/>
    <w:rsid w:val="00E7680E"/>
    <w:rsid w:val="00E77565"/>
    <w:rsid w:val="00E80341"/>
    <w:rsid w:val="00E806DA"/>
    <w:rsid w:val="00E80B37"/>
    <w:rsid w:val="00E80D26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65BD"/>
    <w:rsid w:val="00E86F97"/>
    <w:rsid w:val="00E8734F"/>
    <w:rsid w:val="00E90DE2"/>
    <w:rsid w:val="00E92027"/>
    <w:rsid w:val="00E921DA"/>
    <w:rsid w:val="00E92397"/>
    <w:rsid w:val="00E936CA"/>
    <w:rsid w:val="00E9384F"/>
    <w:rsid w:val="00E940D6"/>
    <w:rsid w:val="00E95226"/>
    <w:rsid w:val="00E96493"/>
    <w:rsid w:val="00E96F6B"/>
    <w:rsid w:val="00E977BA"/>
    <w:rsid w:val="00E97930"/>
    <w:rsid w:val="00E97F1A"/>
    <w:rsid w:val="00EA06E6"/>
    <w:rsid w:val="00EA1E7D"/>
    <w:rsid w:val="00EA2A79"/>
    <w:rsid w:val="00EA2B03"/>
    <w:rsid w:val="00EA31BE"/>
    <w:rsid w:val="00EA333B"/>
    <w:rsid w:val="00EA3C93"/>
    <w:rsid w:val="00EA3DB4"/>
    <w:rsid w:val="00EA43C6"/>
    <w:rsid w:val="00EA51B9"/>
    <w:rsid w:val="00EA5EA5"/>
    <w:rsid w:val="00EA6BC0"/>
    <w:rsid w:val="00EA6FAF"/>
    <w:rsid w:val="00EB04E8"/>
    <w:rsid w:val="00EB0540"/>
    <w:rsid w:val="00EB0784"/>
    <w:rsid w:val="00EB2713"/>
    <w:rsid w:val="00EB2F4D"/>
    <w:rsid w:val="00EB2F5B"/>
    <w:rsid w:val="00EB44FB"/>
    <w:rsid w:val="00EB5118"/>
    <w:rsid w:val="00EB5DC8"/>
    <w:rsid w:val="00EC15C1"/>
    <w:rsid w:val="00EC1880"/>
    <w:rsid w:val="00EC27B3"/>
    <w:rsid w:val="00EC3D53"/>
    <w:rsid w:val="00EC3E01"/>
    <w:rsid w:val="00EC5121"/>
    <w:rsid w:val="00EC5535"/>
    <w:rsid w:val="00ED036A"/>
    <w:rsid w:val="00ED0FE6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639A"/>
    <w:rsid w:val="00ED7E41"/>
    <w:rsid w:val="00EE000D"/>
    <w:rsid w:val="00EE1E8E"/>
    <w:rsid w:val="00EE2377"/>
    <w:rsid w:val="00EE2381"/>
    <w:rsid w:val="00EE2645"/>
    <w:rsid w:val="00EE2D53"/>
    <w:rsid w:val="00EE2DB3"/>
    <w:rsid w:val="00EE3019"/>
    <w:rsid w:val="00EE3934"/>
    <w:rsid w:val="00EE4639"/>
    <w:rsid w:val="00EE49E7"/>
    <w:rsid w:val="00EE5ABD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AA9"/>
    <w:rsid w:val="00EF2E13"/>
    <w:rsid w:val="00EF3505"/>
    <w:rsid w:val="00EF450E"/>
    <w:rsid w:val="00EF4822"/>
    <w:rsid w:val="00EF4846"/>
    <w:rsid w:val="00EF4E69"/>
    <w:rsid w:val="00EF514C"/>
    <w:rsid w:val="00EF540E"/>
    <w:rsid w:val="00EF5C88"/>
    <w:rsid w:val="00EF6E44"/>
    <w:rsid w:val="00EF7631"/>
    <w:rsid w:val="00EF7A92"/>
    <w:rsid w:val="00F00651"/>
    <w:rsid w:val="00F0092B"/>
    <w:rsid w:val="00F00A74"/>
    <w:rsid w:val="00F00C2E"/>
    <w:rsid w:val="00F01181"/>
    <w:rsid w:val="00F01207"/>
    <w:rsid w:val="00F02030"/>
    <w:rsid w:val="00F02391"/>
    <w:rsid w:val="00F0316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4BAF"/>
    <w:rsid w:val="00F15D26"/>
    <w:rsid w:val="00F17840"/>
    <w:rsid w:val="00F179AE"/>
    <w:rsid w:val="00F21012"/>
    <w:rsid w:val="00F218D5"/>
    <w:rsid w:val="00F22042"/>
    <w:rsid w:val="00F228B4"/>
    <w:rsid w:val="00F232A1"/>
    <w:rsid w:val="00F2410E"/>
    <w:rsid w:val="00F2509A"/>
    <w:rsid w:val="00F253D0"/>
    <w:rsid w:val="00F25591"/>
    <w:rsid w:val="00F267A5"/>
    <w:rsid w:val="00F272EF"/>
    <w:rsid w:val="00F27C46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93F"/>
    <w:rsid w:val="00F42A02"/>
    <w:rsid w:val="00F42E29"/>
    <w:rsid w:val="00F4301A"/>
    <w:rsid w:val="00F4343C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4833"/>
    <w:rsid w:val="00F65AB5"/>
    <w:rsid w:val="00F65D2B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E8"/>
    <w:rsid w:val="00F725D0"/>
    <w:rsid w:val="00F72AED"/>
    <w:rsid w:val="00F733CB"/>
    <w:rsid w:val="00F74987"/>
    <w:rsid w:val="00F74AEB"/>
    <w:rsid w:val="00F75481"/>
    <w:rsid w:val="00F75627"/>
    <w:rsid w:val="00F761FF"/>
    <w:rsid w:val="00F773E9"/>
    <w:rsid w:val="00F775B2"/>
    <w:rsid w:val="00F80793"/>
    <w:rsid w:val="00F8088F"/>
    <w:rsid w:val="00F814AE"/>
    <w:rsid w:val="00F814D5"/>
    <w:rsid w:val="00F82D34"/>
    <w:rsid w:val="00F83D0F"/>
    <w:rsid w:val="00F83D3D"/>
    <w:rsid w:val="00F858A8"/>
    <w:rsid w:val="00F85A2A"/>
    <w:rsid w:val="00F86764"/>
    <w:rsid w:val="00F86A42"/>
    <w:rsid w:val="00F86F44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3DC6"/>
    <w:rsid w:val="00F94BAD"/>
    <w:rsid w:val="00F94BF0"/>
    <w:rsid w:val="00F95CD5"/>
    <w:rsid w:val="00F9632C"/>
    <w:rsid w:val="00F96F0D"/>
    <w:rsid w:val="00F979EC"/>
    <w:rsid w:val="00F97D96"/>
    <w:rsid w:val="00FA1B8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1FA9"/>
    <w:rsid w:val="00FB2EAA"/>
    <w:rsid w:val="00FB2F2E"/>
    <w:rsid w:val="00FB408B"/>
    <w:rsid w:val="00FB5CE9"/>
    <w:rsid w:val="00FB6B35"/>
    <w:rsid w:val="00FC000C"/>
    <w:rsid w:val="00FC1C06"/>
    <w:rsid w:val="00FC2179"/>
    <w:rsid w:val="00FC3178"/>
    <w:rsid w:val="00FC3A62"/>
    <w:rsid w:val="00FC3C01"/>
    <w:rsid w:val="00FC4503"/>
    <w:rsid w:val="00FC6658"/>
    <w:rsid w:val="00FC6A54"/>
    <w:rsid w:val="00FC70F9"/>
    <w:rsid w:val="00FC7D9F"/>
    <w:rsid w:val="00FC7DEC"/>
    <w:rsid w:val="00FC7E01"/>
    <w:rsid w:val="00FD021B"/>
    <w:rsid w:val="00FD0D35"/>
    <w:rsid w:val="00FD1115"/>
    <w:rsid w:val="00FD11C6"/>
    <w:rsid w:val="00FD186B"/>
    <w:rsid w:val="00FD1C0D"/>
    <w:rsid w:val="00FD3379"/>
    <w:rsid w:val="00FD3B2C"/>
    <w:rsid w:val="00FD3B7C"/>
    <w:rsid w:val="00FD3F23"/>
    <w:rsid w:val="00FD42CB"/>
    <w:rsid w:val="00FD4452"/>
    <w:rsid w:val="00FD4711"/>
    <w:rsid w:val="00FD6489"/>
    <w:rsid w:val="00FD74AC"/>
    <w:rsid w:val="00FE0203"/>
    <w:rsid w:val="00FE0AF2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504E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392D"/>
    <w:rsid w:val="00FF4231"/>
    <w:rsid w:val="00FF451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3A47CF-2AE1-4081-A530-28B69CC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88</cp:revision>
  <dcterms:created xsi:type="dcterms:W3CDTF">2018-01-30T21:39:00Z</dcterms:created>
  <dcterms:modified xsi:type="dcterms:W3CDTF">2018-03-01T19:04:00Z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