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15F1E3F" w:rsidR="00A353D7" w:rsidRPr="00CC2C3C" w:rsidRDefault="00C01111" w:rsidP="00C75F57">
            <w:pPr>
              <w:pStyle w:val="T2"/>
              <w:suppressAutoHyphens/>
              <w:spacing w:before="120" w:after="120"/>
              <w:ind w:left="0"/>
              <w:rPr>
                <w:b w:val="0"/>
              </w:rPr>
            </w:pPr>
            <w:r>
              <w:rPr>
                <w:b w:val="0"/>
              </w:rPr>
              <w:t>CID</w:t>
            </w:r>
            <w:r w:rsidR="00AD2B7A">
              <w:rPr>
                <w:b w:val="0"/>
              </w:rPr>
              <w:t>s in 10.2.6</w:t>
            </w:r>
          </w:p>
        </w:tc>
      </w:tr>
      <w:tr w:rsidR="00A353D7" w:rsidRPr="00CC2C3C" w14:paraId="5101EAE9" w14:textId="77777777" w:rsidTr="007836FF">
        <w:trPr>
          <w:trHeight w:val="269"/>
          <w:jc w:val="center"/>
        </w:trPr>
        <w:tc>
          <w:tcPr>
            <w:tcW w:w="9576" w:type="dxa"/>
            <w:gridSpan w:val="5"/>
            <w:vAlign w:val="center"/>
          </w:tcPr>
          <w:p w14:paraId="3704DF93" w14:textId="62327C53" w:rsidR="00A353D7" w:rsidRPr="00CC2C3C" w:rsidRDefault="00A353D7" w:rsidP="00C75F57">
            <w:pPr>
              <w:pStyle w:val="T2"/>
              <w:suppressAutoHyphens/>
              <w:spacing w:before="120" w:after="120"/>
              <w:ind w:left="0"/>
              <w:rPr>
                <w:b w:val="0"/>
                <w:sz w:val="20"/>
              </w:rPr>
            </w:pPr>
            <w:r w:rsidRPr="00CC2C3C">
              <w:rPr>
                <w:b w:val="0"/>
                <w:sz w:val="20"/>
              </w:rPr>
              <w:t>Date:</w:t>
            </w:r>
            <w:r w:rsidR="0076754E">
              <w:rPr>
                <w:b w:val="0"/>
                <w:sz w:val="20"/>
              </w:rPr>
              <w:t xml:space="preserve"> </w:t>
            </w:r>
            <w:r w:rsidR="00C63AC4">
              <w:rPr>
                <w:b w:val="0"/>
                <w:sz w:val="20"/>
              </w:rPr>
              <w:fldChar w:fldCharType="begin"/>
            </w:r>
            <w:r w:rsidR="00C63AC4">
              <w:rPr>
                <w:b w:val="0"/>
                <w:sz w:val="20"/>
              </w:rPr>
              <w:instrText xml:space="preserve"> DATE \@ "MMMM d, yyyy" </w:instrText>
            </w:r>
            <w:r w:rsidR="00C63AC4">
              <w:rPr>
                <w:b w:val="0"/>
                <w:sz w:val="20"/>
              </w:rPr>
              <w:fldChar w:fldCharType="separate"/>
            </w:r>
            <w:r w:rsidR="00F775B2">
              <w:rPr>
                <w:b w:val="0"/>
                <w:noProof/>
                <w:sz w:val="20"/>
              </w:rPr>
              <w:t>February 26, 2018</w:t>
            </w:r>
            <w:r w:rsidR="00C63AC4">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207A4AC4" w14:textId="25387161" w:rsidR="00CD70AE" w:rsidRDefault="00A353D7" w:rsidP="00175A42">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 for </w:t>
      </w:r>
      <w:r w:rsidR="00CD70AE">
        <w:rPr>
          <w:rFonts w:cs="Times New Roman"/>
          <w:sz w:val="18"/>
          <w:szCs w:val="18"/>
          <w:lang w:eastAsia="ko-KR"/>
        </w:rPr>
        <w:t>CID</w:t>
      </w:r>
      <w:r w:rsidR="00C63AC4">
        <w:rPr>
          <w:rFonts w:cs="Times New Roman"/>
          <w:sz w:val="18"/>
          <w:szCs w:val="18"/>
          <w:lang w:eastAsia="ko-KR"/>
        </w:rPr>
        <w:t>s</w:t>
      </w:r>
      <w:r w:rsidR="00CD70AE">
        <w:rPr>
          <w:rFonts w:cs="Times New Roman"/>
          <w:sz w:val="18"/>
          <w:szCs w:val="18"/>
          <w:lang w:eastAsia="ko-KR"/>
        </w:rPr>
        <w:t xml:space="preserve"> </w:t>
      </w:r>
      <w:r w:rsidR="00C63AC4">
        <w:rPr>
          <w:rFonts w:cs="Times New Roman"/>
          <w:sz w:val="18"/>
          <w:szCs w:val="18"/>
          <w:lang w:eastAsia="ko-KR"/>
        </w:rPr>
        <w:t>13042 and 13073</w:t>
      </w:r>
      <w:r w:rsidR="00175A42">
        <w:rPr>
          <w:rFonts w:cs="Times New Roman"/>
          <w:sz w:val="18"/>
          <w:szCs w:val="18"/>
          <w:lang w:eastAsia="ko-KR"/>
        </w:rPr>
        <w:t xml:space="preserve"> </w:t>
      </w:r>
      <w:r w:rsidR="007836FF">
        <w:rPr>
          <w:rFonts w:cs="Times New Roman"/>
          <w:sz w:val="18"/>
          <w:szCs w:val="18"/>
          <w:lang w:eastAsia="ko-KR"/>
        </w:rPr>
        <w:t>received for TGax LB2</w:t>
      </w:r>
      <w:r w:rsidR="0054593B">
        <w:rPr>
          <w:rFonts w:cs="Times New Roman"/>
          <w:sz w:val="18"/>
          <w:szCs w:val="18"/>
          <w:lang w:eastAsia="ko-KR"/>
        </w:rPr>
        <w:t>30</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B599F9B" w:rsidR="00535DC8" w:rsidRPr="009B7EDD"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9B7EDD">
        <w:rPr>
          <w:rFonts w:ascii="Times New Roman" w:eastAsia="Malgun Gothic" w:hAnsi="Times New Roman" w:cs="Times New Roman"/>
          <w:sz w:val="18"/>
          <w:szCs w:val="20"/>
          <w:lang w:val="en-GB"/>
        </w:rPr>
        <w:t>Rev 0: Initial version of the document.</w:t>
      </w:r>
    </w:p>
    <w:p w14:paraId="151670C0" w14:textId="77777777" w:rsidR="00421338" w:rsidRPr="0082390D" w:rsidRDefault="00421338" w:rsidP="00421338">
      <w:pPr>
        <w:pStyle w:val="ListParagraph"/>
        <w:suppressAutoHyphens/>
        <w:spacing w:after="0" w:line="240" w:lineRule="auto"/>
        <w:rPr>
          <w:rFonts w:ascii="Times New Roman" w:eastAsia="Malgun Gothic" w:hAnsi="Times New Roman" w:cs="Times New Roman"/>
          <w:sz w:val="18"/>
          <w:szCs w:val="20"/>
          <w:highlight w:val="cyan"/>
          <w:lang w:val="en-GB"/>
        </w:rPr>
      </w:pP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080"/>
        <w:gridCol w:w="720"/>
        <w:gridCol w:w="1080"/>
        <w:gridCol w:w="2700"/>
        <w:gridCol w:w="1710"/>
        <w:gridCol w:w="3690"/>
      </w:tblGrid>
      <w:tr w:rsidR="004A4343" w:rsidRPr="007E587A" w14:paraId="7B5B751B" w14:textId="77777777" w:rsidTr="00A16B92">
        <w:trPr>
          <w:trHeight w:val="220"/>
          <w:jc w:val="center"/>
        </w:trPr>
        <w:tc>
          <w:tcPr>
            <w:tcW w:w="71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 / Ln</w:t>
            </w:r>
          </w:p>
        </w:tc>
        <w:tc>
          <w:tcPr>
            <w:tcW w:w="108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0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1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69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D2B7A" w:rsidRPr="007E587A" w14:paraId="285561E5" w14:textId="77777777" w:rsidTr="00A16B92">
        <w:trPr>
          <w:trHeight w:val="220"/>
          <w:jc w:val="center"/>
        </w:trPr>
        <w:tc>
          <w:tcPr>
            <w:tcW w:w="715" w:type="dxa"/>
            <w:shd w:val="clear" w:color="auto" w:fill="auto"/>
            <w:noWrap/>
          </w:tcPr>
          <w:p w14:paraId="58540A28" w14:textId="0612CA37" w:rsidR="00AD2B7A" w:rsidRPr="00AD2B7A" w:rsidRDefault="00AD2B7A" w:rsidP="00AD2B7A">
            <w:pPr>
              <w:suppressAutoHyphens/>
              <w:spacing w:after="0"/>
              <w:rPr>
                <w:rFonts w:ascii="Times New Roman" w:hAnsi="Times New Roman" w:cs="Times New Roman"/>
                <w:sz w:val="16"/>
                <w:szCs w:val="16"/>
                <w:highlight w:val="cyan"/>
              </w:rPr>
            </w:pPr>
            <w:r w:rsidRPr="00AD2B7A">
              <w:rPr>
                <w:rFonts w:ascii="Times New Roman" w:hAnsi="Times New Roman" w:cs="Times New Roman"/>
                <w:sz w:val="16"/>
                <w:szCs w:val="20"/>
              </w:rPr>
              <w:t>13042</w:t>
            </w:r>
          </w:p>
        </w:tc>
        <w:tc>
          <w:tcPr>
            <w:tcW w:w="1080" w:type="dxa"/>
          </w:tcPr>
          <w:p w14:paraId="2B1694BF" w14:textId="19E45076" w:rsidR="00AD2B7A" w:rsidRPr="00AD2B7A" w:rsidRDefault="00AD2B7A" w:rsidP="00AD2B7A">
            <w:pPr>
              <w:suppressAutoHyphens/>
              <w:spacing w:after="0"/>
              <w:rPr>
                <w:rFonts w:ascii="Times New Roman" w:hAnsi="Times New Roman" w:cs="Times New Roman"/>
                <w:sz w:val="16"/>
                <w:szCs w:val="16"/>
              </w:rPr>
            </w:pPr>
            <w:r w:rsidRPr="00AD2B7A">
              <w:rPr>
                <w:rFonts w:ascii="Times New Roman" w:hAnsi="Times New Roman" w:cs="Times New Roman"/>
                <w:sz w:val="16"/>
                <w:szCs w:val="20"/>
              </w:rPr>
              <w:t>Michael Montemurro</w:t>
            </w:r>
          </w:p>
        </w:tc>
        <w:tc>
          <w:tcPr>
            <w:tcW w:w="720" w:type="dxa"/>
            <w:shd w:val="clear" w:color="auto" w:fill="auto"/>
            <w:noWrap/>
          </w:tcPr>
          <w:p w14:paraId="1C5532AA" w14:textId="31E939E2" w:rsidR="00AD2B7A" w:rsidRPr="00AD2B7A" w:rsidRDefault="00AD2B7A" w:rsidP="00AD2B7A">
            <w:pPr>
              <w:suppressAutoHyphens/>
              <w:spacing w:after="0"/>
              <w:rPr>
                <w:rFonts w:ascii="Times New Roman" w:hAnsi="Times New Roman" w:cs="Times New Roman"/>
                <w:sz w:val="16"/>
                <w:szCs w:val="16"/>
              </w:rPr>
            </w:pPr>
            <w:r w:rsidRPr="00AD2B7A">
              <w:rPr>
                <w:rFonts w:ascii="Times New Roman" w:hAnsi="Times New Roman" w:cs="Times New Roman"/>
                <w:sz w:val="16"/>
                <w:szCs w:val="20"/>
              </w:rPr>
              <w:t>178.57</w:t>
            </w:r>
          </w:p>
        </w:tc>
        <w:tc>
          <w:tcPr>
            <w:tcW w:w="1080" w:type="dxa"/>
          </w:tcPr>
          <w:p w14:paraId="0B855DFB" w14:textId="5B5E64C6" w:rsidR="00AD2B7A" w:rsidRPr="00AD2B7A" w:rsidRDefault="00AD2B7A" w:rsidP="00AD2B7A">
            <w:pPr>
              <w:suppressAutoHyphens/>
              <w:spacing w:after="0"/>
              <w:rPr>
                <w:rFonts w:ascii="Times New Roman" w:hAnsi="Times New Roman" w:cs="Times New Roman"/>
                <w:sz w:val="16"/>
                <w:szCs w:val="16"/>
              </w:rPr>
            </w:pPr>
            <w:r w:rsidRPr="00AD2B7A">
              <w:rPr>
                <w:rFonts w:ascii="Times New Roman" w:hAnsi="Times New Roman" w:cs="Times New Roman"/>
                <w:sz w:val="16"/>
                <w:szCs w:val="20"/>
              </w:rPr>
              <w:t>10.2.6</w:t>
            </w:r>
          </w:p>
        </w:tc>
        <w:tc>
          <w:tcPr>
            <w:tcW w:w="2700" w:type="dxa"/>
            <w:shd w:val="clear" w:color="auto" w:fill="auto"/>
            <w:noWrap/>
          </w:tcPr>
          <w:p w14:paraId="16731ED5" w14:textId="5D9EF265" w:rsidR="00AD2B7A" w:rsidRPr="00AD2B7A" w:rsidRDefault="00AD2B7A" w:rsidP="00AD2B7A">
            <w:pPr>
              <w:suppressAutoHyphens/>
              <w:spacing w:after="0"/>
              <w:rPr>
                <w:rFonts w:ascii="Times New Roman" w:hAnsi="Times New Roman" w:cs="Times New Roman"/>
                <w:sz w:val="16"/>
                <w:szCs w:val="16"/>
              </w:rPr>
            </w:pPr>
            <w:r w:rsidRPr="00AD2B7A">
              <w:rPr>
                <w:rFonts w:ascii="Times New Roman" w:hAnsi="Times New Roman" w:cs="Times New Roman"/>
                <w:sz w:val="16"/>
                <w:szCs w:val="20"/>
              </w:rPr>
              <w:t>MUUA appears without a definition.</w:t>
            </w:r>
          </w:p>
        </w:tc>
        <w:tc>
          <w:tcPr>
            <w:tcW w:w="1710" w:type="dxa"/>
            <w:shd w:val="clear" w:color="auto" w:fill="auto"/>
            <w:noWrap/>
          </w:tcPr>
          <w:p w14:paraId="59729124" w14:textId="35C60421" w:rsidR="00AD2B7A" w:rsidRPr="00AD2B7A" w:rsidRDefault="00AD2B7A" w:rsidP="00AD2B7A">
            <w:pPr>
              <w:suppressAutoHyphens/>
              <w:spacing w:after="0"/>
              <w:rPr>
                <w:rFonts w:ascii="Times New Roman" w:hAnsi="Times New Roman" w:cs="Times New Roman"/>
                <w:sz w:val="16"/>
                <w:szCs w:val="16"/>
              </w:rPr>
            </w:pPr>
            <w:r w:rsidRPr="00AD2B7A">
              <w:rPr>
                <w:rFonts w:ascii="Times New Roman" w:hAnsi="Times New Roman" w:cs="Times New Roman"/>
                <w:sz w:val="16"/>
                <w:szCs w:val="20"/>
              </w:rPr>
              <w:t>Add this to the abreviations and at least add a reference to where this behavior is defined</w:t>
            </w:r>
          </w:p>
        </w:tc>
        <w:tc>
          <w:tcPr>
            <w:tcW w:w="3690" w:type="dxa"/>
            <w:shd w:val="clear" w:color="auto" w:fill="auto"/>
          </w:tcPr>
          <w:p w14:paraId="7ACE7FF3" w14:textId="77777777" w:rsidR="00AD2B7A" w:rsidRPr="00344C64" w:rsidRDefault="004C57D8" w:rsidP="00AD2B7A">
            <w:pPr>
              <w:suppressAutoHyphens/>
              <w:spacing w:after="0"/>
              <w:rPr>
                <w:rFonts w:ascii="Times New Roman" w:hAnsi="Times New Roman" w:cs="Times New Roman"/>
                <w:b/>
                <w:sz w:val="16"/>
                <w:szCs w:val="16"/>
              </w:rPr>
            </w:pPr>
            <w:r w:rsidRPr="00344C64">
              <w:rPr>
                <w:rFonts w:ascii="Times New Roman" w:hAnsi="Times New Roman" w:cs="Times New Roman"/>
                <w:b/>
                <w:sz w:val="16"/>
                <w:szCs w:val="16"/>
              </w:rPr>
              <w:t>Revised</w:t>
            </w:r>
          </w:p>
          <w:p w14:paraId="61B5F4DC" w14:textId="2F7619C9" w:rsidR="00541286" w:rsidRDefault="004C57D8" w:rsidP="00AD2B7A">
            <w:pPr>
              <w:suppressAutoHyphens/>
              <w:spacing w:after="0"/>
              <w:rPr>
                <w:rFonts w:ascii="Times New Roman" w:hAnsi="Times New Roman" w:cs="Times New Roman"/>
                <w:sz w:val="16"/>
                <w:szCs w:val="16"/>
              </w:rPr>
            </w:pPr>
            <w:r w:rsidRPr="004C57D8">
              <w:rPr>
                <w:rFonts w:ascii="Times New Roman" w:hAnsi="Times New Roman" w:cs="Times New Roman"/>
                <w:sz w:val="16"/>
                <w:szCs w:val="16"/>
              </w:rPr>
              <w:t>Agree with the comment</w:t>
            </w:r>
            <w:r w:rsidR="00A97737">
              <w:rPr>
                <w:rFonts w:ascii="Times New Roman" w:hAnsi="Times New Roman" w:cs="Times New Roman"/>
                <w:sz w:val="16"/>
                <w:szCs w:val="16"/>
              </w:rPr>
              <w:t xml:space="preserve"> that the definitions are </w:t>
            </w:r>
            <w:r w:rsidR="00276999">
              <w:rPr>
                <w:rFonts w:ascii="Times New Roman" w:hAnsi="Times New Roman" w:cs="Times New Roman"/>
                <w:sz w:val="16"/>
                <w:szCs w:val="16"/>
              </w:rPr>
              <w:t>missing.</w:t>
            </w:r>
          </w:p>
          <w:p w14:paraId="21F17F26" w14:textId="77777777" w:rsidR="00276999" w:rsidRDefault="00276999" w:rsidP="00AD2B7A">
            <w:pPr>
              <w:suppressAutoHyphens/>
              <w:spacing w:after="0"/>
              <w:rPr>
                <w:rFonts w:ascii="Times New Roman" w:hAnsi="Times New Roman" w:cs="Times New Roman"/>
                <w:sz w:val="16"/>
                <w:szCs w:val="16"/>
              </w:rPr>
            </w:pPr>
          </w:p>
          <w:p w14:paraId="0A1CC5EB" w14:textId="77777777" w:rsidR="00A97737" w:rsidRDefault="00541286" w:rsidP="00AD2B7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All Trigger-based (TB) access schemes should fall under the same umbrella. This section doesn’t need to call UORA and other variant of TB access separately. </w:t>
            </w:r>
          </w:p>
          <w:p w14:paraId="2FC7B77E" w14:textId="77777777" w:rsidR="00A97737" w:rsidRDefault="00A97737" w:rsidP="00AD2B7A">
            <w:pPr>
              <w:suppressAutoHyphens/>
              <w:spacing w:after="0"/>
              <w:rPr>
                <w:rFonts w:ascii="Times New Roman" w:hAnsi="Times New Roman" w:cs="Times New Roman"/>
                <w:sz w:val="16"/>
                <w:szCs w:val="16"/>
              </w:rPr>
            </w:pPr>
          </w:p>
          <w:p w14:paraId="0A221549" w14:textId="44B10C5E" w:rsidR="004C57D8" w:rsidRDefault="00A97737" w:rsidP="00AD2B7A">
            <w:pPr>
              <w:suppressAutoHyphens/>
              <w:spacing w:after="0"/>
              <w:rPr>
                <w:rFonts w:ascii="Times New Roman" w:hAnsi="Times New Roman" w:cs="Times New Roman"/>
                <w:sz w:val="16"/>
                <w:szCs w:val="16"/>
              </w:rPr>
            </w:pPr>
            <w:r>
              <w:rPr>
                <w:rFonts w:ascii="Times New Roman" w:hAnsi="Times New Roman" w:cs="Times New Roman"/>
                <w:sz w:val="16"/>
                <w:szCs w:val="16"/>
              </w:rPr>
              <w:t>Further, Trigger-based access applies to a one or more STAs therefore the reference to MU is not appropriate.</w:t>
            </w:r>
          </w:p>
          <w:p w14:paraId="573452E1" w14:textId="12843233" w:rsidR="00996357" w:rsidRDefault="00996357" w:rsidP="00AD2B7A">
            <w:pPr>
              <w:suppressAutoHyphens/>
              <w:spacing w:after="0"/>
              <w:rPr>
                <w:rFonts w:ascii="Times New Roman" w:hAnsi="Times New Roman" w:cs="Times New Roman"/>
                <w:sz w:val="16"/>
                <w:szCs w:val="16"/>
              </w:rPr>
            </w:pPr>
          </w:p>
          <w:p w14:paraId="74868931" w14:textId="0966214D" w:rsidR="00996357" w:rsidRPr="004C57D8" w:rsidRDefault="00996357" w:rsidP="00AD2B7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Defined Trigger-based coordinate function (TBCF) and </w:t>
            </w:r>
            <w:r w:rsidR="00AB7EF6">
              <w:rPr>
                <w:rFonts w:ascii="Times New Roman" w:hAnsi="Times New Roman" w:cs="Times New Roman"/>
                <w:sz w:val="16"/>
                <w:szCs w:val="16"/>
              </w:rPr>
              <w:t>Trigger-based uplink access (TBUA)</w:t>
            </w:r>
            <w:r w:rsidR="006F7E92">
              <w:rPr>
                <w:rFonts w:ascii="Times New Roman" w:hAnsi="Times New Roman" w:cs="Times New Roman"/>
                <w:sz w:val="16"/>
                <w:szCs w:val="16"/>
              </w:rPr>
              <w:t>.</w:t>
            </w:r>
            <w:bookmarkStart w:id="0" w:name="_GoBack"/>
            <w:bookmarkEnd w:id="0"/>
          </w:p>
          <w:p w14:paraId="54BB3C78" w14:textId="77777777" w:rsidR="00276999" w:rsidRDefault="00276999" w:rsidP="00AD2B7A">
            <w:pPr>
              <w:suppressAutoHyphens/>
              <w:spacing w:after="0"/>
              <w:rPr>
                <w:rFonts w:ascii="Times New Roman" w:hAnsi="Times New Roman" w:cs="Times New Roman"/>
                <w:sz w:val="16"/>
                <w:szCs w:val="16"/>
              </w:rPr>
            </w:pPr>
          </w:p>
          <w:p w14:paraId="1B370206" w14:textId="2B8F8AC0" w:rsidR="004C57D8" w:rsidRPr="00276999" w:rsidRDefault="004C57D8" w:rsidP="00AD2B7A">
            <w:pPr>
              <w:suppressAutoHyphens/>
              <w:spacing w:after="0"/>
              <w:rPr>
                <w:rFonts w:ascii="Times New Roman" w:hAnsi="Times New Roman" w:cs="Times New Roman"/>
                <w:b/>
                <w:sz w:val="16"/>
                <w:szCs w:val="16"/>
              </w:rPr>
            </w:pPr>
            <w:r w:rsidRPr="00276999">
              <w:rPr>
                <w:rFonts w:ascii="Times New Roman" w:hAnsi="Times New Roman" w:cs="Times New Roman"/>
                <w:b/>
                <w:sz w:val="16"/>
                <w:szCs w:val="16"/>
              </w:rPr>
              <w:t>TGax editor please make changes as shown in doc 11-18/0</w:t>
            </w:r>
            <w:r w:rsidR="004E339E">
              <w:rPr>
                <w:rFonts w:ascii="Times New Roman" w:hAnsi="Times New Roman" w:cs="Times New Roman"/>
                <w:b/>
                <w:sz w:val="16"/>
                <w:szCs w:val="16"/>
              </w:rPr>
              <w:t>362</w:t>
            </w:r>
            <w:r w:rsidRPr="00276999">
              <w:rPr>
                <w:rFonts w:ascii="Times New Roman" w:hAnsi="Times New Roman" w:cs="Times New Roman"/>
                <w:b/>
                <w:sz w:val="16"/>
                <w:szCs w:val="16"/>
              </w:rPr>
              <w:t>r0</w:t>
            </w:r>
          </w:p>
        </w:tc>
      </w:tr>
      <w:tr w:rsidR="00AD2B7A" w:rsidRPr="007E587A" w14:paraId="2204DD7C" w14:textId="77777777" w:rsidTr="00A16B92">
        <w:trPr>
          <w:trHeight w:val="220"/>
          <w:jc w:val="center"/>
        </w:trPr>
        <w:tc>
          <w:tcPr>
            <w:tcW w:w="715" w:type="dxa"/>
            <w:shd w:val="clear" w:color="auto" w:fill="auto"/>
            <w:noWrap/>
          </w:tcPr>
          <w:p w14:paraId="405D3805" w14:textId="66EF8659" w:rsidR="00AD2B7A" w:rsidRPr="00AD2B7A" w:rsidRDefault="00AD2B7A" w:rsidP="00AD2B7A">
            <w:pPr>
              <w:suppressAutoHyphens/>
              <w:spacing w:after="0"/>
              <w:rPr>
                <w:rFonts w:ascii="Times New Roman" w:hAnsi="Times New Roman" w:cs="Times New Roman"/>
                <w:sz w:val="16"/>
                <w:szCs w:val="16"/>
                <w:highlight w:val="cyan"/>
              </w:rPr>
            </w:pPr>
            <w:r w:rsidRPr="00AD2B7A">
              <w:rPr>
                <w:rFonts w:ascii="Times New Roman" w:hAnsi="Times New Roman" w:cs="Times New Roman"/>
                <w:sz w:val="16"/>
                <w:szCs w:val="20"/>
              </w:rPr>
              <w:t>13073</w:t>
            </w:r>
          </w:p>
        </w:tc>
        <w:tc>
          <w:tcPr>
            <w:tcW w:w="1080" w:type="dxa"/>
          </w:tcPr>
          <w:p w14:paraId="533AEFA2" w14:textId="0E01E91D" w:rsidR="00AD2B7A" w:rsidRPr="00AD2B7A" w:rsidRDefault="00AD2B7A" w:rsidP="00AD2B7A">
            <w:pPr>
              <w:suppressAutoHyphens/>
              <w:spacing w:after="0"/>
              <w:rPr>
                <w:rFonts w:ascii="Times New Roman" w:hAnsi="Times New Roman" w:cs="Times New Roman"/>
                <w:sz w:val="16"/>
                <w:szCs w:val="16"/>
              </w:rPr>
            </w:pPr>
            <w:r w:rsidRPr="00AD2B7A">
              <w:rPr>
                <w:rFonts w:ascii="Times New Roman" w:hAnsi="Times New Roman" w:cs="Times New Roman"/>
                <w:sz w:val="16"/>
                <w:szCs w:val="20"/>
              </w:rPr>
              <w:t>Pascal VIGER</w:t>
            </w:r>
          </w:p>
        </w:tc>
        <w:tc>
          <w:tcPr>
            <w:tcW w:w="720" w:type="dxa"/>
            <w:shd w:val="clear" w:color="auto" w:fill="auto"/>
            <w:noWrap/>
          </w:tcPr>
          <w:p w14:paraId="1707EF33" w14:textId="4F4CD952" w:rsidR="00AD2B7A" w:rsidRPr="00AD2B7A" w:rsidRDefault="00AD2B7A" w:rsidP="00AD2B7A">
            <w:pPr>
              <w:suppressAutoHyphens/>
              <w:spacing w:after="0"/>
              <w:rPr>
                <w:rFonts w:ascii="Times New Roman" w:hAnsi="Times New Roman" w:cs="Times New Roman"/>
                <w:sz w:val="16"/>
                <w:szCs w:val="16"/>
              </w:rPr>
            </w:pPr>
            <w:r w:rsidRPr="00AD2B7A">
              <w:rPr>
                <w:rFonts w:ascii="Times New Roman" w:hAnsi="Times New Roman" w:cs="Times New Roman"/>
                <w:sz w:val="16"/>
                <w:szCs w:val="20"/>
              </w:rPr>
              <w:t>178.60</w:t>
            </w:r>
          </w:p>
        </w:tc>
        <w:tc>
          <w:tcPr>
            <w:tcW w:w="1080" w:type="dxa"/>
          </w:tcPr>
          <w:p w14:paraId="267026BC" w14:textId="5239ED03" w:rsidR="00AD2B7A" w:rsidRPr="00AD2B7A" w:rsidRDefault="00AD2B7A" w:rsidP="00AD2B7A">
            <w:pPr>
              <w:suppressAutoHyphens/>
              <w:spacing w:after="0"/>
              <w:rPr>
                <w:rFonts w:ascii="Times New Roman" w:hAnsi="Times New Roman" w:cs="Times New Roman"/>
                <w:sz w:val="16"/>
                <w:szCs w:val="16"/>
              </w:rPr>
            </w:pPr>
            <w:r w:rsidRPr="00AD2B7A">
              <w:rPr>
                <w:rFonts w:ascii="Times New Roman" w:hAnsi="Times New Roman" w:cs="Times New Roman"/>
                <w:sz w:val="16"/>
                <w:szCs w:val="20"/>
              </w:rPr>
              <w:t>10.2.6</w:t>
            </w:r>
          </w:p>
        </w:tc>
        <w:tc>
          <w:tcPr>
            <w:tcW w:w="2700" w:type="dxa"/>
            <w:shd w:val="clear" w:color="auto" w:fill="auto"/>
            <w:noWrap/>
          </w:tcPr>
          <w:p w14:paraId="378ABE68" w14:textId="08992E00" w:rsidR="00AD2B7A" w:rsidRPr="00AD2B7A" w:rsidRDefault="00AD2B7A" w:rsidP="00AD2B7A">
            <w:pPr>
              <w:suppressAutoHyphens/>
              <w:spacing w:after="0"/>
              <w:rPr>
                <w:rFonts w:ascii="Times New Roman" w:hAnsi="Times New Roman" w:cs="Times New Roman"/>
                <w:sz w:val="16"/>
                <w:szCs w:val="16"/>
              </w:rPr>
            </w:pPr>
            <w:r w:rsidRPr="00AD2B7A">
              <w:rPr>
                <w:rFonts w:ascii="Times New Roman" w:hAnsi="Times New Roman" w:cs="Times New Roman"/>
                <w:sz w:val="16"/>
                <w:szCs w:val="20"/>
              </w:rPr>
              <w:t>text specifies that PCF and DCF access methods alternate. In my understanding, PCF was deprecated for HE devices. Can you clarify this point ?</w:t>
            </w:r>
          </w:p>
        </w:tc>
        <w:tc>
          <w:tcPr>
            <w:tcW w:w="1710" w:type="dxa"/>
            <w:shd w:val="clear" w:color="auto" w:fill="auto"/>
            <w:noWrap/>
          </w:tcPr>
          <w:p w14:paraId="60B779E4" w14:textId="77865877" w:rsidR="00AD2B7A" w:rsidRPr="00AD2B7A" w:rsidRDefault="00AD2B7A" w:rsidP="00AD2B7A">
            <w:pPr>
              <w:suppressAutoHyphens/>
              <w:spacing w:after="0"/>
              <w:rPr>
                <w:rFonts w:ascii="Times New Roman" w:hAnsi="Times New Roman" w:cs="Times New Roman"/>
                <w:sz w:val="16"/>
                <w:szCs w:val="16"/>
              </w:rPr>
            </w:pPr>
            <w:r w:rsidRPr="001D5209">
              <w:rPr>
                <w:rFonts w:ascii="Times New Roman" w:hAnsi="Times New Roman" w:cs="Times New Roman"/>
                <w:sz w:val="16"/>
                <w:szCs w:val="16"/>
              </w:rPr>
              <w:t>as per comment</w:t>
            </w:r>
          </w:p>
        </w:tc>
        <w:tc>
          <w:tcPr>
            <w:tcW w:w="3690" w:type="dxa"/>
            <w:shd w:val="clear" w:color="auto" w:fill="auto"/>
          </w:tcPr>
          <w:p w14:paraId="2520B9C4" w14:textId="77777777" w:rsidR="00AD2B7A" w:rsidRPr="00344C64" w:rsidRDefault="001D5209" w:rsidP="00AD2B7A">
            <w:pPr>
              <w:suppressAutoHyphens/>
              <w:spacing w:after="0"/>
              <w:rPr>
                <w:rFonts w:ascii="Times New Roman" w:hAnsi="Times New Roman" w:cs="Times New Roman"/>
                <w:b/>
                <w:sz w:val="16"/>
                <w:szCs w:val="16"/>
              </w:rPr>
            </w:pPr>
            <w:r w:rsidRPr="00344C64">
              <w:rPr>
                <w:rFonts w:ascii="Times New Roman" w:hAnsi="Times New Roman" w:cs="Times New Roman"/>
                <w:b/>
                <w:sz w:val="16"/>
                <w:szCs w:val="16"/>
              </w:rPr>
              <w:t>Reject</w:t>
            </w:r>
          </w:p>
          <w:p w14:paraId="79CBFF0F" w14:textId="79A6C3F0" w:rsidR="001D5209" w:rsidRPr="001D5209" w:rsidRDefault="001D5209" w:rsidP="00AD2B7A">
            <w:pPr>
              <w:suppressAutoHyphens/>
              <w:spacing w:after="0"/>
              <w:rPr>
                <w:rFonts w:ascii="Times New Roman" w:hAnsi="Times New Roman" w:cs="Times New Roman"/>
                <w:sz w:val="16"/>
                <w:szCs w:val="16"/>
              </w:rPr>
            </w:pPr>
            <w:r w:rsidRPr="001D5209">
              <w:rPr>
                <w:rFonts w:ascii="Times New Roman" w:hAnsi="Times New Roman" w:cs="Times New Roman"/>
                <w:sz w:val="16"/>
                <w:szCs w:val="16"/>
              </w:rPr>
              <w:t xml:space="preserve">Agree with the comment. </w:t>
            </w:r>
            <w:r w:rsidR="00427F11">
              <w:rPr>
                <w:rFonts w:ascii="Times New Roman" w:hAnsi="Times New Roman" w:cs="Times New Roman"/>
                <w:sz w:val="16"/>
                <w:szCs w:val="16"/>
              </w:rPr>
              <w:t>802.11-</w:t>
            </w:r>
            <w:r w:rsidRPr="001D5209">
              <w:rPr>
                <w:rFonts w:ascii="Times New Roman" w:hAnsi="Times New Roman" w:cs="Times New Roman"/>
                <w:sz w:val="16"/>
                <w:szCs w:val="16"/>
              </w:rPr>
              <w:t xml:space="preserve">2016 spec </w:t>
            </w:r>
            <w:r w:rsidR="00427F11">
              <w:rPr>
                <w:rFonts w:ascii="Times New Roman" w:hAnsi="Times New Roman" w:cs="Times New Roman"/>
                <w:sz w:val="16"/>
                <w:szCs w:val="16"/>
              </w:rPr>
              <w:t xml:space="preserve">(which is baseline for 11ax) </w:t>
            </w:r>
            <w:r w:rsidRPr="001D5209">
              <w:rPr>
                <w:rFonts w:ascii="Times New Roman" w:hAnsi="Times New Roman" w:cs="Times New Roman"/>
                <w:sz w:val="16"/>
                <w:szCs w:val="16"/>
              </w:rPr>
              <w:t xml:space="preserve">already mentions that PCF is deprecated (see 10.1 P1295). Further, REVmd D1.0 has deleted PCF. Therefore, </w:t>
            </w:r>
            <w:r w:rsidR="00454B01">
              <w:rPr>
                <w:rFonts w:ascii="Times New Roman" w:hAnsi="Times New Roman" w:cs="Times New Roman"/>
                <w:sz w:val="16"/>
                <w:szCs w:val="16"/>
              </w:rPr>
              <w:t>11</w:t>
            </w:r>
            <w:r w:rsidRPr="001D5209">
              <w:rPr>
                <w:rFonts w:ascii="Times New Roman" w:hAnsi="Times New Roman" w:cs="Times New Roman"/>
                <w:sz w:val="16"/>
                <w:szCs w:val="16"/>
              </w:rPr>
              <w:t>ax spec doesn’t need to provide further clarification on this topic.</w:t>
            </w:r>
          </w:p>
        </w:tc>
      </w:tr>
    </w:tbl>
    <w:p w14:paraId="285CEADB" w14:textId="41CD55DF" w:rsidR="002D0783" w:rsidRDefault="000C454F" w:rsidP="00904DB1">
      <w:pPr>
        <w:pStyle w:val="H3"/>
        <w:suppressAutoHyphens/>
        <w:rPr>
          <w:iCs/>
        </w:rPr>
      </w:pPr>
      <w:r>
        <w:rPr>
          <w:iCs/>
        </w:rPr>
        <w:br w:type="page"/>
      </w:r>
      <w:bookmarkStart w:id="1" w:name="RTF33323931303a2048332c312e"/>
    </w:p>
    <w:p w14:paraId="7D64173C" w14:textId="673DC302" w:rsidR="00904DB1" w:rsidRDefault="00904DB1" w:rsidP="00904DB1">
      <w:pPr>
        <w:pStyle w:val="T"/>
        <w:spacing w:after="240"/>
      </w:pPr>
    </w:p>
    <w:p w14:paraId="10A2B524" w14:textId="48805DB0" w:rsidR="00904DB1" w:rsidRDefault="00904DB1" w:rsidP="00904DB1">
      <w:pPr>
        <w:pStyle w:val="H2"/>
        <w:numPr>
          <w:ilvl w:val="0"/>
          <w:numId w:val="14"/>
        </w:numPr>
        <w:rPr>
          <w:w w:val="100"/>
        </w:rPr>
      </w:pPr>
      <w:r>
        <w:rPr>
          <w:w w:val="100"/>
        </w:rPr>
        <w:t>Definitions specific to IEEE 802.11</w:t>
      </w:r>
      <w:r w:rsidR="0040413C" w:rsidRPr="0040413C">
        <w:rPr>
          <w:b w:val="0"/>
          <w:w w:val="100"/>
          <w:sz w:val="16"/>
          <w:szCs w:val="16"/>
          <w:highlight w:val="yellow"/>
        </w:rPr>
        <w:t>[</w:t>
      </w:r>
      <w:r w:rsidR="0040413C" w:rsidRPr="0040413C">
        <w:rPr>
          <w:rFonts w:ascii="Times New Roman" w:hAnsi="Times New Roman" w:cs="Times New Roman"/>
          <w:b w:val="0"/>
          <w:sz w:val="16"/>
          <w:szCs w:val="16"/>
          <w:highlight w:val="yellow"/>
        </w:rPr>
        <w:t>13042</w:t>
      </w:r>
      <w:r w:rsidR="0040413C" w:rsidRPr="0040413C">
        <w:rPr>
          <w:b w:val="0"/>
          <w:w w:val="100"/>
          <w:sz w:val="16"/>
          <w:szCs w:val="16"/>
          <w:highlight w:val="yellow"/>
        </w:rPr>
        <w:t>]</w:t>
      </w:r>
    </w:p>
    <w:p w14:paraId="57372F25" w14:textId="4D8BA237" w:rsidR="00DF2CE2" w:rsidRPr="00D97B71" w:rsidRDefault="00DF2CE2" w:rsidP="00DF2C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b/>
          <w:i/>
          <w:color w:val="000000"/>
          <w:sz w:val="20"/>
          <w:szCs w:val="20"/>
          <w:highlight w:val="yellow"/>
        </w:rPr>
      </w:pPr>
      <w:r>
        <w:rPr>
          <w:rFonts w:ascii="Times New Roman" w:eastAsia="Times New Roman" w:hAnsi="Times New Roman" w:cs="Times New Roman"/>
          <w:b/>
          <w:i/>
          <w:color w:val="000000"/>
          <w:sz w:val="20"/>
          <w:szCs w:val="20"/>
          <w:highlight w:val="yellow"/>
        </w:rPr>
        <w:t xml:space="preserve">TGax Editor: Please </w:t>
      </w:r>
      <w:r w:rsidRPr="00D97B71">
        <w:rPr>
          <w:rFonts w:ascii="Times New Roman" w:eastAsia="Times New Roman" w:hAnsi="Times New Roman" w:cs="Times New Roman"/>
          <w:b/>
          <w:i/>
          <w:color w:val="000000"/>
          <w:sz w:val="20"/>
          <w:szCs w:val="20"/>
          <w:highlight w:val="yellow"/>
        </w:rPr>
        <w:t>Insert the following definitions (maintaining alphabetical order):</w:t>
      </w:r>
    </w:p>
    <w:p w14:paraId="4FC17AF6" w14:textId="45861CE1" w:rsidR="00CD6802" w:rsidRPr="00CD6802" w:rsidRDefault="00F775B2" w:rsidP="00904DB1">
      <w:pPr>
        <w:pStyle w:val="T"/>
        <w:spacing w:after="240"/>
        <w:rPr>
          <w:b/>
        </w:rPr>
      </w:pPr>
      <w:r>
        <w:rPr>
          <w:b/>
        </w:rPr>
        <w:t>Trigger-based</w:t>
      </w:r>
      <w:r w:rsidR="00CD6802" w:rsidRPr="00CD6802">
        <w:rPr>
          <w:b/>
        </w:rPr>
        <w:t xml:space="preserve"> coordinat</w:t>
      </w:r>
      <w:r w:rsidR="000B7DFD">
        <w:rPr>
          <w:b/>
        </w:rPr>
        <w:t>ion</w:t>
      </w:r>
      <w:r w:rsidR="00CD6802" w:rsidRPr="00CD6802">
        <w:rPr>
          <w:b/>
        </w:rPr>
        <w:t xml:space="preserve"> function (</w:t>
      </w:r>
      <w:r>
        <w:rPr>
          <w:b/>
        </w:rPr>
        <w:t>TB</w:t>
      </w:r>
      <w:r w:rsidR="00CD6802" w:rsidRPr="00CD6802">
        <w:rPr>
          <w:b/>
        </w:rPr>
        <w:t xml:space="preserve">CF): </w:t>
      </w:r>
      <w:r w:rsidR="0034471A" w:rsidRPr="0045069A">
        <w:t>A coordinat</w:t>
      </w:r>
      <w:r w:rsidR="00033FA7">
        <w:t>ion</w:t>
      </w:r>
      <w:r w:rsidR="0034471A" w:rsidRPr="0045069A">
        <w:t xml:space="preserve"> function</w:t>
      </w:r>
      <w:r w:rsidR="003E7A89">
        <w:t xml:space="preserve"> whose parameters are controlled by the access point (AP) to</w:t>
      </w:r>
      <w:r w:rsidR="0034471A" w:rsidRPr="0045069A">
        <w:t xml:space="preserve"> </w:t>
      </w:r>
      <w:r w:rsidR="003E7A89">
        <w:t xml:space="preserve">provide scheduled access to </w:t>
      </w:r>
      <w:r w:rsidR="002D4D11">
        <w:t>one or more</w:t>
      </w:r>
      <w:r w:rsidR="003E7A89">
        <w:t xml:space="preserve"> non-AP stations (STAs) simultaneously.</w:t>
      </w:r>
    </w:p>
    <w:p w14:paraId="6F727084" w14:textId="47FFE9A1" w:rsidR="000F61D9" w:rsidRPr="000F61D9" w:rsidRDefault="00996357" w:rsidP="00904DB1">
      <w:pPr>
        <w:pStyle w:val="T"/>
        <w:spacing w:after="240"/>
      </w:pPr>
      <w:r>
        <w:rPr>
          <w:rFonts w:eastAsia="Times New Roman"/>
          <w:b/>
        </w:rPr>
        <w:t>T</w:t>
      </w:r>
      <w:r w:rsidR="000F61D9" w:rsidRPr="000F61D9">
        <w:rPr>
          <w:rFonts w:eastAsia="Times New Roman"/>
          <w:b/>
        </w:rPr>
        <w:t xml:space="preserve">rigger-based (TB) </w:t>
      </w:r>
      <w:r>
        <w:rPr>
          <w:rFonts w:eastAsia="Times New Roman"/>
          <w:b/>
        </w:rPr>
        <w:t>u</w:t>
      </w:r>
      <w:r w:rsidRPr="000F61D9">
        <w:rPr>
          <w:rFonts w:eastAsia="Times New Roman"/>
          <w:b/>
        </w:rPr>
        <w:t xml:space="preserve">plink (UL) </w:t>
      </w:r>
      <w:r w:rsidR="000F61D9" w:rsidRPr="000F61D9">
        <w:rPr>
          <w:rFonts w:eastAsia="Times New Roman"/>
          <w:b/>
        </w:rPr>
        <w:t>access</w:t>
      </w:r>
      <w:r w:rsidR="000F61D9">
        <w:rPr>
          <w:rFonts w:eastAsia="Times New Roman"/>
          <w:b/>
        </w:rPr>
        <w:t>:</w:t>
      </w:r>
      <w:r w:rsidR="00CD5A64">
        <w:rPr>
          <w:rFonts w:eastAsia="Times New Roman"/>
          <w:b/>
        </w:rPr>
        <w:t xml:space="preserve"> </w:t>
      </w:r>
      <w:r w:rsidR="00BB5662" w:rsidRPr="00BA60C8">
        <w:rPr>
          <w:rFonts w:eastAsia="Times New Roman"/>
        </w:rPr>
        <w:t xml:space="preserve">A </w:t>
      </w:r>
      <w:r w:rsidR="00BB5662">
        <w:rPr>
          <w:rFonts w:eastAsia="Times New Roman"/>
        </w:rPr>
        <w:t>mechanism</w:t>
      </w:r>
      <w:r w:rsidR="00BB5662" w:rsidRPr="00BA60C8">
        <w:rPr>
          <w:rFonts w:eastAsia="Times New Roman"/>
        </w:rPr>
        <w:t xml:space="preserve"> by which </w:t>
      </w:r>
      <w:r w:rsidR="008A0D21">
        <w:rPr>
          <w:rFonts w:eastAsia="Times New Roman"/>
        </w:rPr>
        <w:t>one or more</w:t>
      </w:r>
      <w:r w:rsidR="00BB5662" w:rsidRPr="00BA60C8">
        <w:rPr>
          <w:rFonts w:eastAsia="Times New Roman"/>
        </w:rPr>
        <w:t xml:space="preserve"> </w:t>
      </w:r>
      <w:r w:rsidR="00BB5662">
        <w:rPr>
          <w:rFonts w:eastAsia="Times New Roman"/>
        </w:rPr>
        <w:t xml:space="preserve">non-AP </w:t>
      </w:r>
      <w:r w:rsidR="00BB5662" w:rsidRPr="00BA60C8">
        <w:rPr>
          <w:rFonts w:eastAsia="Times New Roman"/>
        </w:rPr>
        <w:t xml:space="preserve">stations (STAs), each with one or more antennas, </w:t>
      </w:r>
      <w:r w:rsidR="00BB5662">
        <w:rPr>
          <w:rFonts w:eastAsia="Times New Roman"/>
        </w:rPr>
        <w:t xml:space="preserve">participate </w:t>
      </w:r>
      <w:r w:rsidR="008A0D21" w:rsidRPr="00BA60C8">
        <w:rPr>
          <w:rFonts w:eastAsia="Times New Roman"/>
        </w:rPr>
        <w:t xml:space="preserve">simultaneously </w:t>
      </w:r>
      <w:r w:rsidR="00BB5662">
        <w:rPr>
          <w:rFonts w:eastAsia="Times New Roman"/>
        </w:rPr>
        <w:t xml:space="preserve">in </w:t>
      </w:r>
      <w:r w:rsidR="008A0D21">
        <w:rPr>
          <w:rFonts w:eastAsia="Times New Roman"/>
        </w:rPr>
        <w:t xml:space="preserve">an </w:t>
      </w:r>
      <w:r w:rsidR="00BB5662">
        <w:rPr>
          <w:rFonts w:eastAsia="Times New Roman"/>
        </w:rPr>
        <w:t xml:space="preserve">uplink </w:t>
      </w:r>
      <w:r w:rsidR="00906C31">
        <w:rPr>
          <w:rFonts w:eastAsia="Times New Roman"/>
        </w:rPr>
        <w:t xml:space="preserve">(UL) </w:t>
      </w:r>
      <w:r w:rsidR="00BB5662" w:rsidRPr="00BA60C8">
        <w:rPr>
          <w:rFonts w:eastAsia="Times New Roman"/>
        </w:rPr>
        <w:t>transmi</w:t>
      </w:r>
      <w:r w:rsidR="00BB5662">
        <w:rPr>
          <w:rFonts w:eastAsia="Times New Roman"/>
        </w:rPr>
        <w:t>ssions</w:t>
      </w:r>
      <w:r w:rsidR="00BB5662" w:rsidRPr="00BA60C8">
        <w:rPr>
          <w:rFonts w:eastAsia="Times New Roman"/>
        </w:rPr>
        <w:t xml:space="preserve"> to an access point (AP)</w:t>
      </w:r>
      <w:r w:rsidR="00584CB6">
        <w:rPr>
          <w:rFonts w:eastAsia="Times New Roman"/>
        </w:rPr>
        <w:t xml:space="preserve"> using resource units (RUs) </w:t>
      </w:r>
      <w:r w:rsidR="00A23D4A">
        <w:rPr>
          <w:rFonts w:eastAsia="Times New Roman"/>
        </w:rPr>
        <w:t>allocated</w:t>
      </w:r>
      <w:r w:rsidR="00584CB6">
        <w:rPr>
          <w:rFonts w:eastAsia="Times New Roman"/>
        </w:rPr>
        <w:t xml:space="preserve"> in </w:t>
      </w:r>
      <w:r w:rsidR="008A0D21">
        <w:rPr>
          <w:rFonts w:eastAsia="Times New Roman"/>
        </w:rPr>
        <w:t>the</w:t>
      </w:r>
      <w:r w:rsidR="00584CB6">
        <w:rPr>
          <w:rFonts w:eastAsia="Times New Roman"/>
        </w:rPr>
        <w:t xml:space="preserve"> preceding </w:t>
      </w:r>
      <w:r w:rsidR="00F86F44">
        <w:rPr>
          <w:rFonts w:eastAsia="Times New Roman"/>
        </w:rPr>
        <w:t>T</w:t>
      </w:r>
      <w:r w:rsidR="00584CB6">
        <w:rPr>
          <w:rFonts w:eastAsia="Times New Roman"/>
        </w:rPr>
        <w:t>rigger frame</w:t>
      </w:r>
      <w:r w:rsidR="00BB5662" w:rsidRPr="00BA60C8">
        <w:rPr>
          <w:rFonts w:eastAsia="Times New Roman"/>
        </w:rPr>
        <w:t>.</w:t>
      </w:r>
    </w:p>
    <w:p w14:paraId="30DE6E2C" w14:textId="77777777" w:rsidR="00B25305" w:rsidRDefault="00B25305" w:rsidP="00904DB1">
      <w:pPr>
        <w:pStyle w:val="T"/>
        <w:spacing w:after="240"/>
      </w:pPr>
    </w:p>
    <w:p w14:paraId="4687113B" w14:textId="5589D2DD" w:rsidR="00904DB1" w:rsidRDefault="00904DB1" w:rsidP="00904DB1">
      <w:pPr>
        <w:pStyle w:val="H2"/>
        <w:numPr>
          <w:ilvl w:val="0"/>
          <w:numId w:val="13"/>
        </w:numPr>
        <w:rPr>
          <w:w w:val="100"/>
        </w:rPr>
      </w:pPr>
      <w:r>
        <w:rPr>
          <w:w w:val="100"/>
        </w:rPr>
        <w:t>Abbreviations and acronyms</w:t>
      </w:r>
      <w:r w:rsidR="0040413C" w:rsidRPr="0040413C">
        <w:rPr>
          <w:b w:val="0"/>
          <w:w w:val="100"/>
          <w:sz w:val="16"/>
          <w:szCs w:val="16"/>
          <w:highlight w:val="yellow"/>
        </w:rPr>
        <w:t>[</w:t>
      </w:r>
      <w:r w:rsidR="0040413C" w:rsidRPr="0040413C">
        <w:rPr>
          <w:rFonts w:ascii="Times New Roman" w:hAnsi="Times New Roman" w:cs="Times New Roman"/>
          <w:b w:val="0"/>
          <w:sz w:val="16"/>
          <w:szCs w:val="16"/>
          <w:highlight w:val="yellow"/>
        </w:rPr>
        <w:t>13042</w:t>
      </w:r>
      <w:r w:rsidR="0040413C" w:rsidRPr="0040413C">
        <w:rPr>
          <w:b w:val="0"/>
          <w:w w:val="100"/>
          <w:sz w:val="16"/>
          <w:szCs w:val="16"/>
          <w:highlight w:val="yellow"/>
        </w:rPr>
        <w:t>]</w:t>
      </w:r>
    </w:p>
    <w:p w14:paraId="309F5F32" w14:textId="77777777" w:rsidR="00B25305" w:rsidRPr="00D97B71" w:rsidRDefault="00B25305" w:rsidP="00B253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b/>
          <w:i/>
          <w:color w:val="000000"/>
          <w:sz w:val="20"/>
          <w:szCs w:val="20"/>
          <w:highlight w:val="yellow"/>
        </w:rPr>
      </w:pPr>
      <w:r>
        <w:rPr>
          <w:rFonts w:ascii="Times New Roman" w:eastAsia="Times New Roman" w:hAnsi="Times New Roman" w:cs="Times New Roman"/>
          <w:b/>
          <w:i/>
          <w:color w:val="000000"/>
          <w:sz w:val="20"/>
          <w:szCs w:val="20"/>
          <w:highlight w:val="yellow"/>
        </w:rPr>
        <w:t xml:space="preserve">TGax Editor: Please </w:t>
      </w:r>
      <w:r w:rsidRPr="00D97B71">
        <w:rPr>
          <w:rFonts w:ascii="Times New Roman" w:eastAsia="Times New Roman" w:hAnsi="Times New Roman" w:cs="Times New Roman"/>
          <w:b/>
          <w:i/>
          <w:color w:val="000000"/>
          <w:sz w:val="20"/>
          <w:szCs w:val="20"/>
          <w:highlight w:val="yellow"/>
        </w:rPr>
        <w:t>Insert the following acronym definitions (maintaining alphabetical order):</w:t>
      </w:r>
    </w:p>
    <w:p w14:paraId="14A1E81E" w14:textId="5A6D5B45" w:rsidR="00490B35" w:rsidRDefault="00F775B2" w:rsidP="00B25305">
      <w:pPr>
        <w:pStyle w:val="T"/>
        <w:spacing w:after="240"/>
      </w:pPr>
      <w:r>
        <w:t>TB</w:t>
      </w:r>
      <w:r w:rsidR="00490B35">
        <w:t>CF</w:t>
      </w:r>
      <w:r w:rsidR="00490B35">
        <w:tab/>
      </w:r>
      <w:r w:rsidR="00490B35">
        <w:tab/>
      </w:r>
      <w:r>
        <w:t>Trigger-based</w:t>
      </w:r>
      <w:r w:rsidR="00490B35">
        <w:t xml:space="preserve"> (</w:t>
      </w:r>
      <w:r>
        <w:t>TB</w:t>
      </w:r>
      <w:r w:rsidR="00490B35">
        <w:t>) Coordinate function</w:t>
      </w:r>
    </w:p>
    <w:p w14:paraId="2B8C60A5" w14:textId="43735ED4" w:rsidR="00B25305" w:rsidRDefault="00B25305" w:rsidP="00B25305">
      <w:pPr>
        <w:pStyle w:val="T"/>
        <w:spacing w:after="240"/>
      </w:pPr>
      <w:r w:rsidRPr="00904DB1">
        <w:rPr>
          <w:rFonts w:eastAsia="Times New Roman"/>
        </w:rPr>
        <w:t>T</w:t>
      </w:r>
      <w:r w:rsidR="002D0CC6">
        <w:rPr>
          <w:rFonts w:eastAsia="Times New Roman"/>
        </w:rPr>
        <w:t>BU</w:t>
      </w:r>
      <w:r w:rsidRPr="00904DB1">
        <w:rPr>
          <w:rFonts w:eastAsia="Times New Roman"/>
        </w:rPr>
        <w:t>A</w:t>
      </w:r>
      <w:r>
        <w:rPr>
          <w:rFonts w:eastAsia="Times New Roman"/>
        </w:rPr>
        <w:tab/>
      </w:r>
      <w:r>
        <w:rPr>
          <w:rFonts w:eastAsia="Times New Roman"/>
        </w:rPr>
        <w:tab/>
      </w:r>
      <w:r w:rsidR="002D0CC6" w:rsidRPr="00904DB1">
        <w:rPr>
          <w:rFonts w:eastAsia="Times New Roman"/>
        </w:rPr>
        <w:t>T</w:t>
      </w:r>
      <w:r w:rsidR="002D0CC6">
        <w:rPr>
          <w:rFonts w:eastAsia="Times New Roman"/>
        </w:rPr>
        <w:t>rigger-based (TB)</w:t>
      </w:r>
      <w:r w:rsidR="002D0CC6">
        <w:rPr>
          <w:rFonts w:eastAsia="Times New Roman"/>
        </w:rPr>
        <w:t xml:space="preserve"> </w:t>
      </w:r>
      <w:r w:rsidRPr="00904DB1">
        <w:rPr>
          <w:rFonts w:eastAsia="Times New Roman"/>
        </w:rPr>
        <w:t>U</w:t>
      </w:r>
      <w:r w:rsidR="004E75D2">
        <w:rPr>
          <w:rFonts w:eastAsia="Times New Roman"/>
        </w:rPr>
        <w:t>plink</w:t>
      </w:r>
      <w:r w:rsidR="00E07CC0">
        <w:rPr>
          <w:rFonts w:eastAsia="Times New Roman"/>
        </w:rPr>
        <w:t xml:space="preserve"> (UL)</w:t>
      </w:r>
      <w:r w:rsidRPr="00904DB1">
        <w:rPr>
          <w:rFonts w:eastAsia="Times New Roman"/>
        </w:rPr>
        <w:t xml:space="preserve"> access</w:t>
      </w:r>
    </w:p>
    <w:bookmarkEnd w:id="1"/>
    <w:p w14:paraId="13255052" w14:textId="08A3B09D" w:rsidR="001D2C3C" w:rsidRDefault="001D2C3C" w:rsidP="001D2C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728242C" w14:textId="73DD7125" w:rsidR="00E3648F" w:rsidRDefault="00E3648F" w:rsidP="00E3648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highlight w:val="yellow"/>
        </w:rPr>
        <w:t>TGax Editor: Please update the title of 10.2.5a as shown below</w:t>
      </w:r>
      <w:r w:rsidRPr="00D97B71">
        <w:rPr>
          <w:rFonts w:ascii="Times New Roman" w:eastAsia="Times New Roman" w:hAnsi="Times New Roman" w:cs="Times New Roman"/>
          <w:b/>
          <w:i/>
          <w:color w:val="000000"/>
          <w:sz w:val="20"/>
          <w:szCs w:val="20"/>
          <w:highlight w:val="yellow"/>
        </w:rPr>
        <w:t>:</w:t>
      </w:r>
    </w:p>
    <w:p w14:paraId="1337ACE4" w14:textId="4906B3B2" w:rsidR="009A4B91" w:rsidRPr="009A4B91" w:rsidRDefault="002D0CC6" w:rsidP="00FC1C06">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ins w:id="2" w:author="Abhishek Patil" w:date="2018-02-21T10:25:00Z">
        <w:r>
          <w:rPr>
            <w:rFonts w:ascii="Arial" w:eastAsia="Times New Roman" w:hAnsi="Arial" w:cs="Arial"/>
            <w:b/>
            <w:bCs/>
            <w:color w:val="000000"/>
            <w:sz w:val="20"/>
            <w:szCs w:val="20"/>
          </w:rPr>
          <w:t>Trigger-based</w:t>
        </w:r>
      </w:ins>
      <w:ins w:id="3" w:author="Abhishek Patil" w:date="2018-02-26T15:59:00Z">
        <w:r>
          <w:rPr>
            <w:rFonts w:ascii="Arial" w:eastAsia="Times New Roman" w:hAnsi="Arial" w:cs="Arial"/>
            <w:b/>
            <w:bCs/>
            <w:color w:val="000000"/>
            <w:sz w:val="20"/>
            <w:szCs w:val="20"/>
          </w:rPr>
          <w:t xml:space="preserve"> </w:t>
        </w:r>
      </w:ins>
      <w:ins w:id="4" w:author="Abhishek Patil" w:date="2018-02-21T10:25:00Z">
        <w:r w:rsidR="00FC1C06">
          <w:rPr>
            <w:rFonts w:ascii="Arial" w:eastAsia="Times New Roman" w:hAnsi="Arial" w:cs="Arial"/>
            <w:b/>
            <w:bCs/>
            <w:color w:val="000000"/>
            <w:sz w:val="20"/>
            <w:szCs w:val="20"/>
          </w:rPr>
          <w:t>U</w:t>
        </w:r>
        <w:r w:rsidR="00FC1C06" w:rsidRPr="009A4B91">
          <w:rPr>
            <w:rFonts w:ascii="Arial" w:eastAsia="Times New Roman" w:hAnsi="Arial" w:cs="Arial"/>
            <w:b/>
            <w:bCs/>
            <w:color w:val="000000"/>
            <w:sz w:val="20"/>
            <w:szCs w:val="20"/>
          </w:rPr>
          <w:t>plink access (</w:t>
        </w:r>
        <w:r w:rsidR="00FC1C06">
          <w:rPr>
            <w:rFonts w:ascii="Arial" w:eastAsia="Times New Roman" w:hAnsi="Arial" w:cs="Arial"/>
            <w:b/>
            <w:bCs/>
            <w:color w:val="000000"/>
            <w:sz w:val="20"/>
            <w:szCs w:val="20"/>
          </w:rPr>
          <w:t>T</w:t>
        </w:r>
      </w:ins>
      <w:ins w:id="5" w:author="Abhishek Patil" w:date="2018-02-26T15:59:00Z">
        <w:r>
          <w:rPr>
            <w:rFonts w:ascii="Arial" w:eastAsia="Times New Roman" w:hAnsi="Arial" w:cs="Arial"/>
            <w:b/>
            <w:bCs/>
            <w:color w:val="000000"/>
            <w:sz w:val="20"/>
            <w:szCs w:val="20"/>
          </w:rPr>
          <w:t>BU</w:t>
        </w:r>
      </w:ins>
      <w:ins w:id="6" w:author="Abhishek Patil" w:date="2018-02-21T10:25:00Z">
        <w:r w:rsidR="00FC1C06">
          <w:rPr>
            <w:rFonts w:ascii="Arial" w:eastAsia="Times New Roman" w:hAnsi="Arial" w:cs="Arial"/>
            <w:b/>
            <w:bCs/>
            <w:color w:val="000000"/>
            <w:sz w:val="20"/>
            <w:szCs w:val="20"/>
          </w:rPr>
          <w:t>A</w:t>
        </w:r>
        <w:r w:rsidR="00FC1C06" w:rsidRPr="009A4B91">
          <w:rPr>
            <w:rFonts w:ascii="Arial" w:eastAsia="Times New Roman" w:hAnsi="Arial" w:cs="Arial"/>
            <w:b/>
            <w:bCs/>
            <w:color w:val="000000"/>
            <w:sz w:val="20"/>
            <w:szCs w:val="20"/>
          </w:rPr>
          <w:t>)</w:t>
        </w:r>
      </w:ins>
      <w:del w:id="7" w:author="Abhishek Patil" w:date="2018-02-21T10:25:00Z">
        <w:r w:rsidR="00FC1C06" w:rsidRPr="00FC1C06" w:rsidDel="00FC1C06">
          <w:rPr>
            <w:rFonts w:ascii="Arial" w:eastAsia="Times New Roman" w:hAnsi="Arial" w:cs="Arial"/>
            <w:b/>
            <w:bCs/>
            <w:color w:val="000000"/>
            <w:sz w:val="20"/>
            <w:szCs w:val="20"/>
          </w:rPr>
          <w:delText>Multi-user uplink access (MUUA)</w:delText>
        </w:r>
      </w:del>
    </w:p>
    <w:p w14:paraId="4514A0AE" w14:textId="70D5743C" w:rsidR="00FE0AF2" w:rsidRDefault="00FE0AF2" w:rsidP="00641F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highlight w:val="yellow"/>
        </w:rPr>
        <w:t xml:space="preserve">TGax Editor: Please merge the two paragraphs in this section and make the </w:t>
      </w:r>
      <w:r w:rsidRPr="00D97B71">
        <w:rPr>
          <w:rFonts w:ascii="Times New Roman" w:eastAsia="Times New Roman" w:hAnsi="Times New Roman" w:cs="Times New Roman"/>
          <w:b/>
          <w:i/>
          <w:color w:val="000000"/>
          <w:sz w:val="20"/>
          <w:szCs w:val="20"/>
          <w:highlight w:val="yellow"/>
        </w:rPr>
        <w:t xml:space="preserve">following </w:t>
      </w:r>
      <w:r>
        <w:rPr>
          <w:rFonts w:ascii="Times New Roman" w:eastAsia="Times New Roman" w:hAnsi="Times New Roman" w:cs="Times New Roman"/>
          <w:b/>
          <w:i/>
          <w:color w:val="000000"/>
          <w:sz w:val="20"/>
          <w:szCs w:val="20"/>
          <w:highlight w:val="yellow"/>
        </w:rPr>
        <w:t>changes</w:t>
      </w:r>
      <w:r w:rsidRPr="00D97B71">
        <w:rPr>
          <w:rFonts w:ascii="Times New Roman" w:eastAsia="Times New Roman" w:hAnsi="Times New Roman" w:cs="Times New Roman"/>
          <w:b/>
          <w:i/>
          <w:color w:val="000000"/>
          <w:sz w:val="20"/>
          <w:szCs w:val="20"/>
          <w:highlight w:val="yellow"/>
        </w:rPr>
        <w:t>:</w:t>
      </w:r>
    </w:p>
    <w:p w14:paraId="74FEB16B" w14:textId="6D037F00" w:rsidR="009A4B91" w:rsidRPr="009A4B91" w:rsidRDefault="009A4B91" w:rsidP="000050C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A4B91">
        <w:rPr>
          <w:rFonts w:ascii="Times New Roman" w:eastAsia="Times New Roman" w:hAnsi="Times New Roman" w:cs="Times New Roman"/>
          <w:color w:val="000000"/>
          <w:sz w:val="20"/>
          <w:szCs w:val="20"/>
        </w:rPr>
        <w:t xml:space="preserve">A non-AP HE STA also implements </w:t>
      </w:r>
      <w:del w:id="8" w:author="Abhishek Patil" w:date="2018-02-21T10:21:00Z">
        <w:r w:rsidRPr="009A4B91" w:rsidDel="00FC1C06">
          <w:rPr>
            <w:rFonts w:ascii="Times New Roman" w:eastAsia="Times New Roman" w:hAnsi="Times New Roman" w:cs="Times New Roman"/>
            <w:color w:val="000000"/>
            <w:sz w:val="20"/>
            <w:szCs w:val="20"/>
          </w:rPr>
          <w:delText xml:space="preserve">one or two </w:delText>
        </w:r>
      </w:del>
      <w:ins w:id="9" w:author="Abhishek Patil" w:date="2018-02-26T15:59:00Z">
        <w:r w:rsidR="000050CA">
          <w:rPr>
            <w:rFonts w:ascii="Times New Roman" w:eastAsia="Times New Roman" w:hAnsi="Times New Roman" w:cs="Times New Roman"/>
            <w:color w:val="000000"/>
            <w:sz w:val="20"/>
            <w:szCs w:val="20"/>
          </w:rPr>
          <w:t xml:space="preserve">Trigger-based </w:t>
        </w:r>
      </w:ins>
      <w:r w:rsidRPr="009A4B91">
        <w:rPr>
          <w:rFonts w:ascii="Times New Roman" w:eastAsia="Times New Roman" w:hAnsi="Times New Roman" w:cs="Times New Roman"/>
          <w:color w:val="000000"/>
          <w:sz w:val="20"/>
          <w:szCs w:val="20"/>
        </w:rPr>
        <w:t xml:space="preserve">UL access methods. The </w:t>
      </w:r>
      <w:ins w:id="10" w:author="Abhishek Patil" w:date="2018-02-26T16:00:00Z">
        <w:r w:rsidR="000050CA">
          <w:rPr>
            <w:rFonts w:ascii="Times New Roman" w:eastAsia="Times New Roman" w:hAnsi="Times New Roman" w:cs="Times New Roman"/>
            <w:color w:val="000000"/>
            <w:sz w:val="20"/>
            <w:szCs w:val="20"/>
          </w:rPr>
          <w:t xml:space="preserve">TB </w:t>
        </w:r>
      </w:ins>
      <w:r w:rsidRPr="009A4B91">
        <w:rPr>
          <w:rFonts w:ascii="Times New Roman" w:eastAsia="Times New Roman" w:hAnsi="Times New Roman" w:cs="Times New Roman"/>
          <w:color w:val="000000"/>
          <w:sz w:val="20"/>
          <w:szCs w:val="20"/>
        </w:rPr>
        <w:t xml:space="preserve">UL </w:t>
      </w:r>
      <w:del w:id="11" w:author="Abhishek Patil" w:date="2018-02-26T16:00:00Z">
        <w:r w:rsidRPr="009A4B91" w:rsidDel="000050CA">
          <w:rPr>
            <w:rFonts w:ascii="Times New Roman" w:eastAsia="Times New Roman" w:hAnsi="Times New Roman" w:cs="Times New Roman"/>
            <w:color w:val="000000"/>
            <w:sz w:val="20"/>
            <w:szCs w:val="20"/>
          </w:rPr>
          <w:delText xml:space="preserve">MU TB </w:delText>
        </w:r>
      </w:del>
      <w:r w:rsidRPr="009A4B91">
        <w:rPr>
          <w:rFonts w:ascii="Times New Roman" w:eastAsia="Times New Roman" w:hAnsi="Times New Roman" w:cs="Times New Roman"/>
          <w:color w:val="000000"/>
          <w:sz w:val="20"/>
          <w:szCs w:val="20"/>
        </w:rPr>
        <w:t>access (</w:t>
      </w:r>
      <w:ins w:id="12" w:author="Abhishek Patil" w:date="2018-02-26T16:00:00Z">
        <w:r w:rsidR="000050CA">
          <w:rPr>
            <w:rFonts w:ascii="Times New Roman" w:eastAsia="Times New Roman" w:hAnsi="Times New Roman" w:cs="Times New Roman"/>
            <w:color w:val="000000"/>
            <w:sz w:val="20"/>
            <w:szCs w:val="20"/>
          </w:rPr>
          <w:t>TB</w:t>
        </w:r>
      </w:ins>
      <w:r w:rsidRPr="009A4B91">
        <w:rPr>
          <w:rFonts w:ascii="Times New Roman" w:eastAsia="Times New Roman" w:hAnsi="Times New Roman" w:cs="Times New Roman"/>
          <w:color w:val="000000"/>
          <w:sz w:val="20"/>
          <w:szCs w:val="20"/>
        </w:rPr>
        <w:t>U</w:t>
      </w:r>
      <w:del w:id="13" w:author="Abhishek Patil" w:date="2018-02-26T16:00:00Z">
        <w:r w:rsidRPr="009A4B91" w:rsidDel="000050CA">
          <w:rPr>
            <w:rFonts w:ascii="Times New Roman" w:eastAsia="Times New Roman" w:hAnsi="Times New Roman" w:cs="Times New Roman"/>
            <w:color w:val="000000"/>
            <w:sz w:val="20"/>
            <w:szCs w:val="20"/>
          </w:rPr>
          <w:delText>MT</w:delText>
        </w:r>
      </w:del>
      <w:r w:rsidRPr="009A4B91">
        <w:rPr>
          <w:rFonts w:ascii="Times New Roman" w:eastAsia="Times New Roman" w:hAnsi="Times New Roman" w:cs="Times New Roman"/>
          <w:color w:val="000000"/>
          <w:sz w:val="20"/>
          <w:szCs w:val="20"/>
        </w:rPr>
        <w:t xml:space="preserve">A) is used when an HE AP triggers </w:t>
      </w:r>
      <w:del w:id="14" w:author="Abhishek Patil" w:date="2018-02-26T16:00:00Z">
        <w:r w:rsidRPr="009A4B91" w:rsidDel="000050CA">
          <w:rPr>
            <w:rFonts w:ascii="Times New Roman" w:eastAsia="Times New Roman" w:hAnsi="Times New Roman" w:cs="Times New Roman"/>
            <w:color w:val="000000"/>
            <w:sz w:val="20"/>
            <w:szCs w:val="20"/>
          </w:rPr>
          <w:delText>a group of</w:delText>
        </w:r>
      </w:del>
      <w:ins w:id="15" w:author="Abhishek Patil" w:date="2018-02-26T16:00:00Z">
        <w:r w:rsidR="000050CA">
          <w:rPr>
            <w:rFonts w:ascii="Times New Roman" w:eastAsia="Times New Roman" w:hAnsi="Times New Roman" w:cs="Times New Roman"/>
            <w:color w:val="000000"/>
            <w:sz w:val="20"/>
            <w:szCs w:val="20"/>
          </w:rPr>
          <w:t>one or more</w:t>
        </w:r>
      </w:ins>
      <w:r w:rsidRPr="009A4B91">
        <w:rPr>
          <w:rFonts w:ascii="Times New Roman" w:eastAsia="Times New Roman" w:hAnsi="Times New Roman" w:cs="Times New Roman"/>
          <w:color w:val="000000"/>
          <w:sz w:val="20"/>
          <w:szCs w:val="20"/>
        </w:rPr>
        <w:t xml:space="preserve"> non-AP HE STAs to </w:t>
      </w:r>
      <w:ins w:id="16" w:author="Abhishek Patil" w:date="2018-02-21T10:19:00Z">
        <w:r w:rsidR="00FC1C06">
          <w:rPr>
            <w:rFonts w:ascii="Times New Roman" w:eastAsia="Times New Roman" w:hAnsi="Times New Roman" w:cs="Times New Roman"/>
            <w:color w:val="000000"/>
            <w:sz w:val="20"/>
            <w:szCs w:val="20"/>
          </w:rPr>
          <w:t xml:space="preserve">simultaneously </w:t>
        </w:r>
      </w:ins>
      <w:r w:rsidRPr="009A4B91">
        <w:rPr>
          <w:rFonts w:ascii="Times New Roman" w:eastAsia="Times New Roman" w:hAnsi="Times New Roman" w:cs="Times New Roman"/>
          <w:color w:val="000000"/>
          <w:sz w:val="20"/>
          <w:szCs w:val="20"/>
        </w:rPr>
        <w:t>transmit an HE TB PPDU. The optional UORA additionally allows a non-AP HE STA to access one of a number of resource units designated for random access by the HE AP.</w:t>
      </w:r>
      <w:ins w:id="17" w:author="Abhishek Patil" w:date="2018-02-21T10:30:00Z">
        <w:r w:rsidR="00641F34">
          <w:rPr>
            <w:rFonts w:ascii="Times New Roman" w:eastAsia="Times New Roman" w:hAnsi="Times New Roman" w:cs="Times New Roman"/>
            <w:color w:val="000000"/>
            <w:sz w:val="20"/>
            <w:szCs w:val="20"/>
          </w:rPr>
          <w:t xml:space="preserve"> Also see </w:t>
        </w:r>
      </w:ins>
      <w:del w:id="18" w:author="Abhishek Patil" w:date="2018-02-21T10:30:00Z">
        <w:r w:rsidRPr="009A4B91" w:rsidDel="00641F34">
          <w:rPr>
            <w:rFonts w:ascii="Times New Roman" w:eastAsia="Times New Roman" w:hAnsi="Times New Roman" w:cs="Times New Roman"/>
            <w:color w:val="000000"/>
            <w:sz w:val="20"/>
            <w:szCs w:val="20"/>
          </w:rPr>
          <w:delText xml:space="preserve">The operation of UMTA is described in </w:delText>
        </w:r>
      </w:del>
      <w:r w:rsidRPr="009A4B91">
        <w:rPr>
          <w:rFonts w:ascii="Times New Roman" w:eastAsia="Times New Roman" w:hAnsi="Times New Roman" w:cs="Times New Roman"/>
          <w:color w:val="000000"/>
          <w:sz w:val="20"/>
          <w:szCs w:val="20"/>
        </w:rPr>
        <w:t>27.5.3 (UL MU operation)</w:t>
      </w:r>
      <w:del w:id="19" w:author="Abhishek Patil" w:date="2018-02-21T10:30:00Z">
        <w:r w:rsidRPr="009A4B91" w:rsidDel="00641F34">
          <w:rPr>
            <w:rFonts w:ascii="Times New Roman" w:eastAsia="Times New Roman" w:hAnsi="Times New Roman" w:cs="Times New Roman"/>
            <w:color w:val="000000"/>
            <w:sz w:val="20"/>
            <w:szCs w:val="20"/>
          </w:rPr>
          <w:delText xml:space="preserve">. The operation of UORA is described in </w:delText>
        </w:r>
      </w:del>
      <w:ins w:id="20" w:author="Abhishek Patil" w:date="2018-02-21T10:30:00Z">
        <w:r w:rsidR="00641F34">
          <w:rPr>
            <w:rFonts w:ascii="Times New Roman" w:eastAsia="Times New Roman" w:hAnsi="Times New Roman" w:cs="Times New Roman"/>
            <w:color w:val="000000"/>
            <w:sz w:val="20"/>
            <w:szCs w:val="20"/>
          </w:rPr>
          <w:t xml:space="preserve"> and </w:t>
        </w:r>
      </w:ins>
      <w:r w:rsidRPr="009A4B91">
        <w:rPr>
          <w:rFonts w:ascii="Times New Roman" w:eastAsia="Times New Roman" w:hAnsi="Times New Roman" w:cs="Times New Roman"/>
          <w:color w:val="000000"/>
          <w:sz w:val="20"/>
          <w:szCs w:val="20"/>
        </w:rPr>
        <w:t>27.5.5 (UL OFDMA-based random access (UORA))</w:t>
      </w:r>
      <w:del w:id="21" w:author="Abhishek Patil" w:date="2018-02-23T11:11:00Z">
        <w:r w:rsidRPr="009A4B91" w:rsidDel="00CF383F">
          <w:rPr>
            <w:rFonts w:ascii="Times New Roman" w:eastAsia="Times New Roman" w:hAnsi="Times New Roman" w:cs="Times New Roman"/>
            <w:color w:val="000000"/>
            <w:sz w:val="20"/>
            <w:szCs w:val="20"/>
          </w:rPr>
          <w:delText>)</w:delText>
        </w:r>
      </w:del>
      <w:r w:rsidRPr="009A4B91">
        <w:rPr>
          <w:rFonts w:ascii="Times New Roman" w:eastAsia="Times New Roman" w:hAnsi="Times New Roman" w:cs="Times New Roman"/>
          <w:color w:val="000000"/>
          <w:sz w:val="20"/>
          <w:szCs w:val="20"/>
        </w:rPr>
        <w:t>.</w:t>
      </w:r>
    </w:p>
    <w:p w14:paraId="19F29206" w14:textId="77777777" w:rsidR="0067271E" w:rsidRPr="001D2C3C" w:rsidRDefault="0067271E" w:rsidP="001D2C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9871BA7" w14:textId="3EDD1A08" w:rsidR="001D2C3C" w:rsidRPr="001D2C3C" w:rsidRDefault="001D2C3C" w:rsidP="001D2C3C">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sidRPr="001D2C3C">
        <w:rPr>
          <w:rFonts w:ascii="Arial" w:eastAsia="Times New Roman" w:hAnsi="Arial" w:cs="Arial"/>
          <w:b/>
          <w:bCs/>
          <w:color w:val="000000"/>
        </w:rPr>
        <w:t>MAC architecture</w:t>
      </w:r>
      <w:r w:rsidR="0040413C" w:rsidRPr="0040413C">
        <w:rPr>
          <w:sz w:val="16"/>
          <w:szCs w:val="16"/>
          <w:highlight w:val="yellow"/>
        </w:rPr>
        <w:t>[</w:t>
      </w:r>
      <w:r w:rsidR="0040413C" w:rsidRPr="0040413C">
        <w:rPr>
          <w:rFonts w:ascii="Times New Roman" w:hAnsi="Times New Roman" w:cs="Times New Roman"/>
          <w:sz w:val="16"/>
          <w:szCs w:val="16"/>
          <w:highlight w:val="yellow"/>
        </w:rPr>
        <w:t>13042</w:t>
      </w:r>
      <w:r w:rsidR="0040413C" w:rsidRPr="0040413C">
        <w:rPr>
          <w:sz w:val="16"/>
          <w:szCs w:val="16"/>
          <w:highlight w:val="yellow"/>
        </w:rPr>
        <w:t>]</w:t>
      </w:r>
    </w:p>
    <w:p w14:paraId="6F3CA28B" w14:textId="77777777" w:rsidR="001D2C3C" w:rsidRPr="001D2C3C" w:rsidRDefault="001D2C3C" w:rsidP="001D2C3C">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1D2C3C">
        <w:rPr>
          <w:rFonts w:ascii="Arial" w:eastAsia="Times New Roman" w:hAnsi="Arial" w:cs="Arial"/>
          <w:b/>
          <w:bCs/>
          <w:color w:val="000000"/>
          <w:sz w:val="20"/>
          <w:szCs w:val="20"/>
        </w:rPr>
        <w:t>General</w:t>
      </w:r>
    </w:p>
    <w:p w14:paraId="04349647" w14:textId="09429793" w:rsidR="001D2C3C" w:rsidRDefault="001D2C3C" w:rsidP="001D2C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1D2C3C">
        <w:rPr>
          <w:rFonts w:ascii="Times New Roman" w:eastAsia="Times New Roman" w:hAnsi="Times New Roman" w:cs="Times New Roman"/>
          <w:b/>
          <w:bCs/>
          <w:i/>
          <w:iCs/>
          <w:color w:val="000000"/>
          <w:sz w:val="20"/>
          <w:szCs w:val="20"/>
        </w:rPr>
        <w:t>Replace Figure 10-1 (Non-DMG non-S1G STA MAC architecture) with the following:</w:t>
      </w:r>
    </w:p>
    <w:p w14:paraId="5ABD88D7" w14:textId="134FCE59" w:rsidR="004E37E2" w:rsidRPr="001D2C3C" w:rsidRDefault="004E37E2" w:rsidP="001D2C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Pr>
          <w:rFonts w:ascii="Times New Roman" w:eastAsia="Times New Roman" w:hAnsi="Times New Roman" w:cs="Times New Roman"/>
          <w:b/>
          <w:i/>
          <w:color w:val="000000"/>
          <w:sz w:val="20"/>
          <w:szCs w:val="20"/>
          <w:highlight w:val="yellow"/>
        </w:rPr>
        <w:t xml:space="preserve">TGax Editor: Please </w:t>
      </w:r>
      <w:r w:rsidR="00DD26F9">
        <w:rPr>
          <w:rFonts w:ascii="Times New Roman" w:eastAsia="Times New Roman" w:hAnsi="Times New Roman" w:cs="Times New Roman"/>
          <w:b/>
          <w:i/>
          <w:color w:val="000000"/>
          <w:sz w:val="20"/>
          <w:szCs w:val="20"/>
          <w:highlight w:val="yellow"/>
        </w:rPr>
        <w:t>replace</w:t>
      </w:r>
      <w:r>
        <w:rPr>
          <w:rFonts w:ascii="Times New Roman" w:eastAsia="Times New Roman" w:hAnsi="Times New Roman" w:cs="Times New Roman"/>
          <w:b/>
          <w:i/>
          <w:color w:val="000000"/>
          <w:sz w:val="20"/>
          <w:szCs w:val="20"/>
          <w:highlight w:val="yellow"/>
        </w:rPr>
        <w:t xml:space="preserve"> figure 10-1 as shown below (visio file: 11-18/0</w:t>
      </w:r>
      <w:r w:rsidR="004E339E">
        <w:rPr>
          <w:rFonts w:ascii="Times New Roman" w:eastAsia="Times New Roman" w:hAnsi="Times New Roman" w:cs="Times New Roman"/>
          <w:b/>
          <w:i/>
          <w:color w:val="000000"/>
          <w:sz w:val="20"/>
          <w:szCs w:val="20"/>
          <w:highlight w:val="yellow"/>
        </w:rPr>
        <w:t>361</w:t>
      </w:r>
      <w:r>
        <w:rPr>
          <w:rFonts w:ascii="Times New Roman" w:eastAsia="Times New Roman" w:hAnsi="Times New Roman" w:cs="Times New Roman"/>
          <w:b/>
          <w:i/>
          <w:color w:val="000000"/>
          <w:sz w:val="20"/>
          <w:szCs w:val="20"/>
          <w:highlight w:val="yellow"/>
        </w:rPr>
        <w:t>r0) to</w:t>
      </w:r>
      <w:r w:rsidR="00124C73">
        <w:rPr>
          <w:rFonts w:ascii="Times New Roman" w:eastAsia="Times New Roman" w:hAnsi="Times New Roman" w:cs="Times New Roman"/>
          <w:b/>
          <w:i/>
          <w:color w:val="000000"/>
          <w:sz w:val="20"/>
          <w:szCs w:val="20"/>
          <w:highlight w:val="yellow"/>
        </w:rPr>
        <w:t xml:space="preserve"> </w:t>
      </w:r>
      <w:r w:rsidR="00DD26F9">
        <w:rPr>
          <w:rFonts w:ascii="Times New Roman" w:eastAsia="Times New Roman" w:hAnsi="Times New Roman" w:cs="Times New Roman"/>
          <w:b/>
          <w:i/>
          <w:color w:val="000000"/>
          <w:sz w:val="20"/>
          <w:szCs w:val="20"/>
          <w:highlight w:val="yellow"/>
        </w:rPr>
        <w:t xml:space="preserve">remove block on UORA and </w:t>
      </w:r>
      <w:r w:rsidR="00124C73">
        <w:rPr>
          <w:rFonts w:ascii="Times New Roman" w:eastAsia="Times New Roman" w:hAnsi="Times New Roman" w:cs="Times New Roman"/>
          <w:b/>
          <w:i/>
          <w:color w:val="000000"/>
          <w:sz w:val="20"/>
          <w:szCs w:val="20"/>
          <w:highlight w:val="yellow"/>
        </w:rPr>
        <w:t>highlight the changes with respect to baseline spec</w:t>
      </w:r>
      <w:r>
        <w:rPr>
          <w:rFonts w:ascii="Times New Roman" w:eastAsia="Times New Roman" w:hAnsi="Times New Roman" w:cs="Times New Roman"/>
          <w:b/>
          <w:i/>
          <w:color w:val="000000"/>
          <w:sz w:val="20"/>
          <w:szCs w:val="20"/>
          <w:highlight w:val="yellow"/>
        </w:rPr>
        <w:t xml:space="preserve"> </w:t>
      </w:r>
      <w:r w:rsidR="00124C73">
        <w:rPr>
          <w:rFonts w:ascii="Times New Roman" w:eastAsia="Times New Roman" w:hAnsi="Times New Roman" w:cs="Times New Roman"/>
          <w:b/>
          <w:i/>
          <w:color w:val="000000"/>
          <w:sz w:val="20"/>
          <w:szCs w:val="20"/>
          <w:highlight w:val="yellow"/>
        </w:rPr>
        <w:t xml:space="preserve">(i.e., </w:t>
      </w:r>
      <w:r>
        <w:rPr>
          <w:rFonts w:ascii="Times New Roman" w:eastAsia="Times New Roman" w:hAnsi="Times New Roman" w:cs="Times New Roman"/>
          <w:b/>
          <w:i/>
          <w:color w:val="000000"/>
          <w:sz w:val="20"/>
          <w:szCs w:val="20"/>
          <w:highlight w:val="yellow"/>
        </w:rPr>
        <w:t xml:space="preserve">underline the new </w:t>
      </w:r>
      <w:r w:rsidR="001315AD">
        <w:rPr>
          <w:rFonts w:ascii="Times New Roman" w:eastAsia="Times New Roman" w:hAnsi="Times New Roman" w:cs="Times New Roman"/>
          <w:b/>
          <w:i/>
          <w:color w:val="000000"/>
          <w:sz w:val="20"/>
          <w:szCs w:val="20"/>
          <w:highlight w:val="yellow"/>
        </w:rPr>
        <w:t>additions</w:t>
      </w:r>
      <w:r>
        <w:rPr>
          <w:rFonts w:ascii="Times New Roman" w:eastAsia="Times New Roman" w:hAnsi="Times New Roman" w:cs="Times New Roman"/>
          <w:b/>
          <w:i/>
          <w:color w:val="000000"/>
          <w:sz w:val="20"/>
          <w:szCs w:val="20"/>
          <w:highlight w:val="yellow"/>
        </w:rPr>
        <w:t xml:space="preserve"> and strike-through the </w:t>
      </w:r>
      <w:r w:rsidR="001315AD">
        <w:rPr>
          <w:rFonts w:ascii="Times New Roman" w:eastAsia="Times New Roman" w:hAnsi="Times New Roman" w:cs="Times New Roman"/>
          <w:b/>
          <w:i/>
          <w:color w:val="000000"/>
          <w:sz w:val="20"/>
          <w:szCs w:val="20"/>
          <w:highlight w:val="yellow"/>
        </w:rPr>
        <w:t>deletions</w:t>
      </w:r>
      <w:r w:rsidR="00124C73">
        <w:rPr>
          <w:rFonts w:ascii="Times New Roman" w:eastAsia="Times New Roman" w:hAnsi="Times New Roman" w:cs="Times New Roman"/>
          <w:b/>
          <w:i/>
          <w:color w:val="000000"/>
          <w:sz w:val="20"/>
          <w:szCs w:val="20"/>
          <w:highlight w:val="yellow"/>
        </w:rPr>
        <w:t>)</w:t>
      </w:r>
      <w:r w:rsidRPr="00D97B71">
        <w:rPr>
          <w:rFonts w:ascii="Times New Roman" w:eastAsia="Times New Roman" w:hAnsi="Times New Roman" w:cs="Times New Roman"/>
          <w:b/>
          <w:i/>
          <w:color w:val="000000"/>
          <w:sz w:val="20"/>
          <w:szCs w:val="20"/>
          <w:highlight w:val="yellow"/>
        </w:rPr>
        <w:t>:</w:t>
      </w:r>
    </w:p>
    <w:p w14:paraId="7781A875" w14:textId="77777777" w:rsidR="001D2C3C" w:rsidRPr="001D2C3C" w:rsidRDefault="001D2C3C" w:rsidP="001D2C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400"/>
      </w:tblGrid>
      <w:tr w:rsidR="00427C5A" w14:paraId="6CCBB829" w14:textId="77777777" w:rsidTr="00A27DD3">
        <w:trPr>
          <w:trHeight w:val="5020"/>
          <w:jc w:val="center"/>
        </w:trPr>
        <w:tc>
          <w:tcPr>
            <w:tcW w:w="7400" w:type="dxa"/>
            <w:tcBorders>
              <w:top w:val="nil"/>
              <w:left w:val="nil"/>
              <w:bottom w:val="nil"/>
              <w:right w:val="nil"/>
            </w:tcBorders>
            <w:tcMar>
              <w:top w:w="120" w:type="dxa"/>
              <w:left w:w="120" w:type="dxa"/>
              <w:bottom w:w="80" w:type="dxa"/>
              <w:right w:w="120" w:type="dxa"/>
            </w:tcMar>
          </w:tcPr>
          <w:p w14:paraId="3F06FC0F" w14:textId="77777777" w:rsidR="00427C5A" w:rsidRDefault="00427C5A" w:rsidP="00A27DD3">
            <w:pPr>
              <w:pStyle w:val="CellBody"/>
            </w:pPr>
            <w:del w:id="22" w:author="Abhishek Patil" w:date="2018-02-21T10:27:00Z">
              <w:r w:rsidDel="00DD26F9">
                <w:rPr>
                  <w:noProof/>
                  <w:w w:val="100"/>
                </w:rPr>
                <w:lastRenderedPageBreak/>
                <w:drawing>
                  <wp:inline distT="0" distB="0" distL="0" distR="0" wp14:anchorId="7A31BB3E" wp14:editId="3599DED2">
                    <wp:extent cx="4625340" cy="3063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5340" cy="3063240"/>
                            </a:xfrm>
                            <a:prstGeom prst="rect">
                              <a:avLst/>
                            </a:prstGeom>
                            <a:noFill/>
                            <a:ln>
                              <a:noFill/>
                            </a:ln>
                          </pic:spPr>
                        </pic:pic>
                      </a:graphicData>
                    </a:graphic>
                  </wp:inline>
                </w:drawing>
              </w:r>
            </w:del>
          </w:p>
          <w:p w14:paraId="60E92F62" w14:textId="7FDA0B9D" w:rsidR="00DD26F9" w:rsidRDefault="000050CA" w:rsidP="00A27DD3">
            <w:pPr>
              <w:pStyle w:val="CellBody"/>
            </w:pPr>
            <w:r>
              <w:object w:dxaOrig="9071" w:dyaOrig="6066" w14:anchorId="4705EF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57.7pt;height:239.1pt" o:ole="">
                  <v:imagedata r:id="rId14" o:title=""/>
                </v:shape>
                <o:OLEObject Type="Embed" ProgID="Visio.Drawing.11" ShapeID="_x0000_i1042" DrawAspect="Content" ObjectID="_1581166360" r:id="rId15"/>
              </w:object>
            </w:r>
          </w:p>
        </w:tc>
      </w:tr>
      <w:tr w:rsidR="00427C5A" w14:paraId="6345DA24" w14:textId="77777777" w:rsidTr="00A27DD3">
        <w:trPr>
          <w:jc w:val="center"/>
        </w:trPr>
        <w:tc>
          <w:tcPr>
            <w:tcW w:w="7400" w:type="dxa"/>
            <w:tcBorders>
              <w:top w:val="nil"/>
              <w:left w:val="nil"/>
              <w:bottom w:val="nil"/>
              <w:right w:val="nil"/>
            </w:tcBorders>
            <w:tcMar>
              <w:top w:w="120" w:type="dxa"/>
              <w:left w:w="120" w:type="dxa"/>
              <w:bottom w:w="80" w:type="dxa"/>
              <w:right w:w="120" w:type="dxa"/>
            </w:tcMar>
            <w:vAlign w:val="center"/>
          </w:tcPr>
          <w:p w14:paraId="5E64FCDF" w14:textId="77777777" w:rsidR="00427C5A" w:rsidRDefault="00427C5A" w:rsidP="00427C5A">
            <w:pPr>
              <w:pStyle w:val="FigTitle"/>
              <w:numPr>
                <w:ilvl w:val="0"/>
                <w:numId w:val="17"/>
              </w:numPr>
            </w:pPr>
            <w:bookmarkStart w:id="23" w:name="RTF31323538373a204669675469"/>
            <w:r>
              <w:rPr>
                <w:w w:val="100"/>
              </w:rPr>
              <w:t>Non-DMG non-S1G STA MAC architecture</w:t>
            </w:r>
            <w:bookmarkEnd w:id="23"/>
          </w:p>
        </w:tc>
      </w:tr>
    </w:tbl>
    <w:p w14:paraId="56F4FE99" w14:textId="77777777" w:rsidR="00904DB1" w:rsidRPr="00904DB1" w:rsidRDefault="00904DB1" w:rsidP="00904DB1">
      <w:pPr>
        <w:pStyle w:val="T"/>
      </w:pPr>
    </w:p>
    <w:sectPr w:rsidR="00904DB1" w:rsidRPr="00904DB1">
      <w:headerReference w:type="even" r:id="rId16"/>
      <w:headerReference w:type="default" r:id="rId17"/>
      <w:footerReference w:type="even" r:id="rId18"/>
      <w:footerReference w:type="default" r:id="rId1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7C986" w14:textId="77777777" w:rsidR="00264C55" w:rsidRDefault="00264C55">
      <w:pPr>
        <w:spacing w:after="0" w:line="240" w:lineRule="auto"/>
      </w:pPr>
      <w:r>
        <w:separator/>
      </w:r>
    </w:p>
  </w:endnote>
  <w:endnote w:type="continuationSeparator" w:id="0">
    <w:p w14:paraId="18A53687" w14:textId="77777777" w:rsidR="00264C55" w:rsidRDefault="0026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0FFCFA46" w:rsidR="005E4656" w:rsidRPr="00CB5571" w:rsidRDefault="005E465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6F7E92">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C275942" w:rsidR="005E4656" w:rsidRPr="00CB5571" w:rsidRDefault="005E465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6F7E92">
      <w:rPr>
        <w:rFonts w:ascii="Times New Roman" w:eastAsia="Malgun Gothic" w:hAnsi="Times New Roman" w:cs="Times New Roman"/>
        <w:noProof/>
        <w:sz w:val="24"/>
        <w:szCs w:val="20"/>
        <w:lang w:val="en-GB"/>
      </w:rPr>
      <w:t>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67C33" w14:textId="77777777" w:rsidR="00264C55" w:rsidRDefault="00264C55">
      <w:pPr>
        <w:spacing w:after="0" w:line="240" w:lineRule="auto"/>
      </w:pPr>
      <w:r>
        <w:separator/>
      </w:r>
    </w:p>
  </w:footnote>
  <w:footnote w:type="continuationSeparator" w:id="0">
    <w:p w14:paraId="05BA8202" w14:textId="77777777" w:rsidR="00264C55" w:rsidRDefault="0026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20C36BBC" w:rsidR="005E4656" w:rsidRPr="00CB5571" w:rsidRDefault="003F27FF"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March</w:t>
    </w:r>
    <w:r w:rsidR="005E4656">
      <w:rPr>
        <w:rFonts w:ascii="Times New Roman" w:eastAsia="Malgun Gothic" w:hAnsi="Times New Roman" w:cs="Times New Roman"/>
        <w:b/>
        <w:sz w:val="28"/>
        <w:szCs w:val="20"/>
        <w:lang w:val="en-GB"/>
      </w:rPr>
      <w:t xml:space="preserve"> 2018</w:t>
    </w:r>
    <w:r>
      <w:rPr>
        <w:rFonts w:ascii="Times New Roman" w:eastAsia="Malgun Gothic" w:hAnsi="Times New Roman" w:cs="Times New Roman"/>
        <w:b/>
        <w:sz w:val="28"/>
        <w:szCs w:val="20"/>
        <w:lang w:val="en-GB"/>
      </w:rPr>
      <w:tab/>
    </w:r>
    <w:r w:rsidR="005E4656">
      <w:rPr>
        <w:rFonts w:ascii="Times New Roman" w:eastAsia="Malgun Gothic" w:hAnsi="Times New Roman" w:cs="Times New Roman"/>
        <w:b/>
        <w:sz w:val="28"/>
        <w:szCs w:val="20"/>
        <w:lang w:val="en-GB"/>
      </w:rPr>
      <w:tab/>
    </w:r>
    <w:r w:rsidR="005E4656" w:rsidRPr="00CB5571">
      <w:rPr>
        <w:rFonts w:ascii="Times New Roman" w:eastAsia="Malgun Gothic" w:hAnsi="Times New Roman" w:cs="Times New Roman"/>
        <w:b/>
        <w:sz w:val="28"/>
        <w:szCs w:val="20"/>
        <w:lang w:val="en-GB"/>
      </w:rPr>
      <w:tab/>
    </w:r>
    <w:r w:rsidR="005E4656" w:rsidRPr="00CB5571">
      <w:rPr>
        <w:rFonts w:ascii="Times New Roman" w:eastAsia="Malgun Gothic" w:hAnsi="Times New Roman" w:cs="Times New Roman"/>
        <w:b/>
        <w:sz w:val="28"/>
        <w:szCs w:val="20"/>
        <w:lang w:val="en-GB"/>
      </w:rPr>
      <w:fldChar w:fldCharType="begin"/>
    </w:r>
    <w:r w:rsidR="005E4656" w:rsidRPr="00CB5571">
      <w:rPr>
        <w:rFonts w:ascii="Times New Roman" w:eastAsia="Malgun Gothic" w:hAnsi="Times New Roman" w:cs="Times New Roman"/>
        <w:b/>
        <w:sz w:val="28"/>
        <w:szCs w:val="20"/>
        <w:lang w:val="en-GB"/>
      </w:rPr>
      <w:instrText xml:space="preserve"> TITLE  \* MERGEFORMAT </w:instrText>
    </w:r>
    <w:r w:rsidR="005E4656" w:rsidRPr="00CB5571">
      <w:rPr>
        <w:rFonts w:ascii="Times New Roman" w:eastAsia="Malgun Gothic" w:hAnsi="Times New Roman" w:cs="Times New Roman"/>
        <w:b/>
        <w:sz w:val="28"/>
        <w:szCs w:val="20"/>
        <w:lang w:val="en-GB"/>
      </w:rPr>
      <w:fldChar w:fldCharType="end"/>
    </w:r>
    <w:r w:rsidR="005E4656" w:rsidRPr="00B31A3B">
      <w:rPr>
        <w:rFonts w:ascii="Times New Roman" w:eastAsia="Malgun Gothic" w:hAnsi="Times New Roman" w:cs="Times New Roman"/>
        <w:b/>
        <w:sz w:val="28"/>
        <w:szCs w:val="20"/>
        <w:lang w:val="en-GB"/>
      </w:rPr>
      <w:t>doc.: IEEE 802.11-1</w:t>
    </w:r>
    <w:r w:rsidR="002228DB">
      <w:rPr>
        <w:rFonts w:ascii="Times New Roman" w:eastAsia="Malgun Gothic" w:hAnsi="Times New Roman" w:cs="Times New Roman"/>
        <w:b/>
        <w:sz w:val="28"/>
        <w:szCs w:val="20"/>
        <w:lang w:val="en-GB"/>
      </w:rPr>
      <w:t>8</w:t>
    </w:r>
    <w:r w:rsidR="005E4656" w:rsidRPr="00B31A3B">
      <w:rPr>
        <w:rFonts w:ascii="Times New Roman" w:eastAsia="Malgun Gothic" w:hAnsi="Times New Roman" w:cs="Times New Roman"/>
        <w:b/>
        <w:sz w:val="28"/>
        <w:szCs w:val="20"/>
        <w:lang w:val="en-GB"/>
      </w:rPr>
      <w:t>/</w:t>
    </w:r>
    <w:r w:rsidR="002228DB">
      <w:rPr>
        <w:rFonts w:ascii="Times New Roman" w:eastAsia="Malgun Gothic" w:hAnsi="Times New Roman" w:cs="Times New Roman"/>
        <w:b/>
        <w:sz w:val="28"/>
        <w:szCs w:val="20"/>
        <w:lang w:val="en-GB"/>
      </w:rPr>
      <w:t>0</w:t>
    </w:r>
    <w:r w:rsidR="004E339E">
      <w:rPr>
        <w:rFonts w:ascii="Times New Roman" w:eastAsia="Malgun Gothic" w:hAnsi="Times New Roman" w:cs="Times New Roman"/>
        <w:b/>
        <w:sz w:val="28"/>
        <w:szCs w:val="20"/>
        <w:lang w:val="en-GB"/>
      </w:rPr>
      <w:t>362</w:t>
    </w:r>
    <w:r w:rsidR="005E4656" w:rsidRPr="00B31A3B">
      <w:rPr>
        <w:rFonts w:ascii="Times New Roman" w:eastAsia="Malgun Gothic" w:hAnsi="Times New Roman" w:cs="Times New Roman"/>
        <w:b/>
        <w:sz w:val="28"/>
        <w:szCs w:val="20"/>
        <w:lang w:val="en-GB"/>
      </w:rPr>
      <w:t>r</w:t>
    </w:r>
    <w:r w:rsidR="002228DB">
      <w:rPr>
        <w:rFonts w:ascii="Times New Roman" w:eastAsia="Malgun Gothic" w:hAnsi="Times New Roman" w:cs="Times New Roman"/>
        <w:b/>
        <w:sz w:val="28"/>
        <w:szCs w:val="20"/>
        <w:lang w:val="en-GB"/>
      </w:rPr>
      <w:t>0</w:t>
    </w:r>
    <w:r w:rsidR="005E4656"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09F2F0F7" w:rsidR="005E4656" w:rsidRPr="00CB5571" w:rsidRDefault="003F27FF"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5E4656">
      <w:rPr>
        <w:rFonts w:ascii="Times New Roman" w:eastAsia="Malgun Gothic" w:hAnsi="Times New Roman" w:cs="Times New Roman"/>
        <w:b/>
        <w:sz w:val="28"/>
        <w:szCs w:val="20"/>
      </w:rPr>
      <w:t xml:space="preserve"> 2018</w:t>
    </w:r>
    <w:r>
      <w:rPr>
        <w:rFonts w:ascii="Times New Roman" w:eastAsia="Malgun Gothic" w:hAnsi="Times New Roman" w:cs="Times New Roman"/>
        <w:b/>
        <w:sz w:val="28"/>
        <w:szCs w:val="20"/>
      </w:rPr>
      <w:tab/>
    </w:r>
    <w:r w:rsidR="005E4656">
      <w:rPr>
        <w:rFonts w:ascii="Times New Roman" w:eastAsia="Malgun Gothic" w:hAnsi="Times New Roman" w:cs="Times New Roman"/>
        <w:b/>
        <w:sz w:val="28"/>
        <w:szCs w:val="20"/>
        <w:lang w:val="en-GB"/>
      </w:rPr>
      <w:tab/>
    </w:r>
    <w:r w:rsidR="005E4656">
      <w:rPr>
        <w:rFonts w:ascii="Times New Roman" w:eastAsia="Malgun Gothic" w:hAnsi="Times New Roman" w:cs="Times New Roman"/>
        <w:b/>
        <w:sz w:val="28"/>
        <w:szCs w:val="20"/>
        <w:lang w:val="en-GB"/>
      </w:rPr>
      <w:tab/>
    </w:r>
    <w:r w:rsidR="005E4656" w:rsidRPr="00B31A3B">
      <w:rPr>
        <w:rFonts w:ascii="Times New Roman" w:eastAsia="Malgun Gothic" w:hAnsi="Times New Roman" w:cs="Times New Roman"/>
        <w:b/>
        <w:sz w:val="28"/>
        <w:szCs w:val="20"/>
        <w:lang w:val="en-GB"/>
      </w:rPr>
      <w:t>doc.: IEEE 802.11-1</w:t>
    </w:r>
    <w:r w:rsidR="002228DB">
      <w:rPr>
        <w:rFonts w:ascii="Times New Roman" w:eastAsia="Malgun Gothic" w:hAnsi="Times New Roman" w:cs="Times New Roman"/>
        <w:b/>
        <w:sz w:val="28"/>
        <w:szCs w:val="20"/>
        <w:lang w:val="en-GB"/>
      </w:rPr>
      <w:t>8</w:t>
    </w:r>
    <w:r w:rsidR="005E4656" w:rsidRPr="00B31A3B">
      <w:rPr>
        <w:rFonts w:ascii="Times New Roman" w:eastAsia="Malgun Gothic" w:hAnsi="Times New Roman" w:cs="Times New Roman"/>
        <w:b/>
        <w:sz w:val="28"/>
        <w:szCs w:val="20"/>
        <w:lang w:val="en-GB"/>
      </w:rPr>
      <w:t>/</w:t>
    </w:r>
    <w:r w:rsidR="002228DB">
      <w:rPr>
        <w:rFonts w:ascii="Times New Roman" w:eastAsia="Malgun Gothic" w:hAnsi="Times New Roman" w:cs="Times New Roman"/>
        <w:b/>
        <w:sz w:val="28"/>
        <w:szCs w:val="20"/>
        <w:lang w:val="en-GB"/>
      </w:rPr>
      <w:t>0</w:t>
    </w:r>
    <w:r w:rsidR="004E339E">
      <w:rPr>
        <w:rFonts w:ascii="Times New Roman" w:eastAsia="Malgun Gothic" w:hAnsi="Times New Roman" w:cs="Times New Roman"/>
        <w:b/>
        <w:sz w:val="28"/>
        <w:szCs w:val="20"/>
        <w:lang w:val="en-GB"/>
      </w:rPr>
      <w:t>362</w:t>
    </w:r>
    <w:r w:rsidR="005E4656" w:rsidRPr="00B31A3B">
      <w:rPr>
        <w:rFonts w:ascii="Times New Roman" w:eastAsia="Malgun Gothic" w:hAnsi="Times New Roman" w:cs="Times New Roman"/>
        <w:b/>
        <w:sz w:val="28"/>
        <w:szCs w:val="20"/>
        <w:lang w:val="en-GB"/>
      </w:rPr>
      <w:t>r</w:t>
    </w:r>
    <w:r w:rsidR="002228DB">
      <w:rPr>
        <w:rFonts w:ascii="Times New Roman" w:eastAsia="Malgun Gothic" w:hAnsi="Times New Roman" w:cs="Times New Roman"/>
        <w:b/>
        <w:sz w:val="28"/>
        <w:szCs w:val="20"/>
        <w:lang w:val="en-GB"/>
      </w:rPr>
      <w:t>0</w:t>
    </w:r>
    <w:r w:rsidR="005E4656" w:rsidRPr="00CB5571">
      <w:rPr>
        <w:rFonts w:ascii="Times New Roman" w:eastAsia="Malgun Gothic" w:hAnsi="Times New Roman" w:cs="Times New Roman"/>
        <w:b/>
        <w:sz w:val="28"/>
        <w:szCs w:val="20"/>
        <w:lang w:val="en-GB"/>
      </w:rPr>
      <w:fldChar w:fldCharType="begin"/>
    </w:r>
    <w:r w:rsidR="005E4656" w:rsidRPr="00CB5571">
      <w:rPr>
        <w:rFonts w:ascii="Times New Roman" w:eastAsia="Malgun Gothic" w:hAnsi="Times New Roman" w:cs="Times New Roman"/>
        <w:b/>
        <w:sz w:val="28"/>
        <w:szCs w:val="20"/>
        <w:lang w:val="en-GB"/>
      </w:rPr>
      <w:instrText xml:space="preserve"> TITLE  \* MERGEFORMAT </w:instrText>
    </w:r>
    <w:r w:rsidR="005E4656" w:rsidRPr="00CB5571">
      <w:rPr>
        <w:rFonts w:ascii="Times New Roman" w:eastAsia="Malgun Gothic" w:hAnsi="Times New Roman" w:cs="Times New Roman"/>
        <w:b/>
        <w:sz w:val="28"/>
        <w:szCs w:val="20"/>
        <w:lang w:val="en-GB"/>
      </w:rPr>
      <w:fldChar w:fldCharType="end"/>
    </w:r>
    <w:r w:rsidR="005E4656"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3.1.23.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2j—"/>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0.2.5a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0.2.6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3.4 "/>
        <w:legacy w:legacy="1" w:legacySpace="0" w:legacyIndent="0"/>
        <w:lvlJc w:val="left"/>
        <w:pPr>
          <w:ind w:left="0" w:firstLine="0"/>
        </w:pPr>
        <w:rPr>
          <w:rFonts w:ascii="Arial" w:hAnsi="Arial" w:cs="Arial" w:hint="default"/>
          <w:b/>
          <w:i w:val="0"/>
          <w:strike w:val="0"/>
          <w:color w:val="000000"/>
          <w:sz w:val="22"/>
          <w:u w:val="none"/>
        </w:rPr>
      </w:lvl>
    </w:lvlOverride>
  </w:num>
  <w:num w:numId="14">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10.2 "/>
        <w:legacy w:legacy="1" w:legacySpace="0" w:legacyIndent="0"/>
        <w:lvlJc w:val="left"/>
        <w:pPr>
          <w:ind w:left="0" w:firstLine="0"/>
        </w:pPr>
        <w:rPr>
          <w:rFonts w:ascii="Arial" w:hAnsi="Arial" w:cs="Arial" w:hint="default"/>
          <w:b/>
          <w:i w:val="0"/>
          <w:strike w:val="0"/>
          <w:color w:val="000000"/>
          <w:sz w:val="22"/>
          <w:u w:val="none"/>
        </w:rPr>
      </w:lvl>
    </w:lvlOverride>
  </w:num>
  <w:num w:numId="16">
    <w:abstractNumId w:val="0"/>
    <w:lvlOverride w:ilvl="0">
      <w:lvl w:ilvl="0">
        <w:start w:val="1"/>
        <w:numFmt w:val="bullet"/>
        <w:lvlText w:val="10.2.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10-1—"/>
        <w:legacy w:legacy="1" w:legacySpace="0" w:legacyIndent="0"/>
        <w:lvlJc w:val="center"/>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4D55"/>
    <w:rsid w:val="000050C9"/>
    <w:rsid w:val="000050CA"/>
    <w:rsid w:val="000057B8"/>
    <w:rsid w:val="00005B40"/>
    <w:rsid w:val="000061CE"/>
    <w:rsid w:val="000065F0"/>
    <w:rsid w:val="00006F43"/>
    <w:rsid w:val="0000712B"/>
    <w:rsid w:val="000075F2"/>
    <w:rsid w:val="0000790E"/>
    <w:rsid w:val="0001100D"/>
    <w:rsid w:val="00012CFF"/>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6FFE"/>
    <w:rsid w:val="00027040"/>
    <w:rsid w:val="0003003F"/>
    <w:rsid w:val="00030E14"/>
    <w:rsid w:val="000320C5"/>
    <w:rsid w:val="00032A32"/>
    <w:rsid w:val="0003312C"/>
    <w:rsid w:val="00033FA7"/>
    <w:rsid w:val="0003417D"/>
    <w:rsid w:val="0003469D"/>
    <w:rsid w:val="00035235"/>
    <w:rsid w:val="000355E5"/>
    <w:rsid w:val="000371A5"/>
    <w:rsid w:val="0004029D"/>
    <w:rsid w:val="000402A4"/>
    <w:rsid w:val="000407F8"/>
    <w:rsid w:val="00041881"/>
    <w:rsid w:val="00041A26"/>
    <w:rsid w:val="00041B4C"/>
    <w:rsid w:val="00041B74"/>
    <w:rsid w:val="000427D5"/>
    <w:rsid w:val="00042B02"/>
    <w:rsid w:val="00043360"/>
    <w:rsid w:val="00044579"/>
    <w:rsid w:val="00044802"/>
    <w:rsid w:val="000449A6"/>
    <w:rsid w:val="00045796"/>
    <w:rsid w:val="00045C31"/>
    <w:rsid w:val="00046D39"/>
    <w:rsid w:val="0004789D"/>
    <w:rsid w:val="00047DB3"/>
    <w:rsid w:val="000501BC"/>
    <w:rsid w:val="00050C6B"/>
    <w:rsid w:val="00050D46"/>
    <w:rsid w:val="0005107F"/>
    <w:rsid w:val="00051CA1"/>
    <w:rsid w:val="00051E3A"/>
    <w:rsid w:val="00051FC8"/>
    <w:rsid w:val="00052A2F"/>
    <w:rsid w:val="00052F1D"/>
    <w:rsid w:val="00055005"/>
    <w:rsid w:val="000560D3"/>
    <w:rsid w:val="0005622E"/>
    <w:rsid w:val="00056265"/>
    <w:rsid w:val="00056CD5"/>
    <w:rsid w:val="00057C0F"/>
    <w:rsid w:val="000606B9"/>
    <w:rsid w:val="000611CD"/>
    <w:rsid w:val="000631F2"/>
    <w:rsid w:val="0006337F"/>
    <w:rsid w:val="00063F61"/>
    <w:rsid w:val="00063F77"/>
    <w:rsid w:val="00064B9E"/>
    <w:rsid w:val="00064EB1"/>
    <w:rsid w:val="0006523F"/>
    <w:rsid w:val="0006653E"/>
    <w:rsid w:val="000666D6"/>
    <w:rsid w:val="00066F7A"/>
    <w:rsid w:val="000672C0"/>
    <w:rsid w:val="00070776"/>
    <w:rsid w:val="00071047"/>
    <w:rsid w:val="00071714"/>
    <w:rsid w:val="000719D0"/>
    <w:rsid w:val="00071B5A"/>
    <w:rsid w:val="0007211A"/>
    <w:rsid w:val="00072C8D"/>
    <w:rsid w:val="00072D2E"/>
    <w:rsid w:val="0007328E"/>
    <w:rsid w:val="00074968"/>
    <w:rsid w:val="0007496C"/>
    <w:rsid w:val="000753E8"/>
    <w:rsid w:val="000754CA"/>
    <w:rsid w:val="00076D15"/>
    <w:rsid w:val="00076E60"/>
    <w:rsid w:val="00077B51"/>
    <w:rsid w:val="00081606"/>
    <w:rsid w:val="00081F14"/>
    <w:rsid w:val="000820EE"/>
    <w:rsid w:val="0008215B"/>
    <w:rsid w:val="0008351A"/>
    <w:rsid w:val="00083B74"/>
    <w:rsid w:val="0008442C"/>
    <w:rsid w:val="00084493"/>
    <w:rsid w:val="00086127"/>
    <w:rsid w:val="00086F24"/>
    <w:rsid w:val="000870A1"/>
    <w:rsid w:val="00087874"/>
    <w:rsid w:val="00087DDC"/>
    <w:rsid w:val="00090083"/>
    <w:rsid w:val="00091C8D"/>
    <w:rsid w:val="00092DB7"/>
    <w:rsid w:val="00092E90"/>
    <w:rsid w:val="00093812"/>
    <w:rsid w:val="0009471E"/>
    <w:rsid w:val="00094914"/>
    <w:rsid w:val="00094B7C"/>
    <w:rsid w:val="00094B87"/>
    <w:rsid w:val="00094DC0"/>
    <w:rsid w:val="00095CB6"/>
    <w:rsid w:val="00095CC3"/>
    <w:rsid w:val="000967F9"/>
    <w:rsid w:val="00096AF7"/>
    <w:rsid w:val="00096FAC"/>
    <w:rsid w:val="000A099E"/>
    <w:rsid w:val="000A0B76"/>
    <w:rsid w:val="000A153E"/>
    <w:rsid w:val="000A2757"/>
    <w:rsid w:val="000A2969"/>
    <w:rsid w:val="000A2EC3"/>
    <w:rsid w:val="000A4A75"/>
    <w:rsid w:val="000A58BE"/>
    <w:rsid w:val="000A6C9F"/>
    <w:rsid w:val="000A7151"/>
    <w:rsid w:val="000B0FD2"/>
    <w:rsid w:val="000B1126"/>
    <w:rsid w:val="000B1C77"/>
    <w:rsid w:val="000B3024"/>
    <w:rsid w:val="000B35BA"/>
    <w:rsid w:val="000B4007"/>
    <w:rsid w:val="000B5E03"/>
    <w:rsid w:val="000B5FCA"/>
    <w:rsid w:val="000B6ABE"/>
    <w:rsid w:val="000B7352"/>
    <w:rsid w:val="000B7DFD"/>
    <w:rsid w:val="000C0D90"/>
    <w:rsid w:val="000C1B3F"/>
    <w:rsid w:val="000C20F5"/>
    <w:rsid w:val="000C26C5"/>
    <w:rsid w:val="000C37C5"/>
    <w:rsid w:val="000C3CFB"/>
    <w:rsid w:val="000C3D42"/>
    <w:rsid w:val="000C40FF"/>
    <w:rsid w:val="000C454F"/>
    <w:rsid w:val="000C4BFA"/>
    <w:rsid w:val="000C58BD"/>
    <w:rsid w:val="000C5C36"/>
    <w:rsid w:val="000D031D"/>
    <w:rsid w:val="000D0D4C"/>
    <w:rsid w:val="000D41D4"/>
    <w:rsid w:val="000D45A9"/>
    <w:rsid w:val="000D4CA3"/>
    <w:rsid w:val="000D5342"/>
    <w:rsid w:val="000D70DA"/>
    <w:rsid w:val="000D733A"/>
    <w:rsid w:val="000E0323"/>
    <w:rsid w:val="000E0495"/>
    <w:rsid w:val="000E0AE8"/>
    <w:rsid w:val="000E168F"/>
    <w:rsid w:val="000E227D"/>
    <w:rsid w:val="000E2E4A"/>
    <w:rsid w:val="000E301C"/>
    <w:rsid w:val="000E3834"/>
    <w:rsid w:val="000E3D4E"/>
    <w:rsid w:val="000E4154"/>
    <w:rsid w:val="000E53AF"/>
    <w:rsid w:val="000E5501"/>
    <w:rsid w:val="000E5E88"/>
    <w:rsid w:val="000E671C"/>
    <w:rsid w:val="000F0154"/>
    <w:rsid w:val="000F1A1F"/>
    <w:rsid w:val="000F1B4D"/>
    <w:rsid w:val="000F256B"/>
    <w:rsid w:val="000F2C22"/>
    <w:rsid w:val="000F30DC"/>
    <w:rsid w:val="000F35C8"/>
    <w:rsid w:val="000F4515"/>
    <w:rsid w:val="000F5E7C"/>
    <w:rsid w:val="000F5E96"/>
    <w:rsid w:val="000F61D9"/>
    <w:rsid w:val="000F6922"/>
    <w:rsid w:val="000F69F4"/>
    <w:rsid w:val="000F7D1E"/>
    <w:rsid w:val="001012D5"/>
    <w:rsid w:val="001015AD"/>
    <w:rsid w:val="00101AC8"/>
    <w:rsid w:val="001028D0"/>
    <w:rsid w:val="00102C86"/>
    <w:rsid w:val="00102E85"/>
    <w:rsid w:val="00102E9A"/>
    <w:rsid w:val="001035A9"/>
    <w:rsid w:val="00103807"/>
    <w:rsid w:val="00103C03"/>
    <w:rsid w:val="00105C21"/>
    <w:rsid w:val="00106216"/>
    <w:rsid w:val="00106648"/>
    <w:rsid w:val="00106918"/>
    <w:rsid w:val="00106DA0"/>
    <w:rsid w:val="0010716B"/>
    <w:rsid w:val="00107E5E"/>
    <w:rsid w:val="001105D0"/>
    <w:rsid w:val="001119AA"/>
    <w:rsid w:val="00111B43"/>
    <w:rsid w:val="00115A92"/>
    <w:rsid w:val="00115CBD"/>
    <w:rsid w:val="00115D80"/>
    <w:rsid w:val="00117D70"/>
    <w:rsid w:val="00117F02"/>
    <w:rsid w:val="0012039D"/>
    <w:rsid w:val="001203D1"/>
    <w:rsid w:val="001205C8"/>
    <w:rsid w:val="00120674"/>
    <w:rsid w:val="0012193A"/>
    <w:rsid w:val="0012376C"/>
    <w:rsid w:val="001237DC"/>
    <w:rsid w:val="001237FA"/>
    <w:rsid w:val="001241BA"/>
    <w:rsid w:val="00124C73"/>
    <w:rsid w:val="00124C8D"/>
    <w:rsid w:val="00124D20"/>
    <w:rsid w:val="00125462"/>
    <w:rsid w:val="0012582D"/>
    <w:rsid w:val="00125897"/>
    <w:rsid w:val="00126BE2"/>
    <w:rsid w:val="00126D2F"/>
    <w:rsid w:val="001313CE"/>
    <w:rsid w:val="001315AD"/>
    <w:rsid w:val="00131A80"/>
    <w:rsid w:val="0013202E"/>
    <w:rsid w:val="0013231A"/>
    <w:rsid w:val="00132940"/>
    <w:rsid w:val="00132942"/>
    <w:rsid w:val="0013372F"/>
    <w:rsid w:val="001337F5"/>
    <w:rsid w:val="00133D1F"/>
    <w:rsid w:val="00133FC9"/>
    <w:rsid w:val="00135286"/>
    <w:rsid w:val="0013555C"/>
    <w:rsid w:val="00135561"/>
    <w:rsid w:val="00135D70"/>
    <w:rsid w:val="00136F3D"/>
    <w:rsid w:val="001372D6"/>
    <w:rsid w:val="00137DB8"/>
    <w:rsid w:val="0014012D"/>
    <w:rsid w:val="0014014E"/>
    <w:rsid w:val="00140417"/>
    <w:rsid w:val="00141AE6"/>
    <w:rsid w:val="00143233"/>
    <w:rsid w:val="00144707"/>
    <w:rsid w:val="001453B4"/>
    <w:rsid w:val="00147006"/>
    <w:rsid w:val="0014797A"/>
    <w:rsid w:val="001479D6"/>
    <w:rsid w:val="00150810"/>
    <w:rsid w:val="0015094C"/>
    <w:rsid w:val="001510FB"/>
    <w:rsid w:val="001514B9"/>
    <w:rsid w:val="00151BEA"/>
    <w:rsid w:val="00153F7B"/>
    <w:rsid w:val="00154A6D"/>
    <w:rsid w:val="00155B05"/>
    <w:rsid w:val="0015752F"/>
    <w:rsid w:val="00157AFC"/>
    <w:rsid w:val="0016007D"/>
    <w:rsid w:val="001603D5"/>
    <w:rsid w:val="00160BC6"/>
    <w:rsid w:val="00161EE9"/>
    <w:rsid w:val="00162C5F"/>
    <w:rsid w:val="00162E05"/>
    <w:rsid w:val="001660FD"/>
    <w:rsid w:val="001663DC"/>
    <w:rsid w:val="00167DD4"/>
    <w:rsid w:val="00167E43"/>
    <w:rsid w:val="0017040C"/>
    <w:rsid w:val="00170473"/>
    <w:rsid w:val="00171229"/>
    <w:rsid w:val="001713AD"/>
    <w:rsid w:val="0017215D"/>
    <w:rsid w:val="00172276"/>
    <w:rsid w:val="00173AA4"/>
    <w:rsid w:val="001751B1"/>
    <w:rsid w:val="00175449"/>
    <w:rsid w:val="00175A42"/>
    <w:rsid w:val="00176E00"/>
    <w:rsid w:val="001779F4"/>
    <w:rsid w:val="0018083C"/>
    <w:rsid w:val="001809BE"/>
    <w:rsid w:val="001836C6"/>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E47"/>
    <w:rsid w:val="00195FCA"/>
    <w:rsid w:val="001962BC"/>
    <w:rsid w:val="001965D3"/>
    <w:rsid w:val="0019791B"/>
    <w:rsid w:val="00197E28"/>
    <w:rsid w:val="00197EE4"/>
    <w:rsid w:val="001A0AE5"/>
    <w:rsid w:val="001A1408"/>
    <w:rsid w:val="001A1961"/>
    <w:rsid w:val="001A2C2C"/>
    <w:rsid w:val="001A5CBF"/>
    <w:rsid w:val="001A62E6"/>
    <w:rsid w:val="001B1A66"/>
    <w:rsid w:val="001B1EF2"/>
    <w:rsid w:val="001B2851"/>
    <w:rsid w:val="001B2D78"/>
    <w:rsid w:val="001B376F"/>
    <w:rsid w:val="001B37C7"/>
    <w:rsid w:val="001B396B"/>
    <w:rsid w:val="001B47C3"/>
    <w:rsid w:val="001B481C"/>
    <w:rsid w:val="001B4B16"/>
    <w:rsid w:val="001B5195"/>
    <w:rsid w:val="001B63A3"/>
    <w:rsid w:val="001B641F"/>
    <w:rsid w:val="001B7034"/>
    <w:rsid w:val="001C08A2"/>
    <w:rsid w:val="001C0986"/>
    <w:rsid w:val="001C0EBF"/>
    <w:rsid w:val="001C15A5"/>
    <w:rsid w:val="001C1A34"/>
    <w:rsid w:val="001C2CE8"/>
    <w:rsid w:val="001C2D43"/>
    <w:rsid w:val="001C2F11"/>
    <w:rsid w:val="001C3B5F"/>
    <w:rsid w:val="001C55F0"/>
    <w:rsid w:val="001C5E51"/>
    <w:rsid w:val="001C720C"/>
    <w:rsid w:val="001D05BE"/>
    <w:rsid w:val="001D128D"/>
    <w:rsid w:val="001D2A89"/>
    <w:rsid w:val="001D2AD6"/>
    <w:rsid w:val="001D2C3C"/>
    <w:rsid w:val="001D36EE"/>
    <w:rsid w:val="001D3AFD"/>
    <w:rsid w:val="001D3C37"/>
    <w:rsid w:val="001D3D6B"/>
    <w:rsid w:val="001D420A"/>
    <w:rsid w:val="001D4345"/>
    <w:rsid w:val="001D4BF9"/>
    <w:rsid w:val="001D50B7"/>
    <w:rsid w:val="001D5209"/>
    <w:rsid w:val="001D5BEE"/>
    <w:rsid w:val="001D5E81"/>
    <w:rsid w:val="001D6AD2"/>
    <w:rsid w:val="001D6B86"/>
    <w:rsid w:val="001D77C8"/>
    <w:rsid w:val="001D7966"/>
    <w:rsid w:val="001E0321"/>
    <w:rsid w:val="001E0EAC"/>
    <w:rsid w:val="001E1B45"/>
    <w:rsid w:val="001E23E0"/>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2CC"/>
    <w:rsid w:val="00200563"/>
    <w:rsid w:val="0020133A"/>
    <w:rsid w:val="0020337A"/>
    <w:rsid w:val="002048D9"/>
    <w:rsid w:val="00204DB0"/>
    <w:rsid w:val="00206E4B"/>
    <w:rsid w:val="002078BF"/>
    <w:rsid w:val="00210AE1"/>
    <w:rsid w:val="00210BBD"/>
    <w:rsid w:val="00211CEA"/>
    <w:rsid w:val="0021263B"/>
    <w:rsid w:val="00213420"/>
    <w:rsid w:val="002149D1"/>
    <w:rsid w:val="00214FCB"/>
    <w:rsid w:val="00216B95"/>
    <w:rsid w:val="00217A7B"/>
    <w:rsid w:val="00217BE5"/>
    <w:rsid w:val="00222182"/>
    <w:rsid w:val="002228DB"/>
    <w:rsid w:val="00222DA3"/>
    <w:rsid w:val="002238C7"/>
    <w:rsid w:val="00224226"/>
    <w:rsid w:val="00224E3A"/>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305C"/>
    <w:rsid w:val="002334C3"/>
    <w:rsid w:val="00234DDA"/>
    <w:rsid w:val="00236650"/>
    <w:rsid w:val="002366B6"/>
    <w:rsid w:val="00236B8D"/>
    <w:rsid w:val="00237234"/>
    <w:rsid w:val="0023759F"/>
    <w:rsid w:val="00237E6D"/>
    <w:rsid w:val="00240874"/>
    <w:rsid w:val="0024095F"/>
    <w:rsid w:val="00240F91"/>
    <w:rsid w:val="00242942"/>
    <w:rsid w:val="00242A16"/>
    <w:rsid w:val="00242F87"/>
    <w:rsid w:val="0024420D"/>
    <w:rsid w:val="002451E5"/>
    <w:rsid w:val="00247506"/>
    <w:rsid w:val="00247553"/>
    <w:rsid w:val="0025045B"/>
    <w:rsid w:val="00250733"/>
    <w:rsid w:val="00250A19"/>
    <w:rsid w:val="00250BD0"/>
    <w:rsid w:val="002517B6"/>
    <w:rsid w:val="00251FFD"/>
    <w:rsid w:val="00253308"/>
    <w:rsid w:val="00253C98"/>
    <w:rsid w:val="0025499A"/>
    <w:rsid w:val="0025590B"/>
    <w:rsid w:val="00260388"/>
    <w:rsid w:val="00263865"/>
    <w:rsid w:val="002638A1"/>
    <w:rsid w:val="002642D6"/>
    <w:rsid w:val="002647D5"/>
    <w:rsid w:val="00264C55"/>
    <w:rsid w:val="00265C9C"/>
    <w:rsid w:val="00267AE6"/>
    <w:rsid w:val="00270159"/>
    <w:rsid w:val="00271916"/>
    <w:rsid w:val="00272B0C"/>
    <w:rsid w:val="00272B3B"/>
    <w:rsid w:val="00272DCF"/>
    <w:rsid w:val="002746A4"/>
    <w:rsid w:val="00275393"/>
    <w:rsid w:val="0027572F"/>
    <w:rsid w:val="00276999"/>
    <w:rsid w:val="00276F0C"/>
    <w:rsid w:val="002771AB"/>
    <w:rsid w:val="00277A80"/>
    <w:rsid w:val="00280809"/>
    <w:rsid w:val="00281A45"/>
    <w:rsid w:val="00282B60"/>
    <w:rsid w:val="002856C6"/>
    <w:rsid w:val="00285C2D"/>
    <w:rsid w:val="002864ED"/>
    <w:rsid w:val="00287641"/>
    <w:rsid w:val="00287F1E"/>
    <w:rsid w:val="00290439"/>
    <w:rsid w:val="00290668"/>
    <w:rsid w:val="00290F59"/>
    <w:rsid w:val="00292583"/>
    <w:rsid w:val="00292CBC"/>
    <w:rsid w:val="00293490"/>
    <w:rsid w:val="002937ED"/>
    <w:rsid w:val="00293A5A"/>
    <w:rsid w:val="002951FB"/>
    <w:rsid w:val="00295589"/>
    <w:rsid w:val="00295965"/>
    <w:rsid w:val="0029619E"/>
    <w:rsid w:val="00297350"/>
    <w:rsid w:val="002A1183"/>
    <w:rsid w:val="002A1CB7"/>
    <w:rsid w:val="002A2A44"/>
    <w:rsid w:val="002A340B"/>
    <w:rsid w:val="002A5306"/>
    <w:rsid w:val="002A5395"/>
    <w:rsid w:val="002A68EF"/>
    <w:rsid w:val="002B071E"/>
    <w:rsid w:val="002B3611"/>
    <w:rsid w:val="002B4E90"/>
    <w:rsid w:val="002B4F39"/>
    <w:rsid w:val="002B57BF"/>
    <w:rsid w:val="002B5B78"/>
    <w:rsid w:val="002B78F1"/>
    <w:rsid w:val="002C0009"/>
    <w:rsid w:val="002C0A53"/>
    <w:rsid w:val="002C0CCD"/>
    <w:rsid w:val="002C1BAA"/>
    <w:rsid w:val="002C4387"/>
    <w:rsid w:val="002C464B"/>
    <w:rsid w:val="002C4DD6"/>
    <w:rsid w:val="002C5367"/>
    <w:rsid w:val="002C6968"/>
    <w:rsid w:val="002C712B"/>
    <w:rsid w:val="002C7CC5"/>
    <w:rsid w:val="002D0783"/>
    <w:rsid w:val="002D09F4"/>
    <w:rsid w:val="002D0CC6"/>
    <w:rsid w:val="002D19E1"/>
    <w:rsid w:val="002D49C2"/>
    <w:rsid w:val="002D4BA3"/>
    <w:rsid w:val="002D4D11"/>
    <w:rsid w:val="002D6007"/>
    <w:rsid w:val="002D71A7"/>
    <w:rsid w:val="002E025A"/>
    <w:rsid w:val="002E0338"/>
    <w:rsid w:val="002E05EF"/>
    <w:rsid w:val="002E18B1"/>
    <w:rsid w:val="002E2274"/>
    <w:rsid w:val="002E2C4F"/>
    <w:rsid w:val="002E2F12"/>
    <w:rsid w:val="002E3731"/>
    <w:rsid w:val="002E38D6"/>
    <w:rsid w:val="002E4555"/>
    <w:rsid w:val="002E474E"/>
    <w:rsid w:val="002E4946"/>
    <w:rsid w:val="002E71BF"/>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3000DF"/>
    <w:rsid w:val="003002A1"/>
    <w:rsid w:val="0030044E"/>
    <w:rsid w:val="0030099C"/>
    <w:rsid w:val="00300C57"/>
    <w:rsid w:val="00300D70"/>
    <w:rsid w:val="00302287"/>
    <w:rsid w:val="00302A56"/>
    <w:rsid w:val="00302F58"/>
    <w:rsid w:val="00304054"/>
    <w:rsid w:val="003045EB"/>
    <w:rsid w:val="00304696"/>
    <w:rsid w:val="00304768"/>
    <w:rsid w:val="003072A0"/>
    <w:rsid w:val="00310F55"/>
    <w:rsid w:val="0031217C"/>
    <w:rsid w:val="00312285"/>
    <w:rsid w:val="003122AA"/>
    <w:rsid w:val="00312434"/>
    <w:rsid w:val="0031293F"/>
    <w:rsid w:val="003129C8"/>
    <w:rsid w:val="00313B11"/>
    <w:rsid w:val="003146AF"/>
    <w:rsid w:val="0031507A"/>
    <w:rsid w:val="00316591"/>
    <w:rsid w:val="003166D6"/>
    <w:rsid w:val="00316874"/>
    <w:rsid w:val="00316B07"/>
    <w:rsid w:val="00317834"/>
    <w:rsid w:val="00320166"/>
    <w:rsid w:val="00320A97"/>
    <w:rsid w:val="00321136"/>
    <w:rsid w:val="00321191"/>
    <w:rsid w:val="0032145B"/>
    <w:rsid w:val="0032331B"/>
    <w:rsid w:val="003240DF"/>
    <w:rsid w:val="00324705"/>
    <w:rsid w:val="00324C3D"/>
    <w:rsid w:val="00324D17"/>
    <w:rsid w:val="003255FC"/>
    <w:rsid w:val="00325E50"/>
    <w:rsid w:val="003260D1"/>
    <w:rsid w:val="003268A1"/>
    <w:rsid w:val="00326B4F"/>
    <w:rsid w:val="0033052D"/>
    <w:rsid w:val="00332FAD"/>
    <w:rsid w:val="00333B8C"/>
    <w:rsid w:val="00334C5E"/>
    <w:rsid w:val="00335B6C"/>
    <w:rsid w:val="0033607A"/>
    <w:rsid w:val="00336CA9"/>
    <w:rsid w:val="00340417"/>
    <w:rsid w:val="003405E4"/>
    <w:rsid w:val="0034127A"/>
    <w:rsid w:val="003424DC"/>
    <w:rsid w:val="00342773"/>
    <w:rsid w:val="003439C8"/>
    <w:rsid w:val="00344171"/>
    <w:rsid w:val="003445AA"/>
    <w:rsid w:val="0034471A"/>
    <w:rsid w:val="00344935"/>
    <w:rsid w:val="00344C64"/>
    <w:rsid w:val="00345353"/>
    <w:rsid w:val="00345BCE"/>
    <w:rsid w:val="003461F1"/>
    <w:rsid w:val="00346614"/>
    <w:rsid w:val="00346CAD"/>
    <w:rsid w:val="00347A59"/>
    <w:rsid w:val="00350867"/>
    <w:rsid w:val="00351A74"/>
    <w:rsid w:val="00352FF0"/>
    <w:rsid w:val="00355202"/>
    <w:rsid w:val="0035584B"/>
    <w:rsid w:val="00356BEC"/>
    <w:rsid w:val="00357D04"/>
    <w:rsid w:val="00360024"/>
    <w:rsid w:val="0036046E"/>
    <w:rsid w:val="00360554"/>
    <w:rsid w:val="003618E9"/>
    <w:rsid w:val="00362497"/>
    <w:rsid w:val="00362C70"/>
    <w:rsid w:val="00362F1B"/>
    <w:rsid w:val="003635F3"/>
    <w:rsid w:val="003643C4"/>
    <w:rsid w:val="00365BCD"/>
    <w:rsid w:val="00365E85"/>
    <w:rsid w:val="003664A9"/>
    <w:rsid w:val="00366588"/>
    <w:rsid w:val="00366BBD"/>
    <w:rsid w:val="0036773C"/>
    <w:rsid w:val="00367D39"/>
    <w:rsid w:val="0037068D"/>
    <w:rsid w:val="0037129B"/>
    <w:rsid w:val="00371BBB"/>
    <w:rsid w:val="00372171"/>
    <w:rsid w:val="003731E9"/>
    <w:rsid w:val="003752BC"/>
    <w:rsid w:val="00376557"/>
    <w:rsid w:val="00377463"/>
    <w:rsid w:val="00377ABF"/>
    <w:rsid w:val="00377CD9"/>
    <w:rsid w:val="00380797"/>
    <w:rsid w:val="0038151B"/>
    <w:rsid w:val="0038220B"/>
    <w:rsid w:val="0038286A"/>
    <w:rsid w:val="00383CEB"/>
    <w:rsid w:val="00383EA0"/>
    <w:rsid w:val="00386CBD"/>
    <w:rsid w:val="0038735F"/>
    <w:rsid w:val="00387541"/>
    <w:rsid w:val="003877B8"/>
    <w:rsid w:val="00391148"/>
    <w:rsid w:val="00391BEA"/>
    <w:rsid w:val="00392FC6"/>
    <w:rsid w:val="00394875"/>
    <w:rsid w:val="00394B8D"/>
    <w:rsid w:val="00394DC9"/>
    <w:rsid w:val="00394FD1"/>
    <w:rsid w:val="00396853"/>
    <w:rsid w:val="00397976"/>
    <w:rsid w:val="003A01B2"/>
    <w:rsid w:val="003A1010"/>
    <w:rsid w:val="003A110E"/>
    <w:rsid w:val="003A1266"/>
    <w:rsid w:val="003A12DC"/>
    <w:rsid w:val="003A3443"/>
    <w:rsid w:val="003A4ED5"/>
    <w:rsid w:val="003A665E"/>
    <w:rsid w:val="003A6E1C"/>
    <w:rsid w:val="003A7473"/>
    <w:rsid w:val="003A79CF"/>
    <w:rsid w:val="003B07F6"/>
    <w:rsid w:val="003B150B"/>
    <w:rsid w:val="003B154C"/>
    <w:rsid w:val="003B1C84"/>
    <w:rsid w:val="003B2596"/>
    <w:rsid w:val="003B296F"/>
    <w:rsid w:val="003B2F12"/>
    <w:rsid w:val="003B3AA2"/>
    <w:rsid w:val="003B4990"/>
    <w:rsid w:val="003B49F8"/>
    <w:rsid w:val="003B4BA8"/>
    <w:rsid w:val="003B4E47"/>
    <w:rsid w:val="003B5360"/>
    <w:rsid w:val="003B5980"/>
    <w:rsid w:val="003B6C0D"/>
    <w:rsid w:val="003B7215"/>
    <w:rsid w:val="003B7393"/>
    <w:rsid w:val="003C07DD"/>
    <w:rsid w:val="003C1BF8"/>
    <w:rsid w:val="003C35A6"/>
    <w:rsid w:val="003C3CE0"/>
    <w:rsid w:val="003C4A4F"/>
    <w:rsid w:val="003C5BF2"/>
    <w:rsid w:val="003C5D55"/>
    <w:rsid w:val="003C602D"/>
    <w:rsid w:val="003C7706"/>
    <w:rsid w:val="003D093D"/>
    <w:rsid w:val="003D09DE"/>
    <w:rsid w:val="003D0D89"/>
    <w:rsid w:val="003D0DE4"/>
    <w:rsid w:val="003D13F6"/>
    <w:rsid w:val="003D17DD"/>
    <w:rsid w:val="003D3FC7"/>
    <w:rsid w:val="003D431B"/>
    <w:rsid w:val="003D4793"/>
    <w:rsid w:val="003D5A2F"/>
    <w:rsid w:val="003D6B0E"/>
    <w:rsid w:val="003D6EB0"/>
    <w:rsid w:val="003D70F5"/>
    <w:rsid w:val="003D71F7"/>
    <w:rsid w:val="003D787D"/>
    <w:rsid w:val="003D7B9F"/>
    <w:rsid w:val="003E034C"/>
    <w:rsid w:val="003E0D31"/>
    <w:rsid w:val="003E0F71"/>
    <w:rsid w:val="003E1749"/>
    <w:rsid w:val="003E1D7F"/>
    <w:rsid w:val="003E2B3D"/>
    <w:rsid w:val="003E4017"/>
    <w:rsid w:val="003E42F5"/>
    <w:rsid w:val="003E566C"/>
    <w:rsid w:val="003E6A67"/>
    <w:rsid w:val="003E7A89"/>
    <w:rsid w:val="003F03AC"/>
    <w:rsid w:val="003F09FB"/>
    <w:rsid w:val="003F1653"/>
    <w:rsid w:val="003F1713"/>
    <w:rsid w:val="003F1BCD"/>
    <w:rsid w:val="003F1D1B"/>
    <w:rsid w:val="003F27FF"/>
    <w:rsid w:val="003F2A86"/>
    <w:rsid w:val="003F2CB0"/>
    <w:rsid w:val="003F35D8"/>
    <w:rsid w:val="003F3D2F"/>
    <w:rsid w:val="003F596B"/>
    <w:rsid w:val="003F6027"/>
    <w:rsid w:val="003F648E"/>
    <w:rsid w:val="003F6BEC"/>
    <w:rsid w:val="00400924"/>
    <w:rsid w:val="004009F3"/>
    <w:rsid w:val="00400A20"/>
    <w:rsid w:val="00400A38"/>
    <w:rsid w:val="00401063"/>
    <w:rsid w:val="00401160"/>
    <w:rsid w:val="00401702"/>
    <w:rsid w:val="00401DA7"/>
    <w:rsid w:val="00401F46"/>
    <w:rsid w:val="00402834"/>
    <w:rsid w:val="004028AE"/>
    <w:rsid w:val="004032F0"/>
    <w:rsid w:val="004032FD"/>
    <w:rsid w:val="00403C38"/>
    <w:rsid w:val="0040413C"/>
    <w:rsid w:val="00404A6C"/>
    <w:rsid w:val="00404B62"/>
    <w:rsid w:val="00405C3C"/>
    <w:rsid w:val="00407028"/>
    <w:rsid w:val="004071A5"/>
    <w:rsid w:val="00412057"/>
    <w:rsid w:val="00414184"/>
    <w:rsid w:val="00414904"/>
    <w:rsid w:val="00414DB7"/>
    <w:rsid w:val="00414F13"/>
    <w:rsid w:val="00415D62"/>
    <w:rsid w:val="004173CD"/>
    <w:rsid w:val="00417DAA"/>
    <w:rsid w:val="00420E72"/>
    <w:rsid w:val="00421338"/>
    <w:rsid w:val="00421A64"/>
    <w:rsid w:val="0042244C"/>
    <w:rsid w:val="00422818"/>
    <w:rsid w:val="00423092"/>
    <w:rsid w:val="004239FB"/>
    <w:rsid w:val="00423EAB"/>
    <w:rsid w:val="00425D04"/>
    <w:rsid w:val="00425D82"/>
    <w:rsid w:val="0042627F"/>
    <w:rsid w:val="0042711A"/>
    <w:rsid w:val="00427387"/>
    <w:rsid w:val="00427C5A"/>
    <w:rsid w:val="00427F11"/>
    <w:rsid w:val="00430A7C"/>
    <w:rsid w:val="004315FB"/>
    <w:rsid w:val="0043167C"/>
    <w:rsid w:val="00431DAA"/>
    <w:rsid w:val="004344CC"/>
    <w:rsid w:val="004344F8"/>
    <w:rsid w:val="00434F17"/>
    <w:rsid w:val="00435748"/>
    <w:rsid w:val="00435883"/>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49E"/>
    <w:rsid w:val="00445DA8"/>
    <w:rsid w:val="00446645"/>
    <w:rsid w:val="004476F2"/>
    <w:rsid w:val="00447A08"/>
    <w:rsid w:val="0045069A"/>
    <w:rsid w:val="004506FA"/>
    <w:rsid w:val="00450D81"/>
    <w:rsid w:val="00451CBD"/>
    <w:rsid w:val="00451EB7"/>
    <w:rsid w:val="00452520"/>
    <w:rsid w:val="004543DF"/>
    <w:rsid w:val="00454B01"/>
    <w:rsid w:val="00454C15"/>
    <w:rsid w:val="004553D9"/>
    <w:rsid w:val="00457FE9"/>
    <w:rsid w:val="0046085D"/>
    <w:rsid w:val="004611BF"/>
    <w:rsid w:val="004615F9"/>
    <w:rsid w:val="00461A7C"/>
    <w:rsid w:val="00461CC8"/>
    <w:rsid w:val="004620D5"/>
    <w:rsid w:val="00462321"/>
    <w:rsid w:val="00462978"/>
    <w:rsid w:val="00463CBB"/>
    <w:rsid w:val="00464790"/>
    <w:rsid w:val="00464DF8"/>
    <w:rsid w:val="0046528F"/>
    <w:rsid w:val="00465ED3"/>
    <w:rsid w:val="00466382"/>
    <w:rsid w:val="00466A42"/>
    <w:rsid w:val="00466DB1"/>
    <w:rsid w:val="00467BEB"/>
    <w:rsid w:val="0047002A"/>
    <w:rsid w:val="0047006F"/>
    <w:rsid w:val="00472E15"/>
    <w:rsid w:val="004733FE"/>
    <w:rsid w:val="004739CC"/>
    <w:rsid w:val="00473A71"/>
    <w:rsid w:val="00473D86"/>
    <w:rsid w:val="00473E59"/>
    <w:rsid w:val="00475110"/>
    <w:rsid w:val="00475864"/>
    <w:rsid w:val="00475AD4"/>
    <w:rsid w:val="00475BA5"/>
    <w:rsid w:val="00475BBB"/>
    <w:rsid w:val="00475DB3"/>
    <w:rsid w:val="00476310"/>
    <w:rsid w:val="00476908"/>
    <w:rsid w:val="00477055"/>
    <w:rsid w:val="00485C11"/>
    <w:rsid w:val="00485FA0"/>
    <w:rsid w:val="00486336"/>
    <w:rsid w:val="00487297"/>
    <w:rsid w:val="00487B8D"/>
    <w:rsid w:val="00490A47"/>
    <w:rsid w:val="00490B35"/>
    <w:rsid w:val="00490B66"/>
    <w:rsid w:val="00491EA0"/>
    <w:rsid w:val="004920E2"/>
    <w:rsid w:val="00492621"/>
    <w:rsid w:val="004937EB"/>
    <w:rsid w:val="00494A63"/>
    <w:rsid w:val="004951DC"/>
    <w:rsid w:val="00495A7E"/>
    <w:rsid w:val="00496709"/>
    <w:rsid w:val="004967B3"/>
    <w:rsid w:val="00497B26"/>
    <w:rsid w:val="004A1CB5"/>
    <w:rsid w:val="004A1EF9"/>
    <w:rsid w:val="004A256A"/>
    <w:rsid w:val="004A31A6"/>
    <w:rsid w:val="004A3F33"/>
    <w:rsid w:val="004A4343"/>
    <w:rsid w:val="004A4F09"/>
    <w:rsid w:val="004A603F"/>
    <w:rsid w:val="004A719C"/>
    <w:rsid w:val="004A7401"/>
    <w:rsid w:val="004B0FF4"/>
    <w:rsid w:val="004B1180"/>
    <w:rsid w:val="004B1362"/>
    <w:rsid w:val="004B16FD"/>
    <w:rsid w:val="004B33B6"/>
    <w:rsid w:val="004B3489"/>
    <w:rsid w:val="004B3EAC"/>
    <w:rsid w:val="004B4238"/>
    <w:rsid w:val="004B481E"/>
    <w:rsid w:val="004B53EB"/>
    <w:rsid w:val="004B5D42"/>
    <w:rsid w:val="004B6003"/>
    <w:rsid w:val="004B6E6F"/>
    <w:rsid w:val="004B6EE6"/>
    <w:rsid w:val="004B6FF5"/>
    <w:rsid w:val="004C0044"/>
    <w:rsid w:val="004C07B8"/>
    <w:rsid w:val="004C0C33"/>
    <w:rsid w:val="004C11F1"/>
    <w:rsid w:val="004C133B"/>
    <w:rsid w:val="004C2886"/>
    <w:rsid w:val="004C4BC9"/>
    <w:rsid w:val="004C56DA"/>
    <w:rsid w:val="004C57D8"/>
    <w:rsid w:val="004C6D90"/>
    <w:rsid w:val="004C750C"/>
    <w:rsid w:val="004C76F6"/>
    <w:rsid w:val="004C7E8E"/>
    <w:rsid w:val="004D0879"/>
    <w:rsid w:val="004D0B73"/>
    <w:rsid w:val="004D182D"/>
    <w:rsid w:val="004D252B"/>
    <w:rsid w:val="004D2AA1"/>
    <w:rsid w:val="004D2F8E"/>
    <w:rsid w:val="004D5753"/>
    <w:rsid w:val="004D5F26"/>
    <w:rsid w:val="004D61AB"/>
    <w:rsid w:val="004D6368"/>
    <w:rsid w:val="004D6C26"/>
    <w:rsid w:val="004D6E0B"/>
    <w:rsid w:val="004D7154"/>
    <w:rsid w:val="004D7179"/>
    <w:rsid w:val="004D7496"/>
    <w:rsid w:val="004E004F"/>
    <w:rsid w:val="004E0CA3"/>
    <w:rsid w:val="004E1279"/>
    <w:rsid w:val="004E14A9"/>
    <w:rsid w:val="004E1680"/>
    <w:rsid w:val="004E2581"/>
    <w:rsid w:val="004E2FAD"/>
    <w:rsid w:val="004E339E"/>
    <w:rsid w:val="004E37E2"/>
    <w:rsid w:val="004E39D2"/>
    <w:rsid w:val="004E3B4F"/>
    <w:rsid w:val="004E3E12"/>
    <w:rsid w:val="004E3FCD"/>
    <w:rsid w:val="004E4208"/>
    <w:rsid w:val="004E53F7"/>
    <w:rsid w:val="004E58BA"/>
    <w:rsid w:val="004E5A01"/>
    <w:rsid w:val="004E6F2A"/>
    <w:rsid w:val="004E75D2"/>
    <w:rsid w:val="004E7819"/>
    <w:rsid w:val="004F06EA"/>
    <w:rsid w:val="004F1948"/>
    <w:rsid w:val="004F2C18"/>
    <w:rsid w:val="004F3C93"/>
    <w:rsid w:val="004F52B6"/>
    <w:rsid w:val="004F5B68"/>
    <w:rsid w:val="004F6147"/>
    <w:rsid w:val="004F63BA"/>
    <w:rsid w:val="004F66A8"/>
    <w:rsid w:val="005003D0"/>
    <w:rsid w:val="005005B8"/>
    <w:rsid w:val="00500815"/>
    <w:rsid w:val="005029E1"/>
    <w:rsid w:val="005032A2"/>
    <w:rsid w:val="00503381"/>
    <w:rsid w:val="005033D2"/>
    <w:rsid w:val="00503521"/>
    <w:rsid w:val="0050442B"/>
    <w:rsid w:val="0050443D"/>
    <w:rsid w:val="00504A47"/>
    <w:rsid w:val="00504B70"/>
    <w:rsid w:val="005060D3"/>
    <w:rsid w:val="00506849"/>
    <w:rsid w:val="00506C4D"/>
    <w:rsid w:val="005071E6"/>
    <w:rsid w:val="00510BD8"/>
    <w:rsid w:val="00512302"/>
    <w:rsid w:val="00512849"/>
    <w:rsid w:val="00512A80"/>
    <w:rsid w:val="00512F7C"/>
    <w:rsid w:val="00513FAB"/>
    <w:rsid w:val="005148C7"/>
    <w:rsid w:val="00514FE0"/>
    <w:rsid w:val="005152FC"/>
    <w:rsid w:val="00515650"/>
    <w:rsid w:val="00515F5C"/>
    <w:rsid w:val="005179E3"/>
    <w:rsid w:val="00517E09"/>
    <w:rsid w:val="00520187"/>
    <w:rsid w:val="005206A8"/>
    <w:rsid w:val="005208CD"/>
    <w:rsid w:val="005229E8"/>
    <w:rsid w:val="00522EFE"/>
    <w:rsid w:val="00523090"/>
    <w:rsid w:val="00523229"/>
    <w:rsid w:val="00523965"/>
    <w:rsid w:val="00525392"/>
    <w:rsid w:val="005313D9"/>
    <w:rsid w:val="00532160"/>
    <w:rsid w:val="00532D79"/>
    <w:rsid w:val="005336FA"/>
    <w:rsid w:val="00533772"/>
    <w:rsid w:val="00535D2A"/>
    <w:rsid w:val="00535DC8"/>
    <w:rsid w:val="00535E9F"/>
    <w:rsid w:val="00537FFC"/>
    <w:rsid w:val="00540096"/>
    <w:rsid w:val="005401A1"/>
    <w:rsid w:val="00541286"/>
    <w:rsid w:val="0054182D"/>
    <w:rsid w:val="0054196A"/>
    <w:rsid w:val="005421D7"/>
    <w:rsid w:val="0054295A"/>
    <w:rsid w:val="005433E7"/>
    <w:rsid w:val="00543E14"/>
    <w:rsid w:val="00543F2E"/>
    <w:rsid w:val="005444BB"/>
    <w:rsid w:val="005444F1"/>
    <w:rsid w:val="00544780"/>
    <w:rsid w:val="0054593B"/>
    <w:rsid w:val="005466B2"/>
    <w:rsid w:val="005468B9"/>
    <w:rsid w:val="00547E13"/>
    <w:rsid w:val="005517D7"/>
    <w:rsid w:val="00551A2A"/>
    <w:rsid w:val="00553CF6"/>
    <w:rsid w:val="00553E26"/>
    <w:rsid w:val="0055482C"/>
    <w:rsid w:val="0055512C"/>
    <w:rsid w:val="00555192"/>
    <w:rsid w:val="005562DE"/>
    <w:rsid w:val="00556744"/>
    <w:rsid w:val="00557721"/>
    <w:rsid w:val="00560274"/>
    <w:rsid w:val="005603CD"/>
    <w:rsid w:val="00560BCC"/>
    <w:rsid w:val="005613BF"/>
    <w:rsid w:val="0056162A"/>
    <w:rsid w:val="00562C59"/>
    <w:rsid w:val="00562E81"/>
    <w:rsid w:val="00563C9F"/>
    <w:rsid w:val="00564555"/>
    <w:rsid w:val="00564E2F"/>
    <w:rsid w:val="0056595B"/>
    <w:rsid w:val="00565C65"/>
    <w:rsid w:val="00565D0D"/>
    <w:rsid w:val="00566E02"/>
    <w:rsid w:val="0056726C"/>
    <w:rsid w:val="0056761C"/>
    <w:rsid w:val="00570432"/>
    <w:rsid w:val="0057170A"/>
    <w:rsid w:val="00571753"/>
    <w:rsid w:val="005731AA"/>
    <w:rsid w:val="005739A1"/>
    <w:rsid w:val="00574190"/>
    <w:rsid w:val="00574603"/>
    <w:rsid w:val="005748D3"/>
    <w:rsid w:val="00574ADF"/>
    <w:rsid w:val="00575744"/>
    <w:rsid w:val="00576926"/>
    <w:rsid w:val="00576A36"/>
    <w:rsid w:val="005776F7"/>
    <w:rsid w:val="005779D9"/>
    <w:rsid w:val="0058049E"/>
    <w:rsid w:val="00580727"/>
    <w:rsid w:val="00580AAC"/>
    <w:rsid w:val="005815CF"/>
    <w:rsid w:val="005817E2"/>
    <w:rsid w:val="0058303A"/>
    <w:rsid w:val="00584853"/>
    <w:rsid w:val="00584CB6"/>
    <w:rsid w:val="00585022"/>
    <w:rsid w:val="00585087"/>
    <w:rsid w:val="0058523C"/>
    <w:rsid w:val="00585370"/>
    <w:rsid w:val="00585772"/>
    <w:rsid w:val="00585C44"/>
    <w:rsid w:val="005865CA"/>
    <w:rsid w:val="00586738"/>
    <w:rsid w:val="005874AE"/>
    <w:rsid w:val="00587A13"/>
    <w:rsid w:val="00587A62"/>
    <w:rsid w:val="00591441"/>
    <w:rsid w:val="00591465"/>
    <w:rsid w:val="00592446"/>
    <w:rsid w:val="00592FC6"/>
    <w:rsid w:val="00593665"/>
    <w:rsid w:val="00593F98"/>
    <w:rsid w:val="00594240"/>
    <w:rsid w:val="005942BF"/>
    <w:rsid w:val="005948B6"/>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31D5"/>
    <w:rsid w:val="005A34C3"/>
    <w:rsid w:val="005A45F3"/>
    <w:rsid w:val="005A5E31"/>
    <w:rsid w:val="005A5E55"/>
    <w:rsid w:val="005A6F2F"/>
    <w:rsid w:val="005A793A"/>
    <w:rsid w:val="005A7ABF"/>
    <w:rsid w:val="005B0156"/>
    <w:rsid w:val="005B02F3"/>
    <w:rsid w:val="005B0DE2"/>
    <w:rsid w:val="005B1604"/>
    <w:rsid w:val="005B2FF7"/>
    <w:rsid w:val="005B3630"/>
    <w:rsid w:val="005B38A1"/>
    <w:rsid w:val="005B3A88"/>
    <w:rsid w:val="005B3E73"/>
    <w:rsid w:val="005B5534"/>
    <w:rsid w:val="005B61DC"/>
    <w:rsid w:val="005B6372"/>
    <w:rsid w:val="005B6F34"/>
    <w:rsid w:val="005B713B"/>
    <w:rsid w:val="005C2032"/>
    <w:rsid w:val="005C3255"/>
    <w:rsid w:val="005C34AB"/>
    <w:rsid w:val="005C370B"/>
    <w:rsid w:val="005C5AC4"/>
    <w:rsid w:val="005C5DBB"/>
    <w:rsid w:val="005C60E1"/>
    <w:rsid w:val="005C79FD"/>
    <w:rsid w:val="005D0268"/>
    <w:rsid w:val="005D1BF8"/>
    <w:rsid w:val="005D2363"/>
    <w:rsid w:val="005D32B7"/>
    <w:rsid w:val="005D3DF4"/>
    <w:rsid w:val="005D46CB"/>
    <w:rsid w:val="005D57D9"/>
    <w:rsid w:val="005D6BA3"/>
    <w:rsid w:val="005D756E"/>
    <w:rsid w:val="005E0726"/>
    <w:rsid w:val="005E3C75"/>
    <w:rsid w:val="005E4656"/>
    <w:rsid w:val="005E4E69"/>
    <w:rsid w:val="005E518D"/>
    <w:rsid w:val="005E64FA"/>
    <w:rsid w:val="005E7D7A"/>
    <w:rsid w:val="005E7E88"/>
    <w:rsid w:val="005F0EF4"/>
    <w:rsid w:val="005F1F49"/>
    <w:rsid w:val="005F25ED"/>
    <w:rsid w:val="005F421E"/>
    <w:rsid w:val="005F5FA7"/>
    <w:rsid w:val="005F6011"/>
    <w:rsid w:val="005F6832"/>
    <w:rsid w:val="005F68E0"/>
    <w:rsid w:val="005F6C0C"/>
    <w:rsid w:val="005F748F"/>
    <w:rsid w:val="005F74F5"/>
    <w:rsid w:val="005F753D"/>
    <w:rsid w:val="006009BE"/>
    <w:rsid w:val="0060228C"/>
    <w:rsid w:val="00602616"/>
    <w:rsid w:val="00604CB4"/>
    <w:rsid w:val="00606558"/>
    <w:rsid w:val="00607ABE"/>
    <w:rsid w:val="00607B18"/>
    <w:rsid w:val="00607F00"/>
    <w:rsid w:val="006112CB"/>
    <w:rsid w:val="00611969"/>
    <w:rsid w:val="00611ACA"/>
    <w:rsid w:val="00611BD5"/>
    <w:rsid w:val="0061239F"/>
    <w:rsid w:val="00612879"/>
    <w:rsid w:val="00612B1F"/>
    <w:rsid w:val="00613BA7"/>
    <w:rsid w:val="00614083"/>
    <w:rsid w:val="006143B5"/>
    <w:rsid w:val="00620605"/>
    <w:rsid w:val="0062118E"/>
    <w:rsid w:val="00621736"/>
    <w:rsid w:val="006228DC"/>
    <w:rsid w:val="006228E2"/>
    <w:rsid w:val="00623DC9"/>
    <w:rsid w:val="00624F8E"/>
    <w:rsid w:val="006253AC"/>
    <w:rsid w:val="00625F55"/>
    <w:rsid w:val="0062601D"/>
    <w:rsid w:val="00626C69"/>
    <w:rsid w:val="00627B68"/>
    <w:rsid w:val="0063015D"/>
    <w:rsid w:val="00630314"/>
    <w:rsid w:val="00630B71"/>
    <w:rsid w:val="00630C75"/>
    <w:rsid w:val="00633188"/>
    <w:rsid w:val="0063374B"/>
    <w:rsid w:val="00633E7A"/>
    <w:rsid w:val="006354D7"/>
    <w:rsid w:val="00635B9B"/>
    <w:rsid w:val="00636D1D"/>
    <w:rsid w:val="00637810"/>
    <w:rsid w:val="006403F4"/>
    <w:rsid w:val="00641F34"/>
    <w:rsid w:val="006439F5"/>
    <w:rsid w:val="006452ED"/>
    <w:rsid w:val="00645E6B"/>
    <w:rsid w:val="0064682B"/>
    <w:rsid w:val="00647FCC"/>
    <w:rsid w:val="00650919"/>
    <w:rsid w:val="00651DA9"/>
    <w:rsid w:val="0065232F"/>
    <w:rsid w:val="006525B5"/>
    <w:rsid w:val="00652866"/>
    <w:rsid w:val="00652FB0"/>
    <w:rsid w:val="00653B41"/>
    <w:rsid w:val="00654AAC"/>
    <w:rsid w:val="00654B62"/>
    <w:rsid w:val="006554C9"/>
    <w:rsid w:val="00655842"/>
    <w:rsid w:val="006569FA"/>
    <w:rsid w:val="00656CC6"/>
    <w:rsid w:val="006601B6"/>
    <w:rsid w:val="0066033B"/>
    <w:rsid w:val="00660959"/>
    <w:rsid w:val="00660C7F"/>
    <w:rsid w:val="00660FB7"/>
    <w:rsid w:val="006622AD"/>
    <w:rsid w:val="00664871"/>
    <w:rsid w:val="006648A0"/>
    <w:rsid w:val="00664D32"/>
    <w:rsid w:val="00664ED2"/>
    <w:rsid w:val="006654DE"/>
    <w:rsid w:val="00665DA1"/>
    <w:rsid w:val="00665F57"/>
    <w:rsid w:val="0066692D"/>
    <w:rsid w:val="0066700E"/>
    <w:rsid w:val="006670B6"/>
    <w:rsid w:val="0066733E"/>
    <w:rsid w:val="006673A0"/>
    <w:rsid w:val="00667ADA"/>
    <w:rsid w:val="00667BFC"/>
    <w:rsid w:val="00670BE3"/>
    <w:rsid w:val="00670FC3"/>
    <w:rsid w:val="00671AE3"/>
    <w:rsid w:val="00671DE9"/>
    <w:rsid w:val="00672193"/>
    <w:rsid w:val="00672595"/>
    <w:rsid w:val="0067271E"/>
    <w:rsid w:val="0067279D"/>
    <w:rsid w:val="00672865"/>
    <w:rsid w:val="00673286"/>
    <w:rsid w:val="00673871"/>
    <w:rsid w:val="0067472C"/>
    <w:rsid w:val="00674C59"/>
    <w:rsid w:val="0067501C"/>
    <w:rsid w:val="00675173"/>
    <w:rsid w:val="0067534F"/>
    <w:rsid w:val="00675EC9"/>
    <w:rsid w:val="00676006"/>
    <w:rsid w:val="0067739A"/>
    <w:rsid w:val="00677FCD"/>
    <w:rsid w:val="00680A59"/>
    <w:rsid w:val="006812DD"/>
    <w:rsid w:val="006817C0"/>
    <w:rsid w:val="006824C4"/>
    <w:rsid w:val="006825D4"/>
    <w:rsid w:val="00682A4A"/>
    <w:rsid w:val="006832B2"/>
    <w:rsid w:val="006835DC"/>
    <w:rsid w:val="006837E9"/>
    <w:rsid w:val="00684178"/>
    <w:rsid w:val="00684532"/>
    <w:rsid w:val="0068471D"/>
    <w:rsid w:val="00685674"/>
    <w:rsid w:val="00685723"/>
    <w:rsid w:val="0068628A"/>
    <w:rsid w:val="006867BE"/>
    <w:rsid w:val="0069198C"/>
    <w:rsid w:val="00691B5E"/>
    <w:rsid w:val="00692743"/>
    <w:rsid w:val="006927F1"/>
    <w:rsid w:val="00692929"/>
    <w:rsid w:val="00692E9D"/>
    <w:rsid w:val="006931E9"/>
    <w:rsid w:val="00693475"/>
    <w:rsid w:val="00694321"/>
    <w:rsid w:val="006949BB"/>
    <w:rsid w:val="006953C3"/>
    <w:rsid w:val="006957E4"/>
    <w:rsid w:val="00695FFE"/>
    <w:rsid w:val="0069686D"/>
    <w:rsid w:val="006970A5"/>
    <w:rsid w:val="006977E2"/>
    <w:rsid w:val="006A23CD"/>
    <w:rsid w:val="006A28F4"/>
    <w:rsid w:val="006A296E"/>
    <w:rsid w:val="006A2A71"/>
    <w:rsid w:val="006A2D77"/>
    <w:rsid w:val="006A6574"/>
    <w:rsid w:val="006A7269"/>
    <w:rsid w:val="006A77AE"/>
    <w:rsid w:val="006A7BAE"/>
    <w:rsid w:val="006B001D"/>
    <w:rsid w:val="006B060E"/>
    <w:rsid w:val="006B06C3"/>
    <w:rsid w:val="006B076C"/>
    <w:rsid w:val="006B0D78"/>
    <w:rsid w:val="006B0D9B"/>
    <w:rsid w:val="006B1015"/>
    <w:rsid w:val="006B1024"/>
    <w:rsid w:val="006B1711"/>
    <w:rsid w:val="006B3C76"/>
    <w:rsid w:val="006B4488"/>
    <w:rsid w:val="006B4954"/>
    <w:rsid w:val="006B4B08"/>
    <w:rsid w:val="006B5229"/>
    <w:rsid w:val="006B5905"/>
    <w:rsid w:val="006B5C1E"/>
    <w:rsid w:val="006B602B"/>
    <w:rsid w:val="006B65F1"/>
    <w:rsid w:val="006B6672"/>
    <w:rsid w:val="006B746F"/>
    <w:rsid w:val="006B74CD"/>
    <w:rsid w:val="006B77B1"/>
    <w:rsid w:val="006B7883"/>
    <w:rsid w:val="006B7BB5"/>
    <w:rsid w:val="006B7F29"/>
    <w:rsid w:val="006C0A3E"/>
    <w:rsid w:val="006C14AB"/>
    <w:rsid w:val="006C2B5E"/>
    <w:rsid w:val="006C2CCE"/>
    <w:rsid w:val="006C36AD"/>
    <w:rsid w:val="006C3AE9"/>
    <w:rsid w:val="006C3B17"/>
    <w:rsid w:val="006C40A9"/>
    <w:rsid w:val="006C48BA"/>
    <w:rsid w:val="006C4952"/>
    <w:rsid w:val="006C5356"/>
    <w:rsid w:val="006C61C2"/>
    <w:rsid w:val="006C6B6F"/>
    <w:rsid w:val="006C6F1A"/>
    <w:rsid w:val="006C6FD8"/>
    <w:rsid w:val="006C7915"/>
    <w:rsid w:val="006D0B09"/>
    <w:rsid w:val="006D1382"/>
    <w:rsid w:val="006D36DE"/>
    <w:rsid w:val="006D4311"/>
    <w:rsid w:val="006D507E"/>
    <w:rsid w:val="006D5983"/>
    <w:rsid w:val="006D6871"/>
    <w:rsid w:val="006D6C73"/>
    <w:rsid w:val="006D6D73"/>
    <w:rsid w:val="006D7D88"/>
    <w:rsid w:val="006E0678"/>
    <w:rsid w:val="006E0807"/>
    <w:rsid w:val="006E09D4"/>
    <w:rsid w:val="006E0F66"/>
    <w:rsid w:val="006E2126"/>
    <w:rsid w:val="006E2E9B"/>
    <w:rsid w:val="006E4AF6"/>
    <w:rsid w:val="006E4D30"/>
    <w:rsid w:val="006E4FB0"/>
    <w:rsid w:val="006E5245"/>
    <w:rsid w:val="006E53CD"/>
    <w:rsid w:val="006E5673"/>
    <w:rsid w:val="006E5D37"/>
    <w:rsid w:val="006E68C3"/>
    <w:rsid w:val="006E706D"/>
    <w:rsid w:val="006F0095"/>
    <w:rsid w:val="006F0978"/>
    <w:rsid w:val="006F0998"/>
    <w:rsid w:val="006F0C7E"/>
    <w:rsid w:val="006F1A7D"/>
    <w:rsid w:val="006F322D"/>
    <w:rsid w:val="006F3918"/>
    <w:rsid w:val="006F3E99"/>
    <w:rsid w:val="006F50BF"/>
    <w:rsid w:val="006F5142"/>
    <w:rsid w:val="006F5152"/>
    <w:rsid w:val="006F54EC"/>
    <w:rsid w:val="006F576A"/>
    <w:rsid w:val="006F6547"/>
    <w:rsid w:val="006F6997"/>
    <w:rsid w:val="006F6A0E"/>
    <w:rsid w:val="006F70F3"/>
    <w:rsid w:val="006F7135"/>
    <w:rsid w:val="006F7152"/>
    <w:rsid w:val="006F7CE8"/>
    <w:rsid w:val="006F7E92"/>
    <w:rsid w:val="0070042A"/>
    <w:rsid w:val="00700905"/>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DEB"/>
    <w:rsid w:val="00710C64"/>
    <w:rsid w:val="0071104F"/>
    <w:rsid w:val="00711159"/>
    <w:rsid w:val="00713444"/>
    <w:rsid w:val="00713F35"/>
    <w:rsid w:val="007146E3"/>
    <w:rsid w:val="007155F2"/>
    <w:rsid w:val="00715605"/>
    <w:rsid w:val="00715FAF"/>
    <w:rsid w:val="00716027"/>
    <w:rsid w:val="007162BE"/>
    <w:rsid w:val="00716656"/>
    <w:rsid w:val="0072011F"/>
    <w:rsid w:val="007202B0"/>
    <w:rsid w:val="00720344"/>
    <w:rsid w:val="007204F7"/>
    <w:rsid w:val="00722AEC"/>
    <w:rsid w:val="00723AD7"/>
    <w:rsid w:val="007256BA"/>
    <w:rsid w:val="007257B5"/>
    <w:rsid w:val="00725D0C"/>
    <w:rsid w:val="007265B4"/>
    <w:rsid w:val="00726F7F"/>
    <w:rsid w:val="00727964"/>
    <w:rsid w:val="00730020"/>
    <w:rsid w:val="00731409"/>
    <w:rsid w:val="00731CB6"/>
    <w:rsid w:val="0073334D"/>
    <w:rsid w:val="00733FF5"/>
    <w:rsid w:val="0073457F"/>
    <w:rsid w:val="007345BE"/>
    <w:rsid w:val="0073539A"/>
    <w:rsid w:val="00736A65"/>
    <w:rsid w:val="007374C3"/>
    <w:rsid w:val="00737B01"/>
    <w:rsid w:val="00740E4B"/>
    <w:rsid w:val="00741AEA"/>
    <w:rsid w:val="00741B17"/>
    <w:rsid w:val="007427C8"/>
    <w:rsid w:val="007439F9"/>
    <w:rsid w:val="00744193"/>
    <w:rsid w:val="007441EC"/>
    <w:rsid w:val="0074427D"/>
    <w:rsid w:val="007443E6"/>
    <w:rsid w:val="007454CF"/>
    <w:rsid w:val="00745A5C"/>
    <w:rsid w:val="007502FE"/>
    <w:rsid w:val="007505CE"/>
    <w:rsid w:val="007509C7"/>
    <w:rsid w:val="00750B6D"/>
    <w:rsid w:val="00750D07"/>
    <w:rsid w:val="00750D4A"/>
    <w:rsid w:val="007515E7"/>
    <w:rsid w:val="007517B3"/>
    <w:rsid w:val="0075220A"/>
    <w:rsid w:val="00752C3E"/>
    <w:rsid w:val="00752E69"/>
    <w:rsid w:val="00753635"/>
    <w:rsid w:val="00754237"/>
    <w:rsid w:val="00755BEB"/>
    <w:rsid w:val="00755E38"/>
    <w:rsid w:val="007563E4"/>
    <w:rsid w:val="00756576"/>
    <w:rsid w:val="00763295"/>
    <w:rsid w:val="0076402D"/>
    <w:rsid w:val="0076528B"/>
    <w:rsid w:val="00766437"/>
    <w:rsid w:val="0076730E"/>
    <w:rsid w:val="007673D1"/>
    <w:rsid w:val="0076754E"/>
    <w:rsid w:val="0077069E"/>
    <w:rsid w:val="00771BC1"/>
    <w:rsid w:val="00771E5C"/>
    <w:rsid w:val="0077229B"/>
    <w:rsid w:val="0077238E"/>
    <w:rsid w:val="007747F4"/>
    <w:rsid w:val="00775A39"/>
    <w:rsid w:val="0077673B"/>
    <w:rsid w:val="007769EF"/>
    <w:rsid w:val="007775A4"/>
    <w:rsid w:val="0077775E"/>
    <w:rsid w:val="007803C8"/>
    <w:rsid w:val="00780B4F"/>
    <w:rsid w:val="00780BBC"/>
    <w:rsid w:val="00780DE7"/>
    <w:rsid w:val="007815BD"/>
    <w:rsid w:val="0078240C"/>
    <w:rsid w:val="007836FF"/>
    <w:rsid w:val="00784468"/>
    <w:rsid w:val="00784A07"/>
    <w:rsid w:val="00784CE6"/>
    <w:rsid w:val="007863A1"/>
    <w:rsid w:val="007866D9"/>
    <w:rsid w:val="00786B38"/>
    <w:rsid w:val="00786C25"/>
    <w:rsid w:val="00791635"/>
    <w:rsid w:val="00791756"/>
    <w:rsid w:val="00791F99"/>
    <w:rsid w:val="00793725"/>
    <w:rsid w:val="0079392A"/>
    <w:rsid w:val="00793FAF"/>
    <w:rsid w:val="0079456C"/>
    <w:rsid w:val="00794958"/>
    <w:rsid w:val="00794F21"/>
    <w:rsid w:val="0079617F"/>
    <w:rsid w:val="00797037"/>
    <w:rsid w:val="007A03D7"/>
    <w:rsid w:val="007A0431"/>
    <w:rsid w:val="007A0CAB"/>
    <w:rsid w:val="007A1040"/>
    <w:rsid w:val="007A1211"/>
    <w:rsid w:val="007A1AEF"/>
    <w:rsid w:val="007A1DC1"/>
    <w:rsid w:val="007A3012"/>
    <w:rsid w:val="007A3312"/>
    <w:rsid w:val="007A3391"/>
    <w:rsid w:val="007A3F78"/>
    <w:rsid w:val="007A4F3E"/>
    <w:rsid w:val="007A5F2B"/>
    <w:rsid w:val="007B0400"/>
    <w:rsid w:val="007B046C"/>
    <w:rsid w:val="007B08B0"/>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728"/>
    <w:rsid w:val="007C18A4"/>
    <w:rsid w:val="007C1C39"/>
    <w:rsid w:val="007C1EEF"/>
    <w:rsid w:val="007C1EFF"/>
    <w:rsid w:val="007C1FB1"/>
    <w:rsid w:val="007C28FE"/>
    <w:rsid w:val="007C2DF9"/>
    <w:rsid w:val="007C42EA"/>
    <w:rsid w:val="007C5DB6"/>
    <w:rsid w:val="007C633B"/>
    <w:rsid w:val="007C70DD"/>
    <w:rsid w:val="007D0AFE"/>
    <w:rsid w:val="007D103F"/>
    <w:rsid w:val="007D1B09"/>
    <w:rsid w:val="007D2A69"/>
    <w:rsid w:val="007D2BB7"/>
    <w:rsid w:val="007D56AD"/>
    <w:rsid w:val="007D5F5F"/>
    <w:rsid w:val="007D6CEC"/>
    <w:rsid w:val="007E04C6"/>
    <w:rsid w:val="007E168D"/>
    <w:rsid w:val="007E26EE"/>
    <w:rsid w:val="007E2BDC"/>
    <w:rsid w:val="007E3032"/>
    <w:rsid w:val="007E33F6"/>
    <w:rsid w:val="007E35F7"/>
    <w:rsid w:val="007E3FB2"/>
    <w:rsid w:val="007E57C2"/>
    <w:rsid w:val="007E5862"/>
    <w:rsid w:val="007E587A"/>
    <w:rsid w:val="007E58DA"/>
    <w:rsid w:val="007E6E49"/>
    <w:rsid w:val="007E74DA"/>
    <w:rsid w:val="007E7BF2"/>
    <w:rsid w:val="007F0E3D"/>
    <w:rsid w:val="007F0F24"/>
    <w:rsid w:val="007F182B"/>
    <w:rsid w:val="007F47E2"/>
    <w:rsid w:val="007F4F61"/>
    <w:rsid w:val="007F61F7"/>
    <w:rsid w:val="007F742B"/>
    <w:rsid w:val="007F7B5B"/>
    <w:rsid w:val="008004B1"/>
    <w:rsid w:val="0080180C"/>
    <w:rsid w:val="00801A2D"/>
    <w:rsid w:val="00802104"/>
    <w:rsid w:val="0080223E"/>
    <w:rsid w:val="008023F5"/>
    <w:rsid w:val="0080262F"/>
    <w:rsid w:val="00802CB5"/>
    <w:rsid w:val="00803123"/>
    <w:rsid w:val="00806458"/>
    <w:rsid w:val="00806D68"/>
    <w:rsid w:val="00806D7C"/>
    <w:rsid w:val="0081020D"/>
    <w:rsid w:val="008106C0"/>
    <w:rsid w:val="00810728"/>
    <w:rsid w:val="008116A1"/>
    <w:rsid w:val="0081267F"/>
    <w:rsid w:val="00812D6C"/>
    <w:rsid w:val="008152E1"/>
    <w:rsid w:val="00815A9B"/>
    <w:rsid w:val="00817053"/>
    <w:rsid w:val="00820A39"/>
    <w:rsid w:val="00820E0C"/>
    <w:rsid w:val="00821384"/>
    <w:rsid w:val="00821881"/>
    <w:rsid w:val="008225B0"/>
    <w:rsid w:val="00822AC7"/>
    <w:rsid w:val="00822DCB"/>
    <w:rsid w:val="00822EA1"/>
    <w:rsid w:val="0082390D"/>
    <w:rsid w:val="00823BF7"/>
    <w:rsid w:val="00823E34"/>
    <w:rsid w:val="00824890"/>
    <w:rsid w:val="0082560F"/>
    <w:rsid w:val="0082604A"/>
    <w:rsid w:val="00826261"/>
    <w:rsid w:val="008264BA"/>
    <w:rsid w:val="0082650F"/>
    <w:rsid w:val="00826755"/>
    <w:rsid w:val="00827E8F"/>
    <w:rsid w:val="00833CD0"/>
    <w:rsid w:val="00833EAC"/>
    <w:rsid w:val="0083498D"/>
    <w:rsid w:val="00834B04"/>
    <w:rsid w:val="00834B99"/>
    <w:rsid w:val="0083623D"/>
    <w:rsid w:val="00836A39"/>
    <w:rsid w:val="0083739A"/>
    <w:rsid w:val="00837CFD"/>
    <w:rsid w:val="00840667"/>
    <w:rsid w:val="00842D7D"/>
    <w:rsid w:val="00843A01"/>
    <w:rsid w:val="0084405A"/>
    <w:rsid w:val="00844AB5"/>
    <w:rsid w:val="00845DB0"/>
    <w:rsid w:val="00845DC2"/>
    <w:rsid w:val="00846601"/>
    <w:rsid w:val="00846BFF"/>
    <w:rsid w:val="00850011"/>
    <w:rsid w:val="0085019B"/>
    <w:rsid w:val="0085042F"/>
    <w:rsid w:val="008507C4"/>
    <w:rsid w:val="00850E7D"/>
    <w:rsid w:val="0085145C"/>
    <w:rsid w:val="00853158"/>
    <w:rsid w:val="00853890"/>
    <w:rsid w:val="008539D4"/>
    <w:rsid w:val="00853B3B"/>
    <w:rsid w:val="00853BD4"/>
    <w:rsid w:val="008546A7"/>
    <w:rsid w:val="008552CA"/>
    <w:rsid w:val="00856035"/>
    <w:rsid w:val="00856880"/>
    <w:rsid w:val="00857DC7"/>
    <w:rsid w:val="0086279C"/>
    <w:rsid w:val="008635F7"/>
    <w:rsid w:val="00863A6D"/>
    <w:rsid w:val="00865446"/>
    <w:rsid w:val="0086550C"/>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44D"/>
    <w:rsid w:val="00874994"/>
    <w:rsid w:val="00874E22"/>
    <w:rsid w:val="008752FB"/>
    <w:rsid w:val="00875AEC"/>
    <w:rsid w:val="0087691A"/>
    <w:rsid w:val="00876F97"/>
    <w:rsid w:val="00877463"/>
    <w:rsid w:val="00877A44"/>
    <w:rsid w:val="008800D3"/>
    <w:rsid w:val="008806CE"/>
    <w:rsid w:val="00880AC5"/>
    <w:rsid w:val="00881C8A"/>
    <w:rsid w:val="00882142"/>
    <w:rsid w:val="0088242D"/>
    <w:rsid w:val="00883DF4"/>
    <w:rsid w:val="0088416A"/>
    <w:rsid w:val="00884978"/>
    <w:rsid w:val="00884C2D"/>
    <w:rsid w:val="00885342"/>
    <w:rsid w:val="00885C3A"/>
    <w:rsid w:val="00886478"/>
    <w:rsid w:val="00886605"/>
    <w:rsid w:val="008870EF"/>
    <w:rsid w:val="008875D8"/>
    <w:rsid w:val="00887705"/>
    <w:rsid w:val="00890531"/>
    <w:rsid w:val="00890728"/>
    <w:rsid w:val="008912ED"/>
    <w:rsid w:val="00891514"/>
    <w:rsid w:val="0089482A"/>
    <w:rsid w:val="00895D9A"/>
    <w:rsid w:val="00896574"/>
    <w:rsid w:val="00896BF6"/>
    <w:rsid w:val="00897811"/>
    <w:rsid w:val="00897FE0"/>
    <w:rsid w:val="008A07A6"/>
    <w:rsid w:val="008A0AD4"/>
    <w:rsid w:val="008A0D21"/>
    <w:rsid w:val="008A1619"/>
    <w:rsid w:val="008A166B"/>
    <w:rsid w:val="008A2F09"/>
    <w:rsid w:val="008A43EE"/>
    <w:rsid w:val="008A547C"/>
    <w:rsid w:val="008A5D47"/>
    <w:rsid w:val="008A5F35"/>
    <w:rsid w:val="008A6C10"/>
    <w:rsid w:val="008B0148"/>
    <w:rsid w:val="008B037C"/>
    <w:rsid w:val="008B03B1"/>
    <w:rsid w:val="008B073A"/>
    <w:rsid w:val="008B21D7"/>
    <w:rsid w:val="008B27CF"/>
    <w:rsid w:val="008B4DFB"/>
    <w:rsid w:val="008B510F"/>
    <w:rsid w:val="008B57B6"/>
    <w:rsid w:val="008B5E1D"/>
    <w:rsid w:val="008B68CB"/>
    <w:rsid w:val="008B6D88"/>
    <w:rsid w:val="008B6F27"/>
    <w:rsid w:val="008B7480"/>
    <w:rsid w:val="008B7882"/>
    <w:rsid w:val="008C0058"/>
    <w:rsid w:val="008C0155"/>
    <w:rsid w:val="008C0281"/>
    <w:rsid w:val="008C0D26"/>
    <w:rsid w:val="008C0ECA"/>
    <w:rsid w:val="008C2241"/>
    <w:rsid w:val="008C290C"/>
    <w:rsid w:val="008C2BC3"/>
    <w:rsid w:val="008C38C0"/>
    <w:rsid w:val="008C490E"/>
    <w:rsid w:val="008C4ED6"/>
    <w:rsid w:val="008C59D1"/>
    <w:rsid w:val="008C6BC8"/>
    <w:rsid w:val="008C7EA1"/>
    <w:rsid w:val="008D023B"/>
    <w:rsid w:val="008D0DA4"/>
    <w:rsid w:val="008D0EEA"/>
    <w:rsid w:val="008D23D1"/>
    <w:rsid w:val="008D35B5"/>
    <w:rsid w:val="008D488D"/>
    <w:rsid w:val="008D4F0F"/>
    <w:rsid w:val="008D54A6"/>
    <w:rsid w:val="008D559E"/>
    <w:rsid w:val="008D5B35"/>
    <w:rsid w:val="008D794A"/>
    <w:rsid w:val="008E0A3E"/>
    <w:rsid w:val="008E0D4B"/>
    <w:rsid w:val="008E182C"/>
    <w:rsid w:val="008E4D2D"/>
    <w:rsid w:val="008E4ED4"/>
    <w:rsid w:val="008E50D3"/>
    <w:rsid w:val="008E51DB"/>
    <w:rsid w:val="008E5ABD"/>
    <w:rsid w:val="008E6D5F"/>
    <w:rsid w:val="008E75CE"/>
    <w:rsid w:val="008E77E9"/>
    <w:rsid w:val="008F0009"/>
    <w:rsid w:val="008F08D7"/>
    <w:rsid w:val="008F0BBF"/>
    <w:rsid w:val="008F0F76"/>
    <w:rsid w:val="008F2BC4"/>
    <w:rsid w:val="008F315E"/>
    <w:rsid w:val="008F3251"/>
    <w:rsid w:val="008F4149"/>
    <w:rsid w:val="008F4379"/>
    <w:rsid w:val="008F679B"/>
    <w:rsid w:val="008F7A28"/>
    <w:rsid w:val="008F7AEC"/>
    <w:rsid w:val="008F7DCE"/>
    <w:rsid w:val="008F7E01"/>
    <w:rsid w:val="008F7E1D"/>
    <w:rsid w:val="009000DF"/>
    <w:rsid w:val="00901DB5"/>
    <w:rsid w:val="0090327D"/>
    <w:rsid w:val="00904CE5"/>
    <w:rsid w:val="00904DB1"/>
    <w:rsid w:val="00906349"/>
    <w:rsid w:val="0090635B"/>
    <w:rsid w:val="00906C31"/>
    <w:rsid w:val="00906CF0"/>
    <w:rsid w:val="00907879"/>
    <w:rsid w:val="00907CF5"/>
    <w:rsid w:val="00910841"/>
    <w:rsid w:val="00910B51"/>
    <w:rsid w:val="00910C7A"/>
    <w:rsid w:val="00910D64"/>
    <w:rsid w:val="009118F5"/>
    <w:rsid w:val="00911C18"/>
    <w:rsid w:val="00913463"/>
    <w:rsid w:val="00913535"/>
    <w:rsid w:val="00914EC6"/>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11F"/>
    <w:rsid w:val="00925318"/>
    <w:rsid w:val="009268E8"/>
    <w:rsid w:val="00926A1E"/>
    <w:rsid w:val="00926C13"/>
    <w:rsid w:val="00927E12"/>
    <w:rsid w:val="00930860"/>
    <w:rsid w:val="00932376"/>
    <w:rsid w:val="00932ED6"/>
    <w:rsid w:val="00932F91"/>
    <w:rsid w:val="00932F92"/>
    <w:rsid w:val="00933DC3"/>
    <w:rsid w:val="00934314"/>
    <w:rsid w:val="00934ED0"/>
    <w:rsid w:val="009353D7"/>
    <w:rsid w:val="00935D7F"/>
    <w:rsid w:val="00937190"/>
    <w:rsid w:val="00937D4B"/>
    <w:rsid w:val="00940A24"/>
    <w:rsid w:val="00940F3E"/>
    <w:rsid w:val="009417B5"/>
    <w:rsid w:val="00945169"/>
    <w:rsid w:val="00945378"/>
    <w:rsid w:val="00945A0F"/>
    <w:rsid w:val="00950102"/>
    <w:rsid w:val="00950A20"/>
    <w:rsid w:val="009532AA"/>
    <w:rsid w:val="00953E01"/>
    <w:rsid w:val="00953FB9"/>
    <w:rsid w:val="00954C34"/>
    <w:rsid w:val="00954D91"/>
    <w:rsid w:val="00955AE4"/>
    <w:rsid w:val="00956EE3"/>
    <w:rsid w:val="00957702"/>
    <w:rsid w:val="00957BE6"/>
    <w:rsid w:val="009600FD"/>
    <w:rsid w:val="00960D4F"/>
    <w:rsid w:val="00961455"/>
    <w:rsid w:val="00961CDC"/>
    <w:rsid w:val="009627C1"/>
    <w:rsid w:val="009629D5"/>
    <w:rsid w:val="00963167"/>
    <w:rsid w:val="00963860"/>
    <w:rsid w:val="00963BDB"/>
    <w:rsid w:val="00964768"/>
    <w:rsid w:val="009656A9"/>
    <w:rsid w:val="00965B07"/>
    <w:rsid w:val="00965E17"/>
    <w:rsid w:val="009661AA"/>
    <w:rsid w:val="009676D1"/>
    <w:rsid w:val="00971372"/>
    <w:rsid w:val="00971D70"/>
    <w:rsid w:val="00973706"/>
    <w:rsid w:val="00974010"/>
    <w:rsid w:val="009748B5"/>
    <w:rsid w:val="00976BB0"/>
    <w:rsid w:val="00980657"/>
    <w:rsid w:val="00980A01"/>
    <w:rsid w:val="0098110B"/>
    <w:rsid w:val="009813D0"/>
    <w:rsid w:val="009816A1"/>
    <w:rsid w:val="009819BB"/>
    <w:rsid w:val="00981A47"/>
    <w:rsid w:val="00982E83"/>
    <w:rsid w:val="0098383F"/>
    <w:rsid w:val="00983B11"/>
    <w:rsid w:val="009854F6"/>
    <w:rsid w:val="009857B8"/>
    <w:rsid w:val="00987074"/>
    <w:rsid w:val="00987202"/>
    <w:rsid w:val="009876FE"/>
    <w:rsid w:val="0098785C"/>
    <w:rsid w:val="009878B5"/>
    <w:rsid w:val="00990698"/>
    <w:rsid w:val="009907D7"/>
    <w:rsid w:val="00990B76"/>
    <w:rsid w:val="00991068"/>
    <w:rsid w:val="009915B6"/>
    <w:rsid w:val="009921E5"/>
    <w:rsid w:val="00992625"/>
    <w:rsid w:val="009940D4"/>
    <w:rsid w:val="0099613A"/>
    <w:rsid w:val="00996357"/>
    <w:rsid w:val="009964CD"/>
    <w:rsid w:val="00996A96"/>
    <w:rsid w:val="0099739C"/>
    <w:rsid w:val="009A001B"/>
    <w:rsid w:val="009A00D6"/>
    <w:rsid w:val="009A014B"/>
    <w:rsid w:val="009A1AEE"/>
    <w:rsid w:val="009A201F"/>
    <w:rsid w:val="009A21A9"/>
    <w:rsid w:val="009A2DC8"/>
    <w:rsid w:val="009A32B4"/>
    <w:rsid w:val="009A3511"/>
    <w:rsid w:val="009A4348"/>
    <w:rsid w:val="009A43DC"/>
    <w:rsid w:val="009A4B91"/>
    <w:rsid w:val="009A4F4A"/>
    <w:rsid w:val="009A5489"/>
    <w:rsid w:val="009A657B"/>
    <w:rsid w:val="009A6BA3"/>
    <w:rsid w:val="009B1A89"/>
    <w:rsid w:val="009B1B6E"/>
    <w:rsid w:val="009B1DB8"/>
    <w:rsid w:val="009B3E0E"/>
    <w:rsid w:val="009B3E97"/>
    <w:rsid w:val="009B415D"/>
    <w:rsid w:val="009B450A"/>
    <w:rsid w:val="009B46D2"/>
    <w:rsid w:val="009B6EE9"/>
    <w:rsid w:val="009B70A7"/>
    <w:rsid w:val="009B73A4"/>
    <w:rsid w:val="009B7E1F"/>
    <w:rsid w:val="009B7EDD"/>
    <w:rsid w:val="009C0675"/>
    <w:rsid w:val="009C142A"/>
    <w:rsid w:val="009C2A69"/>
    <w:rsid w:val="009C3107"/>
    <w:rsid w:val="009C3DDB"/>
    <w:rsid w:val="009C50BE"/>
    <w:rsid w:val="009C5372"/>
    <w:rsid w:val="009C537E"/>
    <w:rsid w:val="009C628E"/>
    <w:rsid w:val="009C725E"/>
    <w:rsid w:val="009C72CE"/>
    <w:rsid w:val="009C75DF"/>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54C2"/>
    <w:rsid w:val="009D54FE"/>
    <w:rsid w:val="009D5C9A"/>
    <w:rsid w:val="009D6DB3"/>
    <w:rsid w:val="009D7D98"/>
    <w:rsid w:val="009E081C"/>
    <w:rsid w:val="009E1216"/>
    <w:rsid w:val="009E1707"/>
    <w:rsid w:val="009E18B5"/>
    <w:rsid w:val="009E1EF1"/>
    <w:rsid w:val="009E2473"/>
    <w:rsid w:val="009E31DD"/>
    <w:rsid w:val="009E340B"/>
    <w:rsid w:val="009E3879"/>
    <w:rsid w:val="009E49AC"/>
    <w:rsid w:val="009E62E2"/>
    <w:rsid w:val="009F0194"/>
    <w:rsid w:val="009F096A"/>
    <w:rsid w:val="009F1F3A"/>
    <w:rsid w:val="009F22EE"/>
    <w:rsid w:val="009F26C9"/>
    <w:rsid w:val="009F27DE"/>
    <w:rsid w:val="009F46B2"/>
    <w:rsid w:val="009F4954"/>
    <w:rsid w:val="009F4B87"/>
    <w:rsid w:val="009F5653"/>
    <w:rsid w:val="009F625D"/>
    <w:rsid w:val="009F6497"/>
    <w:rsid w:val="009F7173"/>
    <w:rsid w:val="009F7317"/>
    <w:rsid w:val="00A010F0"/>
    <w:rsid w:val="00A014BC"/>
    <w:rsid w:val="00A01701"/>
    <w:rsid w:val="00A02B6B"/>
    <w:rsid w:val="00A03F3B"/>
    <w:rsid w:val="00A049C3"/>
    <w:rsid w:val="00A0556B"/>
    <w:rsid w:val="00A06B4B"/>
    <w:rsid w:val="00A07502"/>
    <w:rsid w:val="00A0754E"/>
    <w:rsid w:val="00A10302"/>
    <w:rsid w:val="00A11254"/>
    <w:rsid w:val="00A132C2"/>
    <w:rsid w:val="00A13FDE"/>
    <w:rsid w:val="00A14C90"/>
    <w:rsid w:val="00A15CA2"/>
    <w:rsid w:val="00A16A45"/>
    <w:rsid w:val="00A16B92"/>
    <w:rsid w:val="00A16BCB"/>
    <w:rsid w:val="00A175DB"/>
    <w:rsid w:val="00A1790F"/>
    <w:rsid w:val="00A20AB3"/>
    <w:rsid w:val="00A23D4A"/>
    <w:rsid w:val="00A24A54"/>
    <w:rsid w:val="00A25776"/>
    <w:rsid w:val="00A263CA"/>
    <w:rsid w:val="00A264C8"/>
    <w:rsid w:val="00A2680A"/>
    <w:rsid w:val="00A27903"/>
    <w:rsid w:val="00A30377"/>
    <w:rsid w:val="00A30ACA"/>
    <w:rsid w:val="00A30C63"/>
    <w:rsid w:val="00A317D6"/>
    <w:rsid w:val="00A31A8D"/>
    <w:rsid w:val="00A3250E"/>
    <w:rsid w:val="00A3261B"/>
    <w:rsid w:val="00A32F46"/>
    <w:rsid w:val="00A3358F"/>
    <w:rsid w:val="00A34F6F"/>
    <w:rsid w:val="00A353D7"/>
    <w:rsid w:val="00A35A43"/>
    <w:rsid w:val="00A3652E"/>
    <w:rsid w:val="00A36926"/>
    <w:rsid w:val="00A375FF"/>
    <w:rsid w:val="00A40F32"/>
    <w:rsid w:val="00A41197"/>
    <w:rsid w:val="00A415AA"/>
    <w:rsid w:val="00A41A68"/>
    <w:rsid w:val="00A435F1"/>
    <w:rsid w:val="00A44292"/>
    <w:rsid w:val="00A44A19"/>
    <w:rsid w:val="00A450F0"/>
    <w:rsid w:val="00A457A2"/>
    <w:rsid w:val="00A458D2"/>
    <w:rsid w:val="00A459C1"/>
    <w:rsid w:val="00A459C6"/>
    <w:rsid w:val="00A46E1C"/>
    <w:rsid w:val="00A46EFA"/>
    <w:rsid w:val="00A5072C"/>
    <w:rsid w:val="00A51586"/>
    <w:rsid w:val="00A521AD"/>
    <w:rsid w:val="00A5348A"/>
    <w:rsid w:val="00A543B9"/>
    <w:rsid w:val="00A5458C"/>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6E4B"/>
    <w:rsid w:val="00A77EAF"/>
    <w:rsid w:val="00A80056"/>
    <w:rsid w:val="00A80515"/>
    <w:rsid w:val="00A80EC8"/>
    <w:rsid w:val="00A81776"/>
    <w:rsid w:val="00A8268D"/>
    <w:rsid w:val="00A8298B"/>
    <w:rsid w:val="00A8307F"/>
    <w:rsid w:val="00A84327"/>
    <w:rsid w:val="00A84346"/>
    <w:rsid w:val="00A84C46"/>
    <w:rsid w:val="00A851D1"/>
    <w:rsid w:val="00A85401"/>
    <w:rsid w:val="00A85A77"/>
    <w:rsid w:val="00A85B94"/>
    <w:rsid w:val="00A863AB"/>
    <w:rsid w:val="00A86480"/>
    <w:rsid w:val="00A86A90"/>
    <w:rsid w:val="00A91372"/>
    <w:rsid w:val="00A914A6"/>
    <w:rsid w:val="00A91868"/>
    <w:rsid w:val="00A91CF6"/>
    <w:rsid w:val="00A926E5"/>
    <w:rsid w:val="00A93B46"/>
    <w:rsid w:val="00A942AD"/>
    <w:rsid w:val="00A94F99"/>
    <w:rsid w:val="00A9508E"/>
    <w:rsid w:val="00A96D59"/>
    <w:rsid w:val="00A96EF6"/>
    <w:rsid w:val="00A97528"/>
    <w:rsid w:val="00A97737"/>
    <w:rsid w:val="00A97860"/>
    <w:rsid w:val="00A97C4F"/>
    <w:rsid w:val="00AA0074"/>
    <w:rsid w:val="00AA03E6"/>
    <w:rsid w:val="00AA051D"/>
    <w:rsid w:val="00AA0740"/>
    <w:rsid w:val="00AA07C1"/>
    <w:rsid w:val="00AA0848"/>
    <w:rsid w:val="00AA08BA"/>
    <w:rsid w:val="00AA1018"/>
    <w:rsid w:val="00AA136C"/>
    <w:rsid w:val="00AA2DBB"/>
    <w:rsid w:val="00AA3290"/>
    <w:rsid w:val="00AA4B80"/>
    <w:rsid w:val="00AA4C92"/>
    <w:rsid w:val="00AA5675"/>
    <w:rsid w:val="00AA582C"/>
    <w:rsid w:val="00AA5A70"/>
    <w:rsid w:val="00AA62F9"/>
    <w:rsid w:val="00AA649F"/>
    <w:rsid w:val="00AB014C"/>
    <w:rsid w:val="00AB140C"/>
    <w:rsid w:val="00AB34E9"/>
    <w:rsid w:val="00AB3B82"/>
    <w:rsid w:val="00AB3D5B"/>
    <w:rsid w:val="00AB45B2"/>
    <w:rsid w:val="00AB4B40"/>
    <w:rsid w:val="00AB4ED0"/>
    <w:rsid w:val="00AB54A8"/>
    <w:rsid w:val="00AB6BA9"/>
    <w:rsid w:val="00AB74F2"/>
    <w:rsid w:val="00AB7EF6"/>
    <w:rsid w:val="00AC1DAD"/>
    <w:rsid w:val="00AC25EE"/>
    <w:rsid w:val="00AC2F7F"/>
    <w:rsid w:val="00AC6131"/>
    <w:rsid w:val="00AC61CF"/>
    <w:rsid w:val="00AC7D1E"/>
    <w:rsid w:val="00AC7E57"/>
    <w:rsid w:val="00AC7EBB"/>
    <w:rsid w:val="00AD22B0"/>
    <w:rsid w:val="00AD2B7A"/>
    <w:rsid w:val="00AD3F18"/>
    <w:rsid w:val="00AD4079"/>
    <w:rsid w:val="00AD4E96"/>
    <w:rsid w:val="00AD5371"/>
    <w:rsid w:val="00AD5395"/>
    <w:rsid w:val="00AD5FD6"/>
    <w:rsid w:val="00AD72E2"/>
    <w:rsid w:val="00AE0870"/>
    <w:rsid w:val="00AE1F2F"/>
    <w:rsid w:val="00AE2430"/>
    <w:rsid w:val="00AE49A5"/>
    <w:rsid w:val="00AE6318"/>
    <w:rsid w:val="00AE741C"/>
    <w:rsid w:val="00AE7AC7"/>
    <w:rsid w:val="00AF1DCF"/>
    <w:rsid w:val="00AF23DC"/>
    <w:rsid w:val="00AF35B0"/>
    <w:rsid w:val="00AF44E4"/>
    <w:rsid w:val="00AF47D7"/>
    <w:rsid w:val="00AF4A12"/>
    <w:rsid w:val="00AF4CE5"/>
    <w:rsid w:val="00AF5023"/>
    <w:rsid w:val="00AF582A"/>
    <w:rsid w:val="00AF609D"/>
    <w:rsid w:val="00AF7B81"/>
    <w:rsid w:val="00B01192"/>
    <w:rsid w:val="00B01B77"/>
    <w:rsid w:val="00B02637"/>
    <w:rsid w:val="00B02C6B"/>
    <w:rsid w:val="00B02E60"/>
    <w:rsid w:val="00B03240"/>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91A"/>
    <w:rsid w:val="00B15976"/>
    <w:rsid w:val="00B17A27"/>
    <w:rsid w:val="00B221D5"/>
    <w:rsid w:val="00B2224F"/>
    <w:rsid w:val="00B22A8B"/>
    <w:rsid w:val="00B23F4E"/>
    <w:rsid w:val="00B24A2F"/>
    <w:rsid w:val="00B24B9C"/>
    <w:rsid w:val="00B24C14"/>
    <w:rsid w:val="00B24FB2"/>
    <w:rsid w:val="00B25305"/>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750"/>
    <w:rsid w:val="00B40911"/>
    <w:rsid w:val="00B40D22"/>
    <w:rsid w:val="00B411D3"/>
    <w:rsid w:val="00B41470"/>
    <w:rsid w:val="00B4163B"/>
    <w:rsid w:val="00B43918"/>
    <w:rsid w:val="00B46A32"/>
    <w:rsid w:val="00B46F79"/>
    <w:rsid w:val="00B46FD6"/>
    <w:rsid w:val="00B47770"/>
    <w:rsid w:val="00B51738"/>
    <w:rsid w:val="00B52078"/>
    <w:rsid w:val="00B5268A"/>
    <w:rsid w:val="00B5497C"/>
    <w:rsid w:val="00B5679D"/>
    <w:rsid w:val="00B56CB7"/>
    <w:rsid w:val="00B57973"/>
    <w:rsid w:val="00B6099C"/>
    <w:rsid w:val="00B60BAE"/>
    <w:rsid w:val="00B60CD9"/>
    <w:rsid w:val="00B60F6C"/>
    <w:rsid w:val="00B61397"/>
    <w:rsid w:val="00B6162E"/>
    <w:rsid w:val="00B625EE"/>
    <w:rsid w:val="00B62C51"/>
    <w:rsid w:val="00B63A35"/>
    <w:rsid w:val="00B658DE"/>
    <w:rsid w:val="00B66CDB"/>
    <w:rsid w:val="00B66EDA"/>
    <w:rsid w:val="00B671B1"/>
    <w:rsid w:val="00B67396"/>
    <w:rsid w:val="00B71771"/>
    <w:rsid w:val="00B71C5A"/>
    <w:rsid w:val="00B71D7D"/>
    <w:rsid w:val="00B72ECC"/>
    <w:rsid w:val="00B73666"/>
    <w:rsid w:val="00B73728"/>
    <w:rsid w:val="00B74C44"/>
    <w:rsid w:val="00B75209"/>
    <w:rsid w:val="00B75C63"/>
    <w:rsid w:val="00B76D8C"/>
    <w:rsid w:val="00B77333"/>
    <w:rsid w:val="00B801E2"/>
    <w:rsid w:val="00B8068B"/>
    <w:rsid w:val="00B80B80"/>
    <w:rsid w:val="00B80CC6"/>
    <w:rsid w:val="00B819DB"/>
    <w:rsid w:val="00B82939"/>
    <w:rsid w:val="00B82975"/>
    <w:rsid w:val="00B833B6"/>
    <w:rsid w:val="00B83650"/>
    <w:rsid w:val="00B83C68"/>
    <w:rsid w:val="00B844F3"/>
    <w:rsid w:val="00B85000"/>
    <w:rsid w:val="00B85765"/>
    <w:rsid w:val="00B86477"/>
    <w:rsid w:val="00B866FC"/>
    <w:rsid w:val="00B86BEA"/>
    <w:rsid w:val="00B87009"/>
    <w:rsid w:val="00B87989"/>
    <w:rsid w:val="00B90608"/>
    <w:rsid w:val="00B927A5"/>
    <w:rsid w:val="00B92960"/>
    <w:rsid w:val="00B94D59"/>
    <w:rsid w:val="00B950C9"/>
    <w:rsid w:val="00B97104"/>
    <w:rsid w:val="00B97735"/>
    <w:rsid w:val="00B97D0D"/>
    <w:rsid w:val="00BA03AB"/>
    <w:rsid w:val="00BA08F8"/>
    <w:rsid w:val="00BA0FB9"/>
    <w:rsid w:val="00BA2295"/>
    <w:rsid w:val="00BA2FA9"/>
    <w:rsid w:val="00BA3550"/>
    <w:rsid w:val="00BA3851"/>
    <w:rsid w:val="00BA3C76"/>
    <w:rsid w:val="00BA4254"/>
    <w:rsid w:val="00BA46A0"/>
    <w:rsid w:val="00BA60C8"/>
    <w:rsid w:val="00BA647E"/>
    <w:rsid w:val="00BA6E6F"/>
    <w:rsid w:val="00BB0340"/>
    <w:rsid w:val="00BB066F"/>
    <w:rsid w:val="00BB0AFD"/>
    <w:rsid w:val="00BB16FD"/>
    <w:rsid w:val="00BB2172"/>
    <w:rsid w:val="00BB416B"/>
    <w:rsid w:val="00BB4344"/>
    <w:rsid w:val="00BB4544"/>
    <w:rsid w:val="00BB5662"/>
    <w:rsid w:val="00BB5736"/>
    <w:rsid w:val="00BB7C70"/>
    <w:rsid w:val="00BC1747"/>
    <w:rsid w:val="00BC3CC7"/>
    <w:rsid w:val="00BC51E1"/>
    <w:rsid w:val="00BC7137"/>
    <w:rsid w:val="00BC7A91"/>
    <w:rsid w:val="00BC7BCF"/>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A55"/>
    <w:rsid w:val="00BD5DCA"/>
    <w:rsid w:val="00BD62D6"/>
    <w:rsid w:val="00BD6AB1"/>
    <w:rsid w:val="00BD7ADA"/>
    <w:rsid w:val="00BD7CA0"/>
    <w:rsid w:val="00BD7E0F"/>
    <w:rsid w:val="00BE0319"/>
    <w:rsid w:val="00BE0883"/>
    <w:rsid w:val="00BE0C5F"/>
    <w:rsid w:val="00BE0D76"/>
    <w:rsid w:val="00BE1930"/>
    <w:rsid w:val="00BE1E34"/>
    <w:rsid w:val="00BE1E46"/>
    <w:rsid w:val="00BE22AE"/>
    <w:rsid w:val="00BE2D6D"/>
    <w:rsid w:val="00BE3473"/>
    <w:rsid w:val="00BE4D3D"/>
    <w:rsid w:val="00BE537C"/>
    <w:rsid w:val="00BE594C"/>
    <w:rsid w:val="00BE6FCD"/>
    <w:rsid w:val="00BE7073"/>
    <w:rsid w:val="00BE71D3"/>
    <w:rsid w:val="00BE71EB"/>
    <w:rsid w:val="00BE7BF0"/>
    <w:rsid w:val="00BF055D"/>
    <w:rsid w:val="00BF0A55"/>
    <w:rsid w:val="00BF0AAB"/>
    <w:rsid w:val="00BF0E3A"/>
    <w:rsid w:val="00BF1CA9"/>
    <w:rsid w:val="00BF2269"/>
    <w:rsid w:val="00BF2404"/>
    <w:rsid w:val="00BF2BCA"/>
    <w:rsid w:val="00BF2D33"/>
    <w:rsid w:val="00BF3D23"/>
    <w:rsid w:val="00BF41A9"/>
    <w:rsid w:val="00BF48F7"/>
    <w:rsid w:val="00BF4F2D"/>
    <w:rsid w:val="00BF504C"/>
    <w:rsid w:val="00BF5900"/>
    <w:rsid w:val="00BF5C34"/>
    <w:rsid w:val="00BF65C6"/>
    <w:rsid w:val="00BF6811"/>
    <w:rsid w:val="00BF6F17"/>
    <w:rsid w:val="00BF7234"/>
    <w:rsid w:val="00BF72E4"/>
    <w:rsid w:val="00BF770E"/>
    <w:rsid w:val="00C00211"/>
    <w:rsid w:val="00C00BA8"/>
    <w:rsid w:val="00C01111"/>
    <w:rsid w:val="00C01CC3"/>
    <w:rsid w:val="00C02A0B"/>
    <w:rsid w:val="00C02C2A"/>
    <w:rsid w:val="00C0310A"/>
    <w:rsid w:val="00C032B9"/>
    <w:rsid w:val="00C0398C"/>
    <w:rsid w:val="00C03DD0"/>
    <w:rsid w:val="00C03E3F"/>
    <w:rsid w:val="00C0625D"/>
    <w:rsid w:val="00C067CB"/>
    <w:rsid w:val="00C0728D"/>
    <w:rsid w:val="00C073E8"/>
    <w:rsid w:val="00C0795D"/>
    <w:rsid w:val="00C07AB0"/>
    <w:rsid w:val="00C10613"/>
    <w:rsid w:val="00C11AD6"/>
    <w:rsid w:val="00C127AA"/>
    <w:rsid w:val="00C13101"/>
    <w:rsid w:val="00C1387A"/>
    <w:rsid w:val="00C13963"/>
    <w:rsid w:val="00C13CEF"/>
    <w:rsid w:val="00C16A28"/>
    <w:rsid w:val="00C178DC"/>
    <w:rsid w:val="00C17EA5"/>
    <w:rsid w:val="00C17FDE"/>
    <w:rsid w:val="00C20291"/>
    <w:rsid w:val="00C20298"/>
    <w:rsid w:val="00C204D8"/>
    <w:rsid w:val="00C208B6"/>
    <w:rsid w:val="00C210AE"/>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075"/>
    <w:rsid w:val="00C332C3"/>
    <w:rsid w:val="00C33668"/>
    <w:rsid w:val="00C336AB"/>
    <w:rsid w:val="00C35B88"/>
    <w:rsid w:val="00C35BB6"/>
    <w:rsid w:val="00C35CBB"/>
    <w:rsid w:val="00C3746A"/>
    <w:rsid w:val="00C37DE9"/>
    <w:rsid w:val="00C402CF"/>
    <w:rsid w:val="00C405B9"/>
    <w:rsid w:val="00C4074C"/>
    <w:rsid w:val="00C41740"/>
    <w:rsid w:val="00C418EB"/>
    <w:rsid w:val="00C41C45"/>
    <w:rsid w:val="00C42AB9"/>
    <w:rsid w:val="00C43608"/>
    <w:rsid w:val="00C43A0D"/>
    <w:rsid w:val="00C43A21"/>
    <w:rsid w:val="00C44169"/>
    <w:rsid w:val="00C447CE"/>
    <w:rsid w:val="00C44C37"/>
    <w:rsid w:val="00C44CF8"/>
    <w:rsid w:val="00C44D02"/>
    <w:rsid w:val="00C457F6"/>
    <w:rsid w:val="00C46759"/>
    <w:rsid w:val="00C46D8A"/>
    <w:rsid w:val="00C47331"/>
    <w:rsid w:val="00C479CF"/>
    <w:rsid w:val="00C47B11"/>
    <w:rsid w:val="00C50E02"/>
    <w:rsid w:val="00C51125"/>
    <w:rsid w:val="00C5234B"/>
    <w:rsid w:val="00C52EA6"/>
    <w:rsid w:val="00C5336B"/>
    <w:rsid w:val="00C5375A"/>
    <w:rsid w:val="00C53B82"/>
    <w:rsid w:val="00C53D12"/>
    <w:rsid w:val="00C54492"/>
    <w:rsid w:val="00C547F1"/>
    <w:rsid w:val="00C55C62"/>
    <w:rsid w:val="00C60DEE"/>
    <w:rsid w:val="00C6106B"/>
    <w:rsid w:val="00C61129"/>
    <w:rsid w:val="00C61FD5"/>
    <w:rsid w:val="00C62127"/>
    <w:rsid w:val="00C62506"/>
    <w:rsid w:val="00C6255B"/>
    <w:rsid w:val="00C625DF"/>
    <w:rsid w:val="00C62749"/>
    <w:rsid w:val="00C637EF"/>
    <w:rsid w:val="00C63AC4"/>
    <w:rsid w:val="00C6475E"/>
    <w:rsid w:val="00C64AB1"/>
    <w:rsid w:val="00C64C2C"/>
    <w:rsid w:val="00C65034"/>
    <w:rsid w:val="00C65B47"/>
    <w:rsid w:val="00C7011B"/>
    <w:rsid w:val="00C7193E"/>
    <w:rsid w:val="00C71955"/>
    <w:rsid w:val="00C71B88"/>
    <w:rsid w:val="00C71F50"/>
    <w:rsid w:val="00C722C9"/>
    <w:rsid w:val="00C73097"/>
    <w:rsid w:val="00C73BA0"/>
    <w:rsid w:val="00C73E51"/>
    <w:rsid w:val="00C74539"/>
    <w:rsid w:val="00C74DB9"/>
    <w:rsid w:val="00C75629"/>
    <w:rsid w:val="00C75F57"/>
    <w:rsid w:val="00C76535"/>
    <w:rsid w:val="00C765E7"/>
    <w:rsid w:val="00C805C9"/>
    <w:rsid w:val="00C805E4"/>
    <w:rsid w:val="00C82554"/>
    <w:rsid w:val="00C8263F"/>
    <w:rsid w:val="00C829FD"/>
    <w:rsid w:val="00C83301"/>
    <w:rsid w:val="00C83E31"/>
    <w:rsid w:val="00C8479E"/>
    <w:rsid w:val="00C8497C"/>
    <w:rsid w:val="00C84A7C"/>
    <w:rsid w:val="00C8530E"/>
    <w:rsid w:val="00C86784"/>
    <w:rsid w:val="00C87147"/>
    <w:rsid w:val="00C91D08"/>
    <w:rsid w:val="00C923AE"/>
    <w:rsid w:val="00C92801"/>
    <w:rsid w:val="00C92FAD"/>
    <w:rsid w:val="00C94C2A"/>
    <w:rsid w:val="00C94F12"/>
    <w:rsid w:val="00C951E6"/>
    <w:rsid w:val="00C959E3"/>
    <w:rsid w:val="00C96EA7"/>
    <w:rsid w:val="00C96EB0"/>
    <w:rsid w:val="00C97F70"/>
    <w:rsid w:val="00CA03AF"/>
    <w:rsid w:val="00CA0BAE"/>
    <w:rsid w:val="00CA1A59"/>
    <w:rsid w:val="00CA214A"/>
    <w:rsid w:val="00CA27E9"/>
    <w:rsid w:val="00CA3114"/>
    <w:rsid w:val="00CA3C2A"/>
    <w:rsid w:val="00CA4DEC"/>
    <w:rsid w:val="00CA545D"/>
    <w:rsid w:val="00CB1009"/>
    <w:rsid w:val="00CB149E"/>
    <w:rsid w:val="00CB3430"/>
    <w:rsid w:val="00CB372E"/>
    <w:rsid w:val="00CB47CC"/>
    <w:rsid w:val="00CB4FA5"/>
    <w:rsid w:val="00CB5571"/>
    <w:rsid w:val="00CB661B"/>
    <w:rsid w:val="00CB6631"/>
    <w:rsid w:val="00CB743D"/>
    <w:rsid w:val="00CC03F7"/>
    <w:rsid w:val="00CC0499"/>
    <w:rsid w:val="00CC089D"/>
    <w:rsid w:val="00CC08A3"/>
    <w:rsid w:val="00CC0ED6"/>
    <w:rsid w:val="00CC277E"/>
    <w:rsid w:val="00CC2D76"/>
    <w:rsid w:val="00CC2F82"/>
    <w:rsid w:val="00CC4EEF"/>
    <w:rsid w:val="00CC5BCB"/>
    <w:rsid w:val="00CC5DCB"/>
    <w:rsid w:val="00CC6FC0"/>
    <w:rsid w:val="00CC7C8E"/>
    <w:rsid w:val="00CC7CE1"/>
    <w:rsid w:val="00CD0616"/>
    <w:rsid w:val="00CD1FC5"/>
    <w:rsid w:val="00CD2344"/>
    <w:rsid w:val="00CD242C"/>
    <w:rsid w:val="00CD409B"/>
    <w:rsid w:val="00CD43B0"/>
    <w:rsid w:val="00CD55FE"/>
    <w:rsid w:val="00CD56AC"/>
    <w:rsid w:val="00CD5A64"/>
    <w:rsid w:val="00CD61CA"/>
    <w:rsid w:val="00CD6802"/>
    <w:rsid w:val="00CD70AE"/>
    <w:rsid w:val="00CD7B15"/>
    <w:rsid w:val="00CE03C6"/>
    <w:rsid w:val="00CE05D8"/>
    <w:rsid w:val="00CE0D79"/>
    <w:rsid w:val="00CE102A"/>
    <w:rsid w:val="00CE24CB"/>
    <w:rsid w:val="00CE25D5"/>
    <w:rsid w:val="00CE27AE"/>
    <w:rsid w:val="00CE42D5"/>
    <w:rsid w:val="00CE43ED"/>
    <w:rsid w:val="00CE4884"/>
    <w:rsid w:val="00CE4BD5"/>
    <w:rsid w:val="00CE6491"/>
    <w:rsid w:val="00CE6CD4"/>
    <w:rsid w:val="00CE7CB1"/>
    <w:rsid w:val="00CE7FD1"/>
    <w:rsid w:val="00CF0578"/>
    <w:rsid w:val="00CF0704"/>
    <w:rsid w:val="00CF18B4"/>
    <w:rsid w:val="00CF20A3"/>
    <w:rsid w:val="00CF2DB1"/>
    <w:rsid w:val="00CF383F"/>
    <w:rsid w:val="00CF4AC1"/>
    <w:rsid w:val="00CF5C5C"/>
    <w:rsid w:val="00CF63FC"/>
    <w:rsid w:val="00D00B18"/>
    <w:rsid w:val="00D00F9E"/>
    <w:rsid w:val="00D02D6F"/>
    <w:rsid w:val="00D0308C"/>
    <w:rsid w:val="00D03A80"/>
    <w:rsid w:val="00D0477C"/>
    <w:rsid w:val="00D04B2E"/>
    <w:rsid w:val="00D051F8"/>
    <w:rsid w:val="00D053DF"/>
    <w:rsid w:val="00D0643F"/>
    <w:rsid w:val="00D10041"/>
    <w:rsid w:val="00D10CF7"/>
    <w:rsid w:val="00D10DFF"/>
    <w:rsid w:val="00D12B0B"/>
    <w:rsid w:val="00D139FB"/>
    <w:rsid w:val="00D143D3"/>
    <w:rsid w:val="00D14944"/>
    <w:rsid w:val="00D14D8A"/>
    <w:rsid w:val="00D15FF7"/>
    <w:rsid w:val="00D16A08"/>
    <w:rsid w:val="00D171C2"/>
    <w:rsid w:val="00D1780A"/>
    <w:rsid w:val="00D179ED"/>
    <w:rsid w:val="00D17C37"/>
    <w:rsid w:val="00D17D66"/>
    <w:rsid w:val="00D203A9"/>
    <w:rsid w:val="00D20D78"/>
    <w:rsid w:val="00D21263"/>
    <w:rsid w:val="00D2168F"/>
    <w:rsid w:val="00D21C0C"/>
    <w:rsid w:val="00D21C75"/>
    <w:rsid w:val="00D221E5"/>
    <w:rsid w:val="00D23315"/>
    <w:rsid w:val="00D23969"/>
    <w:rsid w:val="00D24065"/>
    <w:rsid w:val="00D24704"/>
    <w:rsid w:val="00D24E0F"/>
    <w:rsid w:val="00D24E27"/>
    <w:rsid w:val="00D258B0"/>
    <w:rsid w:val="00D25C24"/>
    <w:rsid w:val="00D26378"/>
    <w:rsid w:val="00D26FBB"/>
    <w:rsid w:val="00D27375"/>
    <w:rsid w:val="00D27D0A"/>
    <w:rsid w:val="00D27D62"/>
    <w:rsid w:val="00D3084E"/>
    <w:rsid w:val="00D30F85"/>
    <w:rsid w:val="00D31746"/>
    <w:rsid w:val="00D31954"/>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3A73"/>
    <w:rsid w:val="00D44238"/>
    <w:rsid w:val="00D447FB"/>
    <w:rsid w:val="00D4511C"/>
    <w:rsid w:val="00D4559E"/>
    <w:rsid w:val="00D45ACE"/>
    <w:rsid w:val="00D46DC3"/>
    <w:rsid w:val="00D477F7"/>
    <w:rsid w:val="00D5036D"/>
    <w:rsid w:val="00D508B8"/>
    <w:rsid w:val="00D50F45"/>
    <w:rsid w:val="00D5245B"/>
    <w:rsid w:val="00D52D63"/>
    <w:rsid w:val="00D5325E"/>
    <w:rsid w:val="00D533B3"/>
    <w:rsid w:val="00D541A6"/>
    <w:rsid w:val="00D55A60"/>
    <w:rsid w:val="00D55D43"/>
    <w:rsid w:val="00D561AF"/>
    <w:rsid w:val="00D564FB"/>
    <w:rsid w:val="00D56F91"/>
    <w:rsid w:val="00D574A7"/>
    <w:rsid w:val="00D57D2C"/>
    <w:rsid w:val="00D60DD3"/>
    <w:rsid w:val="00D6148D"/>
    <w:rsid w:val="00D6229C"/>
    <w:rsid w:val="00D62328"/>
    <w:rsid w:val="00D62D46"/>
    <w:rsid w:val="00D63805"/>
    <w:rsid w:val="00D64197"/>
    <w:rsid w:val="00D645E8"/>
    <w:rsid w:val="00D65E9E"/>
    <w:rsid w:val="00D668C6"/>
    <w:rsid w:val="00D66B23"/>
    <w:rsid w:val="00D66CE3"/>
    <w:rsid w:val="00D67438"/>
    <w:rsid w:val="00D677DB"/>
    <w:rsid w:val="00D718D1"/>
    <w:rsid w:val="00D739F0"/>
    <w:rsid w:val="00D73E8B"/>
    <w:rsid w:val="00D74ADF"/>
    <w:rsid w:val="00D77208"/>
    <w:rsid w:val="00D7794B"/>
    <w:rsid w:val="00D77B57"/>
    <w:rsid w:val="00D807EF"/>
    <w:rsid w:val="00D809E2"/>
    <w:rsid w:val="00D815E5"/>
    <w:rsid w:val="00D82F92"/>
    <w:rsid w:val="00D832D6"/>
    <w:rsid w:val="00D83666"/>
    <w:rsid w:val="00D84FC5"/>
    <w:rsid w:val="00D853A4"/>
    <w:rsid w:val="00D85FE6"/>
    <w:rsid w:val="00D86CAC"/>
    <w:rsid w:val="00D878D1"/>
    <w:rsid w:val="00D87EBA"/>
    <w:rsid w:val="00D90FC7"/>
    <w:rsid w:val="00D91D18"/>
    <w:rsid w:val="00D92D9E"/>
    <w:rsid w:val="00D9385E"/>
    <w:rsid w:val="00D94114"/>
    <w:rsid w:val="00D95136"/>
    <w:rsid w:val="00D952F4"/>
    <w:rsid w:val="00D961F3"/>
    <w:rsid w:val="00D9712B"/>
    <w:rsid w:val="00D973FB"/>
    <w:rsid w:val="00D97B71"/>
    <w:rsid w:val="00DA04EA"/>
    <w:rsid w:val="00DA07FD"/>
    <w:rsid w:val="00DA0DD7"/>
    <w:rsid w:val="00DA3B7D"/>
    <w:rsid w:val="00DA54AB"/>
    <w:rsid w:val="00DA5957"/>
    <w:rsid w:val="00DA5C3B"/>
    <w:rsid w:val="00DA5C8D"/>
    <w:rsid w:val="00DA76A1"/>
    <w:rsid w:val="00DB10A4"/>
    <w:rsid w:val="00DB28E4"/>
    <w:rsid w:val="00DB39B2"/>
    <w:rsid w:val="00DB41FA"/>
    <w:rsid w:val="00DB5F88"/>
    <w:rsid w:val="00DB637D"/>
    <w:rsid w:val="00DB7CD6"/>
    <w:rsid w:val="00DB7DD6"/>
    <w:rsid w:val="00DC2924"/>
    <w:rsid w:val="00DC2BA9"/>
    <w:rsid w:val="00DC2F9B"/>
    <w:rsid w:val="00DC4074"/>
    <w:rsid w:val="00DC4371"/>
    <w:rsid w:val="00DC443D"/>
    <w:rsid w:val="00DC554A"/>
    <w:rsid w:val="00DC5A9D"/>
    <w:rsid w:val="00DC5B77"/>
    <w:rsid w:val="00DC61A5"/>
    <w:rsid w:val="00DD0E00"/>
    <w:rsid w:val="00DD1271"/>
    <w:rsid w:val="00DD26F9"/>
    <w:rsid w:val="00DD2B16"/>
    <w:rsid w:val="00DD2C7C"/>
    <w:rsid w:val="00DD2FCE"/>
    <w:rsid w:val="00DD3D89"/>
    <w:rsid w:val="00DD4221"/>
    <w:rsid w:val="00DD5423"/>
    <w:rsid w:val="00DD563B"/>
    <w:rsid w:val="00DD57D2"/>
    <w:rsid w:val="00DD5889"/>
    <w:rsid w:val="00DD6B1E"/>
    <w:rsid w:val="00DD6BCB"/>
    <w:rsid w:val="00DD762B"/>
    <w:rsid w:val="00DD765A"/>
    <w:rsid w:val="00DD7B25"/>
    <w:rsid w:val="00DE07A1"/>
    <w:rsid w:val="00DE088D"/>
    <w:rsid w:val="00DE1366"/>
    <w:rsid w:val="00DE3251"/>
    <w:rsid w:val="00DE3B32"/>
    <w:rsid w:val="00DE541F"/>
    <w:rsid w:val="00DE64CE"/>
    <w:rsid w:val="00DE66F3"/>
    <w:rsid w:val="00DE6FD5"/>
    <w:rsid w:val="00DE7C13"/>
    <w:rsid w:val="00DF078A"/>
    <w:rsid w:val="00DF10DD"/>
    <w:rsid w:val="00DF2CE2"/>
    <w:rsid w:val="00DF35F4"/>
    <w:rsid w:val="00DF4F02"/>
    <w:rsid w:val="00DF55BB"/>
    <w:rsid w:val="00DF5F6A"/>
    <w:rsid w:val="00DF6C3D"/>
    <w:rsid w:val="00DF6E45"/>
    <w:rsid w:val="00DF6E9F"/>
    <w:rsid w:val="00DF7023"/>
    <w:rsid w:val="00DF734A"/>
    <w:rsid w:val="00DF75D4"/>
    <w:rsid w:val="00DF7F09"/>
    <w:rsid w:val="00E008A7"/>
    <w:rsid w:val="00E009B4"/>
    <w:rsid w:val="00E01044"/>
    <w:rsid w:val="00E01440"/>
    <w:rsid w:val="00E03AA4"/>
    <w:rsid w:val="00E04393"/>
    <w:rsid w:val="00E04586"/>
    <w:rsid w:val="00E0458B"/>
    <w:rsid w:val="00E045D3"/>
    <w:rsid w:val="00E05319"/>
    <w:rsid w:val="00E0534F"/>
    <w:rsid w:val="00E05395"/>
    <w:rsid w:val="00E0561A"/>
    <w:rsid w:val="00E065FE"/>
    <w:rsid w:val="00E069CC"/>
    <w:rsid w:val="00E07CC0"/>
    <w:rsid w:val="00E10202"/>
    <w:rsid w:val="00E10364"/>
    <w:rsid w:val="00E10CE1"/>
    <w:rsid w:val="00E12AC4"/>
    <w:rsid w:val="00E1421C"/>
    <w:rsid w:val="00E1470F"/>
    <w:rsid w:val="00E14ACD"/>
    <w:rsid w:val="00E14BFC"/>
    <w:rsid w:val="00E1518A"/>
    <w:rsid w:val="00E153FB"/>
    <w:rsid w:val="00E1713B"/>
    <w:rsid w:val="00E1797A"/>
    <w:rsid w:val="00E200A4"/>
    <w:rsid w:val="00E20682"/>
    <w:rsid w:val="00E2089E"/>
    <w:rsid w:val="00E21673"/>
    <w:rsid w:val="00E237F0"/>
    <w:rsid w:val="00E25DDB"/>
    <w:rsid w:val="00E2649F"/>
    <w:rsid w:val="00E2753D"/>
    <w:rsid w:val="00E30344"/>
    <w:rsid w:val="00E3149F"/>
    <w:rsid w:val="00E315BE"/>
    <w:rsid w:val="00E31BE1"/>
    <w:rsid w:val="00E31DD9"/>
    <w:rsid w:val="00E3463A"/>
    <w:rsid w:val="00E360B8"/>
    <w:rsid w:val="00E3648F"/>
    <w:rsid w:val="00E36A3C"/>
    <w:rsid w:val="00E370D1"/>
    <w:rsid w:val="00E373AB"/>
    <w:rsid w:val="00E374B1"/>
    <w:rsid w:val="00E37772"/>
    <w:rsid w:val="00E37B5A"/>
    <w:rsid w:val="00E421CC"/>
    <w:rsid w:val="00E42728"/>
    <w:rsid w:val="00E42799"/>
    <w:rsid w:val="00E430BA"/>
    <w:rsid w:val="00E4504A"/>
    <w:rsid w:val="00E46660"/>
    <w:rsid w:val="00E469C3"/>
    <w:rsid w:val="00E470AC"/>
    <w:rsid w:val="00E5028E"/>
    <w:rsid w:val="00E5073A"/>
    <w:rsid w:val="00E511C1"/>
    <w:rsid w:val="00E518D6"/>
    <w:rsid w:val="00E519E1"/>
    <w:rsid w:val="00E5239A"/>
    <w:rsid w:val="00E52E22"/>
    <w:rsid w:val="00E53078"/>
    <w:rsid w:val="00E53D44"/>
    <w:rsid w:val="00E53ED6"/>
    <w:rsid w:val="00E547CE"/>
    <w:rsid w:val="00E55059"/>
    <w:rsid w:val="00E55D67"/>
    <w:rsid w:val="00E5600B"/>
    <w:rsid w:val="00E56D82"/>
    <w:rsid w:val="00E56F7B"/>
    <w:rsid w:val="00E60671"/>
    <w:rsid w:val="00E612F9"/>
    <w:rsid w:val="00E61F7C"/>
    <w:rsid w:val="00E62064"/>
    <w:rsid w:val="00E63E7A"/>
    <w:rsid w:val="00E642A4"/>
    <w:rsid w:val="00E643C0"/>
    <w:rsid w:val="00E6529D"/>
    <w:rsid w:val="00E65F29"/>
    <w:rsid w:val="00E670A4"/>
    <w:rsid w:val="00E67EFF"/>
    <w:rsid w:val="00E701F0"/>
    <w:rsid w:val="00E707E1"/>
    <w:rsid w:val="00E715DA"/>
    <w:rsid w:val="00E7277F"/>
    <w:rsid w:val="00E72B5F"/>
    <w:rsid w:val="00E72D58"/>
    <w:rsid w:val="00E73705"/>
    <w:rsid w:val="00E752B9"/>
    <w:rsid w:val="00E75DA1"/>
    <w:rsid w:val="00E76272"/>
    <w:rsid w:val="00E7680E"/>
    <w:rsid w:val="00E77565"/>
    <w:rsid w:val="00E80341"/>
    <w:rsid w:val="00E806DA"/>
    <w:rsid w:val="00E80B37"/>
    <w:rsid w:val="00E80D26"/>
    <w:rsid w:val="00E81BE5"/>
    <w:rsid w:val="00E81D2A"/>
    <w:rsid w:val="00E825DF"/>
    <w:rsid w:val="00E8312E"/>
    <w:rsid w:val="00E831D8"/>
    <w:rsid w:val="00E8361D"/>
    <w:rsid w:val="00E83833"/>
    <w:rsid w:val="00E8385B"/>
    <w:rsid w:val="00E83A98"/>
    <w:rsid w:val="00E83A99"/>
    <w:rsid w:val="00E83FCE"/>
    <w:rsid w:val="00E84277"/>
    <w:rsid w:val="00E84CD8"/>
    <w:rsid w:val="00E865BD"/>
    <w:rsid w:val="00E86F97"/>
    <w:rsid w:val="00E8734F"/>
    <w:rsid w:val="00E90DE2"/>
    <w:rsid w:val="00E92027"/>
    <w:rsid w:val="00E921DA"/>
    <w:rsid w:val="00E92397"/>
    <w:rsid w:val="00E936CA"/>
    <w:rsid w:val="00E9384F"/>
    <w:rsid w:val="00E940D6"/>
    <w:rsid w:val="00E95226"/>
    <w:rsid w:val="00E96493"/>
    <w:rsid w:val="00E96F6B"/>
    <w:rsid w:val="00E977BA"/>
    <w:rsid w:val="00E97930"/>
    <w:rsid w:val="00E97F1A"/>
    <w:rsid w:val="00EA06E6"/>
    <w:rsid w:val="00EA1E7D"/>
    <w:rsid w:val="00EA2A79"/>
    <w:rsid w:val="00EA2B03"/>
    <w:rsid w:val="00EA31BE"/>
    <w:rsid w:val="00EA333B"/>
    <w:rsid w:val="00EA3C93"/>
    <w:rsid w:val="00EA3DB4"/>
    <w:rsid w:val="00EA43C6"/>
    <w:rsid w:val="00EA51B9"/>
    <w:rsid w:val="00EA5EA5"/>
    <w:rsid w:val="00EA6BC0"/>
    <w:rsid w:val="00EA6FAF"/>
    <w:rsid w:val="00EB04E8"/>
    <w:rsid w:val="00EB0540"/>
    <w:rsid w:val="00EB0784"/>
    <w:rsid w:val="00EB2713"/>
    <w:rsid w:val="00EB2F4D"/>
    <w:rsid w:val="00EB2F5B"/>
    <w:rsid w:val="00EB44FB"/>
    <w:rsid w:val="00EB5118"/>
    <w:rsid w:val="00EB5DC8"/>
    <w:rsid w:val="00EC15C1"/>
    <w:rsid w:val="00EC1880"/>
    <w:rsid w:val="00EC27B3"/>
    <w:rsid w:val="00EC3D53"/>
    <w:rsid w:val="00EC3E01"/>
    <w:rsid w:val="00EC5121"/>
    <w:rsid w:val="00EC5535"/>
    <w:rsid w:val="00ED036A"/>
    <w:rsid w:val="00ED0FE6"/>
    <w:rsid w:val="00ED1742"/>
    <w:rsid w:val="00ED202D"/>
    <w:rsid w:val="00ED2152"/>
    <w:rsid w:val="00ED2736"/>
    <w:rsid w:val="00ED3638"/>
    <w:rsid w:val="00ED4A9B"/>
    <w:rsid w:val="00ED4D25"/>
    <w:rsid w:val="00ED4D66"/>
    <w:rsid w:val="00ED593F"/>
    <w:rsid w:val="00ED5CBF"/>
    <w:rsid w:val="00ED639A"/>
    <w:rsid w:val="00ED7E41"/>
    <w:rsid w:val="00EE000D"/>
    <w:rsid w:val="00EE1E8E"/>
    <w:rsid w:val="00EE2377"/>
    <w:rsid w:val="00EE2381"/>
    <w:rsid w:val="00EE2645"/>
    <w:rsid w:val="00EE2D53"/>
    <w:rsid w:val="00EE2DB3"/>
    <w:rsid w:val="00EE3019"/>
    <w:rsid w:val="00EE3934"/>
    <w:rsid w:val="00EE4639"/>
    <w:rsid w:val="00EE49E7"/>
    <w:rsid w:val="00EE5ABD"/>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E69"/>
    <w:rsid w:val="00EF514C"/>
    <w:rsid w:val="00EF540E"/>
    <w:rsid w:val="00EF5C88"/>
    <w:rsid w:val="00EF6E44"/>
    <w:rsid w:val="00EF7631"/>
    <w:rsid w:val="00EF7A92"/>
    <w:rsid w:val="00F00651"/>
    <w:rsid w:val="00F0092B"/>
    <w:rsid w:val="00F00A74"/>
    <w:rsid w:val="00F00C2E"/>
    <w:rsid w:val="00F01181"/>
    <w:rsid w:val="00F01207"/>
    <w:rsid w:val="00F02030"/>
    <w:rsid w:val="00F02391"/>
    <w:rsid w:val="00F03167"/>
    <w:rsid w:val="00F03A4E"/>
    <w:rsid w:val="00F0427A"/>
    <w:rsid w:val="00F042E6"/>
    <w:rsid w:val="00F04B12"/>
    <w:rsid w:val="00F04C3D"/>
    <w:rsid w:val="00F05B40"/>
    <w:rsid w:val="00F06853"/>
    <w:rsid w:val="00F0706E"/>
    <w:rsid w:val="00F11F9C"/>
    <w:rsid w:val="00F120C3"/>
    <w:rsid w:val="00F12985"/>
    <w:rsid w:val="00F135F8"/>
    <w:rsid w:val="00F13650"/>
    <w:rsid w:val="00F13765"/>
    <w:rsid w:val="00F148E6"/>
    <w:rsid w:val="00F14BAF"/>
    <w:rsid w:val="00F15D26"/>
    <w:rsid w:val="00F17840"/>
    <w:rsid w:val="00F179AE"/>
    <w:rsid w:val="00F21012"/>
    <w:rsid w:val="00F218D5"/>
    <w:rsid w:val="00F22042"/>
    <w:rsid w:val="00F228B4"/>
    <w:rsid w:val="00F232A1"/>
    <w:rsid w:val="00F2410E"/>
    <w:rsid w:val="00F2509A"/>
    <w:rsid w:val="00F253D0"/>
    <w:rsid w:val="00F25591"/>
    <w:rsid w:val="00F267A5"/>
    <w:rsid w:val="00F272EF"/>
    <w:rsid w:val="00F27C46"/>
    <w:rsid w:val="00F3163C"/>
    <w:rsid w:val="00F3203D"/>
    <w:rsid w:val="00F32232"/>
    <w:rsid w:val="00F32E49"/>
    <w:rsid w:val="00F330B7"/>
    <w:rsid w:val="00F332D0"/>
    <w:rsid w:val="00F336A6"/>
    <w:rsid w:val="00F3373C"/>
    <w:rsid w:val="00F33B18"/>
    <w:rsid w:val="00F33C20"/>
    <w:rsid w:val="00F353C4"/>
    <w:rsid w:val="00F36196"/>
    <w:rsid w:val="00F3654C"/>
    <w:rsid w:val="00F36559"/>
    <w:rsid w:val="00F374A9"/>
    <w:rsid w:val="00F40C62"/>
    <w:rsid w:val="00F41189"/>
    <w:rsid w:val="00F4214D"/>
    <w:rsid w:val="00F42219"/>
    <w:rsid w:val="00F4293F"/>
    <w:rsid w:val="00F42A02"/>
    <w:rsid w:val="00F42E29"/>
    <w:rsid w:val="00F4301A"/>
    <w:rsid w:val="00F4343C"/>
    <w:rsid w:val="00F450A6"/>
    <w:rsid w:val="00F46483"/>
    <w:rsid w:val="00F46F12"/>
    <w:rsid w:val="00F470C2"/>
    <w:rsid w:val="00F502B2"/>
    <w:rsid w:val="00F50ECC"/>
    <w:rsid w:val="00F52F2A"/>
    <w:rsid w:val="00F53318"/>
    <w:rsid w:val="00F5495E"/>
    <w:rsid w:val="00F55182"/>
    <w:rsid w:val="00F5558E"/>
    <w:rsid w:val="00F55A33"/>
    <w:rsid w:val="00F56061"/>
    <w:rsid w:val="00F56A08"/>
    <w:rsid w:val="00F56D59"/>
    <w:rsid w:val="00F57A0B"/>
    <w:rsid w:val="00F609A2"/>
    <w:rsid w:val="00F611EC"/>
    <w:rsid w:val="00F61AC2"/>
    <w:rsid w:val="00F62A54"/>
    <w:rsid w:val="00F64833"/>
    <w:rsid w:val="00F65AB5"/>
    <w:rsid w:val="00F65D2B"/>
    <w:rsid w:val="00F65EE6"/>
    <w:rsid w:val="00F6626C"/>
    <w:rsid w:val="00F66415"/>
    <w:rsid w:val="00F66DD5"/>
    <w:rsid w:val="00F67F9E"/>
    <w:rsid w:val="00F70C03"/>
    <w:rsid w:val="00F70FE0"/>
    <w:rsid w:val="00F7124B"/>
    <w:rsid w:val="00F713F5"/>
    <w:rsid w:val="00F71C6C"/>
    <w:rsid w:val="00F722E8"/>
    <w:rsid w:val="00F725D0"/>
    <w:rsid w:val="00F72AED"/>
    <w:rsid w:val="00F733CB"/>
    <w:rsid w:val="00F74987"/>
    <w:rsid w:val="00F74AEB"/>
    <w:rsid w:val="00F75481"/>
    <w:rsid w:val="00F75627"/>
    <w:rsid w:val="00F761FF"/>
    <w:rsid w:val="00F773E9"/>
    <w:rsid w:val="00F775B2"/>
    <w:rsid w:val="00F80793"/>
    <w:rsid w:val="00F8088F"/>
    <w:rsid w:val="00F814AE"/>
    <w:rsid w:val="00F814D5"/>
    <w:rsid w:val="00F82D34"/>
    <w:rsid w:val="00F83D0F"/>
    <w:rsid w:val="00F83D3D"/>
    <w:rsid w:val="00F858A8"/>
    <w:rsid w:val="00F85A2A"/>
    <w:rsid w:val="00F86764"/>
    <w:rsid w:val="00F86A42"/>
    <w:rsid w:val="00F86F44"/>
    <w:rsid w:val="00F871BD"/>
    <w:rsid w:val="00F877CE"/>
    <w:rsid w:val="00F87F33"/>
    <w:rsid w:val="00F87F97"/>
    <w:rsid w:val="00F90ED7"/>
    <w:rsid w:val="00F930DD"/>
    <w:rsid w:val="00F935F6"/>
    <w:rsid w:val="00F93910"/>
    <w:rsid w:val="00F939BA"/>
    <w:rsid w:val="00F93B1F"/>
    <w:rsid w:val="00F93D1F"/>
    <w:rsid w:val="00F93DC6"/>
    <w:rsid w:val="00F94BAD"/>
    <w:rsid w:val="00F94BF0"/>
    <w:rsid w:val="00F95CD5"/>
    <w:rsid w:val="00F9632C"/>
    <w:rsid w:val="00F96F0D"/>
    <w:rsid w:val="00F979EC"/>
    <w:rsid w:val="00F97D96"/>
    <w:rsid w:val="00FA1B86"/>
    <w:rsid w:val="00FA1B9E"/>
    <w:rsid w:val="00FA3081"/>
    <w:rsid w:val="00FA37FF"/>
    <w:rsid w:val="00FA3872"/>
    <w:rsid w:val="00FA4131"/>
    <w:rsid w:val="00FA5187"/>
    <w:rsid w:val="00FA66BB"/>
    <w:rsid w:val="00FA6FC8"/>
    <w:rsid w:val="00FA73A6"/>
    <w:rsid w:val="00FA7433"/>
    <w:rsid w:val="00FA7891"/>
    <w:rsid w:val="00FB00E8"/>
    <w:rsid w:val="00FB1828"/>
    <w:rsid w:val="00FB1FA9"/>
    <w:rsid w:val="00FB2EAA"/>
    <w:rsid w:val="00FB2F2E"/>
    <w:rsid w:val="00FB408B"/>
    <w:rsid w:val="00FB5CE9"/>
    <w:rsid w:val="00FB6B35"/>
    <w:rsid w:val="00FC000C"/>
    <w:rsid w:val="00FC1C06"/>
    <w:rsid w:val="00FC2179"/>
    <w:rsid w:val="00FC3178"/>
    <w:rsid w:val="00FC3A62"/>
    <w:rsid w:val="00FC3C01"/>
    <w:rsid w:val="00FC4503"/>
    <w:rsid w:val="00FC6658"/>
    <w:rsid w:val="00FC6A54"/>
    <w:rsid w:val="00FC70F9"/>
    <w:rsid w:val="00FC7D9F"/>
    <w:rsid w:val="00FC7DEC"/>
    <w:rsid w:val="00FC7E01"/>
    <w:rsid w:val="00FD021B"/>
    <w:rsid w:val="00FD0D35"/>
    <w:rsid w:val="00FD1115"/>
    <w:rsid w:val="00FD11C6"/>
    <w:rsid w:val="00FD186B"/>
    <w:rsid w:val="00FD1C0D"/>
    <w:rsid w:val="00FD3379"/>
    <w:rsid w:val="00FD3B2C"/>
    <w:rsid w:val="00FD3B7C"/>
    <w:rsid w:val="00FD3F23"/>
    <w:rsid w:val="00FD42CB"/>
    <w:rsid w:val="00FD4452"/>
    <w:rsid w:val="00FD4711"/>
    <w:rsid w:val="00FD6489"/>
    <w:rsid w:val="00FD74AC"/>
    <w:rsid w:val="00FE0203"/>
    <w:rsid w:val="00FE0AF2"/>
    <w:rsid w:val="00FE1121"/>
    <w:rsid w:val="00FE1469"/>
    <w:rsid w:val="00FE1618"/>
    <w:rsid w:val="00FE17FC"/>
    <w:rsid w:val="00FE184E"/>
    <w:rsid w:val="00FE1C43"/>
    <w:rsid w:val="00FE1F69"/>
    <w:rsid w:val="00FE2399"/>
    <w:rsid w:val="00FE3576"/>
    <w:rsid w:val="00FE3B73"/>
    <w:rsid w:val="00FE3F52"/>
    <w:rsid w:val="00FE504E"/>
    <w:rsid w:val="00FE61B4"/>
    <w:rsid w:val="00FE74D3"/>
    <w:rsid w:val="00FE76F5"/>
    <w:rsid w:val="00FE7A39"/>
    <w:rsid w:val="00FE7BE1"/>
    <w:rsid w:val="00FE7BE3"/>
    <w:rsid w:val="00FE7E76"/>
    <w:rsid w:val="00FF0D68"/>
    <w:rsid w:val="00FF1A5C"/>
    <w:rsid w:val="00FF36A4"/>
    <w:rsid w:val="00FF392D"/>
    <w:rsid w:val="00FF4231"/>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19886092">
      <w:bodyDiv w:val="1"/>
      <w:marLeft w:val="0"/>
      <w:marRight w:val="0"/>
      <w:marTop w:val="0"/>
      <w:marBottom w:val="0"/>
      <w:divBdr>
        <w:top w:val="none" w:sz="0" w:space="0" w:color="auto"/>
        <w:left w:val="none" w:sz="0" w:space="0" w:color="auto"/>
        <w:bottom w:val="none" w:sz="0" w:space="0" w:color="auto"/>
        <w:right w:val="none" w:sz="0" w:space="0" w:color="auto"/>
      </w:divBdr>
    </w:div>
    <w:div w:id="85126543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222542">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4264197">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971161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0371256">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2A478F7B-4C78-4D29-A07F-9A41CBB66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86</cp:revision>
  <dcterms:created xsi:type="dcterms:W3CDTF">2018-01-30T21:39:00Z</dcterms:created>
  <dcterms:modified xsi:type="dcterms:W3CDTF">2018-02-27T00:06:00Z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