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3AC314E" w:rsidR="00A353D7" w:rsidRPr="00CC2C3C" w:rsidRDefault="00C01111" w:rsidP="00C75F57">
            <w:pPr>
              <w:pStyle w:val="T2"/>
              <w:suppressAutoHyphens/>
              <w:spacing w:before="120" w:after="120"/>
              <w:ind w:left="0"/>
              <w:rPr>
                <w:b w:val="0"/>
              </w:rPr>
            </w:pPr>
            <w:r>
              <w:rPr>
                <w:b w:val="0"/>
              </w:rPr>
              <w:t xml:space="preserve">CIDs related to </w:t>
            </w:r>
            <w:r w:rsidR="00C44C37">
              <w:rPr>
                <w:b w:val="0"/>
              </w:rPr>
              <w:t>Random Access</w:t>
            </w:r>
            <w:r w:rsidR="00A51586">
              <w:rPr>
                <w:b w:val="0"/>
              </w:rPr>
              <w:t xml:space="preserve"> – Part </w:t>
            </w:r>
            <w:r w:rsidR="000D0DE8">
              <w:rPr>
                <w:b w:val="0"/>
              </w:rPr>
              <w:t>2</w:t>
            </w:r>
          </w:p>
        </w:tc>
      </w:tr>
      <w:tr w:rsidR="00A353D7" w:rsidRPr="00CC2C3C" w14:paraId="5101EAE9" w14:textId="77777777" w:rsidTr="007836FF">
        <w:trPr>
          <w:trHeight w:val="269"/>
          <w:jc w:val="center"/>
        </w:trPr>
        <w:tc>
          <w:tcPr>
            <w:tcW w:w="9576" w:type="dxa"/>
            <w:gridSpan w:val="5"/>
            <w:vAlign w:val="center"/>
          </w:tcPr>
          <w:p w14:paraId="3704DF93" w14:textId="05020B07"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1F4657">
              <w:rPr>
                <w:b w:val="0"/>
                <w:noProof/>
                <w:sz w:val="20"/>
              </w:rPr>
              <w:t xml:space="preserve">February </w:t>
            </w:r>
            <w:r w:rsidR="000D0DE8">
              <w:rPr>
                <w:b w:val="0"/>
                <w:noProof/>
                <w:sz w:val="20"/>
              </w:rPr>
              <w:t>22</w:t>
            </w:r>
            <w:r w:rsidR="001F4657">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5F2E1695" w14:textId="77777777" w:rsidR="00121B06" w:rsidRDefault="00A353D7" w:rsidP="00121B06">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121B06">
        <w:rPr>
          <w:rFonts w:cs="Times New Roman"/>
          <w:sz w:val="18"/>
          <w:szCs w:val="18"/>
          <w:lang w:eastAsia="ko-KR"/>
        </w:rPr>
        <w:t>4</w:t>
      </w:r>
      <w:r w:rsidR="00802CB5">
        <w:rPr>
          <w:rFonts w:cs="Times New Roman"/>
          <w:sz w:val="18"/>
          <w:szCs w:val="18"/>
          <w:lang w:eastAsia="ko-KR"/>
        </w:rPr>
        <w:t>):</w:t>
      </w:r>
      <w:r w:rsidR="002C4DD6">
        <w:rPr>
          <w:rFonts w:cs="Times New Roman"/>
          <w:sz w:val="18"/>
          <w:szCs w:val="18"/>
          <w:lang w:eastAsia="ko-KR"/>
        </w:rPr>
        <w:t xml:space="preserve"> </w:t>
      </w:r>
    </w:p>
    <w:p w14:paraId="207A4AC4" w14:textId="0EE41609" w:rsidR="00CD70AE" w:rsidRDefault="00121B06" w:rsidP="00121B06">
      <w:pPr>
        <w:suppressAutoHyphens/>
        <w:jc w:val="both"/>
        <w:rPr>
          <w:rFonts w:cs="Times New Roman"/>
          <w:sz w:val="18"/>
          <w:szCs w:val="18"/>
          <w:lang w:eastAsia="ko-KR"/>
        </w:rPr>
      </w:pPr>
      <w:r w:rsidRPr="00121B06">
        <w:rPr>
          <w:rFonts w:cs="Times New Roman"/>
          <w:sz w:val="18"/>
          <w:szCs w:val="18"/>
          <w:lang w:eastAsia="ko-KR"/>
        </w:rPr>
        <w:t>13651, 11034, 13097, 13197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28D264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C0273F1" w14:textId="199C41AB" w:rsidR="002C2808" w:rsidRDefault="002C280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Revised </w:t>
      </w:r>
      <w:r w:rsidR="00FB6383">
        <w:rPr>
          <w:rFonts w:ascii="Times New Roman" w:eastAsia="Malgun Gothic" w:hAnsi="Times New Roman" w:cs="Times New Roman"/>
          <w:sz w:val="18"/>
          <w:szCs w:val="20"/>
          <w:lang w:val="en-GB"/>
        </w:rPr>
        <w:t xml:space="preserve">(changes w.r.t r0 </w:t>
      </w:r>
      <w:r w:rsidR="00FB6383" w:rsidRPr="00FB6383">
        <w:rPr>
          <w:rFonts w:ascii="Times New Roman" w:eastAsia="Malgun Gothic" w:hAnsi="Times New Roman" w:cs="Times New Roman"/>
          <w:sz w:val="18"/>
          <w:szCs w:val="20"/>
          <w:highlight w:val="cyan"/>
          <w:lang w:val="en-GB"/>
        </w:rPr>
        <w:t>highlighted</w:t>
      </w:r>
      <w:r w:rsidR="00FB6383">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based on feedback from Stephane/Patrice</w:t>
      </w:r>
    </w:p>
    <w:p w14:paraId="1A8FF8D7" w14:textId="183AE3DA" w:rsidR="00AA4F92" w:rsidRPr="00F53318" w:rsidRDefault="00AA4F9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Several edits based on feedback received when the doc was presented in the MAC ad-hoc (3/1/18</w:t>
      </w:r>
      <w:bookmarkStart w:id="0" w:name="_GoBack"/>
      <w:bookmarkEnd w:id="0"/>
      <w:r>
        <w:rPr>
          <w:rFonts w:ascii="Times New Roman" w:eastAsia="Malgun Gothic" w:hAnsi="Times New Roman" w:cs="Times New Roman"/>
          <w:sz w:val="18"/>
          <w:szCs w:val="20"/>
          <w:lang w:val="en-GB"/>
        </w:rPr>
        <w:t>)</w:t>
      </w:r>
    </w:p>
    <w:p w14:paraId="58F9FE32" w14:textId="1283502D"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2700"/>
        <w:gridCol w:w="2700"/>
      </w:tblGrid>
      <w:tr w:rsidR="004A4343" w:rsidRPr="007E587A" w14:paraId="7B5B751B" w14:textId="77777777" w:rsidTr="006C6FD8">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84178" w:rsidRPr="007E587A" w14:paraId="66654109" w14:textId="77777777" w:rsidTr="00A15DB2">
        <w:trPr>
          <w:trHeight w:val="220"/>
          <w:jc w:val="center"/>
        </w:trPr>
        <w:tc>
          <w:tcPr>
            <w:tcW w:w="715" w:type="dxa"/>
            <w:shd w:val="clear" w:color="auto" w:fill="auto"/>
            <w:noWrap/>
          </w:tcPr>
          <w:p w14:paraId="221E9B72"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13651</w:t>
            </w:r>
          </w:p>
        </w:tc>
        <w:tc>
          <w:tcPr>
            <w:tcW w:w="1080" w:type="dxa"/>
          </w:tcPr>
          <w:p w14:paraId="0B3E2920"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Tomoko Adachi</w:t>
            </w:r>
          </w:p>
        </w:tc>
        <w:tc>
          <w:tcPr>
            <w:tcW w:w="720" w:type="dxa"/>
            <w:shd w:val="clear" w:color="auto" w:fill="auto"/>
            <w:noWrap/>
          </w:tcPr>
          <w:p w14:paraId="6ABC79C1"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258.05</w:t>
            </w:r>
          </w:p>
        </w:tc>
        <w:tc>
          <w:tcPr>
            <w:tcW w:w="1080" w:type="dxa"/>
          </w:tcPr>
          <w:p w14:paraId="5B97C5BE"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27.5.5.1</w:t>
            </w:r>
          </w:p>
        </w:tc>
        <w:tc>
          <w:tcPr>
            <w:tcW w:w="2700" w:type="dxa"/>
            <w:shd w:val="clear" w:color="auto" w:fill="auto"/>
            <w:noWrap/>
          </w:tcPr>
          <w:p w14:paraId="6889E1B0"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"An unassociated HE STA shall initialize the range of OFDMA contention window (OCW) upon reception of the UORA Parameter Set element from the intended HE AP." In this subclause, only unassociated STAs' behaviour to set the OCW is described, but not for associated STAs.</w:t>
            </w:r>
            <w:r w:rsidRPr="00D62F33">
              <w:rPr>
                <w:rFonts w:ascii="Times New Roman" w:hAnsi="Times New Roman" w:cs="Times New Roman"/>
                <w:sz w:val="16"/>
                <w:szCs w:val="16"/>
              </w:rPr>
              <w:br/>
            </w:r>
            <w:r w:rsidRPr="00D62F33">
              <w:rPr>
                <w:rFonts w:ascii="Times New Roman" w:hAnsi="Times New Roman" w:cs="Times New Roman"/>
                <w:sz w:val="16"/>
                <w:szCs w:val="16"/>
              </w:rPr>
              <w:br/>
              <w:t>And sorry, I remember I insisted that default parameters may be used when a STA missed the latest element, but reading the 8th para in 27.5.5.1, it just says the most recently received element at the non-AP STA and doesn't care whether the STA missed the real latest one. So, that case is already taken care there.</w:t>
            </w:r>
          </w:p>
        </w:tc>
        <w:tc>
          <w:tcPr>
            <w:tcW w:w="2700" w:type="dxa"/>
            <w:shd w:val="clear" w:color="auto" w:fill="auto"/>
            <w:noWrap/>
          </w:tcPr>
          <w:p w14:paraId="0CA40AB6"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Remove the following second para in 27.5.5.2:</w:t>
            </w:r>
            <w:r w:rsidRPr="00D62F33">
              <w:rPr>
                <w:rFonts w:ascii="Times New Roman" w:hAnsi="Times New Roman" w:cs="Times New Roman"/>
                <w:sz w:val="16"/>
                <w:szCs w:val="16"/>
              </w:rPr>
              <w:br/>
              <w:t>"An HE STA shall maintain an internal OFDMA contention window (OCW) and an internal OBO counter. OCW is an integer in the range [OCWmin, OCWmax]."</w:t>
            </w:r>
            <w:r w:rsidRPr="00D62F33">
              <w:rPr>
                <w:rFonts w:ascii="Times New Roman" w:hAnsi="Times New Roman" w:cs="Times New Roman"/>
                <w:sz w:val="16"/>
                <w:szCs w:val="16"/>
              </w:rPr>
              <w:br/>
            </w:r>
            <w:r w:rsidRPr="00D62F33">
              <w:rPr>
                <w:rFonts w:ascii="Times New Roman" w:hAnsi="Times New Roman" w:cs="Times New Roman"/>
                <w:sz w:val="16"/>
                <w:szCs w:val="16"/>
              </w:rPr>
              <w:br/>
              <w:t>Change the 8th and 9th para in 27.5.5.1 as follows:</w:t>
            </w:r>
            <w:r w:rsidRPr="00D62F33">
              <w:rPr>
                <w:rFonts w:ascii="Times New Roman" w:hAnsi="Times New Roman" w:cs="Times New Roman"/>
                <w:sz w:val="16"/>
                <w:szCs w:val="16"/>
              </w:rPr>
              <w:br/>
              <w:t>"*An HE STA shall maintain an internal OFDMA contention window (OCW) and an internal OFDMA random access backoff (OBO) counter. The OCW is an integer in the range [OCWmin, OCWmax].*</w:t>
            </w:r>
            <w:r w:rsidRPr="00D62F33">
              <w:rPr>
                <w:rFonts w:ascii="Times New Roman" w:hAnsi="Times New Roman" w:cs="Times New Roman"/>
                <w:sz w:val="16"/>
                <w:szCs w:val="16"/>
              </w:rPr>
              <w:br/>
            </w:r>
            <w:r w:rsidRPr="00D62F33">
              <w:rPr>
                <w:rFonts w:ascii="Times New Roman" w:hAnsi="Times New Roman" w:cs="Times New Roman"/>
                <w:sz w:val="16"/>
                <w:szCs w:val="16"/>
              </w:rPr>
              <w:br/>
              <w:t>An *associated* HE STA shall obtain OCWmin and OCWmax from the most recently received UORA Parameter Set element (see 9.4.2.239 (UL OFDMA-based Random Access (UORA) Parameter Set element)) carried in the management *frame* transmitted by its associated AP *and select the OCW from the latest OCWmin and OCWmax*. A non-AP STA with dot11MultiBSSIDActivated set to true and associated with a nontransmitting BSSID may inherit the OCW Range values from the UORA Parameter Set element advertised by the transmitted BSSID if the element is not carried in the Nontransmitted BSSID Profile subelement for that BSSID.</w:t>
            </w:r>
            <w:r w:rsidRPr="00D62F33">
              <w:rPr>
                <w:rFonts w:ascii="Times New Roman" w:hAnsi="Times New Roman" w:cs="Times New Roman"/>
                <w:sz w:val="16"/>
                <w:szCs w:val="16"/>
              </w:rPr>
              <w:br/>
            </w:r>
            <w:r w:rsidRPr="00D62F33">
              <w:rPr>
                <w:rFonts w:ascii="Times New Roman" w:hAnsi="Times New Roman" w:cs="Times New Roman"/>
                <w:sz w:val="16"/>
                <w:szCs w:val="16"/>
              </w:rPr>
              <w:br/>
              <w:t xml:space="preserve">An unassociated HE STA shall initialize the range of *OCW* upon reception of the UORA Parameter Set element from the intended HE AP. If the *unassociated* HE STA has not received UORA Parameter Set element from the AP it wishes to communicate with, it shall use the default value OCWmin = 7 and OCWmax = 31 to be used upon reception of a Trigger frame containing RU with an AID12 </w:t>
            </w:r>
            <w:r w:rsidRPr="00D62F33">
              <w:rPr>
                <w:rFonts w:ascii="Times New Roman" w:hAnsi="Times New Roman" w:cs="Times New Roman"/>
                <w:sz w:val="16"/>
                <w:szCs w:val="16"/>
              </w:rPr>
              <w:lastRenderedPageBreak/>
              <w:t>subfield equal to *2045*. Each time an unassociated HE STA communicates with a different AP using random access*,* it shall initiate its *OBO* based on the default values or based on the parameters from the received UORA Parameter Set element for that AP."</w:t>
            </w:r>
          </w:p>
        </w:tc>
        <w:tc>
          <w:tcPr>
            <w:tcW w:w="2700" w:type="dxa"/>
            <w:shd w:val="clear" w:color="auto" w:fill="auto"/>
          </w:tcPr>
          <w:p w14:paraId="120E2E74" w14:textId="6C25B87F" w:rsidR="00684178" w:rsidRDefault="00B3752A" w:rsidP="00A15DB2">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lastRenderedPageBreak/>
              <w:t>Revised</w:t>
            </w:r>
          </w:p>
          <w:p w14:paraId="7E23DBC4" w14:textId="3A086EF5" w:rsidR="004C0704" w:rsidRDefault="004C0704" w:rsidP="00A15DB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20825880" w14:textId="5CCEB827" w:rsidR="004C0704" w:rsidRDefault="009E593F" w:rsidP="004C0704">
            <w:pPr>
              <w:suppressAutoHyphens/>
              <w:spacing w:after="0"/>
              <w:rPr>
                <w:rFonts w:ascii="Times New Roman" w:hAnsi="Times New Roman" w:cs="Times New Roman"/>
                <w:sz w:val="16"/>
                <w:szCs w:val="16"/>
              </w:rPr>
            </w:pPr>
            <w:r w:rsidRPr="004C0704">
              <w:rPr>
                <w:rFonts w:ascii="Times New Roman" w:hAnsi="Times New Roman" w:cs="Times New Roman"/>
                <w:sz w:val="16"/>
                <w:szCs w:val="16"/>
              </w:rPr>
              <w:t xml:space="preserve">There was an ambiguity in D2.0 as to whether the default UORA parameter apply only to unassociated STAs. The inconsistency was fixed in D2.2. </w:t>
            </w:r>
            <w:r w:rsidR="004C0704" w:rsidRPr="004C0704">
              <w:rPr>
                <w:rFonts w:ascii="Times New Roman" w:hAnsi="Times New Roman" w:cs="Times New Roman"/>
                <w:sz w:val="16"/>
                <w:szCs w:val="16"/>
              </w:rPr>
              <w:t xml:space="preserve">The rest of the comment makes sense and the text was reorganized as suggested. </w:t>
            </w:r>
          </w:p>
          <w:p w14:paraId="017BA5F6" w14:textId="2FF0BC3E" w:rsidR="004C0704" w:rsidRPr="004C0704" w:rsidRDefault="004C0704" w:rsidP="004C0704">
            <w:pPr>
              <w:suppressAutoHyphens/>
              <w:spacing w:after="0"/>
              <w:rPr>
                <w:rFonts w:ascii="Times New Roman" w:hAnsi="Times New Roman" w:cs="Times New Roman"/>
                <w:b/>
                <w:sz w:val="16"/>
                <w:szCs w:val="16"/>
              </w:rPr>
            </w:pPr>
            <w:r w:rsidRPr="004C0704">
              <w:rPr>
                <w:rFonts w:ascii="Times New Roman" w:hAnsi="Times New Roman" w:cs="Times New Roman"/>
                <w:b/>
                <w:sz w:val="16"/>
                <w:szCs w:val="16"/>
              </w:rPr>
              <w:t>TGax editor, please make changes as showing doc 11-18/0</w:t>
            </w:r>
            <w:r w:rsidR="00D873DB">
              <w:rPr>
                <w:rFonts w:ascii="Times New Roman" w:hAnsi="Times New Roman" w:cs="Times New Roman"/>
                <w:b/>
                <w:sz w:val="16"/>
                <w:szCs w:val="16"/>
              </w:rPr>
              <w:t>36</w:t>
            </w:r>
            <w:r w:rsidRPr="004C0704">
              <w:rPr>
                <w:rFonts w:ascii="Times New Roman" w:hAnsi="Times New Roman" w:cs="Times New Roman"/>
                <w:b/>
                <w:sz w:val="16"/>
                <w:szCs w:val="16"/>
              </w:rPr>
              <w:t>0r</w:t>
            </w:r>
            <w:r w:rsidR="00AA4F92">
              <w:rPr>
                <w:rFonts w:ascii="Times New Roman" w:hAnsi="Times New Roman" w:cs="Times New Roman"/>
                <w:b/>
                <w:sz w:val="16"/>
                <w:szCs w:val="16"/>
              </w:rPr>
              <w:t>2</w:t>
            </w:r>
          </w:p>
          <w:p w14:paraId="0C3B9F91" w14:textId="2286D6A8" w:rsidR="00B3752A" w:rsidRPr="006A2D77" w:rsidRDefault="00B3752A" w:rsidP="00A15DB2">
            <w:pPr>
              <w:suppressAutoHyphens/>
              <w:spacing w:after="0"/>
              <w:rPr>
                <w:rFonts w:ascii="Times New Roman" w:hAnsi="Times New Roman" w:cs="Times New Roman"/>
                <w:sz w:val="18"/>
                <w:szCs w:val="16"/>
              </w:rPr>
            </w:pPr>
          </w:p>
        </w:tc>
      </w:tr>
      <w:tr w:rsidR="00525392" w:rsidRPr="007E587A" w14:paraId="5CCDA091" w14:textId="77777777" w:rsidTr="006C6FD8">
        <w:trPr>
          <w:trHeight w:val="220"/>
          <w:jc w:val="center"/>
        </w:trPr>
        <w:tc>
          <w:tcPr>
            <w:tcW w:w="715" w:type="dxa"/>
            <w:shd w:val="clear" w:color="auto" w:fill="auto"/>
            <w:noWrap/>
          </w:tcPr>
          <w:p w14:paraId="2D48FB4C" w14:textId="62649A7C"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11034</w:t>
            </w:r>
          </w:p>
        </w:tc>
        <w:tc>
          <w:tcPr>
            <w:tcW w:w="1080" w:type="dxa"/>
          </w:tcPr>
          <w:p w14:paraId="63DD5C43" w14:textId="48876202"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Abhishek Patil</w:t>
            </w:r>
          </w:p>
        </w:tc>
        <w:tc>
          <w:tcPr>
            <w:tcW w:w="720" w:type="dxa"/>
            <w:shd w:val="clear" w:color="auto" w:fill="auto"/>
            <w:noWrap/>
          </w:tcPr>
          <w:p w14:paraId="3E2970E3" w14:textId="0CC7D433"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259.24</w:t>
            </w:r>
          </w:p>
        </w:tc>
        <w:tc>
          <w:tcPr>
            <w:tcW w:w="1080" w:type="dxa"/>
          </w:tcPr>
          <w:p w14:paraId="56DC7DE5" w14:textId="69246A76"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63D69454" w14:textId="35152B14"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The first sentence in this paragraph can be deleted. The language needs to be normative. A note or a sentence may be helpful to clarify reference to 'all User Info fields' - i.e., An AP is allowed to include one or more User Info field corresponding to the same AID12 value for random access (0 or 2045).</w:t>
            </w:r>
          </w:p>
        </w:tc>
        <w:tc>
          <w:tcPr>
            <w:tcW w:w="2700" w:type="dxa"/>
            <w:shd w:val="clear" w:color="auto" w:fill="auto"/>
            <w:noWrap/>
          </w:tcPr>
          <w:p w14:paraId="3A054810" w14:textId="08225B90"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in comment</w:t>
            </w:r>
          </w:p>
        </w:tc>
        <w:tc>
          <w:tcPr>
            <w:tcW w:w="2700" w:type="dxa"/>
            <w:shd w:val="clear" w:color="auto" w:fill="auto"/>
          </w:tcPr>
          <w:p w14:paraId="3720824B" w14:textId="77777777" w:rsidR="00D12209" w:rsidRDefault="00D12209" w:rsidP="00D12209">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t>Revised</w:t>
            </w:r>
          </w:p>
          <w:p w14:paraId="75333BA7" w14:textId="72A82F83"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536B7AA" w14:textId="0AA3C5B1"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Removed duplicate text and updated the language to be normative text.</w:t>
            </w:r>
          </w:p>
          <w:p w14:paraId="49846FA7" w14:textId="4EDB9E99"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The text is rewritten to clarify that an AP is allowed to advertise a set of contiguous RA-RUs and the total is a the value in Number Of RA-RUs subfield plus 1.</w:t>
            </w:r>
          </w:p>
          <w:p w14:paraId="77AA56B7" w14:textId="42D78810" w:rsidR="00525392" w:rsidRPr="00525392" w:rsidRDefault="00D12209" w:rsidP="00D12209">
            <w:pPr>
              <w:suppressAutoHyphens/>
              <w:spacing w:after="0"/>
              <w:rPr>
                <w:rFonts w:ascii="Times New Roman" w:hAnsi="Times New Roman" w:cs="Times New Roman"/>
                <w:sz w:val="16"/>
                <w:szCs w:val="16"/>
              </w:rPr>
            </w:pPr>
            <w:r w:rsidRPr="004C0704">
              <w:rPr>
                <w:rFonts w:ascii="Times New Roman" w:hAnsi="Times New Roman" w:cs="Times New Roman"/>
                <w:b/>
                <w:sz w:val="16"/>
                <w:szCs w:val="16"/>
              </w:rPr>
              <w:t>TGax editor, please make changes as showing doc 11-18/0</w:t>
            </w:r>
            <w:r w:rsidR="00D873DB">
              <w:rPr>
                <w:rFonts w:ascii="Times New Roman" w:hAnsi="Times New Roman" w:cs="Times New Roman"/>
                <w:b/>
                <w:sz w:val="16"/>
                <w:szCs w:val="16"/>
              </w:rPr>
              <w:t>36</w:t>
            </w:r>
            <w:r w:rsidRPr="004C0704">
              <w:rPr>
                <w:rFonts w:ascii="Times New Roman" w:hAnsi="Times New Roman" w:cs="Times New Roman"/>
                <w:b/>
                <w:sz w:val="16"/>
                <w:szCs w:val="16"/>
              </w:rPr>
              <w:t>0r</w:t>
            </w:r>
            <w:r w:rsidR="00AA4F92">
              <w:rPr>
                <w:rFonts w:ascii="Times New Roman" w:hAnsi="Times New Roman" w:cs="Times New Roman"/>
                <w:b/>
                <w:sz w:val="16"/>
                <w:szCs w:val="16"/>
              </w:rPr>
              <w:t>2</w:t>
            </w:r>
          </w:p>
        </w:tc>
      </w:tr>
      <w:tr w:rsidR="00087855" w:rsidRPr="007E587A" w14:paraId="32C61F64" w14:textId="77777777" w:rsidTr="006C6FD8">
        <w:trPr>
          <w:trHeight w:val="220"/>
          <w:jc w:val="center"/>
        </w:trPr>
        <w:tc>
          <w:tcPr>
            <w:tcW w:w="715" w:type="dxa"/>
            <w:shd w:val="clear" w:color="auto" w:fill="auto"/>
            <w:noWrap/>
          </w:tcPr>
          <w:p w14:paraId="5F5DA807" w14:textId="291F46C1"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13097</w:t>
            </w:r>
          </w:p>
        </w:tc>
        <w:tc>
          <w:tcPr>
            <w:tcW w:w="1080" w:type="dxa"/>
          </w:tcPr>
          <w:p w14:paraId="27040576" w14:textId="2FEA30BB"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Patrice Nezou</w:t>
            </w:r>
          </w:p>
        </w:tc>
        <w:tc>
          <w:tcPr>
            <w:tcW w:w="720" w:type="dxa"/>
            <w:shd w:val="clear" w:color="auto" w:fill="auto"/>
            <w:noWrap/>
          </w:tcPr>
          <w:p w14:paraId="60524F70" w14:textId="465C4EE0"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259.24</w:t>
            </w:r>
          </w:p>
        </w:tc>
        <w:tc>
          <w:tcPr>
            <w:tcW w:w="1080" w:type="dxa"/>
          </w:tcPr>
          <w:p w14:paraId="50BE7825" w14:textId="5E4AB227"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3613F1F8" w14:textId="72A166A5"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 non-AP HE STA can determine the number of eligible random access RUs based on the SS Allocation/Random Access RU Information subfield belonging to all the User Info fields corresponding to eligible random access RUs. A non-AP HE STA can determine the number of eligible random access RUs by adding the values of the Random Access RU Number subfields plus one belonging to all the User Info fields corresponding to eligible random access RUs."</w:t>
            </w:r>
            <w:r w:rsidRPr="00525392">
              <w:rPr>
                <w:rFonts w:ascii="Times New Roman" w:hAnsi="Times New Roman" w:cs="Times New Roman"/>
                <w:sz w:val="16"/>
                <w:szCs w:val="16"/>
              </w:rPr>
              <w:br/>
            </w:r>
            <w:r w:rsidRPr="00525392">
              <w:rPr>
                <w:rFonts w:ascii="Times New Roman" w:hAnsi="Times New Roman" w:cs="Times New Roman"/>
                <w:sz w:val="16"/>
                <w:szCs w:val="16"/>
              </w:rPr>
              <w:br/>
              <w:t>You can not say "can" because all non-AP STAs shall compute the number of eligible random access RUs in tha same way.</w:t>
            </w:r>
          </w:p>
        </w:tc>
        <w:tc>
          <w:tcPr>
            <w:tcW w:w="2700" w:type="dxa"/>
            <w:shd w:val="clear" w:color="auto" w:fill="auto"/>
            <w:noWrap/>
          </w:tcPr>
          <w:p w14:paraId="3636785B" w14:textId="34EBB809"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Replace "can" with a "shall" . Moreover define multiple contiguous random access Rus is not appropriate because of possible low signal strength level at the reception side. Use multiple random access Rus with the same properties reduce the global efficiency.</w:t>
            </w:r>
            <w:r w:rsidRPr="00525392">
              <w:rPr>
                <w:rFonts w:ascii="Times New Roman" w:hAnsi="Times New Roman" w:cs="Times New Roman"/>
                <w:sz w:val="16"/>
                <w:szCs w:val="16"/>
              </w:rPr>
              <w:br/>
              <w:t>So please remove the possibility to use only one User Info field for multiple random access RUs.</w:t>
            </w:r>
          </w:p>
        </w:tc>
        <w:tc>
          <w:tcPr>
            <w:tcW w:w="2700" w:type="dxa"/>
            <w:shd w:val="clear" w:color="auto" w:fill="auto"/>
          </w:tcPr>
          <w:p w14:paraId="5A267D1A" w14:textId="77777777" w:rsidR="00D12209" w:rsidRDefault="00D12209" w:rsidP="00D12209">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t>Revised</w:t>
            </w:r>
          </w:p>
          <w:p w14:paraId="119A2F08" w14:textId="77777777"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CF2E132" w14:textId="77777777" w:rsidR="00087855" w:rsidRDefault="00D12209" w:rsidP="0008785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11034</w:t>
            </w:r>
          </w:p>
          <w:p w14:paraId="62B41CEA" w14:textId="2B33D4D1" w:rsidR="00D12209" w:rsidRPr="00525392" w:rsidRDefault="00D12209" w:rsidP="00087855">
            <w:pPr>
              <w:suppressAutoHyphens/>
              <w:spacing w:after="0"/>
              <w:rPr>
                <w:rFonts w:ascii="Times New Roman" w:hAnsi="Times New Roman" w:cs="Times New Roman"/>
                <w:sz w:val="16"/>
                <w:szCs w:val="16"/>
              </w:rPr>
            </w:pPr>
            <w:r w:rsidRPr="004C0704">
              <w:rPr>
                <w:rFonts w:ascii="Times New Roman" w:hAnsi="Times New Roman" w:cs="Times New Roman"/>
                <w:b/>
                <w:sz w:val="16"/>
                <w:szCs w:val="16"/>
              </w:rPr>
              <w:t>TGax editor, please make changes as showing doc 11-18/0000r</w:t>
            </w:r>
            <w:r w:rsidR="00AA4F92">
              <w:rPr>
                <w:rFonts w:ascii="Times New Roman" w:hAnsi="Times New Roman" w:cs="Times New Roman"/>
                <w:b/>
                <w:sz w:val="16"/>
                <w:szCs w:val="16"/>
              </w:rPr>
              <w:t>2</w:t>
            </w:r>
          </w:p>
        </w:tc>
      </w:tr>
      <w:tr w:rsidR="00D12209" w:rsidRPr="007E587A" w14:paraId="51F6B0BE" w14:textId="77777777" w:rsidTr="006C6FD8">
        <w:trPr>
          <w:trHeight w:val="220"/>
          <w:jc w:val="center"/>
        </w:trPr>
        <w:tc>
          <w:tcPr>
            <w:tcW w:w="715" w:type="dxa"/>
            <w:shd w:val="clear" w:color="auto" w:fill="auto"/>
            <w:noWrap/>
          </w:tcPr>
          <w:p w14:paraId="51042434" w14:textId="520000EB"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13197</w:t>
            </w:r>
          </w:p>
        </w:tc>
        <w:tc>
          <w:tcPr>
            <w:tcW w:w="1080" w:type="dxa"/>
          </w:tcPr>
          <w:p w14:paraId="26EDB01D" w14:textId="6530146E"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Rajesh Kumar</w:t>
            </w:r>
          </w:p>
        </w:tc>
        <w:tc>
          <w:tcPr>
            <w:tcW w:w="720" w:type="dxa"/>
            <w:shd w:val="clear" w:color="auto" w:fill="auto"/>
            <w:noWrap/>
          </w:tcPr>
          <w:p w14:paraId="078A1E7B" w14:textId="008CB0BB"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259.24</w:t>
            </w:r>
          </w:p>
        </w:tc>
        <w:tc>
          <w:tcPr>
            <w:tcW w:w="1080" w:type="dxa"/>
          </w:tcPr>
          <w:p w14:paraId="58C01545" w14:textId="3064B792"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5BFCE7EF" w14:textId="22E33A61"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Delete duplicate sentence and use normative language to describe the operation. Also add clarification that all the User Info fields (referred in the paragraph) have the same AID12 value (either 0 or 2045)</w:t>
            </w:r>
          </w:p>
        </w:tc>
        <w:tc>
          <w:tcPr>
            <w:tcW w:w="2700" w:type="dxa"/>
            <w:shd w:val="clear" w:color="auto" w:fill="auto"/>
            <w:noWrap/>
          </w:tcPr>
          <w:p w14:paraId="105A9CEF" w14:textId="02434E28"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Replace the paragraph as follows (two paragraphs - one each for AP and STA operation):</w:t>
            </w:r>
            <w:r w:rsidRPr="00525392">
              <w:rPr>
                <w:rFonts w:ascii="Times New Roman" w:hAnsi="Times New Roman" w:cs="Times New Roman"/>
                <w:sz w:val="16"/>
                <w:szCs w:val="16"/>
              </w:rPr>
              <w:br/>
              <w:t>"An HE AP shall indicate the number of contiguous RUs allocated for random access RUs via the Random Access RU Number subfield in the User Info field of the Trigger.</w:t>
            </w:r>
            <w:r w:rsidRPr="00525392">
              <w:rPr>
                <w:rFonts w:ascii="Times New Roman" w:hAnsi="Times New Roman" w:cs="Times New Roman"/>
                <w:sz w:val="16"/>
                <w:szCs w:val="16"/>
              </w:rPr>
              <w:br/>
            </w:r>
            <w:r w:rsidRPr="00525392">
              <w:rPr>
                <w:rFonts w:ascii="Times New Roman" w:hAnsi="Times New Roman" w:cs="Times New Roman"/>
                <w:sz w:val="16"/>
                <w:szCs w:val="16"/>
              </w:rPr>
              <w:br/>
              <w:t>A non-AP HE STA can determine the number of eligible random access RUs by adding the values of the (Random Access RU Number subfield plus one) belonging to all the User Info fields corresponding to eligible random access RUs. The eligible random access RUs for a non-AP HE STA are the K contiguous RUs starting from the RU indicated in the RU allocation subfield belonging to all the User Info fields corresponding to eligible random access RUs where K equals to the value of the (Random Access RU Number subfields plus one)."</w:t>
            </w:r>
          </w:p>
        </w:tc>
        <w:tc>
          <w:tcPr>
            <w:tcW w:w="2700" w:type="dxa"/>
            <w:shd w:val="clear" w:color="auto" w:fill="auto"/>
          </w:tcPr>
          <w:p w14:paraId="75856E43" w14:textId="77777777" w:rsidR="00D12209" w:rsidRDefault="00D12209" w:rsidP="00D12209">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t>Revised</w:t>
            </w:r>
          </w:p>
          <w:p w14:paraId="1AE3F741" w14:textId="77777777"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6913648" w14:textId="77777777"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11034</w:t>
            </w:r>
          </w:p>
          <w:p w14:paraId="7F433FE2" w14:textId="0317E6A2" w:rsidR="00D12209" w:rsidRPr="00525392" w:rsidRDefault="00D12209" w:rsidP="00D12209">
            <w:pPr>
              <w:suppressAutoHyphens/>
              <w:spacing w:after="0"/>
              <w:rPr>
                <w:rFonts w:ascii="Times New Roman" w:hAnsi="Times New Roman" w:cs="Times New Roman"/>
                <w:sz w:val="16"/>
                <w:szCs w:val="16"/>
              </w:rPr>
            </w:pPr>
            <w:r w:rsidRPr="004C0704">
              <w:rPr>
                <w:rFonts w:ascii="Times New Roman" w:hAnsi="Times New Roman" w:cs="Times New Roman"/>
                <w:b/>
                <w:sz w:val="16"/>
                <w:szCs w:val="16"/>
              </w:rPr>
              <w:t>TGax editor, please make changes as showing doc 11-18/0</w:t>
            </w:r>
            <w:r w:rsidR="00D873DB">
              <w:rPr>
                <w:rFonts w:ascii="Times New Roman" w:hAnsi="Times New Roman" w:cs="Times New Roman"/>
                <w:b/>
                <w:sz w:val="16"/>
                <w:szCs w:val="16"/>
              </w:rPr>
              <w:t>36</w:t>
            </w:r>
            <w:r w:rsidRPr="004C0704">
              <w:rPr>
                <w:rFonts w:ascii="Times New Roman" w:hAnsi="Times New Roman" w:cs="Times New Roman"/>
                <w:b/>
                <w:sz w:val="16"/>
                <w:szCs w:val="16"/>
              </w:rPr>
              <w:t>0r</w:t>
            </w:r>
            <w:r w:rsidR="00AA4F92">
              <w:rPr>
                <w:rFonts w:ascii="Times New Roman" w:hAnsi="Times New Roman" w:cs="Times New Roman"/>
                <w:b/>
                <w:sz w:val="16"/>
                <w:szCs w:val="16"/>
              </w:rPr>
              <w:t>2</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 w:name="RTF33323931303a2048332c312e"/>
    </w:p>
    <w:p w14:paraId="7DA8401A" w14:textId="7BBDC1D2" w:rsidR="00585B7A" w:rsidRDefault="00585B7A" w:rsidP="007A64AA">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2353537333a2048342c312e"/>
      <w:bookmarkEnd w:id="1"/>
      <w:r w:rsidRPr="00585B7A">
        <w:rPr>
          <w:rFonts w:ascii="Arial" w:eastAsia="Times New Roman" w:hAnsi="Arial" w:cs="Arial"/>
          <w:b/>
          <w:bCs/>
          <w:color w:val="000000"/>
          <w:sz w:val="20"/>
          <w:szCs w:val="20"/>
        </w:rPr>
        <w:lastRenderedPageBreak/>
        <w:t>UL OFDMA-based random access (UORA)</w:t>
      </w:r>
      <w:bookmarkEnd w:id="2"/>
    </w:p>
    <w:p w14:paraId="39C1835C" w14:textId="035BD645" w:rsidR="00341FBC" w:rsidRPr="00585B7A" w:rsidRDefault="00341FBC" w:rsidP="00341F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sidR="00097669">
        <w:rPr>
          <w:rFonts w:ascii="Times New Roman" w:eastAsia="Times New Roman" w:hAnsi="Times New Roman" w:cs="Times New Roman"/>
          <w:b/>
          <w:i/>
          <w:color w:val="000000"/>
          <w:sz w:val="20"/>
          <w:szCs w:val="20"/>
          <w:highlight w:val="yellow"/>
        </w:rPr>
        <w:t xml:space="preserve">re-organize </w:t>
      </w:r>
      <w:r w:rsidR="00541321">
        <w:rPr>
          <w:rFonts w:ascii="Times New Roman" w:eastAsia="Times New Roman" w:hAnsi="Times New Roman" w:cs="Times New Roman"/>
          <w:b/>
          <w:i/>
          <w:color w:val="000000"/>
          <w:sz w:val="20"/>
          <w:szCs w:val="20"/>
          <w:highlight w:val="yellow"/>
        </w:rPr>
        <w:t xml:space="preserve">text in </w:t>
      </w:r>
      <w:r w:rsidR="00097669">
        <w:rPr>
          <w:rFonts w:ascii="Times New Roman" w:eastAsia="Times New Roman" w:hAnsi="Times New Roman" w:cs="Times New Roman"/>
          <w:b/>
          <w:i/>
          <w:color w:val="000000"/>
          <w:sz w:val="20"/>
          <w:szCs w:val="20"/>
          <w:highlight w:val="yellow"/>
        </w:rPr>
        <w:t>section</w:t>
      </w:r>
      <w:r w:rsidR="00541321">
        <w:rPr>
          <w:rFonts w:ascii="Times New Roman" w:eastAsia="Times New Roman" w:hAnsi="Times New Roman" w:cs="Times New Roman"/>
          <w:b/>
          <w:i/>
          <w:color w:val="000000"/>
          <w:sz w:val="20"/>
          <w:szCs w:val="20"/>
          <w:highlight w:val="yellow"/>
        </w:rPr>
        <w:t>s</w:t>
      </w:r>
      <w:r w:rsidR="00097669">
        <w:rPr>
          <w:rFonts w:ascii="Times New Roman" w:eastAsia="Times New Roman" w:hAnsi="Times New Roman" w:cs="Times New Roman"/>
          <w:b/>
          <w:i/>
          <w:color w:val="000000"/>
          <w:sz w:val="20"/>
          <w:szCs w:val="20"/>
          <w:highlight w:val="yellow"/>
        </w:rPr>
        <w:t xml:space="preserve"> </w:t>
      </w:r>
      <w:r w:rsidR="00541321">
        <w:rPr>
          <w:rFonts w:ascii="Times New Roman" w:eastAsia="Times New Roman" w:hAnsi="Times New Roman" w:cs="Times New Roman"/>
          <w:b/>
          <w:i/>
          <w:color w:val="000000"/>
          <w:sz w:val="20"/>
          <w:szCs w:val="20"/>
          <w:highlight w:val="yellow"/>
        </w:rPr>
        <w:t xml:space="preserve">27.5.5.1, 27.5.5.2 (new) and 27.5.5.3 </w:t>
      </w:r>
      <w:r>
        <w:rPr>
          <w:rFonts w:ascii="Times New Roman" w:eastAsia="Times New Roman" w:hAnsi="Times New Roman" w:cs="Times New Roman"/>
          <w:b/>
          <w:i/>
          <w:color w:val="000000"/>
          <w:sz w:val="20"/>
          <w:szCs w:val="20"/>
          <w:highlight w:val="yellow"/>
        </w:rPr>
        <w:t>as shown below</w:t>
      </w:r>
      <w:r w:rsidRPr="00272DCF">
        <w:rPr>
          <w:rFonts w:ascii="Times New Roman" w:eastAsia="Times New Roman" w:hAnsi="Times New Roman" w:cs="Times New Roman"/>
          <w:b/>
          <w:i/>
          <w:color w:val="000000"/>
          <w:sz w:val="20"/>
          <w:szCs w:val="20"/>
          <w:highlight w:val="yellow"/>
        </w:rPr>
        <w:t>:</w:t>
      </w:r>
    </w:p>
    <w:p w14:paraId="3AB02161" w14:textId="77777777" w:rsidR="00585B7A" w:rsidRPr="00585B7A" w:rsidRDefault="00585B7A" w:rsidP="007A64AA">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7313030343a2048342c312e"/>
      <w:r w:rsidRPr="00585B7A">
        <w:rPr>
          <w:rFonts w:ascii="Arial" w:eastAsia="Times New Roman" w:hAnsi="Arial" w:cs="Arial"/>
          <w:b/>
          <w:bCs/>
          <w:color w:val="000000"/>
          <w:sz w:val="20"/>
          <w:szCs w:val="20"/>
        </w:rPr>
        <w:t>General</w:t>
      </w:r>
      <w:bookmarkEnd w:id="3"/>
    </w:p>
    <w:p w14:paraId="47628AD2" w14:textId="77777777" w:rsidR="00097669" w:rsidRPr="00585B7A" w:rsidRDefault="00097669" w:rsidP="0009766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changes as shown below</w:t>
      </w:r>
      <w:r w:rsidRPr="00272DCF">
        <w:rPr>
          <w:rFonts w:ascii="Times New Roman" w:eastAsia="Times New Roman" w:hAnsi="Times New Roman" w:cs="Times New Roman"/>
          <w:b/>
          <w:i/>
          <w:color w:val="000000"/>
          <w:sz w:val="20"/>
          <w:szCs w:val="20"/>
          <w:highlight w:val="yellow"/>
        </w:rPr>
        <w:t>:</w:t>
      </w:r>
    </w:p>
    <w:p w14:paraId="11FD4A80" w14:textId="010A4D85"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 STA with dot11OFDMARandomAccessOptionImplemented equal to true shall set the UL OFDMA RA Support subfield in the HE MAC Capabilities Information field of the HE Capabilities element to 1. Otherwise, it shall set the UL OFDMA RA Support subfield to 0.</w:t>
      </w:r>
    </w:p>
    <w:p w14:paraId="3D1FD62F" w14:textId="77777777"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NOTE—A STA that does not support UORA can contend for the WM using EDCA for sending UL frames to the AP with which it intends to communicate.</w:t>
      </w:r>
    </w:p>
    <w:p w14:paraId="0968A012" w14:textId="7EEF915E" w:rsid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 w:author="Abhishek Patil" w:date="2018-02-22T01:02:00Z"/>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 non-AP STA with dot11OFDMARandomAccessOptionImplemented set to true shall follow the procedure defined in 27.5.5.2 (UORA procedure) to contend for an eligible RA-RU.</w:t>
      </w:r>
    </w:p>
    <w:p w14:paraId="01A16860" w14:textId="77777777" w:rsidR="008D2687" w:rsidRPr="00C10F7A" w:rsidRDefault="008D2687" w:rsidP="008D26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5" w:author="Abhishek Patil" w:date="2018-02-22T01:02:00Z"/>
          <w:rFonts w:ascii="Times New Roman" w:eastAsia="Times New Roman" w:hAnsi="Times New Roman" w:cs="Times New Roman"/>
          <w:color w:val="000000"/>
          <w:sz w:val="20"/>
          <w:szCs w:val="20"/>
        </w:rPr>
      </w:pPr>
      <w:moveToRangeStart w:id="6" w:author="Abhishek Patil" w:date="2018-02-22T01:02:00Z" w:name="move507024568"/>
      <w:moveTo w:id="7" w:author="Abhishek Patil" w:date="2018-02-22T01:02:00Z">
        <w:r w:rsidRPr="00C10F7A">
          <w:rPr>
            <w:rFonts w:ascii="Times New Roman" w:eastAsia="Times New Roman" w:hAnsi="Times New Roman" w:cs="Times New Roman"/>
            <w:color w:val="000000"/>
            <w:sz w:val="20"/>
            <w:szCs w:val="20"/>
          </w:rPr>
          <w:t>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moveTo>
    </w:p>
    <w:p w14:paraId="0DD18199" w14:textId="2EEE9993" w:rsidR="00585B7A" w:rsidRPr="00585B7A" w:rsidDel="003631F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8" w:author="Abhishek Patil" w:date="2018-02-22T00:48:00Z"/>
          <w:rFonts w:ascii="Times New Roman" w:eastAsia="Times New Roman" w:hAnsi="Times New Roman" w:cs="Times New Roman"/>
          <w:color w:val="000000"/>
          <w:sz w:val="20"/>
          <w:szCs w:val="20"/>
        </w:rPr>
      </w:pPr>
      <w:moveFromRangeStart w:id="9" w:author="Abhishek Patil" w:date="2018-02-22T00:48:00Z" w:name="move507023825"/>
      <w:moveToRangeEnd w:id="6"/>
      <w:moveFrom w:id="10" w:author="Abhishek Patil" w:date="2018-02-22T00:48:00Z">
        <w:r w:rsidRPr="00585B7A" w:rsidDel="003631FA">
          <w:rPr>
            <w:rFonts w:ascii="Times New Roman" w:eastAsia="Times New Roman" w:hAnsi="Times New Roman" w:cs="Times New Roman"/>
            <w:color w:val="000000"/>
            <w:sz w:val="20"/>
            <w:szCs w:val="20"/>
          </w:rPr>
          <w:t>An eligible RA-RU is a RA-RU for which the HE STA is capable of generating an HE TB PPDU (i.e., the HE STA supports all transmit parameters indicated in the Common Info field and in the User info field corresponding to the RA-RU) and shall satisfy at least one of the following conditions:</w:t>
        </w:r>
      </w:moveFrom>
    </w:p>
    <w:p w14:paraId="396580C2" w14:textId="12EF2863" w:rsidR="00585B7A" w:rsidRPr="00585B7A" w:rsidDel="003631FA" w:rsidRDefault="00585B7A" w:rsidP="007A64A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From w:id="11" w:author="Abhishek Patil" w:date="2018-02-22T00:48:00Z"/>
          <w:rFonts w:ascii="Times New Roman" w:eastAsia="Times New Roman" w:hAnsi="Times New Roman" w:cs="Times New Roman"/>
          <w:color w:val="000000"/>
          <w:sz w:val="20"/>
          <w:szCs w:val="20"/>
        </w:rPr>
      </w:pPr>
      <w:moveFrom w:id="12" w:author="Abhishek Patil" w:date="2018-02-22T00:48:00Z">
        <w:r w:rsidRPr="00585B7A" w:rsidDel="003631FA">
          <w:rPr>
            <w:rFonts w:ascii="Times New Roman" w:eastAsia="Times New Roman" w:hAnsi="Times New Roman" w:cs="Times New Roman"/>
            <w:color w:val="000000"/>
            <w:sz w:val="20"/>
            <w:szCs w:val="20"/>
          </w:rPr>
          <w:t>The HE STA is not associated with the BSS it intends to transmit frames to and the AID12 value of the RA-RU is 2045</w:t>
        </w:r>
      </w:moveFrom>
    </w:p>
    <w:p w14:paraId="06095278" w14:textId="0296B8C9" w:rsidR="00585B7A" w:rsidRPr="00585B7A" w:rsidDel="003631FA" w:rsidRDefault="00585B7A" w:rsidP="007A64A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From w:id="13" w:author="Abhishek Patil" w:date="2018-02-22T00:48:00Z"/>
          <w:rFonts w:ascii="Times New Roman" w:eastAsia="Times New Roman" w:hAnsi="Times New Roman" w:cs="Times New Roman"/>
          <w:color w:val="000000"/>
          <w:sz w:val="20"/>
          <w:szCs w:val="20"/>
        </w:rPr>
      </w:pPr>
      <w:moveFrom w:id="14" w:author="Abhishek Patil" w:date="2018-02-22T00:48:00Z">
        <w:r w:rsidRPr="00585B7A" w:rsidDel="003631FA">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moveFrom>
    </w:p>
    <w:moveFromRangeEnd w:id="9"/>
    <w:p w14:paraId="2EAD7DB7" w14:textId="77777777"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An HE AP may transmit a Basic Trigger frame, BQRP Trigger frame or a BSRP Trigger frame that contains one or more RUs for random access.</w:t>
      </w:r>
    </w:p>
    <w:p w14:paraId="50BCB131" w14:textId="29180FE4"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NOTE—Trigger frame variants other than Basic, BQRP or BSRP are not allowed to carry RA-RUs.</w:t>
      </w:r>
    </w:p>
    <w:p w14:paraId="71E68B3A" w14:textId="09C7F9DE"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An HE AP that transmits a Basic Trigger frame should set the TID Aggregation Limit subfield in the User Info field indicating an RA-RU to 0 or 1.</w:t>
      </w:r>
    </w:p>
    <w:p w14:paraId="34781586" w14:textId="778E1F1F" w:rsidR="00585B7A" w:rsidRPr="00585B7A" w:rsidRDefault="00585B7A" w:rsidP="00596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The HE AP may include the UORA Parameter Set element (see 9.4.2.239 (UL OFDMA-based Random Access (UORA) Parameter Set element) in </w:t>
      </w:r>
      <w:del w:id="15" w:author="Abhishek Patil" w:date="2018-02-22T10:49:00Z">
        <w:r w:rsidRPr="00585B7A" w:rsidDel="00596A86">
          <w:rPr>
            <w:rFonts w:ascii="Times New Roman" w:eastAsia="Times New Roman" w:hAnsi="Times New Roman" w:cs="Times New Roman"/>
            <w:color w:val="000000"/>
            <w:sz w:val="20"/>
            <w:szCs w:val="20"/>
          </w:rPr>
          <w:delText>Beacon, Probe Response and (Re)Association Response</w:delText>
        </w:r>
      </w:del>
      <w:ins w:id="16" w:author="Abhishek Patil" w:date="2018-02-22T10:49:00Z">
        <w:r w:rsidR="00596A86">
          <w:rPr>
            <w:rFonts w:ascii="Times New Roman" w:eastAsia="Times New Roman" w:hAnsi="Times New Roman" w:cs="Times New Roman"/>
            <w:color w:val="000000"/>
            <w:sz w:val="20"/>
            <w:szCs w:val="20"/>
          </w:rPr>
          <w:t>Management</w:t>
        </w:r>
      </w:ins>
      <w:r w:rsidRPr="00585B7A">
        <w:rPr>
          <w:rFonts w:ascii="Times New Roman" w:eastAsia="Times New Roman" w:hAnsi="Times New Roman" w:cs="Times New Roman"/>
          <w:color w:val="000000"/>
          <w:sz w:val="20"/>
          <w:szCs w:val="20"/>
        </w:rPr>
        <w:t xml:space="preserve"> frames</w:t>
      </w:r>
      <w:ins w:id="17" w:author="Abhishek Patil" w:date="2018-02-22T10:49:00Z">
        <w:r w:rsidR="00596A86">
          <w:rPr>
            <w:rFonts w:ascii="Times New Roman" w:eastAsia="Times New Roman" w:hAnsi="Times New Roman" w:cs="Times New Roman"/>
            <w:color w:val="000000"/>
            <w:sz w:val="20"/>
            <w:szCs w:val="20"/>
          </w:rPr>
          <w:t xml:space="preserve"> that</w:t>
        </w:r>
      </w:ins>
      <w:r w:rsidRPr="00585B7A">
        <w:rPr>
          <w:rFonts w:ascii="Times New Roman" w:eastAsia="Times New Roman" w:hAnsi="Times New Roman" w:cs="Times New Roman"/>
          <w:color w:val="000000"/>
          <w:sz w:val="20"/>
          <w:szCs w:val="20"/>
        </w:rPr>
        <w:t xml:space="preserve"> it transmits. The AP shall indicate the range of OFDMA contention window (OCW) in the UORA Parameter Set element for HE STAs to initiate random access following the Trigger frame transmission.</w:t>
      </w:r>
    </w:p>
    <w:p w14:paraId="7DDE8D6B" w14:textId="6A37688A" w:rsidR="00585B7A" w:rsidRPr="00585B7A" w:rsidRDefault="00585B7A" w:rsidP="004A0F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An HE BSS belonging to a Multiple BSSID set (see 11.11.14 (Multiple BSSID set)) may advertise OCW Range values via the UORA Parameter Set element carried in the </w:t>
      </w:r>
      <w:del w:id="18" w:author="Abhishek Patil" w:date="2018-02-22T10:51:00Z">
        <w:r w:rsidRPr="00585B7A" w:rsidDel="00206F29">
          <w:rPr>
            <w:rFonts w:ascii="Times New Roman" w:eastAsia="Times New Roman" w:hAnsi="Times New Roman" w:cs="Times New Roman"/>
            <w:color w:val="000000"/>
            <w:sz w:val="20"/>
            <w:szCs w:val="20"/>
          </w:rPr>
          <w:delText xml:space="preserve">management </w:delText>
        </w:r>
      </w:del>
      <w:ins w:id="19" w:author="Abhishek Patil" w:date="2018-02-22T10:51:00Z">
        <w:r w:rsidR="00206F29">
          <w:rPr>
            <w:rFonts w:ascii="Times New Roman" w:eastAsia="Times New Roman" w:hAnsi="Times New Roman" w:cs="Times New Roman"/>
            <w:color w:val="000000"/>
            <w:sz w:val="20"/>
            <w:szCs w:val="20"/>
          </w:rPr>
          <w:t>M</w:t>
        </w:r>
        <w:r w:rsidR="00206F29" w:rsidRPr="00585B7A">
          <w:rPr>
            <w:rFonts w:ascii="Times New Roman" w:eastAsia="Times New Roman" w:hAnsi="Times New Roman" w:cs="Times New Roman"/>
            <w:color w:val="000000"/>
            <w:sz w:val="20"/>
            <w:szCs w:val="20"/>
          </w:rPr>
          <w:t xml:space="preserve">anagement </w:t>
        </w:r>
      </w:ins>
      <w:r w:rsidRPr="00585B7A">
        <w:rPr>
          <w:rFonts w:ascii="Times New Roman" w:eastAsia="Times New Roman" w:hAnsi="Times New Roman" w:cs="Times New Roman"/>
          <w:color w:val="000000"/>
          <w:sz w:val="20"/>
          <w:szCs w:val="20"/>
        </w:rPr>
        <w:t xml:space="preserve">frames </w:t>
      </w:r>
      <w:del w:id="20" w:author="Abhishek Patil" w:date="2018-02-22T10:51:00Z">
        <w:r w:rsidRPr="00585B7A" w:rsidDel="00206F29">
          <w:rPr>
            <w:rFonts w:ascii="Times New Roman" w:eastAsia="Times New Roman" w:hAnsi="Times New Roman" w:cs="Times New Roman"/>
            <w:color w:val="000000"/>
            <w:sz w:val="20"/>
            <w:szCs w:val="20"/>
          </w:rPr>
          <w:delText xml:space="preserve">transmitted </w:delText>
        </w:r>
      </w:del>
      <w:ins w:id="21" w:author="Abhishek Patil" w:date="2018-02-22T10:51:00Z">
        <w:r w:rsidR="00206F29">
          <w:rPr>
            <w:rFonts w:ascii="Times New Roman" w:eastAsia="Times New Roman" w:hAnsi="Times New Roman" w:cs="Times New Roman"/>
            <w:color w:val="000000"/>
            <w:sz w:val="20"/>
            <w:szCs w:val="20"/>
          </w:rPr>
          <w:t>sent</w:t>
        </w:r>
        <w:r w:rsidR="00206F29" w:rsidRPr="00585B7A">
          <w:rPr>
            <w:rFonts w:ascii="Times New Roman" w:eastAsia="Times New Roman" w:hAnsi="Times New Roman" w:cs="Times New Roman"/>
            <w:color w:val="000000"/>
            <w:sz w:val="20"/>
            <w:szCs w:val="20"/>
          </w:rPr>
          <w:t xml:space="preserve"> </w:t>
        </w:r>
      </w:ins>
      <w:r w:rsidRPr="00585B7A">
        <w:rPr>
          <w:rFonts w:ascii="Times New Roman" w:eastAsia="Times New Roman" w:hAnsi="Times New Roman" w:cs="Times New Roman"/>
          <w:color w:val="000000"/>
          <w:sz w:val="20"/>
          <w:szCs w:val="20"/>
        </w:rPr>
        <w:t>by the transmitted BSSID. An HE AP may include the UORA Parameter Set element in a nontransmitted BSSID profile subelement carried in the Multiple BSSID element (see 9.4.2.46 (Multiple BSSID element)) to provide different OCW Range values for STAs associated with that nontransmitted BSSID.</w:t>
      </w:r>
    </w:p>
    <w:p w14:paraId="5DE4369C" w14:textId="77C0D6BC" w:rsidR="00585B7A" w:rsidRPr="00585B7A" w:rsidRDefault="00D44EEE" w:rsidP="00206F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w:t>
      </w:r>
      <w:r w:rsidRPr="00F423DC">
        <w:rPr>
          <w:rFonts w:ascii="Times New Roman" w:eastAsia="Times New Roman" w:hAnsi="Times New Roman" w:cs="Times New Roman"/>
          <w:color w:val="000000"/>
          <w:sz w:val="16"/>
          <w:szCs w:val="20"/>
          <w:highlight w:val="yellow"/>
        </w:rPr>
        <w:t>3</w:t>
      </w:r>
      <w:r>
        <w:rPr>
          <w:rFonts w:ascii="Times New Roman" w:eastAsia="Times New Roman" w:hAnsi="Times New Roman" w:cs="Times New Roman"/>
          <w:color w:val="000000"/>
          <w:sz w:val="16"/>
          <w:szCs w:val="20"/>
          <w:highlight w:val="yellow"/>
        </w:rPr>
        <w:t>651</w:t>
      </w:r>
      <w:r w:rsidRPr="00F423DC">
        <w:rPr>
          <w:rFonts w:ascii="Times New Roman" w:eastAsia="Times New Roman" w:hAnsi="Times New Roman" w:cs="Times New Roman"/>
          <w:color w:val="000000"/>
          <w:sz w:val="16"/>
          <w:szCs w:val="20"/>
          <w:highlight w:val="yellow"/>
        </w:rPr>
        <w:t>]</w:t>
      </w:r>
      <w:moveToRangeStart w:id="22" w:author="Abhishek Patil" w:date="2018-02-22T10:36:00Z" w:name="move507059136"/>
      <w:moveTo w:id="23" w:author="Abhishek Patil" w:date="2018-02-22T10:36:00Z">
        <w:r w:rsidRPr="00C10F7A" w:rsidDel="00E15249">
          <w:rPr>
            <w:rFonts w:ascii="Times New Roman" w:eastAsia="Times New Roman" w:hAnsi="Times New Roman" w:cs="Times New Roman"/>
            <w:color w:val="000000"/>
            <w:sz w:val="20"/>
            <w:szCs w:val="20"/>
          </w:rPr>
          <w:t xml:space="preserve">An HE STA shall maintain an internal </w:t>
        </w:r>
        <w:del w:id="24" w:author="Abhishek Patil" w:date="2018-02-22T10:50:00Z">
          <w:r w:rsidRPr="00C10F7A" w:rsidDel="004A607E">
            <w:rPr>
              <w:rFonts w:ascii="Times New Roman" w:eastAsia="Times New Roman" w:hAnsi="Times New Roman" w:cs="Times New Roman"/>
              <w:color w:val="000000"/>
              <w:sz w:val="20"/>
              <w:szCs w:val="20"/>
            </w:rPr>
            <w:delText>OFDMA contention window (</w:delText>
          </w:r>
        </w:del>
        <w:r w:rsidRPr="00C10F7A" w:rsidDel="00E15249">
          <w:rPr>
            <w:rFonts w:ascii="Times New Roman" w:eastAsia="Times New Roman" w:hAnsi="Times New Roman" w:cs="Times New Roman"/>
            <w:color w:val="000000"/>
            <w:sz w:val="20"/>
            <w:szCs w:val="20"/>
          </w:rPr>
          <w:t>OCW</w:t>
        </w:r>
        <w:del w:id="25" w:author="Abhishek Patil" w:date="2018-02-22T10:50:00Z">
          <w:r w:rsidRPr="00C10F7A" w:rsidDel="004A607E">
            <w:rPr>
              <w:rFonts w:ascii="Times New Roman" w:eastAsia="Times New Roman" w:hAnsi="Times New Roman" w:cs="Times New Roman"/>
              <w:color w:val="000000"/>
              <w:sz w:val="20"/>
              <w:szCs w:val="20"/>
            </w:rPr>
            <w:delText>)</w:delText>
          </w:r>
        </w:del>
        <w:r w:rsidRPr="00C10F7A" w:rsidDel="00E15249">
          <w:rPr>
            <w:rFonts w:ascii="Times New Roman" w:eastAsia="Times New Roman" w:hAnsi="Times New Roman" w:cs="Times New Roman"/>
            <w:color w:val="000000"/>
            <w:sz w:val="20"/>
            <w:szCs w:val="20"/>
          </w:rPr>
          <w:t xml:space="preserve"> and an internal OBO counter. OCW is an integer in the range [OCWmin, OCWmax].</w:t>
        </w:r>
      </w:moveTo>
      <w:moveToRangeEnd w:id="22"/>
      <w:ins w:id="26" w:author="Abhishek Patil" w:date="2018-02-22T10:36:00Z">
        <w:r>
          <w:rPr>
            <w:rFonts w:ascii="Times New Roman" w:eastAsia="Times New Roman" w:hAnsi="Times New Roman" w:cs="Times New Roman"/>
            <w:color w:val="000000"/>
            <w:sz w:val="20"/>
            <w:szCs w:val="20"/>
          </w:rPr>
          <w:t xml:space="preserve"> </w:t>
        </w:r>
      </w:ins>
      <w:r w:rsidR="00585B7A" w:rsidRPr="00585B7A">
        <w:rPr>
          <w:rFonts w:ascii="Times New Roman" w:eastAsia="Times New Roman" w:hAnsi="Times New Roman" w:cs="Times New Roman"/>
          <w:color w:val="000000"/>
          <w:sz w:val="20"/>
          <w:szCs w:val="20"/>
        </w:rPr>
        <w:t xml:space="preserve">A non-AP HE STA shall obtain OCWmin and OCWmax from the most recently received UORA Parameter Set element </w:t>
      </w:r>
      <w:del w:id="27" w:author="Abhishek Patil" w:date="2018-02-22T10:05:00Z">
        <w:r w:rsidR="00585B7A" w:rsidRPr="00585B7A" w:rsidDel="00BF4E6E">
          <w:rPr>
            <w:rFonts w:ascii="Times New Roman" w:eastAsia="Times New Roman" w:hAnsi="Times New Roman" w:cs="Times New Roman"/>
            <w:color w:val="000000"/>
            <w:sz w:val="20"/>
            <w:szCs w:val="20"/>
          </w:rPr>
          <w:delText>(see 9.4.2.239 (UL OFDMA-</w:delText>
        </w:r>
        <w:r w:rsidR="00585B7A" w:rsidRPr="00585B7A" w:rsidDel="00BF4E6E">
          <w:rPr>
            <w:rFonts w:ascii="Times New Roman" w:eastAsia="Times New Roman" w:hAnsi="Times New Roman" w:cs="Times New Roman"/>
            <w:color w:val="000000"/>
            <w:sz w:val="20"/>
            <w:szCs w:val="20"/>
          </w:rPr>
          <w:lastRenderedPageBreak/>
          <w:delText xml:space="preserve">based Random Access (UORA) Parameter Set element)) </w:delText>
        </w:r>
      </w:del>
      <w:r w:rsidR="00585B7A" w:rsidRPr="00585B7A">
        <w:rPr>
          <w:rFonts w:ascii="Times New Roman" w:eastAsia="Times New Roman" w:hAnsi="Times New Roman" w:cs="Times New Roman"/>
          <w:color w:val="000000"/>
          <w:sz w:val="20"/>
          <w:szCs w:val="20"/>
        </w:rPr>
        <w:t>carried in the Management frames transmitted by its associated AP. A non-AP STA with dot11MultiBSSIDActivated set to true and associated with a nontransmitting BSSID shall inherit the OCW Range values from the UORA Parameter Set element when advertised by the transmitted BSSID if the element is not carried in the Nontransmitted BSSID Profile subelement for that BSSID.</w:t>
      </w:r>
    </w:p>
    <w:p w14:paraId="170FD884" w14:textId="1CB81DC3" w:rsidR="00585B7A" w:rsidRDefault="00A90FC6" w:rsidP="00E152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w:t>
      </w:r>
      <w:r w:rsidRPr="00F423DC">
        <w:rPr>
          <w:rFonts w:ascii="Times New Roman" w:eastAsia="Times New Roman" w:hAnsi="Times New Roman" w:cs="Times New Roman"/>
          <w:color w:val="000000"/>
          <w:sz w:val="16"/>
          <w:szCs w:val="20"/>
          <w:highlight w:val="yellow"/>
        </w:rPr>
        <w:t>3</w:t>
      </w:r>
      <w:r>
        <w:rPr>
          <w:rFonts w:ascii="Times New Roman" w:eastAsia="Times New Roman" w:hAnsi="Times New Roman" w:cs="Times New Roman"/>
          <w:color w:val="000000"/>
          <w:sz w:val="16"/>
          <w:szCs w:val="20"/>
          <w:highlight w:val="yellow"/>
        </w:rPr>
        <w:t>651</w:t>
      </w:r>
      <w:r w:rsidRPr="00F423DC">
        <w:rPr>
          <w:rFonts w:ascii="Times New Roman" w:eastAsia="Times New Roman" w:hAnsi="Times New Roman" w:cs="Times New Roman"/>
          <w:color w:val="000000"/>
          <w:sz w:val="16"/>
          <w:szCs w:val="20"/>
          <w:highlight w:val="yellow"/>
        </w:rPr>
        <w:t>]</w:t>
      </w:r>
      <w:del w:id="28" w:author="Abhishek Patil" w:date="2018-02-22T10:43:00Z">
        <w:r w:rsidR="00585B7A" w:rsidRPr="00585B7A" w:rsidDel="00A90FC6">
          <w:rPr>
            <w:rFonts w:ascii="Times New Roman" w:eastAsia="Times New Roman" w:hAnsi="Times New Roman" w:cs="Times New Roman"/>
            <w:color w:val="000000"/>
            <w:sz w:val="20"/>
            <w:szCs w:val="20"/>
          </w:rPr>
          <w:delText xml:space="preserve">An HE STA shall initialize the range of OFDMA contention window (OCW) upon reception of the UORA Parameter Set element from the intended HE AP. </w:delText>
        </w:r>
      </w:del>
      <w:r w:rsidR="00585B7A" w:rsidRPr="00585B7A">
        <w:rPr>
          <w:rFonts w:ascii="Times New Roman" w:eastAsia="Times New Roman" w:hAnsi="Times New Roman" w:cs="Times New Roman"/>
          <w:color w:val="000000"/>
          <w:sz w:val="20"/>
          <w:szCs w:val="20"/>
        </w:rPr>
        <w:t xml:space="preserve">An HE STA that has not received a UORA Parameter Set element from the AP with which it intends to communicate, shall use the default values OCWmin = 7 and OCWmax = 31 when contending for </w:t>
      </w:r>
      <w:ins w:id="29" w:author="Abhishek Patil" w:date="2018-02-22T10:31:00Z">
        <w:r w:rsidR="00E15249">
          <w:rPr>
            <w:rFonts w:ascii="Times New Roman" w:eastAsia="Times New Roman" w:hAnsi="Times New Roman" w:cs="Times New Roman"/>
            <w:color w:val="000000"/>
            <w:sz w:val="20"/>
            <w:szCs w:val="20"/>
          </w:rPr>
          <w:t xml:space="preserve">eligible </w:t>
        </w:r>
      </w:ins>
      <w:r w:rsidR="00585B7A" w:rsidRPr="00585B7A">
        <w:rPr>
          <w:rFonts w:ascii="Times New Roman" w:eastAsia="Times New Roman" w:hAnsi="Times New Roman" w:cs="Times New Roman"/>
          <w:color w:val="000000"/>
          <w:sz w:val="20"/>
          <w:szCs w:val="20"/>
        </w:rPr>
        <w:t>RA-RUs allocated by that AP.</w:t>
      </w:r>
    </w:p>
    <w:p w14:paraId="6D354D73" w14:textId="43B1975E" w:rsidR="00341FBC" w:rsidRDefault="00341FBC"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add a new section as shown below</w:t>
      </w:r>
      <w:r w:rsidRPr="00272DCF">
        <w:rPr>
          <w:rFonts w:ascii="Times New Roman" w:eastAsia="Times New Roman" w:hAnsi="Times New Roman" w:cs="Times New Roman"/>
          <w:b/>
          <w:i/>
          <w:color w:val="000000"/>
          <w:sz w:val="20"/>
          <w:szCs w:val="20"/>
          <w:highlight w:val="yellow"/>
        </w:rPr>
        <w:t>:</w:t>
      </w:r>
    </w:p>
    <w:p w14:paraId="55F1EB43" w14:textId="6DC5A50F" w:rsidR="00585B7A" w:rsidRDefault="00AD3C09" w:rsidP="007A64AA">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Eligibility of RA-RUs</w:t>
      </w:r>
    </w:p>
    <w:p w14:paraId="150F68BB" w14:textId="5FACC265" w:rsidR="00A53FB2" w:rsidRPr="00C10F7A" w:rsidRDefault="00A53FB2" w:rsidP="00A53F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30" w:author="Abhishek Patil" w:date="2018-02-22T01:00:00Z"/>
          <w:rFonts w:ascii="Times New Roman" w:eastAsia="Times New Roman" w:hAnsi="Times New Roman" w:cs="Times New Roman"/>
          <w:color w:val="000000"/>
          <w:sz w:val="20"/>
          <w:szCs w:val="20"/>
        </w:rPr>
      </w:pPr>
      <w:moveToRangeStart w:id="31" w:author="Abhishek Patil" w:date="2018-02-22T01:00:00Z" w:name="move507024530"/>
      <w:moveTo w:id="32" w:author="Abhishek Patil" w:date="2018-02-22T01:00:00Z">
        <w:r w:rsidRPr="00C10F7A">
          <w:rPr>
            <w:rFonts w:ascii="Times New Roman" w:eastAsia="Times New Roman" w:hAnsi="Times New Roman" w:cs="Times New Roman"/>
            <w:color w:val="000000"/>
            <w:sz w:val="20"/>
            <w:szCs w:val="20"/>
          </w:rPr>
          <w:t xml:space="preserve">An HE STA that is the intended receiver of a User Info field in a Trigger frame (i.e., the AID12 subfield equal to the 12 LSBs of the AID of the STA) shall not contend for an RA-RU that is indicated by a Trigger frame contained in the same PPDU and </w:t>
        </w:r>
        <w:del w:id="33" w:author="Abhishek Patil" w:date="2018-02-22T10:06:00Z">
          <w:r w:rsidRPr="00C10F7A" w:rsidDel="00BF4E6E">
            <w:rPr>
              <w:rFonts w:ascii="Times New Roman" w:eastAsia="Times New Roman" w:hAnsi="Times New Roman" w:cs="Times New Roman"/>
              <w:color w:val="000000"/>
              <w:sz w:val="20"/>
              <w:szCs w:val="20"/>
            </w:rPr>
            <w:delText>will</w:delText>
          </w:r>
        </w:del>
      </w:moveTo>
      <w:ins w:id="34" w:author="Abhishek Patil" w:date="2018-02-22T10:06:00Z">
        <w:r w:rsidR="00BF4E6E">
          <w:rPr>
            <w:rFonts w:ascii="Times New Roman" w:eastAsia="Times New Roman" w:hAnsi="Times New Roman" w:cs="Times New Roman"/>
            <w:color w:val="000000"/>
            <w:sz w:val="20"/>
            <w:szCs w:val="20"/>
          </w:rPr>
          <w:t>shall</w:t>
        </w:r>
      </w:ins>
      <w:moveTo w:id="35" w:author="Abhishek Patil" w:date="2018-02-22T01:00:00Z">
        <w:r w:rsidRPr="00C10F7A">
          <w:rPr>
            <w:rFonts w:ascii="Times New Roman" w:eastAsia="Times New Roman" w:hAnsi="Times New Roman" w:cs="Times New Roman"/>
            <w:color w:val="000000"/>
            <w:sz w:val="20"/>
            <w:szCs w:val="20"/>
          </w:rPr>
          <w:t xml:space="preserve"> not decrement its OBO counter.</w:t>
        </w:r>
      </w:moveTo>
    </w:p>
    <w:p w14:paraId="0117E979" w14:textId="22CDF2AA" w:rsidR="003631FA" w:rsidRPr="00585B7A" w:rsidRDefault="003631FA" w:rsidP="003631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36" w:author="Abhishek Patil" w:date="2018-02-22T00:48:00Z"/>
          <w:rFonts w:ascii="Times New Roman" w:eastAsia="Times New Roman" w:hAnsi="Times New Roman" w:cs="Times New Roman"/>
          <w:color w:val="000000"/>
          <w:sz w:val="20"/>
          <w:szCs w:val="20"/>
        </w:rPr>
      </w:pPr>
      <w:moveToRangeStart w:id="37" w:author="Abhishek Patil" w:date="2018-02-22T00:48:00Z" w:name="move507023825"/>
      <w:moveToRangeEnd w:id="31"/>
      <w:moveTo w:id="38" w:author="Abhishek Patil" w:date="2018-02-22T00:48:00Z">
        <w:r w:rsidRPr="00585B7A">
          <w:rPr>
            <w:rFonts w:ascii="Times New Roman" w:eastAsia="Times New Roman" w:hAnsi="Times New Roman" w:cs="Times New Roman"/>
            <w:color w:val="000000"/>
            <w:sz w:val="20"/>
            <w:szCs w:val="20"/>
          </w:rPr>
          <w:t>An eligible RA-RU is a RA-RU for which the HE STA is capable of generating an HE TB PPDU (i.e., the HE STA supports all transmit parameters indicated in the Common Info field and in the User info field corresponding to the RA-RU) and shall satisfy at least one of the following conditions:</w:t>
        </w:r>
      </w:moveTo>
    </w:p>
    <w:p w14:paraId="0D6489B9" w14:textId="77777777" w:rsidR="003631FA" w:rsidRPr="00585B7A" w:rsidRDefault="003631FA" w:rsidP="003631F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To w:id="39" w:author="Abhishek Patil" w:date="2018-02-22T00:48:00Z"/>
          <w:rFonts w:ascii="Times New Roman" w:eastAsia="Times New Roman" w:hAnsi="Times New Roman" w:cs="Times New Roman"/>
          <w:color w:val="000000"/>
          <w:sz w:val="20"/>
          <w:szCs w:val="20"/>
        </w:rPr>
      </w:pPr>
      <w:moveTo w:id="40" w:author="Abhishek Patil" w:date="2018-02-22T00:48:00Z">
        <w:r w:rsidRPr="00585B7A">
          <w:rPr>
            <w:rFonts w:ascii="Times New Roman" w:eastAsia="Times New Roman" w:hAnsi="Times New Roman" w:cs="Times New Roman"/>
            <w:color w:val="000000"/>
            <w:sz w:val="20"/>
            <w:szCs w:val="20"/>
          </w:rPr>
          <w:t>The HE STA is not associated with the BSS it intends to transmit frames to and the AID12 value of the RA-RU is 2045</w:t>
        </w:r>
      </w:moveTo>
    </w:p>
    <w:p w14:paraId="65042B9D" w14:textId="77777777" w:rsidR="003631FA" w:rsidRPr="00585B7A" w:rsidRDefault="003631FA" w:rsidP="003631F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To w:id="41" w:author="Abhishek Patil" w:date="2018-02-22T00:48:00Z"/>
          <w:rFonts w:ascii="Times New Roman" w:eastAsia="Times New Roman" w:hAnsi="Times New Roman" w:cs="Times New Roman"/>
          <w:color w:val="000000"/>
          <w:sz w:val="20"/>
          <w:szCs w:val="20"/>
        </w:rPr>
      </w:pPr>
      <w:moveTo w:id="42" w:author="Abhishek Patil" w:date="2018-02-22T00:48:00Z">
        <w:r w:rsidRPr="00585B7A">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moveTo>
    </w:p>
    <w:p w14:paraId="640A4467" w14:textId="796B66C0" w:rsidR="003631FA" w:rsidRDefault="003631FA" w:rsidP="003631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RangeStart w:id="43" w:author="Abhishek Patil" w:date="2018-02-22T00:49:00Z" w:name="move507023885"/>
      <w:moveToRangeEnd w:id="37"/>
      <w:moveTo w:id="44" w:author="Abhishek Patil" w:date="2018-02-22T00:49:00Z">
        <w:r w:rsidRPr="00C10F7A">
          <w:rPr>
            <w:rFonts w:ascii="Times New Roman" w:eastAsia="Times New Roman" w:hAnsi="Times New Roman" w:cs="Times New Roman"/>
            <w:color w:val="000000"/>
            <w:sz w:val="20"/>
            <w:szCs w:val="20"/>
          </w:rPr>
          <w:t>An HE STA shall not contend for an eligible RA-RU or decrement its OBO counter if it does not have pending frames for the AP.</w:t>
        </w:r>
      </w:moveTo>
    </w:p>
    <w:p w14:paraId="6B8A80D8" w14:textId="5D5F4F09" w:rsidR="00F423DC" w:rsidRDefault="00F423DC" w:rsidP="003F71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23DC">
        <w:rPr>
          <w:rFonts w:ascii="Times New Roman" w:eastAsia="Times New Roman" w:hAnsi="Times New Roman" w:cs="Times New Roman"/>
          <w:color w:val="000000"/>
          <w:sz w:val="16"/>
          <w:szCs w:val="20"/>
          <w:highlight w:val="yellow"/>
        </w:rPr>
        <w:t>[11034, 13097, 13197]</w:t>
      </w:r>
    </w:p>
    <w:p w14:paraId="59A7E061" w14:textId="432B3484" w:rsidR="003F7109" w:rsidRPr="00BF4E6E" w:rsidRDefault="003F7109" w:rsidP="003F71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5" w:author="Abhishek Patil" w:date="2018-02-22T01:11:00Z"/>
          <w:rFonts w:ascii="Times New Roman" w:eastAsia="Times New Roman" w:hAnsi="Times New Roman" w:cs="Times New Roman"/>
          <w:color w:val="000000"/>
          <w:sz w:val="20"/>
          <w:szCs w:val="20"/>
        </w:rPr>
      </w:pPr>
      <w:ins w:id="46" w:author="Abhishek Patil" w:date="2018-02-22T00:50:00Z">
        <w:r w:rsidRPr="00BF4E6E">
          <w:rPr>
            <w:rFonts w:ascii="Times New Roman" w:eastAsia="Times New Roman" w:hAnsi="Times New Roman" w:cs="Times New Roman"/>
            <w:color w:val="000000"/>
            <w:sz w:val="20"/>
            <w:szCs w:val="20"/>
          </w:rPr>
          <w:t xml:space="preserve">An HE AP </w:t>
        </w:r>
      </w:ins>
      <w:ins w:id="47" w:author="Abhishek Patil" w:date="2018-02-22T10:09:00Z">
        <w:r w:rsidR="00BF4E6E">
          <w:rPr>
            <w:rFonts w:ascii="Times New Roman" w:eastAsia="Times New Roman" w:hAnsi="Times New Roman" w:cs="Times New Roman"/>
            <w:color w:val="000000"/>
            <w:sz w:val="20"/>
            <w:szCs w:val="20"/>
          </w:rPr>
          <w:t>may</w:t>
        </w:r>
      </w:ins>
      <w:ins w:id="48" w:author="Abhishek Patil" w:date="2018-02-22T00:50:00Z">
        <w:r w:rsidRPr="00BF4E6E">
          <w:rPr>
            <w:rFonts w:ascii="Times New Roman" w:eastAsia="Times New Roman" w:hAnsi="Times New Roman" w:cs="Times New Roman"/>
            <w:color w:val="000000"/>
            <w:sz w:val="20"/>
            <w:szCs w:val="20"/>
          </w:rPr>
          <w:t xml:space="preserve"> indicate </w:t>
        </w:r>
      </w:ins>
      <w:ins w:id="49" w:author="Abhishek Patil" w:date="2018-02-22T10:11:00Z">
        <w:r w:rsidR="00BF4E6E">
          <w:rPr>
            <w:rFonts w:ascii="Times New Roman" w:eastAsia="Times New Roman" w:hAnsi="Times New Roman" w:cs="Times New Roman"/>
            <w:color w:val="000000"/>
            <w:sz w:val="20"/>
            <w:szCs w:val="20"/>
          </w:rPr>
          <w:t xml:space="preserve">a set of </w:t>
        </w:r>
      </w:ins>
      <w:ins w:id="50" w:author="Abhishek Patil" w:date="2018-02-22T00:50:00Z">
        <w:r w:rsidRPr="00BF4E6E">
          <w:rPr>
            <w:rFonts w:ascii="Times New Roman" w:eastAsia="Times New Roman" w:hAnsi="Times New Roman" w:cs="Times New Roman"/>
            <w:color w:val="000000"/>
            <w:sz w:val="20"/>
            <w:szCs w:val="20"/>
          </w:rPr>
          <w:t>contiguous RUs allocated for random access via the Number Of RA-RU subfield in the User Info field of the Trigger frame.</w:t>
        </w:r>
      </w:ins>
      <w:ins w:id="51" w:author="Abhishek Patil" w:date="2018-02-22T10:12:00Z">
        <w:r w:rsidR="00BF4E6E">
          <w:rPr>
            <w:rFonts w:ascii="Times New Roman" w:eastAsia="Times New Roman" w:hAnsi="Times New Roman" w:cs="Times New Roman"/>
            <w:color w:val="000000"/>
            <w:sz w:val="20"/>
            <w:szCs w:val="20"/>
          </w:rPr>
          <w:t xml:space="preserve"> When an AP allocates a contiguous set of RA-RUs, the first RA-RU in the set shall represent the starting RU allocation for the set.</w:t>
        </w:r>
      </w:ins>
    </w:p>
    <w:p w14:paraId="181D1228" w14:textId="44207707" w:rsidR="00F13B2B" w:rsidRPr="00D3332A" w:rsidRDefault="00F13B2B" w:rsidP="003F71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2" w:author="Abhishek Patil" w:date="2018-02-22T00:50:00Z"/>
          <w:rFonts w:ascii="Times New Roman" w:eastAsia="Times New Roman" w:hAnsi="Times New Roman" w:cs="Times New Roman"/>
          <w:color w:val="000000"/>
          <w:sz w:val="20"/>
          <w:szCs w:val="20"/>
        </w:rPr>
      </w:pPr>
      <w:ins w:id="53" w:author="Abhishek Patil" w:date="2018-02-22T01:11:00Z">
        <w:r w:rsidRPr="00D3332A">
          <w:rPr>
            <w:rFonts w:ascii="Times New Roman" w:eastAsia="Times New Roman" w:hAnsi="Times New Roman" w:cs="Times New Roman"/>
            <w:color w:val="000000"/>
            <w:sz w:val="18"/>
            <w:szCs w:val="20"/>
          </w:rPr>
          <w:t xml:space="preserve">Note: When </w:t>
        </w:r>
      </w:ins>
      <w:ins w:id="54" w:author="Abhishek Patil" w:date="2018-02-22T10:10:00Z">
        <w:r w:rsidR="00BF4E6E" w:rsidRPr="00D3332A">
          <w:rPr>
            <w:rFonts w:ascii="Times New Roman" w:eastAsia="Times New Roman" w:hAnsi="Times New Roman" w:cs="Times New Roman"/>
            <w:color w:val="000000"/>
            <w:sz w:val="18"/>
            <w:szCs w:val="20"/>
          </w:rPr>
          <w:t>contiguous</w:t>
        </w:r>
      </w:ins>
      <w:ins w:id="55" w:author="Abhishek Patil" w:date="2018-02-22T01:11:00Z">
        <w:r w:rsidRPr="00D3332A">
          <w:rPr>
            <w:rFonts w:ascii="Times New Roman" w:eastAsia="Times New Roman" w:hAnsi="Times New Roman" w:cs="Times New Roman"/>
            <w:color w:val="000000"/>
            <w:sz w:val="18"/>
            <w:szCs w:val="20"/>
          </w:rPr>
          <w:t xml:space="preserve"> RA-RUs</w:t>
        </w:r>
      </w:ins>
      <w:ins w:id="56" w:author="Abhishek Patil" w:date="2018-02-22T10:10:00Z">
        <w:r w:rsidR="00BF4E6E" w:rsidRPr="00D3332A">
          <w:rPr>
            <w:rFonts w:ascii="Times New Roman" w:eastAsia="Times New Roman" w:hAnsi="Times New Roman" w:cs="Times New Roman"/>
            <w:color w:val="000000"/>
            <w:sz w:val="18"/>
            <w:szCs w:val="20"/>
          </w:rPr>
          <w:t xml:space="preserve"> are assigned</w:t>
        </w:r>
      </w:ins>
      <w:ins w:id="57" w:author="Abhishek Patil" w:date="2018-02-22T01:11:00Z">
        <w:r w:rsidRPr="00D3332A">
          <w:rPr>
            <w:rFonts w:ascii="Times New Roman" w:eastAsia="Times New Roman" w:hAnsi="Times New Roman" w:cs="Times New Roman"/>
            <w:color w:val="000000"/>
            <w:sz w:val="18"/>
            <w:szCs w:val="20"/>
          </w:rPr>
          <w:t xml:space="preserve">, the size of all </w:t>
        </w:r>
      </w:ins>
      <w:ins w:id="58" w:author="Abhishek Patil" w:date="2018-02-28T13:18:00Z">
        <w:r w:rsidR="009D6DA4" w:rsidRPr="00FB6383">
          <w:rPr>
            <w:rFonts w:ascii="Times New Roman" w:eastAsia="Times New Roman" w:hAnsi="Times New Roman" w:cs="Times New Roman"/>
            <w:color w:val="000000"/>
            <w:sz w:val="18"/>
            <w:szCs w:val="20"/>
            <w:highlight w:val="cyan"/>
          </w:rPr>
          <w:t>contiguous</w:t>
        </w:r>
        <w:r w:rsidR="009D6DA4">
          <w:rPr>
            <w:rFonts w:ascii="Times New Roman" w:eastAsia="Times New Roman" w:hAnsi="Times New Roman" w:cs="Times New Roman"/>
            <w:color w:val="000000"/>
            <w:sz w:val="18"/>
            <w:szCs w:val="20"/>
          </w:rPr>
          <w:t xml:space="preserve"> </w:t>
        </w:r>
      </w:ins>
      <w:ins w:id="59" w:author="Abhishek Patil" w:date="2018-02-22T01:11:00Z">
        <w:r w:rsidRPr="00D3332A">
          <w:rPr>
            <w:rFonts w:ascii="Times New Roman" w:eastAsia="Times New Roman" w:hAnsi="Times New Roman" w:cs="Times New Roman"/>
            <w:color w:val="000000"/>
            <w:sz w:val="18"/>
            <w:szCs w:val="20"/>
          </w:rPr>
          <w:t xml:space="preserve">RA-RUs </w:t>
        </w:r>
      </w:ins>
      <w:ins w:id="60" w:author="Abhishek Patil" w:date="2018-02-22T01:12:00Z">
        <w:r w:rsidRPr="00D3332A">
          <w:rPr>
            <w:rFonts w:ascii="Times New Roman" w:eastAsia="Times New Roman" w:hAnsi="Times New Roman" w:cs="Times New Roman"/>
            <w:color w:val="000000"/>
            <w:sz w:val="18"/>
            <w:szCs w:val="20"/>
          </w:rPr>
          <w:t>is</w:t>
        </w:r>
      </w:ins>
      <w:ins w:id="61" w:author="Abhishek Patil" w:date="2018-02-22T01:11:00Z">
        <w:r w:rsidRPr="00D3332A">
          <w:rPr>
            <w:rFonts w:ascii="Times New Roman" w:eastAsia="Times New Roman" w:hAnsi="Times New Roman" w:cs="Times New Roman"/>
            <w:color w:val="000000"/>
            <w:sz w:val="18"/>
            <w:szCs w:val="20"/>
          </w:rPr>
          <w:t xml:space="preserve"> the same and equal to the size of the first RU. Further, all the remaining subfields of the User Info field apply to all the</w:t>
        </w:r>
      </w:ins>
      <w:ins w:id="62" w:author="Abhishek Patil" w:date="2018-02-28T13:19:00Z">
        <w:r w:rsidR="009D6DA4">
          <w:rPr>
            <w:rFonts w:ascii="Times New Roman" w:eastAsia="Times New Roman" w:hAnsi="Times New Roman" w:cs="Times New Roman"/>
            <w:color w:val="000000"/>
            <w:sz w:val="18"/>
            <w:szCs w:val="20"/>
          </w:rPr>
          <w:t xml:space="preserve"> </w:t>
        </w:r>
        <w:r w:rsidR="009D6DA4" w:rsidRPr="00FB6383">
          <w:rPr>
            <w:rFonts w:ascii="Times New Roman" w:eastAsia="Times New Roman" w:hAnsi="Times New Roman" w:cs="Times New Roman"/>
            <w:color w:val="000000"/>
            <w:sz w:val="18"/>
            <w:szCs w:val="20"/>
            <w:highlight w:val="cyan"/>
          </w:rPr>
          <w:t>contiguous</w:t>
        </w:r>
      </w:ins>
      <w:ins w:id="63" w:author="Abhishek Patil" w:date="2018-02-22T01:11:00Z">
        <w:r w:rsidRPr="00D3332A">
          <w:rPr>
            <w:rFonts w:ascii="Times New Roman" w:eastAsia="Times New Roman" w:hAnsi="Times New Roman" w:cs="Times New Roman"/>
            <w:color w:val="000000"/>
            <w:sz w:val="18"/>
            <w:szCs w:val="20"/>
          </w:rPr>
          <w:t xml:space="preserve"> RA-RUs</w:t>
        </w:r>
      </w:ins>
      <w:ins w:id="64" w:author="Abhishek Patil" w:date="2018-02-22T01:12:00Z">
        <w:r w:rsidRPr="00D3332A">
          <w:rPr>
            <w:rFonts w:ascii="Times New Roman" w:eastAsia="Times New Roman" w:hAnsi="Times New Roman" w:cs="Times New Roman"/>
            <w:color w:val="000000"/>
            <w:sz w:val="18"/>
            <w:szCs w:val="20"/>
          </w:rPr>
          <w:t xml:space="preserve"> </w:t>
        </w:r>
      </w:ins>
      <w:ins w:id="65" w:author="Abhishek Patil" w:date="2018-02-22T10:11:00Z">
        <w:r w:rsidR="00BF4E6E" w:rsidRPr="00D3332A">
          <w:rPr>
            <w:rFonts w:ascii="Times New Roman" w:eastAsia="Times New Roman" w:hAnsi="Times New Roman" w:cs="Times New Roman"/>
            <w:color w:val="000000"/>
            <w:sz w:val="18"/>
            <w:szCs w:val="20"/>
          </w:rPr>
          <w:t xml:space="preserve">in the set </w:t>
        </w:r>
      </w:ins>
      <w:ins w:id="66" w:author="Abhishek Patil" w:date="2018-02-22T01:12:00Z">
        <w:r w:rsidRPr="00D3332A">
          <w:rPr>
            <w:rFonts w:ascii="Times New Roman" w:eastAsia="Times New Roman" w:hAnsi="Times New Roman" w:cs="Times New Roman"/>
            <w:color w:val="000000"/>
            <w:sz w:val="18"/>
            <w:szCs w:val="20"/>
          </w:rPr>
          <w:t>and</w:t>
        </w:r>
      </w:ins>
      <w:ins w:id="67" w:author="Abhishek Patil" w:date="2018-02-22T01:11:00Z">
        <w:r w:rsidRPr="00D3332A">
          <w:rPr>
            <w:rFonts w:ascii="Times New Roman" w:eastAsia="Times New Roman" w:hAnsi="Times New Roman" w:cs="Times New Roman"/>
            <w:color w:val="000000"/>
            <w:sz w:val="18"/>
            <w:szCs w:val="20"/>
          </w:rPr>
          <w:t xml:space="preserve"> the </w:t>
        </w:r>
      </w:ins>
      <w:ins w:id="68" w:author="Abhishek Patil" w:date="2018-03-01T15:18:00Z">
        <w:r w:rsidR="00FA1960">
          <w:rPr>
            <w:rFonts w:ascii="Times New Roman" w:eastAsia="Times New Roman" w:hAnsi="Times New Roman" w:cs="Times New Roman"/>
            <w:color w:val="000000"/>
            <w:sz w:val="18"/>
            <w:szCs w:val="20"/>
          </w:rPr>
          <w:t xml:space="preserve">values for </w:t>
        </w:r>
      </w:ins>
      <w:ins w:id="69" w:author="Abhishek Patil" w:date="2018-02-22T01:11:00Z">
        <w:r w:rsidRPr="00D3332A">
          <w:rPr>
            <w:rFonts w:ascii="Times New Roman" w:eastAsia="Times New Roman" w:hAnsi="Times New Roman" w:cs="Times New Roman"/>
            <w:color w:val="000000"/>
            <w:sz w:val="18"/>
            <w:szCs w:val="20"/>
          </w:rPr>
          <w:t xml:space="preserve">starting spatial stream and the number of spatial streams of the HE TB PPDU transmitted on each RA-RU </w:t>
        </w:r>
      </w:ins>
      <w:ins w:id="70" w:author="Abhishek Patil" w:date="2018-03-01T15:18:00Z">
        <w:r w:rsidR="00FA1960">
          <w:rPr>
            <w:rFonts w:ascii="Times New Roman" w:eastAsia="Times New Roman" w:hAnsi="Times New Roman" w:cs="Times New Roman"/>
            <w:color w:val="000000"/>
            <w:sz w:val="18"/>
            <w:szCs w:val="20"/>
          </w:rPr>
          <w:t>are set to</w:t>
        </w:r>
      </w:ins>
      <w:ins w:id="71" w:author="Abhishek Patil" w:date="2018-03-01T14:22:00Z">
        <w:r w:rsidR="00332422">
          <w:rPr>
            <w:rFonts w:ascii="Times New Roman" w:eastAsia="Times New Roman" w:hAnsi="Times New Roman" w:cs="Times New Roman"/>
            <w:color w:val="000000"/>
            <w:sz w:val="18"/>
            <w:szCs w:val="20"/>
          </w:rPr>
          <w:t xml:space="preserve"> </w:t>
        </w:r>
      </w:ins>
      <w:ins w:id="72" w:author="Abhishek Patil" w:date="2018-02-22T01:11:00Z">
        <w:r w:rsidRPr="00D3332A">
          <w:rPr>
            <w:rFonts w:ascii="Times New Roman" w:eastAsia="Times New Roman" w:hAnsi="Times New Roman" w:cs="Times New Roman"/>
            <w:color w:val="000000"/>
            <w:sz w:val="18"/>
            <w:szCs w:val="20"/>
          </w:rPr>
          <w:t>1.</w:t>
        </w:r>
      </w:ins>
    </w:p>
    <w:p w14:paraId="2F729866" w14:textId="0E742394" w:rsidR="007E5326" w:rsidRDefault="007E5326" w:rsidP="007E53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73" w:author="Abhishek Patil" w:date="2018-02-22T00:52:00Z"/>
          <w:rFonts w:ascii="Times New Roman" w:eastAsia="Times New Roman" w:hAnsi="Times New Roman" w:cs="Times New Roman"/>
          <w:color w:val="000000"/>
          <w:sz w:val="20"/>
          <w:szCs w:val="20"/>
        </w:rPr>
      </w:pPr>
      <w:ins w:id="74" w:author="Abhishek Patil" w:date="2018-02-22T00:52:00Z">
        <w:r w:rsidRPr="00781E47">
          <w:rPr>
            <w:rFonts w:ascii="Times New Roman" w:eastAsia="Times New Roman" w:hAnsi="Times New Roman" w:cs="Times New Roman"/>
            <w:color w:val="000000"/>
            <w:sz w:val="20"/>
            <w:szCs w:val="20"/>
          </w:rPr>
          <w:t>A non-AP HE STA shall determine the number of eligible RA-RUs</w:t>
        </w:r>
      </w:ins>
      <w:ins w:id="75" w:author="Abhishek Patil" w:date="2018-02-22T10:13:00Z">
        <w:r w:rsidR="00781E47" w:rsidRPr="00781E47">
          <w:rPr>
            <w:rFonts w:ascii="Times New Roman" w:eastAsia="Times New Roman" w:hAnsi="Times New Roman" w:cs="Times New Roman"/>
            <w:color w:val="000000"/>
            <w:sz w:val="20"/>
            <w:szCs w:val="20"/>
          </w:rPr>
          <w:t xml:space="preserve"> in a contiguous set</w:t>
        </w:r>
      </w:ins>
      <w:ins w:id="76" w:author="Abhishek Patil" w:date="2018-02-22T00:52:00Z">
        <w:r w:rsidRPr="00781E47">
          <w:rPr>
            <w:rFonts w:ascii="Times New Roman" w:eastAsia="Times New Roman" w:hAnsi="Times New Roman" w:cs="Times New Roman"/>
            <w:color w:val="000000"/>
            <w:sz w:val="20"/>
            <w:szCs w:val="20"/>
          </w:rPr>
          <w:t xml:space="preserve"> by adding the value carried in the Number Of RA-RU subfields plus one for </w:t>
        </w:r>
      </w:ins>
      <w:ins w:id="77" w:author="Abhishek Patil" w:date="2018-03-01T15:14:00Z">
        <w:r w:rsidR="00F26A65">
          <w:rPr>
            <w:rFonts w:ascii="Times New Roman" w:eastAsia="Times New Roman" w:hAnsi="Times New Roman" w:cs="Times New Roman"/>
            <w:color w:val="000000"/>
            <w:sz w:val="20"/>
            <w:szCs w:val="20"/>
          </w:rPr>
          <w:t>the</w:t>
        </w:r>
      </w:ins>
      <w:ins w:id="78" w:author="Abhishek Patil" w:date="2018-02-22T00:52:00Z">
        <w:r w:rsidRPr="00781E47">
          <w:rPr>
            <w:rFonts w:ascii="Times New Roman" w:eastAsia="Times New Roman" w:hAnsi="Times New Roman" w:cs="Times New Roman"/>
            <w:color w:val="000000"/>
            <w:sz w:val="20"/>
            <w:szCs w:val="20"/>
          </w:rPr>
          <w:t xml:space="preserve"> User Info field corresponding to an eligible RA-RU</w:t>
        </w:r>
        <w:r w:rsidR="00C51528" w:rsidRPr="00781E47">
          <w:rPr>
            <w:rFonts w:ascii="Times New Roman" w:eastAsia="Times New Roman" w:hAnsi="Times New Roman" w:cs="Times New Roman"/>
            <w:color w:val="000000"/>
            <w:sz w:val="20"/>
            <w:szCs w:val="20"/>
          </w:rPr>
          <w:t>.</w:t>
        </w:r>
      </w:ins>
    </w:p>
    <w:moveToRangeEnd w:id="43"/>
    <w:p w14:paraId="79515639" w14:textId="0D50D505" w:rsidR="00AD3C09" w:rsidRPr="00F13B2B" w:rsidRDefault="00AD3C09" w:rsidP="00AD3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18"/>
          <w:szCs w:val="20"/>
        </w:rPr>
      </w:pPr>
    </w:p>
    <w:p w14:paraId="01267F27" w14:textId="3AF61EDA" w:rsidR="001B3F11" w:rsidRDefault="001B3F11" w:rsidP="001B3F11">
      <w:pPr>
        <w:pStyle w:val="H4"/>
        <w:numPr>
          <w:ilvl w:val="0"/>
          <w:numId w:val="13"/>
        </w:numPr>
        <w:rPr>
          <w:w w:val="100"/>
        </w:rPr>
      </w:pPr>
      <w:bookmarkStart w:id="79" w:name="RTF36393635353a2048352c312e"/>
      <w:r>
        <w:rPr>
          <w:w w:val="100"/>
        </w:rPr>
        <w:t>UORA</w:t>
      </w:r>
      <w:bookmarkEnd w:id="79"/>
      <w:r>
        <w:rPr>
          <w:w w:val="100"/>
        </w:rPr>
        <w:t xml:space="preserve"> procedure</w:t>
      </w:r>
    </w:p>
    <w:p w14:paraId="74584D74" w14:textId="77777777" w:rsidR="004E7540" w:rsidRPr="00585B7A" w:rsidRDefault="004E7540" w:rsidP="004E75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changes as shown below</w:t>
      </w:r>
      <w:r w:rsidRPr="00272DCF">
        <w:rPr>
          <w:rFonts w:ascii="Times New Roman" w:eastAsia="Times New Roman" w:hAnsi="Times New Roman" w:cs="Times New Roman"/>
          <w:b/>
          <w:i/>
          <w:color w:val="000000"/>
          <w:sz w:val="20"/>
          <w:szCs w:val="20"/>
          <w:highlight w:val="yellow"/>
        </w:rPr>
        <w:t>:</w:t>
      </w:r>
    </w:p>
    <w:p w14:paraId="37ABC4D1" w14:textId="0B98B927" w:rsidR="00C10F7A" w:rsidRP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In this subclause, the random access procedure is described with respect to UL OFDMA contention parameters. The procedure is also illustrated in Figure 27-5 (Illustration of the UORA procedure).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C10F7A" w:rsidRPr="00C10F7A" w14:paraId="4A31537D" w14:textId="77777777" w:rsidTr="00D74C15">
        <w:trPr>
          <w:trHeight w:val="4220"/>
          <w:jc w:val="center"/>
        </w:trPr>
        <w:tc>
          <w:tcPr>
            <w:tcW w:w="8000" w:type="dxa"/>
            <w:tcBorders>
              <w:top w:val="nil"/>
              <w:left w:val="nil"/>
              <w:bottom w:val="nil"/>
              <w:right w:val="nil"/>
            </w:tcBorders>
            <w:tcMar>
              <w:top w:w="120" w:type="dxa"/>
              <w:left w:w="120" w:type="dxa"/>
              <w:bottom w:w="80" w:type="dxa"/>
              <w:right w:w="120" w:type="dxa"/>
            </w:tcMar>
          </w:tcPr>
          <w:p w14:paraId="53AA5FFD" w14:textId="77777777" w:rsidR="00C10F7A" w:rsidRPr="00C10F7A" w:rsidRDefault="00C10F7A" w:rsidP="00C10F7A">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C10F7A">
              <w:rPr>
                <w:rFonts w:ascii="Times New Roman" w:eastAsia="Times New Roman" w:hAnsi="Times New Roman" w:cs="Times New Roman"/>
                <w:noProof/>
                <w:color w:val="000000"/>
                <w:sz w:val="18"/>
                <w:szCs w:val="18"/>
              </w:rPr>
              <w:lastRenderedPageBreak/>
              <w:drawing>
                <wp:inline distT="0" distB="0" distL="0" distR="0" wp14:anchorId="2FA96D71" wp14:editId="11D86617">
                  <wp:extent cx="493776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7760" cy="2552700"/>
                          </a:xfrm>
                          <a:prstGeom prst="rect">
                            <a:avLst/>
                          </a:prstGeom>
                          <a:noFill/>
                          <a:ln>
                            <a:noFill/>
                          </a:ln>
                        </pic:spPr>
                      </pic:pic>
                    </a:graphicData>
                  </a:graphic>
                </wp:inline>
              </w:drawing>
            </w:r>
          </w:p>
        </w:tc>
      </w:tr>
      <w:tr w:rsidR="00C10F7A" w:rsidRPr="00C10F7A" w14:paraId="3BC32B0A" w14:textId="77777777" w:rsidTr="00D74C15">
        <w:trPr>
          <w:jc w:val="center"/>
        </w:trPr>
        <w:tc>
          <w:tcPr>
            <w:tcW w:w="8000" w:type="dxa"/>
            <w:tcBorders>
              <w:top w:val="nil"/>
              <w:left w:val="nil"/>
              <w:bottom w:val="nil"/>
              <w:right w:val="nil"/>
            </w:tcBorders>
            <w:tcMar>
              <w:top w:w="120" w:type="dxa"/>
              <w:left w:w="120" w:type="dxa"/>
              <w:bottom w:w="80" w:type="dxa"/>
              <w:right w:w="120" w:type="dxa"/>
            </w:tcMar>
            <w:vAlign w:val="center"/>
          </w:tcPr>
          <w:p w14:paraId="615CAF6F" w14:textId="540AE09D" w:rsidR="00C10F7A" w:rsidRPr="00C10F7A" w:rsidRDefault="00C10F7A" w:rsidP="00C10F7A">
            <w:pPr>
              <w:widowControl w:val="0"/>
              <w:numPr>
                <w:ilvl w:val="0"/>
                <w:numId w:val="8"/>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80" w:name="RTF35363937353a204669675469"/>
            <w:r w:rsidRPr="00C10F7A">
              <w:rPr>
                <w:rFonts w:ascii="Arial" w:eastAsia="Times New Roman" w:hAnsi="Arial" w:cs="Arial"/>
                <w:b/>
                <w:bCs/>
                <w:color w:val="000000"/>
                <w:sz w:val="20"/>
                <w:szCs w:val="20"/>
              </w:rPr>
              <w:t>Illustration of the UORA procedure</w:t>
            </w:r>
            <w:bookmarkEnd w:id="80"/>
          </w:p>
        </w:tc>
      </w:tr>
    </w:tbl>
    <w:p w14:paraId="4956DFD2" w14:textId="77777777" w:rsidR="00C10F7A" w:rsidRPr="00C10F7A" w:rsidRDefault="00C10F7A" w:rsidP="00C10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4D5562E" w14:textId="08A17453" w:rsidR="00C10F7A" w:rsidRPr="00C10F7A" w:rsidDel="00E15249" w:rsidRDefault="00255018"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w:t>
      </w:r>
      <w:r w:rsidRPr="00F423DC">
        <w:rPr>
          <w:rFonts w:ascii="Times New Roman" w:eastAsia="Times New Roman" w:hAnsi="Times New Roman" w:cs="Times New Roman"/>
          <w:color w:val="000000"/>
          <w:sz w:val="16"/>
          <w:szCs w:val="20"/>
          <w:highlight w:val="yellow"/>
        </w:rPr>
        <w:t>3</w:t>
      </w:r>
      <w:r>
        <w:rPr>
          <w:rFonts w:ascii="Times New Roman" w:eastAsia="Times New Roman" w:hAnsi="Times New Roman" w:cs="Times New Roman"/>
          <w:color w:val="000000"/>
          <w:sz w:val="16"/>
          <w:szCs w:val="20"/>
          <w:highlight w:val="yellow"/>
        </w:rPr>
        <w:t>651</w:t>
      </w:r>
      <w:r w:rsidRPr="00F423DC">
        <w:rPr>
          <w:rFonts w:ascii="Times New Roman" w:eastAsia="Times New Roman" w:hAnsi="Times New Roman" w:cs="Times New Roman"/>
          <w:color w:val="000000"/>
          <w:sz w:val="16"/>
          <w:szCs w:val="20"/>
          <w:highlight w:val="yellow"/>
        </w:rPr>
        <w:t>]</w:t>
      </w:r>
      <w:moveFromRangeStart w:id="81" w:author="Abhishek Patil" w:date="2018-02-22T10:36:00Z" w:name="move507059136"/>
      <w:moveFrom w:id="82" w:author="Abhishek Patil" w:date="2018-02-22T10:36:00Z">
        <w:r w:rsidR="00C10F7A" w:rsidRPr="00C10F7A" w:rsidDel="00D44EEE">
          <w:rPr>
            <w:rFonts w:ascii="Times New Roman" w:eastAsia="Times New Roman" w:hAnsi="Times New Roman" w:cs="Times New Roman"/>
            <w:color w:val="000000"/>
            <w:sz w:val="20"/>
            <w:szCs w:val="20"/>
          </w:rPr>
          <w:t>An HE STA shall maintain an internal OFDMA contention window (OCW) and an internal OBO counter. OCW is an integer in the range [OCWmin, OCWmax].</w:t>
        </w:r>
      </w:moveFrom>
      <w:moveFromRangeEnd w:id="81"/>
    </w:p>
    <w:p w14:paraId="2757E2DA" w14:textId="12D550DA" w:rsidR="00C10F7A" w:rsidRP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After each successful HE TB PPDU transmission</w:t>
      </w:r>
      <w:ins w:id="83" w:author="Abhishek Patil" w:date="2018-03-01T15:09:00Z">
        <w:r w:rsidR="00473076">
          <w:rPr>
            <w:rFonts w:ascii="Times New Roman" w:eastAsia="Times New Roman" w:hAnsi="Times New Roman" w:cs="Times New Roman"/>
            <w:color w:val="000000"/>
            <w:sz w:val="20"/>
            <w:szCs w:val="20"/>
          </w:rPr>
          <w:t xml:space="preserve"> b</w:t>
        </w:r>
        <w:r w:rsidR="003823E5">
          <w:rPr>
            <w:rFonts w:ascii="Times New Roman" w:eastAsia="Times New Roman" w:hAnsi="Times New Roman" w:cs="Times New Roman"/>
            <w:color w:val="000000"/>
            <w:sz w:val="20"/>
            <w:szCs w:val="20"/>
          </w:rPr>
          <w:t>y using a</w:t>
        </w:r>
      </w:ins>
      <w:ins w:id="84" w:author="Abhishek Patil" w:date="2018-03-01T15:16:00Z">
        <w:r w:rsidR="005C53DD">
          <w:rPr>
            <w:rFonts w:ascii="Times New Roman" w:eastAsia="Times New Roman" w:hAnsi="Times New Roman" w:cs="Times New Roman"/>
            <w:color w:val="000000"/>
            <w:sz w:val="20"/>
            <w:szCs w:val="20"/>
          </w:rPr>
          <w:t>n</w:t>
        </w:r>
      </w:ins>
      <w:ins w:id="85" w:author="Abhishek Patil" w:date="2018-03-01T15:09:00Z">
        <w:r w:rsidR="003823E5">
          <w:rPr>
            <w:rFonts w:ascii="Times New Roman" w:eastAsia="Times New Roman" w:hAnsi="Times New Roman" w:cs="Times New Roman"/>
            <w:color w:val="000000"/>
            <w:sz w:val="20"/>
            <w:szCs w:val="20"/>
          </w:rPr>
          <w:t xml:space="preserve"> RA-RU</w:t>
        </w:r>
      </w:ins>
      <w:r w:rsidRPr="00C10F7A">
        <w:rPr>
          <w:rFonts w:ascii="Times New Roman" w:eastAsia="Times New Roman" w:hAnsi="Times New Roman" w:cs="Times New Roman"/>
          <w:color w:val="000000"/>
          <w:sz w:val="20"/>
          <w:szCs w:val="20"/>
        </w:rPr>
        <w:t xml:space="preserve">, an HE STA shall set the value of OCW to the OCWmin obtained from the most recent OCWmin indicated in the UORA Parameter Set element from the HE AP </w:t>
      </w:r>
      <w:ins w:id="86" w:author="Abhishek Patil" w:date="2018-03-01T15:12:00Z">
        <w:r w:rsidR="007618CC">
          <w:rPr>
            <w:rFonts w:ascii="Times New Roman" w:eastAsia="Times New Roman" w:hAnsi="Times New Roman" w:cs="Times New Roman"/>
            <w:color w:val="000000"/>
            <w:sz w:val="20"/>
            <w:szCs w:val="20"/>
          </w:rPr>
          <w:t xml:space="preserve">or the default (if UORA </w:t>
        </w:r>
      </w:ins>
      <w:ins w:id="87" w:author="Abhishek Patil" w:date="2018-03-01T15:13:00Z">
        <w:r w:rsidR="007618CC">
          <w:rPr>
            <w:rFonts w:ascii="Times New Roman" w:eastAsia="Times New Roman" w:hAnsi="Times New Roman" w:cs="Times New Roman"/>
            <w:color w:val="000000"/>
            <w:sz w:val="20"/>
            <w:szCs w:val="20"/>
          </w:rPr>
          <w:t>P</w:t>
        </w:r>
      </w:ins>
      <w:ins w:id="88" w:author="Abhishek Patil" w:date="2018-03-01T15:12:00Z">
        <w:r w:rsidR="007618CC">
          <w:rPr>
            <w:rFonts w:ascii="Times New Roman" w:eastAsia="Times New Roman" w:hAnsi="Times New Roman" w:cs="Times New Roman"/>
            <w:color w:val="000000"/>
            <w:sz w:val="20"/>
            <w:szCs w:val="20"/>
          </w:rPr>
          <w:t xml:space="preserve">arameter </w:t>
        </w:r>
      </w:ins>
      <w:ins w:id="89" w:author="Abhishek Patil" w:date="2018-03-01T15:13:00Z">
        <w:r w:rsidR="007618CC">
          <w:rPr>
            <w:rFonts w:ascii="Times New Roman" w:eastAsia="Times New Roman" w:hAnsi="Times New Roman" w:cs="Times New Roman"/>
            <w:color w:val="000000"/>
            <w:sz w:val="20"/>
            <w:szCs w:val="20"/>
          </w:rPr>
          <w:t>S</w:t>
        </w:r>
      </w:ins>
      <w:ins w:id="90" w:author="Abhishek Patil" w:date="2018-03-01T15:12:00Z">
        <w:r w:rsidR="007618CC">
          <w:rPr>
            <w:rFonts w:ascii="Times New Roman" w:eastAsia="Times New Roman" w:hAnsi="Times New Roman" w:cs="Times New Roman"/>
            <w:color w:val="000000"/>
            <w:sz w:val="20"/>
            <w:szCs w:val="20"/>
          </w:rPr>
          <w:t>et</w:t>
        </w:r>
      </w:ins>
      <w:ins w:id="91" w:author="Abhishek Patil" w:date="2018-03-01T15:13:00Z">
        <w:r w:rsidR="007618CC">
          <w:rPr>
            <w:rFonts w:ascii="Times New Roman" w:eastAsia="Times New Roman" w:hAnsi="Times New Roman" w:cs="Times New Roman"/>
            <w:color w:val="000000"/>
            <w:sz w:val="20"/>
            <w:szCs w:val="20"/>
          </w:rPr>
          <w:t xml:space="preserve"> element</w:t>
        </w:r>
      </w:ins>
      <w:ins w:id="92" w:author="Abhishek Patil" w:date="2018-03-01T15:12:00Z">
        <w:r w:rsidR="007618CC">
          <w:rPr>
            <w:rFonts w:ascii="Times New Roman" w:eastAsia="Times New Roman" w:hAnsi="Times New Roman" w:cs="Times New Roman"/>
            <w:color w:val="000000"/>
            <w:sz w:val="20"/>
            <w:szCs w:val="20"/>
          </w:rPr>
          <w:t xml:space="preserve"> was not received) </w:t>
        </w:r>
      </w:ins>
      <w:r w:rsidRPr="00C10F7A">
        <w:rPr>
          <w:rFonts w:ascii="Times New Roman" w:eastAsia="Times New Roman" w:hAnsi="Times New Roman" w:cs="Times New Roman"/>
          <w:color w:val="000000"/>
          <w:sz w:val="20"/>
          <w:szCs w:val="20"/>
        </w:rPr>
        <w:t>and shall initialize its OBO counter to a random integer value in the range of 0 and OCW.</w:t>
      </w:r>
    </w:p>
    <w:p w14:paraId="71A68B40" w14:textId="39BE1548" w:rsidR="00C10F7A" w:rsidRPr="00C10F7A" w:rsidDel="001011C0"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93" w:author="Abhishek Patil" w:date="2018-02-22T01:02:00Z"/>
          <w:rFonts w:ascii="Times New Roman" w:eastAsia="Times New Roman" w:hAnsi="Times New Roman" w:cs="Times New Roman"/>
          <w:color w:val="000000"/>
          <w:sz w:val="20"/>
          <w:szCs w:val="20"/>
        </w:rPr>
      </w:pPr>
      <w:moveFromRangeStart w:id="94" w:author="Abhishek Patil" w:date="2018-02-22T01:02:00Z" w:name="move507024568"/>
      <w:moveFrom w:id="95" w:author="Abhishek Patil" w:date="2018-02-22T01:02:00Z">
        <w:r w:rsidRPr="00C10F7A" w:rsidDel="001011C0">
          <w:rPr>
            <w:rFonts w:ascii="Times New Roman" w:eastAsia="Times New Roman" w:hAnsi="Times New Roman" w:cs="Times New Roman"/>
            <w:color w:val="000000"/>
            <w:sz w:val="20"/>
            <w:szCs w:val="20"/>
          </w:rPr>
          <w:t>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moveFrom>
    </w:p>
    <w:p w14:paraId="1D391016" w14:textId="27AAE62F" w:rsidR="00C10F7A" w:rsidRPr="00C10F7A" w:rsidDel="00A53FB2"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96" w:author="Abhishek Patil" w:date="2018-02-22T01:00:00Z"/>
          <w:rFonts w:ascii="Times New Roman" w:eastAsia="Times New Roman" w:hAnsi="Times New Roman" w:cs="Times New Roman"/>
          <w:color w:val="000000"/>
          <w:sz w:val="20"/>
          <w:szCs w:val="20"/>
        </w:rPr>
      </w:pPr>
      <w:moveFromRangeStart w:id="97" w:author="Abhishek Patil" w:date="2018-02-22T01:00:00Z" w:name="move507024530"/>
      <w:moveFromRangeEnd w:id="94"/>
      <w:moveFrom w:id="98" w:author="Abhishek Patil" w:date="2018-02-22T01:00:00Z">
        <w:r w:rsidRPr="00C10F7A" w:rsidDel="00A53FB2">
          <w:rPr>
            <w:rFonts w:ascii="Times New Roman" w:eastAsia="Times New Roman" w:hAnsi="Times New Roman" w:cs="Times New Roman"/>
            <w:color w:val="000000"/>
            <w:sz w:val="20"/>
            <w:szCs w:val="20"/>
          </w:rPr>
          <w:t>An HE STA that is the intended receiver of a User Info field in a Trigger frame (i.e., the AID12 subfield equal to the 12 LSBs of the AID of the STA) shall not contend for an RA-RU that is indicated by a Trigger frame contained in the same PPDU and will not decrement its OBO counter.</w:t>
        </w:r>
      </w:moveFrom>
    </w:p>
    <w:p w14:paraId="312ADCF5" w14:textId="4F8AD917" w:rsidR="00C10F7A" w:rsidRPr="00C10F7A" w:rsidDel="003631F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99" w:author="Abhishek Patil" w:date="2018-02-22T00:49:00Z"/>
          <w:rFonts w:ascii="Times New Roman" w:eastAsia="Times New Roman" w:hAnsi="Times New Roman" w:cs="Times New Roman"/>
          <w:color w:val="000000"/>
          <w:sz w:val="20"/>
          <w:szCs w:val="20"/>
        </w:rPr>
      </w:pPr>
      <w:moveFromRangeStart w:id="100" w:author="Abhishek Patil" w:date="2018-02-22T00:49:00Z" w:name="move507023885"/>
      <w:moveFromRangeEnd w:id="97"/>
      <w:moveFrom w:id="101" w:author="Abhishek Patil" w:date="2018-02-22T00:49:00Z">
        <w:r w:rsidRPr="00C10F7A" w:rsidDel="003631FA">
          <w:rPr>
            <w:rFonts w:ascii="Times New Roman" w:eastAsia="Times New Roman" w:hAnsi="Times New Roman" w:cs="Times New Roman"/>
            <w:color w:val="000000"/>
            <w:sz w:val="20"/>
            <w:szCs w:val="20"/>
          </w:rPr>
          <w:t>An HE STA shall not contend for an eligible RA-RU or decrement its OBO counter if it does not have pending frames for the AP.</w:t>
        </w:r>
      </w:moveFrom>
    </w:p>
    <w:moveFromRangeEnd w:id="100"/>
    <w:p w14:paraId="546B68FC" w14:textId="5C613450" w:rsid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02" w:author="Abhishek Patil" w:date="2018-02-22T00:55:00Z"/>
          <w:rFonts w:ascii="Times New Roman" w:eastAsia="Times New Roman" w:hAnsi="Times New Roman" w:cs="Times New Roman"/>
          <w:color w:val="000000"/>
          <w:sz w:val="20"/>
          <w:szCs w:val="20"/>
        </w:rPr>
      </w:pPr>
      <w:del w:id="103" w:author="Abhishek Patil" w:date="2018-03-01T14:59:00Z">
        <w:r w:rsidRPr="00C10F7A" w:rsidDel="00005FB5">
          <w:rPr>
            <w:rFonts w:ascii="Times New Roman" w:eastAsia="Times New Roman" w:hAnsi="Times New Roman" w:cs="Times New Roman"/>
            <w:color w:val="000000"/>
            <w:sz w:val="20"/>
            <w:szCs w:val="20"/>
          </w:rPr>
          <w:delText>For a</w:delText>
        </w:r>
      </w:del>
      <w:ins w:id="104" w:author="Abhishek Patil" w:date="2018-03-01T14:59:00Z">
        <w:r w:rsidR="00005FB5">
          <w:rPr>
            <w:rFonts w:ascii="Times New Roman" w:eastAsia="Times New Roman" w:hAnsi="Times New Roman" w:cs="Times New Roman"/>
            <w:color w:val="000000"/>
            <w:sz w:val="20"/>
            <w:szCs w:val="20"/>
          </w:rPr>
          <w:t>A</w:t>
        </w:r>
      </w:ins>
      <w:r w:rsidRPr="00C10F7A">
        <w:rPr>
          <w:rFonts w:ascii="Times New Roman" w:eastAsia="Times New Roman" w:hAnsi="Times New Roman" w:cs="Times New Roman"/>
          <w:color w:val="000000"/>
          <w:sz w:val="20"/>
          <w:szCs w:val="20"/>
        </w:rPr>
        <w:t xml:space="preserve">n HE STA that has a pending frame for the AP, upon the reception of a Trigger frame containing at least one eligible RA-RU, if the OBO counter of an HE STA is not greater than the number of eligible RA-RUs in a Trigger frame from that AP, then the HE STA shall </w:t>
      </w:r>
      <w:del w:id="105" w:author="Abhishek Patil" w:date="2018-03-01T15:05:00Z">
        <w:r w:rsidRPr="00C10F7A" w:rsidDel="00914D3F">
          <w:rPr>
            <w:rFonts w:ascii="Times New Roman" w:eastAsia="Times New Roman" w:hAnsi="Times New Roman" w:cs="Times New Roman"/>
            <w:color w:val="000000"/>
            <w:sz w:val="20"/>
            <w:szCs w:val="20"/>
          </w:rPr>
          <w:delText xml:space="preserve">decrement </w:delText>
        </w:r>
      </w:del>
      <w:ins w:id="106" w:author="Abhishek Patil" w:date="2018-03-01T15:05:00Z">
        <w:r w:rsidR="00914D3F">
          <w:rPr>
            <w:rFonts w:ascii="Times New Roman" w:eastAsia="Times New Roman" w:hAnsi="Times New Roman" w:cs="Times New Roman"/>
            <w:color w:val="000000"/>
            <w:sz w:val="20"/>
            <w:szCs w:val="20"/>
          </w:rPr>
          <w:t>set</w:t>
        </w:r>
        <w:r w:rsidR="00914D3F" w:rsidRPr="00C10F7A">
          <w:rPr>
            <w:rFonts w:ascii="Times New Roman" w:eastAsia="Times New Roman" w:hAnsi="Times New Roman" w:cs="Times New Roman"/>
            <w:color w:val="000000"/>
            <w:sz w:val="20"/>
            <w:szCs w:val="20"/>
          </w:rPr>
          <w:t xml:space="preserve"> </w:t>
        </w:r>
      </w:ins>
      <w:r w:rsidRPr="00C10F7A">
        <w:rPr>
          <w:rFonts w:ascii="Times New Roman" w:eastAsia="Times New Roman" w:hAnsi="Times New Roman" w:cs="Times New Roman"/>
          <w:color w:val="000000"/>
          <w:sz w:val="20"/>
          <w:szCs w:val="20"/>
        </w:rPr>
        <w:t>its OBO counter to zero</w:t>
      </w:r>
      <w:ins w:id="107" w:author="Abhishek Patil" w:date="2018-03-01T15:03:00Z">
        <w:r w:rsidR="00A14851">
          <w:rPr>
            <w:rFonts w:ascii="Times New Roman" w:eastAsia="Times New Roman" w:hAnsi="Times New Roman" w:cs="Times New Roman"/>
            <w:color w:val="000000"/>
            <w:sz w:val="20"/>
            <w:szCs w:val="20"/>
          </w:rPr>
          <w:t xml:space="preserve"> and </w:t>
        </w:r>
        <w:r w:rsidR="00A14851" w:rsidRPr="00585B7A">
          <w:rPr>
            <w:rFonts w:ascii="Times New Roman" w:eastAsia="Times New Roman" w:hAnsi="Times New Roman" w:cs="Times New Roman"/>
            <w:color w:val="000000"/>
            <w:sz w:val="20"/>
            <w:szCs w:val="20"/>
          </w:rPr>
          <w:t>randomly select one of the eligible RA-RUs</w:t>
        </w:r>
      </w:ins>
      <w:r w:rsidRPr="00C10F7A">
        <w:rPr>
          <w:rFonts w:ascii="Times New Roman" w:eastAsia="Times New Roman" w:hAnsi="Times New Roman" w:cs="Times New Roman"/>
          <w:color w:val="000000"/>
          <w:sz w:val="20"/>
          <w:szCs w:val="20"/>
        </w:rPr>
        <w:t>. Otherwise, the HE STA decrements its OBO counter by the number of eligible RA-RUs in the Trigger frame.</w:t>
      </w:r>
    </w:p>
    <w:p w14:paraId="55652EBB" w14:textId="487E1811" w:rsidR="00D3043C" w:rsidRPr="00585B7A" w:rsidDel="00914D3F" w:rsidRDefault="00D3043C" w:rsidP="00D304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08" w:author="Abhishek Patil" w:date="2018-03-01T15:06:00Z"/>
          <w:moveTo w:id="109" w:author="Abhishek Patil" w:date="2018-02-22T00:55:00Z"/>
          <w:rFonts w:ascii="Times New Roman" w:eastAsia="Times New Roman" w:hAnsi="Times New Roman" w:cs="Times New Roman"/>
          <w:color w:val="000000"/>
          <w:sz w:val="20"/>
          <w:szCs w:val="20"/>
        </w:rPr>
      </w:pPr>
      <w:moveToRangeStart w:id="110" w:author="Abhishek Patil" w:date="2018-02-22T00:55:00Z" w:name="move507024247"/>
      <w:moveTo w:id="111" w:author="Abhishek Patil" w:date="2018-02-22T00:55:00Z">
        <w:del w:id="112" w:author="Abhishek Patil" w:date="2018-03-01T14:38:00Z">
          <w:r w:rsidRPr="00585B7A" w:rsidDel="00DB2784">
            <w:rPr>
              <w:rFonts w:ascii="Times New Roman" w:eastAsia="Times New Roman" w:hAnsi="Times New Roman" w:cs="Times New Roman"/>
              <w:color w:val="000000"/>
              <w:sz w:val="20"/>
              <w:szCs w:val="20"/>
            </w:rPr>
            <w:delText>For a</w:delText>
          </w:r>
        </w:del>
        <w:del w:id="113" w:author="Abhishek Patil" w:date="2018-03-01T15:06:00Z">
          <w:r w:rsidRPr="00585B7A" w:rsidDel="00914D3F">
            <w:rPr>
              <w:rFonts w:ascii="Times New Roman" w:eastAsia="Times New Roman" w:hAnsi="Times New Roman" w:cs="Times New Roman"/>
              <w:color w:val="000000"/>
              <w:sz w:val="20"/>
              <w:szCs w:val="20"/>
            </w:rPr>
            <w:delText>n HE STA that has a pending frame for the AP, upon the reception of a Trigger frame containing at least one eligible RA-RU, if the OBO counter is 0 or decrements to 0 then the STA randomly select</w:delText>
          </w:r>
        </w:del>
        <w:del w:id="114" w:author="Abhishek Patil" w:date="2018-03-01T14:38:00Z">
          <w:r w:rsidRPr="00585B7A" w:rsidDel="00DB2784">
            <w:rPr>
              <w:rFonts w:ascii="Times New Roman" w:eastAsia="Times New Roman" w:hAnsi="Times New Roman" w:cs="Times New Roman"/>
              <w:color w:val="000000"/>
              <w:sz w:val="20"/>
              <w:szCs w:val="20"/>
            </w:rPr>
            <w:delText>s</w:delText>
          </w:r>
        </w:del>
        <w:del w:id="115" w:author="Abhishek Patil" w:date="2018-03-01T15:06:00Z">
          <w:r w:rsidRPr="00585B7A" w:rsidDel="00914D3F">
            <w:rPr>
              <w:rFonts w:ascii="Times New Roman" w:eastAsia="Times New Roman" w:hAnsi="Times New Roman" w:cs="Times New Roman"/>
              <w:color w:val="000000"/>
              <w:sz w:val="20"/>
              <w:szCs w:val="20"/>
            </w:rPr>
            <w:delText xml:space="preserve"> one of the eligible RA-RUs.</w:delText>
          </w:r>
        </w:del>
      </w:moveTo>
    </w:p>
    <w:moveToRangeEnd w:id="110"/>
    <w:p w14:paraId="37A77E6A" w14:textId="4BF65BBF" w:rsidR="00C10F7A" w:rsidRP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lastRenderedPageBreak/>
        <w:t>In the example shown in Figure 27-5 (Illustration of the UORA procedure), HE STA 1 and HE STA 2, both associated with the AP and that has a pending frame for the AP, decrement their nonzero OBO counters by the eligible RA-RUs indicated in the Trigger frame where the AID12 subfield is 0. HE STA 3, which is not associated with the AP but has a pending frame for the AP, decrements its nonzero OBO counter by the eligible RA-RUs indicated in the Trigger frame where the AID12 subfield is 2045.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p>
    <w:p w14:paraId="0547FEF7" w14:textId="230C8C8C" w:rsidR="00FA063F" w:rsidRPr="00585B7A" w:rsidDel="00FA063F" w:rsidRDefault="00F423DC" w:rsidP="00FA06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16" w:author="Abhishek Patil" w:date="2018-02-22T00:39:00Z"/>
          <w:rFonts w:ascii="Times New Roman" w:eastAsia="Times New Roman" w:hAnsi="Times New Roman" w:cs="Times New Roman"/>
          <w:color w:val="000000"/>
          <w:sz w:val="20"/>
          <w:szCs w:val="20"/>
        </w:rPr>
      </w:pPr>
      <w:r w:rsidRPr="00F423DC">
        <w:rPr>
          <w:rFonts w:ascii="Times New Roman" w:eastAsia="Times New Roman" w:hAnsi="Times New Roman" w:cs="Times New Roman"/>
          <w:color w:val="000000"/>
          <w:sz w:val="16"/>
          <w:szCs w:val="20"/>
          <w:highlight w:val="yellow"/>
        </w:rPr>
        <w:t>[11034, 13097, 13197]</w:t>
      </w:r>
      <w:del w:id="117" w:author="Abhishek Patil" w:date="2018-02-22T00:04:00Z">
        <w:r w:rsidR="00585B7A" w:rsidRPr="00585B7A" w:rsidDel="00845AD3">
          <w:rPr>
            <w:rFonts w:ascii="Times New Roman" w:eastAsia="Times New Roman" w:hAnsi="Times New Roman" w:cs="Times New Roman"/>
            <w:color w:val="000000"/>
            <w:sz w:val="20"/>
            <w:szCs w:val="20"/>
          </w:rPr>
          <w:delText xml:space="preserve">A non-AP HE STA can determine the number of eligible RA-RUs based on the SS Allocation/RA-RU Information subfield belonging to all the User Info fields corresponding to eligible RA-RUs. </w:delText>
        </w:r>
      </w:del>
      <w:del w:id="118" w:author="Abhishek Patil" w:date="2018-02-22T00:52:00Z">
        <w:r w:rsidR="00585B7A" w:rsidRPr="00585B7A" w:rsidDel="007E5326">
          <w:rPr>
            <w:rFonts w:ascii="Times New Roman" w:eastAsia="Times New Roman" w:hAnsi="Times New Roman" w:cs="Times New Roman"/>
            <w:color w:val="000000"/>
            <w:sz w:val="20"/>
            <w:szCs w:val="20"/>
          </w:rPr>
          <w:delText xml:space="preserve">A non-AP HE STA </w:delText>
        </w:r>
      </w:del>
      <w:del w:id="119" w:author="Abhishek Patil" w:date="2018-02-22T00:04:00Z">
        <w:r w:rsidR="00585B7A" w:rsidRPr="00585B7A" w:rsidDel="00845AD3">
          <w:rPr>
            <w:rFonts w:ascii="Times New Roman" w:eastAsia="Times New Roman" w:hAnsi="Times New Roman" w:cs="Times New Roman"/>
            <w:color w:val="000000"/>
            <w:sz w:val="20"/>
            <w:szCs w:val="20"/>
          </w:rPr>
          <w:delText xml:space="preserve">can </w:delText>
        </w:r>
      </w:del>
      <w:del w:id="120" w:author="Abhishek Patil" w:date="2018-02-22T00:52:00Z">
        <w:r w:rsidR="00585B7A" w:rsidRPr="00585B7A" w:rsidDel="007E5326">
          <w:rPr>
            <w:rFonts w:ascii="Times New Roman" w:eastAsia="Times New Roman" w:hAnsi="Times New Roman" w:cs="Times New Roman"/>
            <w:color w:val="000000"/>
            <w:sz w:val="20"/>
            <w:szCs w:val="20"/>
          </w:rPr>
          <w:delText>determine the number of eligible RA-RUs by adding the value</w:delText>
        </w:r>
      </w:del>
      <w:del w:id="121" w:author="Abhishek Patil" w:date="2018-02-22T00:07:00Z">
        <w:r w:rsidR="00585B7A" w:rsidRPr="00585B7A" w:rsidDel="00845AD3">
          <w:rPr>
            <w:rFonts w:ascii="Times New Roman" w:eastAsia="Times New Roman" w:hAnsi="Times New Roman" w:cs="Times New Roman"/>
            <w:color w:val="000000"/>
            <w:sz w:val="20"/>
            <w:szCs w:val="20"/>
          </w:rPr>
          <w:delText>s</w:delText>
        </w:r>
        <w:r w:rsidR="00585B7A" w:rsidRPr="00585B7A" w:rsidDel="00C45E2B">
          <w:rPr>
            <w:rFonts w:ascii="Times New Roman" w:eastAsia="Times New Roman" w:hAnsi="Times New Roman" w:cs="Times New Roman"/>
            <w:color w:val="000000"/>
            <w:sz w:val="20"/>
            <w:szCs w:val="20"/>
          </w:rPr>
          <w:delText xml:space="preserve"> of </w:delText>
        </w:r>
      </w:del>
      <w:del w:id="122" w:author="Abhishek Patil" w:date="2018-02-22T00:52:00Z">
        <w:r w:rsidR="00585B7A" w:rsidRPr="00585B7A" w:rsidDel="007E5326">
          <w:rPr>
            <w:rFonts w:ascii="Times New Roman" w:eastAsia="Times New Roman" w:hAnsi="Times New Roman" w:cs="Times New Roman"/>
            <w:color w:val="000000"/>
            <w:sz w:val="20"/>
            <w:szCs w:val="20"/>
          </w:rPr>
          <w:delText xml:space="preserve">the Number Of RA-RU subfields plus one </w:delText>
        </w:r>
      </w:del>
      <w:del w:id="123" w:author="Abhishek Patil" w:date="2018-02-22T00:08:00Z">
        <w:r w:rsidR="00585B7A" w:rsidRPr="00585B7A" w:rsidDel="00C45E2B">
          <w:rPr>
            <w:rFonts w:ascii="Times New Roman" w:eastAsia="Times New Roman" w:hAnsi="Times New Roman" w:cs="Times New Roman"/>
            <w:color w:val="000000"/>
            <w:sz w:val="20"/>
            <w:szCs w:val="20"/>
          </w:rPr>
          <w:delText xml:space="preserve">belonging to </w:delText>
        </w:r>
      </w:del>
      <w:del w:id="124" w:author="Abhishek Patil" w:date="2018-02-22T00:30:00Z">
        <w:r w:rsidR="00585B7A" w:rsidRPr="00585B7A" w:rsidDel="00E47545">
          <w:rPr>
            <w:rFonts w:ascii="Times New Roman" w:eastAsia="Times New Roman" w:hAnsi="Times New Roman" w:cs="Times New Roman"/>
            <w:color w:val="000000"/>
            <w:sz w:val="20"/>
            <w:szCs w:val="20"/>
          </w:rPr>
          <w:delText>all the</w:delText>
        </w:r>
      </w:del>
      <w:del w:id="125" w:author="Abhishek Patil" w:date="2018-02-22T00:52:00Z">
        <w:r w:rsidR="00585B7A" w:rsidRPr="00585B7A" w:rsidDel="007E5326">
          <w:rPr>
            <w:rFonts w:ascii="Times New Roman" w:eastAsia="Times New Roman" w:hAnsi="Times New Roman" w:cs="Times New Roman"/>
            <w:color w:val="000000"/>
            <w:sz w:val="20"/>
            <w:szCs w:val="20"/>
          </w:rPr>
          <w:delText xml:space="preserve"> User Info field</w:delText>
        </w:r>
      </w:del>
      <w:del w:id="126" w:author="Abhishek Patil" w:date="2018-02-22T00:30:00Z">
        <w:r w:rsidR="00585B7A" w:rsidRPr="00585B7A" w:rsidDel="00BE0F74">
          <w:rPr>
            <w:rFonts w:ascii="Times New Roman" w:eastAsia="Times New Roman" w:hAnsi="Times New Roman" w:cs="Times New Roman"/>
            <w:color w:val="000000"/>
            <w:sz w:val="20"/>
            <w:szCs w:val="20"/>
          </w:rPr>
          <w:delText>s</w:delText>
        </w:r>
      </w:del>
      <w:del w:id="127" w:author="Abhishek Patil" w:date="2018-02-22T00:52:00Z">
        <w:r w:rsidR="00585B7A" w:rsidRPr="00585B7A" w:rsidDel="007E5326">
          <w:rPr>
            <w:rFonts w:ascii="Times New Roman" w:eastAsia="Times New Roman" w:hAnsi="Times New Roman" w:cs="Times New Roman"/>
            <w:color w:val="000000"/>
            <w:sz w:val="20"/>
            <w:szCs w:val="20"/>
          </w:rPr>
          <w:delText xml:space="preserve"> corresponding to eligible RA-RU</w:delText>
        </w:r>
      </w:del>
      <w:del w:id="128" w:author="Abhishek Patil" w:date="2018-02-22T00:31:00Z">
        <w:r w:rsidR="00585B7A" w:rsidRPr="00585B7A" w:rsidDel="00AE64F6">
          <w:rPr>
            <w:rFonts w:ascii="Times New Roman" w:eastAsia="Times New Roman" w:hAnsi="Times New Roman" w:cs="Times New Roman"/>
            <w:color w:val="000000"/>
            <w:sz w:val="20"/>
            <w:szCs w:val="20"/>
          </w:rPr>
          <w:delText>s</w:delText>
        </w:r>
      </w:del>
      <w:del w:id="129" w:author="Abhishek Patil" w:date="2018-02-22T00:52:00Z">
        <w:r w:rsidR="00585B7A" w:rsidRPr="00585B7A" w:rsidDel="007E5326">
          <w:rPr>
            <w:rFonts w:ascii="Times New Roman" w:eastAsia="Times New Roman" w:hAnsi="Times New Roman" w:cs="Times New Roman"/>
            <w:color w:val="000000"/>
            <w:sz w:val="20"/>
            <w:szCs w:val="20"/>
          </w:rPr>
          <w:delText xml:space="preserve">. </w:delText>
        </w:r>
      </w:del>
      <w:del w:id="130" w:author="Abhishek Patil" w:date="2018-02-22T00:37:00Z">
        <w:r w:rsidR="00585B7A" w:rsidRPr="00585B7A" w:rsidDel="00FC60B2">
          <w:rPr>
            <w:rFonts w:ascii="Times New Roman" w:eastAsia="Times New Roman" w:hAnsi="Times New Roman" w:cs="Times New Roman"/>
            <w:color w:val="000000"/>
            <w:sz w:val="20"/>
            <w:szCs w:val="20"/>
          </w:rPr>
          <w:delText xml:space="preserve">The eligible RA-RUs for a non-AP HE STA </w:delText>
        </w:r>
      </w:del>
      <w:del w:id="131" w:author="Abhishek Patil" w:date="2018-02-22T00:31:00Z">
        <w:r w:rsidR="00585B7A" w:rsidRPr="00585B7A" w:rsidDel="001E749B">
          <w:rPr>
            <w:rFonts w:ascii="Times New Roman" w:eastAsia="Times New Roman" w:hAnsi="Times New Roman" w:cs="Times New Roman"/>
            <w:color w:val="000000"/>
            <w:sz w:val="20"/>
            <w:szCs w:val="20"/>
          </w:rPr>
          <w:delText xml:space="preserve">are the </w:delText>
        </w:r>
      </w:del>
      <w:del w:id="132" w:author="Abhishek Patil" w:date="2018-02-22T00:37:00Z">
        <w:r w:rsidR="00585B7A" w:rsidRPr="00585B7A" w:rsidDel="00FC60B2">
          <w:rPr>
            <w:rFonts w:ascii="Times New Roman" w:eastAsia="Times New Roman" w:hAnsi="Times New Roman" w:cs="Times New Roman"/>
            <w:i/>
            <w:iCs/>
            <w:color w:val="000000"/>
            <w:sz w:val="20"/>
            <w:szCs w:val="20"/>
          </w:rPr>
          <w:delText>K</w:delText>
        </w:r>
        <w:r w:rsidR="00585B7A" w:rsidRPr="00585B7A" w:rsidDel="00FC60B2">
          <w:rPr>
            <w:rFonts w:ascii="Times New Roman" w:eastAsia="Times New Roman" w:hAnsi="Times New Roman" w:cs="Times New Roman"/>
            <w:color w:val="000000"/>
            <w:sz w:val="20"/>
            <w:szCs w:val="20"/>
          </w:rPr>
          <w:delText xml:space="preserve"> contiguous RUs starting from the RU indicated in the RU allocation subfield belonging to all the User Info fields corresponding to eligible RA-RUs where </w:delText>
        </w:r>
        <w:r w:rsidR="00585B7A" w:rsidRPr="00585B7A" w:rsidDel="00FC60B2">
          <w:rPr>
            <w:rFonts w:ascii="Times New Roman" w:eastAsia="Times New Roman" w:hAnsi="Times New Roman" w:cs="Times New Roman"/>
            <w:i/>
            <w:iCs/>
            <w:color w:val="000000"/>
            <w:sz w:val="20"/>
            <w:szCs w:val="20"/>
          </w:rPr>
          <w:delText>K</w:delText>
        </w:r>
        <w:r w:rsidR="00585B7A" w:rsidRPr="00585B7A" w:rsidDel="00FC60B2">
          <w:rPr>
            <w:rFonts w:ascii="Times New Roman" w:eastAsia="Times New Roman" w:hAnsi="Times New Roman" w:cs="Times New Roman"/>
            <w:color w:val="000000"/>
            <w:sz w:val="20"/>
            <w:szCs w:val="20"/>
          </w:rPr>
          <w:delText xml:space="preserve"> equals to the value of the Number Of RA-RU subfields plus one.</w:delText>
        </w:r>
      </w:del>
    </w:p>
    <w:p w14:paraId="3E88465E" w14:textId="09329FE9" w:rsidR="00C10F7A" w:rsidRPr="00585B7A" w:rsidDel="00D3043C"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33" w:author="Abhishek Patil" w:date="2018-02-22T00:55:00Z"/>
          <w:rFonts w:ascii="Times New Roman" w:eastAsia="Times New Roman" w:hAnsi="Times New Roman" w:cs="Times New Roman"/>
          <w:color w:val="000000"/>
          <w:sz w:val="20"/>
          <w:szCs w:val="20"/>
        </w:rPr>
      </w:pPr>
      <w:moveFromRangeStart w:id="134" w:author="Abhishek Patil" w:date="2018-02-22T00:55:00Z" w:name="move507024247"/>
      <w:moveFrom w:id="135" w:author="Abhishek Patil" w:date="2018-02-22T00:55:00Z">
        <w:r w:rsidRPr="00585B7A" w:rsidDel="00D3043C">
          <w:rPr>
            <w:rFonts w:ascii="Times New Roman" w:eastAsia="Times New Roman" w:hAnsi="Times New Roman" w:cs="Times New Roman"/>
            <w:color w:val="000000"/>
            <w:sz w:val="20"/>
            <w:szCs w:val="20"/>
          </w:rPr>
          <w:t>For an HE STA that has a pending frame for the AP, upon the reception of a Trigger frame containing at least one eligible RA-RU, if the OBO counter is 0 or decrements to 0 then the STA randomly selects one of the eligible RA-RUs.</w:t>
        </w:r>
      </w:moveFrom>
    </w:p>
    <w:p w14:paraId="0D005D8B" w14:textId="4CF384B7" w:rsidR="00C10F7A" w:rsidRPr="00585B7A" w:rsidDel="00D3043C"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36" w:author="Abhishek Patil" w:date="2018-02-22T00:56:00Z"/>
          <w:rFonts w:ascii="Times New Roman" w:eastAsia="Times New Roman" w:hAnsi="Times New Roman" w:cs="Times New Roman"/>
          <w:color w:val="000000"/>
          <w:sz w:val="20"/>
          <w:szCs w:val="20"/>
        </w:rPr>
      </w:pPr>
      <w:moveFromRangeStart w:id="137" w:author="Abhishek Patil" w:date="2018-02-22T00:56:00Z" w:name="move507024310"/>
      <w:moveFromRangeEnd w:id="134"/>
      <w:moveFrom w:id="138" w:author="Abhishek Patil" w:date="2018-02-22T00:56:00Z">
        <w:r w:rsidRPr="00585B7A" w:rsidDel="00D3043C">
          <w:rPr>
            <w:rFonts w:ascii="Times New Roman" w:eastAsia="Times New Roman" w:hAnsi="Times New Roman" w:cs="Times New Roman"/>
            <w:color w:val="000000"/>
            <w:sz w:val="20"/>
            <w:szCs w:val="20"/>
          </w:rPr>
          <w:t>If the selected RU is idle as a result of both physical and virtual carrier sensing as defined in subclause 27.5.3.5 (UL MU CS mechanism), the HE STA transmits its HE TB PPDU in the selected RU following the rules of 27.10.4 (Multi-TID A-MPDU and ack-enabled A-MPDU). If the selected RU is considered busy as a result of either physical or virtual carrier sensing, then the HE STA shall not transmit its HE TB PPDU in the selected RU. Instead, the STA shall randomly select its OBO counter in the range of 0 and OCW and if the OBO counter is 0 or the OBO counter decrements to 0, then the STA randomly selects any one of the eligible RA-RUs in the subsequent Trigger frame.</w:t>
        </w:r>
      </w:moveFrom>
    </w:p>
    <w:moveFromRangeEnd w:id="137"/>
    <w:p w14:paraId="6211455B" w14:textId="52A3C4B4" w:rsidR="00C10F7A" w:rsidRPr="00585B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If the OBO counter is greater than the number of eligible RA-RUs, then the STA resumes with its OBO counter in the next Trigger frame with RUs assigned for random access. In the example shown in Figure 27-5 (Illustration of the UORA procedure),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p>
    <w:p w14:paraId="4A047F3A" w14:textId="68DB7950" w:rsidR="00D3043C" w:rsidRPr="00585B7A" w:rsidRDefault="00D3043C" w:rsidP="00D304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39" w:author="Abhishek Patil" w:date="2018-02-22T00:56:00Z"/>
          <w:rFonts w:ascii="Times New Roman" w:eastAsia="Times New Roman" w:hAnsi="Times New Roman" w:cs="Times New Roman"/>
          <w:color w:val="000000"/>
          <w:sz w:val="20"/>
          <w:szCs w:val="20"/>
        </w:rPr>
      </w:pPr>
      <w:moveToRangeStart w:id="140" w:author="Abhishek Patil" w:date="2018-02-22T00:56:00Z" w:name="move507024310"/>
      <w:moveTo w:id="141" w:author="Abhishek Patil" w:date="2018-02-22T00:56:00Z">
        <w:r w:rsidRPr="00585B7A">
          <w:rPr>
            <w:rFonts w:ascii="Times New Roman" w:eastAsia="Times New Roman" w:hAnsi="Times New Roman" w:cs="Times New Roman"/>
            <w:color w:val="000000"/>
            <w:sz w:val="20"/>
            <w:szCs w:val="20"/>
          </w:rPr>
          <w:t xml:space="preserve">If the selected RU is idle as a result of both physical and virtual </w:t>
        </w:r>
        <w:del w:id="142" w:author="Abhishek Patil" w:date="2018-03-01T14:40:00Z">
          <w:r w:rsidRPr="00585B7A" w:rsidDel="00DB2784">
            <w:rPr>
              <w:rFonts w:ascii="Times New Roman" w:eastAsia="Times New Roman" w:hAnsi="Times New Roman" w:cs="Times New Roman"/>
              <w:color w:val="000000"/>
              <w:sz w:val="20"/>
              <w:szCs w:val="20"/>
            </w:rPr>
            <w:delText>carrier sensing</w:delText>
          </w:r>
        </w:del>
      </w:moveTo>
      <w:ins w:id="143" w:author="Abhishek Patil" w:date="2018-03-01T14:40:00Z">
        <w:r w:rsidR="00DB2784">
          <w:rPr>
            <w:rFonts w:ascii="Times New Roman" w:eastAsia="Times New Roman" w:hAnsi="Times New Roman" w:cs="Times New Roman"/>
            <w:color w:val="000000"/>
            <w:sz w:val="20"/>
            <w:szCs w:val="20"/>
          </w:rPr>
          <w:t>CS</w:t>
        </w:r>
      </w:ins>
      <w:moveTo w:id="144" w:author="Abhishek Patil" w:date="2018-02-22T00:56:00Z">
        <w:r w:rsidRPr="00585B7A">
          <w:rPr>
            <w:rFonts w:ascii="Times New Roman" w:eastAsia="Times New Roman" w:hAnsi="Times New Roman" w:cs="Times New Roman"/>
            <w:color w:val="000000"/>
            <w:sz w:val="20"/>
            <w:szCs w:val="20"/>
          </w:rPr>
          <w:t xml:space="preserve"> as defined in </w:t>
        </w:r>
        <w:del w:id="145" w:author="Abhishek Patil" w:date="2018-03-01T14:40:00Z">
          <w:r w:rsidRPr="00585B7A" w:rsidDel="00DB2784">
            <w:rPr>
              <w:rFonts w:ascii="Times New Roman" w:eastAsia="Times New Roman" w:hAnsi="Times New Roman" w:cs="Times New Roman"/>
              <w:color w:val="000000"/>
              <w:sz w:val="20"/>
              <w:szCs w:val="20"/>
            </w:rPr>
            <w:delText xml:space="preserve">subclause </w:delText>
          </w:r>
        </w:del>
        <w:r w:rsidRPr="00585B7A">
          <w:rPr>
            <w:rFonts w:ascii="Times New Roman" w:eastAsia="Times New Roman" w:hAnsi="Times New Roman" w:cs="Times New Roman"/>
            <w:color w:val="000000"/>
            <w:sz w:val="20"/>
            <w:szCs w:val="20"/>
          </w:rPr>
          <w:t xml:space="preserve">27.5.3.5 (UL MU CS mechanism), the HE STA transmits </w:t>
        </w:r>
        <w:del w:id="146" w:author="Abhishek Patil" w:date="2018-03-01T14:48:00Z">
          <w:r w:rsidRPr="00585B7A" w:rsidDel="005B2A98">
            <w:rPr>
              <w:rFonts w:ascii="Times New Roman" w:eastAsia="Times New Roman" w:hAnsi="Times New Roman" w:cs="Times New Roman"/>
              <w:color w:val="000000"/>
              <w:sz w:val="20"/>
              <w:szCs w:val="20"/>
            </w:rPr>
            <w:delText>its</w:delText>
          </w:r>
        </w:del>
      </w:moveTo>
      <w:ins w:id="147" w:author="Abhishek Patil" w:date="2018-03-01T14:48:00Z">
        <w:r w:rsidR="005B2A98">
          <w:rPr>
            <w:rFonts w:ascii="Times New Roman" w:eastAsia="Times New Roman" w:hAnsi="Times New Roman" w:cs="Times New Roman"/>
            <w:color w:val="000000"/>
            <w:sz w:val="20"/>
            <w:szCs w:val="20"/>
          </w:rPr>
          <w:t>the</w:t>
        </w:r>
      </w:ins>
      <w:moveTo w:id="148" w:author="Abhishek Patil" w:date="2018-02-22T00:56:00Z">
        <w:r w:rsidRPr="00585B7A">
          <w:rPr>
            <w:rFonts w:ascii="Times New Roman" w:eastAsia="Times New Roman" w:hAnsi="Times New Roman" w:cs="Times New Roman"/>
            <w:color w:val="000000"/>
            <w:sz w:val="20"/>
            <w:szCs w:val="20"/>
          </w:rPr>
          <w:t xml:space="preserve"> HE TB PPDU in the selected RU following the rules of 27.10.4 (Multi-TID A-MPDU and ack-enabled A-MPDU). If the selected RU is considered busy as a result of either physical or virtual </w:t>
        </w:r>
        <w:del w:id="149" w:author="Abhishek Patil" w:date="2018-03-01T14:40:00Z">
          <w:r w:rsidRPr="00585B7A" w:rsidDel="00DB2784">
            <w:rPr>
              <w:rFonts w:ascii="Times New Roman" w:eastAsia="Times New Roman" w:hAnsi="Times New Roman" w:cs="Times New Roman"/>
              <w:color w:val="000000"/>
              <w:sz w:val="20"/>
              <w:szCs w:val="20"/>
            </w:rPr>
            <w:delText>carrier sensing</w:delText>
          </w:r>
        </w:del>
      </w:moveTo>
      <w:ins w:id="150" w:author="Abhishek Patil" w:date="2018-03-01T14:40:00Z">
        <w:r w:rsidR="00DB2784">
          <w:rPr>
            <w:rFonts w:ascii="Times New Roman" w:eastAsia="Times New Roman" w:hAnsi="Times New Roman" w:cs="Times New Roman"/>
            <w:color w:val="000000"/>
            <w:sz w:val="20"/>
            <w:szCs w:val="20"/>
          </w:rPr>
          <w:t>CS</w:t>
        </w:r>
      </w:ins>
      <w:moveTo w:id="151" w:author="Abhishek Patil" w:date="2018-02-22T00:56:00Z">
        <w:r w:rsidRPr="00585B7A">
          <w:rPr>
            <w:rFonts w:ascii="Times New Roman" w:eastAsia="Times New Roman" w:hAnsi="Times New Roman" w:cs="Times New Roman"/>
            <w:color w:val="000000"/>
            <w:sz w:val="20"/>
            <w:szCs w:val="20"/>
          </w:rPr>
          <w:t xml:space="preserve">, then the HE STA shall not transmit </w:t>
        </w:r>
      </w:moveTo>
      <w:ins w:id="152" w:author="Abhishek Patil" w:date="2018-03-01T14:48:00Z">
        <w:r w:rsidR="005B2A98">
          <w:rPr>
            <w:rFonts w:ascii="Times New Roman" w:eastAsia="Times New Roman" w:hAnsi="Times New Roman" w:cs="Times New Roman"/>
            <w:color w:val="000000"/>
            <w:sz w:val="20"/>
            <w:szCs w:val="20"/>
          </w:rPr>
          <w:t xml:space="preserve">the </w:t>
        </w:r>
      </w:ins>
      <w:moveTo w:id="153" w:author="Abhishek Patil" w:date="2018-02-22T00:56:00Z">
        <w:del w:id="154" w:author="Abhishek Patil" w:date="2018-03-01T14:47:00Z">
          <w:r w:rsidRPr="00585B7A" w:rsidDel="005B2A98">
            <w:rPr>
              <w:rFonts w:ascii="Times New Roman" w:eastAsia="Times New Roman" w:hAnsi="Times New Roman" w:cs="Times New Roman"/>
              <w:color w:val="000000"/>
              <w:sz w:val="20"/>
              <w:szCs w:val="20"/>
            </w:rPr>
            <w:delText xml:space="preserve">its </w:delText>
          </w:r>
        </w:del>
        <w:r w:rsidRPr="00585B7A">
          <w:rPr>
            <w:rFonts w:ascii="Times New Roman" w:eastAsia="Times New Roman" w:hAnsi="Times New Roman" w:cs="Times New Roman"/>
            <w:color w:val="000000"/>
            <w:sz w:val="20"/>
            <w:szCs w:val="20"/>
          </w:rPr>
          <w:t xml:space="preserve">HE TB PPDU </w:t>
        </w:r>
        <w:del w:id="155" w:author="Abhishek Patil" w:date="2018-03-01T14:47:00Z">
          <w:r w:rsidRPr="00585B7A" w:rsidDel="005B2A98">
            <w:rPr>
              <w:rFonts w:ascii="Times New Roman" w:eastAsia="Times New Roman" w:hAnsi="Times New Roman" w:cs="Times New Roman"/>
              <w:color w:val="000000"/>
              <w:sz w:val="20"/>
              <w:szCs w:val="20"/>
            </w:rPr>
            <w:delText>in the selected RU</w:delText>
          </w:r>
        </w:del>
        <w:del w:id="156" w:author="Abhishek Patil" w:date="2018-03-01T14:46:00Z">
          <w:r w:rsidRPr="00585B7A" w:rsidDel="005B2A98">
            <w:rPr>
              <w:rFonts w:ascii="Times New Roman" w:eastAsia="Times New Roman" w:hAnsi="Times New Roman" w:cs="Times New Roman"/>
              <w:color w:val="000000"/>
              <w:sz w:val="20"/>
              <w:szCs w:val="20"/>
            </w:rPr>
            <w:delText>. Instead,</w:delText>
          </w:r>
        </w:del>
      </w:moveTo>
      <w:ins w:id="157" w:author="Abhishek Patil" w:date="2018-03-01T14:46:00Z">
        <w:r w:rsidR="005B2A98">
          <w:rPr>
            <w:rFonts w:ascii="Times New Roman" w:eastAsia="Times New Roman" w:hAnsi="Times New Roman" w:cs="Times New Roman"/>
            <w:color w:val="000000"/>
            <w:sz w:val="20"/>
            <w:szCs w:val="20"/>
          </w:rPr>
          <w:t>and</w:t>
        </w:r>
      </w:ins>
      <w:moveTo w:id="158" w:author="Abhishek Patil" w:date="2018-02-22T00:56:00Z">
        <w:r w:rsidRPr="00585B7A">
          <w:rPr>
            <w:rFonts w:ascii="Times New Roman" w:eastAsia="Times New Roman" w:hAnsi="Times New Roman" w:cs="Times New Roman"/>
            <w:color w:val="000000"/>
            <w:sz w:val="20"/>
            <w:szCs w:val="20"/>
          </w:rPr>
          <w:t xml:space="preserve"> the STA shall randomly select its OBO counter in the range of 0 and OCW</w:t>
        </w:r>
        <w:del w:id="159" w:author="Abhishek Patil" w:date="2018-03-01T14:45:00Z">
          <w:r w:rsidRPr="00585B7A" w:rsidDel="005B2A98">
            <w:rPr>
              <w:rFonts w:ascii="Times New Roman" w:eastAsia="Times New Roman" w:hAnsi="Times New Roman" w:cs="Times New Roman"/>
              <w:color w:val="000000"/>
              <w:sz w:val="20"/>
              <w:szCs w:val="20"/>
            </w:rPr>
            <w:delText xml:space="preserve"> and if the OBO counter is 0 or the OBO counter decrements to 0, then the STA randomly selects any one of the eligible RA-RUs in the subsequent Trigger frame</w:delText>
          </w:r>
        </w:del>
        <w:r w:rsidRPr="00585B7A">
          <w:rPr>
            <w:rFonts w:ascii="Times New Roman" w:eastAsia="Times New Roman" w:hAnsi="Times New Roman" w:cs="Times New Roman"/>
            <w:color w:val="000000"/>
            <w:sz w:val="20"/>
            <w:szCs w:val="20"/>
          </w:rPr>
          <w:t>.</w:t>
        </w:r>
      </w:moveTo>
    </w:p>
    <w:moveToRangeEnd w:id="140"/>
    <w:p w14:paraId="4B9EA62D" w14:textId="5AD280F3" w:rsidR="00C10F7A" w:rsidRPr="00585B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MU acknowledgment procedure for UORA follows the procedure as defined in 10.3.2.10.3 (acknowledgment procedure for an UL MU transmission).</w:t>
      </w:r>
    </w:p>
    <w:p w14:paraId="2059D854" w14:textId="6751417E" w:rsidR="00C10F7A" w:rsidRPr="00585B7A" w:rsidRDefault="00C10F7A" w:rsidP="00C10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If a STA transmits an HE TB PPDU that solicits an immediate response in an RA-RU and the expected response is not received, the transmission is considered unsuccessful. Otherwise, the transmission is considered successful. The STA shall initialize OCW to OCWmin if the transmission is successful and shall follow </w:t>
      </w:r>
      <w:r w:rsidRPr="00585B7A">
        <w:rPr>
          <w:rFonts w:ascii="Times New Roman" w:eastAsia="Times New Roman" w:hAnsi="Times New Roman" w:cs="Times New Roman"/>
          <w:color w:val="000000"/>
          <w:sz w:val="20"/>
          <w:szCs w:val="20"/>
        </w:rPr>
        <w:lastRenderedPageBreak/>
        <w:t>the retransmission procedure defined in 27.5.5.3 (Retransmission procedure for UORA) if the transmission is not successful.</w:t>
      </w:r>
    </w:p>
    <w:p w14:paraId="31CCC909" w14:textId="77777777" w:rsidR="00C10F7A" w:rsidRPr="00585B7A" w:rsidRDefault="00C10F7A" w:rsidP="00C10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NOTE—A non-AP STA that transmits an HE TB PPDU in response to a Trigger frame allocating RA-RU(s) by following the UORA procedure does not update its state variables to the values contained in the MU EDCA Parameter Set element (see 27.2.6 (EDCA operation using MU EDCA parameters)).</w:t>
      </w:r>
    </w:p>
    <w:p w14:paraId="01F1E9B3" w14:textId="16FA7476" w:rsidR="00585B7A" w:rsidRDefault="00585B7A"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723D085" w14:textId="77777777" w:rsidR="00FC06C5" w:rsidRDefault="00FC06C5" w:rsidP="00FC06C5">
      <w:pPr>
        <w:pStyle w:val="H4"/>
        <w:numPr>
          <w:ilvl w:val="0"/>
          <w:numId w:val="9"/>
        </w:numPr>
        <w:rPr>
          <w:w w:val="100"/>
        </w:rPr>
      </w:pPr>
      <w:r>
        <w:rPr>
          <w:w w:val="100"/>
        </w:rPr>
        <w:t>FILS Discovery frame format</w:t>
      </w:r>
    </w:p>
    <w:p w14:paraId="2086201D" w14:textId="77777777" w:rsidR="005F0BA6" w:rsidRDefault="005F0BA6" w:rsidP="005F0B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4</w:t>
      </w:r>
      <w:r w:rsidRPr="00724B4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B985412" w14:textId="525DDF22" w:rsidR="00FC06C5" w:rsidRPr="00FC06C5" w:rsidRDefault="00FC06C5" w:rsidP="00FC06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C06C5">
        <w:rPr>
          <w:rFonts w:ascii="Times New Roman" w:eastAsia="Times New Roman" w:hAnsi="Times New Roman" w:cs="Times New Roman"/>
          <w:color w:val="000000"/>
          <w:sz w:val="20"/>
          <w:szCs w:val="20"/>
        </w:rPr>
        <w:t xml:space="preserve">The FILS Discovery frame may include a broadcast TWT element, which is defined in 9.4.2.200 (TWT element), to aid </w:t>
      </w:r>
      <w:ins w:id="160" w:author="Abhishek Patil" w:date="2018-02-22T00:26:00Z">
        <w:r w:rsidR="00DD0737">
          <w:rPr>
            <w:rFonts w:ascii="Times New Roman" w:eastAsia="Times New Roman" w:hAnsi="Times New Roman" w:cs="Times New Roman"/>
            <w:color w:val="000000"/>
            <w:sz w:val="20"/>
            <w:szCs w:val="20"/>
          </w:rPr>
          <w:t xml:space="preserve">an </w:t>
        </w:r>
      </w:ins>
      <w:r w:rsidRPr="00FC06C5">
        <w:rPr>
          <w:rFonts w:ascii="Times New Roman" w:eastAsia="Times New Roman" w:hAnsi="Times New Roman" w:cs="Times New Roman"/>
          <w:color w:val="000000"/>
          <w:sz w:val="20"/>
          <w:szCs w:val="20"/>
        </w:rPr>
        <w:t>unassociated STA</w:t>
      </w:r>
      <w:del w:id="161" w:author="Abhishek Patil" w:date="2018-02-22T00:26:00Z">
        <w:r w:rsidRPr="00FC06C5" w:rsidDel="00DD0737">
          <w:rPr>
            <w:rFonts w:ascii="Times New Roman" w:eastAsia="Times New Roman" w:hAnsi="Times New Roman" w:cs="Times New Roman"/>
            <w:color w:val="000000"/>
            <w:sz w:val="20"/>
            <w:szCs w:val="20"/>
          </w:rPr>
          <w:delText>s</w:delText>
        </w:r>
      </w:del>
      <w:r w:rsidRPr="00FC06C5">
        <w:rPr>
          <w:rFonts w:ascii="Times New Roman" w:eastAsia="Times New Roman" w:hAnsi="Times New Roman" w:cs="Times New Roman"/>
          <w:color w:val="000000"/>
          <w:sz w:val="20"/>
          <w:szCs w:val="20"/>
        </w:rPr>
        <w:t xml:space="preserve"> </w:t>
      </w:r>
      <w:del w:id="162" w:author="Abhishek Patil" w:date="2018-02-22T00:20:00Z">
        <w:r w:rsidRPr="00FC06C5" w:rsidDel="00FE29C0">
          <w:rPr>
            <w:rFonts w:ascii="Times New Roman" w:eastAsia="Times New Roman" w:hAnsi="Times New Roman" w:cs="Times New Roman"/>
            <w:color w:val="000000"/>
            <w:sz w:val="20"/>
            <w:szCs w:val="20"/>
          </w:rPr>
          <w:delText xml:space="preserve">make decisions </w:delText>
        </w:r>
      </w:del>
      <w:ins w:id="163" w:author="Abhishek Patil" w:date="2018-02-22T00:28:00Z">
        <w:r w:rsidR="0080265A">
          <w:rPr>
            <w:rFonts w:ascii="Times New Roman" w:eastAsia="Times New Roman" w:hAnsi="Times New Roman" w:cs="Times New Roman"/>
            <w:color w:val="000000"/>
            <w:sz w:val="20"/>
            <w:szCs w:val="20"/>
          </w:rPr>
          <w:t>determine</w:t>
        </w:r>
      </w:ins>
      <w:ins w:id="164" w:author="Abhishek Patil" w:date="2018-02-22T00:20:00Z">
        <w:r w:rsidR="00FE29C0">
          <w:rPr>
            <w:rFonts w:ascii="Times New Roman" w:eastAsia="Times New Roman" w:hAnsi="Times New Roman" w:cs="Times New Roman"/>
            <w:color w:val="000000"/>
            <w:sz w:val="20"/>
            <w:szCs w:val="20"/>
          </w:rPr>
          <w:t xml:space="preserve"> </w:t>
        </w:r>
      </w:ins>
      <w:ins w:id="165" w:author="Abhishek Patil" w:date="2018-02-22T00:19:00Z">
        <w:r w:rsidR="00905ED1">
          <w:rPr>
            <w:rFonts w:ascii="Times New Roman" w:eastAsia="Times New Roman" w:hAnsi="Times New Roman" w:cs="Times New Roman"/>
            <w:color w:val="000000"/>
            <w:sz w:val="20"/>
            <w:szCs w:val="20"/>
          </w:rPr>
          <w:t xml:space="preserve">when </w:t>
        </w:r>
      </w:ins>
      <w:ins w:id="166" w:author="Abhishek Patil" w:date="2018-02-22T10:57:00Z">
        <w:r w:rsidR="0021466C">
          <w:rPr>
            <w:rFonts w:ascii="Times New Roman" w:eastAsia="Times New Roman" w:hAnsi="Times New Roman" w:cs="Times New Roman"/>
            <w:color w:val="000000"/>
            <w:sz w:val="20"/>
            <w:szCs w:val="20"/>
          </w:rPr>
          <w:t xml:space="preserve">it can </w:t>
        </w:r>
      </w:ins>
      <w:ins w:id="167" w:author="Abhishek Patil" w:date="2018-02-22T00:19:00Z">
        <w:r w:rsidR="00905ED1">
          <w:rPr>
            <w:rFonts w:ascii="Times New Roman" w:eastAsia="Times New Roman" w:hAnsi="Times New Roman" w:cs="Times New Roman"/>
            <w:color w:val="000000"/>
            <w:sz w:val="20"/>
            <w:szCs w:val="20"/>
          </w:rPr>
          <w:t xml:space="preserve">start listening for Trigger frames </w:t>
        </w:r>
      </w:ins>
      <w:ins w:id="168" w:author="Abhishek Patil" w:date="2018-02-22T00:25:00Z">
        <w:r w:rsidR="00DD0737">
          <w:rPr>
            <w:rFonts w:ascii="Times New Roman" w:eastAsia="Times New Roman" w:hAnsi="Times New Roman" w:cs="Times New Roman"/>
            <w:color w:val="000000"/>
            <w:sz w:val="20"/>
            <w:szCs w:val="20"/>
          </w:rPr>
          <w:t xml:space="preserve">from this AP </w:t>
        </w:r>
      </w:ins>
      <w:ins w:id="169" w:author="Abhishek Patil" w:date="2018-02-22T00:19:00Z">
        <w:r w:rsidR="00905ED1">
          <w:rPr>
            <w:rFonts w:ascii="Times New Roman" w:eastAsia="Times New Roman" w:hAnsi="Times New Roman" w:cs="Times New Roman"/>
            <w:color w:val="000000"/>
            <w:sz w:val="20"/>
            <w:szCs w:val="20"/>
          </w:rPr>
          <w:t xml:space="preserve">containing RA-RUs </w:t>
        </w:r>
      </w:ins>
      <w:ins w:id="170" w:author="Abhishek Patil" w:date="2018-02-22T00:26:00Z">
        <w:r w:rsidR="00DD0737">
          <w:rPr>
            <w:rFonts w:ascii="Times New Roman" w:eastAsia="Times New Roman" w:hAnsi="Times New Roman" w:cs="Times New Roman"/>
            <w:color w:val="000000"/>
            <w:sz w:val="20"/>
            <w:szCs w:val="20"/>
          </w:rPr>
          <w:t>with AID12 set to 2045</w:t>
        </w:r>
      </w:ins>
      <w:del w:id="171" w:author="Abhishek Patil" w:date="2018-02-22T00:19:00Z">
        <w:r w:rsidRPr="00FC06C5" w:rsidDel="0017308B">
          <w:rPr>
            <w:rFonts w:ascii="Times New Roman" w:eastAsia="Times New Roman" w:hAnsi="Times New Roman" w:cs="Times New Roman"/>
            <w:color w:val="000000"/>
            <w:sz w:val="20"/>
            <w:szCs w:val="20"/>
          </w:rPr>
          <w:delText>related to power save</w:delText>
        </w:r>
      </w:del>
      <w:r w:rsidRPr="00FC06C5">
        <w:rPr>
          <w:rFonts w:ascii="Times New Roman" w:eastAsia="Times New Roman" w:hAnsi="Times New Roman" w:cs="Times New Roman"/>
          <w:color w:val="000000"/>
          <w:sz w:val="20"/>
          <w:szCs w:val="20"/>
        </w:rPr>
        <w:t xml:space="preserve"> (</w:t>
      </w:r>
      <w:ins w:id="172" w:author="Abhishek Patil" w:date="2018-02-22T00:19:00Z">
        <w:r w:rsidR="0017308B">
          <w:rPr>
            <w:rFonts w:ascii="Times New Roman" w:eastAsia="Times New Roman" w:hAnsi="Times New Roman" w:cs="Times New Roman"/>
            <w:color w:val="000000"/>
            <w:sz w:val="20"/>
            <w:szCs w:val="20"/>
          </w:rPr>
          <w:t>see 27.5.5.5</w:t>
        </w:r>
      </w:ins>
      <w:del w:id="173" w:author="Abhishek Patil" w:date="2018-02-22T00:20:00Z">
        <w:r w:rsidRPr="00FC06C5" w:rsidDel="0017308B">
          <w:rPr>
            <w:rFonts w:ascii="Times New Roman" w:eastAsia="Times New Roman" w:hAnsi="Times New Roman" w:cs="Times New Roman"/>
            <w:color w:val="000000"/>
            <w:sz w:val="20"/>
            <w:szCs w:val="20"/>
          </w:rPr>
          <w:delText>as described in 27.14.2 (Power save with UORA)) and transmissions to the AP via random access as described in 27.5.5 (UL OFDMA-based random access (UORA)</w:delText>
        </w:r>
      </w:del>
      <w:r w:rsidRPr="00FC06C5">
        <w:rPr>
          <w:rFonts w:ascii="Times New Roman" w:eastAsia="Times New Roman" w:hAnsi="Times New Roman" w:cs="Times New Roman"/>
          <w:color w:val="000000"/>
          <w:sz w:val="20"/>
          <w:szCs w:val="20"/>
        </w:rPr>
        <w:t>).</w:t>
      </w:r>
    </w:p>
    <w:p w14:paraId="16C2973A" w14:textId="282956C1" w:rsidR="00FC06C5" w:rsidRDefault="00FC06C5"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7179AC17" w14:textId="77777777" w:rsidR="001130DE" w:rsidRDefault="001130DE" w:rsidP="001130DE">
      <w:pPr>
        <w:pStyle w:val="H4"/>
        <w:numPr>
          <w:ilvl w:val="0"/>
          <w:numId w:val="10"/>
        </w:numPr>
        <w:rPr>
          <w:w w:val="100"/>
        </w:rPr>
      </w:pPr>
      <w:bookmarkStart w:id="174" w:name="RTF31343438393a2048342c312e"/>
      <w:bookmarkStart w:id="175" w:name="_Hlk507422894"/>
      <w:r>
        <w:rPr>
          <w:w w:val="100"/>
        </w:rPr>
        <w:t>STA behavior for UL MU operation</w:t>
      </w:r>
      <w:bookmarkEnd w:id="174"/>
    </w:p>
    <w:bookmarkEnd w:id="175"/>
    <w:p w14:paraId="4AC2702B" w14:textId="77777777" w:rsidR="001F3B20" w:rsidRDefault="001F3B20" w:rsidP="001F3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4</w:t>
      </w:r>
      <w:r w:rsidRPr="00724B4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291CA406" w14:textId="7C0891B3" w:rsidR="001130DE" w:rsidRPr="001130DE" w:rsidRDefault="001130DE" w:rsidP="00C151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A STA shall transmit an HE TB PPDU a SIFS after a received PPDU, if both the following conditions are met:</w:t>
      </w:r>
    </w:p>
    <w:p w14:paraId="4ACD42A3" w14:textId="4EB5F660" w:rsidR="001130DE" w:rsidRPr="001130DE" w:rsidRDefault="001130DE" w:rsidP="00C1511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The received PPDU contains either a Trigger frame (that is not an MU-RTS variant) with a User Info field addressed to the STA, or an MPDU addressed to the STA that contains an UMRS Control subfield. The User Info field in the Trigger frame is addressed to a STA if one of the following conditions are met:</w:t>
      </w:r>
    </w:p>
    <w:p w14:paraId="3F82337E" w14:textId="16A87471" w:rsidR="001130DE" w:rsidRPr="001130DE" w:rsidRDefault="001130DE" w:rsidP="00C15118">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The AID12 subfield is equal to the 12 LSBs of the AID of the STA and the Trigger frame is sent by the AP with which the STA is associated with or by the AP corresponding to the transmitted BSSID if STA is associated with a nontransmitted BSSID and has indicated support for receiving Control frames with TA set to the transmitted BSSID by setting the Rx Control Frame To MultiBSS subfield to 1 in the HE Capabilities element that the STA transmits.</w:t>
      </w:r>
    </w:p>
    <w:p w14:paraId="00FE3F2C" w14:textId="66596B38" w:rsidR="001130DE" w:rsidRPr="001130DE" w:rsidRDefault="001130DE" w:rsidP="00C15118">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1130DE">
        <w:rPr>
          <w:rFonts w:ascii="Times New Roman" w:eastAsia="Times New Roman" w:hAnsi="Times New Roman" w:cs="Times New Roman"/>
          <w:color w:val="000000"/>
          <w:sz w:val="20"/>
          <w:szCs w:val="20"/>
        </w:rPr>
        <w:t>The AID12 subfield is 0, the STA supports the UL OFDMA-based random access procedure (see 27.5.5 (UL OFDMA-based random access (UORA))) and the Trigger frame is sent by the AP with which the STA is associated with</w:t>
      </w:r>
      <w:del w:id="176" w:author="Abhishek Patil" w:date="2018-02-22T00:16:00Z">
        <w:r w:rsidRPr="001130DE" w:rsidDel="00C15118">
          <w:rPr>
            <w:rFonts w:ascii="Times New Roman" w:eastAsia="Times New Roman" w:hAnsi="Times New Roman" w:cs="Times New Roman"/>
            <w:color w:val="000000"/>
            <w:sz w:val="20"/>
            <w:szCs w:val="20"/>
          </w:rPr>
          <w:delText xml:space="preserve"> or by the AP corresponding to the transmitted BSSID if STA is associated with a nontransmitted BSSID and has indicated support for receiving Control frames with TA set to the transmitted BSSID by setting the Rx Control Frame To MultiBSS subfield to 1 in the HE Capabilities element that the STA transmits</w:delText>
        </w:r>
      </w:del>
      <w:r w:rsidRPr="001130DE">
        <w:rPr>
          <w:rFonts w:ascii="Times New Roman" w:eastAsia="Times New Roman" w:hAnsi="Times New Roman" w:cs="Times New Roman"/>
          <w:color w:val="000000"/>
          <w:sz w:val="20"/>
          <w:szCs w:val="20"/>
        </w:rPr>
        <w:t>.</w:t>
      </w:r>
    </w:p>
    <w:p w14:paraId="34CA18A8" w14:textId="58A6970D" w:rsidR="001130DE" w:rsidRPr="001130DE" w:rsidRDefault="001130DE" w:rsidP="00C15118">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The AID12 subfield is 2045, the STA supports the UL OFDMA-based random access procedure (see 27.5.5 (UL OFDMA-based random access (UORA))), and the STA is not associated with the AP.</w:t>
      </w:r>
    </w:p>
    <w:p w14:paraId="4820BC2D" w14:textId="100E4CB9" w:rsidR="001130DE" w:rsidRPr="001130DE" w:rsidRDefault="001130DE" w:rsidP="00C1511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The CS Required subfield in the Trigger frame is 1 and the UL MU CS condition described in 27.5.3.5 (UL MU CS mechanism) indicates the medium is idle, or the CS Required subfield in a Trigger frame is 0.</w:t>
      </w:r>
    </w:p>
    <w:p w14:paraId="6E6B2BFE" w14:textId="244B44CC" w:rsidR="001130DE" w:rsidRDefault="001130DE"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5C655541" w14:textId="577D05A3" w:rsidR="00CF67A3" w:rsidRDefault="00CF67A3" w:rsidP="00CF67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bookmarkStart w:id="177" w:name="_Hlk507422859"/>
      <w:r w:rsidRPr="00272DCF">
        <w:rPr>
          <w:rFonts w:ascii="Times New Roman" w:eastAsia="Times New Roman" w:hAnsi="Times New Roman" w:cs="Times New Roman"/>
          <w:b/>
          <w:i/>
          <w:color w:val="000000"/>
          <w:sz w:val="20"/>
          <w:szCs w:val="20"/>
          <w:highlight w:val="yellow"/>
        </w:rPr>
        <w:t xml:space="preserve">TGax Editor: Please </w:t>
      </w:r>
      <w:r w:rsidRPr="00D92FA3">
        <w:rPr>
          <w:rFonts w:ascii="Times New Roman" w:eastAsia="Times New Roman" w:hAnsi="Times New Roman" w:cs="Times New Roman"/>
          <w:b/>
          <w:i/>
          <w:color w:val="000000"/>
          <w:sz w:val="20"/>
          <w:szCs w:val="20"/>
          <w:highlight w:val="yellow"/>
        </w:rPr>
        <w:t>modify the</w:t>
      </w:r>
      <w:r w:rsidR="00D92FA3" w:rsidRPr="00D92FA3">
        <w:rPr>
          <w:rFonts w:ascii="Times New Roman" w:eastAsia="Times New Roman" w:hAnsi="Times New Roman" w:cs="Times New Roman"/>
          <w:b/>
          <w:i/>
          <w:color w:val="000000"/>
          <w:sz w:val="20"/>
          <w:szCs w:val="20"/>
          <w:highlight w:val="yellow"/>
        </w:rPr>
        <w:t xml:space="preserve"> bullet on “</w:t>
      </w:r>
      <w:r w:rsidR="00D92FA3" w:rsidRPr="00CF67A3">
        <w:rPr>
          <w:rFonts w:ascii="Times New Roman" w:eastAsia="Times New Roman" w:hAnsi="Times New Roman" w:cs="Times New Roman"/>
          <w:color w:val="000000"/>
          <w:sz w:val="20"/>
          <w:szCs w:val="20"/>
          <w:highlight w:val="yellow"/>
        </w:rPr>
        <w:t>RU_ALLOCATION</w:t>
      </w:r>
      <w:r w:rsidR="00D92FA3" w:rsidRPr="00D92FA3">
        <w:rPr>
          <w:rFonts w:ascii="Times New Roman" w:eastAsia="Times New Roman" w:hAnsi="Times New Roman" w:cs="Times New Roman"/>
          <w:color w:val="000000"/>
          <w:sz w:val="20"/>
          <w:szCs w:val="20"/>
          <w:highlight w:val="yellow"/>
        </w:rPr>
        <w:t xml:space="preserve"> parameter</w:t>
      </w:r>
      <w:r w:rsidR="00D92FA3" w:rsidRPr="00D92FA3">
        <w:rPr>
          <w:rFonts w:ascii="Times New Roman" w:eastAsia="Times New Roman" w:hAnsi="Times New Roman" w:cs="Times New Roman"/>
          <w:b/>
          <w:i/>
          <w:color w:val="000000"/>
          <w:sz w:val="20"/>
          <w:szCs w:val="20"/>
          <w:highlight w:val="yellow"/>
        </w:rPr>
        <w:t>”</w:t>
      </w:r>
      <w:r w:rsidRPr="00D92FA3">
        <w:rPr>
          <w:rFonts w:ascii="Times New Roman" w:eastAsia="Times New Roman" w:hAnsi="Times New Roman" w:cs="Times New Roman"/>
          <w:b/>
          <w:i/>
          <w:color w:val="000000"/>
          <w:sz w:val="20"/>
          <w:szCs w:val="20"/>
          <w:highlight w:val="yellow"/>
        </w:rPr>
        <w:t xml:space="preserve"> </w:t>
      </w:r>
      <w:r w:rsidR="00D92FA3" w:rsidRPr="00D92FA3">
        <w:rPr>
          <w:rFonts w:ascii="Times New Roman" w:eastAsia="Times New Roman" w:hAnsi="Times New Roman" w:cs="Times New Roman"/>
          <w:b/>
          <w:i/>
          <w:color w:val="000000"/>
          <w:sz w:val="20"/>
          <w:szCs w:val="20"/>
          <w:highlight w:val="yellow"/>
        </w:rPr>
        <w:t xml:space="preserve">in </w:t>
      </w:r>
      <w:r w:rsidR="00D92FA3">
        <w:rPr>
          <w:rFonts w:ascii="Times New Roman" w:eastAsia="Times New Roman" w:hAnsi="Times New Roman" w:cs="Times New Roman"/>
          <w:b/>
          <w:i/>
          <w:color w:val="000000"/>
          <w:sz w:val="20"/>
          <w:szCs w:val="20"/>
          <w:highlight w:val="yellow"/>
        </w:rPr>
        <w:t xml:space="preserve">the </w:t>
      </w:r>
      <w:r>
        <w:rPr>
          <w:rFonts w:ascii="Times New Roman" w:eastAsia="Times New Roman" w:hAnsi="Times New Roman" w:cs="Times New Roman"/>
          <w:b/>
          <w:i/>
          <w:color w:val="000000"/>
          <w:sz w:val="20"/>
          <w:szCs w:val="20"/>
          <w:highlight w:val="yellow"/>
        </w:rPr>
        <w:t>7</w:t>
      </w:r>
      <w:r w:rsidRPr="005C33A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6B772268" w14:textId="4D52EF1C" w:rsidR="00CF67A3" w:rsidRPr="00CF67A3" w:rsidRDefault="00CF67A3" w:rsidP="00CF67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F67A3">
        <w:rPr>
          <w:rFonts w:ascii="Times New Roman" w:eastAsia="Times New Roman" w:hAnsi="Times New Roman" w:cs="Times New Roman"/>
          <w:color w:val="A6A6A6" w:themeColor="background1" w:themeShade="A6"/>
          <w:sz w:val="20"/>
          <w:szCs w:val="20"/>
        </w:rPr>
        <w:lastRenderedPageBreak/>
        <w:t>A STA transmitting an HE TB PPDU in response to a Trigger frame shall set the TXVECTOR parameters as follows:</w:t>
      </w:r>
    </w:p>
    <w:p w14:paraId="7C927132" w14:textId="609A86D7" w:rsidR="00CF67A3" w:rsidRPr="00CF67A3" w:rsidRDefault="00CF67A3" w:rsidP="00CF67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p>
    <w:p w14:paraId="47B23ACA" w14:textId="2222B777" w:rsidR="00CF67A3" w:rsidRDefault="00CF67A3" w:rsidP="00CF67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178" w:author="Abhishek Patil" w:date="2018-02-22T17:19:00Z"/>
          <w:rFonts w:ascii="Times New Roman" w:eastAsia="Times New Roman" w:hAnsi="Times New Roman" w:cs="Times New Roman"/>
          <w:color w:val="000000"/>
          <w:sz w:val="20"/>
          <w:szCs w:val="20"/>
        </w:rPr>
      </w:pPr>
      <w:bookmarkStart w:id="179" w:name="_Hlk507083457"/>
      <w:r w:rsidRPr="00CF67A3">
        <w:rPr>
          <w:rFonts w:ascii="Times New Roman" w:eastAsia="Times New Roman" w:hAnsi="Times New Roman" w:cs="Times New Roman"/>
          <w:color w:val="000000"/>
          <w:sz w:val="20"/>
          <w:szCs w:val="20"/>
        </w:rPr>
        <w:t xml:space="preserve">The RU_ALLOCATION parameter is set </w:t>
      </w:r>
      <w:ins w:id="180" w:author="Abhishek Patil" w:date="2018-02-22T17:19:00Z">
        <w:r>
          <w:rPr>
            <w:rFonts w:ascii="Times New Roman" w:eastAsia="Times New Roman" w:hAnsi="Times New Roman" w:cs="Times New Roman"/>
            <w:color w:val="000000"/>
            <w:sz w:val="20"/>
            <w:szCs w:val="20"/>
          </w:rPr>
          <w:t>as follows</w:t>
        </w:r>
      </w:ins>
      <w:ins w:id="181" w:author="Abhishek Patil" w:date="2018-02-22T17:28:00Z">
        <w:r w:rsidR="00426D8A">
          <w:rPr>
            <w:rFonts w:ascii="Times New Roman" w:eastAsia="Times New Roman" w:hAnsi="Times New Roman" w:cs="Times New Roman"/>
            <w:color w:val="000000"/>
            <w:sz w:val="20"/>
            <w:szCs w:val="20"/>
          </w:rPr>
          <w:t>:</w:t>
        </w:r>
      </w:ins>
    </w:p>
    <w:p w14:paraId="190D8680" w14:textId="0FB42D49" w:rsidR="00CF67A3" w:rsidRDefault="00CF67A3" w:rsidP="00D92F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40" w:hanging="440"/>
        <w:jc w:val="both"/>
        <w:rPr>
          <w:ins w:id="182" w:author="Abhishek Patil" w:date="2018-02-22T17:20:00Z"/>
          <w:rFonts w:ascii="Times New Roman" w:eastAsia="Times New Roman" w:hAnsi="Times New Roman" w:cs="Times New Roman"/>
          <w:color w:val="000000"/>
          <w:sz w:val="20"/>
          <w:szCs w:val="20"/>
        </w:rPr>
      </w:pPr>
      <w:ins w:id="183" w:author="Abhishek Patil" w:date="2018-02-22T17:19:00Z">
        <w:r>
          <w:rPr>
            <w:rFonts w:ascii="Times New Roman" w:eastAsia="Times New Roman" w:hAnsi="Times New Roman" w:cs="Times New Roman"/>
            <w:color w:val="000000"/>
            <w:sz w:val="20"/>
            <w:szCs w:val="20"/>
          </w:rPr>
          <w:t xml:space="preserve">When the RU is not an RA-RU or an RA-RU with Number Of RA-RU subfield of the User Info subfield of the Trigger frame set to 0, it is set </w:t>
        </w:r>
      </w:ins>
      <w:r w:rsidRPr="00CF67A3">
        <w:rPr>
          <w:rFonts w:ascii="Times New Roman" w:eastAsia="Times New Roman" w:hAnsi="Times New Roman" w:cs="Times New Roman"/>
          <w:color w:val="000000"/>
          <w:sz w:val="20"/>
          <w:szCs w:val="20"/>
        </w:rPr>
        <w:t>to the value indicated by the RU Allocation subfield of the User Info subfield of the Trigger frame</w:t>
      </w:r>
    </w:p>
    <w:p w14:paraId="0E3A14AD" w14:textId="17F3DD05" w:rsidR="00CF67A3" w:rsidRPr="00FB6383" w:rsidRDefault="009D6DA4" w:rsidP="00D92F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40" w:hanging="440"/>
        <w:jc w:val="both"/>
        <w:rPr>
          <w:rFonts w:ascii="Times New Roman" w:eastAsia="Times New Roman" w:hAnsi="Times New Roman" w:cs="Times New Roman"/>
          <w:color w:val="000000"/>
          <w:sz w:val="20"/>
          <w:szCs w:val="20"/>
          <w:highlight w:val="cyan"/>
        </w:rPr>
      </w:pPr>
      <w:ins w:id="184" w:author="Abhishek Patil" w:date="2018-02-28T13:19:00Z">
        <w:r w:rsidRPr="00FB6383">
          <w:rPr>
            <w:rFonts w:ascii="Times New Roman" w:eastAsia="Times New Roman" w:hAnsi="Times New Roman" w:cs="Times New Roman"/>
            <w:color w:val="000000"/>
            <w:sz w:val="20"/>
            <w:szCs w:val="20"/>
            <w:highlight w:val="cyan"/>
          </w:rPr>
          <w:t>When the RU is the k</w:t>
        </w:r>
        <w:r w:rsidRPr="00FB6383">
          <w:rPr>
            <w:rFonts w:ascii="Times New Roman" w:eastAsia="Times New Roman" w:hAnsi="Times New Roman" w:cs="Times New Roman"/>
            <w:color w:val="000000"/>
            <w:sz w:val="20"/>
            <w:szCs w:val="20"/>
            <w:highlight w:val="cyan"/>
            <w:vertAlign w:val="superscript"/>
          </w:rPr>
          <w:t>th</w:t>
        </w:r>
        <w:r w:rsidRPr="00FB6383">
          <w:rPr>
            <w:rFonts w:ascii="Times New Roman" w:eastAsia="Times New Roman" w:hAnsi="Times New Roman" w:cs="Times New Roman"/>
            <w:color w:val="000000"/>
            <w:sz w:val="20"/>
            <w:szCs w:val="20"/>
            <w:highlight w:val="cyan"/>
          </w:rPr>
          <w:t xml:space="preserve"> RU of a set of contiguous RA-RUs starting with an RA-RU with Number Of RA-RU subfield of the User Info subfield of the Trigger frame set to a nonzero value, it is set to the value indicated by the RU Allocation subfield of the corresponding User Info subfield of the Trigger frame plus </w:t>
        </w:r>
        <w:r w:rsidRPr="00FB6383">
          <w:rPr>
            <w:rFonts w:ascii="Times New Roman" w:eastAsia="Times New Roman" w:hAnsi="Times New Roman" w:cs="Times New Roman"/>
            <w:i/>
            <w:color w:val="000000"/>
            <w:sz w:val="20"/>
            <w:szCs w:val="20"/>
            <w:highlight w:val="cyan"/>
          </w:rPr>
          <w:t>k</w:t>
        </w:r>
        <w:r w:rsidRPr="00FB6383">
          <w:rPr>
            <w:rFonts w:ascii="Times New Roman" w:eastAsia="Times New Roman" w:hAnsi="Times New Roman" w:cs="Times New Roman"/>
            <w:color w:val="000000"/>
            <w:sz w:val="20"/>
            <w:szCs w:val="20"/>
            <w:highlight w:val="cyan"/>
          </w:rPr>
          <w:t xml:space="preserve"> minus 1.</w:t>
        </w:r>
      </w:ins>
    </w:p>
    <w:bookmarkEnd w:id="177"/>
    <w:bookmarkEnd w:id="179"/>
    <w:p w14:paraId="36ED8F61" w14:textId="3313CE8F" w:rsidR="00CF67A3" w:rsidRPr="00CF67A3" w:rsidRDefault="00CF67A3" w:rsidP="00CF67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p>
    <w:p w14:paraId="41A06761" w14:textId="77777777" w:rsidR="00CF67A3" w:rsidRPr="008A5D47" w:rsidRDefault="00CF67A3"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sectPr w:rsidR="00CF67A3" w:rsidRPr="008A5D47">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466DC" w14:textId="77777777" w:rsidR="003E756F" w:rsidRDefault="003E756F">
      <w:pPr>
        <w:spacing w:after="0" w:line="240" w:lineRule="auto"/>
      </w:pPr>
      <w:r>
        <w:separator/>
      </w:r>
    </w:p>
  </w:endnote>
  <w:endnote w:type="continuationSeparator" w:id="0">
    <w:p w14:paraId="1091E51C" w14:textId="77777777" w:rsidR="003E756F" w:rsidRDefault="003E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684E2F"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A4F92">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0B9AFBD"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A4F9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468E" w14:textId="77777777" w:rsidR="003E756F" w:rsidRDefault="003E756F">
      <w:pPr>
        <w:spacing w:after="0" w:line="240" w:lineRule="auto"/>
      </w:pPr>
      <w:r>
        <w:separator/>
      </w:r>
    </w:p>
  </w:footnote>
  <w:footnote w:type="continuationSeparator" w:id="0">
    <w:p w14:paraId="51F7E9B8" w14:textId="77777777" w:rsidR="003E756F" w:rsidRDefault="003E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1F21194" w:rsidR="00CA3114" w:rsidRPr="00CB5571" w:rsidRDefault="000D0DE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D873DB">
      <w:rPr>
        <w:rFonts w:ascii="Times New Roman" w:eastAsia="Malgun Gothic" w:hAnsi="Times New Roman" w:cs="Times New Roman"/>
        <w:b/>
        <w:sz w:val="28"/>
        <w:szCs w:val="20"/>
        <w:lang w:val="en-GB"/>
      </w:rPr>
      <w:t>36</w:t>
    </w:r>
    <w:r>
      <w:rPr>
        <w:rFonts w:ascii="Times New Roman" w:eastAsia="Malgun Gothic" w:hAnsi="Times New Roman" w:cs="Times New Roman"/>
        <w:b/>
        <w:sz w:val="28"/>
        <w:szCs w:val="20"/>
        <w:lang w:val="en-GB"/>
      </w:rPr>
      <w:t>0</w:t>
    </w:r>
    <w:r w:rsidRPr="00B31A3B">
      <w:rPr>
        <w:rFonts w:ascii="Times New Roman" w:eastAsia="Malgun Gothic" w:hAnsi="Times New Roman" w:cs="Times New Roman"/>
        <w:b/>
        <w:sz w:val="28"/>
        <w:szCs w:val="20"/>
        <w:lang w:val="en-GB"/>
      </w:rPr>
      <w:t>r</w:t>
    </w:r>
    <w:r w:rsidR="00AA4F92">
      <w:rPr>
        <w:rFonts w:ascii="Times New Roman" w:eastAsia="Malgun Gothic" w:hAnsi="Times New Roman" w:cs="Times New Roman"/>
        <w:b/>
        <w:sz w:val="28"/>
        <w:szCs w:val="20"/>
        <w:lang w:val="en-GB"/>
      </w:rPr>
      <w:t>2</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D95E6A0" w:rsidR="00CA3114" w:rsidRPr="00CB5571" w:rsidRDefault="000D0DE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CA3114">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D873DB">
      <w:rPr>
        <w:rFonts w:ascii="Times New Roman" w:eastAsia="Malgun Gothic" w:hAnsi="Times New Roman" w:cs="Times New Roman"/>
        <w:b/>
        <w:sz w:val="28"/>
        <w:szCs w:val="20"/>
        <w:lang w:val="en-GB"/>
      </w:rPr>
      <w:t>36</w:t>
    </w:r>
    <w:r>
      <w:rPr>
        <w:rFonts w:ascii="Times New Roman" w:eastAsia="Malgun Gothic" w:hAnsi="Times New Roman" w:cs="Times New Roman"/>
        <w:b/>
        <w:sz w:val="28"/>
        <w:szCs w:val="20"/>
        <w:lang w:val="en-GB"/>
      </w:rPr>
      <w:t>0</w:t>
    </w:r>
    <w:r w:rsidR="00CA3114" w:rsidRPr="00B31A3B">
      <w:rPr>
        <w:rFonts w:ascii="Times New Roman" w:eastAsia="Malgun Gothic" w:hAnsi="Times New Roman" w:cs="Times New Roman"/>
        <w:b/>
        <w:sz w:val="28"/>
        <w:szCs w:val="20"/>
        <w:lang w:val="en-GB"/>
      </w:rPr>
      <w:t>r</w:t>
    </w:r>
    <w:r w:rsidR="00AA4F92">
      <w:rPr>
        <w:rFonts w:ascii="Times New Roman" w:eastAsia="Malgun Gothic" w:hAnsi="Times New Roman" w:cs="Times New Roman"/>
        <w:b/>
        <w:sz w:val="28"/>
        <w:szCs w:val="20"/>
        <w:lang w:val="en-GB"/>
      </w:rPr>
      <w:t>2</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5FB5"/>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371A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47DB3"/>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F24"/>
    <w:rsid w:val="000870A1"/>
    <w:rsid w:val="00087855"/>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669"/>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2C3"/>
    <w:rsid w:val="000C37C5"/>
    <w:rsid w:val="000C3CFB"/>
    <w:rsid w:val="000C3D42"/>
    <w:rsid w:val="000C40FF"/>
    <w:rsid w:val="000C454F"/>
    <w:rsid w:val="000C4BFA"/>
    <w:rsid w:val="000C58BD"/>
    <w:rsid w:val="000C5C36"/>
    <w:rsid w:val="000D0D4C"/>
    <w:rsid w:val="000D0DE8"/>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1C0"/>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30DE"/>
    <w:rsid w:val="00115A92"/>
    <w:rsid w:val="00115CBD"/>
    <w:rsid w:val="00117D70"/>
    <w:rsid w:val="00117F02"/>
    <w:rsid w:val="0012039D"/>
    <w:rsid w:val="001203D1"/>
    <w:rsid w:val="001205C8"/>
    <w:rsid w:val="00120674"/>
    <w:rsid w:val="0012193A"/>
    <w:rsid w:val="00121B06"/>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1FE"/>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08B"/>
    <w:rsid w:val="00173AA4"/>
    <w:rsid w:val="00173B6B"/>
    <w:rsid w:val="001751B1"/>
    <w:rsid w:val="00176E00"/>
    <w:rsid w:val="001779F4"/>
    <w:rsid w:val="00180188"/>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C2C"/>
    <w:rsid w:val="001A62E6"/>
    <w:rsid w:val="001B1EF2"/>
    <w:rsid w:val="001B2851"/>
    <w:rsid w:val="001B2D78"/>
    <w:rsid w:val="001B376F"/>
    <w:rsid w:val="001B37C7"/>
    <w:rsid w:val="001B3F11"/>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4A3B"/>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B45"/>
    <w:rsid w:val="001E23E0"/>
    <w:rsid w:val="001E353F"/>
    <w:rsid w:val="001E36A7"/>
    <w:rsid w:val="001E3BC1"/>
    <w:rsid w:val="001E3F29"/>
    <w:rsid w:val="001E5551"/>
    <w:rsid w:val="001E57EC"/>
    <w:rsid w:val="001E5E12"/>
    <w:rsid w:val="001E6098"/>
    <w:rsid w:val="001E749B"/>
    <w:rsid w:val="001F0073"/>
    <w:rsid w:val="001F0821"/>
    <w:rsid w:val="001F1AB9"/>
    <w:rsid w:val="001F1F82"/>
    <w:rsid w:val="001F2061"/>
    <w:rsid w:val="001F211B"/>
    <w:rsid w:val="001F3765"/>
    <w:rsid w:val="001F3B20"/>
    <w:rsid w:val="001F3BEA"/>
    <w:rsid w:val="001F3CF1"/>
    <w:rsid w:val="001F4657"/>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6F29"/>
    <w:rsid w:val="002078BF"/>
    <w:rsid w:val="00210AE1"/>
    <w:rsid w:val="00211CEA"/>
    <w:rsid w:val="0021263B"/>
    <w:rsid w:val="00213420"/>
    <w:rsid w:val="0021466C"/>
    <w:rsid w:val="00216B95"/>
    <w:rsid w:val="00217BE5"/>
    <w:rsid w:val="002210C6"/>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5018"/>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2808"/>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4BD1"/>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422"/>
    <w:rsid w:val="00332FAD"/>
    <w:rsid w:val="00333B8C"/>
    <w:rsid w:val="00334C5E"/>
    <w:rsid w:val="00335B6C"/>
    <w:rsid w:val="0033607A"/>
    <w:rsid w:val="00336CA9"/>
    <w:rsid w:val="00340417"/>
    <w:rsid w:val="003405E4"/>
    <w:rsid w:val="0034127A"/>
    <w:rsid w:val="00341FBC"/>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46E"/>
    <w:rsid w:val="00360554"/>
    <w:rsid w:val="003618E9"/>
    <w:rsid w:val="00362497"/>
    <w:rsid w:val="00362C70"/>
    <w:rsid w:val="00362F1B"/>
    <w:rsid w:val="003631FA"/>
    <w:rsid w:val="003635F3"/>
    <w:rsid w:val="00365BCD"/>
    <w:rsid w:val="00365E85"/>
    <w:rsid w:val="00366588"/>
    <w:rsid w:val="00366BBD"/>
    <w:rsid w:val="0036773C"/>
    <w:rsid w:val="00367D39"/>
    <w:rsid w:val="0037068D"/>
    <w:rsid w:val="0037129B"/>
    <w:rsid w:val="00371BBB"/>
    <w:rsid w:val="00372171"/>
    <w:rsid w:val="003752BC"/>
    <w:rsid w:val="00376F13"/>
    <w:rsid w:val="00377463"/>
    <w:rsid w:val="00377ABF"/>
    <w:rsid w:val="00377CD9"/>
    <w:rsid w:val="0038151B"/>
    <w:rsid w:val="003823E5"/>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42F5"/>
    <w:rsid w:val="003E566C"/>
    <w:rsid w:val="003E6A67"/>
    <w:rsid w:val="003E756F"/>
    <w:rsid w:val="003F03AC"/>
    <w:rsid w:val="003F09FB"/>
    <w:rsid w:val="003F1653"/>
    <w:rsid w:val="003F1713"/>
    <w:rsid w:val="003F1BCD"/>
    <w:rsid w:val="003F1D1B"/>
    <w:rsid w:val="003F2CB0"/>
    <w:rsid w:val="003F35D8"/>
    <w:rsid w:val="003F3D2F"/>
    <w:rsid w:val="003F6027"/>
    <w:rsid w:val="003F648E"/>
    <w:rsid w:val="003F6BEC"/>
    <w:rsid w:val="003F7109"/>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6D8A"/>
    <w:rsid w:val="0042711A"/>
    <w:rsid w:val="00427387"/>
    <w:rsid w:val="00430A7C"/>
    <w:rsid w:val="004315FB"/>
    <w:rsid w:val="00431DAA"/>
    <w:rsid w:val="004344CC"/>
    <w:rsid w:val="004344F8"/>
    <w:rsid w:val="00434F17"/>
    <w:rsid w:val="00435748"/>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436"/>
    <w:rsid w:val="00454C15"/>
    <w:rsid w:val="004553D9"/>
    <w:rsid w:val="00457FE9"/>
    <w:rsid w:val="004615F9"/>
    <w:rsid w:val="00461A7C"/>
    <w:rsid w:val="00461CC8"/>
    <w:rsid w:val="004620D5"/>
    <w:rsid w:val="00462321"/>
    <w:rsid w:val="00462978"/>
    <w:rsid w:val="00463B08"/>
    <w:rsid w:val="00463CBB"/>
    <w:rsid w:val="00464790"/>
    <w:rsid w:val="00464DF8"/>
    <w:rsid w:val="0046528F"/>
    <w:rsid w:val="00465ED3"/>
    <w:rsid w:val="00466382"/>
    <w:rsid w:val="00466DB1"/>
    <w:rsid w:val="00467BEB"/>
    <w:rsid w:val="0047002A"/>
    <w:rsid w:val="0047006F"/>
    <w:rsid w:val="00472E15"/>
    <w:rsid w:val="00473076"/>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91E"/>
    <w:rsid w:val="00491EA0"/>
    <w:rsid w:val="004920E2"/>
    <w:rsid w:val="00492621"/>
    <w:rsid w:val="00494A63"/>
    <w:rsid w:val="004951DC"/>
    <w:rsid w:val="00495A7E"/>
    <w:rsid w:val="00496709"/>
    <w:rsid w:val="004967B3"/>
    <w:rsid w:val="00497B26"/>
    <w:rsid w:val="004A0FB4"/>
    <w:rsid w:val="004A1CB5"/>
    <w:rsid w:val="004A1EF9"/>
    <w:rsid w:val="004A256A"/>
    <w:rsid w:val="004A31A6"/>
    <w:rsid w:val="004A3F33"/>
    <w:rsid w:val="004A4343"/>
    <w:rsid w:val="004A4F09"/>
    <w:rsid w:val="004A607E"/>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04"/>
    <w:rsid w:val="004C07B8"/>
    <w:rsid w:val="004C0C33"/>
    <w:rsid w:val="004C11F1"/>
    <w:rsid w:val="004C133B"/>
    <w:rsid w:val="004C2886"/>
    <w:rsid w:val="004C4627"/>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540"/>
    <w:rsid w:val="004E7819"/>
    <w:rsid w:val="004F06EA"/>
    <w:rsid w:val="004F1948"/>
    <w:rsid w:val="004F2C1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321"/>
    <w:rsid w:val="0054182D"/>
    <w:rsid w:val="0054196A"/>
    <w:rsid w:val="005421D7"/>
    <w:rsid w:val="0054295A"/>
    <w:rsid w:val="005433E7"/>
    <w:rsid w:val="00543E14"/>
    <w:rsid w:val="005444BB"/>
    <w:rsid w:val="005444F1"/>
    <w:rsid w:val="0054593B"/>
    <w:rsid w:val="005466B2"/>
    <w:rsid w:val="005468B9"/>
    <w:rsid w:val="00547E13"/>
    <w:rsid w:val="00551A2A"/>
    <w:rsid w:val="00552228"/>
    <w:rsid w:val="00553CF6"/>
    <w:rsid w:val="00553E26"/>
    <w:rsid w:val="0055482C"/>
    <w:rsid w:val="005551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B7A"/>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6A86"/>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2A98"/>
    <w:rsid w:val="005B38A1"/>
    <w:rsid w:val="005B3A88"/>
    <w:rsid w:val="005B3E73"/>
    <w:rsid w:val="005B5534"/>
    <w:rsid w:val="005B61DC"/>
    <w:rsid w:val="005B6F34"/>
    <w:rsid w:val="005B713B"/>
    <w:rsid w:val="005C2032"/>
    <w:rsid w:val="005C3255"/>
    <w:rsid w:val="005C34AB"/>
    <w:rsid w:val="005C370B"/>
    <w:rsid w:val="005C53DD"/>
    <w:rsid w:val="005C5AC4"/>
    <w:rsid w:val="005C5DBB"/>
    <w:rsid w:val="005C60E1"/>
    <w:rsid w:val="005C651E"/>
    <w:rsid w:val="005C684D"/>
    <w:rsid w:val="005C79FD"/>
    <w:rsid w:val="005D0268"/>
    <w:rsid w:val="005D1BF8"/>
    <w:rsid w:val="005D2363"/>
    <w:rsid w:val="005D3DF4"/>
    <w:rsid w:val="005D46CB"/>
    <w:rsid w:val="005D57D9"/>
    <w:rsid w:val="005D6BA3"/>
    <w:rsid w:val="005D756E"/>
    <w:rsid w:val="005E0726"/>
    <w:rsid w:val="005E3C75"/>
    <w:rsid w:val="005E4E69"/>
    <w:rsid w:val="005E64FA"/>
    <w:rsid w:val="005E7D7A"/>
    <w:rsid w:val="005E7E88"/>
    <w:rsid w:val="005F0BA6"/>
    <w:rsid w:val="005F0EF4"/>
    <w:rsid w:val="005F1F49"/>
    <w:rsid w:val="005F421E"/>
    <w:rsid w:val="005F5FA7"/>
    <w:rsid w:val="005F6011"/>
    <w:rsid w:val="005F6832"/>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14538"/>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6D2"/>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17C0"/>
    <w:rsid w:val="006825D4"/>
    <w:rsid w:val="00682A4A"/>
    <w:rsid w:val="006832B2"/>
    <w:rsid w:val="006835DC"/>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0C"/>
    <w:rsid w:val="006A296E"/>
    <w:rsid w:val="006A2A71"/>
    <w:rsid w:val="006A2D77"/>
    <w:rsid w:val="006A2E4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3E8"/>
    <w:rsid w:val="006E68C3"/>
    <w:rsid w:val="006E706D"/>
    <w:rsid w:val="006F0095"/>
    <w:rsid w:val="006F0978"/>
    <w:rsid w:val="006F0C7E"/>
    <w:rsid w:val="006F3918"/>
    <w:rsid w:val="006F3E99"/>
    <w:rsid w:val="006F50BF"/>
    <w:rsid w:val="006F5142"/>
    <w:rsid w:val="006F5152"/>
    <w:rsid w:val="006F53BE"/>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17AFD"/>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B06"/>
    <w:rsid w:val="00752C3E"/>
    <w:rsid w:val="00752E69"/>
    <w:rsid w:val="00753635"/>
    <w:rsid w:val="00754237"/>
    <w:rsid w:val="00755BEB"/>
    <w:rsid w:val="00755E38"/>
    <w:rsid w:val="007563E4"/>
    <w:rsid w:val="00756576"/>
    <w:rsid w:val="007618CC"/>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1E47"/>
    <w:rsid w:val="0078240C"/>
    <w:rsid w:val="007836FF"/>
    <w:rsid w:val="00784468"/>
    <w:rsid w:val="00784A07"/>
    <w:rsid w:val="0078540A"/>
    <w:rsid w:val="007866D9"/>
    <w:rsid w:val="00786B38"/>
    <w:rsid w:val="00786C25"/>
    <w:rsid w:val="00791635"/>
    <w:rsid w:val="00791756"/>
    <w:rsid w:val="00791F99"/>
    <w:rsid w:val="00793725"/>
    <w:rsid w:val="0079392A"/>
    <w:rsid w:val="00793FAF"/>
    <w:rsid w:val="00794958"/>
    <w:rsid w:val="0079617F"/>
    <w:rsid w:val="00797037"/>
    <w:rsid w:val="007A03D7"/>
    <w:rsid w:val="007A0431"/>
    <w:rsid w:val="007A0CAB"/>
    <w:rsid w:val="007A1211"/>
    <w:rsid w:val="007A1AEF"/>
    <w:rsid w:val="007A3012"/>
    <w:rsid w:val="007A3312"/>
    <w:rsid w:val="007A3391"/>
    <w:rsid w:val="007A3F78"/>
    <w:rsid w:val="007A4F3E"/>
    <w:rsid w:val="007A5F2B"/>
    <w:rsid w:val="007A64AA"/>
    <w:rsid w:val="007B0400"/>
    <w:rsid w:val="007B08B0"/>
    <w:rsid w:val="007B2411"/>
    <w:rsid w:val="007B4679"/>
    <w:rsid w:val="007B46EE"/>
    <w:rsid w:val="007B5258"/>
    <w:rsid w:val="007B544F"/>
    <w:rsid w:val="007B5872"/>
    <w:rsid w:val="007B59B2"/>
    <w:rsid w:val="007B66C9"/>
    <w:rsid w:val="007B67A8"/>
    <w:rsid w:val="007B712A"/>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C7CC4"/>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326"/>
    <w:rsid w:val="007E57C2"/>
    <w:rsid w:val="007E5862"/>
    <w:rsid w:val="007E587A"/>
    <w:rsid w:val="007E6E49"/>
    <w:rsid w:val="007E74DA"/>
    <w:rsid w:val="007E7BF2"/>
    <w:rsid w:val="007F0E3D"/>
    <w:rsid w:val="007F0F24"/>
    <w:rsid w:val="007F182B"/>
    <w:rsid w:val="007F1F52"/>
    <w:rsid w:val="007F47E2"/>
    <w:rsid w:val="007F4F61"/>
    <w:rsid w:val="007F61F7"/>
    <w:rsid w:val="007F742B"/>
    <w:rsid w:val="007F7B5B"/>
    <w:rsid w:val="008004B1"/>
    <w:rsid w:val="0080180C"/>
    <w:rsid w:val="00802104"/>
    <w:rsid w:val="008021F6"/>
    <w:rsid w:val="0080223E"/>
    <w:rsid w:val="008023F5"/>
    <w:rsid w:val="0080265A"/>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604A"/>
    <w:rsid w:val="008264BA"/>
    <w:rsid w:val="0082650F"/>
    <w:rsid w:val="00826755"/>
    <w:rsid w:val="00827E8F"/>
    <w:rsid w:val="00831926"/>
    <w:rsid w:val="00831F8C"/>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AD3"/>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DC"/>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2687"/>
    <w:rsid w:val="008D35B5"/>
    <w:rsid w:val="008D488D"/>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5ED1"/>
    <w:rsid w:val="00906349"/>
    <w:rsid w:val="0090635B"/>
    <w:rsid w:val="00906CF0"/>
    <w:rsid w:val="00907879"/>
    <w:rsid w:val="00907CF5"/>
    <w:rsid w:val="00910B51"/>
    <w:rsid w:val="00910C7A"/>
    <w:rsid w:val="009118F5"/>
    <w:rsid w:val="00911C18"/>
    <w:rsid w:val="00913463"/>
    <w:rsid w:val="00913535"/>
    <w:rsid w:val="00914D3F"/>
    <w:rsid w:val="00916054"/>
    <w:rsid w:val="00916301"/>
    <w:rsid w:val="009164A4"/>
    <w:rsid w:val="009166C5"/>
    <w:rsid w:val="00916E52"/>
    <w:rsid w:val="00917493"/>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6BB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A4"/>
    <w:rsid w:val="009D6DB3"/>
    <w:rsid w:val="009E081C"/>
    <w:rsid w:val="009E1216"/>
    <w:rsid w:val="009E1707"/>
    <w:rsid w:val="009E1EF1"/>
    <w:rsid w:val="009E2473"/>
    <w:rsid w:val="009E31DD"/>
    <w:rsid w:val="009E340B"/>
    <w:rsid w:val="009E3879"/>
    <w:rsid w:val="009E49AC"/>
    <w:rsid w:val="009E593F"/>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851"/>
    <w:rsid w:val="00A14C90"/>
    <w:rsid w:val="00A15CA2"/>
    <w:rsid w:val="00A16A45"/>
    <w:rsid w:val="00A16BCB"/>
    <w:rsid w:val="00A175DB"/>
    <w:rsid w:val="00A1790F"/>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637"/>
    <w:rsid w:val="00A450F0"/>
    <w:rsid w:val="00A457A2"/>
    <w:rsid w:val="00A458D2"/>
    <w:rsid w:val="00A459C1"/>
    <w:rsid w:val="00A459C6"/>
    <w:rsid w:val="00A46E1C"/>
    <w:rsid w:val="00A46EFA"/>
    <w:rsid w:val="00A5072C"/>
    <w:rsid w:val="00A51586"/>
    <w:rsid w:val="00A521AD"/>
    <w:rsid w:val="00A5348A"/>
    <w:rsid w:val="00A53FB2"/>
    <w:rsid w:val="00A543B9"/>
    <w:rsid w:val="00A5458C"/>
    <w:rsid w:val="00A54FA7"/>
    <w:rsid w:val="00A55286"/>
    <w:rsid w:val="00A554C7"/>
    <w:rsid w:val="00A55CBA"/>
    <w:rsid w:val="00A56914"/>
    <w:rsid w:val="00A571E3"/>
    <w:rsid w:val="00A57428"/>
    <w:rsid w:val="00A6062B"/>
    <w:rsid w:val="00A62607"/>
    <w:rsid w:val="00A6281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0FC6"/>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40"/>
    <w:rsid w:val="00AA07C1"/>
    <w:rsid w:val="00AA0848"/>
    <w:rsid w:val="00AA08BA"/>
    <w:rsid w:val="00AA1018"/>
    <w:rsid w:val="00AA2DBB"/>
    <w:rsid w:val="00AA3290"/>
    <w:rsid w:val="00AA4B80"/>
    <w:rsid w:val="00AA4C92"/>
    <w:rsid w:val="00AA4F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16C0"/>
    <w:rsid w:val="00AD22B0"/>
    <w:rsid w:val="00AD3C09"/>
    <w:rsid w:val="00AD3F18"/>
    <w:rsid w:val="00AD4079"/>
    <w:rsid w:val="00AD4E96"/>
    <w:rsid w:val="00AD5371"/>
    <w:rsid w:val="00AD5395"/>
    <w:rsid w:val="00AD5FD6"/>
    <w:rsid w:val="00AD72E2"/>
    <w:rsid w:val="00AD76F0"/>
    <w:rsid w:val="00AE0870"/>
    <w:rsid w:val="00AE1F2F"/>
    <w:rsid w:val="00AE2430"/>
    <w:rsid w:val="00AE49A5"/>
    <w:rsid w:val="00AE6318"/>
    <w:rsid w:val="00AE64F6"/>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52A"/>
    <w:rsid w:val="00B3783A"/>
    <w:rsid w:val="00B379D0"/>
    <w:rsid w:val="00B402FA"/>
    <w:rsid w:val="00B40911"/>
    <w:rsid w:val="00B40D22"/>
    <w:rsid w:val="00B411D3"/>
    <w:rsid w:val="00B41470"/>
    <w:rsid w:val="00B4163B"/>
    <w:rsid w:val="00B42A17"/>
    <w:rsid w:val="00B43918"/>
    <w:rsid w:val="00B46A32"/>
    <w:rsid w:val="00B46F79"/>
    <w:rsid w:val="00B46FD6"/>
    <w:rsid w:val="00B47770"/>
    <w:rsid w:val="00B50FA5"/>
    <w:rsid w:val="00B51738"/>
    <w:rsid w:val="00B52078"/>
    <w:rsid w:val="00B5679D"/>
    <w:rsid w:val="00B56CB7"/>
    <w:rsid w:val="00B57973"/>
    <w:rsid w:val="00B6099C"/>
    <w:rsid w:val="00B60BAE"/>
    <w:rsid w:val="00B60CD9"/>
    <w:rsid w:val="00B60F6C"/>
    <w:rsid w:val="00B61397"/>
    <w:rsid w:val="00B6162E"/>
    <w:rsid w:val="00B62C51"/>
    <w:rsid w:val="00B63A35"/>
    <w:rsid w:val="00B63C39"/>
    <w:rsid w:val="00B646ED"/>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28BA"/>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0F74"/>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8F7"/>
    <w:rsid w:val="00BF4E6E"/>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65F6"/>
    <w:rsid w:val="00C0728D"/>
    <w:rsid w:val="00C073E8"/>
    <w:rsid w:val="00C0795D"/>
    <w:rsid w:val="00C07AB0"/>
    <w:rsid w:val="00C10613"/>
    <w:rsid w:val="00C10F7A"/>
    <w:rsid w:val="00C11AD6"/>
    <w:rsid w:val="00C127AA"/>
    <w:rsid w:val="00C13101"/>
    <w:rsid w:val="00C1387A"/>
    <w:rsid w:val="00C13963"/>
    <w:rsid w:val="00C13CEF"/>
    <w:rsid w:val="00C15118"/>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5E2B"/>
    <w:rsid w:val="00C46759"/>
    <w:rsid w:val="00C46D8A"/>
    <w:rsid w:val="00C47331"/>
    <w:rsid w:val="00C479CF"/>
    <w:rsid w:val="00C47B11"/>
    <w:rsid w:val="00C51125"/>
    <w:rsid w:val="00C51528"/>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08BA"/>
    <w:rsid w:val="00C7193E"/>
    <w:rsid w:val="00C71955"/>
    <w:rsid w:val="00C71B88"/>
    <w:rsid w:val="00C71F50"/>
    <w:rsid w:val="00C722C9"/>
    <w:rsid w:val="00C73097"/>
    <w:rsid w:val="00C73BA0"/>
    <w:rsid w:val="00C73E51"/>
    <w:rsid w:val="00C74539"/>
    <w:rsid w:val="00C74DB9"/>
    <w:rsid w:val="00C75629"/>
    <w:rsid w:val="00C75F57"/>
    <w:rsid w:val="00C76535"/>
    <w:rsid w:val="00C77890"/>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58C5"/>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CF67A3"/>
    <w:rsid w:val="00D00B18"/>
    <w:rsid w:val="00D00F9E"/>
    <w:rsid w:val="00D02D6F"/>
    <w:rsid w:val="00D0308C"/>
    <w:rsid w:val="00D03A80"/>
    <w:rsid w:val="00D0477C"/>
    <w:rsid w:val="00D04B2E"/>
    <w:rsid w:val="00D04FA8"/>
    <w:rsid w:val="00D0643F"/>
    <w:rsid w:val="00D10041"/>
    <w:rsid w:val="00D10CF7"/>
    <w:rsid w:val="00D10DFF"/>
    <w:rsid w:val="00D12209"/>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969"/>
    <w:rsid w:val="00D24065"/>
    <w:rsid w:val="00D2409D"/>
    <w:rsid w:val="00D24704"/>
    <w:rsid w:val="00D24E0F"/>
    <w:rsid w:val="00D24E27"/>
    <w:rsid w:val="00D258B0"/>
    <w:rsid w:val="00D25C24"/>
    <w:rsid w:val="00D26378"/>
    <w:rsid w:val="00D26FBB"/>
    <w:rsid w:val="00D27375"/>
    <w:rsid w:val="00D27D0A"/>
    <w:rsid w:val="00D3043C"/>
    <w:rsid w:val="00D3084E"/>
    <w:rsid w:val="00D30F85"/>
    <w:rsid w:val="00D31746"/>
    <w:rsid w:val="00D31954"/>
    <w:rsid w:val="00D32A51"/>
    <w:rsid w:val="00D3332A"/>
    <w:rsid w:val="00D334C7"/>
    <w:rsid w:val="00D353CB"/>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4EEE"/>
    <w:rsid w:val="00D4511C"/>
    <w:rsid w:val="00D4559E"/>
    <w:rsid w:val="00D46DC3"/>
    <w:rsid w:val="00D477F7"/>
    <w:rsid w:val="00D5036D"/>
    <w:rsid w:val="00D50F45"/>
    <w:rsid w:val="00D5245B"/>
    <w:rsid w:val="00D52D63"/>
    <w:rsid w:val="00D5325E"/>
    <w:rsid w:val="00D533B3"/>
    <w:rsid w:val="00D541A6"/>
    <w:rsid w:val="00D55D43"/>
    <w:rsid w:val="00D561AF"/>
    <w:rsid w:val="00D56F91"/>
    <w:rsid w:val="00D574A7"/>
    <w:rsid w:val="00D57D2C"/>
    <w:rsid w:val="00D6229C"/>
    <w:rsid w:val="00D62328"/>
    <w:rsid w:val="00D62D46"/>
    <w:rsid w:val="00D62F33"/>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3DB"/>
    <w:rsid w:val="00D878D1"/>
    <w:rsid w:val="00D87EBA"/>
    <w:rsid w:val="00D90FC7"/>
    <w:rsid w:val="00D92D9E"/>
    <w:rsid w:val="00D92FA3"/>
    <w:rsid w:val="00D9385E"/>
    <w:rsid w:val="00D94114"/>
    <w:rsid w:val="00D95136"/>
    <w:rsid w:val="00D952F4"/>
    <w:rsid w:val="00D961F3"/>
    <w:rsid w:val="00D96A2B"/>
    <w:rsid w:val="00D973FB"/>
    <w:rsid w:val="00DA04EA"/>
    <w:rsid w:val="00DA07FD"/>
    <w:rsid w:val="00DA0DD7"/>
    <w:rsid w:val="00DA3B7D"/>
    <w:rsid w:val="00DA54AB"/>
    <w:rsid w:val="00DA5C3B"/>
    <w:rsid w:val="00DA5C8D"/>
    <w:rsid w:val="00DA76A1"/>
    <w:rsid w:val="00DB10A4"/>
    <w:rsid w:val="00DB278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737"/>
    <w:rsid w:val="00DD0E00"/>
    <w:rsid w:val="00DD1271"/>
    <w:rsid w:val="00DD2B16"/>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2D7C"/>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421C"/>
    <w:rsid w:val="00E14ACD"/>
    <w:rsid w:val="00E14BFC"/>
    <w:rsid w:val="00E1518A"/>
    <w:rsid w:val="00E15249"/>
    <w:rsid w:val="00E153FB"/>
    <w:rsid w:val="00E1797A"/>
    <w:rsid w:val="00E200A4"/>
    <w:rsid w:val="00E20682"/>
    <w:rsid w:val="00E2089E"/>
    <w:rsid w:val="00E21673"/>
    <w:rsid w:val="00E237F0"/>
    <w:rsid w:val="00E25DDB"/>
    <w:rsid w:val="00E262E9"/>
    <w:rsid w:val="00E2649F"/>
    <w:rsid w:val="00E26A9A"/>
    <w:rsid w:val="00E2753D"/>
    <w:rsid w:val="00E30344"/>
    <w:rsid w:val="00E3149F"/>
    <w:rsid w:val="00E315BE"/>
    <w:rsid w:val="00E31DD9"/>
    <w:rsid w:val="00E3463A"/>
    <w:rsid w:val="00E360B8"/>
    <w:rsid w:val="00E36A3C"/>
    <w:rsid w:val="00E36BA7"/>
    <w:rsid w:val="00E370D1"/>
    <w:rsid w:val="00E373AB"/>
    <w:rsid w:val="00E374B1"/>
    <w:rsid w:val="00E37772"/>
    <w:rsid w:val="00E37B5A"/>
    <w:rsid w:val="00E42728"/>
    <w:rsid w:val="00E42799"/>
    <w:rsid w:val="00E430BA"/>
    <w:rsid w:val="00E4504A"/>
    <w:rsid w:val="00E46660"/>
    <w:rsid w:val="00E469C3"/>
    <w:rsid w:val="00E470AC"/>
    <w:rsid w:val="00E47545"/>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02E"/>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E7FA2"/>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3B2B"/>
    <w:rsid w:val="00F148E6"/>
    <w:rsid w:val="00F17840"/>
    <w:rsid w:val="00F179AE"/>
    <w:rsid w:val="00F2098D"/>
    <w:rsid w:val="00F21012"/>
    <w:rsid w:val="00F218D5"/>
    <w:rsid w:val="00F228B4"/>
    <w:rsid w:val="00F232A1"/>
    <w:rsid w:val="00F2410E"/>
    <w:rsid w:val="00F2509A"/>
    <w:rsid w:val="00F25591"/>
    <w:rsid w:val="00F267A5"/>
    <w:rsid w:val="00F26A6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665A"/>
    <w:rsid w:val="00F374A9"/>
    <w:rsid w:val="00F40C62"/>
    <w:rsid w:val="00F41189"/>
    <w:rsid w:val="00F4214D"/>
    <w:rsid w:val="00F42219"/>
    <w:rsid w:val="00F423DC"/>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1B0"/>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1E87"/>
    <w:rsid w:val="00F930DD"/>
    <w:rsid w:val="00F935F6"/>
    <w:rsid w:val="00F93910"/>
    <w:rsid w:val="00F939BA"/>
    <w:rsid w:val="00F93B1F"/>
    <w:rsid w:val="00F93D1F"/>
    <w:rsid w:val="00F94BAD"/>
    <w:rsid w:val="00F94BF0"/>
    <w:rsid w:val="00F95CD5"/>
    <w:rsid w:val="00F96F0D"/>
    <w:rsid w:val="00F979EC"/>
    <w:rsid w:val="00F97D96"/>
    <w:rsid w:val="00FA063F"/>
    <w:rsid w:val="00FA1960"/>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383"/>
    <w:rsid w:val="00FB6B35"/>
    <w:rsid w:val="00FC06C5"/>
    <w:rsid w:val="00FC2179"/>
    <w:rsid w:val="00FC3178"/>
    <w:rsid w:val="00FC3A62"/>
    <w:rsid w:val="00FC3C01"/>
    <w:rsid w:val="00FC4503"/>
    <w:rsid w:val="00FC60B2"/>
    <w:rsid w:val="00FC6658"/>
    <w:rsid w:val="00FC6A54"/>
    <w:rsid w:val="00FC7D9F"/>
    <w:rsid w:val="00FC7E01"/>
    <w:rsid w:val="00FD021B"/>
    <w:rsid w:val="00FD0A0C"/>
    <w:rsid w:val="00FD0D35"/>
    <w:rsid w:val="00FD11C6"/>
    <w:rsid w:val="00FD186B"/>
    <w:rsid w:val="00FD1C0D"/>
    <w:rsid w:val="00FD3379"/>
    <w:rsid w:val="00FD36E0"/>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29C0"/>
    <w:rsid w:val="00FE3576"/>
    <w:rsid w:val="00FE3B73"/>
    <w:rsid w:val="00FE3F52"/>
    <w:rsid w:val="00FE5F62"/>
    <w:rsid w:val="00FE61B4"/>
    <w:rsid w:val="00FE74D3"/>
    <w:rsid w:val="00FE76F5"/>
    <w:rsid w:val="00FE7A39"/>
    <w:rsid w:val="00FE7BE1"/>
    <w:rsid w:val="00FE7BE3"/>
    <w:rsid w:val="00FE7DD0"/>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129FC81-833F-42A2-A14B-4DD8BD73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cp:revision>
  <dcterms:created xsi:type="dcterms:W3CDTF">2018-02-28T21:18:00Z</dcterms:created>
  <dcterms:modified xsi:type="dcterms:W3CDTF">2018-03-01T23:34:00Z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