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7F9A30B" w:rsidR="00C723BC" w:rsidRPr="00183F4C" w:rsidRDefault="00473F40" w:rsidP="00041F7D">
            <w:pPr>
              <w:pStyle w:val="T2"/>
            </w:pPr>
            <w:r>
              <w:rPr>
                <w:lang w:eastAsia="ko-KR"/>
              </w:rPr>
              <w:t>11ax D</w:t>
            </w:r>
            <w:r w:rsidR="006C4205">
              <w:rPr>
                <w:lang w:eastAsia="ko-KR"/>
              </w:rPr>
              <w:t>2.</w:t>
            </w:r>
            <w:r w:rsidR="00041F7D">
              <w:rPr>
                <w:lang w:eastAsia="ko-KR"/>
              </w:rPr>
              <w:t>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NAV Part </w:t>
            </w:r>
            <w:r w:rsidR="005B67AD">
              <w:rPr>
                <w:lang w:eastAsia="ko-KR"/>
              </w:rPr>
              <w:t>I</w:t>
            </w:r>
            <w:r w:rsidR="00041F7D">
              <w:rPr>
                <w:lang w:eastAsia="ko-KR"/>
              </w:rPr>
              <w:t>II</w:t>
            </w:r>
          </w:p>
        </w:tc>
      </w:tr>
      <w:tr w:rsidR="00C723BC" w:rsidRPr="00183F4C" w14:paraId="609B60F1" w14:textId="77777777" w:rsidTr="00B034CE">
        <w:trPr>
          <w:trHeight w:val="359"/>
          <w:jc w:val="center"/>
        </w:trPr>
        <w:tc>
          <w:tcPr>
            <w:tcW w:w="9576" w:type="dxa"/>
            <w:gridSpan w:val="5"/>
            <w:vAlign w:val="center"/>
          </w:tcPr>
          <w:p w14:paraId="14FD9DCC" w14:textId="7084873C"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041F7D">
              <w:rPr>
                <w:b w:val="0"/>
                <w:sz w:val="20"/>
                <w:lang w:eastAsia="ko-KR"/>
              </w:rPr>
              <w:t>02</w:t>
            </w:r>
            <w:r>
              <w:rPr>
                <w:rFonts w:hint="eastAsia"/>
                <w:b w:val="0"/>
                <w:sz w:val="20"/>
                <w:lang w:eastAsia="ko-KR"/>
              </w:rPr>
              <w:t>-</w:t>
            </w:r>
            <w:r w:rsidR="00041F7D">
              <w:rPr>
                <w:b w:val="0"/>
                <w:sz w:val="20"/>
                <w:lang w:eastAsia="ko-KR"/>
              </w:rPr>
              <w:t>xx</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6211CF75"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2F030358"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2.</w:t>
                            </w:r>
                            <w:r w:rsidR="00041F7D">
                              <w:rPr>
                                <w:lang w:eastAsia="ko-KR"/>
                              </w:rPr>
                              <w:t>2</w:t>
                            </w:r>
                            <w:r>
                              <w:rPr>
                                <w:lang w:eastAsia="ko-KR"/>
                              </w:rPr>
                              <w:t xml:space="preserve"> with the following CIDs:</w:t>
                            </w:r>
                          </w:p>
                          <w:p w14:paraId="04EE2D61" w14:textId="77777777" w:rsidR="006909B2" w:rsidRDefault="006909B2" w:rsidP="006A40FB">
                            <w:pPr>
                              <w:jc w:val="both"/>
                            </w:pPr>
                          </w:p>
                          <w:p w14:paraId="174ECC92" w14:textId="103D1486" w:rsidR="00BD0A26" w:rsidRDefault="00BD0A26" w:rsidP="006A40FB">
                            <w:pPr>
                              <w:jc w:val="both"/>
                            </w:pPr>
                            <w:r>
                              <w:t>11073, 11475, 11489, 117</w:t>
                            </w:r>
                            <w:r w:rsidR="009D7998">
                              <w:t xml:space="preserve">93, 11797, 12088, 12177, </w:t>
                            </w:r>
                            <w:r>
                              <w:t xml:space="preserve">12572, 13007, 14102, 14103, 14104, 14236, 14262, 13300, 13059, 13058, 11075, </w:t>
                            </w:r>
                            <w:r w:rsidR="00751B50">
                              <w:t>14328, 11503, 11516, 13035</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2F030358"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2.</w:t>
                      </w:r>
                      <w:r w:rsidR="00041F7D">
                        <w:rPr>
                          <w:lang w:eastAsia="ko-KR"/>
                        </w:rPr>
                        <w:t>2</w:t>
                      </w:r>
                      <w:r>
                        <w:rPr>
                          <w:lang w:eastAsia="ko-KR"/>
                        </w:rPr>
                        <w:t xml:space="preserve"> with the following CIDs:</w:t>
                      </w:r>
                    </w:p>
                    <w:p w14:paraId="04EE2D61" w14:textId="77777777" w:rsidR="006909B2" w:rsidRDefault="006909B2" w:rsidP="006A40FB">
                      <w:pPr>
                        <w:jc w:val="both"/>
                      </w:pPr>
                    </w:p>
                    <w:p w14:paraId="174ECC92" w14:textId="103D1486" w:rsidR="00BD0A26" w:rsidRDefault="00BD0A26" w:rsidP="006A40FB">
                      <w:pPr>
                        <w:jc w:val="both"/>
                      </w:pPr>
                      <w:r>
                        <w:t>11073, 11475, 11489, 117</w:t>
                      </w:r>
                      <w:r w:rsidR="009D7998">
                        <w:t xml:space="preserve">93, 11797, 12088, 12177, </w:t>
                      </w:r>
                      <w:r>
                        <w:t xml:space="preserve">12572, 13007, 14102, 14103, 14104, 14236, 14262, 13300, 13059, 13058, 11075, </w:t>
                      </w:r>
                      <w:r w:rsidR="00751B50">
                        <w:t>14328, 11503, 11516, 1303</w:t>
                      </w:r>
                      <w:bookmarkStart w:id="1" w:name="_GoBack"/>
                      <w:bookmarkEnd w:id="1"/>
                      <w:r w:rsidR="00751B50">
                        <w:t>5</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EEF6044"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B860D0">
        <w:rPr>
          <w:lang w:eastAsia="ko-KR"/>
        </w:rPr>
        <w:t>2.</w:t>
      </w:r>
      <w:r w:rsidR="00041F7D">
        <w:rPr>
          <w:lang w:eastAsia="ko-KR"/>
        </w:rPr>
        <w:t>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F9B418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B860D0">
        <w:rPr>
          <w:b/>
          <w:bCs/>
          <w:i/>
          <w:iCs/>
          <w:lang w:eastAsia="ko-KR"/>
        </w:rPr>
        <w:t>2.</w:t>
      </w:r>
      <w:r w:rsidR="00041F7D">
        <w:rPr>
          <w:b/>
          <w:bCs/>
          <w:i/>
          <w:iCs/>
          <w:lang w:eastAsia="ko-KR"/>
        </w:rPr>
        <w:t>2</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13"/>
        <w:gridCol w:w="12"/>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gridSpan w:val="2"/>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A5BA0" w:rsidRPr="00DF4A52" w14:paraId="1C0BDC06" w14:textId="77777777" w:rsidTr="00330F15">
        <w:trPr>
          <w:trHeight w:val="1002"/>
        </w:trPr>
        <w:tc>
          <w:tcPr>
            <w:tcW w:w="721" w:type="dxa"/>
          </w:tcPr>
          <w:p w14:paraId="1C30B917" w14:textId="635AF3E3" w:rsidR="001A5BA0" w:rsidRPr="001C063D" w:rsidRDefault="001A5BA0" w:rsidP="001A5BA0">
            <w:pPr>
              <w:rPr>
                <w:rFonts w:ascii="Calibri" w:hAnsi="Calibri" w:cs="Calibri"/>
                <w:sz w:val="18"/>
                <w:szCs w:val="18"/>
              </w:rPr>
            </w:pPr>
            <w:r w:rsidRPr="001C063D">
              <w:rPr>
                <w:rFonts w:ascii="Calibri" w:hAnsi="Calibri" w:cs="Calibri"/>
                <w:sz w:val="18"/>
                <w:szCs w:val="18"/>
              </w:rPr>
              <w:t>11073</w:t>
            </w:r>
          </w:p>
        </w:tc>
        <w:tc>
          <w:tcPr>
            <w:tcW w:w="900" w:type="dxa"/>
          </w:tcPr>
          <w:p w14:paraId="143964E0" w14:textId="690D6307" w:rsidR="001A5BA0" w:rsidRPr="001C063D" w:rsidRDefault="001A5BA0" w:rsidP="001A5BA0">
            <w:pPr>
              <w:rPr>
                <w:rFonts w:ascii="Calibri" w:hAnsi="Calibri" w:cs="Calibri"/>
                <w:sz w:val="18"/>
                <w:szCs w:val="18"/>
              </w:rPr>
            </w:pPr>
            <w:r w:rsidRPr="001C063D">
              <w:rPr>
                <w:rFonts w:ascii="Calibri" w:hAnsi="Calibri" w:cs="Calibri"/>
                <w:sz w:val="18"/>
                <w:szCs w:val="18"/>
              </w:rPr>
              <w:t>Adrian Stephens</w:t>
            </w:r>
          </w:p>
        </w:tc>
        <w:tc>
          <w:tcPr>
            <w:tcW w:w="720" w:type="dxa"/>
          </w:tcPr>
          <w:p w14:paraId="78DF9DB8" w14:textId="3AAC215A" w:rsidR="001A5BA0" w:rsidRPr="001C063D" w:rsidRDefault="001A5BA0" w:rsidP="001A5BA0">
            <w:pPr>
              <w:rPr>
                <w:rFonts w:ascii="Calibri" w:hAnsi="Calibri" w:cs="Calibri"/>
                <w:sz w:val="18"/>
                <w:szCs w:val="18"/>
              </w:rPr>
            </w:pPr>
            <w:r w:rsidRPr="001C063D">
              <w:rPr>
                <w:rFonts w:ascii="Calibri" w:hAnsi="Calibri" w:cs="Calibri"/>
                <w:sz w:val="18"/>
                <w:szCs w:val="18"/>
              </w:rPr>
              <w:t>223.33</w:t>
            </w:r>
          </w:p>
        </w:tc>
        <w:tc>
          <w:tcPr>
            <w:tcW w:w="900" w:type="dxa"/>
          </w:tcPr>
          <w:p w14:paraId="35B28C76" w14:textId="1E89BC82" w:rsidR="001A5BA0" w:rsidRPr="001C063D" w:rsidRDefault="001A5BA0" w:rsidP="001A5BA0">
            <w:pPr>
              <w:rPr>
                <w:rFonts w:ascii="Calibri" w:hAnsi="Calibri" w:cs="Calibri"/>
                <w:sz w:val="18"/>
                <w:szCs w:val="18"/>
              </w:rPr>
            </w:pPr>
            <w:r w:rsidRPr="001C063D">
              <w:rPr>
                <w:rFonts w:ascii="Calibri" w:hAnsi="Calibri" w:cs="Calibri"/>
                <w:sz w:val="18"/>
                <w:szCs w:val="18"/>
              </w:rPr>
              <w:t>27.2.4</w:t>
            </w:r>
          </w:p>
        </w:tc>
        <w:tc>
          <w:tcPr>
            <w:tcW w:w="2875" w:type="dxa"/>
          </w:tcPr>
          <w:p w14:paraId="1DC36502" w14:textId="2C57C926" w:rsidR="001A5BA0" w:rsidRPr="001C063D" w:rsidRDefault="001A5BA0" w:rsidP="001A5BA0">
            <w:pPr>
              <w:rPr>
                <w:rFonts w:ascii="Calibri" w:hAnsi="Calibri" w:cs="Calibri"/>
                <w:sz w:val="18"/>
                <w:szCs w:val="18"/>
              </w:rPr>
            </w:pPr>
            <w:r w:rsidRPr="001C063D">
              <w:rPr>
                <w:rFonts w:ascii="Calibri" w:hAnsi="Calibri" w:cs="Calibri"/>
                <w:sz w:val="18"/>
                <w:szCs w:val="18"/>
              </w:rPr>
              <w:t>"</w:t>
            </w:r>
            <w:proofErr w:type="gramStart"/>
            <w:r w:rsidRPr="001C063D">
              <w:rPr>
                <w:rFonts w:ascii="Calibri" w:hAnsi="Calibri" w:cs="Calibri"/>
                <w:sz w:val="18"/>
                <w:szCs w:val="18"/>
              </w:rPr>
              <w:t>so</w:t>
            </w:r>
            <w:proofErr w:type="gramEnd"/>
            <w:r w:rsidRPr="001C063D">
              <w:rPr>
                <w:rFonts w:ascii="Calibri" w:hAnsi="Calibri" w:cs="Calibri"/>
                <w:sz w:val="18"/>
                <w:szCs w:val="18"/>
              </w:rPr>
              <w:t xml:space="preserve"> that the NAV set by an inter-BSS PPDU can be considered the UL MU CS mechanism" -- deeply weird.  Who is doing the considering?   Either it is the mechanism or it is not.</w:t>
            </w:r>
          </w:p>
        </w:tc>
        <w:tc>
          <w:tcPr>
            <w:tcW w:w="1625" w:type="dxa"/>
            <w:gridSpan w:val="2"/>
          </w:tcPr>
          <w:p w14:paraId="6C06C4E8" w14:textId="45A58057" w:rsidR="001A5BA0" w:rsidRPr="001C063D" w:rsidRDefault="001A5BA0" w:rsidP="001A5BA0">
            <w:pPr>
              <w:rPr>
                <w:rFonts w:ascii="Calibri" w:hAnsi="Calibri" w:cs="Calibri"/>
                <w:sz w:val="18"/>
                <w:szCs w:val="18"/>
              </w:rPr>
            </w:pPr>
            <w:r w:rsidRPr="001C063D">
              <w:rPr>
                <w:rFonts w:ascii="Calibri" w:hAnsi="Calibri" w:cs="Calibri"/>
                <w:sz w:val="18"/>
                <w:szCs w:val="18"/>
              </w:rPr>
              <w:t>Replace it with something that makes sense.</w:t>
            </w:r>
          </w:p>
        </w:tc>
        <w:tc>
          <w:tcPr>
            <w:tcW w:w="3207" w:type="dxa"/>
          </w:tcPr>
          <w:p w14:paraId="28E682C6" w14:textId="0B7A5FEE" w:rsidR="001A5BA0" w:rsidRDefault="00BD0A26" w:rsidP="001A5BA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0BEEB46" w14:textId="77777777" w:rsidR="00BD0A26" w:rsidRDefault="00BD0A26" w:rsidP="001A5BA0">
            <w:pPr>
              <w:autoSpaceDE w:val="0"/>
              <w:autoSpaceDN w:val="0"/>
              <w:adjustRightInd w:val="0"/>
              <w:rPr>
                <w:rFonts w:ascii="Calibri" w:hAnsi="Calibri" w:cs="Calibri"/>
                <w:sz w:val="18"/>
                <w:szCs w:val="18"/>
              </w:rPr>
            </w:pPr>
          </w:p>
          <w:p w14:paraId="16965C46" w14:textId="501DC299" w:rsidR="00BD0A26" w:rsidRDefault="00DA57E9" w:rsidP="001A5BA0">
            <w:pPr>
              <w:autoSpaceDE w:val="0"/>
              <w:autoSpaceDN w:val="0"/>
              <w:adjustRightInd w:val="0"/>
              <w:rPr>
                <w:rFonts w:ascii="Calibri" w:hAnsi="Calibri" w:cs="Calibri"/>
                <w:sz w:val="18"/>
                <w:szCs w:val="18"/>
              </w:rPr>
            </w:pPr>
            <w:r>
              <w:rPr>
                <w:rFonts w:ascii="Calibri" w:hAnsi="Calibri" w:cs="Calibri"/>
                <w:sz w:val="18"/>
                <w:szCs w:val="18"/>
              </w:rPr>
              <w:t>Agree in principle with the commenter. The intention is to describe that virtual CS can indicate busy due to the NAV set by the inter-BSS frame</w:t>
            </w:r>
            <w:r w:rsidR="001343A8">
              <w:rPr>
                <w:rFonts w:ascii="Calibri" w:hAnsi="Calibri" w:cs="Calibri"/>
                <w:sz w:val="18"/>
                <w:szCs w:val="18"/>
              </w:rPr>
              <w:t xml:space="preserve"> during UL MU CS</w:t>
            </w:r>
            <w:r>
              <w:rPr>
                <w:rFonts w:ascii="Calibri" w:hAnsi="Calibri" w:cs="Calibri"/>
                <w:sz w:val="18"/>
                <w:szCs w:val="18"/>
              </w:rPr>
              <w:t xml:space="preserve">. We have revised sentence to make it clear. </w:t>
            </w:r>
          </w:p>
          <w:p w14:paraId="215E9B8F" w14:textId="77777777" w:rsidR="00BD0A26" w:rsidRDefault="00BD0A26" w:rsidP="001A5BA0">
            <w:pPr>
              <w:autoSpaceDE w:val="0"/>
              <w:autoSpaceDN w:val="0"/>
              <w:adjustRightInd w:val="0"/>
              <w:rPr>
                <w:rFonts w:ascii="Calibri" w:hAnsi="Calibri" w:cs="Calibri"/>
                <w:sz w:val="18"/>
                <w:szCs w:val="18"/>
              </w:rPr>
            </w:pPr>
          </w:p>
          <w:p w14:paraId="3CC96E39" w14:textId="70F2EECD" w:rsidR="00BD0A26" w:rsidRPr="00BC7572" w:rsidRDefault="00BD0A26" w:rsidP="00BD0A26">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sidR="00DA57E9">
              <w:rPr>
                <w:rFonts w:ascii="Calibri" w:hAnsi="Calibri" w:cs="Arial"/>
                <w:sz w:val="18"/>
                <w:szCs w:val="18"/>
              </w:rPr>
              <w:t>8</w:t>
            </w:r>
            <w:r w:rsidRPr="004862AE">
              <w:rPr>
                <w:rFonts w:ascii="Calibri" w:hAnsi="Calibri" w:cs="Arial"/>
                <w:sz w:val="18"/>
                <w:szCs w:val="18"/>
              </w:rPr>
              <w:t>/</w:t>
            </w:r>
            <w:r w:rsidR="00DA57E9">
              <w:rPr>
                <w:rFonts w:ascii="Calibri" w:hAnsi="Calibri" w:cs="Arial"/>
                <w:sz w:val="18"/>
                <w:szCs w:val="18"/>
              </w:rPr>
              <w:t>0353</w:t>
            </w:r>
            <w:r w:rsidRPr="004862AE">
              <w:rPr>
                <w:rFonts w:ascii="Calibri" w:hAnsi="Calibri" w:cs="Arial"/>
                <w:sz w:val="18"/>
                <w:szCs w:val="18"/>
              </w:rPr>
              <w:t>r</w:t>
            </w:r>
            <w:r w:rsidR="00DA57E9">
              <w:rPr>
                <w:rFonts w:ascii="Calibri" w:hAnsi="Calibri" w:cs="Arial"/>
                <w:sz w:val="18"/>
                <w:szCs w:val="18"/>
              </w:rPr>
              <w:t>0</w:t>
            </w:r>
            <w:r w:rsidRPr="004862AE">
              <w:rPr>
                <w:rFonts w:ascii="Calibri" w:hAnsi="Calibri" w:cs="Arial"/>
                <w:sz w:val="18"/>
                <w:szCs w:val="18"/>
              </w:rPr>
              <w:t xml:space="preserve"> under all headings that include CID 1107</w:t>
            </w:r>
            <w:r w:rsidR="00DA57E9">
              <w:rPr>
                <w:rFonts w:ascii="Calibri" w:hAnsi="Calibri" w:cs="Arial"/>
                <w:sz w:val="18"/>
                <w:szCs w:val="18"/>
              </w:rPr>
              <w:t>3</w:t>
            </w:r>
            <w:r w:rsidRPr="004862AE">
              <w:rPr>
                <w:rFonts w:ascii="Calibri" w:hAnsi="Calibri" w:cs="Arial"/>
                <w:sz w:val="18"/>
                <w:szCs w:val="18"/>
              </w:rPr>
              <w:t>.</w:t>
            </w:r>
          </w:p>
          <w:p w14:paraId="5ABCE78C" w14:textId="322D4071" w:rsidR="00BD0A26" w:rsidRPr="001C063D" w:rsidRDefault="00BD0A26" w:rsidP="001A5BA0">
            <w:pPr>
              <w:autoSpaceDE w:val="0"/>
              <w:autoSpaceDN w:val="0"/>
              <w:adjustRightInd w:val="0"/>
              <w:rPr>
                <w:rFonts w:ascii="Calibri" w:hAnsi="Calibri" w:cs="Calibri"/>
                <w:sz w:val="18"/>
                <w:szCs w:val="18"/>
              </w:rPr>
            </w:pPr>
          </w:p>
        </w:tc>
      </w:tr>
      <w:tr w:rsidR="001343A8" w:rsidRPr="00DF4A52" w14:paraId="3BB6574C" w14:textId="77777777" w:rsidTr="00330F15">
        <w:trPr>
          <w:trHeight w:val="1002"/>
        </w:trPr>
        <w:tc>
          <w:tcPr>
            <w:tcW w:w="721" w:type="dxa"/>
          </w:tcPr>
          <w:p w14:paraId="09F73364" w14:textId="3090AED3" w:rsidR="001343A8" w:rsidRPr="001C063D" w:rsidRDefault="001343A8" w:rsidP="001343A8">
            <w:pPr>
              <w:rPr>
                <w:rFonts w:ascii="Calibri" w:hAnsi="Calibri" w:cs="Calibri"/>
                <w:sz w:val="18"/>
                <w:szCs w:val="18"/>
              </w:rPr>
            </w:pPr>
            <w:r w:rsidRPr="00BD0A26">
              <w:rPr>
                <w:rFonts w:ascii="Calibri" w:hAnsi="Calibri" w:cs="Calibri"/>
                <w:sz w:val="18"/>
                <w:szCs w:val="18"/>
              </w:rPr>
              <w:t>13058</w:t>
            </w:r>
          </w:p>
        </w:tc>
        <w:tc>
          <w:tcPr>
            <w:tcW w:w="900" w:type="dxa"/>
          </w:tcPr>
          <w:p w14:paraId="6B7B2DE3" w14:textId="398F98EA" w:rsidR="001343A8" w:rsidRPr="001C063D" w:rsidRDefault="001343A8" w:rsidP="001343A8">
            <w:pPr>
              <w:rPr>
                <w:rFonts w:ascii="Calibri" w:hAnsi="Calibri" w:cs="Calibri"/>
                <w:sz w:val="18"/>
                <w:szCs w:val="18"/>
              </w:rPr>
            </w:pPr>
            <w:r w:rsidRPr="00BD0A26">
              <w:rPr>
                <w:rFonts w:ascii="Calibri" w:hAnsi="Calibri" w:cs="Calibri"/>
                <w:sz w:val="18"/>
                <w:szCs w:val="18"/>
              </w:rPr>
              <w:t xml:space="preserve">Osama </w:t>
            </w:r>
            <w:proofErr w:type="spellStart"/>
            <w:r w:rsidRPr="00BD0A26">
              <w:rPr>
                <w:rFonts w:ascii="Calibri" w:hAnsi="Calibri" w:cs="Calibri"/>
                <w:sz w:val="18"/>
                <w:szCs w:val="18"/>
              </w:rPr>
              <w:t>Aboulmagd</w:t>
            </w:r>
            <w:proofErr w:type="spellEnd"/>
          </w:p>
        </w:tc>
        <w:tc>
          <w:tcPr>
            <w:tcW w:w="720" w:type="dxa"/>
          </w:tcPr>
          <w:p w14:paraId="6F9C3DE5" w14:textId="54EA0EB1" w:rsidR="001343A8" w:rsidRPr="001C063D" w:rsidRDefault="001343A8" w:rsidP="001343A8">
            <w:pPr>
              <w:rPr>
                <w:rFonts w:ascii="Calibri" w:hAnsi="Calibri" w:cs="Calibri"/>
                <w:sz w:val="18"/>
                <w:szCs w:val="18"/>
              </w:rPr>
            </w:pPr>
            <w:r w:rsidRPr="00BD0A26">
              <w:rPr>
                <w:rFonts w:ascii="Calibri" w:hAnsi="Calibri" w:cs="Calibri"/>
                <w:sz w:val="18"/>
                <w:szCs w:val="18"/>
              </w:rPr>
              <w:t>223.34</w:t>
            </w:r>
          </w:p>
        </w:tc>
        <w:tc>
          <w:tcPr>
            <w:tcW w:w="900" w:type="dxa"/>
          </w:tcPr>
          <w:p w14:paraId="57FF71B3" w14:textId="3242734B" w:rsidR="001343A8" w:rsidRPr="001C063D" w:rsidRDefault="001343A8" w:rsidP="001343A8">
            <w:pPr>
              <w:rPr>
                <w:rFonts w:ascii="Calibri" w:hAnsi="Calibri" w:cs="Calibri"/>
                <w:sz w:val="18"/>
                <w:szCs w:val="18"/>
              </w:rPr>
            </w:pPr>
            <w:r w:rsidRPr="00BD0A26">
              <w:rPr>
                <w:rFonts w:ascii="Calibri" w:hAnsi="Calibri" w:cs="Calibri"/>
                <w:sz w:val="18"/>
                <w:szCs w:val="18"/>
              </w:rPr>
              <w:t>27.2.3</w:t>
            </w:r>
          </w:p>
        </w:tc>
        <w:tc>
          <w:tcPr>
            <w:tcW w:w="2875" w:type="dxa"/>
          </w:tcPr>
          <w:p w14:paraId="7DB9D570" w14:textId="3A4DD9AA" w:rsidR="001343A8" w:rsidRPr="001C063D" w:rsidRDefault="001343A8" w:rsidP="001343A8">
            <w:pPr>
              <w:rPr>
                <w:rFonts w:ascii="Calibri" w:hAnsi="Calibri" w:cs="Calibri"/>
                <w:sz w:val="18"/>
                <w:szCs w:val="18"/>
              </w:rPr>
            </w:pPr>
            <w:r w:rsidRPr="00BD0A26">
              <w:rPr>
                <w:rFonts w:ascii="Calibri" w:hAnsi="Calibri" w:cs="Calibri"/>
                <w:sz w:val="18"/>
                <w:szCs w:val="18"/>
              </w:rPr>
              <w:t>Example give in the second paragraph on page 223 is not cleat, especially the last sentence. What does it mean "NAV set by an inter-BSS can be considered UL MU CS"? What is the relationship?</w:t>
            </w:r>
          </w:p>
        </w:tc>
        <w:tc>
          <w:tcPr>
            <w:tcW w:w="1625" w:type="dxa"/>
            <w:gridSpan w:val="2"/>
          </w:tcPr>
          <w:p w14:paraId="5D3E1BBA" w14:textId="57A42B4B" w:rsidR="001343A8" w:rsidRPr="001C063D" w:rsidRDefault="001343A8" w:rsidP="001343A8">
            <w:pPr>
              <w:rPr>
                <w:rFonts w:ascii="Calibri" w:hAnsi="Calibri" w:cs="Calibri"/>
                <w:sz w:val="18"/>
                <w:szCs w:val="18"/>
              </w:rPr>
            </w:pPr>
            <w:r w:rsidRPr="00BD0A26">
              <w:rPr>
                <w:rFonts w:ascii="Calibri" w:hAnsi="Calibri" w:cs="Calibri"/>
                <w:sz w:val="18"/>
                <w:szCs w:val="18"/>
              </w:rPr>
              <w:t>As is comment</w:t>
            </w:r>
          </w:p>
        </w:tc>
        <w:tc>
          <w:tcPr>
            <w:tcW w:w="3207" w:type="dxa"/>
          </w:tcPr>
          <w:p w14:paraId="0EA30A31" w14:textId="77777777" w:rsidR="001343A8" w:rsidRDefault="001343A8" w:rsidP="001343A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FCAB55F" w14:textId="77777777" w:rsidR="001343A8" w:rsidRDefault="001343A8" w:rsidP="001343A8">
            <w:pPr>
              <w:autoSpaceDE w:val="0"/>
              <w:autoSpaceDN w:val="0"/>
              <w:adjustRightInd w:val="0"/>
              <w:rPr>
                <w:rFonts w:ascii="Calibri" w:hAnsi="Calibri" w:cs="Calibri"/>
                <w:sz w:val="18"/>
                <w:szCs w:val="18"/>
              </w:rPr>
            </w:pPr>
          </w:p>
          <w:p w14:paraId="3E9CC07F" w14:textId="77777777" w:rsidR="001343A8" w:rsidRDefault="001343A8" w:rsidP="001343A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intention is to describe that virtual CS can indicate busy due to the NAV set by the inter-BSS frame during UL MU CS. We have revised sentence to make it clear. </w:t>
            </w:r>
          </w:p>
          <w:p w14:paraId="1E91B0D0" w14:textId="77777777" w:rsidR="001343A8" w:rsidRDefault="001343A8" w:rsidP="001343A8">
            <w:pPr>
              <w:autoSpaceDE w:val="0"/>
              <w:autoSpaceDN w:val="0"/>
              <w:adjustRightInd w:val="0"/>
              <w:rPr>
                <w:rFonts w:ascii="Calibri" w:hAnsi="Calibri" w:cs="Calibri"/>
                <w:sz w:val="18"/>
                <w:szCs w:val="18"/>
              </w:rPr>
            </w:pPr>
          </w:p>
          <w:p w14:paraId="5638EBE2" w14:textId="77777777" w:rsidR="001343A8" w:rsidRPr="00BC7572" w:rsidRDefault="001343A8" w:rsidP="001343A8">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0353</w:t>
            </w:r>
            <w:r w:rsidRPr="004862AE">
              <w:rPr>
                <w:rFonts w:ascii="Calibri" w:hAnsi="Calibri" w:cs="Arial"/>
                <w:sz w:val="18"/>
                <w:szCs w:val="18"/>
              </w:rPr>
              <w:t>r</w:t>
            </w:r>
            <w:r>
              <w:rPr>
                <w:rFonts w:ascii="Calibri" w:hAnsi="Calibri" w:cs="Arial"/>
                <w:sz w:val="18"/>
                <w:szCs w:val="18"/>
              </w:rPr>
              <w:t>0</w:t>
            </w:r>
            <w:r w:rsidRPr="004862AE">
              <w:rPr>
                <w:rFonts w:ascii="Calibri" w:hAnsi="Calibri" w:cs="Arial"/>
                <w:sz w:val="18"/>
                <w:szCs w:val="18"/>
              </w:rPr>
              <w:t xml:space="preserve"> under all headings that include CID 1107</w:t>
            </w:r>
            <w:r>
              <w:rPr>
                <w:rFonts w:ascii="Calibri" w:hAnsi="Calibri" w:cs="Arial"/>
                <w:sz w:val="18"/>
                <w:szCs w:val="18"/>
              </w:rPr>
              <w:t>3</w:t>
            </w:r>
            <w:r w:rsidRPr="004862AE">
              <w:rPr>
                <w:rFonts w:ascii="Calibri" w:hAnsi="Calibri" w:cs="Arial"/>
                <w:sz w:val="18"/>
                <w:szCs w:val="18"/>
              </w:rPr>
              <w:t>.</w:t>
            </w:r>
          </w:p>
          <w:p w14:paraId="32BA9A18" w14:textId="77777777" w:rsidR="001343A8" w:rsidRDefault="001343A8" w:rsidP="001343A8">
            <w:pPr>
              <w:autoSpaceDE w:val="0"/>
              <w:autoSpaceDN w:val="0"/>
              <w:adjustRightInd w:val="0"/>
              <w:rPr>
                <w:rFonts w:ascii="Calibri" w:hAnsi="Calibri" w:cs="Calibri"/>
                <w:sz w:val="18"/>
                <w:szCs w:val="18"/>
              </w:rPr>
            </w:pPr>
          </w:p>
        </w:tc>
      </w:tr>
      <w:tr w:rsidR="001A5BA0" w:rsidRPr="00DF4A52" w14:paraId="78977E3E" w14:textId="77777777" w:rsidTr="00330F15">
        <w:trPr>
          <w:trHeight w:val="1002"/>
        </w:trPr>
        <w:tc>
          <w:tcPr>
            <w:tcW w:w="721" w:type="dxa"/>
          </w:tcPr>
          <w:p w14:paraId="618D63D5" w14:textId="2E33A578" w:rsidR="001A5BA0" w:rsidRPr="001C063D" w:rsidRDefault="001A5BA0" w:rsidP="001A5BA0">
            <w:pPr>
              <w:rPr>
                <w:rFonts w:ascii="Calibri" w:hAnsi="Calibri" w:cs="Calibri"/>
                <w:sz w:val="18"/>
                <w:szCs w:val="18"/>
              </w:rPr>
            </w:pPr>
            <w:r w:rsidRPr="001C063D">
              <w:rPr>
                <w:rFonts w:ascii="Calibri" w:hAnsi="Calibri" w:cs="Calibri"/>
                <w:sz w:val="18"/>
                <w:szCs w:val="18"/>
              </w:rPr>
              <w:t>11475</w:t>
            </w:r>
          </w:p>
        </w:tc>
        <w:tc>
          <w:tcPr>
            <w:tcW w:w="900" w:type="dxa"/>
          </w:tcPr>
          <w:p w14:paraId="083BD579" w14:textId="1EAAD055" w:rsidR="001A5BA0" w:rsidRPr="001C063D" w:rsidRDefault="001A5BA0" w:rsidP="001A5BA0">
            <w:pPr>
              <w:rPr>
                <w:rFonts w:ascii="Calibri" w:hAnsi="Calibri" w:cs="Calibri"/>
                <w:sz w:val="18"/>
                <w:szCs w:val="18"/>
              </w:rPr>
            </w:pPr>
            <w:r w:rsidRPr="001C063D">
              <w:rPr>
                <w:rFonts w:ascii="Calibri" w:hAnsi="Calibri" w:cs="Calibri"/>
                <w:sz w:val="18"/>
                <w:szCs w:val="18"/>
              </w:rPr>
              <w:t>Carol Ansley</w:t>
            </w:r>
          </w:p>
        </w:tc>
        <w:tc>
          <w:tcPr>
            <w:tcW w:w="720" w:type="dxa"/>
          </w:tcPr>
          <w:p w14:paraId="7A79366E" w14:textId="1B771FC8" w:rsidR="001A5BA0" w:rsidRPr="001C063D" w:rsidRDefault="001A5BA0" w:rsidP="001A5BA0">
            <w:pPr>
              <w:rPr>
                <w:rFonts w:ascii="Calibri" w:hAnsi="Calibri" w:cs="Calibri"/>
                <w:sz w:val="18"/>
                <w:szCs w:val="18"/>
              </w:rPr>
            </w:pPr>
            <w:r w:rsidRPr="001C063D">
              <w:rPr>
                <w:rFonts w:ascii="Calibri" w:hAnsi="Calibri" w:cs="Calibri"/>
                <w:sz w:val="18"/>
                <w:szCs w:val="18"/>
              </w:rPr>
              <w:t>223.40</w:t>
            </w:r>
          </w:p>
        </w:tc>
        <w:tc>
          <w:tcPr>
            <w:tcW w:w="900" w:type="dxa"/>
          </w:tcPr>
          <w:p w14:paraId="172A1200" w14:textId="75E31639" w:rsidR="001A5BA0" w:rsidRPr="001C063D" w:rsidRDefault="001A5BA0" w:rsidP="001A5BA0">
            <w:pPr>
              <w:rPr>
                <w:rFonts w:ascii="Calibri" w:hAnsi="Calibri" w:cs="Calibri"/>
                <w:sz w:val="18"/>
                <w:szCs w:val="18"/>
              </w:rPr>
            </w:pPr>
            <w:r w:rsidRPr="001C063D">
              <w:rPr>
                <w:rFonts w:ascii="Calibri" w:hAnsi="Calibri" w:cs="Calibri"/>
                <w:sz w:val="18"/>
                <w:szCs w:val="18"/>
              </w:rPr>
              <w:t>27.2.4</w:t>
            </w:r>
          </w:p>
        </w:tc>
        <w:tc>
          <w:tcPr>
            <w:tcW w:w="2875" w:type="dxa"/>
          </w:tcPr>
          <w:p w14:paraId="44013D2D" w14:textId="43AA742B" w:rsidR="001A5BA0" w:rsidRPr="001C063D" w:rsidRDefault="001A5BA0" w:rsidP="001A5BA0">
            <w:pPr>
              <w:rPr>
                <w:rFonts w:ascii="Calibri" w:hAnsi="Calibri" w:cs="Calibri"/>
                <w:sz w:val="18"/>
                <w:szCs w:val="18"/>
              </w:rPr>
            </w:pPr>
            <w:r w:rsidRPr="001C063D">
              <w:rPr>
                <w:rFonts w:ascii="Calibri" w:hAnsi="Calibri" w:cs="Calibri"/>
                <w:sz w:val="18"/>
                <w:szCs w:val="18"/>
              </w:rPr>
              <w:t>make wording less ambiguous</w:t>
            </w:r>
          </w:p>
        </w:tc>
        <w:tc>
          <w:tcPr>
            <w:tcW w:w="1625" w:type="dxa"/>
            <w:gridSpan w:val="2"/>
          </w:tcPr>
          <w:p w14:paraId="7E94C382" w14:textId="5451214E" w:rsidR="001A5BA0" w:rsidRPr="001C063D" w:rsidRDefault="001A5BA0" w:rsidP="001A5BA0">
            <w:pPr>
              <w:rPr>
                <w:rFonts w:ascii="Calibri" w:hAnsi="Calibri" w:cs="Calibri"/>
                <w:sz w:val="18"/>
                <w:szCs w:val="18"/>
              </w:rPr>
            </w:pPr>
            <w:r w:rsidRPr="001C063D">
              <w:rPr>
                <w:rFonts w:ascii="Calibri" w:hAnsi="Calibri" w:cs="Calibri"/>
                <w:sz w:val="18"/>
                <w:szCs w:val="18"/>
              </w:rPr>
              <w:t>Original: "if one of the two NAV timers is nonzero,</w:t>
            </w:r>
            <w:proofErr w:type="gramStart"/>
            <w:r w:rsidRPr="001C063D">
              <w:rPr>
                <w:rFonts w:ascii="Calibri" w:hAnsi="Calibri" w:cs="Calibri"/>
                <w:sz w:val="18"/>
                <w:szCs w:val="18"/>
              </w:rPr>
              <w:t>"  Updated</w:t>
            </w:r>
            <w:proofErr w:type="gramEnd"/>
            <w:r w:rsidRPr="001C063D">
              <w:rPr>
                <w:rFonts w:ascii="Calibri" w:hAnsi="Calibri" w:cs="Calibri"/>
                <w:sz w:val="18"/>
                <w:szCs w:val="18"/>
              </w:rPr>
              <w:t>: "if at least one of the NAV timers is nonzero,"  Change in text addresses the case of when both NAV timers are nonzero as well as if only one is nonzero.</w:t>
            </w:r>
          </w:p>
        </w:tc>
        <w:tc>
          <w:tcPr>
            <w:tcW w:w="3207" w:type="dxa"/>
          </w:tcPr>
          <w:p w14:paraId="6509DCD4" w14:textId="31087F54" w:rsidR="001A5BA0" w:rsidRDefault="00DA57E9" w:rsidP="001A5BA0">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7CD052B9" w14:textId="77777777" w:rsidR="00DA57E9" w:rsidRDefault="00DA57E9" w:rsidP="001A5BA0">
            <w:pPr>
              <w:autoSpaceDE w:val="0"/>
              <w:autoSpaceDN w:val="0"/>
              <w:adjustRightInd w:val="0"/>
              <w:rPr>
                <w:rFonts w:ascii="Calibri" w:hAnsi="Calibri" w:cs="Calibri"/>
                <w:sz w:val="18"/>
                <w:szCs w:val="18"/>
              </w:rPr>
            </w:pPr>
          </w:p>
          <w:p w14:paraId="69740DEC" w14:textId="34DA8F4B" w:rsidR="00326B36" w:rsidRDefault="00326B36" w:rsidP="001A5BA0">
            <w:pPr>
              <w:autoSpaceDE w:val="0"/>
              <w:autoSpaceDN w:val="0"/>
              <w:adjustRightInd w:val="0"/>
              <w:rPr>
                <w:rFonts w:ascii="Calibri" w:hAnsi="Calibri" w:cs="Calibri"/>
                <w:sz w:val="18"/>
                <w:szCs w:val="18"/>
              </w:rPr>
            </w:pPr>
            <w:r>
              <w:rPr>
                <w:rFonts w:ascii="Calibri" w:hAnsi="Calibri" w:cs="Calibri"/>
                <w:sz w:val="18"/>
                <w:szCs w:val="18"/>
              </w:rPr>
              <w:t>The suggested editorial revision has been incorporated by the editor in D2.2. See D2.2 and the resolution for CID 11708.</w:t>
            </w:r>
          </w:p>
          <w:p w14:paraId="2E0999A6" w14:textId="77777777" w:rsidR="00DA57E9" w:rsidRDefault="00DA57E9" w:rsidP="001A5BA0">
            <w:pPr>
              <w:autoSpaceDE w:val="0"/>
              <w:autoSpaceDN w:val="0"/>
              <w:adjustRightInd w:val="0"/>
              <w:rPr>
                <w:rFonts w:ascii="Calibri" w:hAnsi="Calibri" w:cs="Calibri"/>
                <w:sz w:val="18"/>
                <w:szCs w:val="18"/>
              </w:rPr>
            </w:pPr>
          </w:p>
          <w:p w14:paraId="2C1D3C1A" w14:textId="4840E5B9" w:rsidR="00DA57E9" w:rsidRPr="001C063D" w:rsidRDefault="00DA57E9" w:rsidP="00326B36">
            <w:pPr>
              <w:autoSpaceDE w:val="0"/>
              <w:autoSpaceDN w:val="0"/>
              <w:adjustRightInd w:val="0"/>
              <w:rPr>
                <w:rFonts w:ascii="Calibri" w:hAnsi="Calibri" w:cs="Calibri"/>
                <w:sz w:val="18"/>
                <w:szCs w:val="18"/>
              </w:rPr>
            </w:pPr>
          </w:p>
        </w:tc>
      </w:tr>
      <w:tr w:rsidR="001A5BA0" w:rsidRPr="00DF4A52" w14:paraId="31B5D5EB" w14:textId="77777777" w:rsidTr="00330F15">
        <w:trPr>
          <w:trHeight w:val="1002"/>
        </w:trPr>
        <w:tc>
          <w:tcPr>
            <w:tcW w:w="721" w:type="dxa"/>
          </w:tcPr>
          <w:p w14:paraId="2A2FE287" w14:textId="5F027F49" w:rsidR="001A5BA0" w:rsidRPr="001C063D" w:rsidRDefault="001A5BA0" w:rsidP="001A5BA0">
            <w:pPr>
              <w:rPr>
                <w:rFonts w:ascii="Calibri" w:hAnsi="Calibri" w:cs="Calibri"/>
                <w:sz w:val="18"/>
                <w:szCs w:val="18"/>
              </w:rPr>
            </w:pPr>
            <w:r w:rsidRPr="001C063D">
              <w:rPr>
                <w:rFonts w:ascii="Calibri" w:hAnsi="Calibri" w:cs="Calibri"/>
                <w:sz w:val="18"/>
                <w:szCs w:val="18"/>
              </w:rPr>
              <w:t>11489</w:t>
            </w:r>
          </w:p>
        </w:tc>
        <w:tc>
          <w:tcPr>
            <w:tcW w:w="900" w:type="dxa"/>
          </w:tcPr>
          <w:p w14:paraId="0A12145C" w14:textId="4EA3A55D" w:rsidR="001A5BA0" w:rsidRPr="001C063D" w:rsidRDefault="001A5BA0" w:rsidP="001A5BA0">
            <w:pPr>
              <w:rPr>
                <w:rFonts w:ascii="Calibri" w:hAnsi="Calibri" w:cs="Calibri"/>
                <w:sz w:val="18"/>
                <w:szCs w:val="18"/>
              </w:rPr>
            </w:pPr>
            <w:r w:rsidRPr="001C063D">
              <w:rPr>
                <w:rFonts w:ascii="Calibri" w:hAnsi="Calibri" w:cs="Calibri"/>
                <w:sz w:val="18"/>
                <w:szCs w:val="18"/>
              </w:rPr>
              <w:t>Chao Chun Wang</w:t>
            </w:r>
          </w:p>
        </w:tc>
        <w:tc>
          <w:tcPr>
            <w:tcW w:w="720" w:type="dxa"/>
          </w:tcPr>
          <w:p w14:paraId="72A3D38D" w14:textId="770BD0F3" w:rsidR="001A5BA0" w:rsidRPr="001C063D" w:rsidRDefault="001A5BA0" w:rsidP="001A5BA0">
            <w:pPr>
              <w:rPr>
                <w:rFonts w:ascii="Calibri" w:hAnsi="Calibri" w:cs="Calibri"/>
                <w:sz w:val="18"/>
                <w:szCs w:val="18"/>
              </w:rPr>
            </w:pPr>
            <w:r w:rsidRPr="001C063D">
              <w:rPr>
                <w:rFonts w:ascii="Calibri" w:hAnsi="Calibri" w:cs="Calibri"/>
                <w:sz w:val="18"/>
                <w:szCs w:val="18"/>
              </w:rPr>
              <w:t>223.21</w:t>
            </w:r>
          </w:p>
        </w:tc>
        <w:tc>
          <w:tcPr>
            <w:tcW w:w="900" w:type="dxa"/>
          </w:tcPr>
          <w:p w14:paraId="11F7C907" w14:textId="1B5BF743" w:rsidR="001A5BA0" w:rsidRPr="001C063D" w:rsidRDefault="001A5BA0" w:rsidP="001A5BA0">
            <w:pPr>
              <w:rPr>
                <w:rFonts w:ascii="Calibri" w:hAnsi="Calibri" w:cs="Calibri"/>
                <w:sz w:val="18"/>
                <w:szCs w:val="18"/>
              </w:rPr>
            </w:pPr>
            <w:r w:rsidRPr="001C063D">
              <w:rPr>
                <w:rFonts w:ascii="Calibri" w:hAnsi="Calibri" w:cs="Calibri"/>
                <w:sz w:val="18"/>
                <w:szCs w:val="18"/>
              </w:rPr>
              <w:t>27.2.4</w:t>
            </w:r>
          </w:p>
        </w:tc>
        <w:tc>
          <w:tcPr>
            <w:tcW w:w="2875" w:type="dxa"/>
          </w:tcPr>
          <w:p w14:paraId="69E7CE4F" w14:textId="322977EB" w:rsidR="001A5BA0" w:rsidRPr="001C063D" w:rsidRDefault="001A5BA0" w:rsidP="001A5BA0">
            <w:pPr>
              <w:rPr>
                <w:rFonts w:ascii="Calibri" w:hAnsi="Calibri" w:cs="Calibri"/>
                <w:sz w:val="18"/>
                <w:szCs w:val="18"/>
              </w:rPr>
            </w:pPr>
            <w:r w:rsidRPr="001C063D">
              <w:rPr>
                <w:rFonts w:ascii="Calibri" w:hAnsi="Calibri" w:cs="Calibri"/>
                <w:sz w:val="18"/>
                <w:szCs w:val="18"/>
              </w:rPr>
              <w:t xml:space="preserve">HE STA shall </w:t>
            </w:r>
            <w:proofErr w:type="gramStart"/>
            <w:r w:rsidRPr="001C063D">
              <w:rPr>
                <w:rFonts w:ascii="Calibri" w:hAnsi="Calibri" w:cs="Calibri"/>
                <w:sz w:val="18"/>
                <w:szCs w:val="18"/>
              </w:rPr>
              <w:t>maintain ..</w:t>
            </w:r>
            <w:proofErr w:type="gramEnd"/>
            <w:r w:rsidRPr="001C063D">
              <w:rPr>
                <w:rFonts w:ascii="Calibri" w:hAnsi="Calibri" w:cs="Calibri"/>
                <w:sz w:val="18"/>
                <w:szCs w:val="18"/>
              </w:rPr>
              <w:t xml:space="preserve"> Two NAVs</w:t>
            </w:r>
          </w:p>
        </w:tc>
        <w:tc>
          <w:tcPr>
            <w:tcW w:w="1625" w:type="dxa"/>
            <w:gridSpan w:val="2"/>
          </w:tcPr>
          <w:p w14:paraId="7CE29273" w14:textId="7BEA3D25" w:rsidR="001A5BA0" w:rsidRPr="001C063D" w:rsidRDefault="001A5BA0" w:rsidP="001A5BA0">
            <w:pPr>
              <w:rPr>
                <w:rFonts w:ascii="Calibri" w:hAnsi="Calibri" w:cs="Calibri"/>
                <w:sz w:val="18"/>
                <w:szCs w:val="18"/>
              </w:rPr>
            </w:pPr>
            <w:r w:rsidRPr="001C063D">
              <w:rPr>
                <w:rFonts w:ascii="Calibri" w:hAnsi="Calibri" w:cs="Calibri"/>
                <w:sz w:val="18"/>
                <w:szCs w:val="18"/>
              </w:rPr>
              <w:t xml:space="preserve">Is it necessary to make it a "shall"? There is no way to enforce it and it is almost impossible </w:t>
            </w:r>
            <w:r w:rsidRPr="001C063D">
              <w:rPr>
                <w:rFonts w:ascii="Calibri" w:hAnsi="Calibri" w:cs="Calibri"/>
                <w:sz w:val="18"/>
                <w:szCs w:val="18"/>
              </w:rPr>
              <w:lastRenderedPageBreak/>
              <w:t>to verify. It serves no real purpose by saying HE STA "shall". Change it to "may".</w:t>
            </w:r>
          </w:p>
        </w:tc>
        <w:tc>
          <w:tcPr>
            <w:tcW w:w="3207" w:type="dxa"/>
          </w:tcPr>
          <w:p w14:paraId="3ED16B4B" w14:textId="77777777" w:rsidR="001A5BA0" w:rsidRDefault="00326B36" w:rsidP="001A5BA0">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w:t>
            </w:r>
          </w:p>
          <w:p w14:paraId="49D199B9" w14:textId="77777777" w:rsidR="00326B36" w:rsidRDefault="00326B36" w:rsidP="001A5BA0">
            <w:pPr>
              <w:autoSpaceDE w:val="0"/>
              <w:autoSpaceDN w:val="0"/>
              <w:adjustRightInd w:val="0"/>
              <w:rPr>
                <w:rFonts w:ascii="Calibri" w:hAnsi="Calibri" w:cs="Calibri"/>
                <w:sz w:val="18"/>
                <w:szCs w:val="18"/>
              </w:rPr>
            </w:pPr>
          </w:p>
          <w:p w14:paraId="7D6EA15D" w14:textId="77777777" w:rsidR="00326B36" w:rsidRDefault="00326B36" w:rsidP="001A5BA0">
            <w:pPr>
              <w:autoSpaceDE w:val="0"/>
              <w:autoSpaceDN w:val="0"/>
              <w:adjustRightInd w:val="0"/>
              <w:rPr>
                <w:rFonts w:ascii="Calibri" w:hAnsi="Calibri" w:cs="Calibri"/>
                <w:sz w:val="18"/>
                <w:szCs w:val="18"/>
              </w:rPr>
            </w:pPr>
            <w:r>
              <w:rPr>
                <w:rFonts w:ascii="Calibri" w:hAnsi="Calibri" w:cs="Calibri"/>
                <w:sz w:val="18"/>
                <w:szCs w:val="18"/>
              </w:rPr>
              <w:t xml:space="preserve">The purpose of </w:t>
            </w:r>
            <w:proofErr w:type="spellStart"/>
            <w:r>
              <w:rPr>
                <w:rFonts w:ascii="Calibri" w:hAnsi="Calibri" w:cs="Calibri"/>
                <w:sz w:val="18"/>
                <w:szCs w:val="18"/>
              </w:rPr>
              <w:t>maintiaitng</w:t>
            </w:r>
            <w:proofErr w:type="spellEnd"/>
            <w:r>
              <w:rPr>
                <w:rFonts w:ascii="Calibri" w:hAnsi="Calibri" w:cs="Calibri"/>
                <w:sz w:val="18"/>
                <w:szCs w:val="18"/>
              </w:rPr>
              <w:t xml:space="preserve"> two NAV timers is described in the second paragraph of 27.2.4. </w:t>
            </w:r>
          </w:p>
          <w:p w14:paraId="183175AF" w14:textId="77777777" w:rsidR="00326B36" w:rsidRDefault="00326B36" w:rsidP="001A5BA0">
            <w:pPr>
              <w:autoSpaceDE w:val="0"/>
              <w:autoSpaceDN w:val="0"/>
              <w:adjustRightInd w:val="0"/>
              <w:rPr>
                <w:rFonts w:ascii="Calibri" w:hAnsi="Calibri" w:cs="Calibri"/>
                <w:sz w:val="18"/>
                <w:szCs w:val="18"/>
              </w:rPr>
            </w:pPr>
          </w:p>
          <w:p w14:paraId="09ABC5F5" w14:textId="51C4E774" w:rsidR="00326B36" w:rsidRDefault="00326B36" w:rsidP="001A5BA0">
            <w:pPr>
              <w:autoSpaceDE w:val="0"/>
              <w:autoSpaceDN w:val="0"/>
              <w:adjustRightInd w:val="0"/>
              <w:rPr>
                <w:rFonts w:ascii="Calibri" w:hAnsi="Calibri" w:cs="Calibri"/>
                <w:sz w:val="18"/>
                <w:szCs w:val="18"/>
              </w:rPr>
            </w:pPr>
            <w:proofErr w:type="spellStart"/>
            <w:r>
              <w:rPr>
                <w:rFonts w:ascii="Calibri" w:hAnsi="Calibri" w:cs="Calibri"/>
                <w:sz w:val="18"/>
                <w:szCs w:val="18"/>
              </w:rPr>
              <w:t>Verifing</w:t>
            </w:r>
            <w:proofErr w:type="spellEnd"/>
            <w:r>
              <w:rPr>
                <w:rFonts w:ascii="Calibri" w:hAnsi="Calibri" w:cs="Calibri"/>
                <w:sz w:val="18"/>
                <w:szCs w:val="18"/>
              </w:rPr>
              <w:t xml:space="preserve"> the mechanism can be achieved by the following test. </w:t>
            </w:r>
          </w:p>
          <w:p w14:paraId="3514CFBF" w14:textId="77777777" w:rsidR="00326B36" w:rsidRDefault="00326B36" w:rsidP="001A5BA0">
            <w:pPr>
              <w:autoSpaceDE w:val="0"/>
              <w:autoSpaceDN w:val="0"/>
              <w:adjustRightInd w:val="0"/>
              <w:rPr>
                <w:rFonts w:ascii="Calibri" w:hAnsi="Calibri" w:cs="Calibri"/>
                <w:sz w:val="18"/>
                <w:szCs w:val="18"/>
              </w:rPr>
            </w:pPr>
          </w:p>
          <w:p w14:paraId="708E3106" w14:textId="2553B1C1" w:rsidR="00326B36" w:rsidRDefault="00326B36" w:rsidP="001A5BA0">
            <w:pPr>
              <w:autoSpaceDE w:val="0"/>
              <w:autoSpaceDN w:val="0"/>
              <w:adjustRightInd w:val="0"/>
              <w:rPr>
                <w:rFonts w:ascii="Calibri" w:hAnsi="Calibri" w:cs="Calibri"/>
                <w:sz w:val="18"/>
                <w:szCs w:val="18"/>
              </w:rPr>
            </w:pPr>
            <w:proofErr w:type="spellStart"/>
            <w:r>
              <w:rPr>
                <w:rFonts w:ascii="Calibri" w:hAnsi="Calibri" w:cs="Calibri"/>
                <w:sz w:val="18"/>
                <w:szCs w:val="18"/>
              </w:rPr>
              <w:t>Setuping</w:t>
            </w:r>
            <w:proofErr w:type="spellEnd"/>
            <w:r>
              <w:rPr>
                <w:rFonts w:ascii="Calibri" w:hAnsi="Calibri" w:cs="Calibri"/>
                <w:sz w:val="18"/>
                <w:szCs w:val="18"/>
              </w:rPr>
              <w:t xml:space="preserve"> up two APs, say AP1 and AP2, and an associated STA to AP1. Assume that two APs do not sense each other and the associated STA sense both APs. Have AP2 send any frame that reserved medium and AP1 to send Trigger frame to the STA after the transmission of AP2 and during the TXOP reserved by AP2. To pass the test, STA shall not respond. </w:t>
            </w:r>
          </w:p>
          <w:p w14:paraId="1B19393F" w14:textId="16D6F775" w:rsidR="00326B36" w:rsidRPr="001C063D" w:rsidRDefault="00326B36" w:rsidP="001A5BA0">
            <w:pPr>
              <w:autoSpaceDE w:val="0"/>
              <w:autoSpaceDN w:val="0"/>
              <w:adjustRightInd w:val="0"/>
              <w:rPr>
                <w:rFonts w:ascii="Calibri" w:hAnsi="Calibri" w:cs="Calibri"/>
                <w:sz w:val="18"/>
                <w:szCs w:val="18"/>
              </w:rPr>
            </w:pPr>
            <w:r>
              <w:rPr>
                <w:rFonts w:ascii="Calibri" w:hAnsi="Calibri" w:cs="Calibri"/>
                <w:sz w:val="18"/>
                <w:szCs w:val="18"/>
              </w:rPr>
              <w:t xml:space="preserve"> </w:t>
            </w:r>
          </w:p>
        </w:tc>
      </w:tr>
      <w:tr w:rsidR="001A5BA0" w:rsidRPr="00DF4A52" w14:paraId="48211419" w14:textId="77777777" w:rsidTr="00330F15">
        <w:trPr>
          <w:trHeight w:val="1002"/>
        </w:trPr>
        <w:tc>
          <w:tcPr>
            <w:tcW w:w="721" w:type="dxa"/>
          </w:tcPr>
          <w:p w14:paraId="1472A537" w14:textId="030DF737" w:rsidR="001A5BA0" w:rsidRPr="001C063D" w:rsidRDefault="001A5BA0" w:rsidP="001A5BA0">
            <w:pPr>
              <w:rPr>
                <w:rFonts w:ascii="Calibri" w:hAnsi="Calibri" w:cs="Calibri"/>
                <w:sz w:val="18"/>
                <w:szCs w:val="18"/>
              </w:rPr>
            </w:pPr>
            <w:r w:rsidRPr="001C063D">
              <w:rPr>
                <w:rFonts w:ascii="Calibri" w:hAnsi="Calibri" w:cs="Calibri"/>
                <w:sz w:val="18"/>
                <w:szCs w:val="18"/>
              </w:rPr>
              <w:lastRenderedPageBreak/>
              <w:t>11793</w:t>
            </w:r>
          </w:p>
        </w:tc>
        <w:tc>
          <w:tcPr>
            <w:tcW w:w="900" w:type="dxa"/>
          </w:tcPr>
          <w:p w14:paraId="0D38F138" w14:textId="700F1D52" w:rsidR="001A5BA0" w:rsidRPr="001C063D" w:rsidRDefault="001A5BA0" w:rsidP="001A5BA0">
            <w:pPr>
              <w:rPr>
                <w:rFonts w:ascii="Calibri" w:hAnsi="Calibri" w:cs="Calibri"/>
                <w:sz w:val="18"/>
                <w:szCs w:val="18"/>
              </w:rPr>
            </w:pPr>
            <w:r w:rsidRPr="001C063D">
              <w:rPr>
                <w:rFonts w:ascii="Calibri" w:hAnsi="Calibri" w:cs="Calibri"/>
                <w:sz w:val="18"/>
                <w:szCs w:val="18"/>
              </w:rPr>
              <w:t>Graham Smith</w:t>
            </w:r>
          </w:p>
        </w:tc>
        <w:tc>
          <w:tcPr>
            <w:tcW w:w="720" w:type="dxa"/>
          </w:tcPr>
          <w:p w14:paraId="5C8ABAB2" w14:textId="0EE4CFC6" w:rsidR="001A5BA0" w:rsidRPr="001C063D" w:rsidRDefault="001A5BA0" w:rsidP="001A5BA0">
            <w:pPr>
              <w:rPr>
                <w:rFonts w:ascii="Calibri" w:hAnsi="Calibri" w:cs="Calibri"/>
                <w:sz w:val="18"/>
                <w:szCs w:val="18"/>
              </w:rPr>
            </w:pPr>
            <w:r w:rsidRPr="001C063D">
              <w:rPr>
                <w:rFonts w:ascii="Calibri" w:hAnsi="Calibri" w:cs="Calibri"/>
                <w:sz w:val="18"/>
                <w:szCs w:val="18"/>
              </w:rPr>
              <w:t>223.20</w:t>
            </w:r>
          </w:p>
        </w:tc>
        <w:tc>
          <w:tcPr>
            <w:tcW w:w="900" w:type="dxa"/>
          </w:tcPr>
          <w:p w14:paraId="51293832" w14:textId="7B039181" w:rsidR="001A5BA0" w:rsidRPr="001C063D" w:rsidRDefault="001A5BA0" w:rsidP="001A5BA0">
            <w:pPr>
              <w:rPr>
                <w:rFonts w:ascii="Calibri" w:hAnsi="Calibri" w:cs="Calibri"/>
                <w:sz w:val="18"/>
                <w:szCs w:val="18"/>
              </w:rPr>
            </w:pPr>
            <w:r w:rsidRPr="001C063D">
              <w:rPr>
                <w:rFonts w:ascii="Calibri" w:hAnsi="Calibri" w:cs="Calibri"/>
                <w:sz w:val="18"/>
                <w:szCs w:val="18"/>
              </w:rPr>
              <w:t>27.2.4</w:t>
            </w:r>
          </w:p>
        </w:tc>
        <w:tc>
          <w:tcPr>
            <w:tcW w:w="2875" w:type="dxa"/>
          </w:tcPr>
          <w:p w14:paraId="355DC7D5" w14:textId="52F1F301" w:rsidR="001A5BA0" w:rsidRPr="001C063D" w:rsidRDefault="001A5BA0" w:rsidP="001A5BA0">
            <w:pPr>
              <w:rPr>
                <w:rFonts w:ascii="Calibri" w:hAnsi="Calibri" w:cs="Calibri"/>
                <w:sz w:val="18"/>
                <w:szCs w:val="18"/>
              </w:rPr>
            </w:pPr>
            <w:r w:rsidRPr="001C063D">
              <w:rPr>
                <w:rFonts w:ascii="Calibri" w:hAnsi="Calibri" w:cs="Calibri"/>
                <w:sz w:val="18"/>
                <w:szCs w:val="18"/>
              </w:rPr>
              <w:t>"A non-AP HE STA shall maintain and an HE AP may maintain two NAVs, one referred to as intra-BSS NAV and the other as basic NAV."  Rephrase correctly/</w:t>
            </w:r>
          </w:p>
        </w:tc>
        <w:tc>
          <w:tcPr>
            <w:tcW w:w="1625" w:type="dxa"/>
            <w:gridSpan w:val="2"/>
          </w:tcPr>
          <w:p w14:paraId="69C7FEE8" w14:textId="270451FE" w:rsidR="001A5BA0" w:rsidRPr="001C063D" w:rsidRDefault="001A5BA0" w:rsidP="001A5BA0">
            <w:pPr>
              <w:rPr>
                <w:rFonts w:ascii="Calibri" w:hAnsi="Calibri" w:cs="Calibri"/>
                <w:sz w:val="18"/>
                <w:szCs w:val="18"/>
              </w:rPr>
            </w:pPr>
            <w:r w:rsidRPr="001C063D">
              <w:rPr>
                <w:rFonts w:ascii="Calibri" w:hAnsi="Calibri" w:cs="Calibri"/>
                <w:sz w:val="18"/>
                <w:szCs w:val="18"/>
              </w:rPr>
              <w:t>Replace cited text with "A non-AP HE STA shall maintain and an HE AP may maintain two NAVs:  intra-BSS NAV and basic NAV."</w:t>
            </w:r>
          </w:p>
        </w:tc>
        <w:tc>
          <w:tcPr>
            <w:tcW w:w="3207" w:type="dxa"/>
          </w:tcPr>
          <w:p w14:paraId="4FDFFBC6" w14:textId="0676337C" w:rsidR="001A5BA0" w:rsidRDefault="00326B36" w:rsidP="001A5BA0">
            <w:pPr>
              <w:autoSpaceDE w:val="0"/>
              <w:autoSpaceDN w:val="0"/>
              <w:adjustRightInd w:val="0"/>
              <w:rPr>
                <w:rFonts w:ascii="Calibri" w:hAnsi="Calibri" w:cs="Calibri"/>
                <w:sz w:val="18"/>
                <w:szCs w:val="18"/>
              </w:rPr>
            </w:pPr>
            <w:r>
              <w:rPr>
                <w:rFonts w:ascii="Calibri" w:hAnsi="Calibri" w:cs="Calibri"/>
                <w:sz w:val="18"/>
                <w:szCs w:val="18"/>
              </w:rPr>
              <w:t>Accepted –</w:t>
            </w:r>
          </w:p>
          <w:p w14:paraId="7FA1C63A" w14:textId="77777777" w:rsidR="00326B36" w:rsidRDefault="00326B36" w:rsidP="001A5BA0">
            <w:pPr>
              <w:autoSpaceDE w:val="0"/>
              <w:autoSpaceDN w:val="0"/>
              <w:adjustRightInd w:val="0"/>
              <w:rPr>
                <w:rFonts w:ascii="Calibri" w:hAnsi="Calibri" w:cs="Calibri"/>
                <w:sz w:val="18"/>
                <w:szCs w:val="18"/>
              </w:rPr>
            </w:pPr>
          </w:p>
          <w:p w14:paraId="388B03E4" w14:textId="63051836" w:rsidR="00326B36" w:rsidRPr="001C063D" w:rsidRDefault="00326B36" w:rsidP="001A5BA0">
            <w:pPr>
              <w:autoSpaceDE w:val="0"/>
              <w:autoSpaceDN w:val="0"/>
              <w:adjustRightInd w:val="0"/>
              <w:rPr>
                <w:rFonts w:ascii="Calibri" w:hAnsi="Calibri" w:cs="Calibri"/>
                <w:sz w:val="18"/>
                <w:szCs w:val="18"/>
              </w:rPr>
            </w:pPr>
          </w:p>
        </w:tc>
      </w:tr>
      <w:tr w:rsidR="00A07A6E" w:rsidRPr="00DF4A52" w14:paraId="5BCFA73E" w14:textId="77777777" w:rsidTr="00330F15">
        <w:trPr>
          <w:trHeight w:val="1002"/>
        </w:trPr>
        <w:tc>
          <w:tcPr>
            <w:tcW w:w="721" w:type="dxa"/>
          </w:tcPr>
          <w:p w14:paraId="7101C962" w14:textId="5ECAC494" w:rsidR="00A07A6E" w:rsidRPr="001C063D" w:rsidRDefault="00A07A6E" w:rsidP="00A07A6E">
            <w:pPr>
              <w:rPr>
                <w:rFonts w:ascii="Calibri" w:hAnsi="Calibri" w:cs="Calibri"/>
                <w:sz w:val="18"/>
                <w:szCs w:val="18"/>
              </w:rPr>
            </w:pPr>
            <w:r w:rsidRPr="001C063D">
              <w:rPr>
                <w:rFonts w:ascii="Calibri" w:hAnsi="Calibri" w:cs="Calibri"/>
                <w:sz w:val="18"/>
                <w:szCs w:val="18"/>
              </w:rPr>
              <w:t>11797</w:t>
            </w:r>
          </w:p>
        </w:tc>
        <w:tc>
          <w:tcPr>
            <w:tcW w:w="900" w:type="dxa"/>
          </w:tcPr>
          <w:p w14:paraId="6C97B327" w14:textId="1EBCF78B" w:rsidR="00A07A6E" w:rsidRPr="001C063D" w:rsidRDefault="00A07A6E" w:rsidP="00A07A6E">
            <w:pPr>
              <w:rPr>
                <w:rFonts w:ascii="Calibri" w:hAnsi="Calibri" w:cs="Calibri"/>
                <w:sz w:val="18"/>
                <w:szCs w:val="18"/>
              </w:rPr>
            </w:pPr>
            <w:r w:rsidRPr="001C063D">
              <w:rPr>
                <w:rFonts w:ascii="Calibri" w:hAnsi="Calibri" w:cs="Calibri"/>
                <w:sz w:val="18"/>
                <w:szCs w:val="18"/>
              </w:rPr>
              <w:t>Graham Smith</w:t>
            </w:r>
          </w:p>
        </w:tc>
        <w:tc>
          <w:tcPr>
            <w:tcW w:w="720" w:type="dxa"/>
          </w:tcPr>
          <w:p w14:paraId="12C0D76E" w14:textId="527142D2" w:rsidR="00A07A6E" w:rsidRPr="001C063D" w:rsidRDefault="00A07A6E" w:rsidP="00A07A6E">
            <w:pPr>
              <w:rPr>
                <w:rFonts w:ascii="Calibri" w:hAnsi="Calibri" w:cs="Calibri"/>
                <w:sz w:val="18"/>
                <w:szCs w:val="18"/>
              </w:rPr>
            </w:pPr>
            <w:r w:rsidRPr="001C063D">
              <w:rPr>
                <w:rFonts w:ascii="Calibri" w:hAnsi="Calibri" w:cs="Calibri"/>
                <w:sz w:val="18"/>
                <w:szCs w:val="18"/>
              </w:rPr>
              <w:t>225.03</w:t>
            </w:r>
          </w:p>
        </w:tc>
        <w:tc>
          <w:tcPr>
            <w:tcW w:w="900" w:type="dxa"/>
          </w:tcPr>
          <w:p w14:paraId="0B155EF8" w14:textId="5E1D5C63" w:rsidR="00A07A6E" w:rsidRPr="001C063D" w:rsidRDefault="00A07A6E" w:rsidP="00A07A6E">
            <w:pPr>
              <w:rPr>
                <w:rFonts w:ascii="Calibri" w:hAnsi="Calibri" w:cs="Calibri"/>
                <w:sz w:val="18"/>
                <w:szCs w:val="18"/>
              </w:rPr>
            </w:pPr>
            <w:r w:rsidRPr="001C063D">
              <w:rPr>
                <w:rFonts w:ascii="Calibri" w:hAnsi="Calibri" w:cs="Calibri"/>
                <w:sz w:val="18"/>
                <w:szCs w:val="18"/>
              </w:rPr>
              <w:t>27.2.4</w:t>
            </w:r>
          </w:p>
        </w:tc>
        <w:tc>
          <w:tcPr>
            <w:tcW w:w="2875" w:type="dxa"/>
          </w:tcPr>
          <w:p w14:paraId="4DE918EC" w14:textId="276E2399" w:rsidR="00A07A6E" w:rsidRPr="001C063D" w:rsidRDefault="00A07A6E" w:rsidP="00A07A6E">
            <w:pPr>
              <w:rPr>
                <w:rFonts w:ascii="Calibri" w:hAnsi="Calibri" w:cs="Calibri"/>
                <w:sz w:val="18"/>
                <w:szCs w:val="18"/>
              </w:rPr>
            </w:pPr>
            <w:r w:rsidRPr="001C063D">
              <w:rPr>
                <w:rFonts w:ascii="Calibri" w:hAnsi="Calibri" w:cs="Calibri"/>
                <w:sz w:val="18"/>
                <w:szCs w:val="18"/>
              </w:rPr>
              <w:t>"The exact time of updating the NAVs uses the same rule as defined in 10.3.2.4".  Is this really the 'exact time' or is it simply update the NAV?</w:t>
            </w:r>
          </w:p>
        </w:tc>
        <w:tc>
          <w:tcPr>
            <w:tcW w:w="1625" w:type="dxa"/>
            <w:gridSpan w:val="2"/>
          </w:tcPr>
          <w:p w14:paraId="026E04DB" w14:textId="4758720F" w:rsidR="00A07A6E" w:rsidRPr="001C063D" w:rsidRDefault="00A07A6E" w:rsidP="00A07A6E">
            <w:pPr>
              <w:rPr>
                <w:rFonts w:ascii="Calibri" w:hAnsi="Calibri" w:cs="Calibri"/>
                <w:sz w:val="18"/>
                <w:szCs w:val="18"/>
              </w:rPr>
            </w:pPr>
            <w:r w:rsidRPr="001C063D">
              <w:rPr>
                <w:rFonts w:ascii="Calibri" w:hAnsi="Calibri" w:cs="Calibri"/>
                <w:sz w:val="18"/>
                <w:szCs w:val="18"/>
              </w:rPr>
              <w:t>Replace cited text with "The NAVs are updated using the rule as defined in 10.3.2.4..."</w:t>
            </w:r>
          </w:p>
        </w:tc>
        <w:tc>
          <w:tcPr>
            <w:tcW w:w="3207" w:type="dxa"/>
          </w:tcPr>
          <w:p w14:paraId="61485D3E" w14:textId="633C85D8" w:rsidR="00B03D25" w:rsidRDefault="00B03D25" w:rsidP="00A07A6E">
            <w:pPr>
              <w:autoSpaceDE w:val="0"/>
              <w:autoSpaceDN w:val="0"/>
              <w:adjustRightInd w:val="0"/>
              <w:rPr>
                <w:rFonts w:ascii="Calibri" w:hAnsi="Calibri" w:cs="Calibri"/>
                <w:sz w:val="18"/>
                <w:szCs w:val="18"/>
              </w:rPr>
            </w:pPr>
            <w:r>
              <w:rPr>
                <w:rFonts w:ascii="Calibri" w:hAnsi="Calibri" w:cs="Calibri"/>
                <w:sz w:val="18"/>
                <w:szCs w:val="18"/>
              </w:rPr>
              <w:t>Rejected –</w:t>
            </w:r>
          </w:p>
          <w:p w14:paraId="23E78D0E" w14:textId="77777777" w:rsidR="00B03D25" w:rsidRDefault="00B03D25" w:rsidP="00A07A6E">
            <w:pPr>
              <w:autoSpaceDE w:val="0"/>
              <w:autoSpaceDN w:val="0"/>
              <w:adjustRightInd w:val="0"/>
              <w:rPr>
                <w:rFonts w:ascii="Calibri" w:hAnsi="Calibri" w:cs="Calibri"/>
                <w:sz w:val="18"/>
                <w:szCs w:val="18"/>
              </w:rPr>
            </w:pPr>
          </w:p>
          <w:p w14:paraId="7DA7DC55" w14:textId="77777777" w:rsidR="00B03D25" w:rsidRDefault="00B03D25" w:rsidP="00A07A6E">
            <w:pPr>
              <w:autoSpaceDE w:val="0"/>
              <w:autoSpaceDN w:val="0"/>
              <w:adjustRightInd w:val="0"/>
              <w:rPr>
                <w:rFonts w:ascii="Calibri" w:hAnsi="Calibri" w:cs="Calibri"/>
                <w:sz w:val="18"/>
                <w:szCs w:val="18"/>
              </w:rPr>
            </w:pPr>
            <w:r>
              <w:rPr>
                <w:rFonts w:ascii="Calibri" w:hAnsi="Calibri" w:cs="Calibri"/>
                <w:sz w:val="18"/>
                <w:szCs w:val="18"/>
              </w:rPr>
              <w:t>The intention is about the exact time, which is described in 10.3.2.4 as the following.</w:t>
            </w:r>
          </w:p>
          <w:p w14:paraId="7EACA803" w14:textId="77777777" w:rsidR="00B03D25" w:rsidRDefault="00B03D25" w:rsidP="00A07A6E">
            <w:pPr>
              <w:autoSpaceDE w:val="0"/>
              <w:autoSpaceDN w:val="0"/>
              <w:adjustRightInd w:val="0"/>
              <w:rPr>
                <w:rFonts w:ascii="Calibri" w:hAnsi="Calibri" w:cs="Calibri"/>
                <w:sz w:val="18"/>
                <w:szCs w:val="18"/>
              </w:rPr>
            </w:pPr>
          </w:p>
          <w:p w14:paraId="32B628A7" w14:textId="77777777" w:rsidR="00B03D25" w:rsidRPr="00B03D25" w:rsidRDefault="00B03D25" w:rsidP="00B03D25">
            <w:pPr>
              <w:autoSpaceDE w:val="0"/>
              <w:autoSpaceDN w:val="0"/>
              <w:adjustRightInd w:val="0"/>
              <w:rPr>
                <w:rFonts w:ascii="Calibri" w:hAnsi="Calibri" w:cs="Calibri"/>
                <w:i/>
                <w:sz w:val="18"/>
                <w:szCs w:val="18"/>
              </w:rPr>
            </w:pPr>
            <w:r w:rsidRPr="00B03D25">
              <w:rPr>
                <w:rFonts w:ascii="Calibri" w:hAnsi="Calibri" w:cs="Calibri"/>
                <w:i/>
                <w:sz w:val="18"/>
                <w:szCs w:val="18"/>
              </w:rPr>
              <w:t>This NAV update operation is performed when the PHY-</w:t>
            </w:r>
            <w:proofErr w:type="spellStart"/>
            <w:r w:rsidRPr="00B03D25">
              <w:rPr>
                <w:rFonts w:ascii="Calibri" w:hAnsi="Calibri" w:cs="Calibri"/>
                <w:i/>
                <w:sz w:val="18"/>
                <w:szCs w:val="18"/>
              </w:rPr>
              <w:t>RXEND.indication</w:t>
            </w:r>
            <w:proofErr w:type="spellEnd"/>
            <w:r w:rsidRPr="00B03D25">
              <w:rPr>
                <w:rFonts w:ascii="Calibri" w:hAnsi="Calibri" w:cs="Calibri"/>
                <w:i/>
                <w:sz w:val="18"/>
                <w:szCs w:val="18"/>
              </w:rPr>
              <w:t xml:space="preserve"> primitive is received, except when the </w:t>
            </w:r>
            <w:proofErr w:type="spellStart"/>
            <w:r w:rsidRPr="00B03D25">
              <w:rPr>
                <w:rFonts w:ascii="Calibri" w:hAnsi="Calibri" w:cs="Calibri"/>
                <w:i/>
                <w:sz w:val="18"/>
                <w:szCs w:val="18"/>
              </w:rPr>
              <w:t>PHYRXEND.indication</w:t>
            </w:r>
            <w:proofErr w:type="spellEnd"/>
            <w:r w:rsidRPr="00B03D25">
              <w:rPr>
                <w:rFonts w:ascii="Calibri" w:hAnsi="Calibri" w:cs="Calibri"/>
                <w:i/>
                <w:sz w:val="18"/>
                <w:szCs w:val="18"/>
              </w:rPr>
              <w:t xml:space="preserve"> primitive is received before the end of the PPDU, in which case the NAV update is performed at the expected end of the PPDU.</w:t>
            </w:r>
          </w:p>
          <w:p w14:paraId="4FB45A5A" w14:textId="2BBCA257" w:rsidR="00A07A6E" w:rsidRDefault="00B03D25" w:rsidP="00A07A6E">
            <w:pPr>
              <w:autoSpaceDE w:val="0"/>
              <w:autoSpaceDN w:val="0"/>
              <w:adjustRightInd w:val="0"/>
              <w:rPr>
                <w:rFonts w:ascii="Calibri" w:hAnsi="Calibri" w:cs="Calibri"/>
                <w:sz w:val="18"/>
                <w:szCs w:val="18"/>
              </w:rPr>
            </w:pPr>
            <w:r>
              <w:rPr>
                <w:rFonts w:ascii="Calibri" w:hAnsi="Calibri" w:cs="Calibri"/>
                <w:sz w:val="18"/>
                <w:szCs w:val="18"/>
              </w:rPr>
              <w:t xml:space="preserve"> </w:t>
            </w:r>
          </w:p>
          <w:p w14:paraId="51A4504D" w14:textId="77A2C4D6" w:rsidR="00B03D25" w:rsidRDefault="00B03D25" w:rsidP="00A07A6E">
            <w:pPr>
              <w:autoSpaceDE w:val="0"/>
              <w:autoSpaceDN w:val="0"/>
              <w:adjustRightInd w:val="0"/>
              <w:rPr>
                <w:rFonts w:ascii="Calibri" w:hAnsi="Calibri" w:cs="Calibri"/>
                <w:sz w:val="18"/>
                <w:szCs w:val="18"/>
              </w:rPr>
            </w:pPr>
            <w:r>
              <w:rPr>
                <w:rFonts w:ascii="Calibri" w:hAnsi="Calibri" w:cs="Calibri"/>
                <w:sz w:val="18"/>
                <w:szCs w:val="18"/>
              </w:rPr>
              <w:t>The rule of updating two NAVs is described in 27.2.4.</w:t>
            </w:r>
          </w:p>
          <w:p w14:paraId="51BD0758" w14:textId="6220CB79" w:rsidR="00B03D25" w:rsidRPr="001C063D" w:rsidRDefault="00B03D25" w:rsidP="00A07A6E">
            <w:pPr>
              <w:autoSpaceDE w:val="0"/>
              <w:autoSpaceDN w:val="0"/>
              <w:adjustRightInd w:val="0"/>
              <w:rPr>
                <w:rFonts w:ascii="Calibri" w:hAnsi="Calibri" w:cs="Calibri"/>
                <w:sz w:val="18"/>
                <w:szCs w:val="18"/>
              </w:rPr>
            </w:pPr>
          </w:p>
        </w:tc>
      </w:tr>
      <w:tr w:rsidR="00A07A6E" w:rsidRPr="00DF4A52" w14:paraId="0F809C4B" w14:textId="77777777" w:rsidTr="00330F15">
        <w:trPr>
          <w:trHeight w:val="1002"/>
        </w:trPr>
        <w:tc>
          <w:tcPr>
            <w:tcW w:w="721" w:type="dxa"/>
          </w:tcPr>
          <w:p w14:paraId="64EA0C2D" w14:textId="54FB17BE" w:rsidR="00A07A6E" w:rsidRPr="001C063D" w:rsidRDefault="00A07A6E" w:rsidP="00A07A6E">
            <w:pPr>
              <w:rPr>
                <w:rFonts w:ascii="Calibri" w:hAnsi="Calibri" w:cs="Calibri"/>
                <w:sz w:val="18"/>
                <w:szCs w:val="18"/>
              </w:rPr>
            </w:pPr>
            <w:r w:rsidRPr="001C063D">
              <w:rPr>
                <w:rFonts w:ascii="Calibri" w:hAnsi="Calibri" w:cs="Calibri"/>
                <w:sz w:val="18"/>
                <w:szCs w:val="18"/>
              </w:rPr>
              <w:t>12088</w:t>
            </w:r>
          </w:p>
        </w:tc>
        <w:tc>
          <w:tcPr>
            <w:tcW w:w="900" w:type="dxa"/>
          </w:tcPr>
          <w:p w14:paraId="01E20546" w14:textId="0AD74BB7" w:rsidR="00A07A6E" w:rsidRPr="001C063D" w:rsidRDefault="00A07A6E" w:rsidP="00A07A6E">
            <w:pPr>
              <w:rPr>
                <w:rFonts w:ascii="Calibri" w:hAnsi="Calibri" w:cs="Calibri"/>
                <w:sz w:val="18"/>
                <w:szCs w:val="18"/>
              </w:rPr>
            </w:pPr>
            <w:proofErr w:type="spellStart"/>
            <w:r w:rsidRPr="001C063D">
              <w:rPr>
                <w:rFonts w:ascii="Calibri" w:hAnsi="Calibri" w:cs="Calibri"/>
                <w:sz w:val="18"/>
                <w:szCs w:val="18"/>
              </w:rPr>
              <w:t>Jinsoo</w:t>
            </w:r>
            <w:proofErr w:type="spellEnd"/>
            <w:r w:rsidRPr="001C063D">
              <w:rPr>
                <w:rFonts w:ascii="Calibri" w:hAnsi="Calibri" w:cs="Calibri"/>
                <w:sz w:val="18"/>
                <w:szCs w:val="18"/>
              </w:rPr>
              <w:t xml:space="preserve"> Ahn</w:t>
            </w:r>
          </w:p>
        </w:tc>
        <w:tc>
          <w:tcPr>
            <w:tcW w:w="720" w:type="dxa"/>
          </w:tcPr>
          <w:p w14:paraId="56F1099F" w14:textId="00806242" w:rsidR="00A07A6E" w:rsidRPr="001C063D" w:rsidRDefault="00A07A6E" w:rsidP="00A07A6E">
            <w:pPr>
              <w:rPr>
                <w:rFonts w:ascii="Calibri" w:hAnsi="Calibri" w:cs="Calibri"/>
                <w:sz w:val="18"/>
                <w:szCs w:val="18"/>
              </w:rPr>
            </w:pPr>
            <w:r w:rsidRPr="001C063D">
              <w:rPr>
                <w:rFonts w:ascii="Calibri" w:hAnsi="Calibri" w:cs="Calibri"/>
                <w:sz w:val="18"/>
                <w:szCs w:val="18"/>
              </w:rPr>
              <w:t>223.46</w:t>
            </w:r>
          </w:p>
        </w:tc>
        <w:tc>
          <w:tcPr>
            <w:tcW w:w="900" w:type="dxa"/>
          </w:tcPr>
          <w:p w14:paraId="780B05A2" w14:textId="584628FC" w:rsidR="00A07A6E" w:rsidRPr="001C063D" w:rsidRDefault="00A07A6E" w:rsidP="00A07A6E">
            <w:pPr>
              <w:rPr>
                <w:rFonts w:ascii="Calibri" w:hAnsi="Calibri" w:cs="Calibri"/>
                <w:sz w:val="18"/>
                <w:szCs w:val="18"/>
              </w:rPr>
            </w:pPr>
            <w:r w:rsidRPr="001C063D">
              <w:rPr>
                <w:rFonts w:ascii="Calibri" w:hAnsi="Calibri" w:cs="Calibri"/>
                <w:sz w:val="18"/>
                <w:szCs w:val="18"/>
              </w:rPr>
              <w:t>27.2.4</w:t>
            </w:r>
          </w:p>
        </w:tc>
        <w:tc>
          <w:tcPr>
            <w:tcW w:w="2875" w:type="dxa"/>
          </w:tcPr>
          <w:p w14:paraId="59E405C5" w14:textId="169F2F6E" w:rsidR="00A07A6E" w:rsidRPr="001C063D" w:rsidRDefault="00A07A6E" w:rsidP="00A07A6E">
            <w:pPr>
              <w:rPr>
                <w:rFonts w:ascii="Calibri" w:hAnsi="Calibri" w:cs="Calibri"/>
                <w:sz w:val="18"/>
                <w:szCs w:val="18"/>
              </w:rPr>
            </w:pPr>
            <w:r w:rsidRPr="001C063D">
              <w:rPr>
                <w:rFonts w:ascii="Calibri" w:hAnsi="Calibri" w:cs="Calibri"/>
                <w:sz w:val="18"/>
                <w:szCs w:val="18"/>
              </w:rPr>
              <w:t>A CTS frame transmitted by AP is not considered as intra-BSS frame, so that STAs set regular NAV after receiving the CTS frame. It means the NAV set by the CTS frame can be cancelled by non-intra BSS CF-END. And, AP cannot reset the NAV either.</w:t>
            </w:r>
          </w:p>
        </w:tc>
        <w:tc>
          <w:tcPr>
            <w:tcW w:w="1625" w:type="dxa"/>
            <w:gridSpan w:val="2"/>
          </w:tcPr>
          <w:p w14:paraId="1BBE4264" w14:textId="73EB52C5" w:rsidR="00A07A6E" w:rsidRPr="001C063D" w:rsidRDefault="00A07A6E" w:rsidP="00A07A6E">
            <w:pPr>
              <w:rPr>
                <w:rFonts w:ascii="Calibri" w:hAnsi="Calibri" w:cs="Calibri"/>
                <w:sz w:val="18"/>
                <w:szCs w:val="18"/>
              </w:rPr>
            </w:pPr>
            <w:r w:rsidRPr="001C063D">
              <w:rPr>
                <w:rFonts w:ascii="Calibri" w:hAnsi="Calibri" w:cs="Calibri"/>
                <w:sz w:val="18"/>
                <w:szCs w:val="18"/>
              </w:rPr>
              <w:t xml:space="preserve">Use AP address as a RA value to prevent HE STAs from setting regular NAV instead of intra NAV.(Aggressive method) Or if an HE STA </w:t>
            </w:r>
            <w:proofErr w:type="spellStart"/>
            <w:r w:rsidRPr="001C063D">
              <w:rPr>
                <w:rFonts w:ascii="Calibri" w:hAnsi="Calibri" w:cs="Calibri"/>
                <w:sz w:val="18"/>
                <w:szCs w:val="18"/>
              </w:rPr>
              <w:t>receaive</w:t>
            </w:r>
            <w:proofErr w:type="spellEnd"/>
            <w:r w:rsidRPr="001C063D">
              <w:rPr>
                <w:rFonts w:ascii="Calibri" w:hAnsi="Calibri" w:cs="Calibri"/>
                <w:sz w:val="18"/>
                <w:szCs w:val="18"/>
              </w:rPr>
              <w:t xml:space="preserve"> a CTS frame without AP address shall set both intra NAV and regular NAV.(Conservative method)</w:t>
            </w:r>
          </w:p>
        </w:tc>
        <w:tc>
          <w:tcPr>
            <w:tcW w:w="3207" w:type="dxa"/>
          </w:tcPr>
          <w:p w14:paraId="4D248C6C" w14:textId="73DAFECA" w:rsidR="00B03D25" w:rsidRDefault="00B03D25" w:rsidP="00A07A6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6F8C0E1" w14:textId="77777777" w:rsidR="00B03D25" w:rsidRDefault="00B03D25" w:rsidP="00A07A6E">
            <w:pPr>
              <w:autoSpaceDE w:val="0"/>
              <w:autoSpaceDN w:val="0"/>
              <w:adjustRightInd w:val="0"/>
              <w:rPr>
                <w:rFonts w:ascii="Calibri" w:hAnsi="Calibri" w:cs="Calibri"/>
                <w:sz w:val="18"/>
                <w:szCs w:val="18"/>
              </w:rPr>
            </w:pPr>
          </w:p>
          <w:p w14:paraId="0AFB7D8D" w14:textId="5DAE9F9C" w:rsidR="00B03D25" w:rsidRDefault="00B03D25" w:rsidP="00A07A6E">
            <w:pPr>
              <w:autoSpaceDE w:val="0"/>
              <w:autoSpaceDN w:val="0"/>
              <w:adjustRightInd w:val="0"/>
              <w:rPr>
                <w:rFonts w:ascii="Calibri" w:hAnsi="Calibri" w:cs="Calibri"/>
                <w:sz w:val="18"/>
                <w:szCs w:val="18"/>
              </w:rPr>
            </w:pPr>
            <w:r>
              <w:rPr>
                <w:rFonts w:ascii="Calibri" w:hAnsi="Calibri" w:cs="Calibri"/>
                <w:sz w:val="18"/>
                <w:szCs w:val="18"/>
              </w:rPr>
              <w:t>Based on the following rule in 27.2.2, STA can compare RA with the BSSID of its own BSS. As a result, STA can classify the CTS frame from its own AP as intra-BSS frame.</w:t>
            </w:r>
          </w:p>
          <w:p w14:paraId="336D8105" w14:textId="77777777" w:rsidR="00B03D25" w:rsidRPr="00B03D25" w:rsidRDefault="00B03D25" w:rsidP="00A07A6E">
            <w:pPr>
              <w:autoSpaceDE w:val="0"/>
              <w:autoSpaceDN w:val="0"/>
              <w:adjustRightInd w:val="0"/>
              <w:rPr>
                <w:rFonts w:ascii="Calibri" w:hAnsi="Calibri" w:cs="Calibri"/>
                <w:sz w:val="18"/>
                <w:szCs w:val="18"/>
              </w:rPr>
            </w:pPr>
          </w:p>
          <w:p w14:paraId="448F240E" w14:textId="6E9FAA40" w:rsidR="00A07A6E" w:rsidRPr="00B03D25" w:rsidRDefault="00B03D25" w:rsidP="00A07A6E">
            <w:pPr>
              <w:autoSpaceDE w:val="0"/>
              <w:autoSpaceDN w:val="0"/>
              <w:adjustRightInd w:val="0"/>
              <w:rPr>
                <w:rFonts w:ascii="Calibri" w:hAnsi="Calibri" w:cs="Calibri"/>
                <w:i/>
                <w:sz w:val="18"/>
                <w:szCs w:val="18"/>
              </w:rPr>
            </w:pPr>
            <w:r w:rsidRPr="00B03D25">
              <w:rPr>
                <w:rFonts w:ascii="Calibri" w:hAnsi="Calibri" w:cs="Calibri"/>
                <w:i/>
                <w:sz w:val="18"/>
                <w:szCs w:val="18"/>
              </w:rPr>
              <w:t>Otherwise, a STA that obtains at least the RXVECTOR for a PPDU shall classify the PPDU as an intra-BSS</w:t>
            </w:r>
            <w:r>
              <w:rPr>
                <w:rFonts w:ascii="Calibri" w:hAnsi="Calibri" w:cs="Calibri" w:hint="eastAsia"/>
                <w:i/>
                <w:sz w:val="18"/>
                <w:szCs w:val="18"/>
              </w:rPr>
              <w:t xml:space="preserve"> </w:t>
            </w:r>
            <w:r w:rsidRPr="00B03D25">
              <w:rPr>
                <w:rFonts w:ascii="Calibri" w:hAnsi="Calibri" w:cs="Calibri"/>
                <w:i/>
                <w:sz w:val="18"/>
                <w:szCs w:val="18"/>
              </w:rPr>
              <w:t>frame if at least one of the following conditions is true:</w:t>
            </w:r>
          </w:p>
          <w:p w14:paraId="426716F6" w14:textId="77777777" w:rsidR="00B03D25" w:rsidRPr="00B03D25" w:rsidRDefault="00B03D25" w:rsidP="00A07A6E">
            <w:pPr>
              <w:autoSpaceDE w:val="0"/>
              <w:autoSpaceDN w:val="0"/>
              <w:adjustRightInd w:val="0"/>
              <w:rPr>
                <w:rFonts w:ascii="Calibri" w:hAnsi="Calibri" w:cs="Calibri"/>
                <w:i/>
                <w:sz w:val="18"/>
                <w:szCs w:val="18"/>
              </w:rPr>
            </w:pPr>
          </w:p>
          <w:p w14:paraId="6D05B86A" w14:textId="22F05C89" w:rsidR="00B03D25" w:rsidRPr="00B03D25" w:rsidRDefault="00B03D25" w:rsidP="00B03D25">
            <w:pPr>
              <w:pStyle w:val="ListParagraph"/>
              <w:numPr>
                <w:ilvl w:val="0"/>
                <w:numId w:val="25"/>
              </w:numPr>
              <w:autoSpaceDE w:val="0"/>
              <w:autoSpaceDN w:val="0"/>
              <w:adjustRightInd w:val="0"/>
              <w:ind w:leftChars="0"/>
              <w:rPr>
                <w:rFonts w:ascii="Calibri" w:hAnsi="Calibri" w:cs="Calibri"/>
                <w:sz w:val="18"/>
                <w:szCs w:val="18"/>
              </w:rPr>
            </w:pPr>
            <w:r w:rsidRPr="00B03D25">
              <w:rPr>
                <w:rFonts w:ascii="Calibri" w:hAnsi="Calibri" w:cs="Calibri"/>
                <w:i/>
                <w:sz w:val="18"/>
                <w:szCs w:val="18"/>
              </w:rPr>
              <w:t>The PPDU carries a frame that has an RA, TA or BSSID field value that is equal to the BSSID of the</w:t>
            </w:r>
            <w:r>
              <w:rPr>
                <w:rFonts w:ascii="Calibri" w:hAnsi="Calibri" w:cs="Calibri" w:hint="eastAsia"/>
                <w:i/>
                <w:sz w:val="18"/>
                <w:szCs w:val="18"/>
              </w:rPr>
              <w:t xml:space="preserve"> </w:t>
            </w:r>
            <w:r w:rsidRPr="00B03D25">
              <w:rPr>
                <w:rFonts w:ascii="Calibri" w:hAnsi="Calibri" w:cs="Calibri"/>
                <w:i/>
                <w:sz w:val="18"/>
                <w:szCs w:val="18"/>
              </w:rPr>
              <w:t>BSS or the BSSID of any BSS that is a member of the same multiple BSSID set as the BSS of which</w:t>
            </w:r>
            <w:r>
              <w:rPr>
                <w:rFonts w:ascii="Calibri" w:hAnsi="Calibri" w:cs="Calibri" w:hint="eastAsia"/>
                <w:i/>
                <w:sz w:val="18"/>
                <w:szCs w:val="18"/>
              </w:rPr>
              <w:t xml:space="preserve"> </w:t>
            </w:r>
            <w:r w:rsidRPr="00B03D25">
              <w:rPr>
                <w:rFonts w:ascii="Calibri" w:hAnsi="Calibri" w:cs="Calibri"/>
                <w:i/>
                <w:sz w:val="18"/>
                <w:szCs w:val="18"/>
              </w:rPr>
              <w:t xml:space="preserve">the STA is a member. The Individual/Group bit in the TA field value is </w:t>
            </w:r>
            <w:r w:rsidRPr="00B03D25">
              <w:rPr>
                <w:rFonts w:ascii="Calibri" w:hAnsi="Calibri" w:cs="Calibri"/>
                <w:i/>
                <w:sz w:val="18"/>
                <w:szCs w:val="18"/>
              </w:rPr>
              <w:lastRenderedPageBreak/>
              <w:t>forced to the value 0 prior to</w:t>
            </w:r>
            <w:r w:rsidRPr="00B03D25">
              <w:rPr>
                <w:rFonts w:ascii="Calibri" w:hAnsi="Calibri" w:cs="Calibri" w:hint="eastAsia"/>
                <w:i/>
                <w:sz w:val="18"/>
                <w:szCs w:val="18"/>
              </w:rPr>
              <w:br/>
            </w:r>
            <w:r w:rsidRPr="00B03D25">
              <w:rPr>
                <w:rFonts w:ascii="Calibri" w:hAnsi="Calibri" w:cs="Calibri"/>
                <w:i/>
                <w:sz w:val="18"/>
                <w:szCs w:val="18"/>
              </w:rPr>
              <w:t>the comparison.)</w:t>
            </w:r>
          </w:p>
        </w:tc>
      </w:tr>
      <w:tr w:rsidR="00A07A6E" w:rsidRPr="00DF4A52" w14:paraId="152133A9" w14:textId="77777777" w:rsidTr="00330F15">
        <w:trPr>
          <w:trHeight w:val="1002"/>
        </w:trPr>
        <w:tc>
          <w:tcPr>
            <w:tcW w:w="721" w:type="dxa"/>
          </w:tcPr>
          <w:p w14:paraId="24261667" w14:textId="700C56AB" w:rsidR="00A07A6E" w:rsidRPr="001C063D" w:rsidRDefault="00A07A6E" w:rsidP="00A07A6E">
            <w:pPr>
              <w:rPr>
                <w:rFonts w:ascii="Calibri" w:hAnsi="Calibri" w:cs="Calibri"/>
                <w:sz w:val="18"/>
                <w:szCs w:val="18"/>
              </w:rPr>
            </w:pPr>
            <w:r w:rsidRPr="001C063D">
              <w:rPr>
                <w:rFonts w:ascii="Calibri" w:hAnsi="Calibri" w:cs="Calibri"/>
                <w:sz w:val="18"/>
                <w:szCs w:val="18"/>
              </w:rPr>
              <w:lastRenderedPageBreak/>
              <w:t>12177</w:t>
            </w:r>
          </w:p>
        </w:tc>
        <w:tc>
          <w:tcPr>
            <w:tcW w:w="900" w:type="dxa"/>
          </w:tcPr>
          <w:p w14:paraId="64363D97" w14:textId="331E92FA" w:rsidR="00A07A6E" w:rsidRPr="001C063D" w:rsidRDefault="00A07A6E" w:rsidP="00A07A6E">
            <w:pPr>
              <w:rPr>
                <w:rFonts w:ascii="Calibri" w:hAnsi="Calibri" w:cs="Calibri"/>
                <w:sz w:val="18"/>
                <w:szCs w:val="18"/>
              </w:rPr>
            </w:pPr>
            <w:proofErr w:type="spellStart"/>
            <w:r w:rsidRPr="001C063D">
              <w:rPr>
                <w:rFonts w:ascii="Calibri" w:hAnsi="Calibri" w:cs="Calibri"/>
                <w:sz w:val="18"/>
                <w:szCs w:val="18"/>
              </w:rPr>
              <w:t>kaiying</w:t>
            </w:r>
            <w:proofErr w:type="spellEnd"/>
            <w:r w:rsidRPr="001C063D">
              <w:rPr>
                <w:rFonts w:ascii="Calibri" w:hAnsi="Calibri" w:cs="Calibri"/>
                <w:sz w:val="18"/>
                <w:szCs w:val="18"/>
              </w:rPr>
              <w:t xml:space="preserve"> </w:t>
            </w:r>
            <w:proofErr w:type="spellStart"/>
            <w:r w:rsidRPr="001C063D">
              <w:rPr>
                <w:rFonts w:ascii="Calibri" w:hAnsi="Calibri" w:cs="Calibri"/>
                <w:sz w:val="18"/>
                <w:szCs w:val="18"/>
              </w:rPr>
              <w:t>Lv</w:t>
            </w:r>
            <w:proofErr w:type="spellEnd"/>
          </w:p>
        </w:tc>
        <w:tc>
          <w:tcPr>
            <w:tcW w:w="720" w:type="dxa"/>
          </w:tcPr>
          <w:p w14:paraId="0FE5B156" w14:textId="36F953FE" w:rsidR="00A07A6E" w:rsidRPr="001C063D" w:rsidRDefault="00A07A6E" w:rsidP="00A07A6E">
            <w:pPr>
              <w:rPr>
                <w:rFonts w:ascii="Calibri" w:hAnsi="Calibri" w:cs="Calibri"/>
                <w:sz w:val="18"/>
                <w:szCs w:val="18"/>
              </w:rPr>
            </w:pPr>
            <w:r w:rsidRPr="001C063D">
              <w:rPr>
                <w:rFonts w:ascii="Calibri" w:hAnsi="Calibri" w:cs="Calibri"/>
                <w:sz w:val="18"/>
                <w:szCs w:val="18"/>
              </w:rPr>
              <w:t>223.18</w:t>
            </w:r>
          </w:p>
        </w:tc>
        <w:tc>
          <w:tcPr>
            <w:tcW w:w="900" w:type="dxa"/>
          </w:tcPr>
          <w:p w14:paraId="79D0DDCC" w14:textId="16180294" w:rsidR="00A07A6E" w:rsidRPr="001C063D" w:rsidRDefault="00A07A6E" w:rsidP="00A07A6E">
            <w:pPr>
              <w:rPr>
                <w:rFonts w:ascii="Calibri" w:hAnsi="Calibri" w:cs="Calibri"/>
                <w:sz w:val="18"/>
                <w:szCs w:val="18"/>
              </w:rPr>
            </w:pPr>
            <w:r w:rsidRPr="001C063D">
              <w:rPr>
                <w:rFonts w:ascii="Calibri" w:hAnsi="Calibri" w:cs="Calibri"/>
                <w:sz w:val="18"/>
                <w:szCs w:val="18"/>
              </w:rPr>
              <w:t>27.2.4</w:t>
            </w:r>
          </w:p>
        </w:tc>
        <w:tc>
          <w:tcPr>
            <w:tcW w:w="2875" w:type="dxa"/>
          </w:tcPr>
          <w:p w14:paraId="5CD9C5BB" w14:textId="3227B04C" w:rsidR="00A07A6E" w:rsidRPr="001C063D" w:rsidRDefault="00A07A6E" w:rsidP="00A07A6E">
            <w:pPr>
              <w:rPr>
                <w:rFonts w:ascii="Calibri" w:hAnsi="Calibri" w:cs="Calibri"/>
                <w:sz w:val="18"/>
                <w:szCs w:val="18"/>
              </w:rPr>
            </w:pPr>
            <w:r w:rsidRPr="001C063D">
              <w:rPr>
                <w:rFonts w:ascii="Calibri" w:hAnsi="Calibri" w:cs="Calibri"/>
                <w:sz w:val="18"/>
                <w:szCs w:val="18"/>
              </w:rPr>
              <w:t>When a HE STA is not associated with a AP, which NAV is updated by a received PPDU</w:t>
            </w:r>
            <w:proofErr w:type="gramStart"/>
            <w:r w:rsidRPr="001C063D">
              <w:rPr>
                <w:rFonts w:ascii="Calibri" w:hAnsi="Calibri" w:cs="Calibri"/>
                <w:sz w:val="18"/>
                <w:szCs w:val="18"/>
              </w:rPr>
              <w:t>? .</w:t>
            </w:r>
            <w:proofErr w:type="gramEnd"/>
          </w:p>
        </w:tc>
        <w:tc>
          <w:tcPr>
            <w:tcW w:w="1625" w:type="dxa"/>
            <w:gridSpan w:val="2"/>
          </w:tcPr>
          <w:p w14:paraId="2983830F" w14:textId="37A326DB" w:rsidR="00A07A6E" w:rsidRPr="001C063D" w:rsidRDefault="00A07A6E" w:rsidP="00A07A6E">
            <w:pPr>
              <w:rPr>
                <w:rFonts w:ascii="Calibri" w:hAnsi="Calibri" w:cs="Calibri"/>
                <w:sz w:val="18"/>
                <w:szCs w:val="18"/>
              </w:rPr>
            </w:pPr>
            <w:r w:rsidRPr="001C063D">
              <w:rPr>
                <w:rFonts w:ascii="Calibri" w:hAnsi="Calibri" w:cs="Calibri"/>
                <w:sz w:val="18"/>
                <w:szCs w:val="18"/>
              </w:rPr>
              <w:t>Please clarify it</w:t>
            </w:r>
          </w:p>
        </w:tc>
        <w:tc>
          <w:tcPr>
            <w:tcW w:w="3207" w:type="dxa"/>
          </w:tcPr>
          <w:p w14:paraId="2F620BAB" w14:textId="77777777" w:rsidR="006B6558" w:rsidRDefault="006B6558" w:rsidP="006B655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F666EB1" w14:textId="77777777" w:rsidR="00A07A6E" w:rsidRDefault="00A07A6E" w:rsidP="00A07A6E">
            <w:pPr>
              <w:autoSpaceDE w:val="0"/>
              <w:autoSpaceDN w:val="0"/>
              <w:adjustRightInd w:val="0"/>
              <w:rPr>
                <w:rFonts w:ascii="Calibri" w:hAnsi="Calibri" w:cs="Calibri"/>
                <w:sz w:val="18"/>
                <w:szCs w:val="18"/>
              </w:rPr>
            </w:pPr>
          </w:p>
          <w:p w14:paraId="35478E0C" w14:textId="0594C954" w:rsidR="006B6558" w:rsidRPr="001C063D" w:rsidRDefault="006B6558" w:rsidP="00A07A6E">
            <w:pPr>
              <w:autoSpaceDE w:val="0"/>
              <w:autoSpaceDN w:val="0"/>
              <w:adjustRightInd w:val="0"/>
              <w:rPr>
                <w:rFonts w:ascii="Calibri" w:hAnsi="Calibri" w:cs="Calibri"/>
                <w:sz w:val="18"/>
                <w:szCs w:val="18"/>
              </w:rPr>
            </w:pPr>
            <w:r>
              <w:rPr>
                <w:rFonts w:ascii="Calibri" w:hAnsi="Calibri" w:cs="Calibri"/>
                <w:sz w:val="18"/>
                <w:szCs w:val="18"/>
              </w:rPr>
              <w:t xml:space="preserve">When a STA is not associated with </w:t>
            </w:r>
            <w:proofErr w:type="gramStart"/>
            <w:r>
              <w:rPr>
                <w:rFonts w:ascii="Calibri" w:hAnsi="Calibri" w:cs="Calibri"/>
                <w:sz w:val="18"/>
                <w:szCs w:val="18"/>
              </w:rPr>
              <w:t>a</w:t>
            </w:r>
            <w:proofErr w:type="gramEnd"/>
            <w:r>
              <w:rPr>
                <w:rFonts w:ascii="Calibri" w:hAnsi="Calibri" w:cs="Calibri"/>
                <w:sz w:val="18"/>
                <w:szCs w:val="18"/>
              </w:rPr>
              <w:t xml:space="preserve"> AP, there is no way for the STA to classify any frame as intra-BSS frame. As a result, only basic NAV will be updated.</w:t>
            </w:r>
          </w:p>
        </w:tc>
      </w:tr>
      <w:tr w:rsidR="001C063D" w:rsidRPr="00DF4A52" w14:paraId="5BC10C6B" w14:textId="77777777" w:rsidTr="00C9004F">
        <w:trPr>
          <w:trHeight w:val="1002"/>
        </w:trPr>
        <w:tc>
          <w:tcPr>
            <w:tcW w:w="721" w:type="dxa"/>
          </w:tcPr>
          <w:p w14:paraId="207D4B9D" w14:textId="54AEEED3" w:rsidR="001C063D" w:rsidRPr="001C063D" w:rsidRDefault="001C063D" w:rsidP="001C063D">
            <w:pPr>
              <w:rPr>
                <w:rFonts w:ascii="Calibri" w:hAnsi="Calibri" w:cs="Calibri"/>
                <w:sz w:val="18"/>
                <w:szCs w:val="18"/>
              </w:rPr>
            </w:pPr>
            <w:r w:rsidRPr="001C063D">
              <w:rPr>
                <w:rFonts w:ascii="Calibri" w:hAnsi="Calibri" w:cs="Calibri"/>
                <w:sz w:val="18"/>
                <w:szCs w:val="18"/>
              </w:rPr>
              <w:t>12572</w:t>
            </w:r>
          </w:p>
        </w:tc>
        <w:tc>
          <w:tcPr>
            <w:tcW w:w="900" w:type="dxa"/>
          </w:tcPr>
          <w:p w14:paraId="01CA9C82" w14:textId="560CF366" w:rsidR="001C063D" w:rsidRPr="001C063D" w:rsidRDefault="001C063D" w:rsidP="001C063D">
            <w:pPr>
              <w:rPr>
                <w:rFonts w:ascii="Calibri" w:hAnsi="Calibri" w:cs="Calibri"/>
                <w:sz w:val="18"/>
                <w:szCs w:val="18"/>
              </w:rPr>
            </w:pPr>
            <w:r w:rsidRPr="001C063D">
              <w:rPr>
                <w:rFonts w:ascii="Calibri" w:hAnsi="Calibri" w:cs="Calibri"/>
                <w:sz w:val="18"/>
                <w:szCs w:val="18"/>
              </w:rPr>
              <w:t>Mark Hamilton</w:t>
            </w:r>
          </w:p>
        </w:tc>
        <w:tc>
          <w:tcPr>
            <w:tcW w:w="720" w:type="dxa"/>
          </w:tcPr>
          <w:p w14:paraId="54E2CBDE" w14:textId="49E27103" w:rsidR="001C063D" w:rsidRPr="001C063D" w:rsidRDefault="001C063D" w:rsidP="001C063D">
            <w:pPr>
              <w:rPr>
                <w:rFonts w:ascii="Calibri" w:hAnsi="Calibri" w:cs="Calibri"/>
                <w:sz w:val="18"/>
                <w:szCs w:val="18"/>
              </w:rPr>
            </w:pPr>
            <w:r w:rsidRPr="001C063D">
              <w:rPr>
                <w:rFonts w:ascii="Calibri" w:hAnsi="Calibri" w:cs="Calibri"/>
                <w:sz w:val="18"/>
                <w:szCs w:val="18"/>
              </w:rPr>
              <w:t>223.30</w:t>
            </w:r>
          </w:p>
        </w:tc>
        <w:tc>
          <w:tcPr>
            <w:tcW w:w="900" w:type="dxa"/>
          </w:tcPr>
          <w:p w14:paraId="1BB3D6AD" w14:textId="0F165B95" w:rsidR="001C063D" w:rsidRPr="001C063D" w:rsidRDefault="001C063D" w:rsidP="001C063D">
            <w:pPr>
              <w:rPr>
                <w:rFonts w:ascii="Calibri" w:hAnsi="Calibri" w:cs="Calibri"/>
                <w:sz w:val="18"/>
                <w:szCs w:val="18"/>
              </w:rPr>
            </w:pPr>
            <w:r w:rsidRPr="001C063D">
              <w:rPr>
                <w:rFonts w:ascii="Calibri" w:hAnsi="Calibri" w:cs="Calibri"/>
                <w:sz w:val="18"/>
                <w:szCs w:val="18"/>
              </w:rPr>
              <w:t>27.2.4</w:t>
            </w:r>
          </w:p>
        </w:tc>
        <w:tc>
          <w:tcPr>
            <w:tcW w:w="2875" w:type="dxa"/>
          </w:tcPr>
          <w:p w14:paraId="5D3F58DA" w14:textId="67C40E49" w:rsidR="001C063D" w:rsidRPr="001C063D" w:rsidRDefault="001C063D" w:rsidP="001C063D">
            <w:pPr>
              <w:rPr>
                <w:rFonts w:ascii="Calibri" w:hAnsi="Calibri" w:cs="Calibri"/>
                <w:sz w:val="18"/>
                <w:szCs w:val="18"/>
              </w:rPr>
            </w:pPr>
            <w:r w:rsidRPr="001C063D">
              <w:rPr>
                <w:rFonts w:ascii="Calibri" w:hAnsi="Calibri" w:cs="Calibri"/>
                <w:sz w:val="18"/>
                <w:szCs w:val="18"/>
              </w:rPr>
              <w:t xml:space="preserve">Use normative verbs.  Is this really an example, or is the prescribed </w:t>
            </w:r>
            <w:proofErr w:type="spellStart"/>
            <w:r w:rsidRPr="001C063D">
              <w:rPr>
                <w:rFonts w:ascii="Calibri" w:hAnsi="Calibri" w:cs="Calibri"/>
                <w:sz w:val="18"/>
                <w:szCs w:val="18"/>
              </w:rPr>
              <w:t>behavior</w:t>
            </w:r>
            <w:proofErr w:type="spellEnd"/>
            <w:r w:rsidRPr="001C063D">
              <w:rPr>
                <w:rFonts w:ascii="Calibri" w:hAnsi="Calibri" w:cs="Calibri"/>
                <w:sz w:val="18"/>
                <w:szCs w:val="18"/>
              </w:rPr>
              <w:t>?</w:t>
            </w:r>
          </w:p>
        </w:tc>
        <w:tc>
          <w:tcPr>
            <w:tcW w:w="1613" w:type="dxa"/>
          </w:tcPr>
          <w:p w14:paraId="62409143" w14:textId="6764F855" w:rsidR="001C063D" w:rsidRPr="001C063D" w:rsidRDefault="001C063D" w:rsidP="001C063D">
            <w:pPr>
              <w:rPr>
                <w:rFonts w:ascii="Calibri" w:hAnsi="Calibri" w:cs="Calibri"/>
                <w:sz w:val="18"/>
                <w:szCs w:val="18"/>
              </w:rPr>
            </w:pPr>
            <w:r w:rsidRPr="001C063D">
              <w:rPr>
                <w:rFonts w:ascii="Calibri" w:hAnsi="Calibri" w:cs="Calibri"/>
                <w:sz w:val="18"/>
                <w:szCs w:val="18"/>
              </w:rPr>
              <w:t>Delete "For example".  Change "can" to "shall" on lines 31 and 34.</w:t>
            </w:r>
          </w:p>
        </w:tc>
        <w:tc>
          <w:tcPr>
            <w:tcW w:w="3219" w:type="dxa"/>
            <w:gridSpan w:val="2"/>
          </w:tcPr>
          <w:p w14:paraId="37FC4434" w14:textId="343E195D" w:rsidR="001C063D" w:rsidRDefault="006B6558" w:rsidP="001C06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D5FD8EE" w14:textId="77777777" w:rsidR="006B6558" w:rsidRDefault="006B6558" w:rsidP="001C063D">
            <w:pPr>
              <w:autoSpaceDE w:val="0"/>
              <w:autoSpaceDN w:val="0"/>
              <w:adjustRightInd w:val="0"/>
              <w:rPr>
                <w:rFonts w:ascii="Calibri" w:hAnsi="Calibri" w:cs="Calibri"/>
                <w:sz w:val="18"/>
                <w:szCs w:val="18"/>
              </w:rPr>
            </w:pPr>
          </w:p>
          <w:p w14:paraId="41550A56" w14:textId="4C5ADF24" w:rsidR="006B6558" w:rsidRDefault="006B6558" w:rsidP="001C063D">
            <w:pPr>
              <w:autoSpaceDE w:val="0"/>
              <w:autoSpaceDN w:val="0"/>
              <w:adjustRightInd w:val="0"/>
              <w:rPr>
                <w:rFonts w:ascii="Calibri" w:hAnsi="Calibri" w:cs="Calibri"/>
                <w:sz w:val="18"/>
                <w:szCs w:val="18"/>
              </w:rPr>
            </w:pPr>
            <w:r>
              <w:rPr>
                <w:rFonts w:ascii="Calibri" w:hAnsi="Calibri" w:cs="Calibri"/>
                <w:sz w:val="18"/>
                <w:szCs w:val="18"/>
              </w:rPr>
              <w:t>The description of the paragraph is an example. We revised the</w:t>
            </w:r>
            <w:r w:rsidR="00C9004F">
              <w:rPr>
                <w:rFonts w:ascii="Calibri" w:hAnsi="Calibri" w:cs="Calibri"/>
                <w:sz w:val="18"/>
                <w:szCs w:val="18"/>
              </w:rPr>
              <w:t xml:space="preserve"> </w:t>
            </w:r>
            <w:proofErr w:type="spellStart"/>
            <w:r>
              <w:rPr>
                <w:rFonts w:ascii="Calibri" w:hAnsi="Calibri" w:cs="Calibri"/>
                <w:sz w:val="18"/>
                <w:szCs w:val="18"/>
              </w:rPr>
              <w:t>workding</w:t>
            </w:r>
            <w:proofErr w:type="spellEnd"/>
            <w:r>
              <w:rPr>
                <w:rFonts w:ascii="Calibri" w:hAnsi="Calibri" w:cs="Calibri"/>
                <w:sz w:val="18"/>
                <w:szCs w:val="18"/>
              </w:rPr>
              <w:t xml:space="preserve"> </w:t>
            </w:r>
            <w:r w:rsidR="00C9004F">
              <w:rPr>
                <w:rFonts w:ascii="Calibri" w:hAnsi="Calibri" w:cs="Calibri"/>
                <w:sz w:val="18"/>
                <w:szCs w:val="18"/>
              </w:rPr>
              <w:t>by</w:t>
            </w:r>
            <w:r>
              <w:rPr>
                <w:rFonts w:ascii="Calibri" w:hAnsi="Calibri" w:cs="Calibri"/>
                <w:sz w:val="18"/>
                <w:szCs w:val="18"/>
              </w:rPr>
              <w:t xml:space="preserve"> remov</w:t>
            </w:r>
            <w:r w:rsidR="00C9004F">
              <w:rPr>
                <w:rFonts w:ascii="Calibri" w:hAnsi="Calibri" w:cs="Calibri"/>
                <w:sz w:val="18"/>
                <w:szCs w:val="18"/>
              </w:rPr>
              <w:t>ing</w:t>
            </w:r>
            <w:r>
              <w:rPr>
                <w:rFonts w:ascii="Calibri" w:hAnsi="Calibri" w:cs="Calibri"/>
                <w:sz w:val="18"/>
                <w:szCs w:val="18"/>
              </w:rPr>
              <w:t xml:space="preserve"> “can” and “will”.</w:t>
            </w:r>
          </w:p>
          <w:p w14:paraId="5FC7A229" w14:textId="77777777" w:rsidR="006B6558" w:rsidRDefault="006B6558" w:rsidP="001C063D">
            <w:pPr>
              <w:autoSpaceDE w:val="0"/>
              <w:autoSpaceDN w:val="0"/>
              <w:adjustRightInd w:val="0"/>
              <w:rPr>
                <w:rFonts w:ascii="Calibri" w:hAnsi="Calibri" w:cs="Calibri"/>
                <w:sz w:val="18"/>
                <w:szCs w:val="18"/>
              </w:rPr>
            </w:pPr>
          </w:p>
          <w:p w14:paraId="5018BAEB" w14:textId="116B0143" w:rsidR="006B6558" w:rsidRPr="00BC7572" w:rsidRDefault="006B6558" w:rsidP="006B6558">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0353</w:t>
            </w:r>
            <w:r w:rsidRPr="004862AE">
              <w:rPr>
                <w:rFonts w:ascii="Calibri" w:hAnsi="Calibri" w:cs="Arial"/>
                <w:sz w:val="18"/>
                <w:szCs w:val="18"/>
              </w:rPr>
              <w:t>r</w:t>
            </w:r>
            <w:r>
              <w:rPr>
                <w:rFonts w:ascii="Calibri" w:hAnsi="Calibri" w:cs="Arial"/>
                <w:sz w:val="18"/>
                <w:szCs w:val="18"/>
              </w:rPr>
              <w:t>0</w:t>
            </w:r>
            <w:r w:rsidRPr="004862AE">
              <w:rPr>
                <w:rFonts w:ascii="Calibri" w:hAnsi="Calibri" w:cs="Arial"/>
                <w:sz w:val="18"/>
                <w:szCs w:val="18"/>
              </w:rPr>
              <w:t xml:space="preserve"> under all headings that include CID 1</w:t>
            </w:r>
            <w:r w:rsidR="00C9004F">
              <w:rPr>
                <w:rFonts w:ascii="Calibri" w:hAnsi="Calibri" w:cs="Arial"/>
                <w:sz w:val="18"/>
                <w:szCs w:val="18"/>
              </w:rPr>
              <w:t>2572</w:t>
            </w:r>
            <w:r w:rsidRPr="004862AE">
              <w:rPr>
                <w:rFonts w:ascii="Calibri" w:hAnsi="Calibri" w:cs="Arial"/>
                <w:sz w:val="18"/>
                <w:szCs w:val="18"/>
              </w:rPr>
              <w:t>.</w:t>
            </w:r>
          </w:p>
          <w:p w14:paraId="4D9ED152" w14:textId="77777777" w:rsidR="006B6558" w:rsidRDefault="006B6558" w:rsidP="001C063D">
            <w:pPr>
              <w:autoSpaceDE w:val="0"/>
              <w:autoSpaceDN w:val="0"/>
              <w:adjustRightInd w:val="0"/>
              <w:rPr>
                <w:rFonts w:ascii="Calibri" w:hAnsi="Calibri" w:cs="Calibri"/>
                <w:sz w:val="18"/>
                <w:szCs w:val="18"/>
              </w:rPr>
            </w:pPr>
          </w:p>
          <w:p w14:paraId="6211B106" w14:textId="47451C21" w:rsidR="006B6558" w:rsidRPr="001C063D" w:rsidDel="00D64B34" w:rsidRDefault="006B6558" w:rsidP="001C063D">
            <w:pPr>
              <w:autoSpaceDE w:val="0"/>
              <w:autoSpaceDN w:val="0"/>
              <w:adjustRightInd w:val="0"/>
              <w:rPr>
                <w:rFonts w:ascii="Calibri" w:hAnsi="Calibri" w:cs="Calibri"/>
                <w:sz w:val="18"/>
                <w:szCs w:val="18"/>
              </w:rPr>
            </w:pPr>
          </w:p>
        </w:tc>
      </w:tr>
      <w:tr w:rsidR="001C063D" w:rsidRPr="00DF4A52" w14:paraId="6448DE0E" w14:textId="77777777" w:rsidTr="00C9004F">
        <w:trPr>
          <w:trHeight w:val="1002"/>
        </w:trPr>
        <w:tc>
          <w:tcPr>
            <w:tcW w:w="721" w:type="dxa"/>
          </w:tcPr>
          <w:p w14:paraId="18064B87" w14:textId="767A51BE" w:rsidR="001C063D" w:rsidRPr="001C063D" w:rsidRDefault="001C063D" w:rsidP="001C063D">
            <w:pPr>
              <w:rPr>
                <w:rFonts w:ascii="Calibri" w:hAnsi="Calibri" w:cs="Calibri"/>
                <w:sz w:val="18"/>
                <w:szCs w:val="18"/>
              </w:rPr>
            </w:pPr>
            <w:r w:rsidRPr="001C063D">
              <w:rPr>
                <w:rFonts w:ascii="Calibri" w:hAnsi="Calibri" w:cs="Calibri"/>
                <w:sz w:val="18"/>
                <w:szCs w:val="18"/>
              </w:rPr>
              <w:t>13007</w:t>
            </w:r>
          </w:p>
        </w:tc>
        <w:tc>
          <w:tcPr>
            <w:tcW w:w="900" w:type="dxa"/>
          </w:tcPr>
          <w:p w14:paraId="448C27AD" w14:textId="0654FE20" w:rsidR="001C063D" w:rsidRPr="001C063D" w:rsidRDefault="001C063D" w:rsidP="001C063D">
            <w:pPr>
              <w:rPr>
                <w:rFonts w:ascii="Calibri" w:hAnsi="Calibri" w:cs="Calibri"/>
                <w:sz w:val="18"/>
                <w:szCs w:val="18"/>
              </w:rPr>
            </w:pPr>
            <w:proofErr w:type="spellStart"/>
            <w:r w:rsidRPr="001C063D">
              <w:rPr>
                <w:rFonts w:ascii="Calibri" w:hAnsi="Calibri" w:cs="Calibri"/>
                <w:sz w:val="18"/>
                <w:szCs w:val="18"/>
              </w:rPr>
              <w:t>Massinissa</w:t>
            </w:r>
            <w:proofErr w:type="spellEnd"/>
            <w:r w:rsidRPr="001C063D">
              <w:rPr>
                <w:rFonts w:ascii="Calibri" w:hAnsi="Calibri" w:cs="Calibri"/>
                <w:sz w:val="18"/>
                <w:szCs w:val="18"/>
              </w:rPr>
              <w:t xml:space="preserve"> </w:t>
            </w:r>
            <w:proofErr w:type="spellStart"/>
            <w:r w:rsidRPr="001C063D">
              <w:rPr>
                <w:rFonts w:ascii="Calibri" w:hAnsi="Calibri" w:cs="Calibri"/>
                <w:sz w:val="18"/>
                <w:szCs w:val="18"/>
              </w:rPr>
              <w:t>Lalam</w:t>
            </w:r>
            <w:proofErr w:type="spellEnd"/>
          </w:p>
        </w:tc>
        <w:tc>
          <w:tcPr>
            <w:tcW w:w="720" w:type="dxa"/>
          </w:tcPr>
          <w:p w14:paraId="4FDAE313" w14:textId="05A5BE49" w:rsidR="001C063D" w:rsidRPr="001C063D" w:rsidRDefault="001C063D" w:rsidP="001C063D">
            <w:pPr>
              <w:rPr>
                <w:rFonts w:ascii="Calibri" w:hAnsi="Calibri" w:cs="Calibri"/>
                <w:sz w:val="18"/>
                <w:szCs w:val="18"/>
              </w:rPr>
            </w:pPr>
            <w:r w:rsidRPr="001C063D">
              <w:rPr>
                <w:rFonts w:ascii="Calibri" w:hAnsi="Calibri" w:cs="Calibri"/>
                <w:sz w:val="18"/>
                <w:szCs w:val="18"/>
              </w:rPr>
              <w:t>224.08</w:t>
            </w:r>
          </w:p>
        </w:tc>
        <w:tc>
          <w:tcPr>
            <w:tcW w:w="900" w:type="dxa"/>
          </w:tcPr>
          <w:p w14:paraId="1B4637D5" w14:textId="4281B3E3" w:rsidR="001C063D" w:rsidRPr="001C063D" w:rsidRDefault="001C063D" w:rsidP="001C063D">
            <w:pPr>
              <w:rPr>
                <w:rFonts w:ascii="Calibri" w:hAnsi="Calibri" w:cs="Calibri"/>
                <w:sz w:val="18"/>
                <w:szCs w:val="18"/>
              </w:rPr>
            </w:pPr>
            <w:r w:rsidRPr="001C063D">
              <w:rPr>
                <w:rFonts w:ascii="Calibri" w:hAnsi="Calibri" w:cs="Calibri"/>
                <w:sz w:val="18"/>
                <w:szCs w:val="18"/>
              </w:rPr>
              <w:t>27.2.4</w:t>
            </w:r>
          </w:p>
        </w:tc>
        <w:tc>
          <w:tcPr>
            <w:tcW w:w="2875" w:type="dxa"/>
          </w:tcPr>
          <w:p w14:paraId="6FD89761" w14:textId="04DEDC3E" w:rsidR="001C063D" w:rsidRPr="001C063D" w:rsidRDefault="001C063D" w:rsidP="001C063D">
            <w:pPr>
              <w:rPr>
                <w:rFonts w:ascii="Calibri" w:hAnsi="Calibri" w:cs="Calibri"/>
                <w:sz w:val="18"/>
                <w:szCs w:val="18"/>
              </w:rPr>
            </w:pPr>
            <w:r w:rsidRPr="001C063D">
              <w:rPr>
                <w:rFonts w:ascii="Calibri" w:hAnsi="Calibri" w:cs="Calibri"/>
                <w:sz w:val="18"/>
                <w:szCs w:val="18"/>
              </w:rPr>
              <w:t xml:space="preserve">What happens to the intra-BSS NAV of a STA that is not a TXOP holder and that receives a Trigger Frame containing its AID during the </w:t>
            </w:r>
            <w:proofErr w:type="gramStart"/>
            <w:r w:rsidRPr="001C063D">
              <w:rPr>
                <w:rFonts w:ascii="Calibri" w:hAnsi="Calibri" w:cs="Calibri"/>
                <w:sz w:val="18"/>
                <w:szCs w:val="18"/>
              </w:rPr>
              <w:t>TXOP.</w:t>
            </w:r>
            <w:proofErr w:type="gramEnd"/>
            <w:r w:rsidRPr="001C063D">
              <w:rPr>
                <w:rFonts w:ascii="Calibri" w:hAnsi="Calibri" w:cs="Calibri"/>
                <w:sz w:val="18"/>
                <w:szCs w:val="18"/>
              </w:rPr>
              <w:t xml:space="preserve"> The condition "The RA of the received frame is not the STA's MAC address or the PPDU carrying the frame does not solicit an immediate response from the STA </w:t>
            </w:r>
            <w:proofErr w:type="spellStart"/>
            <w:r w:rsidRPr="001C063D">
              <w:rPr>
                <w:rFonts w:ascii="Calibri" w:hAnsi="Calibri" w:cs="Calibri"/>
                <w:sz w:val="18"/>
                <w:szCs w:val="18"/>
              </w:rPr>
              <w:t>STA</w:t>
            </w:r>
            <w:proofErr w:type="spellEnd"/>
            <w:r w:rsidRPr="001C063D">
              <w:rPr>
                <w:rFonts w:ascii="Calibri" w:hAnsi="Calibri" w:cs="Calibri"/>
                <w:sz w:val="18"/>
                <w:szCs w:val="18"/>
              </w:rPr>
              <w:t xml:space="preserve"> or the received frame is a Trigger </w:t>
            </w:r>
            <w:proofErr w:type="gramStart"/>
            <w:r w:rsidRPr="001C063D">
              <w:rPr>
                <w:rFonts w:ascii="Calibri" w:hAnsi="Calibri" w:cs="Calibri"/>
                <w:sz w:val="18"/>
                <w:szCs w:val="18"/>
              </w:rPr>
              <w:t>frame .</w:t>
            </w:r>
            <w:proofErr w:type="gramEnd"/>
            <w:r w:rsidRPr="001C063D">
              <w:rPr>
                <w:rFonts w:ascii="Calibri" w:hAnsi="Calibri" w:cs="Calibri"/>
                <w:sz w:val="18"/>
                <w:szCs w:val="18"/>
              </w:rPr>
              <w:t xml:space="preserve">" will be true  since the last condition (the received frame is a Trigger frame) is true (the first one will be true as well since the broadcast address is not the STA's MAC address, only the second condition will be false). So the intra-BSS NAV will be set. Is this really the intended </w:t>
            </w:r>
            <w:proofErr w:type="spellStart"/>
            <w:r w:rsidRPr="001C063D">
              <w:rPr>
                <w:rFonts w:ascii="Calibri" w:hAnsi="Calibri" w:cs="Calibri"/>
                <w:sz w:val="18"/>
                <w:szCs w:val="18"/>
              </w:rPr>
              <w:t>behavior</w:t>
            </w:r>
            <w:proofErr w:type="spellEnd"/>
            <w:r w:rsidRPr="001C063D">
              <w:rPr>
                <w:rFonts w:ascii="Calibri" w:hAnsi="Calibri" w:cs="Calibri"/>
                <w:sz w:val="18"/>
                <w:szCs w:val="18"/>
              </w:rPr>
              <w:t xml:space="preserve"> to have a scheduled STA sets its NAV?</w:t>
            </w:r>
          </w:p>
        </w:tc>
        <w:tc>
          <w:tcPr>
            <w:tcW w:w="1625" w:type="dxa"/>
            <w:gridSpan w:val="2"/>
          </w:tcPr>
          <w:p w14:paraId="63345C7F" w14:textId="74B3E2A7" w:rsidR="001C063D" w:rsidRPr="001C063D" w:rsidRDefault="001C063D" w:rsidP="001C063D">
            <w:pPr>
              <w:rPr>
                <w:rFonts w:ascii="Calibri" w:hAnsi="Calibri" w:cs="Calibri"/>
                <w:sz w:val="18"/>
                <w:szCs w:val="18"/>
              </w:rPr>
            </w:pPr>
            <w:r w:rsidRPr="001C063D">
              <w:rPr>
                <w:rFonts w:ascii="Calibri" w:hAnsi="Calibri" w:cs="Calibri"/>
                <w:sz w:val="18"/>
                <w:szCs w:val="18"/>
              </w:rPr>
              <w:t>Clarify the conditions an intra-BSS NAV is set be a STA that is not a TXOP holder and that receives a trigger frame that solicits a response from the STA.</w:t>
            </w:r>
          </w:p>
        </w:tc>
        <w:tc>
          <w:tcPr>
            <w:tcW w:w="3207" w:type="dxa"/>
          </w:tcPr>
          <w:p w14:paraId="36129875" w14:textId="044DEE30" w:rsidR="001C063D" w:rsidRDefault="00C9004F" w:rsidP="001C063D">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CB75BF4" w14:textId="77777777" w:rsidR="00C9004F" w:rsidRDefault="00C9004F" w:rsidP="001C063D">
            <w:pPr>
              <w:autoSpaceDE w:val="0"/>
              <w:autoSpaceDN w:val="0"/>
              <w:adjustRightInd w:val="0"/>
              <w:rPr>
                <w:rFonts w:ascii="Calibri" w:hAnsi="Calibri" w:cs="Calibri"/>
                <w:sz w:val="18"/>
                <w:szCs w:val="18"/>
              </w:rPr>
            </w:pPr>
          </w:p>
          <w:p w14:paraId="3D5876A5" w14:textId="77777777" w:rsidR="00C9004F" w:rsidRDefault="00C9004F" w:rsidP="001C063D">
            <w:pPr>
              <w:autoSpaceDE w:val="0"/>
              <w:autoSpaceDN w:val="0"/>
              <w:adjustRightInd w:val="0"/>
              <w:rPr>
                <w:rFonts w:ascii="Calibri" w:hAnsi="Calibri" w:cs="Calibri"/>
                <w:sz w:val="18"/>
                <w:szCs w:val="18"/>
              </w:rPr>
            </w:pPr>
            <w:r>
              <w:rPr>
                <w:rFonts w:ascii="Calibri" w:hAnsi="Calibri" w:cs="Calibri"/>
                <w:sz w:val="18"/>
                <w:szCs w:val="18"/>
              </w:rPr>
              <w:t xml:space="preserve">The specific case mentioned by the </w:t>
            </w:r>
            <w:proofErr w:type="spellStart"/>
            <w:r>
              <w:rPr>
                <w:rFonts w:ascii="Calibri" w:hAnsi="Calibri" w:cs="Calibri"/>
                <w:sz w:val="18"/>
                <w:szCs w:val="18"/>
              </w:rPr>
              <w:t>commeter</w:t>
            </w:r>
            <w:proofErr w:type="spellEnd"/>
            <w:r>
              <w:rPr>
                <w:rFonts w:ascii="Calibri" w:hAnsi="Calibri" w:cs="Calibri"/>
                <w:sz w:val="18"/>
                <w:szCs w:val="18"/>
              </w:rPr>
              <w:t xml:space="preserve"> is discussed </w:t>
            </w:r>
            <w:proofErr w:type="spellStart"/>
            <w:r>
              <w:rPr>
                <w:rFonts w:ascii="Calibri" w:hAnsi="Calibri" w:cs="Calibri"/>
                <w:sz w:val="18"/>
                <w:szCs w:val="18"/>
              </w:rPr>
              <w:t>duraing</w:t>
            </w:r>
            <w:proofErr w:type="spellEnd"/>
            <w:r>
              <w:rPr>
                <w:rFonts w:ascii="Calibri" w:hAnsi="Calibri" w:cs="Calibri"/>
                <w:sz w:val="18"/>
                <w:szCs w:val="18"/>
              </w:rPr>
              <w:t xml:space="preserve"> the comment resolution of D1.0. The consideration is that a STA that is solicited by the Trigger frame may not respond due to UL MU CS consideration. As a result, if the intra-BSS NAV of the STA is not set, the STA may still contend and interfere the UL MU transmission. </w:t>
            </w:r>
          </w:p>
          <w:p w14:paraId="05CC6665" w14:textId="77777777" w:rsidR="00C9004F" w:rsidRDefault="00C9004F" w:rsidP="001C063D">
            <w:pPr>
              <w:autoSpaceDE w:val="0"/>
              <w:autoSpaceDN w:val="0"/>
              <w:adjustRightInd w:val="0"/>
              <w:rPr>
                <w:rFonts w:ascii="Calibri" w:hAnsi="Calibri" w:cs="Calibri"/>
                <w:sz w:val="18"/>
                <w:szCs w:val="18"/>
              </w:rPr>
            </w:pPr>
          </w:p>
          <w:p w14:paraId="5FBF223D" w14:textId="77777777" w:rsidR="00C9004F" w:rsidRDefault="00C9004F" w:rsidP="001C063D">
            <w:pPr>
              <w:autoSpaceDE w:val="0"/>
              <w:autoSpaceDN w:val="0"/>
              <w:adjustRightInd w:val="0"/>
              <w:rPr>
                <w:rFonts w:ascii="Calibri" w:hAnsi="Calibri" w:cs="Calibri"/>
                <w:sz w:val="18"/>
                <w:szCs w:val="18"/>
              </w:rPr>
            </w:pPr>
            <w:r>
              <w:rPr>
                <w:rFonts w:ascii="Calibri" w:hAnsi="Calibri" w:cs="Calibri"/>
                <w:sz w:val="18"/>
                <w:szCs w:val="18"/>
              </w:rPr>
              <w:t xml:space="preserve">An alternative is for the STA to set NAV only after UL MU CS decision. However, this approach changes the current baseline of updating NAV after </w:t>
            </w:r>
            <w:proofErr w:type="spellStart"/>
            <w:r>
              <w:rPr>
                <w:rFonts w:ascii="Calibri" w:hAnsi="Calibri" w:cs="Calibri"/>
                <w:sz w:val="18"/>
                <w:szCs w:val="18"/>
              </w:rPr>
              <w:t>receving</w:t>
            </w:r>
            <w:proofErr w:type="spellEnd"/>
            <w:r>
              <w:rPr>
                <w:rFonts w:ascii="Calibri" w:hAnsi="Calibri" w:cs="Calibri"/>
                <w:sz w:val="18"/>
                <w:szCs w:val="18"/>
              </w:rPr>
              <w:t xml:space="preserve"> the frames. There will be complicated changes for determining the value of NAV that needs to be adjusted and the timing of updating the NAV.</w:t>
            </w:r>
          </w:p>
          <w:p w14:paraId="42915FF1" w14:textId="77777777" w:rsidR="00C9004F" w:rsidRDefault="00C9004F" w:rsidP="001C063D">
            <w:pPr>
              <w:autoSpaceDE w:val="0"/>
              <w:autoSpaceDN w:val="0"/>
              <w:adjustRightInd w:val="0"/>
              <w:rPr>
                <w:rFonts w:ascii="Calibri" w:hAnsi="Calibri" w:cs="Calibri"/>
                <w:sz w:val="18"/>
                <w:szCs w:val="18"/>
              </w:rPr>
            </w:pPr>
          </w:p>
          <w:p w14:paraId="6ACD6281" w14:textId="5E1A7BF6" w:rsidR="00C9004F" w:rsidRPr="001C063D" w:rsidDel="00D64B34" w:rsidRDefault="00C9004F" w:rsidP="001C063D">
            <w:pPr>
              <w:autoSpaceDE w:val="0"/>
              <w:autoSpaceDN w:val="0"/>
              <w:adjustRightInd w:val="0"/>
              <w:rPr>
                <w:rFonts w:ascii="Calibri" w:hAnsi="Calibri" w:cs="Calibri"/>
                <w:sz w:val="18"/>
                <w:szCs w:val="18"/>
              </w:rPr>
            </w:pPr>
            <w:r>
              <w:rPr>
                <w:rFonts w:ascii="Calibri" w:hAnsi="Calibri" w:cs="Calibri"/>
                <w:sz w:val="18"/>
                <w:szCs w:val="18"/>
              </w:rPr>
              <w:t>The group agrees to set NAV in UL MU cases to avoid the identified issue and complicated rule.</w:t>
            </w:r>
          </w:p>
        </w:tc>
      </w:tr>
      <w:tr w:rsidR="001C063D" w:rsidRPr="00DF4A52" w14:paraId="16021254" w14:textId="77777777" w:rsidTr="00C9004F">
        <w:trPr>
          <w:trHeight w:val="1002"/>
        </w:trPr>
        <w:tc>
          <w:tcPr>
            <w:tcW w:w="721" w:type="dxa"/>
          </w:tcPr>
          <w:p w14:paraId="096F1BE7" w14:textId="026F909B" w:rsidR="001C063D" w:rsidRPr="001C063D" w:rsidRDefault="001C063D" w:rsidP="001C063D">
            <w:pPr>
              <w:rPr>
                <w:rFonts w:ascii="Calibri" w:hAnsi="Calibri" w:cs="Calibri"/>
                <w:sz w:val="18"/>
                <w:szCs w:val="18"/>
              </w:rPr>
            </w:pPr>
            <w:r w:rsidRPr="001C063D">
              <w:rPr>
                <w:rFonts w:ascii="Calibri" w:hAnsi="Calibri" w:cs="Calibri"/>
                <w:sz w:val="18"/>
                <w:szCs w:val="18"/>
              </w:rPr>
              <w:t>14102</w:t>
            </w:r>
          </w:p>
        </w:tc>
        <w:tc>
          <w:tcPr>
            <w:tcW w:w="900" w:type="dxa"/>
          </w:tcPr>
          <w:p w14:paraId="068E2844" w14:textId="29E4BD97" w:rsidR="001C063D" w:rsidRPr="001C063D" w:rsidRDefault="001C063D" w:rsidP="001C063D">
            <w:pPr>
              <w:rPr>
                <w:rFonts w:ascii="Calibri" w:hAnsi="Calibri" w:cs="Calibri"/>
                <w:sz w:val="18"/>
                <w:szCs w:val="18"/>
              </w:rPr>
            </w:pPr>
            <w:r w:rsidRPr="001C063D">
              <w:rPr>
                <w:rFonts w:ascii="Calibri" w:hAnsi="Calibri" w:cs="Calibri"/>
                <w:sz w:val="18"/>
                <w:szCs w:val="18"/>
              </w:rPr>
              <w:t>Yuichi Morioka</w:t>
            </w:r>
          </w:p>
        </w:tc>
        <w:tc>
          <w:tcPr>
            <w:tcW w:w="720" w:type="dxa"/>
          </w:tcPr>
          <w:p w14:paraId="16AB66C9" w14:textId="474A19BB" w:rsidR="001C063D" w:rsidRPr="001C063D" w:rsidRDefault="001C063D" w:rsidP="001C063D">
            <w:pPr>
              <w:rPr>
                <w:rFonts w:ascii="Calibri" w:hAnsi="Calibri" w:cs="Calibri"/>
                <w:sz w:val="18"/>
                <w:szCs w:val="18"/>
              </w:rPr>
            </w:pPr>
            <w:r w:rsidRPr="001C063D">
              <w:rPr>
                <w:rFonts w:ascii="Calibri" w:hAnsi="Calibri" w:cs="Calibri"/>
                <w:sz w:val="18"/>
                <w:szCs w:val="18"/>
              </w:rPr>
              <w:t>223.40</w:t>
            </w:r>
          </w:p>
        </w:tc>
        <w:tc>
          <w:tcPr>
            <w:tcW w:w="900" w:type="dxa"/>
          </w:tcPr>
          <w:p w14:paraId="4892FBB2" w14:textId="00C9E68A" w:rsidR="001C063D" w:rsidRPr="001C063D" w:rsidRDefault="001C063D" w:rsidP="001C063D">
            <w:pPr>
              <w:rPr>
                <w:rFonts w:ascii="Calibri" w:hAnsi="Calibri" w:cs="Calibri"/>
                <w:sz w:val="18"/>
                <w:szCs w:val="18"/>
              </w:rPr>
            </w:pPr>
            <w:r w:rsidRPr="001C063D">
              <w:rPr>
                <w:rFonts w:ascii="Calibri" w:hAnsi="Calibri" w:cs="Calibri"/>
                <w:sz w:val="18"/>
                <w:szCs w:val="18"/>
              </w:rPr>
              <w:t>27.2.4</w:t>
            </w:r>
          </w:p>
        </w:tc>
        <w:tc>
          <w:tcPr>
            <w:tcW w:w="2875" w:type="dxa"/>
          </w:tcPr>
          <w:p w14:paraId="49CEAADD" w14:textId="5C9DFA2C" w:rsidR="001C063D" w:rsidRPr="001C063D" w:rsidRDefault="001C063D" w:rsidP="001C063D">
            <w:pPr>
              <w:rPr>
                <w:rFonts w:ascii="Calibri" w:hAnsi="Calibri" w:cs="Calibri"/>
                <w:sz w:val="18"/>
                <w:szCs w:val="18"/>
              </w:rPr>
            </w:pPr>
            <w:r w:rsidRPr="001C063D">
              <w:rPr>
                <w:rFonts w:ascii="Calibri" w:hAnsi="Calibri" w:cs="Calibri"/>
                <w:sz w:val="18"/>
                <w:szCs w:val="18"/>
              </w:rPr>
              <w:t xml:space="preserve">OBSS-PD and SRP based SR allows for SR transmission if the received PPDU is an inter-BSS PPDU.  Similarly </w:t>
            </w:r>
            <w:proofErr w:type="spellStart"/>
            <w:r w:rsidRPr="001C063D">
              <w:rPr>
                <w:rFonts w:ascii="Calibri" w:hAnsi="Calibri" w:cs="Calibri"/>
                <w:sz w:val="18"/>
                <w:szCs w:val="18"/>
              </w:rPr>
              <w:t>an</w:t>
            </w:r>
            <w:proofErr w:type="spellEnd"/>
            <w:r w:rsidRPr="001C063D">
              <w:rPr>
                <w:rFonts w:ascii="Calibri" w:hAnsi="Calibri" w:cs="Calibri"/>
                <w:sz w:val="18"/>
                <w:szCs w:val="18"/>
              </w:rPr>
              <w:t xml:space="preserve"> HE STA should be allowed to transmit at lower power if only the basic NAV is set.</w:t>
            </w:r>
          </w:p>
        </w:tc>
        <w:tc>
          <w:tcPr>
            <w:tcW w:w="1625" w:type="dxa"/>
            <w:gridSpan w:val="2"/>
          </w:tcPr>
          <w:p w14:paraId="187DB9E7" w14:textId="3393531C" w:rsidR="001C063D" w:rsidRPr="001C063D" w:rsidRDefault="001C063D" w:rsidP="001C063D">
            <w:pPr>
              <w:rPr>
                <w:rFonts w:ascii="Calibri" w:hAnsi="Calibri" w:cs="Calibri"/>
                <w:sz w:val="18"/>
                <w:szCs w:val="18"/>
              </w:rPr>
            </w:pPr>
            <w:r w:rsidRPr="001C063D">
              <w:rPr>
                <w:rFonts w:ascii="Calibri" w:hAnsi="Calibri" w:cs="Calibri"/>
                <w:sz w:val="18"/>
                <w:szCs w:val="18"/>
              </w:rPr>
              <w:t>Replace "if one of the two NAV timers is nonzero, the virtual</w:t>
            </w:r>
            <w:r w:rsidRPr="001C063D">
              <w:rPr>
                <w:rFonts w:ascii="Calibri" w:hAnsi="Calibri" w:cs="Calibri"/>
                <w:sz w:val="18"/>
                <w:szCs w:val="18"/>
              </w:rPr>
              <w:br/>
              <w:t xml:space="preserve">CS indication is that the medium is busy." with "if intra-BSS NAV timer is nonzero, the virtual CS indication is that the medium is busy; if intra-BSS NAV timer is zero, and basic NAV timer is nonzero, </w:t>
            </w:r>
            <w:r w:rsidRPr="001C063D">
              <w:rPr>
                <w:rFonts w:ascii="Calibri" w:hAnsi="Calibri" w:cs="Calibri"/>
                <w:sz w:val="18"/>
                <w:szCs w:val="18"/>
              </w:rPr>
              <w:lastRenderedPageBreak/>
              <w:t>the virtual CS indication is that the medium is allowed for Spatial Reuse."</w:t>
            </w:r>
            <w:r w:rsidRPr="001C063D">
              <w:rPr>
                <w:rFonts w:ascii="Calibri" w:hAnsi="Calibri" w:cs="Calibri"/>
                <w:sz w:val="18"/>
                <w:szCs w:val="18"/>
              </w:rPr>
              <w:br/>
              <w:t>The commenter is willing to provide further details.</w:t>
            </w:r>
          </w:p>
        </w:tc>
        <w:tc>
          <w:tcPr>
            <w:tcW w:w="3207" w:type="dxa"/>
          </w:tcPr>
          <w:p w14:paraId="39127D49" w14:textId="04E22117" w:rsidR="001C063D" w:rsidRDefault="00C9004F" w:rsidP="001C063D">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721C309E" w14:textId="77777777" w:rsidR="00C9004F" w:rsidRDefault="00C9004F" w:rsidP="001C063D">
            <w:pPr>
              <w:autoSpaceDE w:val="0"/>
              <w:autoSpaceDN w:val="0"/>
              <w:adjustRightInd w:val="0"/>
              <w:rPr>
                <w:rFonts w:ascii="Calibri" w:hAnsi="Calibri" w:cs="Calibri"/>
                <w:sz w:val="18"/>
                <w:szCs w:val="18"/>
              </w:rPr>
            </w:pPr>
          </w:p>
          <w:p w14:paraId="2A518FB0" w14:textId="469B9B5A" w:rsidR="00C9004F" w:rsidRPr="001C063D" w:rsidDel="00D64B34" w:rsidRDefault="00C9004F" w:rsidP="00C9004F">
            <w:pPr>
              <w:autoSpaceDE w:val="0"/>
              <w:autoSpaceDN w:val="0"/>
              <w:adjustRightInd w:val="0"/>
              <w:rPr>
                <w:rFonts w:ascii="Calibri" w:hAnsi="Calibri" w:cs="Calibri"/>
                <w:sz w:val="18"/>
                <w:szCs w:val="18"/>
              </w:rPr>
            </w:pPr>
            <w:r>
              <w:rPr>
                <w:rFonts w:ascii="Calibri" w:hAnsi="Calibri" w:cs="Calibri"/>
                <w:sz w:val="18"/>
                <w:szCs w:val="18"/>
              </w:rPr>
              <w:t xml:space="preserve">If a STA does spatial reuse, then the basic NAV is not even updated. </w:t>
            </w:r>
            <w:r w:rsidR="00D03068">
              <w:rPr>
                <w:rFonts w:ascii="Calibri" w:hAnsi="Calibri" w:cs="Calibri"/>
                <w:sz w:val="18"/>
                <w:szCs w:val="18"/>
              </w:rPr>
              <w:t>As a result, there is no need to add further rules.</w:t>
            </w:r>
            <w:r>
              <w:rPr>
                <w:rFonts w:ascii="Calibri" w:hAnsi="Calibri" w:cs="Calibri"/>
                <w:sz w:val="18"/>
                <w:szCs w:val="18"/>
              </w:rPr>
              <w:t xml:space="preserve"> </w:t>
            </w:r>
          </w:p>
        </w:tc>
      </w:tr>
      <w:tr w:rsidR="001C063D" w:rsidRPr="00DF4A52" w14:paraId="107781F8" w14:textId="77777777" w:rsidTr="00C9004F">
        <w:trPr>
          <w:trHeight w:val="1002"/>
        </w:trPr>
        <w:tc>
          <w:tcPr>
            <w:tcW w:w="721" w:type="dxa"/>
          </w:tcPr>
          <w:p w14:paraId="6885ED9D" w14:textId="155D2919" w:rsidR="001C063D" w:rsidRPr="001C063D" w:rsidRDefault="001C063D" w:rsidP="001C063D">
            <w:pPr>
              <w:rPr>
                <w:rFonts w:ascii="Calibri" w:hAnsi="Calibri" w:cs="Calibri"/>
                <w:sz w:val="18"/>
                <w:szCs w:val="18"/>
              </w:rPr>
            </w:pPr>
            <w:r w:rsidRPr="001C063D">
              <w:rPr>
                <w:rFonts w:ascii="Calibri" w:hAnsi="Calibri" w:cs="Calibri"/>
                <w:sz w:val="18"/>
                <w:szCs w:val="18"/>
              </w:rPr>
              <w:t>14103</w:t>
            </w:r>
          </w:p>
        </w:tc>
        <w:tc>
          <w:tcPr>
            <w:tcW w:w="900" w:type="dxa"/>
          </w:tcPr>
          <w:p w14:paraId="74F99CB7" w14:textId="28C8C274" w:rsidR="001C063D" w:rsidRPr="001C063D" w:rsidRDefault="001C063D" w:rsidP="001C063D">
            <w:pPr>
              <w:rPr>
                <w:rFonts w:ascii="Calibri" w:hAnsi="Calibri" w:cs="Calibri"/>
                <w:sz w:val="18"/>
                <w:szCs w:val="18"/>
              </w:rPr>
            </w:pPr>
            <w:r w:rsidRPr="001C063D">
              <w:rPr>
                <w:rFonts w:ascii="Calibri" w:hAnsi="Calibri" w:cs="Calibri"/>
                <w:sz w:val="18"/>
                <w:szCs w:val="18"/>
              </w:rPr>
              <w:t>Yuichi Morioka</w:t>
            </w:r>
          </w:p>
        </w:tc>
        <w:tc>
          <w:tcPr>
            <w:tcW w:w="720" w:type="dxa"/>
          </w:tcPr>
          <w:p w14:paraId="26FDFBEA" w14:textId="38D8995C" w:rsidR="001C063D" w:rsidRPr="001C063D" w:rsidRDefault="001C063D" w:rsidP="001C063D">
            <w:pPr>
              <w:rPr>
                <w:rFonts w:ascii="Calibri" w:hAnsi="Calibri" w:cs="Calibri"/>
                <w:sz w:val="18"/>
                <w:szCs w:val="18"/>
              </w:rPr>
            </w:pPr>
            <w:r w:rsidRPr="001C063D">
              <w:rPr>
                <w:rFonts w:ascii="Calibri" w:hAnsi="Calibri" w:cs="Calibri"/>
                <w:sz w:val="18"/>
                <w:szCs w:val="18"/>
              </w:rPr>
              <w:t>223.55</w:t>
            </w:r>
          </w:p>
        </w:tc>
        <w:tc>
          <w:tcPr>
            <w:tcW w:w="900" w:type="dxa"/>
          </w:tcPr>
          <w:p w14:paraId="78B5F4FB" w14:textId="68802141" w:rsidR="001C063D" w:rsidRPr="001C063D" w:rsidRDefault="001C063D" w:rsidP="001C063D">
            <w:pPr>
              <w:rPr>
                <w:rFonts w:ascii="Calibri" w:hAnsi="Calibri" w:cs="Calibri"/>
                <w:sz w:val="18"/>
                <w:szCs w:val="18"/>
              </w:rPr>
            </w:pPr>
            <w:r w:rsidRPr="001C063D">
              <w:rPr>
                <w:rFonts w:ascii="Calibri" w:hAnsi="Calibri" w:cs="Calibri"/>
                <w:sz w:val="18"/>
                <w:szCs w:val="18"/>
              </w:rPr>
              <w:t>27.2.4</w:t>
            </w:r>
          </w:p>
        </w:tc>
        <w:tc>
          <w:tcPr>
            <w:tcW w:w="2875" w:type="dxa"/>
          </w:tcPr>
          <w:p w14:paraId="77842B21" w14:textId="1688BBB8" w:rsidR="001C063D" w:rsidRPr="001C063D" w:rsidRDefault="001C063D" w:rsidP="001C063D">
            <w:pPr>
              <w:rPr>
                <w:rFonts w:ascii="Calibri" w:hAnsi="Calibri" w:cs="Calibri"/>
                <w:sz w:val="18"/>
                <w:szCs w:val="18"/>
              </w:rPr>
            </w:pPr>
            <w:r w:rsidRPr="001C063D">
              <w:rPr>
                <w:rFonts w:ascii="Calibri" w:hAnsi="Calibri" w:cs="Calibri"/>
                <w:sz w:val="18"/>
                <w:szCs w:val="18"/>
              </w:rPr>
              <w:t>If an HE STA can indicate that the NAV set by the Duration field of the transmitted frame will not be cancelled or updated up until a certain point, then a third party HE STA can enter doze state until that time, which will highly impact power saving.</w:t>
            </w:r>
          </w:p>
        </w:tc>
        <w:tc>
          <w:tcPr>
            <w:tcW w:w="1625" w:type="dxa"/>
            <w:gridSpan w:val="2"/>
          </w:tcPr>
          <w:p w14:paraId="24778B33" w14:textId="1696340C" w:rsidR="001C063D" w:rsidRPr="001C063D" w:rsidRDefault="001C063D" w:rsidP="001C063D">
            <w:pPr>
              <w:rPr>
                <w:rFonts w:ascii="Calibri" w:hAnsi="Calibri" w:cs="Calibri"/>
                <w:sz w:val="18"/>
                <w:szCs w:val="18"/>
              </w:rPr>
            </w:pPr>
            <w:r w:rsidRPr="001C063D">
              <w:rPr>
                <w:rFonts w:ascii="Calibri" w:hAnsi="Calibri" w:cs="Calibri"/>
                <w:sz w:val="18"/>
                <w:szCs w:val="18"/>
              </w:rPr>
              <w:t xml:space="preserve">Add </w:t>
            </w:r>
            <w:proofErr w:type="spellStart"/>
            <w:r w:rsidRPr="001C063D">
              <w:rPr>
                <w:rFonts w:ascii="Calibri" w:hAnsi="Calibri" w:cs="Calibri"/>
                <w:sz w:val="18"/>
                <w:szCs w:val="18"/>
              </w:rPr>
              <w:t>signaling</w:t>
            </w:r>
            <w:proofErr w:type="spellEnd"/>
            <w:r w:rsidRPr="001C063D">
              <w:rPr>
                <w:rFonts w:ascii="Calibri" w:hAnsi="Calibri" w:cs="Calibri"/>
                <w:sz w:val="18"/>
                <w:szCs w:val="18"/>
              </w:rPr>
              <w:t xml:space="preserve"> and rule to enable NAV level power saving for HE STAs by indication of static NAV.  The commenter is willing to provide a detailed proposal, if the group is willing to go in this direction.</w:t>
            </w:r>
          </w:p>
        </w:tc>
        <w:tc>
          <w:tcPr>
            <w:tcW w:w="3207" w:type="dxa"/>
          </w:tcPr>
          <w:p w14:paraId="5931E829" w14:textId="77777777" w:rsidR="00C6665A" w:rsidRDefault="00C6665A" w:rsidP="00C6665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AA45BDC" w14:textId="77777777" w:rsidR="001C063D" w:rsidRDefault="001C063D" w:rsidP="001C063D">
            <w:pPr>
              <w:autoSpaceDE w:val="0"/>
              <w:autoSpaceDN w:val="0"/>
              <w:adjustRightInd w:val="0"/>
              <w:rPr>
                <w:rFonts w:ascii="Calibri" w:hAnsi="Calibri" w:cs="Calibri"/>
                <w:sz w:val="18"/>
                <w:szCs w:val="18"/>
              </w:rPr>
            </w:pPr>
          </w:p>
          <w:p w14:paraId="44DD87A6" w14:textId="33DE67B4" w:rsidR="00C6665A" w:rsidRDefault="00C6665A" w:rsidP="001C063D">
            <w:pPr>
              <w:autoSpaceDE w:val="0"/>
              <w:autoSpaceDN w:val="0"/>
              <w:adjustRightInd w:val="0"/>
              <w:rPr>
                <w:rFonts w:ascii="Calibri" w:hAnsi="Calibri" w:cs="Calibri"/>
                <w:sz w:val="18"/>
                <w:szCs w:val="18"/>
              </w:rPr>
            </w:pPr>
            <w:r>
              <w:rPr>
                <w:rFonts w:ascii="Calibri" w:hAnsi="Calibri" w:cs="Calibri"/>
                <w:sz w:val="18"/>
                <w:szCs w:val="18"/>
              </w:rPr>
              <w:t>11ax has already developed intra-PPDU PS that utilizes similar concept. See 27.14.1.</w:t>
            </w:r>
          </w:p>
          <w:p w14:paraId="01A9D675" w14:textId="77777777" w:rsidR="00C6665A" w:rsidRDefault="00C6665A" w:rsidP="001C063D">
            <w:pPr>
              <w:autoSpaceDE w:val="0"/>
              <w:autoSpaceDN w:val="0"/>
              <w:adjustRightInd w:val="0"/>
              <w:rPr>
                <w:rFonts w:ascii="Calibri" w:hAnsi="Calibri" w:cs="Calibri"/>
                <w:sz w:val="18"/>
                <w:szCs w:val="18"/>
              </w:rPr>
            </w:pPr>
          </w:p>
          <w:p w14:paraId="1923E0E5" w14:textId="3E650780" w:rsidR="00C6665A" w:rsidRPr="001C063D" w:rsidDel="00D64B34" w:rsidRDefault="00C6665A" w:rsidP="001C063D">
            <w:pPr>
              <w:autoSpaceDE w:val="0"/>
              <w:autoSpaceDN w:val="0"/>
              <w:adjustRightInd w:val="0"/>
              <w:rPr>
                <w:rFonts w:ascii="Calibri" w:hAnsi="Calibri" w:cs="Calibri"/>
                <w:sz w:val="18"/>
                <w:szCs w:val="18"/>
              </w:rPr>
            </w:pPr>
          </w:p>
        </w:tc>
      </w:tr>
      <w:tr w:rsidR="001C063D" w:rsidRPr="00DF4A52" w14:paraId="1D9E4972" w14:textId="77777777" w:rsidTr="00C9004F">
        <w:trPr>
          <w:trHeight w:val="1002"/>
        </w:trPr>
        <w:tc>
          <w:tcPr>
            <w:tcW w:w="721" w:type="dxa"/>
          </w:tcPr>
          <w:p w14:paraId="5484B896" w14:textId="200DC768" w:rsidR="001C063D" w:rsidRPr="001C063D" w:rsidRDefault="001C063D" w:rsidP="001C063D">
            <w:pPr>
              <w:rPr>
                <w:rFonts w:ascii="Calibri" w:hAnsi="Calibri" w:cs="Calibri"/>
                <w:sz w:val="18"/>
                <w:szCs w:val="18"/>
              </w:rPr>
            </w:pPr>
            <w:r w:rsidRPr="001C063D">
              <w:rPr>
                <w:rFonts w:ascii="Calibri" w:hAnsi="Calibri" w:cs="Calibri"/>
                <w:sz w:val="18"/>
                <w:szCs w:val="18"/>
              </w:rPr>
              <w:t>14104</w:t>
            </w:r>
          </w:p>
        </w:tc>
        <w:tc>
          <w:tcPr>
            <w:tcW w:w="900" w:type="dxa"/>
          </w:tcPr>
          <w:p w14:paraId="02AA42F7" w14:textId="4BA79ADA" w:rsidR="001C063D" w:rsidRPr="001C063D" w:rsidRDefault="001C063D" w:rsidP="001C063D">
            <w:pPr>
              <w:rPr>
                <w:rFonts w:ascii="Calibri" w:hAnsi="Calibri" w:cs="Calibri"/>
                <w:sz w:val="18"/>
                <w:szCs w:val="18"/>
              </w:rPr>
            </w:pPr>
            <w:r w:rsidRPr="001C063D">
              <w:rPr>
                <w:rFonts w:ascii="Calibri" w:hAnsi="Calibri" w:cs="Calibri"/>
                <w:sz w:val="18"/>
                <w:szCs w:val="18"/>
              </w:rPr>
              <w:t>Yuichi Morioka</w:t>
            </w:r>
          </w:p>
        </w:tc>
        <w:tc>
          <w:tcPr>
            <w:tcW w:w="720" w:type="dxa"/>
          </w:tcPr>
          <w:p w14:paraId="58D7A37E" w14:textId="77EC6E44" w:rsidR="001C063D" w:rsidRPr="001C063D" w:rsidRDefault="001C063D" w:rsidP="001C063D">
            <w:pPr>
              <w:rPr>
                <w:rFonts w:ascii="Calibri" w:hAnsi="Calibri" w:cs="Calibri"/>
                <w:sz w:val="18"/>
                <w:szCs w:val="18"/>
              </w:rPr>
            </w:pPr>
            <w:r w:rsidRPr="001C063D">
              <w:rPr>
                <w:rFonts w:ascii="Calibri" w:hAnsi="Calibri" w:cs="Calibri"/>
                <w:sz w:val="18"/>
                <w:szCs w:val="18"/>
              </w:rPr>
              <w:t>225.13</w:t>
            </w:r>
          </w:p>
        </w:tc>
        <w:tc>
          <w:tcPr>
            <w:tcW w:w="900" w:type="dxa"/>
          </w:tcPr>
          <w:p w14:paraId="63A80798" w14:textId="444F1513" w:rsidR="001C063D" w:rsidRPr="001C063D" w:rsidRDefault="001C063D" w:rsidP="001C063D">
            <w:pPr>
              <w:rPr>
                <w:rFonts w:ascii="Calibri" w:hAnsi="Calibri" w:cs="Calibri"/>
                <w:sz w:val="18"/>
                <w:szCs w:val="18"/>
              </w:rPr>
            </w:pPr>
            <w:r w:rsidRPr="001C063D">
              <w:rPr>
                <w:rFonts w:ascii="Calibri" w:hAnsi="Calibri" w:cs="Calibri"/>
                <w:sz w:val="18"/>
                <w:szCs w:val="18"/>
              </w:rPr>
              <w:t>27.2.4</w:t>
            </w:r>
          </w:p>
        </w:tc>
        <w:tc>
          <w:tcPr>
            <w:tcW w:w="2875" w:type="dxa"/>
          </w:tcPr>
          <w:p w14:paraId="40383580" w14:textId="28E842CF" w:rsidR="001C063D" w:rsidRPr="001C063D" w:rsidRDefault="001C063D" w:rsidP="001C063D">
            <w:pPr>
              <w:rPr>
                <w:rFonts w:ascii="Calibri" w:hAnsi="Calibri" w:cs="Calibri"/>
                <w:sz w:val="18"/>
                <w:szCs w:val="18"/>
              </w:rPr>
            </w:pPr>
            <w:r w:rsidRPr="001C063D">
              <w:rPr>
                <w:rFonts w:ascii="Calibri" w:hAnsi="Calibri" w:cs="Calibri"/>
                <w:sz w:val="18"/>
                <w:szCs w:val="18"/>
              </w:rPr>
              <w:t>In highly dense environments, there will be cases where there are more than one OBSS that is visible to the STA.  The spec should leave the option for NAV management per OBSS.  This would be especially useful when the OBSSs are within the same ESS/Group.</w:t>
            </w:r>
          </w:p>
        </w:tc>
        <w:tc>
          <w:tcPr>
            <w:tcW w:w="1625" w:type="dxa"/>
            <w:gridSpan w:val="2"/>
          </w:tcPr>
          <w:p w14:paraId="47693CD3" w14:textId="7157CEEC" w:rsidR="001C063D" w:rsidRPr="001C063D" w:rsidRDefault="001C063D" w:rsidP="001C063D">
            <w:pPr>
              <w:rPr>
                <w:rFonts w:ascii="Calibri" w:hAnsi="Calibri" w:cs="Calibri"/>
                <w:sz w:val="18"/>
                <w:szCs w:val="18"/>
              </w:rPr>
            </w:pPr>
            <w:r w:rsidRPr="001C063D">
              <w:rPr>
                <w:rFonts w:ascii="Calibri" w:hAnsi="Calibri" w:cs="Calibri"/>
                <w:sz w:val="18"/>
                <w:szCs w:val="18"/>
              </w:rPr>
              <w:t>Define an optional mechanism where the STA can maintain NAV per OBSS.</w:t>
            </w:r>
          </w:p>
        </w:tc>
        <w:tc>
          <w:tcPr>
            <w:tcW w:w="3207" w:type="dxa"/>
          </w:tcPr>
          <w:p w14:paraId="360C0A53" w14:textId="77777777" w:rsidR="00C6665A" w:rsidRDefault="00C6665A" w:rsidP="00C6665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6F4CFBF" w14:textId="77777777" w:rsidR="001C063D" w:rsidRDefault="001C063D" w:rsidP="001C063D">
            <w:pPr>
              <w:autoSpaceDE w:val="0"/>
              <w:autoSpaceDN w:val="0"/>
              <w:adjustRightInd w:val="0"/>
              <w:rPr>
                <w:rFonts w:ascii="Calibri" w:hAnsi="Calibri" w:cs="Calibri"/>
                <w:sz w:val="18"/>
                <w:szCs w:val="18"/>
              </w:rPr>
            </w:pPr>
          </w:p>
          <w:p w14:paraId="618E4078" w14:textId="77777777" w:rsidR="00C6665A" w:rsidRDefault="00C6665A" w:rsidP="001C063D">
            <w:pPr>
              <w:autoSpaceDE w:val="0"/>
              <w:autoSpaceDN w:val="0"/>
              <w:adjustRightInd w:val="0"/>
              <w:rPr>
                <w:rFonts w:ascii="Calibri" w:hAnsi="Calibri" w:cs="Calibri"/>
                <w:sz w:val="18"/>
                <w:szCs w:val="18"/>
              </w:rPr>
            </w:pPr>
            <w:r>
              <w:rPr>
                <w:rFonts w:ascii="Calibri" w:hAnsi="Calibri" w:cs="Calibri"/>
                <w:sz w:val="18"/>
                <w:szCs w:val="18"/>
              </w:rPr>
              <w:t xml:space="preserve">The proposed mechanism is discussed offline when the two NAV mechanism is introduced. The general opinion is not to go multiple NAVs direction due to the following reasons. </w:t>
            </w:r>
          </w:p>
          <w:p w14:paraId="294C1CB4" w14:textId="77777777" w:rsidR="00C6665A" w:rsidRDefault="00C6665A" w:rsidP="001C063D">
            <w:pPr>
              <w:autoSpaceDE w:val="0"/>
              <w:autoSpaceDN w:val="0"/>
              <w:adjustRightInd w:val="0"/>
              <w:rPr>
                <w:rFonts w:ascii="Calibri" w:hAnsi="Calibri" w:cs="Calibri"/>
                <w:sz w:val="18"/>
                <w:szCs w:val="18"/>
              </w:rPr>
            </w:pPr>
          </w:p>
          <w:p w14:paraId="4463121D" w14:textId="41FFF0F7" w:rsidR="00C6665A" w:rsidRDefault="00C6665A" w:rsidP="001C063D">
            <w:pPr>
              <w:autoSpaceDE w:val="0"/>
              <w:autoSpaceDN w:val="0"/>
              <w:adjustRightInd w:val="0"/>
              <w:rPr>
                <w:rFonts w:ascii="Calibri" w:hAnsi="Calibri" w:cs="Calibri"/>
                <w:sz w:val="18"/>
                <w:szCs w:val="18"/>
              </w:rPr>
            </w:pPr>
            <w:r>
              <w:rPr>
                <w:rFonts w:ascii="Calibri" w:hAnsi="Calibri" w:cs="Calibri"/>
                <w:sz w:val="18"/>
                <w:szCs w:val="18"/>
              </w:rPr>
              <w:t>The UL MU CS consideration only considers inter-BSS NAV as a whole and does not differentiate different inter-BSS when consider virtual CS indication.</w:t>
            </w:r>
          </w:p>
          <w:p w14:paraId="3F331F11" w14:textId="77777777" w:rsidR="00C6665A" w:rsidRDefault="00C6665A" w:rsidP="001C063D">
            <w:pPr>
              <w:autoSpaceDE w:val="0"/>
              <w:autoSpaceDN w:val="0"/>
              <w:adjustRightInd w:val="0"/>
              <w:rPr>
                <w:rFonts w:ascii="Calibri" w:hAnsi="Calibri" w:cs="Calibri"/>
                <w:sz w:val="18"/>
                <w:szCs w:val="18"/>
              </w:rPr>
            </w:pPr>
          </w:p>
          <w:p w14:paraId="19EFD782" w14:textId="77777777" w:rsidR="00C6665A" w:rsidRDefault="00C6665A" w:rsidP="001C063D">
            <w:pPr>
              <w:autoSpaceDE w:val="0"/>
              <w:autoSpaceDN w:val="0"/>
              <w:adjustRightInd w:val="0"/>
              <w:rPr>
                <w:rFonts w:ascii="Calibri" w:hAnsi="Calibri" w:cs="Calibri"/>
                <w:sz w:val="18"/>
                <w:szCs w:val="18"/>
              </w:rPr>
            </w:pPr>
            <w:r>
              <w:rPr>
                <w:rFonts w:ascii="Calibri" w:hAnsi="Calibri" w:cs="Calibri"/>
                <w:sz w:val="18"/>
                <w:szCs w:val="18"/>
              </w:rPr>
              <w:t>The New CF-End only considers reset rule for intra-BSS and inter-BSS rather than reset rule for different inter-BSS.</w:t>
            </w:r>
          </w:p>
          <w:p w14:paraId="12CC0DB9" w14:textId="77777777" w:rsidR="00C6665A" w:rsidRDefault="00C6665A" w:rsidP="001C063D">
            <w:pPr>
              <w:autoSpaceDE w:val="0"/>
              <w:autoSpaceDN w:val="0"/>
              <w:adjustRightInd w:val="0"/>
              <w:rPr>
                <w:rFonts w:ascii="Calibri" w:hAnsi="Calibri" w:cs="Calibri"/>
                <w:sz w:val="18"/>
                <w:szCs w:val="18"/>
              </w:rPr>
            </w:pPr>
          </w:p>
          <w:p w14:paraId="2B4F55E0" w14:textId="4AE2CFA1" w:rsidR="00C6665A" w:rsidRPr="001C063D" w:rsidDel="00D64B34" w:rsidRDefault="00C6665A" w:rsidP="001C063D">
            <w:pPr>
              <w:autoSpaceDE w:val="0"/>
              <w:autoSpaceDN w:val="0"/>
              <w:adjustRightInd w:val="0"/>
              <w:rPr>
                <w:rFonts w:ascii="Calibri" w:hAnsi="Calibri" w:cs="Calibri"/>
                <w:sz w:val="18"/>
                <w:szCs w:val="18"/>
              </w:rPr>
            </w:pPr>
            <w:r>
              <w:rPr>
                <w:rFonts w:ascii="Calibri" w:hAnsi="Calibri" w:cs="Calibri"/>
                <w:sz w:val="18"/>
                <w:szCs w:val="18"/>
              </w:rPr>
              <w:t>More than 2 NAVs will certainly bring more complexity and complicated rules, which is not necessary based on the understanding that more than 2 NAVs do not align with other concepts introduced in 11ax.</w:t>
            </w:r>
          </w:p>
        </w:tc>
      </w:tr>
      <w:tr w:rsidR="001C063D" w:rsidRPr="00DF4A52" w14:paraId="4B61A1CC" w14:textId="77777777" w:rsidTr="00C9004F">
        <w:trPr>
          <w:trHeight w:val="1002"/>
        </w:trPr>
        <w:tc>
          <w:tcPr>
            <w:tcW w:w="721" w:type="dxa"/>
          </w:tcPr>
          <w:p w14:paraId="0B1478DC" w14:textId="212B4462" w:rsidR="001C063D" w:rsidRPr="001C063D" w:rsidRDefault="001C063D" w:rsidP="001C063D">
            <w:pPr>
              <w:rPr>
                <w:rFonts w:ascii="Calibri" w:hAnsi="Calibri" w:cs="Calibri"/>
                <w:sz w:val="18"/>
                <w:szCs w:val="18"/>
              </w:rPr>
            </w:pPr>
            <w:r w:rsidRPr="001C063D">
              <w:rPr>
                <w:rFonts w:ascii="Calibri" w:hAnsi="Calibri" w:cs="Calibri"/>
                <w:sz w:val="18"/>
                <w:szCs w:val="18"/>
              </w:rPr>
              <w:t>14236</w:t>
            </w:r>
          </w:p>
        </w:tc>
        <w:tc>
          <w:tcPr>
            <w:tcW w:w="900" w:type="dxa"/>
          </w:tcPr>
          <w:p w14:paraId="2B6D49FE" w14:textId="285E8090" w:rsidR="001C063D" w:rsidRPr="001C063D" w:rsidRDefault="001C063D" w:rsidP="001C063D">
            <w:pPr>
              <w:rPr>
                <w:rFonts w:ascii="Calibri" w:hAnsi="Calibri" w:cs="Calibri"/>
                <w:sz w:val="18"/>
                <w:szCs w:val="18"/>
              </w:rPr>
            </w:pPr>
            <w:r w:rsidRPr="001C063D">
              <w:rPr>
                <w:rFonts w:ascii="Calibri" w:hAnsi="Calibri" w:cs="Calibri"/>
                <w:sz w:val="18"/>
                <w:szCs w:val="18"/>
              </w:rPr>
              <w:t>Yusuke Tanaka</w:t>
            </w:r>
          </w:p>
        </w:tc>
        <w:tc>
          <w:tcPr>
            <w:tcW w:w="720" w:type="dxa"/>
          </w:tcPr>
          <w:p w14:paraId="1ABC6659" w14:textId="4C76DD4B" w:rsidR="001C063D" w:rsidRPr="001C063D" w:rsidRDefault="001C063D" w:rsidP="001C063D">
            <w:pPr>
              <w:rPr>
                <w:rFonts w:ascii="Calibri" w:hAnsi="Calibri" w:cs="Calibri"/>
                <w:sz w:val="18"/>
                <w:szCs w:val="18"/>
              </w:rPr>
            </w:pPr>
            <w:r w:rsidRPr="001C063D">
              <w:rPr>
                <w:rFonts w:ascii="Calibri" w:hAnsi="Calibri" w:cs="Calibri"/>
                <w:sz w:val="18"/>
                <w:szCs w:val="18"/>
              </w:rPr>
              <w:t>223.65</w:t>
            </w:r>
          </w:p>
        </w:tc>
        <w:tc>
          <w:tcPr>
            <w:tcW w:w="900" w:type="dxa"/>
          </w:tcPr>
          <w:p w14:paraId="48AF2C57" w14:textId="07145CF1" w:rsidR="001C063D" w:rsidRPr="001C063D" w:rsidRDefault="001C063D" w:rsidP="001C063D">
            <w:pPr>
              <w:rPr>
                <w:rFonts w:ascii="Calibri" w:hAnsi="Calibri" w:cs="Calibri"/>
                <w:sz w:val="18"/>
                <w:szCs w:val="18"/>
              </w:rPr>
            </w:pPr>
            <w:r w:rsidRPr="001C063D">
              <w:rPr>
                <w:rFonts w:ascii="Calibri" w:hAnsi="Calibri" w:cs="Calibri"/>
                <w:sz w:val="18"/>
                <w:szCs w:val="18"/>
              </w:rPr>
              <w:t>27.2.4</w:t>
            </w:r>
          </w:p>
        </w:tc>
        <w:tc>
          <w:tcPr>
            <w:tcW w:w="2875" w:type="dxa"/>
          </w:tcPr>
          <w:p w14:paraId="0344CE71" w14:textId="333E4319" w:rsidR="001C063D" w:rsidRPr="001C063D" w:rsidRDefault="001C063D" w:rsidP="001C063D">
            <w:pPr>
              <w:rPr>
                <w:rFonts w:ascii="Calibri" w:hAnsi="Calibri" w:cs="Calibri"/>
                <w:sz w:val="18"/>
                <w:szCs w:val="18"/>
              </w:rPr>
            </w:pPr>
            <w:r w:rsidRPr="001C063D">
              <w:rPr>
                <w:rFonts w:ascii="Calibri" w:hAnsi="Calibri" w:cs="Calibri"/>
                <w:sz w:val="18"/>
                <w:szCs w:val="18"/>
              </w:rPr>
              <w:t>What if the RA is broadcast or multicast address? Same comments on the conditions defined in pp223.</w:t>
            </w:r>
          </w:p>
        </w:tc>
        <w:tc>
          <w:tcPr>
            <w:tcW w:w="1625" w:type="dxa"/>
            <w:gridSpan w:val="2"/>
          </w:tcPr>
          <w:p w14:paraId="01B06772" w14:textId="76A0DCBD" w:rsidR="001C063D" w:rsidRPr="001C063D" w:rsidRDefault="001C063D" w:rsidP="001C063D">
            <w:pPr>
              <w:rPr>
                <w:rFonts w:ascii="Calibri" w:hAnsi="Calibri" w:cs="Calibri"/>
                <w:sz w:val="18"/>
                <w:szCs w:val="18"/>
              </w:rPr>
            </w:pPr>
            <w:r w:rsidRPr="001C063D">
              <w:rPr>
                <w:rFonts w:ascii="Calibri" w:hAnsi="Calibri" w:cs="Calibri"/>
                <w:sz w:val="18"/>
                <w:szCs w:val="18"/>
              </w:rPr>
              <w:t>Add "broadcast address or multicast address intended for the STA."</w:t>
            </w:r>
          </w:p>
        </w:tc>
        <w:tc>
          <w:tcPr>
            <w:tcW w:w="3207" w:type="dxa"/>
          </w:tcPr>
          <w:p w14:paraId="066DE297" w14:textId="77777777" w:rsidR="00330F15" w:rsidRDefault="00330F15" w:rsidP="00330F15">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09A6B69" w14:textId="77777777" w:rsidR="001C063D" w:rsidRDefault="001C063D" w:rsidP="001C063D">
            <w:pPr>
              <w:autoSpaceDE w:val="0"/>
              <w:autoSpaceDN w:val="0"/>
              <w:adjustRightInd w:val="0"/>
              <w:rPr>
                <w:rFonts w:ascii="Calibri" w:hAnsi="Calibri" w:cs="Calibri"/>
                <w:sz w:val="18"/>
                <w:szCs w:val="18"/>
              </w:rPr>
            </w:pPr>
          </w:p>
          <w:p w14:paraId="7D19281F" w14:textId="1957E7C3" w:rsidR="00330F15" w:rsidRDefault="00330F15" w:rsidP="001C063D">
            <w:pPr>
              <w:autoSpaceDE w:val="0"/>
              <w:autoSpaceDN w:val="0"/>
              <w:adjustRightInd w:val="0"/>
              <w:rPr>
                <w:rFonts w:ascii="Calibri" w:hAnsi="Calibri" w:cs="Calibri"/>
                <w:sz w:val="18"/>
                <w:szCs w:val="18"/>
              </w:rPr>
            </w:pPr>
            <w:r>
              <w:rPr>
                <w:rFonts w:ascii="Calibri" w:hAnsi="Calibri" w:cs="Calibri"/>
                <w:sz w:val="18"/>
                <w:szCs w:val="18"/>
              </w:rPr>
              <w:t>For broadcast or multicast address, the intention is to set the NAV. Note that in 10.3.2.4, the baseline rule also specifies that if the RA address is not equal to STA’s own address, then the NAV is set provided that other conditions are satisfied.</w:t>
            </w:r>
          </w:p>
          <w:p w14:paraId="3408AC10" w14:textId="77777777" w:rsidR="00330F15" w:rsidRDefault="00330F15" w:rsidP="001C063D">
            <w:pPr>
              <w:autoSpaceDE w:val="0"/>
              <w:autoSpaceDN w:val="0"/>
              <w:adjustRightInd w:val="0"/>
              <w:rPr>
                <w:rFonts w:ascii="Calibri" w:hAnsi="Calibri" w:cs="Calibri"/>
                <w:sz w:val="18"/>
                <w:szCs w:val="18"/>
              </w:rPr>
            </w:pPr>
          </w:p>
          <w:p w14:paraId="677D4234" w14:textId="6B718571" w:rsidR="00330F15" w:rsidRPr="001C063D" w:rsidDel="00D64B34" w:rsidRDefault="00330F15" w:rsidP="001C063D">
            <w:pPr>
              <w:autoSpaceDE w:val="0"/>
              <w:autoSpaceDN w:val="0"/>
              <w:adjustRightInd w:val="0"/>
              <w:rPr>
                <w:rFonts w:ascii="Calibri" w:hAnsi="Calibri" w:cs="Calibri"/>
                <w:sz w:val="18"/>
                <w:szCs w:val="18"/>
              </w:rPr>
            </w:pPr>
          </w:p>
        </w:tc>
      </w:tr>
      <w:tr w:rsidR="00BD0A26" w:rsidRPr="00DF4A52" w14:paraId="21B2C694" w14:textId="77777777" w:rsidTr="00C9004F">
        <w:trPr>
          <w:trHeight w:val="1002"/>
        </w:trPr>
        <w:tc>
          <w:tcPr>
            <w:tcW w:w="721" w:type="dxa"/>
          </w:tcPr>
          <w:p w14:paraId="4FEBCE9B" w14:textId="49253901" w:rsidR="00BD0A26" w:rsidRPr="001C063D" w:rsidRDefault="00BD0A26" w:rsidP="00BD0A26">
            <w:pPr>
              <w:rPr>
                <w:rFonts w:ascii="Calibri" w:hAnsi="Calibri" w:cs="Calibri"/>
                <w:sz w:val="18"/>
                <w:szCs w:val="18"/>
              </w:rPr>
            </w:pPr>
            <w:r w:rsidRPr="00BD0A26">
              <w:rPr>
                <w:rFonts w:ascii="Calibri" w:hAnsi="Calibri" w:cs="Calibri"/>
                <w:sz w:val="18"/>
                <w:szCs w:val="18"/>
              </w:rPr>
              <w:t>14262</w:t>
            </w:r>
          </w:p>
        </w:tc>
        <w:tc>
          <w:tcPr>
            <w:tcW w:w="900" w:type="dxa"/>
          </w:tcPr>
          <w:p w14:paraId="2461EA73" w14:textId="2310CCA3" w:rsidR="00BD0A26" w:rsidRPr="001C063D" w:rsidRDefault="00BD0A26" w:rsidP="00BD0A26">
            <w:pPr>
              <w:rPr>
                <w:rFonts w:ascii="Calibri" w:hAnsi="Calibri" w:cs="Calibri"/>
                <w:sz w:val="18"/>
                <w:szCs w:val="18"/>
              </w:rPr>
            </w:pPr>
            <w:r w:rsidRPr="00BD0A26">
              <w:rPr>
                <w:rFonts w:ascii="Calibri" w:hAnsi="Calibri" w:cs="Calibri"/>
                <w:sz w:val="18"/>
                <w:szCs w:val="18"/>
              </w:rPr>
              <w:t>Yusuke Tanaka</w:t>
            </w:r>
          </w:p>
        </w:tc>
        <w:tc>
          <w:tcPr>
            <w:tcW w:w="720" w:type="dxa"/>
          </w:tcPr>
          <w:p w14:paraId="5B6C04F5" w14:textId="56874D19" w:rsidR="00BD0A26" w:rsidRPr="001C063D" w:rsidRDefault="00BD0A26" w:rsidP="00BD0A26">
            <w:pPr>
              <w:rPr>
                <w:rFonts w:ascii="Calibri" w:hAnsi="Calibri" w:cs="Calibri"/>
                <w:sz w:val="18"/>
                <w:szCs w:val="18"/>
              </w:rPr>
            </w:pPr>
            <w:r w:rsidRPr="00BD0A26">
              <w:rPr>
                <w:rFonts w:ascii="Calibri" w:hAnsi="Calibri" w:cs="Calibri"/>
                <w:sz w:val="18"/>
                <w:szCs w:val="18"/>
              </w:rPr>
              <w:t>253.55</w:t>
            </w:r>
          </w:p>
        </w:tc>
        <w:tc>
          <w:tcPr>
            <w:tcW w:w="900" w:type="dxa"/>
          </w:tcPr>
          <w:p w14:paraId="5A071A45" w14:textId="1FA5A7A7" w:rsidR="00BD0A26" w:rsidRPr="001C063D" w:rsidRDefault="00BD0A26" w:rsidP="00BD0A26">
            <w:pPr>
              <w:rPr>
                <w:rFonts w:ascii="Calibri" w:hAnsi="Calibri" w:cs="Calibri"/>
                <w:sz w:val="18"/>
                <w:szCs w:val="18"/>
              </w:rPr>
            </w:pPr>
            <w:r w:rsidRPr="00BD0A26">
              <w:rPr>
                <w:rFonts w:ascii="Calibri" w:hAnsi="Calibri" w:cs="Calibri"/>
                <w:sz w:val="18"/>
                <w:szCs w:val="18"/>
              </w:rPr>
              <w:t>27.5.3.5</w:t>
            </w:r>
          </w:p>
        </w:tc>
        <w:tc>
          <w:tcPr>
            <w:tcW w:w="2875" w:type="dxa"/>
          </w:tcPr>
          <w:p w14:paraId="5D87BF27" w14:textId="311D76E7" w:rsidR="00BD0A26" w:rsidRPr="001C063D" w:rsidRDefault="00BD0A26" w:rsidP="00BD0A26">
            <w:pPr>
              <w:rPr>
                <w:rFonts w:ascii="Calibri" w:hAnsi="Calibri" w:cs="Calibri"/>
                <w:sz w:val="18"/>
                <w:szCs w:val="18"/>
              </w:rPr>
            </w:pPr>
            <w:r w:rsidRPr="00BD0A26">
              <w:rPr>
                <w:rFonts w:ascii="Calibri" w:hAnsi="Calibri" w:cs="Calibri"/>
                <w:sz w:val="18"/>
                <w:szCs w:val="18"/>
              </w:rPr>
              <w:t>The NAV set by an intra-BSS frame is intra-NAV so just simplify by saying "The intra-NAV was set"</w:t>
            </w:r>
          </w:p>
        </w:tc>
        <w:tc>
          <w:tcPr>
            <w:tcW w:w="1625" w:type="dxa"/>
            <w:gridSpan w:val="2"/>
          </w:tcPr>
          <w:p w14:paraId="3BBD1F33" w14:textId="52674F76" w:rsidR="00BD0A26" w:rsidRPr="001C063D" w:rsidRDefault="00BD0A26" w:rsidP="00BD0A26">
            <w:pPr>
              <w:rPr>
                <w:rFonts w:ascii="Calibri" w:hAnsi="Calibri" w:cs="Calibri"/>
                <w:sz w:val="18"/>
                <w:szCs w:val="18"/>
              </w:rPr>
            </w:pPr>
            <w:r w:rsidRPr="00BD0A26">
              <w:rPr>
                <w:rFonts w:ascii="Calibri" w:hAnsi="Calibri" w:cs="Calibri"/>
                <w:sz w:val="18"/>
                <w:szCs w:val="18"/>
              </w:rPr>
              <w:t>As commented.</w:t>
            </w:r>
          </w:p>
        </w:tc>
        <w:tc>
          <w:tcPr>
            <w:tcW w:w="3207" w:type="dxa"/>
          </w:tcPr>
          <w:p w14:paraId="6162ADCF" w14:textId="77777777" w:rsidR="00BD0A26" w:rsidRPr="001C063D" w:rsidDel="00D64B34" w:rsidRDefault="00BD0A26" w:rsidP="00BD0A26">
            <w:pPr>
              <w:autoSpaceDE w:val="0"/>
              <w:autoSpaceDN w:val="0"/>
              <w:adjustRightInd w:val="0"/>
              <w:rPr>
                <w:rFonts w:ascii="Calibri" w:hAnsi="Calibri" w:cs="Calibri"/>
                <w:sz w:val="18"/>
                <w:szCs w:val="18"/>
              </w:rPr>
            </w:pPr>
          </w:p>
        </w:tc>
      </w:tr>
      <w:tr w:rsidR="00BD0A26" w:rsidRPr="00DF4A52" w14:paraId="50C08CDF" w14:textId="77777777" w:rsidTr="00C9004F">
        <w:trPr>
          <w:trHeight w:val="1002"/>
        </w:trPr>
        <w:tc>
          <w:tcPr>
            <w:tcW w:w="721" w:type="dxa"/>
          </w:tcPr>
          <w:p w14:paraId="58AD0BF9" w14:textId="5067AC8F" w:rsidR="00BD0A26" w:rsidRPr="00BD0A26" w:rsidRDefault="00BD0A26" w:rsidP="00BD0A26">
            <w:pPr>
              <w:rPr>
                <w:rFonts w:ascii="Calibri" w:hAnsi="Calibri" w:cs="Calibri"/>
                <w:sz w:val="18"/>
                <w:szCs w:val="18"/>
              </w:rPr>
            </w:pPr>
            <w:r w:rsidRPr="00BD0A26">
              <w:rPr>
                <w:rFonts w:ascii="Calibri" w:hAnsi="Calibri" w:cs="Calibri"/>
                <w:sz w:val="18"/>
                <w:szCs w:val="18"/>
              </w:rPr>
              <w:lastRenderedPageBreak/>
              <w:t>13300</w:t>
            </w:r>
          </w:p>
        </w:tc>
        <w:tc>
          <w:tcPr>
            <w:tcW w:w="900" w:type="dxa"/>
          </w:tcPr>
          <w:p w14:paraId="01B12926" w14:textId="3453D6D2" w:rsidR="00BD0A26" w:rsidRPr="00BD0A26" w:rsidRDefault="00BD0A26" w:rsidP="00BD0A26">
            <w:pPr>
              <w:rPr>
                <w:rFonts w:ascii="Calibri" w:hAnsi="Calibri" w:cs="Calibri"/>
                <w:sz w:val="18"/>
                <w:szCs w:val="18"/>
              </w:rPr>
            </w:pPr>
            <w:r w:rsidRPr="00BD0A26">
              <w:rPr>
                <w:rFonts w:ascii="Calibri" w:hAnsi="Calibri" w:cs="Calibri"/>
                <w:sz w:val="18"/>
                <w:szCs w:val="18"/>
              </w:rPr>
              <w:t>Robert Stacey</w:t>
            </w:r>
          </w:p>
        </w:tc>
        <w:tc>
          <w:tcPr>
            <w:tcW w:w="720" w:type="dxa"/>
          </w:tcPr>
          <w:p w14:paraId="04845A8B" w14:textId="0F650D36" w:rsidR="00BD0A26" w:rsidRPr="00BD0A26" w:rsidRDefault="00BD0A26" w:rsidP="00BD0A26">
            <w:pPr>
              <w:rPr>
                <w:rFonts w:ascii="Calibri" w:hAnsi="Calibri" w:cs="Calibri"/>
                <w:sz w:val="18"/>
                <w:szCs w:val="18"/>
              </w:rPr>
            </w:pPr>
            <w:r w:rsidRPr="00BD0A26">
              <w:rPr>
                <w:rFonts w:ascii="Calibri" w:hAnsi="Calibri" w:cs="Calibri"/>
                <w:sz w:val="18"/>
                <w:szCs w:val="18"/>
              </w:rPr>
              <w:t>307.02</w:t>
            </w:r>
          </w:p>
        </w:tc>
        <w:tc>
          <w:tcPr>
            <w:tcW w:w="900" w:type="dxa"/>
          </w:tcPr>
          <w:p w14:paraId="649241C4" w14:textId="32B878B4" w:rsidR="00BD0A26" w:rsidRPr="00BD0A26" w:rsidRDefault="00BD0A26" w:rsidP="00BD0A26">
            <w:pPr>
              <w:rPr>
                <w:rFonts w:ascii="Calibri" w:hAnsi="Calibri" w:cs="Calibri"/>
                <w:sz w:val="18"/>
                <w:szCs w:val="18"/>
              </w:rPr>
            </w:pPr>
            <w:r w:rsidRPr="00BD0A26">
              <w:rPr>
                <w:rFonts w:ascii="Calibri" w:hAnsi="Calibri" w:cs="Calibri"/>
                <w:sz w:val="18"/>
                <w:szCs w:val="18"/>
              </w:rPr>
              <w:t>27.11.5</w:t>
            </w:r>
          </w:p>
        </w:tc>
        <w:tc>
          <w:tcPr>
            <w:tcW w:w="2875" w:type="dxa"/>
          </w:tcPr>
          <w:p w14:paraId="59F1E0AC" w14:textId="69FB720C" w:rsidR="00BD0A26" w:rsidRPr="00BD0A26" w:rsidRDefault="00BD0A26" w:rsidP="00BD0A26">
            <w:pPr>
              <w:rPr>
                <w:rFonts w:ascii="Calibri" w:hAnsi="Calibri" w:cs="Calibri"/>
                <w:sz w:val="18"/>
                <w:szCs w:val="18"/>
              </w:rPr>
            </w:pPr>
            <w:r w:rsidRPr="00BD0A26">
              <w:rPr>
                <w:rFonts w:ascii="Calibri" w:hAnsi="Calibri" w:cs="Calibri"/>
                <w:sz w:val="18"/>
                <w:szCs w:val="18"/>
              </w:rPr>
              <w:t>PPDUs don't have MAC headers. Setting TXOP_DURATION should have nothing to do with the received PPDU: PPDUs don't solicit responses; only frames do and they usually have Duration fields.</w:t>
            </w:r>
          </w:p>
        </w:tc>
        <w:tc>
          <w:tcPr>
            <w:tcW w:w="1625" w:type="dxa"/>
            <w:gridSpan w:val="2"/>
          </w:tcPr>
          <w:p w14:paraId="2F45074B" w14:textId="6E531C56" w:rsidR="00BD0A26" w:rsidRPr="00BD0A26" w:rsidRDefault="00BD0A26" w:rsidP="00BD0A26">
            <w:pPr>
              <w:rPr>
                <w:rFonts w:ascii="Calibri" w:hAnsi="Calibri" w:cs="Calibri"/>
                <w:sz w:val="18"/>
                <w:szCs w:val="18"/>
              </w:rPr>
            </w:pPr>
            <w:r w:rsidRPr="00BD0A26">
              <w:rPr>
                <w:rFonts w:ascii="Calibri" w:hAnsi="Calibri" w:cs="Calibri"/>
                <w:sz w:val="18"/>
                <w:szCs w:val="18"/>
              </w:rPr>
              <w:t xml:space="preserve">For a HE TB PPDU set the TXVECTOR parameter TXOP_DURATION based on the Duration field of the Trigger frame or frame carrying the UMRS Control field. For HE SU PPDU, HE ER SU PPDU or HE MU PPDU set </w:t>
            </w:r>
            <w:proofErr w:type="gramStart"/>
            <w:r w:rsidRPr="00BD0A26">
              <w:rPr>
                <w:rFonts w:ascii="Calibri" w:hAnsi="Calibri" w:cs="Calibri"/>
                <w:sz w:val="18"/>
                <w:szCs w:val="18"/>
              </w:rPr>
              <w:t>the  TXVECTOR</w:t>
            </w:r>
            <w:proofErr w:type="gramEnd"/>
            <w:r w:rsidRPr="00BD0A26">
              <w:rPr>
                <w:rFonts w:ascii="Calibri" w:hAnsi="Calibri" w:cs="Calibri"/>
                <w:sz w:val="18"/>
                <w:szCs w:val="18"/>
              </w:rPr>
              <w:t xml:space="preserve"> parameter TXOP_DURATION to UNSPECIFIED or the Duration field setting of the frame soliciting the response (</w:t>
            </w:r>
            <w:proofErr w:type="spellStart"/>
            <w:r w:rsidRPr="00BD0A26">
              <w:rPr>
                <w:rFonts w:ascii="Calibri" w:hAnsi="Calibri" w:cs="Calibri"/>
                <w:sz w:val="18"/>
                <w:szCs w:val="18"/>
              </w:rPr>
              <w:t>QoS</w:t>
            </w:r>
            <w:proofErr w:type="spellEnd"/>
            <w:r w:rsidRPr="00BD0A26">
              <w:rPr>
                <w:rFonts w:ascii="Calibri" w:hAnsi="Calibri" w:cs="Calibri"/>
                <w:sz w:val="18"/>
                <w:szCs w:val="18"/>
              </w:rPr>
              <w:t xml:space="preserve"> Data frame, </w:t>
            </w:r>
            <w:proofErr w:type="spellStart"/>
            <w:r w:rsidRPr="00BD0A26">
              <w:rPr>
                <w:rFonts w:ascii="Calibri" w:hAnsi="Calibri" w:cs="Calibri"/>
                <w:sz w:val="18"/>
                <w:szCs w:val="18"/>
              </w:rPr>
              <w:t>BlockAckReq</w:t>
            </w:r>
            <w:proofErr w:type="spellEnd"/>
            <w:r w:rsidRPr="00BD0A26">
              <w:rPr>
                <w:rFonts w:ascii="Calibri" w:hAnsi="Calibri" w:cs="Calibri"/>
                <w:sz w:val="18"/>
                <w:szCs w:val="18"/>
              </w:rPr>
              <w:t xml:space="preserve"> frame, </w:t>
            </w:r>
            <w:proofErr w:type="spellStart"/>
            <w:r w:rsidRPr="00BD0A26">
              <w:rPr>
                <w:rFonts w:ascii="Calibri" w:hAnsi="Calibri" w:cs="Calibri"/>
                <w:sz w:val="18"/>
                <w:szCs w:val="18"/>
              </w:rPr>
              <w:t>etc</w:t>
            </w:r>
            <w:proofErr w:type="spellEnd"/>
            <w:r w:rsidRPr="00BD0A26">
              <w:rPr>
                <w:rFonts w:ascii="Calibri" w:hAnsi="Calibri" w:cs="Calibri"/>
                <w:sz w:val="18"/>
                <w:szCs w:val="18"/>
              </w:rPr>
              <w:t>).</w:t>
            </w:r>
          </w:p>
        </w:tc>
        <w:tc>
          <w:tcPr>
            <w:tcW w:w="3207" w:type="dxa"/>
          </w:tcPr>
          <w:p w14:paraId="43AB45C4" w14:textId="3F2017D6" w:rsidR="00BD0A26" w:rsidRDefault="00E11B62" w:rsidP="00BD0A26">
            <w:pPr>
              <w:autoSpaceDE w:val="0"/>
              <w:autoSpaceDN w:val="0"/>
              <w:adjustRightInd w:val="0"/>
              <w:rPr>
                <w:rFonts w:ascii="Calibri" w:hAnsi="Calibri" w:cs="Calibri"/>
                <w:sz w:val="18"/>
                <w:szCs w:val="18"/>
              </w:rPr>
            </w:pPr>
            <w:r>
              <w:rPr>
                <w:rFonts w:ascii="Calibri" w:hAnsi="Calibri" w:cs="Calibri"/>
                <w:sz w:val="18"/>
                <w:szCs w:val="18"/>
              </w:rPr>
              <w:t>Revised –</w:t>
            </w:r>
          </w:p>
          <w:p w14:paraId="373BEEC1" w14:textId="77777777" w:rsidR="00E11B62" w:rsidRDefault="00E11B62" w:rsidP="00BD0A26">
            <w:pPr>
              <w:autoSpaceDE w:val="0"/>
              <w:autoSpaceDN w:val="0"/>
              <w:adjustRightInd w:val="0"/>
              <w:rPr>
                <w:ins w:id="0" w:author="Huang, Po-kai" w:date="2018-02-21T12:02:00Z"/>
                <w:rFonts w:ascii="Calibri" w:hAnsi="Calibri" w:cs="Calibri"/>
                <w:sz w:val="18"/>
                <w:szCs w:val="18"/>
              </w:rPr>
            </w:pPr>
          </w:p>
          <w:p w14:paraId="5FB7F621" w14:textId="77777777" w:rsidR="00E11B62" w:rsidRDefault="00E11B62" w:rsidP="00BD0A2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the sentence as the following “a frame with a Duration field in an HE PPDU” to avoid </w:t>
            </w:r>
            <w:proofErr w:type="spellStart"/>
            <w:r>
              <w:rPr>
                <w:rFonts w:ascii="Calibri" w:hAnsi="Calibri" w:cs="Calibri"/>
                <w:sz w:val="18"/>
                <w:szCs w:val="18"/>
              </w:rPr>
              <w:t>mentiiong</w:t>
            </w:r>
            <w:proofErr w:type="spellEnd"/>
            <w:r>
              <w:rPr>
                <w:rFonts w:ascii="Calibri" w:hAnsi="Calibri" w:cs="Calibri"/>
                <w:sz w:val="18"/>
                <w:szCs w:val="18"/>
              </w:rPr>
              <w:t xml:space="preserve"> MAC header in a PPDU.</w:t>
            </w:r>
          </w:p>
          <w:p w14:paraId="16915EAA" w14:textId="77777777" w:rsidR="00E11B62" w:rsidRDefault="00E11B62" w:rsidP="00BD0A26">
            <w:pPr>
              <w:autoSpaceDE w:val="0"/>
              <w:autoSpaceDN w:val="0"/>
              <w:adjustRightInd w:val="0"/>
              <w:rPr>
                <w:rFonts w:ascii="Calibri" w:hAnsi="Calibri" w:cs="Calibri"/>
                <w:sz w:val="18"/>
                <w:szCs w:val="18"/>
              </w:rPr>
            </w:pPr>
          </w:p>
          <w:p w14:paraId="61E964D7" w14:textId="7A445B6B" w:rsidR="00E11B62" w:rsidRPr="00BC7572" w:rsidRDefault="00E11B62" w:rsidP="00E11B62">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0353</w:t>
            </w:r>
            <w:r w:rsidRPr="004862AE">
              <w:rPr>
                <w:rFonts w:ascii="Calibri" w:hAnsi="Calibri" w:cs="Arial"/>
                <w:sz w:val="18"/>
                <w:szCs w:val="18"/>
              </w:rPr>
              <w:t>r</w:t>
            </w:r>
            <w:r>
              <w:rPr>
                <w:rFonts w:ascii="Calibri" w:hAnsi="Calibri" w:cs="Arial"/>
                <w:sz w:val="18"/>
                <w:szCs w:val="18"/>
              </w:rPr>
              <w:t>0</w:t>
            </w:r>
            <w:r w:rsidRPr="004862AE">
              <w:rPr>
                <w:rFonts w:ascii="Calibri" w:hAnsi="Calibri" w:cs="Arial"/>
                <w:sz w:val="18"/>
                <w:szCs w:val="18"/>
              </w:rPr>
              <w:t xml:space="preserve"> under all he</w:t>
            </w:r>
            <w:r>
              <w:rPr>
                <w:rFonts w:ascii="Calibri" w:hAnsi="Calibri" w:cs="Arial"/>
                <w:sz w:val="18"/>
                <w:szCs w:val="18"/>
              </w:rPr>
              <w:t>adings that include CID 13300</w:t>
            </w:r>
            <w:r w:rsidRPr="004862AE">
              <w:rPr>
                <w:rFonts w:ascii="Calibri" w:hAnsi="Calibri" w:cs="Arial"/>
                <w:sz w:val="18"/>
                <w:szCs w:val="18"/>
              </w:rPr>
              <w:t>.</w:t>
            </w:r>
          </w:p>
          <w:p w14:paraId="063595CD" w14:textId="2F6A281B" w:rsidR="00E11B62" w:rsidRPr="001C063D" w:rsidDel="00D64B34" w:rsidRDefault="00E11B62" w:rsidP="00BD0A26">
            <w:pPr>
              <w:autoSpaceDE w:val="0"/>
              <w:autoSpaceDN w:val="0"/>
              <w:adjustRightInd w:val="0"/>
              <w:rPr>
                <w:rFonts w:ascii="Calibri" w:hAnsi="Calibri" w:cs="Calibri"/>
                <w:sz w:val="18"/>
                <w:szCs w:val="18"/>
              </w:rPr>
            </w:pPr>
            <w:ins w:id="1" w:author="Huang, Po-kai" w:date="2018-02-21T12:03:00Z">
              <w:r>
                <w:rPr>
                  <w:rFonts w:ascii="Calibri" w:hAnsi="Calibri" w:cs="Calibri"/>
                  <w:sz w:val="18"/>
                  <w:szCs w:val="18"/>
                </w:rPr>
                <w:t xml:space="preserve">  </w:t>
              </w:r>
            </w:ins>
          </w:p>
        </w:tc>
      </w:tr>
      <w:tr w:rsidR="00BD0A26" w:rsidRPr="00DF4A52" w14:paraId="03F93F0B" w14:textId="77777777" w:rsidTr="00C9004F">
        <w:trPr>
          <w:trHeight w:val="1002"/>
        </w:trPr>
        <w:tc>
          <w:tcPr>
            <w:tcW w:w="721" w:type="dxa"/>
          </w:tcPr>
          <w:p w14:paraId="1F7767C0" w14:textId="1CA04506" w:rsidR="00BD0A26" w:rsidRPr="00BD0A26" w:rsidRDefault="00BD0A26" w:rsidP="00BD0A26">
            <w:pPr>
              <w:rPr>
                <w:rFonts w:ascii="Calibri" w:hAnsi="Calibri" w:cs="Calibri"/>
                <w:sz w:val="18"/>
                <w:szCs w:val="18"/>
              </w:rPr>
            </w:pPr>
            <w:r w:rsidRPr="00BD0A26">
              <w:rPr>
                <w:rFonts w:ascii="Calibri" w:hAnsi="Calibri" w:cs="Calibri"/>
                <w:sz w:val="18"/>
                <w:szCs w:val="18"/>
              </w:rPr>
              <w:t>13059</w:t>
            </w:r>
          </w:p>
        </w:tc>
        <w:tc>
          <w:tcPr>
            <w:tcW w:w="900" w:type="dxa"/>
          </w:tcPr>
          <w:p w14:paraId="42D3EA98" w14:textId="7DC3F74C" w:rsidR="00BD0A26" w:rsidRPr="00BD0A26" w:rsidRDefault="00BD0A26" w:rsidP="00BD0A26">
            <w:pPr>
              <w:rPr>
                <w:rFonts w:ascii="Calibri" w:hAnsi="Calibri" w:cs="Calibri"/>
                <w:sz w:val="18"/>
                <w:szCs w:val="18"/>
              </w:rPr>
            </w:pPr>
            <w:r w:rsidRPr="00BD0A26">
              <w:rPr>
                <w:rFonts w:ascii="Calibri" w:hAnsi="Calibri" w:cs="Calibri"/>
                <w:sz w:val="18"/>
                <w:szCs w:val="18"/>
              </w:rPr>
              <w:t xml:space="preserve">Osama </w:t>
            </w:r>
            <w:proofErr w:type="spellStart"/>
            <w:r w:rsidRPr="00BD0A26">
              <w:rPr>
                <w:rFonts w:ascii="Calibri" w:hAnsi="Calibri" w:cs="Calibri"/>
                <w:sz w:val="18"/>
                <w:szCs w:val="18"/>
              </w:rPr>
              <w:t>Aboulmagd</w:t>
            </w:r>
            <w:proofErr w:type="spellEnd"/>
          </w:p>
        </w:tc>
        <w:tc>
          <w:tcPr>
            <w:tcW w:w="720" w:type="dxa"/>
          </w:tcPr>
          <w:p w14:paraId="56DBABC0" w14:textId="61F3233B" w:rsidR="00BD0A26" w:rsidRPr="00BD0A26" w:rsidRDefault="00BD0A26" w:rsidP="00BD0A26">
            <w:pPr>
              <w:rPr>
                <w:rFonts w:ascii="Calibri" w:hAnsi="Calibri" w:cs="Calibri"/>
                <w:sz w:val="18"/>
                <w:szCs w:val="18"/>
              </w:rPr>
            </w:pPr>
            <w:r w:rsidRPr="00BD0A26">
              <w:rPr>
                <w:rFonts w:ascii="Calibri" w:hAnsi="Calibri" w:cs="Calibri"/>
                <w:sz w:val="18"/>
                <w:szCs w:val="18"/>
              </w:rPr>
              <w:t>223.40</w:t>
            </w:r>
          </w:p>
        </w:tc>
        <w:tc>
          <w:tcPr>
            <w:tcW w:w="900" w:type="dxa"/>
          </w:tcPr>
          <w:p w14:paraId="4458B91F" w14:textId="479B7BC1" w:rsidR="00BD0A26" w:rsidRPr="00BD0A26" w:rsidRDefault="00BD0A26" w:rsidP="00BD0A26">
            <w:pPr>
              <w:rPr>
                <w:rFonts w:ascii="Calibri" w:hAnsi="Calibri" w:cs="Calibri"/>
                <w:sz w:val="18"/>
                <w:szCs w:val="18"/>
              </w:rPr>
            </w:pPr>
            <w:r w:rsidRPr="00BD0A26">
              <w:rPr>
                <w:rFonts w:ascii="Calibri" w:hAnsi="Calibri" w:cs="Calibri"/>
                <w:sz w:val="18"/>
                <w:szCs w:val="18"/>
              </w:rPr>
              <w:t>27.2.3</w:t>
            </w:r>
          </w:p>
        </w:tc>
        <w:tc>
          <w:tcPr>
            <w:tcW w:w="2875" w:type="dxa"/>
          </w:tcPr>
          <w:p w14:paraId="1AC2A1F8" w14:textId="32E7757A" w:rsidR="00BD0A26" w:rsidRPr="00BD0A26" w:rsidRDefault="00BD0A26" w:rsidP="00BD0A26">
            <w:pPr>
              <w:rPr>
                <w:rFonts w:ascii="Calibri" w:hAnsi="Calibri" w:cs="Calibri"/>
                <w:sz w:val="18"/>
                <w:szCs w:val="18"/>
              </w:rPr>
            </w:pPr>
            <w:proofErr w:type="gramStart"/>
            <w:r w:rsidRPr="00BD0A26">
              <w:rPr>
                <w:rFonts w:ascii="Calibri" w:hAnsi="Calibri" w:cs="Calibri"/>
                <w:sz w:val="18"/>
                <w:szCs w:val="18"/>
              </w:rPr>
              <w:t>how</w:t>
            </w:r>
            <w:proofErr w:type="gramEnd"/>
            <w:r w:rsidRPr="00BD0A26">
              <w:rPr>
                <w:rFonts w:ascii="Calibri" w:hAnsi="Calibri" w:cs="Calibri"/>
                <w:sz w:val="18"/>
                <w:szCs w:val="18"/>
              </w:rPr>
              <w:t xml:space="preserve"> does the requirement that both NAV values are equal to zero to </w:t>
            </w:r>
            <w:proofErr w:type="spellStart"/>
            <w:r w:rsidRPr="00BD0A26">
              <w:rPr>
                <w:rFonts w:ascii="Calibri" w:hAnsi="Calibri" w:cs="Calibri"/>
                <w:sz w:val="18"/>
                <w:szCs w:val="18"/>
              </w:rPr>
              <w:t>decalre</w:t>
            </w:r>
            <w:proofErr w:type="spellEnd"/>
            <w:r w:rsidRPr="00BD0A26">
              <w:rPr>
                <w:rFonts w:ascii="Calibri" w:hAnsi="Calibri" w:cs="Calibri"/>
                <w:sz w:val="18"/>
                <w:szCs w:val="18"/>
              </w:rPr>
              <w:t xml:space="preserve"> the medium is </w:t>
            </w:r>
            <w:proofErr w:type="spellStart"/>
            <w:r w:rsidRPr="00BD0A26">
              <w:rPr>
                <w:rFonts w:ascii="Calibri" w:hAnsi="Calibri" w:cs="Calibri"/>
                <w:sz w:val="18"/>
                <w:szCs w:val="18"/>
              </w:rPr>
              <w:t>idel</w:t>
            </w:r>
            <w:proofErr w:type="spellEnd"/>
            <w:r w:rsidRPr="00BD0A26">
              <w:rPr>
                <w:rFonts w:ascii="Calibri" w:hAnsi="Calibri" w:cs="Calibri"/>
                <w:sz w:val="18"/>
                <w:szCs w:val="18"/>
              </w:rPr>
              <w:t xml:space="preserve"> affect access to the medium and consequently the throughput. Have there been any simulation results to show the impact?</w:t>
            </w:r>
          </w:p>
        </w:tc>
        <w:tc>
          <w:tcPr>
            <w:tcW w:w="1625" w:type="dxa"/>
            <w:gridSpan w:val="2"/>
          </w:tcPr>
          <w:p w14:paraId="37CC7A6A" w14:textId="7492A568" w:rsidR="00BD0A26" w:rsidRPr="00BD0A26" w:rsidRDefault="00BD0A26" w:rsidP="00BD0A26">
            <w:pPr>
              <w:rPr>
                <w:rFonts w:ascii="Calibri" w:hAnsi="Calibri" w:cs="Calibri"/>
                <w:sz w:val="18"/>
                <w:szCs w:val="18"/>
              </w:rPr>
            </w:pPr>
            <w:r w:rsidRPr="00BD0A26">
              <w:rPr>
                <w:rFonts w:ascii="Calibri" w:hAnsi="Calibri" w:cs="Calibri"/>
                <w:sz w:val="18"/>
                <w:szCs w:val="18"/>
              </w:rPr>
              <w:t xml:space="preserve">Comment on how </w:t>
            </w:r>
            <w:proofErr w:type="spellStart"/>
            <w:r w:rsidRPr="00BD0A26">
              <w:rPr>
                <w:rFonts w:ascii="Calibri" w:hAnsi="Calibri" w:cs="Calibri"/>
                <w:sz w:val="18"/>
                <w:szCs w:val="18"/>
              </w:rPr>
              <w:t>mesium</w:t>
            </w:r>
            <w:proofErr w:type="spellEnd"/>
            <w:r w:rsidRPr="00BD0A26">
              <w:rPr>
                <w:rFonts w:ascii="Calibri" w:hAnsi="Calibri" w:cs="Calibri"/>
                <w:sz w:val="18"/>
                <w:szCs w:val="18"/>
              </w:rPr>
              <w:t xml:space="preserve"> access probability is changed compared to a single NAV value.</w:t>
            </w:r>
          </w:p>
        </w:tc>
        <w:tc>
          <w:tcPr>
            <w:tcW w:w="3207" w:type="dxa"/>
          </w:tcPr>
          <w:p w14:paraId="0020B8AC" w14:textId="459FC7D0" w:rsidR="00BD0A26" w:rsidRDefault="001343A8" w:rsidP="00BD0A26">
            <w:pPr>
              <w:autoSpaceDE w:val="0"/>
              <w:autoSpaceDN w:val="0"/>
              <w:adjustRightInd w:val="0"/>
              <w:rPr>
                <w:rFonts w:ascii="Calibri" w:hAnsi="Calibri" w:cs="Calibri"/>
                <w:sz w:val="18"/>
                <w:szCs w:val="18"/>
              </w:rPr>
            </w:pPr>
            <w:r>
              <w:rPr>
                <w:rFonts w:ascii="Calibri" w:hAnsi="Calibri" w:cs="Calibri"/>
                <w:sz w:val="18"/>
                <w:szCs w:val="18"/>
              </w:rPr>
              <w:t>Rejected –</w:t>
            </w:r>
          </w:p>
          <w:p w14:paraId="1DC14008" w14:textId="77777777" w:rsidR="001343A8" w:rsidRDefault="001343A8" w:rsidP="00BD0A26">
            <w:pPr>
              <w:autoSpaceDE w:val="0"/>
              <w:autoSpaceDN w:val="0"/>
              <w:adjustRightInd w:val="0"/>
              <w:rPr>
                <w:rFonts w:ascii="Calibri" w:hAnsi="Calibri" w:cs="Calibri"/>
                <w:sz w:val="18"/>
                <w:szCs w:val="18"/>
              </w:rPr>
            </w:pPr>
          </w:p>
          <w:p w14:paraId="67A308B6" w14:textId="02B24720" w:rsidR="001343A8" w:rsidRDefault="001343A8" w:rsidP="00BD0A26">
            <w:pPr>
              <w:autoSpaceDE w:val="0"/>
              <w:autoSpaceDN w:val="0"/>
              <w:adjustRightInd w:val="0"/>
              <w:rPr>
                <w:rFonts w:ascii="Calibri" w:hAnsi="Calibri" w:cs="Calibri"/>
                <w:sz w:val="18"/>
                <w:szCs w:val="18"/>
              </w:rPr>
            </w:pPr>
            <w:r>
              <w:rPr>
                <w:rFonts w:ascii="Calibri" w:hAnsi="Calibri" w:cs="Calibri"/>
                <w:sz w:val="18"/>
                <w:szCs w:val="18"/>
              </w:rPr>
              <w:t>The major benefits of two NAVs mechanism is about controlling intra-BSS operation and avoiding interfering inter-BSS operation during UL MU as described in the second paragraph of 27.2.4.</w:t>
            </w:r>
          </w:p>
          <w:p w14:paraId="74922972" w14:textId="77777777" w:rsidR="001343A8" w:rsidRDefault="001343A8" w:rsidP="00BD0A26">
            <w:pPr>
              <w:autoSpaceDE w:val="0"/>
              <w:autoSpaceDN w:val="0"/>
              <w:adjustRightInd w:val="0"/>
              <w:rPr>
                <w:rFonts w:ascii="Calibri" w:hAnsi="Calibri" w:cs="Calibri"/>
                <w:sz w:val="18"/>
                <w:szCs w:val="18"/>
              </w:rPr>
            </w:pPr>
          </w:p>
          <w:p w14:paraId="0C5F4F20" w14:textId="64C3AA7B" w:rsidR="001343A8" w:rsidRDefault="001343A8" w:rsidP="00BD0A26">
            <w:pPr>
              <w:autoSpaceDE w:val="0"/>
              <w:autoSpaceDN w:val="0"/>
              <w:adjustRightInd w:val="0"/>
              <w:rPr>
                <w:rFonts w:ascii="Calibri" w:hAnsi="Calibri" w:cs="Calibri"/>
                <w:sz w:val="18"/>
                <w:szCs w:val="18"/>
              </w:rPr>
            </w:pPr>
            <w:r>
              <w:rPr>
                <w:rFonts w:ascii="Calibri" w:hAnsi="Calibri" w:cs="Calibri"/>
                <w:sz w:val="18"/>
                <w:szCs w:val="18"/>
              </w:rPr>
              <w:t xml:space="preserve">There are also addition TXOP truncation rule defined in </w:t>
            </w:r>
            <w:r w:rsidRPr="001343A8">
              <w:rPr>
                <w:rFonts w:ascii="Calibri" w:hAnsi="Calibri" w:cs="Calibri"/>
                <w:sz w:val="18"/>
                <w:szCs w:val="18"/>
              </w:rPr>
              <w:t>10.22.2.9 Truncation of TXOP</w:t>
            </w:r>
            <w:r w:rsidR="003C7C08">
              <w:rPr>
                <w:rFonts w:ascii="Calibri" w:hAnsi="Calibri" w:cs="Calibri"/>
                <w:sz w:val="18"/>
                <w:szCs w:val="18"/>
              </w:rPr>
              <w:t xml:space="preserve"> that increase medium access time.</w:t>
            </w:r>
          </w:p>
          <w:p w14:paraId="3F6B3074" w14:textId="77777777" w:rsidR="001343A8" w:rsidRDefault="001343A8" w:rsidP="00BD0A26">
            <w:pPr>
              <w:autoSpaceDE w:val="0"/>
              <w:autoSpaceDN w:val="0"/>
              <w:adjustRightInd w:val="0"/>
              <w:rPr>
                <w:rFonts w:ascii="Calibri" w:hAnsi="Calibri" w:cs="Calibri"/>
                <w:sz w:val="18"/>
                <w:szCs w:val="18"/>
              </w:rPr>
            </w:pPr>
          </w:p>
          <w:p w14:paraId="3A810DC0" w14:textId="71DCFF67" w:rsidR="001343A8" w:rsidRPr="001C063D" w:rsidDel="00D64B34" w:rsidRDefault="001343A8" w:rsidP="00BD0A26">
            <w:pPr>
              <w:autoSpaceDE w:val="0"/>
              <w:autoSpaceDN w:val="0"/>
              <w:adjustRightInd w:val="0"/>
              <w:rPr>
                <w:rFonts w:ascii="Calibri" w:hAnsi="Calibri" w:cs="Calibri"/>
                <w:sz w:val="18"/>
                <w:szCs w:val="18"/>
              </w:rPr>
            </w:pPr>
            <w:r>
              <w:rPr>
                <w:rFonts w:ascii="Calibri" w:hAnsi="Calibri" w:cs="Calibri"/>
                <w:sz w:val="18"/>
                <w:szCs w:val="18"/>
              </w:rPr>
              <w:t xml:space="preserve">The medium access rule described in the third paragraph </w:t>
            </w:r>
            <w:r w:rsidR="003C7C08">
              <w:rPr>
                <w:rFonts w:ascii="Calibri" w:hAnsi="Calibri" w:cs="Calibri"/>
                <w:sz w:val="18"/>
                <w:szCs w:val="18"/>
              </w:rPr>
              <w:t xml:space="preserve">is just to clarify the Virtual CS indication when a STA contend the medium using EDCA. This is similar to the description in the fourth paragraph in </w:t>
            </w:r>
            <w:r w:rsidR="003C7C08" w:rsidRPr="003C7C08">
              <w:rPr>
                <w:rFonts w:ascii="Calibri" w:hAnsi="Calibri" w:cs="Calibri"/>
                <w:sz w:val="18"/>
                <w:szCs w:val="18"/>
              </w:rPr>
              <w:t>10.3.2.1 CS mechanism.</w:t>
            </w:r>
          </w:p>
        </w:tc>
      </w:tr>
      <w:tr w:rsidR="00BD0A26" w:rsidRPr="00DF4A52" w14:paraId="54CA0EE0" w14:textId="77777777" w:rsidTr="00C9004F">
        <w:trPr>
          <w:trHeight w:val="1002"/>
        </w:trPr>
        <w:tc>
          <w:tcPr>
            <w:tcW w:w="721" w:type="dxa"/>
          </w:tcPr>
          <w:p w14:paraId="5FC0FA49" w14:textId="44EFDDAD" w:rsidR="00BD0A26" w:rsidRPr="00BD0A26" w:rsidRDefault="00BD0A26" w:rsidP="00BD0A26">
            <w:pPr>
              <w:rPr>
                <w:rFonts w:ascii="Calibri" w:hAnsi="Calibri" w:cs="Calibri"/>
                <w:sz w:val="18"/>
                <w:szCs w:val="18"/>
              </w:rPr>
            </w:pPr>
            <w:r w:rsidRPr="00BD0A26">
              <w:rPr>
                <w:rFonts w:ascii="Calibri" w:hAnsi="Calibri" w:cs="Calibri"/>
                <w:sz w:val="18"/>
                <w:szCs w:val="18"/>
              </w:rPr>
              <w:t>11075</w:t>
            </w:r>
          </w:p>
        </w:tc>
        <w:tc>
          <w:tcPr>
            <w:tcW w:w="900" w:type="dxa"/>
          </w:tcPr>
          <w:p w14:paraId="094EBC35" w14:textId="41181049" w:rsidR="00BD0A26" w:rsidRPr="00BD0A26" w:rsidRDefault="00BD0A26" w:rsidP="00BD0A26">
            <w:pPr>
              <w:rPr>
                <w:rFonts w:ascii="Calibri" w:hAnsi="Calibri" w:cs="Calibri"/>
                <w:sz w:val="18"/>
                <w:szCs w:val="18"/>
              </w:rPr>
            </w:pPr>
            <w:r w:rsidRPr="00BD0A26">
              <w:rPr>
                <w:rFonts w:ascii="Calibri" w:hAnsi="Calibri" w:cs="Calibri"/>
                <w:sz w:val="18"/>
                <w:szCs w:val="18"/>
              </w:rPr>
              <w:t>Adrian Stephens</w:t>
            </w:r>
          </w:p>
        </w:tc>
        <w:tc>
          <w:tcPr>
            <w:tcW w:w="720" w:type="dxa"/>
          </w:tcPr>
          <w:p w14:paraId="2C96F022" w14:textId="5335A393" w:rsidR="00BD0A26" w:rsidRPr="00BD0A26" w:rsidRDefault="00BD0A26" w:rsidP="00BD0A26">
            <w:pPr>
              <w:rPr>
                <w:rFonts w:ascii="Calibri" w:hAnsi="Calibri" w:cs="Calibri"/>
                <w:sz w:val="18"/>
                <w:szCs w:val="18"/>
              </w:rPr>
            </w:pPr>
            <w:r w:rsidRPr="00BD0A26">
              <w:rPr>
                <w:rFonts w:ascii="Calibri" w:hAnsi="Calibri" w:cs="Calibri"/>
                <w:sz w:val="18"/>
                <w:szCs w:val="18"/>
              </w:rPr>
              <w:t>225.08</w:t>
            </w:r>
          </w:p>
        </w:tc>
        <w:tc>
          <w:tcPr>
            <w:tcW w:w="900" w:type="dxa"/>
          </w:tcPr>
          <w:p w14:paraId="358708A4" w14:textId="4BD11D30" w:rsidR="00BD0A26" w:rsidRPr="00BD0A26" w:rsidRDefault="00BD0A26" w:rsidP="00BD0A26">
            <w:pPr>
              <w:rPr>
                <w:rFonts w:ascii="Calibri" w:hAnsi="Calibri" w:cs="Calibri"/>
                <w:sz w:val="18"/>
                <w:szCs w:val="18"/>
              </w:rPr>
            </w:pPr>
            <w:r w:rsidRPr="00BD0A26">
              <w:rPr>
                <w:rFonts w:ascii="Calibri" w:hAnsi="Calibri" w:cs="Calibri"/>
                <w:sz w:val="18"/>
                <w:szCs w:val="18"/>
              </w:rPr>
              <w:t>27.2.5</w:t>
            </w:r>
          </w:p>
        </w:tc>
        <w:tc>
          <w:tcPr>
            <w:tcW w:w="2875" w:type="dxa"/>
          </w:tcPr>
          <w:p w14:paraId="18634F93" w14:textId="30598BA9" w:rsidR="00BD0A26" w:rsidRPr="00BD0A26" w:rsidRDefault="00BD0A26" w:rsidP="00BD0A26">
            <w:pPr>
              <w:rPr>
                <w:rFonts w:ascii="Calibri" w:hAnsi="Calibri" w:cs="Calibri"/>
                <w:sz w:val="18"/>
                <w:szCs w:val="18"/>
              </w:rPr>
            </w:pPr>
            <w:r w:rsidRPr="00BD0A26">
              <w:rPr>
                <w:rFonts w:ascii="Calibri" w:hAnsi="Calibri" w:cs="Calibri"/>
                <w:sz w:val="18"/>
                <w:szCs w:val="18"/>
              </w:rPr>
              <w:t>"</w:t>
            </w:r>
            <w:proofErr w:type="gramStart"/>
            <w:r w:rsidRPr="00BD0A26">
              <w:rPr>
                <w:rFonts w:ascii="Calibri" w:hAnsi="Calibri" w:cs="Calibri"/>
                <w:sz w:val="18"/>
                <w:szCs w:val="18"/>
              </w:rPr>
              <w:t>permitted</w:t>
            </w:r>
            <w:proofErr w:type="gramEnd"/>
            <w:r w:rsidRPr="00BD0A26">
              <w:rPr>
                <w:rFonts w:ascii="Calibri" w:hAnsi="Calibri" w:cs="Calibri"/>
                <w:sz w:val="18"/>
                <w:szCs w:val="18"/>
              </w:rPr>
              <w:t xml:space="preserve"> to reset the NAV which is updated" - grammatical error creates ambiguity.</w:t>
            </w:r>
          </w:p>
        </w:tc>
        <w:tc>
          <w:tcPr>
            <w:tcW w:w="1625" w:type="dxa"/>
            <w:gridSpan w:val="2"/>
          </w:tcPr>
          <w:p w14:paraId="34F085A2" w14:textId="764FA856" w:rsidR="00BD0A26" w:rsidRPr="00BD0A26" w:rsidRDefault="00BD0A26" w:rsidP="00BD0A26">
            <w:pPr>
              <w:rPr>
                <w:rFonts w:ascii="Calibri" w:hAnsi="Calibri" w:cs="Calibri"/>
                <w:sz w:val="18"/>
                <w:szCs w:val="18"/>
              </w:rPr>
            </w:pPr>
            <w:r w:rsidRPr="00BD0A26">
              <w:rPr>
                <w:rFonts w:ascii="Calibri" w:hAnsi="Calibri" w:cs="Calibri"/>
                <w:sz w:val="18"/>
                <w:szCs w:val="18"/>
              </w:rPr>
              <w:t>Either "which" -&gt; "that"   if the following text is part of a condition</w:t>
            </w:r>
            <w:proofErr w:type="gramStart"/>
            <w:r w:rsidRPr="00BD0A26">
              <w:rPr>
                <w:rFonts w:ascii="Calibri" w:hAnsi="Calibri" w:cs="Calibri"/>
                <w:sz w:val="18"/>
                <w:szCs w:val="18"/>
              </w:rPr>
              <w:t>,  otherwise</w:t>
            </w:r>
            <w:proofErr w:type="gramEnd"/>
            <w:r w:rsidRPr="00BD0A26">
              <w:rPr>
                <w:rFonts w:ascii="Calibri" w:hAnsi="Calibri" w:cs="Calibri"/>
                <w:sz w:val="18"/>
                <w:szCs w:val="18"/>
              </w:rPr>
              <w:t xml:space="preserve"> "which" -&gt; ", which".</w:t>
            </w:r>
          </w:p>
        </w:tc>
        <w:tc>
          <w:tcPr>
            <w:tcW w:w="3207" w:type="dxa"/>
          </w:tcPr>
          <w:p w14:paraId="2956D056" w14:textId="1B4872DB" w:rsidR="00BD0A26" w:rsidRDefault="003C7C08" w:rsidP="00BD0A26">
            <w:pPr>
              <w:autoSpaceDE w:val="0"/>
              <w:autoSpaceDN w:val="0"/>
              <w:adjustRightInd w:val="0"/>
              <w:rPr>
                <w:ins w:id="2" w:author="Huang, Po-kai" w:date="2018-02-21T13:15:00Z"/>
                <w:rFonts w:ascii="Calibri" w:hAnsi="Calibri" w:cs="Calibri"/>
                <w:sz w:val="18"/>
                <w:szCs w:val="18"/>
              </w:rPr>
            </w:pPr>
            <w:r>
              <w:rPr>
                <w:rFonts w:ascii="Calibri" w:hAnsi="Calibri" w:cs="Calibri"/>
                <w:sz w:val="18"/>
                <w:szCs w:val="18"/>
              </w:rPr>
              <w:t xml:space="preserve">Revised – </w:t>
            </w:r>
          </w:p>
          <w:p w14:paraId="010613B2" w14:textId="77777777" w:rsidR="00DD714B" w:rsidRDefault="00DD714B" w:rsidP="00BD0A26">
            <w:pPr>
              <w:autoSpaceDE w:val="0"/>
              <w:autoSpaceDN w:val="0"/>
              <w:adjustRightInd w:val="0"/>
              <w:rPr>
                <w:ins w:id="3" w:author="Huang, Po-kai" w:date="2018-02-21T13:15:00Z"/>
                <w:rFonts w:ascii="Calibri" w:hAnsi="Calibri" w:cs="Calibri"/>
                <w:sz w:val="18"/>
                <w:szCs w:val="18"/>
              </w:rPr>
            </w:pPr>
          </w:p>
          <w:p w14:paraId="612E403F" w14:textId="2AC364F6" w:rsidR="00DD714B" w:rsidRDefault="00DD714B" w:rsidP="00BD0A26">
            <w:pPr>
              <w:autoSpaceDE w:val="0"/>
              <w:autoSpaceDN w:val="0"/>
              <w:adjustRightInd w:val="0"/>
              <w:rPr>
                <w:rFonts w:ascii="Calibri" w:hAnsi="Calibri" w:cs="Calibri"/>
                <w:sz w:val="18"/>
                <w:szCs w:val="18"/>
              </w:rPr>
            </w:pPr>
            <w:r>
              <w:rPr>
                <w:rFonts w:ascii="Calibri" w:hAnsi="Calibri" w:cs="Calibri"/>
                <w:sz w:val="18"/>
                <w:szCs w:val="18"/>
              </w:rPr>
              <w:t>Agree in principle with the comment. We revi</w:t>
            </w:r>
            <w:r w:rsidR="00C94945">
              <w:rPr>
                <w:rFonts w:ascii="Calibri" w:hAnsi="Calibri" w:cs="Calibri"/>
                <w:sz w:val="18"/>
                <w:szCs w:val="18"/>
              </w:rPr>
              <w:t xml:space="preserve">se “which” with </w:t>
            </w:r>
            <w:r>
              <w:rPr>
                <w:rFonts w:ascii="Calibri" w:hAnsi="Calibri" w:cs="Calibri"/>
                <w:sz w:val="18"/>
                <w:szCs w:val="18"/>
              </w:rPr>
              <w:t>“that”.</w:t>
            </w:r>
          </w:p>
          <w:p w14:paraId="46638DA6" w14:textId="77777777" w:rsidR="00DD714B" w:rsidRDefault="00DD714B" w:rsidP="00BD0A26">
            <w:pPr>
              <w:autoSpaceDE w:val="0"/>
              <w:autoSpaceDN w:val="0"/>
              <w:adjustRightInd w:val="0"/>
              <w:rPr>
                <w:rFonts w:ascii="Calibri" w:hAnsi="Calibri" w:cs="Calibri"/>
                <w:sz w:val="18"/>
                <w:szCs w:val="18"/>
              </w:rPr>
            </w:pPr>
          </w:p>
          <w:p w14:paraId="77AE9E91" w14:textId="63C226EF" w:rsidR="00DD714B" w:rsidRPr="00BC7572" w:rsidRDefault="00DD714B" w:rsidP="00DD714B">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0353</w:t>
            </w:r>
            <w:r w:rsidRPr="004862AE">
              <w:rPr>
                <w:rFonts w:ascii="Calibri" w:hAnsi="Calibri" w:cs="Arial"/>
                <w:sz w:val="18"/>
                <w:szCs w:val="18"/>
              </w:rPr>
              <w:t>r</w:t>
            </w:r>
            <w:r>
              <w:rPr>
                <w:rFonts w:ascii="Calibri" w:hAnsi="Calibri" w:cs="Arial"/>
                <w:sz w:val="18"/>
                <w:szCs w:val="18"/>
              </w:rPr>
              <w:t>0</w:t>
            </w:r>
            <w:r w:rsidRPr="004862AE">
              <w:rPr>
                <w:rFonts w:ascii="Calibri" w:hAnsi="Calibri" w:cs="Arial"/>
                <w:sz w:val="18"/>
                <w:szCs w:val="18"/>
              </w:rPr>
              <w:t xml:space="preserve"> under all he</w:t>
            </w:r>
            <w:r w:rsidR="00C94945">
              <w:rPr>
                <w:rFonts w:ascii="Calibri" w:hAnsi="Calibri" w:cs="Arial"/>
                <w:sz w:val="18"/>
                <w:szCs w:val="18"/>
              </w:rPr>
              <w:t>adings that include CID 11075</w:t>
            </w:r>
            <w:r w:rsidRPr="004862AE">
              <w:rPr>
                <w:rFonts w:ascii="Calibri" w:hAnsi="Calibri" w:cs="Arial"/>
                <w:sz w:val="18"/>
                <w:szCs w:val="18"/>
              </w:rPr>
              <w:t>.</w:t>
            </w:r>
          </w:p>
          <w:p w14:paraId="0A43596B" w14:textId="77777777" w:rsidR="003C7C08" w:rsidRPr="001C063D" w:rsidDel="00D64B34" w:rsidRDefault="003C7C08" w:rsidP="00BD0A26">
            <w:pPr>
              <w:autoSpaceDE w:val="0"/>
              <w:autoSpaceDN w:val="0"/>
              <w:adjustRightInd w:val="0"/>
              <w:rPr>
                <w:rFonts w:ascii="Calibri" w:hAnsi="Calibri" w:cs="Calibri"/>
                <w:sz w:val="18"/>
                <w:szCs w:val="18"/>
              </w:rPr>
            </w:pPr>
          </w:p>
        </w:tc>
      </w:tr>
      <w:tr w:rsidR="00C94945" w:rsidRPr="00DF4A52" w14:paraId="069A15C0" w14:textId="77777777" w:rsidTr="00C9004F">
        <w:trPr>
          <w:trHeight w:val="1002"/>
        </w:trPr>
        <w:tc>
          <w:tcPr>
            <w:tcW w:w="721" w:type="dxa"/>
          </w:tcPr>
          <w:p w14:paraId="63FE5167" w14:textId="33850B99" w:rsidR="00C94945" w:rsidRPr="00BD0A26" w:rsidRDefault="00C94945" w:rsidP="00C94945">
            <w:pPr>
              <w:rPr>
                <w:rFonts w:ascii="Calibri" w:hAnsi="Calibri" w:cs="Calibri"/>
                <w:sz w:val="18"/>
                <w:szCs w:val="18"/>
              </w:rPr>
            </w:pPr>
            <w:r w:rsidRPr="00C94945">
              <w:rPr>
                <w:rFonts w:ascii="Calibri" w:hAnsi="Calibri" w:cs="Calibri"/>
                <w:sz w:val="18"/>
                <w:szCs w:val="18"/>
              </w:rPr>
              <w:t>14328</w:t>
            </w:r>
          </w:p>
        </w:tc>
        <w:tc>
          <w:tcPr>
            <w:tcW w:w="900" w:type="dxa"/>
          </w:tcPr>
          <w:p w14:paraId="2E85C64B" w14:textId="121ABA96" w:rsidR="00C94945" w:rsidRPr="00BD0A26" w:rsidRDefault="00C94945" w:rsidP="00C94945">
            <w:pPr>
              <w:rPr>
                <w:rFonts w:ascii="Calibri" w:hAnsi="Calibri" w:cs="Calibri"/>
                <w:sz w:val="18"/>
                <w:szCs w:val="18"/>
              </w:rPr>
            </w:pPr>
            <w:r w:rsidRPr="00C94945">
              <w:rPr>
                <w:rFonts w:ascii="Calibri" w:hAnsi="Calibri" w:cs="Calibri"/>
                <w:sz w:val="18"/>
                <w:szCs w:val="18"/>
              </w:rPr>
              <w:t>Zhou Lan</w:t>
            </w:r>
          </w:p>
        </w:tc>
        <w:tc>
          <w:tcPr>
            <w:tcW w:w="720" w:type="dxa"/>
          </w:tcPr>
          <w:p w14:paraId="5D14F7F9" w14:textId="2674C357" w:rsidR="00C94945" w:rsidRPr="00BD0A26" w:rsidRDefault="00C94945" w:rsidP="00C94945">
            <w:pPr>
              <w:rPr>
                <w:rFonts w:ascii="Calibri" w:hAnsi="Calibri" w:cs="Calibri"/>
                <w:sz w:val="18"/>
                <w:szCs w:val="18"/>
              </w:rPr>
            </w:pPr>
            <w:r w:rsidRPr="00C94945">
              <w:rPr>
                <w:rFonts w:ascii="Calibri" w:hAnsi="Calibri" w:cs="Calibri"/>
                <w:sz w:val="18"/>
                <w:szCs w:val="18"/>
              </w:rPr>
              <w:t>226.30</w:t>
            </w:r>
          </w:p>
        </w:tc>
        <w:tc>
          <w:tcPr>
            <w:tcW w:w="900" w:type="dxa"/>
          </w:tcPr>
          <w:p w14:paraId="0879E54D" w14:textId="6876B8F2" w:rsidR="00C94945" w:rsidRPr="00BD0A26" w:rsidRDefault="00C94945" w:rsidP="00C94945">
            <w:pPr>
              <w:rPr>
                <w:rFonts w:ascii="Calibri" w:hAnsi="Calibri" w:cs="Calibri"/>
                <w:sz w:val="18"/>
                <w:szCs w:val="18"/>
              </w:rPr>
            </w:pPr>
            <w:r w:rsidRPr="00C94945">
              <w:rPr>
                <w:rFonts w:ascii="Calibri" w:hAnsi="Calibri" w:cs="Calibri"/>
                <w:sz w:val="18"/>
                <w:szCs w:val="18"/>
              </w:rPr>
              <w:t>27.2.5.2</w:t>
            </w:r>
          </w:p>
        </w:tc>
        <w:tc>
          <w:tcPr>
            <w:tcW w:w="2875" w:type="dxa"/>
          </w:tcPr>
          <w:p w14:paraId="475E6648" w14:textId="2DA1FBAD" w:rsidR="00C94945" w:rsidRPr="00BD0A26" w:rsidRDefault="00C94945" w:rsidP="00C94945">
            <w:pPr>
              <w:rPr>
                <w:rFonts w:ascii="Calibri" w:hAnsi="Calibri" w:cs="Calibri"/>
                <w:sz w:val="18"/>
                <w:szCs w:val="18"/>
              </w:rPr>
            </w:pPr>
            <w:r w:rsidRPr="00C94945">
              <w:rPr>
                <w:rFonts w:ascii="Calibri" w:hAnsi="Calibri" w:cs="Calibri"/>
                <w:sz w:val="18"/>
                <w:szCs w:val="18"/>
              </w:rPr>
              <w:t xml:space="preserve">MU-RTS procedure doesn't provide sufficient support for range extension mode operation. A near edge STA after receive MU-RTS frame from AP may not be able to </w:t>
            </w:r>
            <w:proofErr w:type="spellStart"/>
            <w:r w:rsidRPr="00C94945">
              <w:rPr>
                <w:rFonts w:ascii="Calibri" w:hAnsi="Calibri" w:cs="Calibri"/>
                <w:sz w:val="18"/>
                <w:szCs w:val="18"/>
              </w:rPr>
              <w:t>succesfully</w:t>
            </w:r>
            <w:proofErr w:type="spellEnd"/>
            <w:r w:rsidRPr="00C94945">
              <w:rPr>
                <w:rFonts w:ascii="Calibri" w:hAnsi="Calibri" w:cs="Calibri"/>
                <w:sz w:val="18"/>
                <w:szCs w:val="18"/>
              </w:rPr>
              <w:t xml:space="preserve"> </w:t>
            </w:r>
            <w:proofErr w:type="spellStart"/>
            <w:r w:rsidRPr="00C94945">
              <w:rPr>
                <w:rFonts w:ascii="Calibri" w:hAnsi="Calibri" w:cs="Calibri"/>
                <w:sz w:val="18"/>
                <w:szCs w:val="18"/>
              </w:rPr>
              <w:t>deliever</w:t>
            </w:r>
            <w:proofErr w:type="spellEnd"/>
            <w:r w:rsidRPr="00C94945">
              <w:rPr>
                <w:rFonts w:ascii="Calibri" w:hAnsi="Calibri" w:cs="Calibri"/>
                <w:sz w:val="18"/>
                <w:szCs w:val="18"/>
              </w:rPr>
              <w:t xml:space="preserve"> CTS back to AP. As a consequence AP cannot use ER SU PPDU for DL transmission to the near edge STA. Need to enhance </w:t>
            </w:r>
            <w:r w:rsidRPr="00C94945">
              <w:rPr>
                <w:rFonts w:ascii="Calibri" w:hAnsi="Calibri" w:cs="Calibri"/>
                <w:sz w:val="18"/>
                <w:szCs w:val="18"/>
              </w:rPr>
              <w:lastRenderedPageBreak/>
              <w:t>the MU-RTS/CTS operation to enable ER SU PPDU transmission.</w:t>
            </w:r>
          </w:p>
        </w:tc>
        <w:tc>
          <w:tcPr>
            <w:tcW w:w="1625" w:type="dxa"/>
            <w:gridSpan w:val="2"/>
          </w:tcPr>
          <w:p w14:paraId="0B86B18D" w14:textId="3A40D492" w:rsidR="00C94945" w:rsidRPr="00BD0A26" w:rsidRDefault="00C94945" w:rsidP="00C94945">
            <w:pPr>
              <w:rPr>
                <w:rFonts w:ascii="Calibri" w:hAnsi="Calibri" w:cs="Calibri"/>
                <w:sz w:val="18"/>
                <w:szCs w:val="18"/>
              </w:rPr>
            </w:pPr>
            <w:r w:rsidRPr="00C94945">
              <w:rPr>
                <w:rFonts w:ascii="Calibri" w:hAnsi="Calibri" w:cs="Calibri"/>
                <w:sz w:val="18"/>
                <w:szCs w:val="18"/>
              </w:rPr>
              <w:lastRenderedPageBreak/>
              <w:t>as in the comment</w:t>
            </w:r>
          </w:p>
        </w:tc>
        <w:tc>
          <w:tcPr>
            <w:tcW w:w="3207" w:type="dxa"/>
          </w:tcPr>
          <w:p w14:paraId="5D7015DD" w14:textId="1D22DDAA" w:rsidR="00C94945" w:rsidRDefault="00C94945" w:rsidP="00C94945">
            <w:pPr>
              <w:autoSpaceDE w:val="0"/>
              <w:autoSpaceDN w:val="0"/>
              <w:adjustRightInd w:val="0"/>
              <w:rPr>
                <w:rFonts w:ascii="Calibri" w:hAnsi="Calibri" w:cs="Calibri"/>
                <w:sz w:val="18"/>
                <w:szCs w:val="18"/>
              </w:rPr>
            </w:pPr>
            <w:proofErr w:type="spellStart"/>
            <w:r>
              <w:rPr>
                <w:rFonts w:ascii="Calibri" w:hAnsi="Calibri" w:cs="Calibri"/>
                <w:sz w:val="18"/>
                <w:szCs w:val="18"/>
              </w:rPr>
              <w:t>Revsied</w:t>
            </w:r>
            <w:proofErr w:type="spellEnd"/>
            <w:r>
              <w:rPr>
                <w:rFonts w:ascii="Calibri" w:hAnsi="Calibri" w:cs="Calibri"/>
                <w:sz w:val="18"/>
                <w:szCs w:val="18"/>
              </w:rPr>
              <w:t xml:space="preserve"> – </w:t>
            </w:r>
          </w:p>
          <w:p w14:paraId="5D9E71F6" w14:textId="77777777" w:rsidR="00C94945" w:rsidRDefault="00C94945" w:rsidP="00C94945">
            <w:pPr>
              <w:autoSpaceDE w:val="0"/>
              <w:autoSpaceDN w:val="0"/>
              <w:adjustRightInd w:val="0"/>
              <w:rPr>
                <w:rFonts w:ascii="Calibri" w:hAnsi="Calibri" w:cs="Calibri"/>
                <w:sz w:val="18"/>
                <w:szCs w:val="18"/>
              </w:rPr>
            </w:pPr>
          </w:p>
          <w:p w14:paraId="4E7BB77E" w14:textId="66314734" w:rsidR="00C94945" w:rsidRDefault="00C94945" w:rsidP="00C94945">
            <w:pPr>
              <w:autoSpaceDE w:val="0"/>
              <w:autoSpaceDN w:val="0"/>
              <w:adjustRightInd w:val="0"/>
              <w:rPr>
                <w:rFonts w:ascii="Calibri" w:hAnsi="Calibri" w:cs="Calibri"/>
                <w:sz w:val="18"/>
                <w:szCs w:val="18"/>
              </w:rPr>
            </w:pPr>
            <w:r>
              <w:rPr>
                <w:rFonts w:ascii="Calibri" w:hAnsi="Calibri" w:cs="Calibri"/>
                <w:sz w:val="18"/>
                <w:szCs w:val="18"/>
              </w:rPr>
              <w:t xml:space="preserve">An AP can send any variants of Trigger frame except MU-RTS Trigger frame to grab the TXOP and send another MU-RTS Trigger frame to do hidden node protection. If the AP does not get any response for the MU-RTS, then AP can continue the TXOP after PIFS recovery. </w:t>
            </w:r>
            <w:r w:rsidR="00B70770">
              <w:rPr>
                <w:rFonts w:ascii="Calibri" w:hAnsi="Calibri" w:cs="Calibri"/>
                <w:sz w:val="18"/>
                <w:szCs w:val="18"/>
              </w:rPr>
              <w:lastRenderedPageBreak/>
              <w:t>We revise the texts to allow the operation described above.</w:t>
            </w:r>
          </w:p>
          <w:p w14:paraId="7B3B3616" w14:textId="77777777" w:rsidR="00C94945" w:rsidRDefault="00C94945" w:rsidP="00C94945">
            <w:pPr>
              <w:autoSpaceDE w:val="0"/>
              <w:autoSpaceDN w:val="0"/>
              <w:adjustRightInd w:val="0"/>
              <w:rPr>
                <w:rFonts w:ascii="Calibri" w:hAnsi="Calibri" w:cs="Calibri"/>
                <w:sz w:val="18"/>
                <w:szCs w:val="18"/>
              </w:rPr>
            </w:pPr>
          </w:p>
          <w:p w14:paraId="4953A31E" w14:textId="737F4C35" w:rsidR="00C94945" w:rsidRPr="00BC7572" w:rsidRDefault="00C94945" w:rsidP="00C94945">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0353</w:t>
            </w:r>
            <w:r w:rsidRPr="004862AE">
              <w:rPr>
                <w:rFonts w:ascii="Calibri" w:hAnsi="Calibri" w:cs="Arial"/>
                <w:sz w:val="18"/>
                <w:szCs w:val="18"/>
              </w:rPr>
              <w:t>r</w:t>
            </w:r>
            <w:r>
              <w:rPr>
                <w:rFonts w:ascii="Calibri" w:hAnsi="Calibri" w:cs="Arial"/>
                <w:sz w:val="18"/>
                <w:szCs w:val="18"/>
              </w:rPr>
              <w:t>0</w:t>
            </w:r>
            <w:r w:rsidRPr="004862AE">
              <w:rPr>
                <w:rFonts w:ascii="Calibri" w:hAnsi="Calibri" w:cs="Arial"/>
                <w:sz w:val="18"/>
                <w:szCs w:val="18"/>
              </w:rPr>
              <w:t xml:space="preserve"> under all he</w:t>
            </w:r>
            <w:r>
              <w:rPr>
                <w:rFonts w:ascii="Calibri" w:hAnsi="Calibri" w:cs="Arial"/>
                <w:sz w:val="18"/>
                <w:szCs w:val="18"/>
              </w:rPr>
              <w:t>adings that include CID 14328</w:t>
            </w:r>
            <w:r w:rsidRPr="004862AE">
              <w:rPr>
                <w:rFonts w:ascii="Calibri" w:hAnsi="Calibri" w:cs="Arial"/>
                <w:sz w:val="18"/>
                <w:szCs w:val="18"/>
              </w:rPr>
              <w:t>.</w:t>
            </w:r>
          </w:p>
          <w:p w14:paraId="49561616" w14:textId="65F04B0A" w:rsidR="00C94945" w:rsidRDefault="00C94945" w:rsidP="00C94945">
            <w:pPr>
              <w:autoSpaceDE w:val="0"/>
              <w:autoSpaceDN w:val="0"/>
              <w:adjustRightInd w:val="0"/>
              <w:rPr>
                <w:rFonts w:ascii="Calibri" w:hAnsi="Calibri" w:cs="Calibri"/>
                <w:sz w:val="18"/>
                <w:szCs w:val="18"/>
              </w:rPr>
            </w:pPr>
          </w:p>
        </w:tc>
      </w:tr>
      <w:tr w:rsidR="00C94945" w:rsidRPr="00DF4A52" w14:paraId="78259656" w14:textId="77777777" w:rsidTr="00C9004F">
        <w:trPr>
          <w:trHeight w:val="1002"/>
        </w:trPr>
        <w:tc>
          <w:tcPr>
            <w:tcW w:w="721" w:type="dxa"/>
          </w:tcPr>
          <w:p w14:paraId="025D5356" w14:textId="3003A244" w:rsidR="00C94945" w:rsidRPr="00BD0A26" w:rsidRDefault="00C94945" w:rsidP="00C94945">
            <w:pPr>
              <w:rPr>
                <w:rFonts w:ascii="Calibri" w:hAnsi="Calibri" w:cs="Calibri"/>
                <w:sz w:val="18"/>
                <w:szCs w:val="18"/>
              </w:rPr>
            </w:pPr>
            <w:r w:rsidRPr="00C94945">
              <w:rPr>
                <w:rFonts w:ascii="Calibri" w:hAnsi="Calibri" w:cs="Calibri"/>
                <w:sz w:val="18"/>
                <w:szCs w:val="18"/>
              </w:rPr>
              <w:lastRenderedPageBreak/>
              <w:t>11503</w:t>
            </w:r>
          </w:p>
        </w:tc>
        <w:tc>
          <w:tcPr>
            <w:tcW w:w="900" w:type="dxa"/>
          </w:tcPr>
          <w:p w14:paraId="5152CD74" w14:textId="37157B47" w:rsidR="00C94945" w:rsidRPr="00BD0A26" w:rsidRDefault="00C94945" w:rsidP="00C94945">
            <w:pPr>
              <w:rPr>
                <w:rFonts w:ascii="Calibri" w:hAnsi="Calibri" w:cs="Calibri"/>
                <w:sz w:val="18"/>
                <w:szCs w:val="18"/>
              </w:rPr>
            </w:pPr>
            <w:proofErr w:type="spellStart"/>
            <w:r w:rsidRPr="00C94945">
              <w:rPr>
                <w:rFonts w:ascii="Calibri" w:hAnsi="Calibri" w:cs="Calibri"/>
                <w:sz w:val="18"/>
                <w:szCs w:val="18"/>
              </w:rPr>
              <w:t>Chunyu</w:t>
            </w:r>
            <w:proofErr w:type="spellEnd"/>
            <w:r w:rsidRPr="00C94945">
              <w:rPr>
                <w:rFonts w:ascii="Calibri" w:hAnsi="Calibri" w:cs="Calibri"/>
                <w:sz w:val="18"/>
                <w:szCs w:val="18"/>
              </w:rPr>
              <w:t xml:space="preserve"> Hu</w:t>
            </w:r>
          </w:p>
        </w:tc>
        <w:tc>
          <w:tcPr>
            <w:tcW w:w="720" w:type="dxa"/>
          </w:tcPr>
          <w:p w14:paraId="70A0B25B" w14:textId="4E2719AD" w:rsidR="00C94945" w:rsidRPr="00BD0A26" w:rsidRDefault="00C94945" w:rsidP="00C94945">
            <w:pPr>
              <w:rPr>
                <w:rFonts w:ascii="Calibri" w:hAnsi="Calibri" w:cs="Calibri"/>
                <w:sz w:val="18"/>
                <w:szCs w:val="18"/>
              </w:rPr>
            </w:pPr>
            <w:r w:rsidRPr="00C94945">
              <w:rPr>
                <w:rFonts w:ascii="Calibri" w:hAnsi="Calibri" w:cs="Calibri"/>
                <w:sz w:val="18"/>
                <w:szCs w:val="18"/>
              </w:rPr>
              <w:t>226.30</w:t>
            </w:r>
          </w:p>
        </w:tc>
        <w:tc>
          <w:tcPr>
            <w:tcW w:w="900" w:type="dxa"/>
          </w:tcPr>
          <w:p w14:paraId="5FE74E62" w14:textId="4D10D53E" w:rsidR="00C94945" w:rsidRPr="00BD0A26" w:rsidRDefault="00C94945" w:rsidP="00C94945">
            <w:pPr>
              <w:rPr>
                <w:rFonts w:ascii="Calibri" w:hAnsi="Calibri" w:cs="Calibri"/>
                <w:sz w:val="18"/>
                <w:szCs w:val="18"/>
              </w:rPr>
            </w:pPr>
            <w:r w:rsidRPr="00C94945">
              <w:rPr>
                <w:rFonts w:ascii="Calibri" w:hAnsi="Calibri" w:cs="Calibri"/>
                <w:sz w:val="18"/>
                <w:szCs w:val="18"/>
              </w:rPr>
              <w:t>27.2.5.2</w:t>
            </w:r>
          </w:p>
        </w:tc>
        <w:tc>
          <w:tcPr>
            <w:tcW w:w="2875" w:type="dxa"/>
          </w:tcPr>
          <w:p w14:paraId="47B6F339" w14:textId="19D18BBC" w:rsidR="00C94945" w:rsidRPr="00BD0A26" w:rsidRDefault="00C94945" w:rsidP="00C94945">
            <w:pPr>
              <w:rPr>
                <w:rFonts w:ascii="Calibri" w:hAnsi="Calibri" w:cs="Calibri"/>
                <w:sz w:val="18"/>
                <w:szCs w:val="18"/>
              </w:rPr>
            </w:pPr>
            <w:r w:rsidRPr="00C94945">
              <w:rPr>
                <w:rFonts w:ascii="Calibri" w:hAnsi="Calibri" w:cs="Calibri"/>
                <w:sz w:val="18"/>
                <w:szCs w:val="18"/>
              </w:rPr>
              <w:t xml:space="preserve">MU-RTS procedure doesn't provide sufficient support for range extension mode operation. A near edge STA after receive MU-RTS frame from AP may not be able to </w:t>
            </w:r>
            <w:proofErr w:type="spellStart"/>
            <w:r w:rsidRPr="00C94945">
              <w:rPr>
                <w:rFonts w:ascii="Calibri" w:hAnsi="Calibri" w:cs="Calibri"/>
                <w:sz w:val="18"/>
                <w:szCs w:val="18"/>
              </w:rPr>
              <w:t>succesfully</w:t>
            </w:r>
            <w:proofErr w:type="spellEnd"/>
            <w:r w:rsidRPr="00C94945">
              <w:rPr>
                <w:rFonts w:ascii="Calibri" w:hAnsi="Calibri" w:cs="Calibri"/>
                <w:sz w:val="18"/>
                <w:szCs w:val="18"/>
              </w:rPr>
              <w:t xml:space="preserve"> </w:t>
            </w:r>
            <w:proofErr w:type="spellStart"/>
            <w:r w:rsidRPr="00C94945">
              <w:rPr>
                <w:rFonts w:ascii="Calibri" w:hAnsi="Calibri" w:cs="Calibri"/>
                <w:sz w:val="18"/>
                <w:szCs w:val="18"/>
              </w:rPr>
              <w:t>deliever</w:t>
            </w:r>
            <w:proofErr w:type="spellEnd"/>
            <w:r w:rsidRPr="00C94945">
              <w:rPr>
                <w:rFonts w:ascii="Calibri" w:hAnsi="Calibri" w:cs="Calibri"/>
                <w:sz w:val="18"/>
                <w:szCs w:val="18"/>
              </w:rPr>
              <w:t xml:space="preserve"> CTS back to AP. As a consequence AP cannot use ER SU PPDU for DL transmission to the near edge STA. Need to enhance the MU-RTS/CTS operation to enable ER SU PPDU transmission.</w:t>
            </w:r>
          </w:p>
        </w:tc>
        <w:tc>
          <w:tcPr>
            <w:tcW w:w="1625" w:type="dxa"/>
            <w:gridSpan w:val="2"/>
          </w:tcPr>
          <w:p w14:paraId="509DA194" w14:textId="16EA6778" w:rsidR="00C94945" w:rsidRPr="00BD0A26" w:rsidRDefault="00C94945" w:rsidP="00C94945">
            <w:pPr>
              <w:rPr>
                <w:rFonts w:ascii="Calibri" w:hAnsi="Calibri" w:cs="Calibri"/>
                <w:sz w:val="18"/>
                <w:szCs w:val="18"/>
              </w:rPr>
            </w:pPr>
            <w:r w:rsidRPr="00C94945">
              <w:rPr>
                <w:rFonts w:ascii="Calibri" w:hAnsi="Calibri" w:cs="Calibri"/>
                <w:sz w:val="18"/>
                <w:szCs w:val="18"/>
              </w:rPr>
              <w:t>as in the comment</w:t>
            </w:r>
          </w:p>
        </w:tc>
        <w:tc>
          <w:tcPr>
            <w:tcW w:w="3207" w:type="dxa"/>
          </w:tcPr>
          <w:p w14:paraId="7ED590F1" w14:textId="77777777" w:rsidR="00751B50" w:rsidRDefault="00751B50" w:rsidP="00751B50">
            <w:pPr>
              <w:autoSpaceDE w:val="0"/>
              <w:autoSpaceDN w:val="0"/>
              <w:adjustRightInd w:val="0"/>
              <w:rPr>
                <w:rFonts w:ascii="Calibri" w:hAnsi="Calibri" w:cs="Calibri"/>
                <w:sz w:val="18"/>
                <w:szCs w:val="18"/>
              </w:rPr>
            </w:pPr>
            <w:proofErr w:type="spellStart"/>
            <w:r>
              <w:rPr>
                <w:rFonts w:ascii="Calibri" w:hAnsi="Calibri" w:cs="Calibri"/>
                <w:sz w:val="18"/>
                <w:szCs w:val="18"/>
              </w:rPr>
              <w:t>Revsied</w:t>
            </w:r>
            <w:proofErr w:type="spellEnd"/>
            <w:r>
              <w:rPr>
                <w:rFonts w:ascii="Calibri" w:hAnsi="Calibri" w:cs="Calibri"/>
                <w:sz w:val="18"/>
                <w:szCs w:val="18"/>
              </w:rPr>
              <w:t xml:space="preserve"> – </w:t>
            </w:r>
          </w:p>
          <w:p w14:paraId="62266BF4" w14:textId="77777777" w:rsidR="00751B50" w:rsidRDefault="00751B50" w:rsidP="00751B50">
            <w:pPr>
              <w:autoSpaceDE w:val="0"/>
              <w:autoSpaceDN w:val="0"/>
              <w:adjustRightInd w:val="0"/>
              <w:rPr>
                <w:rFonts w:ascii="Calibri" w:hAnsi="Calibri" w:cs="Calibri"/>
                <w:sz w:val="18"/>
                <w:szCs w:val="18"/>
              </w:rPr>
            </w:pPr>
          </w:p>
          <w:p w14:paraId="770859F6" w14:textId="77777777" w:rsidR="00751B50" w:rsidRDefault="00751B50" w:rsidP="00751B50">
            <w:pPr>
              <w:autoSpaceDE w:val="0"/>
              <w:autoSpaceDN w:val="0"/>
              <w:adjustRightInd w:val="0"/>
              <w:rPr>
                <w:rFonts w:ascii="Calibri" w:hAnsi="Calibri" w:cs="Calibri"/>
                <w:sz w:val="18"/>
                <w:szCs w:val="18"/>
              </w:rPr>
            </w:pPr>
            <w:r>
              <w:rPr>
                <w:rFonts w:ascii="Calibri" w:hAnsi="Calibri" w:cs="Calibri"/>
                <w:sz w:val="18"/>
                <w:szCs w:val="18"/>
              </w:rPr>
              <w:t>An AP can send any variants of Trigger frame except MU-RTS Trigger frame to grab the TXOP and send another MU-RTS Trigger frame to do hidden node protection. If the AP does not get any response for the MU-RTS, then AP can continue the TXOP after PIFS recovery. We revise the texts to allow the operation described above.</w:t>
            </w:r>
          </w:p>
          <w:p w14:paraId="167028E8" w14:textId="77777777" w:rsidR="00751B50" w:rsidRDefault="00751B50" w:rsidP="00751B50">
            <w:pPr>
              <w:autoSpaceDE w:val="0"/>
              <w:autoSpaceDN w:val="0"/>
              <w:adjustRightInd w:val="0"/>
              <w:rPr>
                <w:rFonts w:ascii="Calibri" w:hAnsi="Calibri" w:cs="Calibri"/>
                <w:sz w:val="18"/>
                <w:szCs w:val="18"/>
              </w:rPr>
            </w:pPr>
          </w:p>
          <w:p w14:paraId="67DE0D8B" w14:textId="77777777" w:rsidR="00751B50" w:rsidRPr="00BC7572" w:rsidRDefault="00751B50" w:rsidP="00751B5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0353</w:t>
            </w:r>
            <w:r w:rsidRPr="004862AE">
              <w:rPr>
                <w:rFonts w:ascii="Calibri" w:hAnsi="Calibri" w:cs="Arial"/>
                <w:sz w:val="18"/>
                <w:szCs w:val="18"/>
              </w:rPr>
              <w:t>r</w:t>
            </w:r>
            <w:r>
              <w:rPr>
                <w:rFonts w:ascii="Calibri" w:hAnsi="Calibri" w:cs="Arial"/>
                <w:sz w:val="18"/>
                <w:szCs w:val="18"/>
              </w:rPr>
              <w:t>0</w:t>
            </w:r>
            <w:r w:rsidRPr="004862AE">
              <w:rPr>
                <w:rFonts w:ascii="Calibri" w:hAnsi="Calibri" w:cs="Arial"/>
                <w:sz w:val="18"/>
                <w:szCs w:val="18"/>
              </w:rPr>
              <w:t xml:space="preserve"> under all he</w:t>
            </w:r>
            <w:r>
              <w:rPr>
                <w:rFonts w:ascii="Calibri" w:hAnsi="Calibri" w:cs="Arial"/>
                <w:sz w:val="18"/>
                <w:szCs w:val="18"/>
              </w:rPr>
              <w:t>adings that include CID 14328</w:t>
            </w:r>
            <w:r w:rsidRPr="004862AE">
              <w:rPr>
                <w:rFonts w:ascii="Calibri" w:hAnsi="Calibri" w:cs="Arial"/>
                <w:sz w:val="18"/>
                <w:szCs w:val="18"/>
              </w:rPr>
              <w:t>.</w:t>
            </w:r>
          </w:p>
          <w:p w14:paraId="4A4C9CBB" w14:textId="77777777" w:rsidR="00C94945" w:rsidRDefault="00C94945" w:rsidP="00C94945">
            <w:pPr>
              <w:autoSpaceDE w:val="0"/>
              <w:autoSpaceDN w:val="0"/>
              <w:adjustRightInd w:val="0"/>
              <w:rPr>
                <w:rFonts w:ascii="Calibri" w:hAnsi="Calibri" w:cs="Calibri"/>
                <w:sz w:val="18"/>
                <w:szCs w:val="18"/>
              </w:rPr>
            </w:pPr>
          </w:p>
        </w:tc>
      </w:tr>
      <w:tr w:rsidR="00C94945" w:rsidRPr="00DF4A52" w14:paraId="3CC651BB" w14:textId="77777777" w:rsidTr="00C9004F">
        <w:trPr>
          <w:trHeight w:val="1002"/>
        </w:trPr>
        <w:tc>
          <w:tcPr>
            <w:tcW w:w="721" w:type="dxa"/>
          </w:tcPr>
          <w:p w14:paraId="23AC0D99" w14:textId="3990149A" w:rsidR="00C94945" w:rsidRPr="00BD0A26" w:rsidRDefault="00C94945" w:rsidP="00C94945">
            <w:pPr>
              <w:rPr>
                <w:rFonts w:ascii="Calibri" w:hAnsi="Calibri" w:cs="Calibri"/>
                <w:sz w:val="18"/>
                <w:szCs w:val="18"/>
              </w:rPr>
            </w:pPr>
            <w:r w:rsidRPr="00C94945">
              <w:rPr>
                <w:rFonts w:ascii="Calibri" w:hAnsi="Calibri" w:cs="Calibri"/>
                <w:sz w:val="18"/>
                <w:szCs w:val="18"/>
              </w:rPr>
              <w:t>11516</w:t>
            </w:r>
          </w:p>
        </w:tc>
        <w:tc>
          <w:tcPr>
            <w:tcW w:w="900" w:type="dxa"/>
          </w:tcPr>
          <w:p w14:paraId="1A927050" w14:textId="67731FA6" w:rsidR="00C94945" w:rsidRPr="00BD0A26" w:rsidRDefault="00C94945" w:rsidP="00C94945">
            <w:pPr>
              <w:rPr>
                <w:rFonts w:ascii="Calibri" w:hAnsi="Calibri" w:cs="Calibri"/>
                <w:sz w:val="18"/>
                <w:szCs w:val="18"/>
              </w:rPr>
            </w:pPr>
            <w:proofErr w:type="spellStart"/>
            <w:r w:rsidRPr="00C94945">
              <w:rPr>
                <w:rFonts w:ascii="Calibri" w:hAnsi="Calibri" w:cs="Calibri"/>
                <w:sz w:val="18"/>
                <w:szCs w:val="18"/>
              </w:rPr>
              <w:t>Chunyu</w:t>
            </w:r>
            <w:proofErr w:type="spellEnd"/>
            <w:r w:rsidRPr="00C94945">
              <w:rPr>
                <w:rFonts w:ascii="Calibri" w:hAnsi="Calibri" w:cs="Calibri"/>
                <w:sz w:val="18"/>
                <w:szCs w:val="18"/>
              </w:rPr>
              <w:t xml:space="preserve"> Hu</w:t>
            </w:r>
          </w:p>
        </w:tc>
        <w:tc>
          <w:tcPr>
            <w:tcW w:w="720" w:type="dxa"/>
          </w:tcPr>
          <w:p w14:paraId="7EEB7CB5" w14:textId="46921CFD" w:rsidR="00C94945" w:rsidRPr="00BD0A26" w:rsidRDefault="00C94945" w:rsidP="00C94945">
            <w:pPr>
              <w:rPr>
                <w:rFonts w:ascii="Calibri" w:hAnsi="Calibri" w:cs="Calibri"/>
                <w:sz w:val="18"/>
                <w:szCs w:val="18"/>
              </w:rPr>
            </w:pPr>
            <w:r w:rsidRPr="00C94945">
              <w:rPr>
                <w:rFonts w:ascii="Calibri" w:hAnsi="Calibri" w:cs="Calibri"/>
                <w:sz w:val="18"/>
                <w:szCs w:val="18"/>
              </w:rPr>
              <w:t>225.14</w:t>
            </w:r>
          </w:p>
        </w:tc>
        <w:tc>
          <w:tcPr>
            <w:tcW w:w="900" w:type="dxa"/>
          </w:tcPr>
          <w:p w14:paraId="2B1C2F2E" w14:textId="6E6EEF26" w:rsidR="00C94945" w:rsidRPr="00BD0A26" w:rsidRDefault="00C94945" w:rsidP="00C94945">
            <w:pPr>
              <w:rPr>
                <w:rFonts w:ascii="Calibri" w:hAnsi="Calibri" w:cs="Calibri"/>
                <w:sz w:val="18"/>
                <w:szCs w:val="18"/>
              </w:rPr>
            </w:pPr>
            <w:r w:rsidRPr="00C94945">
              <w:rPr>
                <w:rFonts w:ascii="Calibri" w:hAnsi="Calibri" w:cs="Calibri"/>
                <w:sz w:val="18"/>
                <w:szCs w:val="18"/>
              </w:rPr>
              <w:t>27.2.5</w:t>
            </w:r>
          </w:p>
        </w:tc>
        <w:tc>
          <w:tcPr>
            <w:tcW w:w="2875" w:type="dxa"/>
          </w:tcPr>
          <w:p w14:paraId="734AC243" w14:textId="30D96B75" w:rsidR="00C94945" w:rsidRPr="00BD0A26" w:rsidRDefault="00C94945" w:rsidP="00C94945">
            <w:pPr>
              <w:rPr>
                <w:rFonts w:ascii="Calibri" w:hAnsi="Calibri" w:cs="Calibri"/>
                <w:sz w:val="18"/>
                <w:szCs w:val="18"/>
              </w:rPr>
            </w:pPr>
            <w:r w:rsidRPr="00C94945">
              <w:rPr>
                <w:rFonts w:ascii="Calibri" w:hAnsi="Calibri" w:cs="Calibri"/>
                <w:sz w:val="18"/>
                <w:szCs w:val="18"/>
              </w:rPr>
              <w:t>The MU-RTS/CTS procedure has a flaw here</w:t>
            </w:r>
            <w:proofErr w:type="gramStart"/>
            <w:r w:rsidRPr="00C94945">
              <w:rPr>
                <w:rFonts w:ascii="Calibri" w:hAnsi="Calibri" w:cs="Calibri"/>
                <w:sz w:val="18"/>
                <w:szCs w:val="18"/>
              </w:rPr>
              <w:t>:</w:t>
            </w:r>
            <w:proofErr w:type="gramEnd"/>
            <w:r w:rsidRPr="00C94945">
              <w:rPr>
                <w:rFonts w:ascii="Calibri" w:hAnsi="Calibri" w:cs="Calibri"/>
                <w:sz w:val="18"/>
                <w:szCs w:val="18"/>
              </w:rPr>
              <w:br/>
              <w:t xml:space="preserve">if all non-AP STAs are far away from the AP, then none of the CTS can reach AP. However, the DL HE_MU can actually reach the non-AP STAs as AP may have higher transmission power, and also the HE_TB transmission done by non-AP STAs can reach AP as transmission can be done in narrow RU. It's unfortunate that the DL MU frame sequence has to abort because of such CTS failure. Should have a way to support/protect DL MU </w:t>
            </w:r>
            <w:proofErr w:type="spellStart"/>
            <w:r w:rsidRPr="00C94945">
              <w:rPr>
                <w:rFonts w:ascii="Calibri" w:hAnsi="Calibri" w:cs="Calibri"/>
                <w:sz w:val="18"/>
                <w:szCs w:val="18"/>
              </w:rPr>
              <w:t>tx</w:t>
            </w:r>
            <w:proofErr w:type="spellEnd"/>
            <w:r w:rsidRPr="00C94945">
              <w:rPr>
                <w:rFonts w:ascii="Calibri" w:hAnsi="Calibri" w:cs="Calibri"/>
                <w:sz w:val="18"/>
                <w:szCs w:val="18"/>
              </w:rPr>
              <w:t xml:space="preserve"> to happen over link of extended range.</w:t>
            </w:r>
          </w:p>
        </w:tc>
        <w:tc>
          <w:tcPr>
            <w:tcW w:w="1625" w:type="dxa"/>
            <w:gridSpan w:val="2"/>
          </w:tcPr>
          <w:p w14:paraId="160B7A48" w14:textId="1FFC3BA7" w:rsidR="00C94945" w:rsidRPr="00BD0A26" w:rsidRDefault="00C94945" w:rsidP="00C94945">
            <w:pPr>
              <w:rPr>
                <w:rFonts w:ascii="Calibri" w:hAnsi="Calibri" w:cs="Calibri"/>
                <w:sz w:val="18"/>
                <w:szCs w:val="18"/>
              </w:rPr>
            </w:pPr>
            <w:r w:rsidRPr="00C94945">
              <w:rPr>
                <w:rFonts w:ascii="Calibri" w:hAnsi="Calibri" w:cs="Calibri"/>
                <w:sz w:val="18"/>
                <w:szCs w:val="18"/>
              </w:rPr>
              <w:t>as in the comment</w:t>
            </w:r>
          </w:p>
        </w:tc>
        <w:tc>
          <w:tcPr>
            <w:tcW w:w="3207" w:type="dxa"/>
          </w:tcPr>
          <w:p w14:paraId="4CBA6F5A" w14:textId="77777777" w:rsidR="00751B50" w:rsidRDefault="00751B50" w:rsidP="00751B50">
            <w:pPr>
              <w:autoSpaceDE w:val="0"/>
              <w:autoSpaceDN w:val="0"/>
              <w:adjustRightInd w:val="0"/>
              <w:rPr>
                <w:rFonts w:ascii="Calibri" w:hAnsi="Calibri" w:cs="Calibri"/>
                <w:sz w:val="18"/>
                <w:szCs w:val="18"/>
              </w:rPr>
            </w:pPr>
            <w:proofErr w:type="spellStart"/>
            <w:r>
              <w:rPr>
                <w:rFonts w:ascii="Calibri" w:hAnsi="Calibri" w:cs="Calibri"/>
                <w:sz w:val="18"/>
                <w:szCs w:val="18"/>
              </w:rPr>
              <w:t>Revsied</w:t>
            </w:r>
            <w:proofErr w:type="spellEnd"/>
            <w:r>
              <w:rPr>
                <w:rFonts w:ascii="Calibri" w:hAnsi="Calibri" w:cs="Calibri"/>
                <w:sz w:val="18"/>
                <w:szCs w:val="18"/>
              </w:rPr>
              <w:t xml:space="preserve"> – </w:t>
            </w:r>
          </w:p>
          <w:p w14:paraId="274EB214" w14:textId="77777777" w:rsidR="00751B50" w:rsidRDefault="00751B50" w:rsidP="00751B50">
            <w:pPr>
              <w:autoSpaceDE w:val="0"/>
              <w:autoSpaceDN w:val="0"/>
              <w:adjustRightInd w:val="0"/>
              <w:rPr>
                <w:rFonts w:ascii="Calibri" w:hAnsi="Calibri" w:cs="Calibri"/>
                <w:sz w:val="18"/>
                <w:szCs w:val="18"/>
              </w:rPr>
            </w:pPr>
          </w:p>
          <w:p w14:paraId="11126FB4" w14:textId="77777777" w:rsidR="00751B50" w:rsidRDefault="00751B50" w:rsidP="00751B50">
            <w:pPr>
              <w:autoSpaceDE w:val="0"/>
              <w:autoSpaceDN w:val="0"/>
              <w:adjustRightInd w:val="0"/>
              <w:rPr>
                <w:rFonts w:ascii="Calibri" w:hAnsi="Calibri" w:cs="Calibri"/>
                <w:sz w:val="18"/>
                <w:szCs w:val="18"/>
              </w:rPr>
            </w:pPr>
            <w:r>
              <w:rPr>
                <w:rFonts w:ascii="Calibri" w:hAnsi="Calibri" w:cs="Calibri"/>
                <w:sz w:val="18"/>
                <w:szCs w:val="18"/>
              </w:rPr>
              <w:t>An AP can send any variants of Trigger frame except MU-RTS Trigger frame to grab the TXOP and send another MU-RTS Trigger frame to do hidden node protection. If the AP does not get any response for the MU-RTS, then AP can continue the TXOP after PIFS recovery. We revise the texts to allow the operation described above.</w:t>
            </w:r>
          </w:p>
          <w:p w14:paraId="0B53F5FB" w14:textId="77777777" w:rsidR="00751B50" w:rsidRDefault="00751B50" w:rsidP="00751B50">
            <w:pPr>
              <w:autoSpaceDE w:val="0"/>
              <w:autoSpaceDN w:val="0"/>
              <w:adjustRightInd w:val="0"/>
              <w:rPr>
                <w:rFonts w:ascii="Calibri" w:hAnsi="Calibri" w:cs="Calibri"/>
                <w:sz w:val="18"/>
                <w:szCs w:val="18"/>
              </w:rPr>
            </w:pPr>
          </w:p>
          <w:p w14:paraId="2F104A65" w14:textId="77777777" w:rsidR="00751B50" w:rsidRPr="00BC7572" w:rsidRDefault="00751B50" w:rsidP="00751B5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0353</w:t>
            </w:r>
            <w:r w:rsidRPr="004862AE">
              <w:rPr>
                <w:rFonts w:ascii="Calibri" w:hAnsi="Calibri" w:cs="Arial"/>
                <w:sz w:val="18"/>
                <w:szCs w:val="18"/>
              </w:rPr>
              <w:t>r</w:t>
            </w:r>
            <w:r>
              <w:rPr>
                <w:rFonts w:ascii="Calibri" w:hAnsi="Calibri" w:cs="Arial"/>
                <w:sz w:val="18"/>
                <w:szCs w:val="18"/>
              </w:rPr>
              <w:t>0</w:t>
            </w:r>
            <w:r w:rsidRPr="004862AE">
              <w:rPr>
                <w:rFonts w:ascii="Calibri" w:hAnsi="Calibri" w:cs="Arial"/>
                <w:sz w:val="18"/>
                <w:szCs w:val="18"/>
              </w:rPr>
              <w:t xml:space="preserve"> under all he</w:t>
            </w:r>
            <w:r>
              <w:rPr>
                <w:rFonts w:ascii="Calibri" w:hAnsi="Calibri" w:cs="Arial"/>
                <w:sz w:val="18"/>
                <w:szCs w:val="18"/>
              </w:rPr>
              <w:t>adings that include CID 14328</w:t>
            </w:r>
            <w:r w:rsidRPr="004862AE">
              <w:rPr>
                <w:rFonts w:ascii="Calibri" w:hAnsi="Calibri" w:cs="Arial"/>
                <w:sz w:val="18"/>
                <w:szCs w:val="18"/>
              </w:rPr>
              <w:t>.</w:t>
            </w:r>
          </w:p>
          <w:p w14:paraId="515ECC09" w14:textId="77777777" w:rsidR="00C94945" w:rsidRDefault="00C94945" w:rsidP="00C94945">
            <w:pPr>
              <w:autoSpaceDE w:val="0"/>
              <w:autoSpaceDN w:val="0"/>
              <w:adjustRightInd w:val="0"/>
              <w:rPr>
                <w:rFonts w:ascii="Calibri" w:hAnsi="Calibri" w:cs="Calibri"/>
                <w:sz w:val="18"/>
                <w:szCs w:val="18"/>
              </w:rPr>
            </w:pPr>
          </w:p>
        </w:tc>
      </w:tr>
      <w:tr w:rsidR="00C94945" w:rsidRPr="00DF4A52" w14:paraId="3B436CA0" w14:textId="77777777" w:rsidTr="00C9004F">
        <w:trPr>
          <w:trHeight w:val="1002"/>
        </w:trPr>
        <w:tc>
          <w:tcPr>
            <w:tcW w:w="721" w:type="dxa"/>
          </w:tcPr>
          <w:p w14:paraId="1F3A5252" w14:textId="706B1128" w:rsidR="00C94945" w:rsidRPr="00BD0A26" w:rsidRDefault="00C94945" w:rsidP="00C94945">
            <w:pPr>
              <w:rPr>
                <w:rFonts w:ascii="Calibri" w:hAnsi="Calibri" w:cs="Calibri"/>
                <w:sz w:val="18"/>
                <w:szCs w:val="18"/>
              </w:rPr>
            </w:pPr>
            <w:r w:rsidRPr="00C94945">
              <w:rPr>
                <w:rFonts w:ascii="Calibri" w:hAnsi="Calibri" w:cs="Calibri"/>
                <w:sz w:val="18"/>
                <w:szCs w:val="18"/>
              </w:rPr>
              <w:t>13035</w:t>
            </w:r>
          </w:p>
        </w:tc>
        <w:tc>
          <w:tcPr>
            <w:tcW w:w="900" w:type="dxa"/>
          </w:tcPr>
          <w:p w14:paraId="1B74D009" w14:textId="567E14BB" w:rsidR="00C94945" w:rsidRPr="00BD0A26" w:rsidRDefault="00C94945" w:rsidP="00C94945">
            <w:pPr>
              <w:rPr>
                <w:rFonts w:ascii="Calibri" w:hAnsi="Calibri" w:cs="Calibri"/>
                <w:sz w:val="18"/>
                <w:szCs w:val="18"/>
              </w:rPr>
            </w:pPr>
            <w:r w:rsidRPr="00C94945">
              <w:rPr>
                <w:rFonts w:ascii="Calibri" w:hAnsi="Calibri" w:cs="Calibri"/>
                <w:sz w:val="18"/>
                <w:szCs w:val="18"/>
              </w:rPr>
              <w:t>Matthew Fischer</w:t>
            </w:r>
          </w:p>
        </w:tc>
        <w:tc>
          <w:tcPr>
            <w:tcW w:w="720" w:type="dxa"/>
          </w:tcPr>
          <w:p w14:paraId="6B5D9E3E" w14:textId="3DEE24AC" w:rsidR="00C94945" w:rsidRPr="00BD0A26" w:rsidRDefault="00C94945" w:rsidP="00C94945">
            <w:pPr>
              <w:rPr>
                <w:rFonts w:ascii="Calibri" w:hAnsi="Calibri" w:cs="Calibri"/>
                <w:sz w:val="18"/>
                <w:szCs w:val="18"/>
              </w:rPr>
            </w:pPr>
            <w:r w:rsidRPr="00C94945">
              <w:rPr>
                <w:rFonts w:ascii="Calibri" w:hAnsi="Calibri" w:cs="Calibri"/>
                <w:sz w:val="18"/>
                <w:szCs w:val="18"/>
              </w:rPr>
              <w:t>225.14</w:t>
            </w:r>
          </w:p>
        </w:tc>
        <w:tc>
          <w:tcPr>
            <w:tcW w:w="900" w:type="dxa"/>
          </w:tcPr>
          <w:p w14:paraId="018C9A7A" w14:textId="7401B30C" w:rsidR="00C94945" w:rsidRPr="00BD0A26" w:rsidRDefault="00C94945" w:rsidP="00C94945">
            <w:pPr>
              <w:rPr>
                <w:rFonts w:ascii="Calibri" w:hAnsi="Calibri" w:cs="Calibri"/>
                <w:sz w:val="18"/>
                <w:szCs w:val="18"/>
              </w:rPr>
            </w:pPr>
            <w:r w:rsidRPr="00C94945">
              <w:rPr>
                <w:rFonts w:ascii="Calibri" w:hAnsi="Calibri" w:cs="Calibri"/>
                <w:sz w:val="18"/>
                <w:szCs w:val="18"/>
              </w:rPr>
              <w:t>27.2.5</w:t>
            </w:r>
          </w:p>
        </w:tc>
        <w:tc>
          <w:tcPr>
            <w:tcW w:w="2875" w:type="dxa"/>
          </w:tcPr>
          <w:p w14:paraId="0A0EE7CE" w14:textId="003EC807" w:rsidR="00C94945" w:rsidRPr="00BD0A26" w:rsidRDefault="00C94945" w:rsidP="00C94945">
            <w:pPr>
              <w:rPr>
                <w:rFonts w:ascii="Calibri" w:hAnsi="Calibri" w:cs="Calibri"/>
                <w:sz w:val="18"/>
                <w:szCs w:val="18"/>
              </w:rPr>
            </w:pPr>
            <w:r w:rsidRPr="00C94945">
              <w:rPr>
                <w:rFonts w:ascii="Calibri" w:hAnsi="Calibri" w:cs="Calibri"/>
                <w:sz w:val="18"/>
                <w:szCs w:val="18"/>
              </w:rPr>
              <w:t>Create an option for MU CTS - i.e. for long distance scenarios, the existing MU RTS exchange can fail due to a mismatch in power between the AP and non-AP STA, so if we have an MU RTS followed by MU CTS i.e. HE CTS transmitted on an RU that is less than 242 tones, we can effectively allow a full RTS CTS exchange in the case of a long distance link</w:t>
            </w:r>
          </w:p>
        </w:tc>
        <w:tc>
          <w:tcPr>
            <w:tcW w:w="1625" w:type="dxa"/>
            <w:gridSpan w:val="2"/>
          </w:tcPr>
          <w:p w14:paraId="78DF8720" w14:textId="038C60FB" w:rsidR="00C94945" w:rsidRPr="00BD0A26" w:rsidRDefault="00C94945" w:rsidP="00C94945">
            <w:pPr>
              <w:rPr>
                <w:rFonts w:ascii="Calibri" w:hAnsi="Calibri" w:cs="Calibri"/>
                <w:sz w:val="18"/>
                <w:szCs w:val="18"/>
              </w:rPr>
            </w:pPr>
            <w:r w:rsidRPr="00C94945">
              <w:rPr>
                <w:rFonts w:ascii="Calibri" w:hAnsi="Calibri" w:cs="Calibri"/>
                <w:sz w:val="18"/>
                <w:szCs w:val="18"/>
              </w:rPr>
              <w:t>Add a mechanism to allow the MU RTS to request HE CTS responses that occupy RU with fewer than 242 tones, possibly with the option of first transmitting a non HT CTS before the HE CTS</w:t>
            </w:r>
          </w:p>
        </w:tc>
        <w:tc>
          <w:tcPr>
            <w:tcW w:w="3207" w:type="dxa"/>
          </w:tcPr>
          <w:p w14:paraId="1F02BE9D" w14:textId="77777777" w:rsidR="00751B50" w:rsidRDefault="00751B50" w:rsidP="00751B50">
            <w:pPr>
              <w:autoSpaceDE w:val="0"/>
              <w:autoSpaceDN w:val="0"/>
              <w:adjustRightInd w:val="0"/>
              <w:rPr>
                <w:rFonts w:ascii="Calibri" w:hAnsi="Calibri" w:cs="Calibri"/>
                <w:sz w:val="18"/>
                <w:szCs w:val="18"/>
              </w:rPr>
            </w:pPr>
            <w:proofErr w:type="spellStart"/>
            <w:r>
              <w:rPr>
                <w:rFonts w:ascii="Calibri" w:hAnsi="Calibri" w:cs="Calibri"/>
                <w:sz w:val="18"/>
                <w:szCs w:val="18"/>
              </w:rPr>
              <w:t>Revsied</w:t>
            </w:r>
            <w:proofErr w:type="spellEnd"/>
            <w:r>
              <w:rPr>
                <w:rFonts w:ascii="Calibri" w:hAnsi="Calibri" w:cs="Calibri"/>
                <w:sz w:val="18"/>
                <w:szCs w:val="18"/>
              </w:rPr>
              <w:t xml:space="preserve"> – </w:t>
            </w:r>
          </w:p>
          <w:p w14:paraId="4757502C" w14:textId="77777777" w:rsidR="00751B50" w:rsidRDefault="00751B50" w:rsidP="00751B50">
            <w:pPr>
              <w:autoSpaceDE w:val="0"/>
              <w:autoSpaceDN w:val="0"/>
              <w:adjustRightInd w:val="0"/>
              <w:rPr>
                <w:rFonts w:ascii="Calibri" w:hAnsi="Calibri" w:cs="Calibri"/>
                <w:sz w:val="18"/>
                <w:szCs w:val="18"/>
              </w:rPr>
            </w:pPr>
          </w:p>
          <w:p w14:paraId="7BAB783B" w14:textId="77777777" w:rsidR="00751B50" w:rsidRDefault="00751B50" w:rsidP="00751B50">
            <w:pPr>
              <w:autoSpaceDE w:val="0"/>
              <w:autoSpaceDN w:val="0"/>
              <w:adjustRightInd w:val="0"/>
              <w:rPr>
                <w:rFonts w:ascii="Calibri" w:hAnsi="Calibri" w:cs="Calibri"/>
                <w:sz w:val="18"/>
                <w:szCs w:val="18"/>
              </w:rPr>
            </w:pPr>
            <w:r>
              <w:rPr>
                <w:rFonts w:ascii="Calibri" w:hAnsi="Calibri" w:cs="Calibri"/>
                <w:sz w:val="18"/>
                <w:szCs w:val="18"/>
              </w:rPr>
              <w:t>An AP can send any variants of Trigger frame except MU-RTS Trigger frame to grab the TXOP and send another MU-RTS Trigger frame to do hidden node protection. If the AP does not get any response for the MU-RTS, then AP can continue the TXOP after PIFS recovery. We revise the texts to allow the operation described above.</w:t>
            </w:r>
          </w:p>
          <w:p w14:paraId="7C305DE0" w14:textId="77777777" w:rsidR="00751B50" w:rsidRDefault="00751B50" w:rsidP="00751B50">
            <w:pPr>
              <w:autoSpaceDE w:val="0"/>
              <w:autoSpaceDN w:val="0"/>
              <w:adjustRightInd w:val="0"/>
              <w:rPr>
                <w:rFonts w:ascii="Calibri" w:hAnsi="Calibri" w:cs="Calibri"/>
                <w:sz w:val="18"/>
                <w:szCs w:val="18"/>
              </w:rPr>
            </w:pPr>
          </w:p>
          <w:p w14:paraId="668E50AF" w14:textId="77777777" w:rsidR="00751B50" w:rsidRPr="00BC7572" w:rsidRDefault="00751B50" w:rsidP="00751B5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0353</w:t>
            </w:r>
            <w:r w:rsidRPr="004862AE">
              <w:rPr>
                <w:rFonts w:ascii="Calibri" w:hAnsi="Calibri" w:cs="Arial"/>
                <w:sz w:val="18"/>
                <w:szCs w:val="18"/>
              </w:rPr>
              <w:t>r</w:t>
            </w:r>
            <w:r>
              <w:rPr>
                <w:rFonts w:ascii="Calibri" w:hAnsi="Calibri" w:cs="Arial"/>
                <w:sz w:val="18"/>
                <w:szCs w:val="18"/>
              </w:rPr>
              <w:t>0</w:t>
            </w:r>
            <w:r w:rsidRPr="004862AE">
              <w:rPr>
                <w:rFonts w:ascii="Calibri" w:hAnsi="Calibri" w:cs="Arial"/>
                <w:sz w:val="18"/>
                <w:szCs w:val="18"/>
              </w:rPr>
              <w:t xml:space="preserve"> under all he</w:t>
            </w:r>
            <w:r>
              <w:rPr>
                <w:rFonts w:ascii="Calibri" w:hAnsi="Calibri" w:cs="Arial"/>
                <w:sz w:val="18"/>
                <w:szCs w:val="18"/>
              </w:rPr>
              <w:t>adings that include CID 14328</w:t>
            </w:r>
            <w:r w:rsidRPr="004862AE">
              <w:rPr>
                <w:rFonts w:ascii="Calibri" w:hAnsi="Calibri" w:cs="Arial"/>
                <w:sz w:val="18"/>
                <w:szCs w:val="18"/>
              </w:rPr>
              <w:t>.</w:t>
            </w:r>
          </w:p>
          <w:p w14:paraId="324FD24C" w14:textId="77777777" w:rsidR="00C94945" w:rsidRDefault="00C94945" w:rsidP="00C94945">
            <w:pPr>
              <w:autoSpaceDE w:val="0"/>
              <w:autoSpaceDN w:val="0"/>
              <w:adjustRightInd w:val="0"/>
              <w:rPr>
                <w:rFonts w:ascii="Calibri" w:hAnsi="Calibri" w:cs="Calibri"/>
                <w:sz w:val="18"/>
                <w:szCs w:val="18"/>
              </w:rPr>
            </w:pPr>
          </w:p>
        </w:tc>
      </w:tr>
    </w:tbl>
    <w:p w14:paraId="23DC161F" w14:textId="02833782"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324BDA6F"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11073, </w:t>
      </w:r>
      <w:r w:rsidR="00B03D25">
        <w:rPr>
          <w:lang w:eastAsia="ko-KR"/>
        </w:rPr>
        <w:t>11793</w:t>
      </w:r>
      <w:r w:rsidR="00C9004F">
        <w:rPr>
          <w:lang w:eastAsia="ko-KR"/>
        </w:rPr>
        <w:t>, 12572</w:t>
      </w:r>
      <w:r w:rsidR="00DD714B">
        <w:rPr>
          <w:lang w:eastAsia="ko-KR"/>
        </w:rPr>
        <w:t>, 11075</w:t>
      </w:r>
      <w:r>
        <w:rPr>
          <w:lang w:eastAsia="ko-KR"/>
        </w:rPr>
        <w:t xml:space="preserve"> per discussion a</w:t>
      </w:r>
      <w:r w:rsidR="00041F7D">
        <w:rPr>
          <w:lang w:eastAsia="ko-KR"/>
        </w:rPr>
        <w:t>nd editing instructions in 11-18</w:t>
      </w:r>
      <w:r>
        <w:rPr>
          <w:lang w:eastAsia="ko-KR"/>
        </w:rPr>
        <w:t>/</w:t>
      </w:r>
      <w:r w:rsidR="00E11B62">
        <w:rPr>
          <w:lang w:eastAsia="ko-KR"/>
        </w:rPr>
        <w:t>0353</w:t>
      </w:r>
      <w:r w:rsidR="00041F7D">
        <w:rPr>
          <w:lang w:eastAsia="ko-KR"/>
        </w:rPr>
        <w:t>r0</w:t>
      </w:r>
      <w:r>
        <w:rPr>
          <w:lang w:eastAsia="ko-KR"/>
        </w:rPr>
        <w:t>.</w:t>
      </w:r>
    </w:p>
    <w:p w14:paraId="36D8B959" w14:textId="77777777" w:rsidR="007A5DE6" w:rsidRDefault="007A5DE6" w:rsidP="007A5DE6">
      <w:pPr>
        <w:rPr>
          <w:rFonts w:ascii="TimesNewRomanPSMT" w:hAnsi="TimesNewRomanPSMT"/>
          <w:color w:val="000000"/>
          <w:sz w:val="20"/>
        </w:rPr>
      </w:pPr>
    </w:p>
    <w:p w14:paraId="4A4FCA70" w14:textId="2661D7DD" w:rsidR="007537F4" w:rsidRPr="00326B36" w:rsidDel="00326B36" w:rsidRDefault="007A5DE6" w:rsidP="004D34B0">
      <w:pPr>
        <w:rPr>
          <w:del w:id="4" w:author="Huang, Po-kai" w:date="2018-02-21T11:03:00Z"/>
          <w:b/>
          <w:i/>
          <w:lang w:eastAsia="ko-KR"/>
        </w:rPr>
      </w:pPr>
      <w:proofErr w:type="spellStart"/>
      <w:r>
        <w:rPr>
          <w:b/>
          <w:i/>
          <w:lang w:eastAsia="ko-KR"/>
        </w:rPr>
        <w:t>TGax</w:t>
      </w:r>
      <w:proofErr w:type="spellEnd"/>
      <w:r>
        <w:rPr>
          <w:b/>
          <w:i/>
          <w:lang w:eastAsia="ko-KR"/>
        </w:rPr>
        <w:t xml:space="preserve"> editor: Change </w:t>
      </w:r>
      <w:r w:rsidR="007537F4">
        <w:rPr>
          <w:b/>
          <w:i/>
          <w:lang w:eastAsia="ko-KR"/>
        </w:rPr>
        <w:t>27.2.4 Updating two NAVs</w:t>
      </w:r>
      <w:r w:rsidRPr="009660F8">
        <w:rPr>
          <w:b/>
          <w:i/>
          <w:lang w:eastAsia="ko-KR"/>
        </w:rPr>
        <w:t xml:space="preserve"> </w:t>
      </w:r>
      <w:r>
        <w:rPr>
          <w:b/>
          <w:i/>
          <w:lang w:eastAsia="ko-KR"/>
        </w:rPr>
        <w:t>as the following: (Track change on)</w:t>
      </w:r>
    </w:p>
    <w:p w14:paraId="585506FE" w14:textId="56CE38F2" w:rsidR="00326B36" w:rsidRDefault="00326B36" w:rsidP="00326B36">
      <w:pPr>
        <w:pStyle w:val="T"/>
        <w:rPr>
          <w:w w:val="100"/>
        </w:rPr>
      </w:pPr>
      <w:r>
        <w:rPr>
          <w:w w:val="100"/>
        </w:rPr>
        <w:t>A non-AP HE STA shall maintain and an HE AP may maintain two NAVs</w:t>
      </w:r>
      <w:ins w:id="5" w:author="Huang, Po-kai" w:date="2018-02-21T11:03:00Z">
        <w:r>
          <w:rPr>
            <w:w w:val="100"/>
          </w:rPr>
          <w:t>:</w:t>
        </w:r>
      </w:ins>
      <w:del w:id="6" w:author="Huang, Po-kai" w:date="2018-02-21T11:03:00Z">
        <w:r w:rsidDel="00326B36">
          <w:rPr>
            <w:w w:val="100"/>
          </w:rPr>
          <w:delText>,</w:delText>
        </w:r>
      </w:del>
      <w:r>
        <w:rPr>
          <w:w w:val="100"/>
        </w:rPr>
        <w:t xml:space="preserve"> </w:t>
      </w:r>
      <w:del w:id="7" w:author="Huang, Po-kai" w:date="2018-02-21T11:03:00Z">
        <w:r w:rsidDel="00B03D25">
          <w:rPr>
            <w:w w:val="100"/>
          </w:rPr>
          <w:delText xml:space="preserve">one referred to as </w:delText>
        </w:r>
      </w:del>
      <w:r>
        <w:rPr>
          <w:w w:val="100"/>
        </w:rPr>
        <w:t xml:space="preserve">intra-BSS NAV and </w:t>
      </w:r>
      <w:del w:id="8" w:author="Huang, Po-kai" w:date="2018-02-21T11:03:00Z">
        <w:r w:rsidDel="00B03D25">
          <w:rPr>
            <w:w w:val="100"/>
          </w:rPr>
          <w:delText xml:space="preserve">the other as </w:delText>
        </w:r>
      </w:del>
      <w:r>
        <w:rPr>
          <w:w w:val="100"/>
        </w:rPr>
        <w:t>basic NAV</w:t>
      </w:r>
      <w:proofErr w:type="gramStart"/>
      <w:r>
        <w:rPr>
          <w:w w:val="100"/>
        </w:rPr>
        <w:t>.</w:t>
      </w:r>
      <w:ins w:id="9" w:author="Huang, Po-kai" w:date="2018-02-21T11:03:00Z">
        <w:r w:rsidR="00B03D25">
          <w:rPr>
            <w:w w:val="100"/>
          </w:rPr>
          <w:t>(</w:t>
        </w:r>
        <w:proofErr w:type="gramEnd"/>
        <w:r w:rsidR="00B03D25">
          <w:rPr>
            <w:w w:val="100"/>
          </w:rPr>
          <w:t>#11793)</w:t>
        </w:r>
      </w:ins>
      <w:r>
        <w:rPr>
          <w:w w:val="100"/>
        </w:rPr>
        <w:t xml:space="preserve"> The intra-BSS NAV is updated by an intra-BSS PPDU. The basic NAV is updated by an inter-BSS PPDU or a PPDU that cannot be classified as intra-BSS or inter-BSS.(#11794) The mechanism by which a PPDU is classified intra-BSS or inter-BSS is defined in </w:t>
      </w:r>
      <w:r>
        <w:rPr>
          <w:w w:val="100"/>
        </w:rPr>
        <w:fldChar w:fldCharType="begin"/>
      </w:r>
      <w:r>
        <w:rPr>
          <w:w w:val="100"/>
        </w:rPr>
        <w:instrText xml:space="preserve"> REF  RTF39313333343a2048332c312e \h</w:instrText>
      </w:r>
      <w:r>
        <w:rPr>
          <w:w w:val="100"/>
        </w:rPr>
      </w:r>
      <w:r>
        <w:rPr>
          <w:w w:val="100"/>
        </w:rPr>
        <w:fldChar w:fldCharType="separate"/>
      </w:r>
      <w:r>
        <w:rPr>
          <w:w w:val="100"/>
        </w:rPr>
        <w:t>27.2.2 (Intra-BSS and inter-BSS frame determination)</w:t>
      </w:r>
      <w:r>
        <w:rPr>
          <w:w w:val="100"/>
        </w:rPr>
        <w:fldChar w:fldCharType="end"/>
      </w:r>
      <w:r>
        <w:rPr>
          <w:w w:val="100"/>
        </w:rPr>
        <w:t>.</w:t>
      </w:r>
    </w:p>
    <w:p w14:paraId="637AA574" w14:textId="327B0F9C" w:rsidR="007537F4" w:rsidRDefault="007537F4" w:rsidP="007537F4">
      <w:pPr>
        <w:pStyle w:val="T"/>
        <w:rPr>
          <w:w w:val="100"/>
        </w:rPr>
      </w:pPr>
      <w:r>
        <w:rPr>
          <w:w w:val="100"/>
        </w:rPr>
        <w:t xml:space="preserve">Maintaining two NAVs is beneficial in dense deployment scenarios in </w:t>
      </w:r>
      <w:proofErr w:type="gramStart"/>
      <w:r>
        <w:rPr>
          <w:w w:val="100"/>
        </w:rPr>
        <w:t>which(</w:t>
      </w:r>
      <w:proofErr w:type="gramEnd"/>
      <w:r>
        <w:rPr>
          <w:w w:val="100"/>
        </w:rPr>
        <w:t xml:space="preserve">#11072) a STA requires protection from frames transmitted by STAs within its BSS, i.e., intra-BSS, and avoid interference from frames transmitted by STAs in a neighboring BSS, i.e., inter-BSS. For example, in a TXOP initiated by the AP to which the STA is associated for an UL MU transmission, the intra-BSS NAV of the STA </w:t>
      </w:r>
      <w:del w:id="10" w:author="Huang, Po-kai" w:date="2018-02-21T11:24:00Z">
        <w:r w:rsidDel="00C9004F">
          <w:rPr>
            <w:w w:val="100"/>
          </w:rPr>
          <w:delText>can be</w:delText>
        </w:r>
      </w:del>
      <w:proofErr w:type="gramStart"/>
      <w:ins w:id="11" w:author="Huang, Po-kai" w:date="2018-02-21T11:24:00Z">
        <w:r w:rsidR="00C9004F">
          <w:rPr>
            <w:w w:val="100"/>
          </w:rPr>
          <w:t>is</w:t>
        </w:r>
      </w:ins>
      <w:ins w:id="12" w:author="Huang, Po-kai" w:date="2018-02-21T11:26:00Z">
        <w:r w:rsidR="00C9004F">
          <w:rPr>
            <w:w w:val="100"/>
          </w:rPr>
          <w:t>(</w:t>
        </w:r>
        <w:proofErr w:type="gramEnd"/>
        <w:r w:rsidR="00C9004F">
          <w:rPr>
            <w:w w:val="100"/>
          </w:rPr>
          <w:t>#12572)</w:t>
        </w:r>
      </w:ins>
      <w:r>
        <w:rPr>
          <w:w w:val="100"/>
        </w:rPr>
        <w:t xml:space="preserve"> set by the</w:t>
      </w:r>
      <w:r w:rsidR="00C9004F">
        <w:rPr>
          <w:w w:val="100"/>
        </w:rPr>
        <w:t xml:space="preserve"> </w:t>
      </w:r>
      <w:r>
        <w:rPr>
          <w:w w:val="100"/>
        </w:rPr>
        <w:t xml:space="preserve">AP to prevent the STA from contending for the channel. The basic NAV </w:t>
      </w:r>
      <w:ins w:id="13" w:author="Huang, Po-kai" w:date="2018-02-21T11:23:00Z">
        <w:r w:rsidR="006B6558">
          <w:rPr>
            <w:w w:val="100"/>
          </w:rPr>
          <w:t xml:space="preserve">is </w:t>
        </w:r>
      </w:ins>
      <w:del w:id="14" w:author="Huang, Po-kai" w:date="2018-02-21T11:23:00Z">
        <w:r w:rsidDel="006B6558">
          <w:rPr>
            <w:w w:val="100"/>
          </w:rPr>
          <w:delText xml:space="preserve">will </w:delText>
        </w:r>
      </w:del>
      <w:r>
        <w:rPr>
          <w:w w:val="100"/>
        </w:rPr>
        <w:t xml:space="preserve">not </w:t>
      </w:r>
      <w:del w:id="15" w:author="Huang, Po-kai" w:date="2018-02-21T11:23:00Z">
        <w:r w:rsidDel="006B6558">
          <w:rPr>
            <w:w w:val="100"/>
          </w:rPr>
          <w:delText xml:space="preserve">be </w:delText>
        </w:r>
      </w:del>
      <w:ins w:id="16" w:author="Huang, Po-kai" w:date="2018-02-21T11:26:00Z">
        <w:r w:rsidR="00C9004F">
          <w:rPr>
            <w:w w:val="100"/>
          </w:rPr>
          <w:t>(#12572)</w:t>
        </w:r>
      </w:ins>
      <w:r>
        <w:rPr>
          <w:w w:val="100"/>
        </w:rPr>
        <w:t>updated</w:t>
      </w:r>
      <w:del w:id="17" w:author="Huang, Po-kai" w:date="2018-02-21T11:26:00Z">
        <w:r w:rsidDel="00C9004F">
          <w:rPr>
            <w:w w:val="100"/>
          </w:rPr>
          <w:delText xml:space="preserve"> </w:delText>
        </w:r>
      </w:del>
      <w:ins w:id="18" w:author="Huang, Po-kai" w:date="2018-02-21T11:26:00Z">
        <w:r w:rsidR="00C9004F">
          <w:rPr>
            <w:w w:val="100"/>
          </w:rPr>
          <w:t xml:space="preserve"> </w:t>
        </w:r>
      </w:ins>
      <w:r>
        <w:rPr>
          <w:w w:val="100"/>
        </w:rPr>
        <w:t xml:space="preserve">by the AP so that </w:t>
      </w:r>
      <w:ins w:id="19" w:author="Huang, Po-kai" w:date="2018-02-21T10:35:00Z">
        <w:r w:rsidR="00DA57E9">
          <w:rPr>
            <w:w w:val="100"/>
          </w:rPr>
          <w:t xml:space="preserve">if </w:t>
        </w:r>
      </w:ins>
      <w:r>
        <w:rPr>
          <w:w w:val="100"/>
        </w:rPr>
        <w:t xml:space="preserve">the </w:t>
      </w:r>
      <w:ins w:id="20" w:author="Huang, Po-kai" w:date="2018-02-21T10:40:00Z">
        <w:r w:rsidR="00DA57E9">
          <w:rPr>
            <w:w w:val="100"/>
          </w:rPr>
          <w:t>b</w:t>
        </w:r>
      </w:ins>
      <w:ins w:id="21" w:author="Huang, Po-kai" w:date="2018-02-21T10:35:00Z">
        <w:r w:rsidR="00DA57E9">
          <w:rPr>
            <w:w w:val="100"/>
          </w:rPr>
          <w:t xml:space="preserve">asic </w:t>
        </w:r>
      </w:ins>
      <w:r>
        <w:rPr>
          <w:w w:val="100"/>
        </w:rPr>
        <w:t xml:space="preserve">NAV </w:t>
      </w:r>
      <w:ins w:id="22" w:author="Huang, Po-kai" w:date="2018-02-21T10:35:00Z">
        <w:r w:rsidR="00DA57E9">
          <w:rPr>
            <w:w w:val="100"/>
          </w:rPr>
          <w:t xml:space="preserve">was </w:t>
        </w:r>
      </w:ins>
      <w:r>
        <w:rPr>
          <w:w w:val="100"/>
        </w:rPr>
        <w:t>set by an inter-BSS PPDU</w:t>
      </w:r>
      <w:ins w:id="23" w:author="Huang, Po-kai" w:date="2018-02-21T10:41:00Z">
        <w:r w:rsidR="00DA57E9">
          <w:rPr>
            <w:w w:val="100"/>
          </w:rPr>
          <w:t xml:space="preserve"> with nonzero value at the time of responding UL MU</w:t>
        </w:r>
      </w:ins>
      <w:ins w:id="24" w:author="Huang, Po-kai" w:date="2018-02-21T10:36:00Z">
        <w:r w:rsidR="00DA57E9">
          <w:rPr>
            <w:w w:val="100"/>
          </w:rPr>
          <w:t xml:space="preserve">, </w:t>
        </w:r>
      </w:ins>
      <w:ins w:id="25" w:author="Huang, Po-kai" w:date="2018-02-21T10:37:00Z">
        <w:r w:rsidR="00DA57E9">
          <w:rPr>
            <w:w w:val="100"/>
          </w:rPr>
          <w:t xml:space="preserve">the </w:t>
        </w:r>
      </w:ins>
      <w:ins w:id="26" w:author="Huang, Po-kai" w:date="2018-02-21T10:36:00Z">
        <w:r w:rsidR="00DA57E9">
          <w:rPr>
            <w:w w:val="100"/>
          </w:rPr>
          <w:t xml:space="preserve">virtual CS </w:t>
        </w:r>
        <w:proofErr w:type="spellStart"/>
        <w:r w:rsidR="00DA57E9">
          <w:rPr>
            <w:w w:val="100"/>
          </w:rPr>
          <w:t>indicast</w:t>
        </w:r>
      </w:ins>
      <w:ins w:id="27" w:author="Huang, Po-kai" w:date="2018-02-21T10:37:00Z">
        <w:r w:rsidR="00DA57E9">
          <w:rPr>
            <w:w w:val="100"/>
          </w:rPr>
          <w:t>s</w:t>
        </w:r>
      </w:ins>
      <w:proofErr w:type="spellEnd"/>
      <w:del w:id="28" w:author="Huang, Po-kai" w:date="2018-02-21T10:37:00Z">
        <w:r w:rsidDel="00DA57E9">
          <w:rPr>
            <w:w w:val="100"/>
          </w:rPr>
          <w:delText xml:space="preserve"> </w:delText>
        </w:r>
      </w:del>
      <w:ins w:id="29" w:author="Huang, Po-kai" w:date="2018-02-21T10:36:00Z">
        <w:r w:rsidR="00DA57E9">
          <w:rPr>
            <w:w w:val="100"/>
          </w:rPr>
          <w:t xml:space="preserve"> busy </w:t>
        </w:r>
      </w:ins>
      <w:del w:id="30" w:author="Huang, Po-kai" w:date="2018-02-21T10:36:00Z">
        <w:r w:rsidDel="00DA57E9">
          <w:rPr>
            <w:w w:val="100"/>
          </w:rPr>
          <w:delText>can be</w:delText>
        </w:r>
      </w:del>
      <w:del w:id="31" w:author="Huang, Po-kai" w:date="2018-02-21T10:28:00Z">
        <w:r w:rsidDel="0027263C">
          <w:rPr>
            <w:w w:val="100"/>
          </w:rPr>
          <w:delText xml:space="preserve"> </w:delText>
        </w:r>
      </w:del>
      <w:ins w:id="32" w:author="Huang, Po-kai" w:date="2018-02-21T10:27:00Z">
        <w:r w:rsidR="0027263C">
          <w:rPr>
            <w:w w:val="100"/>
          </w:rPr>
          <w:t xml:space="preserve"> </w:t>
        </w:r>
      </w:ins>
      <w:ins w:id="33" w:author="Huang, Po-kai" w:date="2018-02-21T10:36:00Z">
        <w:r w:rsidR="00DA57E9">
          <w:rPr>
            <w:w w:val="100"/>
          </w:rPr>
          <w:t>in</w:t>
        </w:r>
      </w:ins>
      <w:ins w:id="34" w:author="Huang, Po-kai" w:date="2018-02-21T10:27:00Z">
        <w:r w:rsidR="0027263C">
          <w:rPr>
            <w:w w:val="100"/>
          </w:rPr>
          <w:t xml:space="preserve"> </w:t>
        </w:r>
      </w:ins>
      <w:del w:id="35" w:author="Huang, Po-kai" w:date="2018-02-21T10:27:00Z">
        <w:r w:rsidDel="0027263C">
          <w:rPr>
            <w:w w:val="100"/>
          </w:rPr>
          <w:delText>considered by</w:delText>
        </w:r>
      </w:del>
      <w:del w:id="36" w:author="Huang, Po-kai" w:date="2018-02-21T10:28:00Z">
        <w:r w:rsidDel="0027263C">
          <w:rPr>
            <w:w w:val="100"/>
          </w:rPr>
          <w:delText>(#13146)</w:delText>
        </w:r>
      </w:del>
      <w:ins w:id="37" w:author="Huang, Po-kai" w:date="2018-02-21T10:28:00Z">
        <w:r w:rsidR="0027263C">
          <w:rPr>
            <w:w w:val="100"/>
          </w:rPr>
          <w:t>(#11073)</w:t>
        </w:r>
      </w:ins>
      <w:r>
        <w:rPr>
          <w:w w:val="100"/>
        </w:rPr>
        <w:t xml:space="preserve"> the UL MU CS mechanism described in </w:t>
      </w:r>
      <w:r>
        <w:rPr>
          <w:w w:val="100"/>
        </w:rPr>
        <w:fldChar w:fldCharType="begin"/>
      </w:r>
      <w:r>
        <w:rPr>
          <w:w w:val="100"/>
        </w:rPr>
        <w:instrText xml:space="preserve"> REF  RTF35383035323a2048342c312e \h</w:instrText>
      </w:r>
      <w:r>
        <w:rPr>
          <w:w w:val="100"/>
        </w:rPr>
      </w:r>
      <w:r>
        <w:rPr>
          <w:w w:val="100"/>
        </w:rPr>
        <w:fldChar w:fldCharType="separate"/>
      </w:r>
      <w:r>
        <w:rPr>
          <w:w w:val="100"/>
        </w:rPr>
        <w:t>27.5.3.5 (UL MU CS mechanism)</w:t>
      </w:r>
      <w:r>
        <w:rPr>
          <w:w w:val="100"/>
        </w:rPr>
        <w:fldChar w:fldCharType="end"/>
      </w:r>
      <w:r>
        <w:rPr>
          <w:w w:val="100"/>
        </w:rPr>
        <w:t>.</w:t>
      </w:r>
    </w:p>
    <w:p w14:paraId="0D815A6A" w14:textId="77777777" w:rsidR="00DD714B" w:rsidRDefault="00DD714B" w:rsidP="00DD714B">
      <w:pPr>
        <w:rPr>
          <w:lang w:eastAsia="ko-KR"/>
        </w:rPr>
      </w:pPr>
    </w:p>
    <w:p w14:paraId="662751FE" w14:textId="77777777" w:rsidR="00DD714B" w:rsidRDefault="00DD714B" w:rsidP="00DD714B">
      <w:pPr>
        <w:rPr>
          <w:b/>
          <w:u w:val="single"/>
        </w:rPr>
      </w:pPr>
      <w:r>
        <w:rPr>
          <w:lang w:eastAsia="ko-KR"/>
        </w:rPr>
        <w:t>(…existing texts…)</w:t>
      </w:r>
    </w:p>
    <w:p w14:paraId="5145CA17" w14:textId="39FAF302" w:rsidR="00DD714B" w:rsidRDefault="00DD714B" w:rsidP="00DD714B">
      <w:pPr>
        <w:pStyle w:val="T"/>
        <w:rPr>
          <w:w w:val="100"/>
        </w:rPr>
      </w:pPr>
      <w:proofErr w:type="spellStart"/>
      <w:r>
        <w:rPr>
          <w:w w:val="100"/>
        </w:rPr>
        <w:t>An</w:t>
      </w:r>
      <w:proofErr w:type="spellEnd"/>
      <w:r>
        <w:rPr>
          <w:w w:val="100"/>
        </w:rPr>
        <w:t xml:space="preserve"> HE STA that used information from an RTS or MU-RTS Trigger frame as the most recent basis to update its NAV setting is permitted to reset the NAV </w:t>
      </w:r>
      <w:ins w:id="38" w:author="Huang, Po-kai" w:date="2018-02-21T13:14:00Z">
        <w:r>
          <w:rPr>
            <w:w w:val="100"/>
          </w:rPr>
          <w:t>that</w:t>
        </w:r>
      </w:ins>
      <w:del w:id="39" w:author="Huang, Po-kai" w:date="2018-02-21T13:14:00Z">
        <w:r w:rsidDel="00DD714B">
          <w:rPr>
            <w:w w:val="100"/>
          </w:rPr>
          <w:delText>which</w:delText>
        </w:r>
      </w:del>
      <w:ins w:id="40" w:author="Huang, Po-kai" w:date="2018-02-21T13:14:00Z">
        <w:r>
          <w:rPr>
            <w:w w:val="100"/>
          </w:rPr>
          <w:t>(#11075)</w:t>
        </w:r>
      </w:ins>
      <w:r>
        <w:rPr>
          <w:w w:val="100"/>
        </w:rPr>
        <w:t xml:space="preserve"> is updated by the RTS or MU-RTS</w:t>
      </w:r>
      <w:ins w:id="41" w:author="Huang, Po-kai" w:date="2018-02-21T13:17:00Z">
        <w:r>
          <w:rPr>
            <w:w w:val="100"/>
          </w:rPr>
          <w:t xml:space="preserve"> Trigger frame (</w:t>
        </w:r>
        <w:r w:rsidR="00C94945">
          <w:rPr>
            <w:w w:val="100"/>
          </w:rPr>
          <w:t>#11</w:t>
        </w:r>
        <w:r>
          <w:rPr>
            <w:w w:val="100"/>
          </w:rPr>
          <w:t>075)</w:t>
        </w:r>
      </w:ins>
      <w:r>
        <w:rPr>
          <w:w w:val="100"/>
        </w:rPr>
        <w:t xml:space="preserve"> if no PHY-</w:t>
      </w:r>
      <w:proofErr w:type="spellStart"/>
      <w:r>
        <w:rPr>
          <w:w w:val="100"/>
        </w:rPr>
        <w:t>RXSTART.indication</w:t>
      </w:r>
      <w:proofErr w:type="spellEnd"/>
      <w:r>
        <w:rPr>
          <w:w w:val="100"/>
        </w:rPr>
        <w:t xml:space="preserve"> primitive is received from the PHY during a period with a duration of 2</w:t>
      </w:r>
      <w:r>
        <w:rPr>
          <w:rFonts w:ascii="Symbol" w:hAnsi="Symbol" w:cs="Symbol"/>
          <w:w w:val="100"/>
        </w:rPr>
        <w:t></w:t>
      </w:r>
      <w:r>
        <w:rPr>
          <w:rFonts w:ascii="Symbol" w:hAnsi="Symbol" w:cs="Symbol"/>
          <w:w w:val="100"/>
        </w:rPr>
        <w:t></w:t>
      </w:r>
      <w:r>
        <w:rPr>
          <w:rFonts w:ascii="Symbol" w:hAnsi="Symbol" w:cs="Symbol"/>
          <w:w w:val="100"/>
        </w:rPr>
        <w:t></w:t>
      </w:r>
      <w:proofErr w:type="spellStart"/>
      <w:r>
        <w:rPr>
          <w:w w:val="100"/>
        </w:rPr>
        <w:t>aSIFSTime</w:t>
      </w:r>
      <w:proofErr w:type="spellEnd"/>
      <w:r>
        <w:rPr>
          <w:w w:val="100"/>
        </w:rPr>
        <w:t> + </w:t>
      </w:r>
      <w:proofErr w:type="spellStart"/>
      <w:r>
        <w:rPr>
          <w:w w:val="100"/>
        </w:rPr>
        <w:t>CTS_Time</w:t>
      </w:r>
      <w:proofErr w:type="spellEnd"/>
      <w:r>
        <w:rPr>
          <w:w w:val="100"/>
        </w:rPr>
        <w:t> + </w:t>
      </w:r>
      <w:proofErr w:type="spellStart"/>
      <w:r>
        <w:rPr>
          <w:w w:val="100"/>
        </w:rPr>
        <w:t>aRxPHYStartDelay</w:t>
      </w:r>
      <w:proofErr w:type="spellEnd"/>
      <w:r>
        <w:rPr>
          <w:w w:val="100"/>
        </w:rPr>
        <w:t> + 2 </w:t>
      </w:r>
      <w:r>
        <w:rPr>
          <w:rFonts w:ascii="Symbol" w:hAnsi="Symbol" w:cs="Symbol"/>
          <w:w w:val="100"/>
        </w:rPr>
        <w:t></w:t>
      </w:r>
      <w:r>
        <w:rPr>
          <w:rFonts w:ascii="Symbol" w:hAnsi="Symbol" w:cs="Symbol"/>
          <w:w w:val="100"/>
        </w:rPr>
        <w:t></w:t>
      </w:r>
      <w:proofErr w:type="spellStart"/>
      <w:r>
        <w:rPr>
          <w:w w:val="100"/>
        </w:rPr>
        <w:t>aSlotTime</w:t>
      </w:r>
      <w:proofErr w:type="spellEnd"/>
      <w:r>
        <w:rPr>
          <w:w w:val="100"/>
        </w:rPr>
        <w:t xml:space="preserve"> starting when the MAC receives a PHY-</w:t>
      </w:r>
      <w:proofErr w:type="spellStart"/>
      <w:r>
        <w:rPr>
          <w:w w:val="100"/>
        </w:rPr>
        <w:t>RXEND.indication</w:t>
      </w:r>
      <w:proofErr w:type="spellEnd"/>
      <w:r>
        <w:rPr>
          <w:w w:val="100"/>
        </w:rPr>
        <w:t xml:space="preserve"> primitive corresponding to the detection of the RTS or MU-RTS Trigger frame.</w:t>
      </w:r>
    </w:p>
    <w:p w14:paraId="039A4B42" w14:textId="77777777" w:rsidR="00DD714B" w:rsidRDefault="00DD714B" w:rsidP="007537F4">
      <w:pPr>
        <w:pStyle w:val="T"/>
        <w:rPr>
          <w:w w:val="100"/>
        </w:rPr>
      </w:pPr>
    </w:p>
    <w:p w14:paraId="50F50982" w14:textId="77777777" w:rsidR="007537F4" w:rsidRDefault="007537F4" w:rsidP="004D34B0">
      <w:pPr>
        <w:rPr>
          <w:b/>
          <w:u w:val="single"/>
          <w:lang w:val="en-US"/>
        </w:rPr>
      </w:pPr>
    </w:p>
    <w:p w14:paraId="1E3C1426" w14:textId="3FD71275" w:rsidR="00E11B62" w:rsidRDefault="00E11B62" w:rsidP="00E11B62">
      <w:pPr>
        <w:rPr>
          <w:lang w:eastAsia="ko-KR"/>
        </w:rPr>
      </w:pPr>
      <w:r>
        <w:rPr>
          <w:b/>
          <w:u w:val="single"/>
        </w:rPr>
        <w:t>Propose</w:t>
      </w:r>
      <w:r>
        <w:rPr>
          <w:b/>
          <w:u w:val="single"/>
          <w:lang w:eastAsia="ko-KR"/>
        </w:rPr>
        <w:t xml:space="preserve">: </w:t>
      </w:r>
      <w:r>
        <w:rPr>
          <w:lang w:eastAsia="ko-KR"/>
        </w:rPr>
        <w:t>Revised for CID 13300 per discussion and editing instructions in 11-18/0353r0.</w:t>
      </w:r>
    </w:p>
    <w:p w14:paraId="7EF81DA7" w14:textId="77777777" w:rsidR="00E11B62" w:rsidRDefault="00E11B62" w:rsidP="00E11B62">
      <w:pPr>
        <w:rPr>
          <w:lang w:eastAsia="ko-KR"/>
        </w:rPr>
      </w:pPr>
    </w:p>
    <w:p w14:paraId="1AA4D798" w14:textId="7B71B0E2" w:rsidR="00E11B62" w:rsidRPr="00326B36" w:rsidDel="00326B36" w:rsidRDefault="00E11B62" w:rsidP="00E11B62">
      <w:pPr>
        <w:rPr>
          <w:del w:id="42" w:author="Huang, Po-kai" w:date="2018-02-21T11:03:00Z"/>
          <w:b/>
          <w:i/>
          <w:lang w:eastAsia="ko-KR"/>
        </w:rPr>
      </w:pPr>
      <w:proofErr w:type="spellStart"/>
      <w:r>
        <w:rPr>
          <w:b/>
          <w:i/>
          <w:lang w:eastAsia="ko-KR"/>
        </w:rPr>
        <w:t>TGax</w:t>
      </w:r>
      <w:proofErr w:type="spellEnd"/>
      <w:r>
        <w:rPr>
          <w:b/>
          <w:i/>
          <w:lang w:eastAsia="ko-KR"/>
        </w:rPr>
        <w:t xml:space="preserve"> editor: Change 27.11.5 TXOP_DURATION</w:t>
      </w:r>
      <w:r w:rsidRPr="009660F8">
        <w:rPr>
          <w:b/>
          <w:i/>
          <w:lang w:eastAsia="ko-KR"/>
        </w:rPr>
        <w:t xml:space="preserve"> </w:t>
      </w:r>
      <w:r>
        <w:rPr>
          <w:b/>
          <w:i/>
          <w:lang w:eastAsia="ko-KR"/>
        </w:rPr>
        <w:t>as the following: (Track change on)</w:t>
      </w:r>
    </w:p>
    <w:p w14:paraId="0F9678CC" w14:textId="77777777" w:rsidR="00E11B62" w:rsidRDefault="00E11B62" w:rsidP="00E11B62">
      <w:pPr>
        <w:rPr>
          <w:lang w:eastAsia="ko-KR"/>
        </w:rPr>
      </w:pPr>
    </w:p>
    <w:p w14:paraId="00093E4C" w14:textId="03D9D158" w:rsidR="00E11B62" w:rsidRDefault="00E11B62" w:rsidP="004D34B0">
      <w:pPr>
        <w:rPr>
          <w:b/>
          <w:u w:val="single"/>
        </w:rPr>
      </w:pPr>
      <w:r>
        <w:rPr>
          <w:lang w:eastAsia="ko-KR"/>
        </w:rPr>
        <w:t>(…existing texts…)</w:t>
      </w:r>
    </w:p>
    <w:p w14:paraId="5FD578E3" w14:textId="6B495476" w:rsidR="00E11B62" w:rsidRDefault="00E11B62" w:rsidP="00E11B62">
      <w:pPr>
        <w:pStyle w:val="T"/>
        <w:rPr>
          <w:w w:val="100"/>
        </w:rPr>
      </w:pPr>
      <w:del w:id="43" w:author="Huang, Po-kai" w:date="2018-02-21T12:00:00Z">
        <w:r w:rsidDel="00E11B62">
          <w:rPr>
            <w:w w:val="100"/>
          </w:rPr>
          <w:delText>When a</w:delText>
        </w:r>
      </w:del>
      <w:ins w:id="44" w:author="Huang, Po-kai" w:date="2018-02-21T12:00:00Z">
        <w:r>
          <w:rPr>
            <w:w w:val="100"/>
          </w:rPr>
          <w:t>A</w:t>
        </w:r>
      </w:ins>
      <w:r>
        <w:rPr>
          <w:w w:val="100"/>
        </w:rPr>
        <w:t xml:space="preserve"> </w:t>
      </w:r>
      <w:proofErr w:type="gramStart"/>
      <w:r>
        <w:rPr>
          <w:w w:val="100"/>
        </w:rPr>
        <w:t>STA(</w:t>
      </w:r>
      <w:proofErr w:type="gramEnd"/>
      <w:r>
        <w:rPr>
          <w:w w:val="100"/>
        </w:rPr>
        <w:t>#13297, #13299)</w:t>
      </w:r>
      <w:ins w:id="45" w:author="Huang, Po-kai" w:date="2018-02-21T12:00:00Z">
        <w:r>
          <w:rPr>
            <w:w w:val="100"/>
          </w:rPr>
          <w:t xml:space="preserve"> that</w:t>
        </w:r>
      </w:ins>
      <w:r>
        <w:rPr>
          <w:w w:val="100"/>
        </w:rPr>
        <w:t xml:space="preserve"> transmits </w:t>
      </w:r>
      <w:ins w:id="46" w:author="Huang, Po-kai" w:date="2018-02-21T12:01:00Z">
        <w:r>
          <w:rPr>
            <w:w w:val="100"/>
          </w:rPr>
          <w:t xml:space="preserve">a frame with a Duration field in </w:t>
        </w:r>
      </w:ins>
      <w:r>
        <w:rPr>
          <w:w w:val="100"/>
        </w:rPr>
        <w:t>an HE PPDU with the TXVECTOR parameter TXOP DURATION not set to UNSPECIFIED</w:t>
      </w:r>
      <w:del w:id="47" w:author="Huang, Po-kai" w:date="2018-02-21T12:01:00Z">
        <w:r w:rsidDel="00E11B62">
          <w:rPr>
            <w:w w:val="100"/>
          </w:rPr>
          <w:delText xml:space="preserve"> and the MAC header of the HE PPDU contains a Duration field</w:delText>
        </w:r>
      </w:del>
      <w:del w:id="48" w:author="Huang, Po-kai" w:date="2018-02-21T13:26:00Z">
        <w:r w:rsidDel="00C94945">
          <w:rPr>
            <w:w w:val="100"/>
          </w:rPr>
          <w:delText>,</w:delText>
        </w:r>
      </w:del>
      <w:r>
        <w:rPr>
          <w:w w:val="100"/>
        </w:rPr>
        <w:t xml:space="preserve"> </w:t>
      </w:r>
      <w:del w:id="49" w:author="Huang, Po-kai" w:date="2018-02-21T12:01:00Z">
        <w:r w:rsidDel="00E11B62">
          <w:rPr>
            <w:w w:val="100"/>
          </w:rPr>
          <w:delText xml:space="preserve">it </w:delText>
        </w:r>
      </w:del>
      <w:ins w:id="50" w:author="Huang, Po-kai" w:date="2018-02-21T12:04:00Z">
        <w:r>
          <w:rPr>
            <w:w w:val="100"/>
          </w:rPr>
          <w:t>(#13300)</w:t>
        </w:r>
      </w:ins>
      <w:ins w:id="51" w:author="Huang, Po-kai" w:date="2018-02-21T12:05:00Z">
        <w:r w:rsidR="001343A8">
          <w:rPr>
            <w:w w:val="100"/>
          </w:rPr>
          <w:t xml:space="preserve"> </w:t>
        </w:r>
      </w:ins>
      <w:r>
        <w:rPr>
          <w:w w:val="100"/>
        </w:rPr>
        <w:t>shall set the TXVECTOR parameter TXOP_DURATION to the duration information indicated by the Duration field if the value of the Duration field is smaller than 8448 µs. Otherwise, the TXVECTOR parameter TXOP_DURATION is set to 8448.</w:t>
      </w:r>
    </w:p>
    <w:p w14:paraId="44AB2645" w14:textId="77777777" w:rsidR="00E11B62" w:rsidRDefault="00E11B62" w:rsidP="004D34B0">
      <w:pPr>
        <w:rPr>
          <w:rFonts w:ascii="TimesNewRomanPSMT" w:eastAsia="TimesNewRomanPSMT" w:hAnsi="TimesNewRomanPSMT"/>
          <w:color w:val="000000"/>
          <w:sz w:val="20"/>
        </w:rPr>
      </w:pPr>
    </w:p>
    <w:p w14:paraId="0D6486C9" w14:textId="77777777" w:rsidR="00E11B62" w:rsidRDefault="00E11B62" w:rsidP="00E11B62">
      <w:pPr>
        <w:rPr>
          <w:lang w:eastAsia="ko-KR"/>
        </w:rPr>
      </w:pPr>
      <w:r>
        <w:rPr>
          <w:lang w:eastAsia="ko-KR"/>
        </w:rPr>
        <w:t>(…existing texts…)</w:t>
      </w:r>
    </w:p>
    <w:p w14:paraId="0D893AE1" w14:textId="77777777" w:rsidR="00C94945" w:rsidRDefault="00C94945" w:rsidP="00E11B62">
      <w:pPr>
        <w:rPr>
          <w:b/>
          <w:u w:val="single"/>
        </w:rPr>
      </w:pPr>
    </w:p>
    <w:p w14:paraId="74E7FE3A" w14:textId="77777777" w:rsidR="00E11B62" w:rsidRDefault="00E11B62" w:rsidP="004D34B0">
      <w:pPr>
        <w:rPr>
          <w:rFonts w:ascii="TimesNewRomanPSMT" w:eastAsia="TimesNewRomanPSMT" w:hAnsi="TimesNewRomanPSMT"/>
          <w:color w:val="000000"/>
          <w:sz w:val="20"/>
        </w:rPr>
      </w:pPr>
    </w:p>
    <w:p w14:paraId="3BE6E78C" w14:textId="6DE8A446" w:rsidR="00C94945" w:rsidRDefault="00C94945" w:rsidP="00C94945">
      <w:pPr>
        <w:rPr>
          <w:lang w:eastAsia="ko-KR"/>
        </w:rPr>
      </w:pPr>
      <w:r>
        <w:rPr>
          <w:b/>
          <w:u w:val="single"/>
        </w:rPr>
        <w:t>Propose</w:t>
      </w:r>
      <w:r>
        <w:rPr>
          <w:b/>
          <w:u w:val="single"/>
          <w:lang w:eastAsia="ko-KR"/>
        </w:rPr>
        <w:t xml:space="preserve">: </w:t>
      </w:r>
      <w:r>
        <w:rPr>
          <w:lang w:eastAsia="ko-KR"/>
        </w:rPr>
        <w:t>Revised for CID 14328 per discussion and editing instructions in 11-18/0353r0.</w:t>
      </w:r>
    </w:p>
    <w:p w14:paraId="244DC9AA" w14:textId="77777777" w:rsidR="00C94945" w:rsidRDefault="00C94945" w:rsidP="00C94945">
      <w:pPr>
        <w:rPr>
          <w:lang w:eastAsia="ko-KR"/>
        </w:rPr>
      </w:pPr>
    </w:p>
    <w:p w14:paraId="573E567F" w14:textId="0E0D4E6E" w:rsidR="00C94945" w:rsidRPr="00326B36" w:rsidDel="00326B36" w:rsidRDefault="00C94945" w:rsidP="00C94945">
      <w:pPr>
        <w:rPr>
          <w:del w:id="52" w:author="Huang, Po-kai" w:date="2018-02-21T11:03:00Z"/>
          <w:b/>
          <w:i/>
          <w:lang w:eastAsia="ko-KR"/>
        </w:rPr>
      </w:pPr>
      <w:proofErr w:type="spellStart"/>
      <w:r>
        <w:rPr>
          <w:b/>
          <w:i/>
          <w:lang w:eastAsia="ko-KR"/>
        </w:rPr>
        <w:t>TGax</w:t>
      </w:r>
      <w:proofErr w:type="spellEnd"/>
      <w:r>
        <w:rPr>
          <w:b/>
          <w:i/>
          <w:lang w:eastAsia="ko-KR"/>
        </w:rPr>
        <w:t xml:space="preserve"> editor: Change 27.2.5.2 MU-RTS procedure as the following: (Track change on)</w:t>
      </w:r>
    </w:p>
    <w:p w14:paraId="0310FD1F" w14:textId="77777777" w:rsidR="00E11B62" w:rsidRPr="00C94945" w:rsidRDefault="00E11B62" w:rsidP="004D34B0">
      <w:pPr>
        <w:rPr>
          <w:b/>
          <w:u w:val="single"/>
        </w:rPr>
      </w:pPr>
    </w:p>
    <w:p w14:paraId="2B9189DF" w14:textId="77777777" w:rsidR="00C94945" w:rsidRDefault="00C94945" w:rsidP="00C94945">
      <w:pPr>
        <w:pStyle w:val="H4"/>
        <w:numPr>
          <w:ilvl w:val="0"/>
          <w:numId w:val="26"/>
        </w:numPr>
        <w:rPr>
          <w:w w:val="100"/>
        </w:rPr>
      </w:pPr>
      <w:r>
        <w:rPr>
          <w:w w:val="100"/>
        </w:rPr>
        <w:t>MU-RTS procedure</w:t>
      </w:r>
    </w:p>
    <w:p w14:paraId="42149FEE" w14:textId="77777777" w:rsidR="00B70770" w:rsidRDefault="00B70770" w:rsidP="00B70770">
      <w:pPr>
        <w:pStyle w:val="ListParagraph"/>
        <w:ind w:leftChars="0" w:left="0"/>
        <w:rPr>
          <w:lang w:eastAsia="ko-KR"/>
        </w:rPr>
      </w:pPr>
      <w:r>
        <w:rPr>
          <w:lang w:eastAsia="ko-KR"/>
        </w:rPr>
        <w:t>(…existing texts…)</w:t>
      </w:r>
    </w:p>
    <w:p w14:paraId="337E6FE9" w14:textId="018234AC" w:rsidR="00C94945" w:rsidRDefault="00C94945" w:rsidP="00C94945">
      <w:pPr>
        <w:pStyle w:val="T"/>
        <w:rPr>
          <w:w w:val="100"/>
        </w:rPr>
      </w:pPr>
      <w:r>
        <w:rPr>
          <w:w w:val="100"/>
        </w:rPr>
        <w:t xml:space="preserve">After transmitting an MU-RTS Trigger frame, the STA shall wait for a </w:t>
      </w:r>
      <w:proofErr w:type="spellStart"/>
      <w:r>
        <w:rPr>
          <w:w w:val="100"/>
        </w:rPr>
        <w:t>CTSTimeout</w:t>
      </w:r>
      <w:proofErr w:type="spellEnd"/>
      <w:r>
        <w:rPr>
          <w:w w:val="100"/>
        </w:rPr>
        <w:t xml:space="preserve"> interval with a value of </w:t>
      </w:r>
      <w:proofErr w:type="spellStart"/>
      <w:r>
        <w:rPr>
          <w:w w:val="100"/>
        </w:rPr>
        <w:t>aSIFSTime</w:t>
      </w:r>
      <w:proofErr w:type="spellEnd"/>
      <w:r>
        <w:rPr>
          <w:w w:val="100"/>
        </w:rPr>
        <w:t> + </w:t>
      </w:r>
      <w:proofErr w:type="spellStart"/>
      <w:r>
        <w:rPr>
          <w:w w:val="100"/>
        </w:rPr>
        <w:t>aSlotTime</w:t>
      </w:r>
      <w:proofErr w:type="spellEnd"/>
      <w:r>
        <w:rPr>
          <w:w w:val="100"/>
        </w:rPr>
        <w:t> + </w:t>
      </w:r>
      <w:proofErr w:type="spellStart"/>
      <w:r>
        <w:rPr>
          <w:w w:val="100"/>
        </w:rPr>
        <w:t>aRxPHYStartDelay</w:t>
      </w:r>
      <w:proofErr w:type="spellEnd"/>
      <w:r>
        <w:rPr>
          <w:w w:val="100"/>
        </w:rPr>
        <w:t>. This interval begins when the MAC receives a PHY-</w:t>
      </w:r>
      <w:proofErr w:type="spellStart"/>
      <w:r>
        <w:rPr>
          <w:w w:val="100"/>
        </w:rPr>
        <w:t>TXEND.confirm</w:t>
      </w:r>
      <w:proofErr w:type="spellEnd"/>
      <w:r>
        <w:rPr>
          <w:w w:val="100"/>
        </w:rPr>
        <w:t xml:space="preserve"> primitive. If a PHY-</w:t>
      </w:r>
      <w:proofErr w:type="spellStart"/>
      <w:r>
        <w:rPr>
          <w:w w:val="100"/>
        </w:rPr>
        <w:t>RXSTART.indication</w:t>
      </w:r>
      <w:proofErr w:type="spellEnd"/>
      <w:r>
        <w:rPr>
          <w:w w:val="100"/>
        </w:rPr>
        <w:t xml:space="preserve"> primitive does not occur during the </w:t>
      </w:r>
      <w:proofErr w:type="spellStart"/>
      <w:r>
        <w:rPr>
          <w:w w:val="100"/>
        </w:rPr>
        <w:t>CTSTimeout</w:t>
      </w:r>
      <w:proofErr w:type="spellEnd"/>
      <w:r>
        <w:rPr>
          <w:w w:val="100"/>
        </w:rPr>
        <w:t xml:space="preserve"> interval, the STA shall conclude that the transmission of the MU-RTS Trigger frame has failed, and this STA shall invoke its </w:t>
      </w:r>
      <w:proofErr w:type="spellStart"/>
      <w:r>
        <w:rPr>
          <w:w w:val="100"/>
        </w:rPr>
        <w:t>backoff</w:t>
      </w:r>
      <w:proofErr w:type="spellEnd"/>
      <w:r>
        <w:rPr>
          <w:w w:val="100"/>
        </w:rPr>
        <w:t xml:space="preserve"> procedure upon expiration of the </w:t>
      </w:r>
      <w:proofErr w:type="spellStart"/>
      <w:r>
        <w:rPr>
          <w:w w:val="100"/>
        </w:rPr>
        <w:t>CTSTimeout</w:t>
      </w:r>
      <w:proofErr w:type="spellEnd"/>
      <w:r>
        <w:rPr>
          <w:w w:val="100"/>
        </w:rPr>
        <w:t xml:space="preserve"> interval</w:t>
      </w:r>
      <w:r w:rsidR="00E3464F">
        <w:rPr>
          <w:w w:val="100"/>
        </w:rPr>
        <w:t xml:space="preserve"> </w:t>
      </w:r>
      <w:ins w:id="53" w:author="Huang, Po-kai" w:date="2018-02-21T13:44:00Z">
        <w:r w:rsidR="00E3464F" w:rsidRPr="00B70770">
          <w:rPr>
            <w:rStyle w:val="fontstyle01"/>
            <w:rFonts w:eastAsiaTheme="minorEastAsia"/>
            <w:iCs/>
            <w:color w:val="FF0000"/>
          </w:rPr>
          <w:t>if the MU-RTS Trigger frame initiates a TXOP</w:t>
        </w:r>
      </w:ins>
      <w:proofErr w:type="gramStart"/>
      <w:r w:rsidR="00E3464F" w:rsidRPr="00B70770">
        <w:rPr>
          <w:w w:val="100"/>
        </w:rPr>
        <w:t>.</w:t>
      </w:r>
      <w:ins w:id="54" w:author="Huang, Po-kai" w:date="2018-02-21T13:45:00Z">
        <w:r w:rsidR="00E3464F">
          <w:rPr>
            <w:w w:val="100"/>
          </w:rPr>
          <w:t>(</w:t>
        </w:r>
        <w:proofErr w:type="gramEnd"/>
        <w:r w:rsidR="00E3464F">
          <w:rPr>
            <w:w w:val="100"/>
          </w:rPr>
          <w:t>#14328)</w:t>
        </w:r>
      </w:ins>
      <w:bookmarkStart w:id="55" w:name="_GoBack"/>
      <w:bookmarkEnd w:id="55"/>
      <w:r>
        <w:rPr>
          <w:w w:val="100"/>
        </w:rPr>
        <w:t>. If a PHY-</w:t>
      </w:r>
      <w:proofErr w:type="spellStart"/>
      <w:r>
        <w:rPr>
          <w:w w:val="100"/>
        </w:rPr>
        <w:t>RXSTART.indication</w:t>
      </w:r>
      <w:proofErr w:type="spellEnd"/>
      <w:r>
        <w:rPr>
          <w:w w:val="100"/>
        </w:rPr>
        <w:t xml:space="preserve"> primitive does occur during the </w:t>
      </w:r>
      <w:proofErr w:type="spellStart"/>
      <w:r>
        <w:rPr>
          <w:w w:val="100"/>
        </w:rPr>
        <w:t>CTSTimeout</w:t>
      </w:r>
      <w:proofErr w:type="spellEnd"/>
      <w:r>
        <w:rPr>
          <w:w w:val="100"/>
        </w:rPr>
        <w:t xml:space="preserve"> interval, the STA shall wait for the </w:t>
      </w:r>
      <w:r>
        <w:rPr>
          <w:w w:val="100"/>
        </w:rPr>
        <w:lastRenderedPageBreak/>
        <w:t>corresponding PHY-</w:t>
      </w:r>
      <w:proofErr w:type="spellStart"/>
      <w:r>
        <w:rPr>
          <w:w w:val="100"/>
        </w:rPr>
        <w:t>RXEND.indication</w:t>
      </w:r>
      <w:proofErr w:type="spellEnd"/>
      <w:r>
        <w:rPr>
          <w:w w:val="100"/>
        </w:rPr>
        <w:t xml:space="preserve"> primitive to determine whether the MU-RTS Trigger frame transmission was successful. The recognition of a valid CTS frame sent by any recipient of the MU-RTS Trigger frame, corresponding to this PHY-</w:t>
      </w:r>
      <w:proofErr w:type="spellStart"/>
      <w:r>
        <w:rPr>
          <w:w w:val="100"/>
        </w:rPr>
        <w:t>RXEND.indication</w:t>
      </w:r>
      <w:proofErr w:type="spellEnd"/>
      <w:r>
        <w:rPr>
          <w:w w:val="100"/>
        </w:rPr>
        <w:t xml:space="preserve"> primitive, shall be interpreted as the successful transmission of the MU-RTS Trigger frame, permitting the frame exchange sequence to continue. The recognition of anything else, including any other valid frame, shall be interpreted as failure of the MU-RTS Trigger frame transmission. In this instance, the STA may process the received frame and shall invoke its </w:t>
      </w:r>
      <w:proofErr w:type="spellStart"/>
      <w:r>
        <w:rPr>
          <w:w w:val="100"/>
        </w:rPr>
        <w:t>backoff</w:t>
      </w:r>
      <w:proofErr w:type="spellEnd"/>
      <w:r>
        <w:rPr>
          <w:w w:val="100"/>
        </w:rPr>
        <w:t xml:space="preserve"> procedure at the PHY-</w:t>
      </w:r>
      <w:proofErr w:type="spellStart"/>
      <w:r>
        <w:rPr>
          <w:w w:val="100"/>
        </w:rPr>
        <w:t>RXEND.indication</w:t>
      </w:r>
      <w:proofErr w:type="spellEnd"/>
      <w:r>
        <w:rPr>
          <w:w w:val="100"/>
        </w:rPr>
        <w:t xml:space="preserve"> </w:t>
      </w:r>
      <w:r w:rsidR="00B70770">
        <w:rPr>
          <w:w w:val="100"/>
        </w:rPr>
        <w:t>primitiv</w:t>
      </w:r>
      <w:r>
        <w:rPr>
          <w:w w:val="100"/>
        </w:rPr>
        <w:t>e</w:t>
      </w:r>
      <w:ins w:id="56" w:author="Huang, Po-kai" w:date="2018-02-21T13:44:00Z">
        <w:r w:rsidR="00B70770">
          <w:rPr>
            <w:w w:val="100"/>
          </w:rPr>
          <w:t xml:space="preserve"> </w:t>
        </w:r>
        <w:r w:rsidR="00B70770" w:rsidRPr="00B70770">
          <w:rPr>
            <w:rStyle w:val="fontstyle01"/>
            <w:rFonts w:eastAsiaTheme="minorEastAsia"/>
            <w:iCs/>
            <w:color w:val="FF0000"/>
          </w:rPr>
          <w:t>if the MU-RTS Trigger frame initiates a TXOP</w:t>
        </w:r>
      </w:ins>
      <w:proofErr w:type="gramStart"/>
      <w:r w:rsidRPr="00B70770">
        <w:rPr>
          <w:w w:val="100"/>
        </w:rPr>
        <w:t>.</w:t>
      </w:r>
      <w:ins w:id="57" w:author="Huang, Po-kai" w:date="2018-02-21T13:45:00Z">
        <w:r w:rsidR="00B70770">
          <w:rPr>
            <w:w w:val="100"/>
          </w:rPr>
          <w:t>(</w:t>
        </w:r>
        <w:proofErr w:type="gramEnd"/>
        <w:r w:rsidR="00B70770">
          <w:rPr>
            <w:w w:val="100"/>
          </w:rPr>
          <w:t>#14328)</w:t>
        </w:r>
      </w:ins>
    </w:p>
    <w:p w14:paraId="40A71DDC" w14:textId="77777777" w:rsidR="00B70770" w:rsidRDefault="00B70770" w:rsidP="00B70770">
      <w:pPr>
        <w:rPr>
          <w:lang w:eastAsia="ko-KR"/>
        </w:rPr>
      </w:pPr>
    </w:p>
    <w:p w14:paraId="2FD95BE5" w14:textId="77777777" w:rsidR="00B70770" w:rsidRDefault="00B70770" w:rsidP="00B70770">
      <w:pPr>
        <w:rPr>
          <w:lang w:eastAsia="ko-KR"/>
        </w:rPr>
      </w:pPr>
      <w:r>
        <w:rPr>
          <w:lang w:eastAsia="ko-KR"/>
        </w:rPr>
        <w:t>(…existing texts…)</w:t>
      </w:r>
    </w:p>
    <w:p w14:paraId="3C83E914" w14:textId="77777777" w:rsidR="00C94945" w:rsidRPr="007537F4" w:rsidRDefault="00C94945" w:rsidP="004D34B0">
      <w:pPr>
        <w:rPr>
          <w:b/>
          <w:u w:val="single"/>
          <w:lang w:val="en-US"/>
        </w:rPr>
      </w:pPr>
    </w:p>
    <w:sectPr w:rsidR="00C94945" w:rsidRPr="007537F4"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48FCF" w14:textId="77777777" w:rsidR="006D0996" w:rsidRDefault="006D0996">
      <w:r>
        <w:separator/>
      </w:r>
    </w:p>
  </w:endnote>
  <w:endnote w:type="continuationSeparator" w:id="0">
    <w:p w14:paraId="386D8ED5" w14:textId="77777777" w:rsidR="006D0996" w:rsidRDefault="006D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E42DC7">
    <w:pPr>
      <w:pStyle w:val="Footer"/>
      <w:tabs>
        <w:tab w:val="clear" w:pos="6480"/>
        <w:tab w:val="center" w:pos="4680"/>
        <w:tab w:val="right" w:pos="9360"/>
      </w:tabs>
    </w:pPr>
    <w:fldSimple w:instr=" SUBJECT  \* MERGEFORMAT ">
      <w:r w:rsidR="006909B2">
        <w:t>Submission</w:t>
      </w:r>
    </w:fldSimple>
    <w:r w:rsidR="006909B2">
      <w:tab/>
      <w:t xml:space="preserve">page </w:t>
    </w:r>
    <w:r w:rsidR="006909B2">
      <w:fldChar w:fldCharType="begin"/>
    </w:r>
    <w:r w:rsidR="006909B2">
      <w:instrText xml:space="preserve">page </w:instrText>
    </w:r>
    <w:r w:rsidR="006909B2">
      <w:fldChar w:fldCharType="separate"/>
    </w:r>
    <w:r w:rsidR="00E3464F">
      <w:rPr>
        <w:noProof/>
      </w:rPr>
      <w:t>9</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7A8E1" w14:textId="77777777" w:rsidR="006D0996" w:rsidRDefault="006D0996">
      <w:r>
        <w:separator/>
      </w:r>
    </w:p>
  </w:footnote>
  <w:footnote w:type="continuationSeparator" w:id="0">
    <w:p w14:paraId="3F19ECD0" w14:textId="77777777" w:rsidR="006D0996" w:rsidRDefault="006D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B958A62" w:rsidR="006909B2" w:rsidRDefault="00041F7D">
    <w:pPr>
      <w:pStyle w:val="Header"/>
      <w:tabs>
        <w:tab w:val="clear" w:pos="6480"/>
        <w:tab w:val="center" w:pos="4680"/>
        <w:tab w:val="right" w:pos="9360"/>
      </w:tabs>
      <w:rPr>
        <w:lang w:eastAsia="ko-KR"/>
      </w:rPr>
    </w:pPr>
    <w:r>
      <w:rPr>
        <w:lang w:eastAsia="ko-KR"/>
      </w:rPr>
      <w:t>Feb</w:t>
    </w:r>
    <w:r w:rsidR="006909B2">
      <w:rPr>
        <w:lang w:eastAsia="ko-KR"/>
      </w:rPr>
      <w:t xml:space="preserve"> </w:t>
    </w:r>
    <w:r w:rsidR="006909B2">
      <w:t>201</w:t>
    </w:r>
    <w:r>
      <w:rPr>
        <w:lang w:eastAsia="ko-KR"/>
      </w:rPr>
      <w:t>8</w:t>
    </w:r>
    <w:r w:rsidR="006909B2">
      <w:tab/>
    </w:r>
    <w:r w:rsidR="006909B2">
      <w:tab/>
    </w:r>
    <w:r w:rsidR="006D0996">
      <w:fldChar w:fldCharType="begin"/>
    </w:r>
    <w:r w:rsidR="006D0996">
      <w:instrText xml:space="preserve"> TITLE  \* MERGEFORMAT </w:instrText>
    </w:r>
    <w:r w:rsidR="006D0996">
      <w:fldChar w:fldCharType="separate"/>
    </w:r>
    <w:r>
      <w:t>doc.: IEEE 802.11-18/</w:t>
    </w:r>
    <w:r w:rsidR="00E31B63">
      <w:t>0353</w:t>
    </w:r>
    <w:r w:rsidR="004E2104">
      <w:t>r</w:t>
    </w:r>
    <w:r w:rsidR="006D0996">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3"/>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2123"/>
    <w:rsid w:val="00061480"/>
    <w:rsid w:val="00062E86"/>
    <w:rsid w:val="0006732A"/>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B82"/>
    <w:rsid w:val="000E720C"/>
    <w:rsid w:val="000F0096"/>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7FC3"/>
    <w:rsid w:val="003B03CE"/>
    <w:rsid w:val="003B4DAD"/>
    <w:rsid w:val="003B52F2"/>
    <w:rsid w:val="003B76BD"/>
    <w:rsid w:val="003C0D77"/>
    <w:rsid w:val="003C47D1"/>
    <w:rsid w:val="003C58AE"/>
    <w:rsid w:val="003C6A70"/>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AD3"/>
    <w:rsid w:val="00583212"/>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603B"/>
    <w:rsid w:val="0076196C"/>
    <w:rsid w:val="00763833"/>
    <w:rsid w:val="007652BB"/>
    <w:rsid w:val="00766B1A"/>
    <w:rsid w:val="00766DFE"/>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243"/>
    <w:rsid w:val="007F2366"/>
    <w:rsid w:val="007F6EC7"/>
    <w:rsid w:val="007F73C5"/>
    <w:rsid w:val="007F75A8"/>
    <w:rsid w:val="00802FC5"/>
    <w:rsid w:val="008042F9"/>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724C"/>
    <w:rsid w:val="00980866"/>
    <w:rsid w:val="00980D24"/>
    <w:rsid w:val="00982327"/>
    <w:rsid w:val="009824DF"/>
    <w:rsid w:val="00982BCE"/>
    <w:rsid w:val="0098405A"/>
    <w:rsid w:val="00987980"/>
    <w:rsid w:val="00987BED"/>
    <w:rsid w:val="00991637"/>
    <w:rsid w:val="00991A7C"/>
    <w:rsid w:val="00991A93"/>
    <w:rsid w:val="009964D4"/>
    <w:rsid w:val="009A0E5E"/>
    <w:rsid w:val="009A2E6A"/>
    <w:rsid w:val="009A33D0"/>
    <w:rsid w:val="009A517C"/>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3AE4"/>
    <w:rsid w:val="00A35180"/>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9BF"/>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499F"/>
    <w:rsid w:val="00B54A81"/>
    <w:rsid w:val="00B54B3D"/>
    <w:rsid w:val="00B54BCB"/>
    <w:rsid w:val="00B56B13"/>
    <w:rsid w:val="00B60DD2"/>
    <w:rsid w:val="00B60FDA"/>
    <w:rsid w:val="00B6166F"/>
    <w:rsid w:val="00B63F1C"/>
    <w:rsid w:val="00B7006B"/>
    <w:rsid w:val="00B70770"/>
    <w:rsid w:val="00B722B7"/>
    <w:rsid w:val="00B73C63"/>
    <w:rsid w:val="00B74E3D"/>
    <w:rsid w:val="00B753D1"/>
    <w:rsid w:val="00B77BB8"/>
    <w:rsid w:val="00B8001F"/>
    <w:rsid w:val="00B80530"/>
    <w:rsid w:val="00B82FCA"/>
    <w:rsid w:val="00B83455"/>
    <w:rsid w:val="00B844E8"/>
    <w:rsid w:val="00B84847"/>
    <w:rsid w:val="00B856F7"/>
    <w:rsid w:val="00B860D0"/>
    <w:rsid w:val="00B9032F"/>
    <w:rsid w:val="00B91103"/>
    <w:rsid w:val="00B9272C"/>
    <w:rsid w:val="00B93B68"/>
    <w:rsid w:val="00B94B98"/>
    <w:rsid w:val="00B94CAC"/>
    <w:rsid w:val="00BA06B3"/>
    <w:rsid w:val="00BA3938"/>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5709"/>
    <w:rsid w:val="00C36247"/>
    <w:rsid w:val="00C375F0"/>
    <w:rsid w:val="00C4177E"/>
    <w:rsid w:val="00C45A69"/>
    <w:rsid w:val="00C46AA2"/>
    <w:rsid w:val="00C47480"/>
    <w:rsid w:val="00C52C84"/>
    <w:rsid w:val="00C53B64"/>
    <w:rsid w:val="00C542F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22431"/>
    <w:rsid w:val="00D22E7D"/>
    <w:rsid w:val="00D24B64"/>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BC5"/>
    <w:rsid w:val="00DB5542"/>
    <w:rsid w:val="00DB6B0C"/>
    <w:rsid w:val="00DB7D1B"/>
    <w:rsid w:val="00DC040B"/>
    <w:rsid w:val="00DC0CA2"/>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458D"/>
    <w:rsid w:val="00F54F3A"/>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6802-0811-4A30-8E6C-5FE59228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9</Pages>
  <Words>3529</Words>
  <Characters>16981</Characters>
  <Application>Microsoft Office Word</Application>
  <DocSecurity>0</DocSecurity>
  <Lines>833</Lines>
  <Paragraphs>237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20351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57</cp:revision>
  <cp:lastPrinted>2010-05-04T03:47:00Z</cp:lastPrinted>
  <dcterms:created xsi:type="dcterms:W3CDTF">2017-12-05T17:33:00Z</dcterms:created>
  <dcterms:modified xsi:type="dcterms:W3CDTF">2018-02-22T23:14:00Z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2018-02-22 23:14:52Z</vt:lpwstr>
  </property>
  <property fmtid="{D5CDD505-2E9C-101B-9397-08002B2CF9AE}" pid="6" name="CTPClassification">
    <vt:lpwstr>CTP_IC</vt:lpwstr>
  </property>
</Properties>
</file>