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41D34" w:rsidP="009E7E1D">
            <w:pPr>
              <w:pStyle w:val="T2"/>
            </w:pPr>
            <w:r>
              <w:t xml:space="preserve">Clarification of the Scrambler </w:t>
            </w:r>
            <w:proofErr w:type="spellStart"/>
            <w:r>
              <w:t>Subclause</w:t>
            </w:r>
            <w:proofErr w:type="spellEnd"/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1FB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2037D4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2C1FB3">
              <w:rPr>
                <w:b w:val="0"/>
                <w:sz w:val="20"/>
              </w:rPr>
              <w:t>20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41D34" w:rsidTr="009264AB">
        <w:trPr>
          <w:jc w:val="center"/>
        </w:trPr>
        <w:tc>
          <w:tcPr>
            <w:tcW w:w="2178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041D34" w:rsidTr="009264AB">
        <w:trPr>
          <w:jc w:val="center"/>
        </w:trPr>
        <w:tc>
          <w:tcPr>
            <w:tcW w:w="2178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41D34" w:rsidTr="009264AB">
        <w:trPr>
          <w:jc w:val="center"/>
        </w:trPr>
        <w:tc>
          <w:tcPr>
            <w:tcW w:w="2178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41D34" w:rsidTr="009264AB">
        <w:trPr>
          <w:jc w:val="center"/>
        </w:trPr>
        <w:tc>
          <w:tcPr>
            <w:tcW w:w="2178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41D34" w:rsidRDefault="00041D34" w:rsidP="00041D3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41D34" w:rsidRDefault="00041D34" w:rsidP="00041D34">
                            <w:pPr>
                              <w:jc w:val="both"/>
                            </w:pPr>
                            <w:r>
                              <w:t xml:space="preserve">This document proposes editorial changes to the </w:t>
                            </w:r>
                            <w:proofErr w:type="spellStart"/>
                            <w:r>
                              <w:t>subclause</w:t>
                            </w:r>
                            <w:proofErr w:type="spellEnd"/>
                            <w:r>
                              <w:t xml:space="preserve"> 30.5.9.3 Scrambler.  </w:t>
                            </w:r>
                            <w:bookmarkStart w:id="0" w:name="_GoBack"/>
                            <w:bookmarkEnd w:id="0"/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41D34" w:rsidRDefault="00041D34" w:rsidP="00041D34">
                      <w:pPr>
                        <w:jc w:val="both"/>
                      </w:pPr>
                      <w:r>
                        <w:t xml:space="preserve">This document proposes editorial changes to the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30.5.9.3 Scrambler.  </w:t>
                      </w:r>
                      <w:bookmarkStart w:id="1" w:name="_GoBack"/>
                      <w:bookmarkEnd w:id="1"/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4A6A19" w:rsidRDefault="004A6A19" w:rsidP="004A6A19">
      <w:pPr>
        <w:pStyle w:val="IEEEStdsLevel4Header"/>
        <w:numPr>
          <w:ilvl w:val="3"/>
          <w:numId w:val="24"/>
        </w:numPr>
      </w:pPr>
      <w:r>
        <w:t>Scrambler</w:t>
      </w:r>
    </w:p>
    <w:p w:rsidR="004A6A19" w:rsidRDefault="00A02A9E" w:rsidP="004A6A19">
      <w:pPr>
        <w:pStyle w:val="IEEEStdsLevel5Header"/>
        <w:numPr>
          <w:ilvl w:val="4"/>
          <w:numId w:val="24"/>
        </w:numPr>
      </w:pPr>
      <w:ins w:id="2" w:author="Lomayev, Artyom" w:date="2018-02-21T10:45:00Z">
        <w:r>
          <w:t xml:space="preserve">Scrambler for </w:t>
        </w:r>
      </w:ins>
      <w:r w:rsidR="004A6A19">
        <w:t xml:space="preserve">Data </w:t>
      </w:r>
      <w:ins w:id="3" w:author="Lomayev, Artyom" w:date="2018-02-21T10:45:00Z">
        <w:r>
          <w:t xml:space="preserve">field, </w:t>
        </w:r>
      </w:ins>
      <w:ins w:id="4" w:author="Lomayev, Artyom" w:date="2018-02-21T10:46:00Z">
        <w:r w:rsidR="005133AF">
          <w:t>L-Header, EDMG-Head</w:t>
        </w:r>
      </w:ins>
      <w:ins w:id="5" w:author="Lomayev, Artyom" w:date="2018-02-21T10:47:00Z">
        <w:r w:rsidR="005133AF">
          <w:t>er-A</w:t>
        </w:r>
      </w:ins>
      <w:del w:id="6" w:author="Lomayev, Artyom" w:date="2018-02-21T10:46:00Z">
        <w:r w:rsidR="004A6A19" w:rsidDel="00A02A9E">
          <w:delText>scrambler</w:delText>
        </w:r>
      </w:del>
      <w:ins w:id="7" w:author="Lomayev, Artyom" w:date="2018-02-21T10:49:00Z">
        <w:r w:rsidR="009D3D72">
          <w:t>, and EDMG-Header-B</w:t>
        </w:r>
      </w:ins>
      <w:ins w:id="8" w:author="Lomayev, Artyom" w:date="2018-02-21T11:12:00Z">
        <w:r w:rsidR="00E97E18">
          <w:t xml:space="preserve"> data bits and non-EDMG SC MCS1 coded bits</w:t>
        </w:r>
      </w:ins>
    </w:p>
    <w:p w:rsidR="009B5CAC" w:rsidRDefault="00CD04A6" w:rsidP="004A6A19">
      <w:pPr>
        <w:pStyle w:val="IEEEStdsParagraph"/>
        <w:rPr>
          <w:ins w:id="9" w:author="Lomayev, Artyom" w:date="2018-02-21T11:04:00Z"/>
        </w:rPr>
      </w:pPr>
      <w:ins w:id="10" w:author="Lomayev, Artyom" w:date="2018-02-21T10:48:00Z">
        <w:r>
          <w:t xml:space="preserve">The Data field, </w:t>
        </w:r>
      </w:ins>
      <w:ins w:id="11" w:author="Lomayev, Artyom" w:date="2018-02-21T10:50:00Z">
        <w:r w:rsidR="00D81E34">
          <w:t>L-Header, EDMG-Header-A</w:t>
        </w:r>
      </w:ins>
      <w:ins w:id="12" w:author="Lomayev, Artyom" w:date="2018-02-21T11:03:00Z">
        <w:r w:rsidR="00D12CA0">
          <w:t xml:space="preserve">, and EDMG-Header-B </w:t>
        </w:r>
      </w:ins>
      <w:ins w:id="13" w:author="Lomayev, Artyom" w:date="2018-02-21T11:07:00Z">
        <w:r w:rsidR="00530ED0">
          <w:t xml:space="preserve">data </w:t>
        </w:r>
      </w:ins>
      <w:ins w:id="14" w:author="Lomayev, Artyom" w:date="2018-02-21T11:03:00Z">
        <w:r w:rsidR="00D12CA0">
          <w:t xml:space="preserve">bits </w:t>
        </w:r>
      </w:ins>
      <w:ins w:id="15" w:author="Lomayev, Artyom" w:date="2018-02-21T11:15:00Z">
        <w:r w:rsidR="00D62397">
          <w:t xml:space="preserve">and non-EDMG SC MCS1 coded bits </w:t>
        </w:r>
      </w:ins>
      <w:ins w:id="16" w:author="Lomayev, Artyom" w:date="2018-02-21T11:16:00Z">
        <w:r w:rsidR="00A22308">
          <w:t xml:space="preserve">(see 20.6.3.2.3) </w:t>
        </w:r>
      </w:ins>
      <w:ins w:id="17" w:author="Lomayev, Artyom" w:date="2018-02-21T11:03:00Z">
        <w:r w:rsidR="00AC6542">
          <w:t>shall be scrambled applying scrambler defined in 20.3.9.</w:t>
        </w:r>
      </w:ins>
    </w:p>
    <w:p w:rsidR="004A6A19" w:rsidRDefault="004A6A19" w:rsidP="004A6A19">
      <w:pPr>
        <w:pStyle w:val="IEEEStdsParagraph"/>
      </w:pPr>
      <w:del w:id="18" w:author="Lomayev, Artyom" w:date="2018-02-21T11:04:00Z">
        <w:r w:rsidDel="00AD13F8">
          <w:delText xml:space="preserve">The operation of the scrambler applied for the data bits is defined in 20.3.9. </w:delText>
        </w:r>
      </w:del>
      <w:r>
        <w:t xml:space="preserve">The scrambling of the </w:t>
      </w:r>
      <w:del w:id="19" w:author="Lomayev, Artyom" w:date="2018-02-21T11:04:00Z">
        <w:r w:rsidDel="00AD13F8">
          <w:delText xml:space="preserve">PSDU </w:delText>
        </w:r>
      </w:del>
      <w:ins w:id="20" w:author="Lomayev, Artyom" w:date="2018-02-21T11:04:00Z">
        <w:r w:rsidR="00AD13F8">
          <w:t xml:space="preserve">Data field </w:t>
        </w:r>
      </w:ins>
      <w:r>
        <w:t>of an SU PPDU continues the scrambling of the L-Header and the EDMG-Header-A fields. The initial seed value is defined in the L-Header field.</w:t>
      </w:r>
    </w:p>
    <w:p w:rsidR="004A6A19" w:rsidRDefault="004A6A19" w:rsidP="004A6A19">
      <w:pPr>
        <w:pStyle w:val="IEEEStdsParagraph"/>
      </w:pPr>
      <w:r>
        <w:t xml:space="preserve">The scrambling of the </w:t>
      </w:r>
      <w:del w:id="21" w:author="Lomayev, Artyom" w:date="2018-02-21T11:04:00Z">
        <w:r w:rsidDel="00BA005E">
          <w:delText xml:space="preserve">PSDU </w:delText>
        </w:r>
      </w:del>
      <w:ins w:id="22" w:author="Lomayev, Artyom" w:date="2018-02-21T11:04:00Z">
        <w:r w:rsidR="00BA005E">
          <w:t xml:space="preserve">Data </w:t>
        </w:r>
      </w:ins>
      <w:ins w:id="23" w:author="Lomayev, Artyom" w:date="2018-02-21T11:05:00Z">
        <w:r w:rsidR="00BA005E">
          <w:t xml:space="preserve">field </w:t>
        </w:r>
      </w:ins>
      <w:r>
        <w:t>of an MU PPDU is performed on a per user basis and continues the scrambling of the EDMG-Header-B field with reset of the seed value. The initial seed value is defined in the EDMG-Header-B field on a per user basis.</w:t>
      </w:r>
    </w:p>
    <w:p w:rsidR="001F361F" w:rsidRDefault="004A6A19" w:rsidP="004A6A19">
      <w:pPr>
        <w:pStyle w:val="IEEEStdsParagraph"/>
        <w:rPr>
          <w:ins w:id="24" w:author="Lomayev, Artyom" w:date="2018-02-21T11:13:00Z"/>
        </w:rPr>
      </w:pPr>
      <w:r w:rsidRPr="00190A00">
        <w:t xml:space="preserve">For </w:t>
      </w:r>
      <w:r>
        <w:t xml:space="preserve">an </w:t>
      </w:r>
      <w:ins w:id="25" w:author="Lomayev, Artyom" w:date="2018-02-21T11:05:00Z">
        <w:r w:rsidR="00613FC6">
          <w:t xml:space="preserve">SU </w:t>
        </w:r>
      </w:ins>
      <w:r w:rsidRPr="00190A00">
        <w:t>EDMG A-PPDU, the initial seed value is defined in the L-Header field</w:t>
      </w:r>
      <w:r>
        <w:t xml:space="preserve"> and</w:t>
      </w:r>
      <w:r w:rsidRPr="00190A00">
        <w:t xml:space="preserve"> the scrambling of the </w:t>
      </w:r>
      <w:proofErr w:type="spellStart"/>
      <w:r w:rsidRPr="007F0D38">
        <w:rPr>
          <w:i/>
          <w:rPrChange w:id="26" w:author="Lomayev, Artyom" w:date="2018-02-21T10:40:00Z">
            <w:rPr/>
          </w:rPrChange>
        </w:rPr>
        <w:t>i</w:t>
      </w:r>
      <w:r w:rsidRPr="007F0D38">
        <w:rPr>
          <w:i/>
          <w:vertAlign w:val="subscript"/>
          <w:rPrChange w:id="27" w:author="Lomayev, Artyom" w:date="2018-02-21T10:40:00Z">
            <w:rPr>
              <w:vertAlign w:val="subscript"/>
            </w:rPr>
          </w:rPrChange>
        </w:rPr>
        <w:t>PPDU</w:t>
      </w:r>
      <w:r w:rsidRPr="004046B3">
        <w:rPr>
          <w:vertAlign w:val="superscript"/>
        </w:rPr>
        <w:t>th</w:t>
      </w:r>
      <w:proofErr w:type="spellEnd"/>
      <w:r w:rsidRPr="00190A00">
        <w:t xml:space="preserve"> PPDU conti</w:t>
      </w:r>
      <w:r>
        <w:t>nues the scrambling of (</w:t>
      </w:r>
      <w:proofErr w:type="spellStart"/>
      <w:r w:rsidRPr="007F0D38">
        <w:rPr>
          <w:i/>
          <w:rPrChange w:id="28" w:author="Lomayev, Artyom" w:date="2018-02-21T10:40:00Z">
            <w:rPr/>
          </w:rPrChange>
        </w:rPr>
        <w:t>i</w:t>
      </w:r>
      <w:r w:rsidRPr="007F0D38">
        <w:rPr>
          <w:i/>
          <w:vertAlign w:val="subscript"/>
          <w:rPrChange w:id="29" w:author="Lomayev, Artyom" w:date="2018-02-21T10:40:00Z">
            <w:rPr>
              <w:vertAlign w:val="subscript"/>
            </w:rPr>
          </w:rPrChange>
        </w:rPr>
        <w:t>PPDU</w:t>
      </w:r>
      <w:proofErr w:type="spellEnd"/>
      <w:r>
        <w:t xml:space="preserve"> – </w:t>
      </w:r>
      <w:r w:rsidRPr="00190A00">
        <w:t>1</w:t>
      </w:r>
      <w:proofErr w:type="gramStart"/>
      <w:r w:rsidRPr="00190A00">
        <w:t>)</w:t>
      </w:r>
      <w:proofErr w:type="spellStart"/>
      <w:r w:rsidRPr="004046B3">
        <w:rPr>
          <w:vertAlign w:val="superscript"/>
        </w:rPr>
        <w:t>th</w:t>
      </w:r>
      <w:proofErr w:type="spellEnd"/>
      <w:proofErr w:type="gramEnd"/>
      <w:r w:rsidRPr="00190A00">
        <w:t xml:space="preserve"> PPDU with no seed reset.</w:t>
      </w:r>
    </w:p>
    <w:p w:rsidR="00932107" w:rsidRDefault="003613FC" w:rsidP="004A6A19">
      <w:pPr>
        <w:pStyle w:val="IEEEStdsParagraph"/>
      </w:pPr>
      <w:ins w:id="30" w:author="Lomayev, Artyom" w:date="2018-02-21T11:13:00Z">
        <w:r w:rsidRPr="00681457">
          <w:t xml:space="preserve">For </w:t>
        </w:r>
        <w:r>
          <w:t xml:space="preserve">a </w:t>
        </w:r>
        <w:r w:rsidR="004D235C">
          <w:t>non-</w:t>
        </w:r>
        <w:r>
          <w:t xml:space="preserve">EDMG SC MCS1 scrambling and </w:t>
        </w:r>
        <w:r w:rsidRPr="00681457">
          <w:t>the codeword length equal to 672 bits</w:t>
        </w:r>
        <w:r>
          <w:t>,</w:t>
        </w:r>
        <w:r w:rsidRPr="00681457">
          <w:t xml:space="preserve"> the 168 repeated systematic bits shall be scrambled in turn starting from bit 1 and ending with bit 168</w:t>
        </w:r>
      </w:ins>
      <w:ins w:id="31" w:author="Lomayev, Artyom" w:date="2018-02-21T11:18:00Z">
        <w:r w:rsidR="005D7FC1">
          <w:t xml:space="preserve"> </w:t>
        </w:r>
      </w:ins>
      <w:ins w:id="32" w:author="Lomayev, Artyom" w:date="2018-02-21T11:17:00Z">
        <w:r w:rsidR="005D7FC1">
          <w:t>(see 20.6.3.2.3)</w:t>
        </w:r>
      </w:ins>
      <w:ins w:id="33" w:author="Lomayev, Artyom" w:date="2018-02-21T11:13:00Z">
        <w:r w:rsidRPr="00681457">
          <w:t>.</w:t>
        </w:r>
        <w:r>
          <w:t xml:space="preserve"> </w:t>
        </w:r>
        <w:r w:rsidRPr="00681457">
          <w:t>For each codeword, the transmitter shall reload the seed value to all ones (bits x</w:t>
        </w:r>
        <w:r w:rsidRPr="00CC61D1">
          <w:rPr>
            <w:vertAlign w:val="subscript"/>
          </w:rPr>
          <w:t>1</w:t>
        </w:r>
        <w:r w:rsidRPr="00681457">
          <w:t xml:space="preserve"> through x</w:t>
        </w:r>
        <w:r w:rsidRPr="00CC61D1">
          <w:rPr>
            <w:vertAlign w:val="subscript"/>
          </w:rPr>
          <w:t>7</w:t>
        </w:r>
        <w:r w:rsidRPr="00681457">
          <w:t>).</w:t>
        </w:r>
      </w:ins>
    </w:p>
    <w:p w:rsidR="004A6A19" w:rsidRDefault="004A6A19" w:rsidP="004A6A19">
      <w:pPr>
        <w:pStyle w:val="IEEEStdsLevel5Header"/>
        <w:numPr>
          <w:ilvl w:val="4"/>
          <w:numId w:val="24"/>
        </w:numPr>
      </w:pPr>
      <w:bookmarkStart w:id="34" w:name="_Ref489989364"/>
      <w:r>
        <w:t>Scrambler for</w:t>
      </w:r>
      <w:del w:id="35" w:author="Lomayev, Artyom" w:date="2018-02-21T11:30:00Z">
        <w:r w:rsidDel="000565FF">
          <w:delText xml:space="preserve"> MCS1</w:delText>
        </w:r>
      </w:del>
      <w:bookmarkEnd w:id="34"/>
      <w:ins w:id="36" w:author="Lomayev, Artyom" w:date="2018-02-21T11:30:00Z">
        <w:r w:rsidR="000565FF">
          <w:t xml:space="preserve"> </w:t>
        </w:r>
      </w:ins>
      <w:ins w:id="37" w:author="Lomayev, Artyom" w:date="2018-02-06T12:02:00Z">
        <w:r w:rsidR="008E1058">
          <w:t xml:space="preserve">EDMG-Header-A </w:t>
        </w:r>
      </w:ins>
      <w:ins w:id="38" w:author="Lomayev, Artyom" w:date="2018-02-21T11:30:00Z">
        <w:r w:rsidR="000565FF">
          <w:t>in</w:t>
        </w:r>
      </w:ins>
      <w:ins w:id="39" w:author="Lomayev, Artyom" w:date="2018-02-06T12:02:00Z">
        <w:r w:rsidR="008E1058">
          <w:t xml:space="preserve"> </w:t>
        </w:r>
      </w:ins>
      <w:ins w:id="40" w:author="Lomayev, Artyom" w:date="2018-02-21T10:56:00Z">
        <w:r w:rsidR="00FB23F7">
          <w:t xml:space="preserve">SU </w:t>
        </w:r>
      </w:ins>
      <w:ins w:id="41" w:author="Lomayev, Artyom" w:date="2018-02-06T12:02:00Z">
        <w:r w:rsidR="008E1058">
          <w:t>EDM</w:t>
        </w:r>
        <w:r w:rsidR="00491A02">
          <w:t>G</w:t>
        </w:r>
        <w:r w:rsidR="008E1058">
          <w:t xml:space="preserve"> A-PPDU</w:t>
        </w:r>
      </w:ins>
      <w:ins w:id="42" w:author="Lomayev, Artyom" w:date="2018-02-21T10:54:00Z">
        <w:r w:rsidR="00BC106B">
          <w:t>, EDMG-Header-B</w:t>
        </w:r>
      </w:ins>
      <w:ins w:id="43" w:author="Lomayev, Artyom" w:date="2018-02-21T11:30:00Z">
        <w:r w:rsidR="000565FF">
          <w:t xml:space="preserve">, and EDMG </w:t>
        </w:r>
      </w:ins>
      <w:ins w:id="44" w:author="Lomayev, Artyom" w:date="2018-02-21T11:31:00Z">
        <w:r w:rsidR="000565FF">
          <w:t xml:space="preserve">SC </w:t>
        </w:r>
      </w:ins>
      <w:ins w:id="45" w:author="Lomayev, Artyom" w:date="2018-02-21T11:30:00Z">
        <w:r w:rsidR="000565FF">
          <w:t>MCS1</w:t>
        </w:r>
      </w:ins>
      <w:ins w:id="46" w:author="Lomayev, Artyom" w:date="2018-02-21T10:54:00Z">
        <w:r w:rsidR="00BC106B">
          <w:t xml:space="preserve"> coded bits</w:t>
        </w:r>
      </w:ins>
    </w:p>
    <w:p w:rsidR="003B2F65" w:rsidRPr="00E447E0" w:rsidRDefault="004A6A19">
      <w:pPr>
        <w:jc w:val="both"/>
        <w:rPr>
          <w:ins w:id="47" w:author="Lomayev, Artyom" w:date="2018-02-21T10:32:00Z"/>
          <w:sz w:val="20"/>
        </w:rPr>
        <w:pPrChange w:id="48" w:author="Lomayev, Artyom" w:date="2018-02-21T10:42:00Z">
          <w:pPr/>
        </w:pPrChange>
      </w:pPr>
      <w:r w:rsidRPr="003B2F65">
        <w:rPr>
          <w:sz w:val="20"/>
          <w:rPrChange w:id="49" w:author="Lomayev, Artyom" w:date="2018-02-21T10:32:00Z">
            <w:rPr/>
          </w:rPrChange>
        </w:rPr>
        <w:t xml:space="preserve">The </w:t>
      </w:r>
      <w:del w:id="50" w:author="Lomayev, Artyom" w:date="2018-02-21T11:29:00Z">
        <w:r w:rsidRPr="003B2F65" w:rsidDel="00F465FA">
          <w:rPr>
            <w:sz w:val="20"/>
            <w:rPrChange w:id="51" w:author="Lomayev, Artyom" w:date="2018-02-21T10:32:00Z">
              <w:rPr/>
            </w:rPrChange>
          </w:rPr>
          <w:delText>repeated systematic part of a LDPC codeword using MCS1 encoding</w:delText>
        </w:r>
      </w:del>
      <w:ins w:id="52" w:author="Lomayev, Artyom" w:date="2018-02-06T12:07:00Z">
        <w:r w:rsidR="00480B44" w:rsidRPr="003B2F65">
          <w:rPr>
            <w:sz w:val="20"/>
            <w:rPrChange w:id="53" w:author="Lomayev, Artyom" w:date="2018-02-21T10:32:00Z">
              <w:rPr/>
            </w:rPrChange>
          </w:rPr>
          <w:t xml:space="preserve">EDMG Header-A </w:t>
        </w:r>
      </w:ins>
      <w:ins w:id="54" w:author="Lomayev, Artyom" w:date="2018-02-21T11:31:00Z">
        <w:r w:rsidR="0048318E">
          <w:rPr>
            <w:sz w:val="20"/>
          </w:rPr>
          <w:t xml:space="preserve">transmitted in </w:t>
        </w:r>
      </w:ins>
      <w:ins w:id="55" w:author="Lomayev, Artyom" w:date="2018-02-21T10:56:00Z">
        <w:r w:rsidR="00DB39C4">
          <w:rPr>
            <w:sz w:val="20"/>
          </w:rPr>
          <w:t xml:space="preserve">SU </w:t>
        </w:r>
      </w:ins>
      <w:ins w:id="56" w:author="Lomayev, Artyom" w:date="2018-02-06T12:07:00Z">
        <w:r w:rsidR="00480B44" w:rsidRPr="003B2F65">
          <w:rPr>
            <w:sz w:val="20"/>
            <w:rPrChange w:id="57" w:author="Lomayev, Artyom" w:date="2018-02-21T10:32:00Z">
              <w:rPr/>
            </w:rPrChange>
          </w:rPr>
          <w:t>EDMG A-PPDU</w:t>
        </w:r>
      </w:ins>
      <w:ins w:id="58" w:author="Lomayev, Artyom" w:date="2018-02-21T10:59:00Z">
        <w:r w:rsidR="00B860F9">
          <w:rPr>
            <w:sz w:val="20"/>
          </w:rPr>
          <w:t xml:space="preserve"> (excluding the </w:t>
        </w:r>
      </w:ins>
      <w:ins w:id="59" w:author="Lomayev, Artyom" w:date="2018-02-21T11:00:00Z">
        <w:r w:rsidR="00BE200C">
          <w:rPr>
            <w:sz w:val="20"/>
          </w:rPr>
          <w:t xml:space="preserve">first </w:t>
        </w:r>
      </w:ins>
      <w:ins w:id="60" w:author="Lomayev, Artyom" w:date="2018-02-21T10:59:00Z">
        <w:r w:rsidR="00B860F9">
          <w:rPr>
            <w:sz w:val="20"/>
          </w:rPr>
          <w:t>PPDU)</w:t>
        </w:r>
      </w:ins>
      <w:ins w:id="61" w:author="Lomayev, Artyom" w:date="2018-02-21T11:32:00Z">
        <w:r w:rsidR="00521EED">
          <w:rPr>
            <w:sz w:val="20"/>
          </w:rPr>
          <w:t xml:space="preserve"> coded bits</w:t>
        </w:r>
      </w:ins>
      <w:ins w:id="62" w:author="Lomayev, Artyom" w:date="2018-02-21T10:55:00Z">
        <w:r w:rsidR="0023068A">
          <w:rPr>
            <w:sz w:val="20"/>
          </w:rPr>
          <w:t xml:space="preserve">, </w:t>
        </w:r>
        <w:r w:rsidR="0023068A" w:rsidRPr="00651C0C">
          <w:rPr>
            <w:sz w:val="20"/>
          </w:rPr>
          <w:t>EDMG-Header-B</w:t>
        </w:r>
      </w:ins>
      <w:ins w:id="63" w:author="Lomayev, Artyom" w:date="2018-02-21T11:32:00Z">
        <w:r w:rsidR="00B86FF2">
          <w:rPr>
            <w:sz w:val="20"/>
          </w:rPr>
          <w:t xml:space="preserve"> coded bits</w:t>
        </w:r>
      </w:ins>
      <w:ins w:id="64" w:author="Lomayev, Artyom" w:date="2018-02-21T11:30:00Z">
        <w:r w:rsidR="005B712C">
          <w:rPr>
            <w:sz w:val="20"/>
          </w:rPr>
          <w:t xml:space="preserve">, and </w:t>
        </w:r>
        <w:r w:rsidR="005B712C" w:rsidRPr="00A46488">
          <w:rPr>
            <w:sz w:val="20"/>
          </w:rPr>
          <w:t>repeated systematic part of a</w:t>
        </w:r>
        <w:r w:rsidR="005B712C">
          <w:rPr>
            <w:sz w:val="20"/>
          </w:rPr>
          <w:t>n</w:t>
        </w:r>
        <w:r w:rsidR="005B712C" w:rsidRPr="00A46488">
          <w:rPr>
            <w:sz w:val="20"/>
          </w:rPr>
          <w:t xml:space="preserve"> LDPC codeword using EDMG SC MCS1 encoding</w:t>
        </w:r>
      </w:ins>
      <w:r w:rsidRPr="003B2F65">
        <w:rPr>
          <w:sz w:val="20"/>
          <w:rPrChange w:id="65" w:author="Lomayev, Artyom" w:date="2018-02-21T10:32:00Z">
            <w:rPr/>
          </w:rPrChange>
        </w:rPr>
        <w:t xml:space="preserve"> shall be scrambled by </w:t>
      </w:r>
      <w:proofErr w:type="spellStart"/>
      <w:r w:rsidRPr="003B2F65">
        <w:rPr>
          <w:sz w:val="20"/>
          <w:rPrChange w:id="66" w:author="Lomayev, Artyom" w:date="2018-02-21T10:32:00Z">
            <w:rPr/>
          </w:rPrChange>
        </w:rPr>
        <w:t>XORing</w:t>
      </w:r>
      <w:proofErr w:type="spellEnd"/>
      <w:r w:rsidRPr="003B2F65">
        <w:rPr>
          <w:sz w:val="20"/>
          <w:rPrChange w:id="67" w:author="Lomayev, Artyom" w:date="2018-02-21T10:32:00Z">
            <w:rPr/>
          </w:rPrChange>
        </w:rPr>
        <w:t xml:space="preserve"> each bit in turn with a length 127 periodic sequence generated by polynomial </w:t>
      </w:r>
      <w:r w:rsidRPr="00F465FA">
        <w:rPr>
          <w:position w:val="-14"/>
          <w:sz w:val="20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5pt" o:ole="">
            <v:imagedata r:id="rId8" o:title=""/>
          </v:shape>
          <o:OLEObject Type="Embed" ProgID="Equation.3" ShapeID="_x0000_i1025" DrawAspect="Content" ObjectID="_1580712243" r:id="rId9"/>
        </w:object>
      </w:r>
      <w:r w:rsidRPr="003B2F65">
        <w:rPr>
          <w:sz w:val="20"/>
          <w:rPrChange w:id="68" w:author="Lomayev, Artyom" w:date="2018-02-21T10:32:00Z">
            <w:rPr/>
          </w:rPrChange>
        </w:rPr>
        <w:t>.</w:t>
      </w:r>
      <w:del w:id="69" w:author="Lomayev, Artyom" w:date="2018-02-06T12:04:00Z">
        <w:r w:rsidRPr="003B2F65" w:rsidDel="00122E91">
          <w:rPr>
            <w:sz w:val="20"/>
            <w:rPrChange w:id="70" w:author="Lomayev, Artyom" w:date="2018-02-21T10:32:00Z">
              <w:rPr/>
            </w:rPrChange>
          </w:rPr>
          <w:delText xml:space="preserve"> </w:delText>
        </w:r>
      </w:del>
      <w:ins w:id="71" w:author="Lomayev, Artyom" w:date="2018-02-06T12:05:00Z">
        <w:r w:rsidR="006F7BF5" w:rsidRPr="003B2F65">
          <w:rPr>
            <w:sz w:val="20"/>
            <w:rPrChange w:id="72" w:author="Lomayev, Artyom" w:date="2018-02-21T10:32:00Z">
              <w:rPr/>
            </w:rPrChange>
          </w:rPr>
          <w:t xml:space="preserve">The generation of the sequence and the XOR operation are shown in </w:t>
        </w:r>
        <w:r w:rsidR="006F7BF5" w:rsidRPr="003B2F65">
          <w:rPr>
            <w:sz w:val="20"/>
            <w:rPrChange w:id="73" w:author="Lomayev, Artyom" w:date="2018-02-21T10:32:00Z">
              <w:rPr/>
            </w:rPrChange>
          </w:rPr>
          <w:fldChar w:fldCharType="begin"/>
        </w:r>
        <w:r w:rsidR="006F7BF5" w:rsidRPr="003B2F65">
          <w:rPr>
            <w:sz w:val="20"/>
            <w:rPrChange w:id="74" w:author="Lomayev, Artyom" w:date="2018-02-21T10:32:00Z">
              <w:rPr/>
            </w:rPrChange>
          </w:rPr>
          <w:instrText xml:space="preserve"> REF _Ref485314349 \r \h </w:instrText>
        </w:r>
      </w:ins>
      <w:r w:rsidR="003B2F65">
        <w:rPr>
          <w:sz w:val="20"/>
        </w:rPr>
        <w:instrText xml:space="preserve"> \* MERGEFORMAT </w:instrText>
      </w:r>
      <w:r w:rsidR="006F7BF5" w:rsidRPr="003B2F65">
        <w:rPr>
          <w:sz w:val="20"/>
          <w:rPrChange w:id="75" w:author="Lomayev, Artyom" w:date="2018-02-21T10:32:00Z">
            <w:rPr>
              <w:sz w:val="20"/>
            </w:rPr>
          </w:rPrChange>
        </w:rPr>
      </w:r>
      <w:ins w:id="76" w:author="Lomayev, Artyom" w:date="2018-02-06T12:05:00Z">
        <w:r w:rsidR="006F7BF5" w:rsidRPr="003B2F65">
          <w:rPr>
            <w:sz w:val="20"/>
            <w:rPrChange w:id="77" w:author="Lomayev, Artyom" w:date="2018-02-21T10:32:00Z">
              <w:rPr/>
            </w:rPrChange>
          </w:rPr>
          <w:fldChar w:fldCharType="separate"/>
        </w:r>
        <w:r w:rsidR="006F7BF5" w:rsidRPr="003B2F65">
          <w:rPr>
            <w:sz w:val="20"/>
            <w:rPrChange w:id="78" w:author="Lomayev, Artyom" w:date="2018-02-21T10:32:00Z">
              <w:rPr/>
            </w:rPrChange>
          </w:rPr>
          <w:t>Figure 144</w:t>
        </w:r>
        <w:r w:rsidR="006F7BF5" w:rsidRPr="003B2F65">
          <w:rPr>
            <w:sz w:val="20"/>
            <w:rPrChange w:id="79" w:author="Lomayev, Artyom" w:date="2018-02-21T10:32:00Z">
              <w:rPr/>
            </w:rPrChange>
          </w:rPr>
          <w:fldChar w:fldCharType="end"/>
        </w:r>
        <w:r w:rsidR="006F7BF5" w:rsidRPr="003B2F65">
          <w:rPr>
            <w:sz w:val="20"/>
            <w:rPrChange w:id="80" w:author="Lomayev, Artyom" w:date="2018-02-21T10:32:00Z">
              <w:rPr/>
            </w:rPrChange>
          </w:rPr>
          <w:t>.</w:t>
        </w:r>
      </w:ins>
      <w:ins w:id="81" w:author="Lomayev, Artyom" w:date="2018-02-06T12:08:00Z">
        <w:r w:rsidR="00C20200" w:rsidRPr="003B2F65">
          <w:rPr>
            <w:sz w:val="20"/>
            <w:rPrChange w:id="82" w:author="Lomayev, Artyom" w:date="2018-02-21T10:32:00Z">
              <w:rPr/>
            </w:rPrChange>
          </w:rPr>
          <w:t xml:space="preserve"> Each data </w:t>
        </w:r>
      </w:ins>
      <w:ins w:id="83" w:author="Lomayev, Artyom" w:date="2018-02-06T12:09:00Z">
        <w:r w:rsidR="001D3221" w:rsidRPr="003B2F65">
          <w:rPr>
            <w:sz w:val="20"/>
            <w:rPrChange w:id="84" w:author="Lomayev, Artyom" w:date="2018-02-21T10:32:00Z">
              <w:rPr/>
            </w:rPrChange>
          </w:rPr>
          <w:t xml:space="preserve">or header </w:t>
        </w:r>
      </w:ins>
      <w:ins w:id="85" w:author="Lomayev, Artyom" w:date="2018-02-06T12:08:00Z">
        <w:r w:rsidR="00C20200" w:rsidRPr="003B2F65">
          <w:rPr>
            <w:sz w:val="20"/>
            <w:rPrChange w:id="86" w:author="Lomayev, Artyom" w:date="2018-02-21T10:32:00Z">
              <w:rPr/>
            </w:rPrChange>
          </w:rPr>
          <w:t xml:space="preserve">bit is </w:t>
        </w:r>
        <w:proofErr w:type="spellStart"/>
        <w:r w:rsidR="00C20200" w:rsidRPr="003B2F65">
          <w:rPr>
            <w:sz w:val="20"/>
            <w:rPrChange w:id="87" w:author="Lomayev, Artyom" w:date="2018-02-21T10:32:00Z">
              <w:rPr/>
            </w:rPrChange>
          </w:rPr>
          <w:t>XORed</w:t>
        </w:r>
        <w:proofErr w:type="spellEnd"/>
        <w:r w:rsidR="00C20200" w:rsidRPr="003B2F65">
          <w:rPr>
            <w:sz w:val="20"/>
            <w:rPrChange w:id="88" w:author="Lomayev, Artyom" w:date="2018-02-21T10:32:00Z">
              <w:rPr/>
            </w:rPrChange>
          </w:rPr>
          <w:t xml:space="preserve"> with the scrambler output </w:t>
        </w:r>
      </w:ins>
      <w:ins w:id="89" w:author="Lomayev, Artyom" w:date="2018-02-06T12:08:00Z">
        <w:r w:rsidR="00C20200" w:rsidRPr="00F465FA">
          <w:rPr>
            <w:position w:val="-12"/>
            <w:sz w:val="20"/>
          </w:rPr>
          <w:object w:dxaOrig="940" w:dyaOrig="380">
            <v:shape id="_x0000_i1026" type="#_x0000_t75" style="width:46.4pt;height:19.45pt" o:ole="">
              <v:imagedata r:id="rId10" o:title=""/>
            </v:shape>
            <o:OLEObject Type="Embed" ProgID="Equation.3" ShapeID="_x0000_i1026" DrawAspect="Content" ObjectID="_1580712244" r:id="rId11"/>
          </w:object>
        </w:r>
      </w:ins>
      <w:ins w:id="90" w:author="Lomayev, Artyom" w:date="2018-02-06T12:08:00Z">
        <w:r w:rsidR="00C20200" w:rsidRPr="003B2F65">
          <w:rPr>
            <w:sz w:val="20"/>
            <w:rPrChange w:id="91" w:author="Lomayev, Artyom" w:date="2018-02-21T10:32:00Z">
              <w:rPr/>
            </w:rPrChange>
          </w:rPr>
          <w:t xml:space="preserve"> and the scrambler content is shifted once.</w:t>
        </w:r>
      </w:ins>
      <w:ins w:id="92" w:author="Lomayev, Artyom" w:date="2018-02-21T10:32:00Z">
        <w:r w:rsidR="003B2F65" w:rsidRPr="003B2F65">
          <w:rPr>
            <w:sz w:val="20"/>
            <w:rPrChange w:id="93" w:author="Lomayev, Artyom" w:date="2018-02-21T10:32:00Z">
              <w:rPr/>
            </w:rPrChange>
          </w:rPr>
          <w:t xml:space="preserve"> </w:t>
        </w:r>
        <w:r w:rsidR="003B2F65" w:rsidRPr="00257F9E">
          <w:rPr>
            <w:sz w:val="20"/>
          </w:rPr>
          <w:t xml:space="preserve">The 127-bit sequence generated repeatedly by the scrambler shall be (leftmost used first), </w:t>
        </w:r>
        <w:r w:rsidR="003B2F65" w:rsidRPr="00FE6AF1">
          <w:rPr>
            <w:sz w:val="20"/>
          </w:rPr>
          <w:t>01</w:t>
        </w:r>
        <w:r w:rsidR="003B2F65" w:rsidRPr="006D5950">
          <w:rPr>
            <w:sz w:val="20"/>
          </w:rPr>
          <w:t>010100 1</w:t>
        </w:r>
        <w:r w:rsidR="003B2F65" w:rsidRPr="00A02A9E">
          <w:rPr>
            <w:sz w:val="20"/>
          </w:rPr>
          <w:t>1001110 11101001 0110001</w:t>
        </w:r>
        <w:r w:rsidR="003B2F65" w:rsidRPr="005133AF">
          <w:rPr>
            <w:sz w:val="20"/>
          </w:rPr>
          <w:t>1 01111011 01011011 0010010</w:t>
        </w:r>
        <w:r w:rsidR="003B2F65" w:rsidRPr="00CD04A6">
          <w:rPr>
            <w:sz w:val="20"/>
          </w:rPr>
          <w:t>0 0</w:t>
        </w:r>
        <w:r w:rsidR="003B2F65" w:rsidRPr="00244D35">
          <w:rPr>
            <w:sz w:val="20"/>
          </w:rPr>
          <w:t>11</w:t>
        </w:r>
        <w:r w:rsidR="003B2F65" w:rsidRPr="003B2F65">
          <w:rPr>
            <w:sz w:val="20"/>
          </w:rPr>
          <w:t xml:space="preserve">10000 10111110 01010111 00110100 01001111 00010100 00110000 01000000 1111111, when the all </w:t>
        </w:r>
      </w:ins>
      <w:ins w:id="94" w:author="Lomayev, Artyom" w:date="2018-02-21T10:34:00Z">
        <w:r w:rsidR="00E447E0" w:rsidRPr="006E23EE">
          <w:rPr>
            <w:sz w:val="20"/>
          </w:rPr>
          <w:t>one</w:t>
        </w:r>
      </w:ins>
      <w:ins w:id="95" w:author="Lomayev, Artyom" w:date="2018-02-21T10:32:00Z">
        <w:r w:rsidR="003B2F65" w:rsidRPr="006E23EE">
          <w:rPr>
            <w:sz w:val="20"/>
          </w:rPr>
          <w:t xml:space="preserve">s </w:t>
        </w:r>
      </w:ins>
      <w:ins w:id="96" w:author="Lomayev, Artyom" w:date="2018-02-21T10:35:00Z">
        <w:r w:rsidR="006E23EE" w:rsidRPr="006E23EE">
          <w:rPr>
            <w:sz w:val="20"/>
            <w:rPrChange w:id="97" w:author="Lomayev, Artyom" w:date="2018-02-21T10:35:00Z">
              <w:rPr/>
            </w:rPrChange>
          </w:rPr>
          <w:t>(bits x</w:t>
        </w:r>
        <w:r w:rsidR="006E23EE" w:rsidRPr="006E23EE">
          <w:rPr>
            <w:sz w:val="20"/>
            <w:vertAlign w:val="subscript"/>
            <w:rPrChange w:id="98" w:author="Lomayev, Artyom" w:date="2018-02-21T10:35:00Z">
              <w:rPr>
                <w:vertAlign w:val="subscript"/>
              </w:rPr>
            </w:rPrChange>
          </w:rPr>
          <w:t>1</w:t>
        </w:r>
        <w:r w:rsidR="006E23EE" w:rsidRPr="006E23EE">
          <w:rPr>
            <w:sz w:val="20"/>
            <w:rPrChange w:id="99" w:author="Lomayev, Artyom" w:date="2018-02-21T10:35:00Z">
              <w:rPr/>
            </w:rPrChange>
          </w:rPr>
          <w:t xml:space="preserve"> through x</w:t>
        </w:r>
        <w:r w:rsidR="006E23EE" w:rsidRPr="006E23EE">
          <w:rPr>
            <w:sz w:val="20"/>
            <w:vertAlign w:val="subscript"/>
            <w:rPrChange w:id="100" w:author="Lomayev, Artyom" w:date="2018-02-21T10:35:00Z">
              <w:rPr>
                <w:vertAlign w:val="subscript"/>
              </w:rPr>
            </w:rPrChange>
          </w:rPr>
          <w:t>7</w:t>
        </w:r>
        <w:r w:rsidR="006E23EE" w:rsidRPr="006E23EE">
          <w:rPr>
            <w:sz w:val="20"/>
            <w:rPrChange w:id="101" w:author="Lomayev, Artyom" w:date="2018-02-21T10:35:00Z">
              <w:rPr/>
            </w:rPrChange>
          </w:rPr>
          <w:t>).</w:t>
        </w:r>
      </w:ins>
      <w:ins w:id="102" w:author="Lomayev, Artyom" w:date="2018-02-21T10:32:00Z">
        <w:r w:rsidR="003B2F65" w:rsidRPr="006E23EE">
          <w:rPr>
            <w:sz w:val="20"/>
          </w:rPr>
          <w:t>initial</w:t>
        </w:r>
        <w:r w:rsidR="003B2F65" w:rsidRPr="00E447E0">
          <w:rPr>
            <w:sz w:val="20"/>
          </w:rPr>
          <w:t xml:space="preserve"> state is used.</w:t>
        </w:r>
      </w:ins>
    </w:p>
    <w:p w:rsidR="006F7BF5" w:rsidRPr="003B2F65" w:rsidRDefault="006F7BF5" w:rsidP="006F7BF5">
      <w:pPr>
        <w:pStyle w:val="IEEEStdsParagraph"/>
        <w:rPr>
          <w:ins w:id="103" w:author="Lomayev, Artyom" w:date="2018-02-06T12:05:00Z"/>
          <w:lang w:val="en-GB"/>
          <w:rPrChange w:id="104" w:author="Lomayev, Artyom" w:date="2018-02-21T10:32:00Z">
            <w:rPr>
              <w:ins w:id="105" w:author="Lomayev, Artyom" w:date="2018-02-06T12:05:00Z"/>
            </w:rPr>
          </w:rPrChange>
        </w:rPr>
      </w:pPr>
    </w:p>
    <w:p w:rsidR="004A6A19" w:rsidDel="006634D2" w:rsidRDefault="004A6A19" w:rsidP="004A6A19">
      <w:pPr>
        <w:pStyle w:val="IEEEStdsParagraph"/>
        <w:rPr>
          <w:del w:id="106" w:author="Lomayev, Artyom" w:date="2018-02-06T12:09:00Z"/>
        </w:rPr>
      </w:pPr>
      <w:del w:id="107" w:author="Lomayev, Artyom" w:date="2018-02-06T12:09:00Z">
        <w:r w:rsidRPr="00681457" w:rsidDel="005608A5">
          <w:delText>For the codeword length equal to 672 bits</w:delText>
        </w:r>
        <w:r w:rsidDel="005608A5">
          <w:delText>,</w:delText>
        </w:r>
        <w:r w:rsidRPr="00681457" w:rsidDel="005608A5">
          <w:delText xml:space="preserve"> the 168 repeated systematic bits shall be scrambled in turn starting from bit 1 and ending with bit 168. For the codeword length equal to 1344 bits</w:delText>
        </w:r>
        <w:r w:rsidDel="005608A5">
          <w:delText>,</w:delText>
        </w:r>
        <w:r w:rsidRPr="00681457" w:rsidDel="005608A5">
          <w:delText xml:space="preserve"> the 336 repeated systematic bits shall be scrambled in turn starting from bit 1 and ending with bit 336.</w:delText>
        </w:r>
      </w:del>
      <w:del w:id="108" w:author="Lomayev, Artyom" w:date="2018-02-06T12:05:00Z">
        <w:r w:rsidRPr="00681457" w:rsidDel="006F7BF5">
          <w:delText xml:space="preserve"> The generation of the sequence and</w:delText>
        </w:r>
        <w:r w:rsidDel="006F7BF5">
          <w:delText xml:space="preserve"> the XOR operation are shown in </w:delText>
        </w:r>
        <w:r w:rsidDel="006F7BF5">
          <w:fldChar w:fldCharType="begin"/>
        </w:r>
        <w:r w:rsidDel="006F7BF5">
          <w:delInstrText xml:space="preserve"> REF _Ref485314349 \r \h </w:delInstrText>
        </w:r>
        <w:r w:rsidDel="006F7BF5">
          <w:fldChar w:fldCharType="separate"/>
        </w:r>
        <w:r w:rsidDel="006F7BF5">
          <w:delText>Figure 144</w:delText>
        </w:r>
        <w:r w:rsidDel="006F7BF5">
          <w:fldChar w:fldCharType="end"/>
        </w:r>
        <w:r w:rsidRPr="00681457" w:rsidDel="006F7BF5">
          <w:delText>.</w:delText>
        </w:r>
      </w:del>
    </w:p>
    <w:p w:rsidR="004A6A19" w:rsidDel="005608A5" w:rsidRDefault="004A6A19" w:rsidP="004A6A19">
      <w:pPr>
        <w:pStyle w:val="IEEEStdsParagraph"/>
        <w:rPr>
          <w:del w:id="109" w:author="Lomayev, Artyom" w:date="2018-02-06T12:09:00Z"/>
        </w:rPr>
      </w:pPr>
      <w:del w:id="110" w:author="Lomayev, Artyom" w:date="2018-02-06T12:09:00Z">
        <w:r w:rsidRPr="00681457" w:rsidDel="005608A5">
          <w:delText>For each codeword, the transmitter shall reload the seed value to all ones (bits x</w:delText>
        </w:r>
        <w:r w:rsidRPr="00CC61D1" w:rsidDel="005608A5">
          <w:rPr>
            <w:vertAlign w:val="subscript"/>
          </w:rPr>
          <w:delText>1</w:delText>
        </w:r>
        <w:r w:rsidRPr="00681457" w:rsidDel="005608A5">
          <w:delText xml:space="preserve"> through x</w:delText>
        </w:r>
        <w:r w:rsidRPr="00CC61D1" w:rsidDel="005608A5">
          <w:rPr>
            <w:vertAlign w:val="subscript"/>
          </w:rPr>
          <w:delText>7</w:delText>
        </w:r>
        <w:r w:rsidRPr="00681457" w:rsidDel="005608A5">
          <w:delText>).</w:delText>
        </w:r>
        <w:r w:rsidRPr="00681457" w:rsidDel="00A90BD6">
          <w:delText xml:space="preserve"> Each data bit is then XORed with the scrambler output</w:delText>
        </w:r>
        <w:r w:rsidDel="00A90BD6">
          <w:delText xml:space="preserve"> </w:delText>
        </w:r>
        <w:r w:rsidRPr="00863D2B" w:rsidDel="00A90BD6">
          <w:rPr>
            <w:position w:val="-12"/>
          </w:rPr>
          <w:object w:dxaOrig="940" w:dyaOrig="380">
            <v:shape id="_x0000_i1027" type="#_x0000_t75" style="width:46.5pt;height:19.5pt" o:ole="">
              <v:imagedata r:id="rId10" o:title=""/>
            </v:shape>
            <o:OLEObject Type="Embed" ProgID="Equation.3" ShapeID="_x0000_i1027" DrawAspect="Content" ObjectID="_1580712245" r:id="rId12"/>
          </w:object>
        </w:r>
        <w:r w:rsidDel="00A90BD6">
          <w:delText xml:space="preserve"> and the</w:delText>
        </w:r>
        <w:r w:rsidRPr="00681457" w:rsidDel="00A90BD6">
          <w:delText xml:space="preserve"> scrambler content is shifted once</w:delText>
        </w:r>
        <w:r w:rsidDel="00A90BD6">
          <w:delText>.</w:delText>
        </w:r>
      </w:del>
    </w:p>
    <w:p w:rsidR="004A6A19" w:rsidRDefault="004A6A19" w:rsidP="004A6A19">
      <w:pPr>
        <w:pStyle w:val="IEEEStdsParagraph"/>
      </w:pPr>
      <w:r>
        <w:object w:dxaOrig="12673" w:dyaOrig="4009">
          <v:shape id="_x0000_i1028" type="#_x0000_t75" style="width:426.5pt;height:135.5pt" o:ole="">
            <v:imagedata r:id="rId13" o:title=""/>
          </v:shape>
          <o:OLEObject Type="Embed" ProgID="Visio.Drawing.15" ShapeID="_x0000_i1028" DrawAspect="Content" ObjectID="_1580712246" r:id="rId14"/>
        </w:object>
      </w:r>
    </w:p>
    <w:p w:rsidR="004A6A19" w:rsidRDefault="00AC5878" w:rsidP="00AC5878">
      <w:pPr>
        <w:pStyle w:val="IEEEStdsRegularFigureCaption"/>
        <w:numPr>
          <w:ilvl w:val="0"/>
          <w:numId w:val="0"/>
        </w:numPr>
        <w:ind w:left="288"/>
      </w:pPr>
      <w:bookmarkStart w:id="111" w:name="_Ref485314349"/>
      <w:bookmarkStart w:id="112" w:name="_Toc499223428"/>
      <w:r>
        <w:t>Figure 144</w:t>
      </w:r>
      <w:r w:rsidR="004A6A19">
        <w:t>—</w:t>
      </w:r>
      <w:del w:id="113" w:author="Lomayev, Artyom" w:date="2018-02-21T11:32:00Z">
        <w:r w:rsidR="004A6A19" w:rsidDel="002A4EA6">
          <w:delText>MCS1</w:delText>
        </w:r>
      </w:del>
      <w:ins w:id="114" w:author="Lomayev, Artyom" w:date="2018-02-06T12:03:00Z">
        <w:r w:rsidR="005E28AC">
          <w:t xml:space="preserve">EDMG-Header-A </w:t>
        </w:r>
      </w:ins>
      <w:ins w:id="115" w:author="Lomayev, Artyom" w:date="2018-02-21T11:32:00Z">
        <w:r w:rsidR="002A4EA6">
          <w:t xml:space="preserve">in </w:t>
        </w:r>
      </w:ins>
      <w:ins w:id="116" w:author="Lomayev, Artyom" w:date="2018-02-21T10:56:00Z">
        <w:r w:rsidR="009B4FDB">
          <w:t xml:space="preserve">SU </w:t>
        </w:r>
      </w:ins>
      <w:ins w:id="117" w:author="Lomayev, Artyom" w:date="2018-02-06T12:03:00Z">
        <w:r w:rsidR="005E28AC">
          <w:t>EDMG A-PPDU</w:t>
        </w:r>
      </w:ins>
      <w:ins w:id="118" w:author="Lomayev, Artyom" w:date="2018-02-21T10:54:00Z">
        <w:r w:rsidR="002260FC">
          <w:t>, EDMG-Header-B</w:t>
        </w:r>
      </w:ins>
      <w:ins w:id="119" w:author="Lomayev, Artyom" w:date="2018-02-21T11:32:00Z">
        <w:r w:rsidR="00751652">
          <w:t xml:space="preserve">, and </w:t>
        </w:r>
        <w:r w:rsidR="00135FB5">
          <w:t>EDMG SC M</w:t>
        </w:r>
      </w:ins>
      <w:ins w:id="120" w:author="Lomayev, Artyom" w:date="2018-02-21T11:33:00Z">
        <w:r w:rsidR="00135FB5">
          <w:t>CS1</w:t>
        </w:r>
      </w:ins>
      <w:r w:rsidR="004A6A19">
        <w:t xml:space="preserve"> </w:t>
      </w:r>
      <w:ins w:id="121" w:author="Lomayev, Artyom" w:date="2018-02-21T11:33:00Z">
        <w:r w:rsidR="009756A5">
          <w:t xml:space="preserve">coded bits </w:t>
        </w:r>
      </w:ins>
      <w:r w:rsidR="004A6A19">
        <w:t>sequence scrambler</w:t>
      </w:r>
      <w:bookmarkEnd w:id="111"/>
      <w:bookmarkEnd w:id="112"/>
    </w:p>
    <w:p w:rsidR="00EF3526" w:rsidRPr="002260FC" w:rsidRDefault="00EF3526">
      <w:pPr>
        <w:rPr>
          <w:sz w:val="20"/>
          <w:lang w:val="en-US"/>
          <w:rPrChange w:id="122" w:author="Lomayev, Artyom" w:date="2018-02-21T10:55:00Z">
            <w:rPr>
              <w:sz w:val="20"/>
            </w:rPr>
          </w:rPrChange>
        </w:rPr>
      </w:pPr>
    </w:p>
    <w:p w:rsidR="00623EA4" w:rsidRDefault="00623EA4" w:rsidP="00623EA4">
      <w:pPr>
        <w:rPr>
          <w:ins w:id="123" w:author="Lomayev, Artyom" w:date="2018-02-21T10:57:00Z"/>
          <w:sz w:val="20"/>
        </w:rPr>
      </w:pPr>
      <w:ins w:id="124" w:author="Lomayev, Artyom" w:date="2018-02-21T10:57:00Z">
        <w:r w:rsidRPr="004D09F6">
          <w:rPr>
            <w:sz w:val="20"/>
          </w:rPr>
          <w:t xml:space="preserve">For </w:t>
        </w:r>
        <w:r w:rsidRPr="00FE6AF1">
          <w:rPr>
            <w:sz w:val="20"/>
          </w:rPr>
          <w:t xml:space="preserve">an </w:t>
        </w:r>
        <w:r w:rsidRPr="004D09F6">
          <w:rPr>
            <w:sz w:val="20"/>
          </w:rPr>
          <w:t xml:space="preserve">EDMG-Header-A of </w:t>
        </w:r>
      </w:ins>
      <w:ins w:id="125" w:author="Lomayev, Artyom" w:date="2018-02-21T11:34:00Z">
        <w:r w:rsidR="00204518">
          <w:rPr>
            <w:sz w:val="20"/>
          </w:rPr>
          <w:t xml:space="preserve">an </w:t>
        </w:r>
      </w:ins>
      <w:ins w:id="126" w:author="Lomayev, Artyom" w:date="2018-02-21T10:57:00Z">
        <w:r>
          <w:rPr>
            <w:sz w:val="20"/>
          </w:rPr>
          <w:t xml:space="preserve">SU </w:t>
        </w:r>
        <w:r w:rsidRPr="004D09F6">
          <w:rPr>
            <w:sz w:val="20"/>
          </w:rPr>
          <w:t xml:space="preserve">EDMG A-PPDU </w:t>
        </w:r>
      </w:ins>
      <w:ins w:id="127" w:author="Lomayev, Artyom" w:date="2018-02-21T11:35:00Z">
        <w:r w:rsidR="008460AA">
          <w:rPr>
            <w:sz w:val="20"/>
          </w:rPr>
          <w:t xml:space="preserve">(excluding the first PPDU) </w:t>
        </w:r>
      </w:ins>
      <w:ins w:id="128" w:author="Lomayev, Artyom" w:date="2018-02-21T10:57:00Z">
        <w:r w:rsidRPr="004D09F6">
          <w:rPr>
            <w:sz w:val="20"/>
          </w:rPr>
          <w:t xml:space="preserve">and EDMG SC mode, the </w:t>
        </w:r>
        <w:r w:rsidRPr="00651C0C">
          <w:rPr>
            <w:sz w:val="20"/>
          </w:rPr>
          <w:t xml:space="preserve">scrambling </w:t>
        </w:r>
      </w:ins>
      <w:ins w:id="129" w:author="Lomayev, Artyom" w:date="2018-02-21T11:00:00Z">
        <w:r w:rsidR="00C52C4B">
          <w:rPr>
            <w:sz w:val="20"/>
          </w:rPr>
          <w:t xml:space="preserve">of the coded bits </w:t>
        </w:r>
      </w:ins>
      <w:ins w:id="130" w:author="Lomayev, Artyom" w:date="2018-02-21T10:57:00Z">
        <w:r w:rsidRPr="00651C0C">
          <w:rPr>
            <w:sz w:val="20"/>
          </w:rPr>
          <w:t>starts at the 225</w:t>
        </w:r>
        <w:r w:rsidRPr="00651C0C">
          <w:rPr>
            <w:sz w:val="20"/>
            <w:vertAlign w:val="superscript"/>
          </w:rPr>
          <w:t>th</w:t>
        </w:r>
        <w:r w:rsidRPr="00651C0C">
          <w:rPr>
            <w:sz w:val="20"/>
          </w:rPr>
          <w:t xml:space="preserve"> bit and ends at the (</w:t>
        </w:r>
        <w:r w:rsidRPr="00651C0C">
          <w:rPr>
            <w:i/>
            <w:sz w:val="20"/>
          </w:rPr>
          <w:t>N</w:t>
        </w:r>
        <w:r w:rsidRPr="00651C0C">
          <w:rPr>
            <w:i/>
            <w:sz w:val="20"/>
            <w:vertAlign w:val="subscript"/>
          </w:rPr>
          <w:t>STS</w:t>
        </w:r>
        <w:r w:rsidRPr="00651C0C">
          <w:rPr>
            <w:sz w:val="20"/>
          </w:rPr>
          <w:t xml:space="preserve"> × 896 × </w:t>
        </w:r>
        <w:r w:rsidRPr="00651C0C">
          <w:rPr>
            <w:i/>
            <w:sz w:val="20"/>
          </w:rPr>
          <w:t>N</w:t>
        </w:r>
        <w:r w:rsidRPr="00651C0C">
          <w:rPr>
            <w:i/>
            <w:sz w:val="20"/>
            <w:vertAlign w:val="subscript"/>
          </w:rPr>
          <w:t>CB</w:t>
        </w:r>
        <w:r w:rsidRPr="00651C0C">
          <w:rPr>
            <w:sz w:val="20"/>
          </w:rPr>
          <w:t>)</w:t>
        </w:r>
        <w:proofErr w:type="spellStart"/>
        <w:r w:rsidRPr="00651C0C">
          <w:rPr>
            <w:sz w:val="20"/>
            <w:vertAlign w:val="superscript"/>
          </w:rPr>
          <w:t>th</w:t>
        </w:r>
        <w:proofErr w:type="spellEnd"/>
        <w:r w:rsidRPr="00651C0C">
          <w:rPr>
            <w:sz w:val="20"/>
          </w:rPr>
          <w:t xml:space="preserve"> bit (see 30.5.7). </w:t>
        </w:r>
        <w:r w:rsidRPr="004D09F6">
          <w:rPr>
            <w:sz w:val="20"/>
          </w:rPr>
          <w:t>The initial seed value is equal to all ones (bits x</w:t>
        </w:r>
        <w:r w:rsidRPr="004D09F6">
          <w:rPr>
            <w:sz w:val="20"/>
            <w:vertAlign w:val="subscript"/>
          </w:rPr>
          <w:t>1</w:t>
        </w:r>
        <w:r w:rsidRPr="004D09F6">
          <w:rPr>
            <w:sz w:val="20"/>
          </w:rPr>
          <w:t xml:space="preserve"> through x</w:t>
        </w:r>
        <w:r w:rsidRPr="004D09F6">
          <w:rPr>
            <w:sz w:val="20"/>
            <w:vertAlign w:val="subscript"/>
          </w:rPr>
          <w:t>7</w:t>
        </w:r>
        <w:r w:rsidRPr="004D09F6">
          <w:rPr>
            <w:sz w:val="20"/>
          </w:rPr>
          <w:t>).</w:t>
        </w:r>
      </w:ins>
    </w:p>
    <w:p w:rsidR="00623EA4" w:rsidRDefault="00623EA4" w:rsidP="00623EA4">
      <w:pPr>
        <w:rPr>
          <w:ins w:id="131" w:author="Lomayev, Artyom" w:date="2018-02-21T10:57:00Z"/>
          <w:sz w:val="20"/>
        </w:rPr>
      </w:pPr>
    </w:p>
    <w:p w:rsidR="00623EA4" w:rsidRDefault="00623EA4">
      <w:pPr>
        <w:rPr>
          <w:ins w:id="132" w:author="Lomayev, Artyom" w:date="2018-02-21T10:57:00Z"/>
          <w:sz w:val="20"/>
        </w:rPr>
      </w:pPr>
      <w:ins w:id="133" w:author="Lomayev, Artyom" w:date="2018-02-21T10:57:00Z">
        <w:r w:rsidRPr="004D09F6">
          <w:rPr>
            <w:sz w:val="20"/>
          </w:rPr>
          <w:t xml:space="preserve">For </w:t>
        </w:r>
        <w:r w:rsidRPr="00FE6AF1">
          <w:rPr>
            <w:sz w:val="20"/>
          </w:rPr>
          <w:t xml:space="preserve">an </w:t>
        </w:r>
        <w:r w:rsidRPr="004D09F6">
          <w:rPr>
            <w:sz w:val="20"/>
          </w:rPr>
          <w:t xml:space="preserve">EDMG-Header-A of </w:t>
        </w:r>
        <w:r>
          <w:rPr>
            <w:sz w:val="20"/>
          </w:rPr>
          <w:t xml:space="preserve">an SU </w:t>
        </w:r>
        <w:r w:rsidRPr="004D09F6">
          <w:rPr>
            <w:sz w:val="20"/>
          </w:rPr>
          <w:t xml:space="preserve">EDMG </w:t>
        </w:r>
        <w:r w:rsidRPr="00D13978">
          <w:rPr>
            <w:sz w:val="20"/>
          </w:rPr>
          <w:t>A-PPDU</w:t>
        </w:r>
      </w:ins>
      <w:ins w:id="134" w:author="Lomayev, Artyom" w:date="2018-02-21T11:36:00Z">
        <w:r w:rsidR="002471CF" w:rsidRPr="004D09F6">
          <w:rPr>
            <w:sz w:val="20"/>
          </w:rPr>
          <w:t xml:space="preserve"> </w:t>
        </w:r>
        <w:r w:rsidR="002471CF">
          <w:rPr>
            <w:sz w:val="20"/>
          </w:rPr>
          <w:t>(excluding the first PPDU)</w:t>
        </w:r>
      </w:ins>
      <w:ins w:id="135" w:author="Lomayev, Artyom" w:date="2018-02-21T10:57:00Z">
        <w:r w:rsidRPr="00D13978">
          <w:rPr>
            <w:sz w:val="20"/>
          </w:rPr>
          <w:t xml:space="preserve"> and EDMG OFDM mode, the </w:t>
        </w:r>
        <w:r w:rsidRPr="00651C0C">
          <w:rPr>
            <w:sz w:val="20"/>
          </w:rPr>
          <w:t xml:space="preserve">scrambling </w:t>
        </w:r>
      </w:ins>
      <w:ins w:id="136" w:author="Lomayev, Artyom" w:date="2018-02-21T11:01:00Z">
        <w:r w:rsidR="00AF5DDF">
          <w:rPr>
            <w:sz w:val="20"/>
          </w:rPr>
          <w:t xml:space="preserve">of the coded bits </w:t>
        </w:r>
      </w:ins>
      <w:ins w:id="137" w:author="Lomayev, Artyom" w:date="2018-02-21T10:57:00Z">
        <w:r w:rsidRPr="00651C0C">
          <w:rPr>
            <w:sz w:val="20"/>
          </w:rPr>
          <w:t>starts at the 225</w:t>
        </w:r>
        <w:r w:rsidRPr="00651C0C">
          <w:rPr>
            <w:sz w:val="20"/>
            <w:vertAlign w:val="superscript"/>
          </w:rPr>
          <w:t>th</w:t>
        </w:r>
        <w:r w:rsidRPr="00651C0C">
          <w:rPr>
            <w:sz w:val="20"/>
          </w:rPr>
          <w:t xml:space="preserve"> bit and ends at the (</w:t>
        </w:r>
        <w:r w:rsidRPr="00651C0C">
          <w:rPr>
            <w:i/>
            <w:sz w:val="20"/>
          </w:rPr>
          <w:t>N</w:t>
        </w:r>
        <w:r w:rsidRPr="00651C0C">
          <w:rPr>
            <w:i/>
            <w:sz w:val="20"/>
            <w:vertAlign w:val="subscript"/>
          </w:rPr>
          <w:t>STS</w:t>
        </w:r>
        <w:r w:rsidRPr="00651C0C">
          <w:rPr>
            <w:sz w:val="20"/>
          </w:rPr>
          <w:t xml:space="preserve"> × </w:t>
        </w:r>
        <w:r>
          <w:rPr>
            <w:sz w:val="20"/>
          </w:rPr>
          <w:t>4</w:t>
        </w:r>
        <w:r w:rsidRPr="00651C0C">
          <w:rPr>
            <w:sz w:val="20"/>
          </w:rPr>
          <w:t xml:space="preserve"> × </w:t>
        </w:r>
        <w:r w:rsidRPr="00651C0C">
          <w:rPr>
            <w:i/>
            <w:sz w:val="20"/>
          </w:rPr>
          <w:t>N</w:t>
        </w:r>
        <w:r>
          <w:rPr>
            <w:i/>
            <w:sz w:val="20"/>
            <w:vertAlign w:val="subscript"/>
          </w:rPr>
          <w:t>SD</w:t>
        </w:r>
        <w:r w:rsidRPr="00651C0C">
          <w:rPr>
            <w:sz w:val="20"/>
          </w:rPr>
          <w:t>)</w:t>
        </w:r>
        <w:proofErr w:type="spellStart"/>
        <w:r w:rsidRPr="00651C0C">
          <w:rPr>
            <w:sz w:val="20"/>
            <w:vertAlign w:val="superscript"/>
          </w:rPr>
          <w:t>th</w:t>
        </w:r>
        <w:proofErr w:type="spellEnd"/>
        <w:r w:rsidRPr="00651C0C">
          <w:rPr>
            <w:sz w:val="20"/>
          </w:rPr>
          <w:t xml:space="preserve"> bit (see 30.</w:t>
        </w:r>
        <w:r>
          <w:rPr>
            <w:sz w:val="20"/>
          </w:rPr>
          <w:t>6</w:t>
        </w:r>
        <w:r w:rsidRPr="00651C0C">
          <w:rPr>
            <w:sz w:val="20"/>
          </w:rPr>
          <w:t>.</w:t>
        </w:r>
        <w:r>
          <w:rPr>
            <w:sz w:val="20"/>
          </w:rPr>
          <w:t>6</w:t>
        </w:r>
        <w:r w:rsidRPr="00651C0C">
          <w:rPr>
            <w:sz w:val="20"/>
          </w:rPr>
          <w:t xml:space="preserve">). </w:t>
        </w:r>
        <w:r w:rsidRPr="004D09F6">
          <w:rPr>
            <w:sz w:val="20"/>
          </w:rPr>
          <w:t>The initial seed value is equal to all ones (bits x</w:t>
        </w:r>
        <w:r w:rsidRPr="004D09F6">
          <w:rPr>
            <w:sz w:val="20"/>
            <w:vertAlign w:val="subscript"/>
          </w:rPr>
          <w:t>1</w:t>
        </w:r>
        <w:r w:rsidRPr="004D09F6">
          <w:rPr>
            <w:sz w:val="20"/>
          </w:rPr>
          <w:t xml:space="preserve"> through x</w:t>
        </w:r>
        <w:r w:rsidRPr="004D09F6">
          <w:rPr>
            <w:sz w:val="20"/>
            <w:vertAlign w:val="subscript"/>
          </w:rPr>
          <w:t>7</w:t>
        </w:r>
        <w:r w:rsidRPr="004D09F6">
          <w:rPr>
            <w:sz w:val="20"/>
          </w:rPr>
          <w:t xml:space="preserve">). </w:t>
        </w:r>
      </w:ins>
    </w:p>
    <w:p w:rsidR="00623EA4" w:rsidRDefault="00623EA4">
      <w:pPr>
        <w:rPr>
          <w:ins w:id="138" w:author="Lomayev, Artyom" w:date="2018-02-21T10:57:00Z"/>
          <w:sz w:val="20"/>
        </w:rPr>
      </w:pPr>
    </w:p>
    <w:p w:rsidR="00EF3526" w:rsidDel="006B4D44" w:rsidRDefault="00737832">
      <w:pPr>
        <w:rPr>
          <w:del w:id="139" w:author="Lomayev, Artyom" w:date="2018-02-06T12:31:00Z"/>
          <w:sz w:val="20"/>
        </w:rPr>
      </w:pPr>
      <w:ins w:id="140" w:author="Lomayev, Artyom" w:date="2018-02-06T12:11:00Z">
        <w:r w:rsidRPr="00AD5365">
          <w:rPr>
            <w:sz w:val="20"/>
          </w:rPr>
          <w:t xml:space="preserve">For </w:t>
        </w:r>
      </w:ins>
      <w:ins w:id="141" w:author="Lomayev, Artyom" w:date="2018-02-21T10:41:00Z">
        <w:r w:rsidR="00FE6AF1" w:rsidRPr="00FE6AF1">
          <w:rPr>
            <w:sz w:val="20"/>
          </w:rPr>
          <w:t xml:space="preserve">an </w:t>
        </w:r>
      </w:ins>
      <w:ins w:id="142" w:author="Lomayev, Artyom" w:date="2018-02-06T12:11:00Z">
        <w:r w:rsidRPr="00AD5365">
          <w:rPr>
            <w:sz w:val="20"/>
          </w:rPr>
          <w:t>EDM</w:t>
        </w:r>
      </w:ins>
      <w:ins w:id="143" w:author="Lomayev, Artyom" w:date="2018-02-06T12:12:00Z">
        <w:r w:rsidR="00943121" w:rsidRPr="00AD5365">
          <w:rPr>
            <w:sz w:val="20"/>
          </w:rPr>
          <w:t>G</w:t>
        </w:r>
      </w:ins>
      <w:ins w:id="144" w:author="Lomayev, Artyom" w:date="2018-02-06T12:11:00Z">
        <w:r w:rsidRPr="00AD5365">
          <w:rPr>
            <w:sz w:val="20"/>
          </w:rPr>
          <w:t>-</w:t>
        </w:r>
      </w:ins>
      <w:ins w:id="145" w:author="Lomayev, Artyom" w:date="2018-02-06T12:12:00Z">
        <w:r w:rsidRPr="00AD5365">
          <w:rPr>
            <w:sz w:val="20"/>
          </w:rPr>
          <w:t>Header-</w:t>
        </w:r>
        <w:r w:rsidR="008E5500" w:rsidRPr="00FE5477">
          <w:rPr>
            <w:sz w:val="20"/>
          </w:rPr>
          <w:t>B scra</w:t>
        </w:r>
        <w:r w:rsidR="008E5500" w:rsidRPr="00875F99">
          <w:rPr>
            <w:sz w:val="20"/>
          </w:rPr>
          <w:t>mbling</w:t>
        </w:r>
        <w:r w:rsidR="00505418" w:rsidRPr="00875F99">
          <w:rPr>
            <w:sz w:val="20"/>
          </w:rPr>
          <w:t xml:space="preserve"> and </w:t>
        </w:r>
      </w:ins>
      <w:ins w:id="146" w:author="Lomayev, Artyom" w:date="2018-02-06T12:13:00Z">
        <w:r w:rsidR="00505418" w:rsidRPr="00875F99">
          <w:rPr>
            <w:sz w:val="20"/>
          </w:rPr>
          <w:t>EDMG SC mode, the</w:t>
        </w:r>
      </w:ins>
      <w:ins w:id="147" w:author="Lomayev, Artyom" w:date="2018-02-06T12:14:00Z">
        <w:r w:rsidR="00BD05A7" w:rsidRPr="00875F99">
          <w:rPr>
            <w:sz w:val="20"/>
          </w:rPr>
          <w:t xml:space="preserve"> </w:t>
        </w:r>
      </w:ins>
      <w:ins w:id="148" w:author="Lomayev, Artyom" w:date="2018-02-06T12:16:00Z">
        <w:r w:rsidR="00AD5365" w:rsidRPr="00875F99">
          <w:rPr>
            <w:sz w:val="20"/>
          </w:rPr>
          <w:t xml:space="preserve">scrambling </w:t>
        </w:r>
      </w:ins>
      <w:ins w:id="149" w:author="Lomayev, Artyom" w:date="2018-02-21T11:01:00Z">
        <w:r w:rsidR="008777CF">
          <w:rPr>
            <w:sz w:val="20"/>
          </w:rPr>
          <w:t xml:space="preserve">of the coded bits </w:t>
        </w:r>
      </w:ins>
      <w:ins w:id="150" w:author="Lomayev, Artyom" w:date="2018-02-06T12:16:00Z">
        <w:r w:rsidR="00AD5365" w:rsidRPr="00875F99">
          <w:rPr>
            <w:sz w:val="20"/>
          </w:rPr>
          <w:t>starts at the 225</w:t>
        </w:r>
        <w:r w:rsidR="00AD5365" w:rsidRPr="00875F99">
          <w:rPr>
            <w:sz w:val="20"/>
            <w:vertAlign w:val="superscript"/>
          </w:rPr>
          <w:t>th</w:t>
        </w:r>
        <w:r w:rsidR="00AD5365" w:rsidRPr="00875F99">
          <w:rPr>
            <w:sz w:val="20"/>
          </w:rPr>
          <w:t xml:space="preserve"> bit and ends at the (</w:t>
        </w:r>
        <w:r w:rsidR="00AD5365" w:rsidRPr="00FE5477">
          <w:rPr>
            <w:i/>
            <w:sz w:val="20"/>
            <w:rPrChange w:id="151" w:author="Lomayev, Artyom" w:date="2018-02-06T12:16:00Z">
              <w:rPr/>
            </w:rPrChange>
          </w:rPr>
          <w:t>N</w:t>
        </w:r>
        <w:r w:rsidR="00AD5365" w:rsidRPr="00FE5477">
          <w:rPr>
            <w:i/>
            <w:sz w:val="20"/>
            <w:vertAlign w:val="subscript"/>
            <w:rPrChange w:id="152" w:author="Lomayev, Artyom" w:date="2018-02-06T12:16:00Z">
              <w:rPr>
                <w:vertAlign w:val="subscript"/>
              </w:rPr>
            </w:rPrChange>
          </w:rPr>
          <w:t>STS</w:t>
        </w:r>
        <w:r w:rsidR="00AD5365" w:rsidRPr="00FE5477">
          <w:rPr>
            <w:sz w:val="20"/>
          </w:rPr>
          <w:t xml:space="preserve"> × 448 × </w:t>
        </w:r>
        <w:r w:rsidR="00AD5365" w:rsidRPr="00FE5477">
          <w:rPr>
            <w:i/>
            <w:sz w:val="20"/>
            <w:rPrChange w:id="153" w:author="Lomayev, Artyom" w:date="2018-02-06T12:16:00Z">
              <w:rPr>
                <w:sz w:val="20"/>
              </w:rPr>
            </w:rPrChange>
          </w:rPr>
          <w:t>N</w:t>
        </w:r>
        <w:r w:rsidR="00AD5365" w:rsidRPr="00FE5477">
          <w:rPr>
            <w:i/>
            <w:sz w:val="20"/>
            <w:vertAlign w:val="subscript"/>
            <w:rPrChange w:id="154" w:author="Lomayev, Artyom" w:date="2018-02-06T12:16:00Z">
              <w:rPr>
                <w:vertAlign w:val="subscript"/>
              </w:rPr>
            </w:rPrChange>
          </w:rPr>
          <w:t>CB</w:t>
        </w:r>
        <w:proofErr w:type="gramStart"/>
        <w:r w:rsidR="00AD5365" w:rsidRPr="00FE5477">
          <w:rPr>
            <w:sz w:val="20"/>
          </w:rPr>
          <w:t>)</w:t>
        </w:r>
        <w:proofErr w:type="spellStart"/>
        <w:r w:rsidR="00AD5365" w:rsidRPr="00875F99">
          <w:rPr>
            <w:sz w:val="20"/>
            <w:vertAlign w:val="superscript"/>
          </w:rPr>
          <w:t>th</w:t>
        </w:r>
        <w:proofErr w:type="spellEnd"/>
        <w:proofErr w:type="gramEnd"/>
        <w:r w:rsidR="00AD5365" w:rsidRPr="00875F99">
          <w:rPr>
            <w:sz w:val="20"/>
          </w:rPr>
          <w:t xml:space="preserve"> </w:t>
        </w:r>
        <w:r w:rsidR="00AD5365" w:rsidRPr="006D5950">
          <w:rPr>
            <w:sz w:val="20"/>
          </w:rPr>
          <w:t>bit</w:t>
        </w:r>
      </w:ins>
      <w:ins w:id="155" w:author="Lomayev, Artyom" w:date="2018-02-06T12:19:00Z">
        <w:r w:rsidR="00875F99" w:rsidRPr="006D5950">
          <w:rPr>
            <w:sz w:val="20"/>
            <w:rPrChange w:id="156" w:author="Lomayev, Artyom" w:date="2018-02-21T10:42:00Z">
              <w:rPr/>
            </w:rPrChange>
          </w:rPr>
          <w:t xml:space="preserve"> (see 30.5.6)</w:t>
        </w:r>
      </w:ins>
      <w:ins w:id="157" w:author="Lomayev, Artyom" w:date="2018-02-06T12:16:00Z">
        <w:r w:rsidR="00AD5365" w:rsidRPr="006D5950">
          <w:rPr>
            <w:sz w:val="20"/>
          </w:rPr>
          <w:t>. The initial</w:t>
        </w:r>
        <w:r w:rsidR="00AD5365" w:rsidRPr="00875F99">
          <w:rPr>
            <w:sz w:val="20"/>
          </w:rPr>
          <w:t xml:space="preserve"> seed value is equal to all ones (bits x</w:t>
        </w:r>
        <w:r w:rsidR="00AD5365" w:rsidRPr="00875F99">
          <w:rPr>
            <w:sz w:val="20"/>
            <w:vertAlign w:val="subscript"/>
          </w:rPr>
          <w:t>1</w:t>
        </w:r>
        <w:r w:rsidR="00AD5365" w:rsidRPr="00875F99">
          <w:rPr>
            <w:sz w:val="20"/>
          </w:rPr>
          <w:t xml:space="preserve"> through x</w:t>
        </w:r>
        <w:r w:rsidR="00AD5365" w:rsidRPr="00875F99">
          <w:rPr>
            <w:sz w:val="20"/>
            <w:vertAlign w:val="subscript"/>
          </w:rPr>
          <w:t>7</w:t>
        </w:r>
        <w:r w:rsidR="00AD5365" w:rsidRPr="00875F99">
          <w:rPr>
            <w:sz w:val="20"/>
          </w:rPr>
          <w:t>).</w:t>
        </w:r>
      </w:ins>
    </w:p>
    <w:p w:rsidR="006B4D44" w:rsidRDefault="006B4D44">
      <w:pPr>
        <w:rPr>
          <w:sz w:val="20"/>
          <w:lang w:val="en-US"/>
        </w:rPr>
      </w:pPr>
    </w:p>
    <w:p w:rsidR="006B4D44" w:rsidRDefault="006B4D44">
      <w:pPr>
        <w:rPr>
          <w:sz w:val="20"/>
          <w:lang w:val="en-US"/>
        </w:rPr>
      </w:pPr>
    </w:p>
    <w:p w:rsidR="00EF3526" w:rsidRDefault="00875F99">
      <w:pPr>
        <w:rPr>
          <w:sz w:val="20"/>
        </w:rPr>
      </w:pPr>
      <w:ins w:id="158" w:author="Lomayev, Artyom" w:date="2018-02-06T12:19:00Z">
        <w:r w:rsidRPr="00AD5365">
          <w:rPr>
            <w:sz w:val="20"/>
          </w:rPr>
          <w:t xml:space="preserve">For </w:t>
        </w:r>
      </w:ins>
      <w:ins w:id="159" w:author="Lomayev, Artyom" w:date="2018-02-21T10:41:00Z">
        <w:r w:rsidR="00FE6AF1" w:rsidRPr="00FE6AF1">
          <w:rPr>
            <w:sz w:val="20"/>
          </w:rPr>
          <w:t xml:space="preserve">an </w:t>
        </w:r>
      </w:ins>
      <w:ins w:id="160" w:author="Lomayev, Artyom" w:date="2018-02-06T12:19:00Z">
        <w:r w:rsidRPr="00AD5365">
          <w:rPr>
            <w:sz w:val="20"/>
          </w:rPr>
          <w:t>EDMG-Header-</w:t>
        </w:r>
        <w:r w:rsidRPr="00FE5477">
          <w:rPr>
            <w:sz w:val="20"/>
          </w:rPr>
          <w:t>B scra</w:t>
        </w:r>
        <w:r w:rsidRPr="00875F99">
          <w:rPr>
            <w:sz w:val="20"/>
          </w:rPr>
          <w:t>m</w:t>
        </w:r>
        <w:r w:rsidRPr="00976760">
          <w:rPr>
            <w:sz w:val="20"/>
          </w:rPr>
          <w:t xml:space="preserve">bling and EDMG </w:t>
        </w:r>
        <w:r>
          <w:rPr>
            <w:sz w:val="20"/>
          </w:rPr>
          <w:t>OFDM</w:t>
        </w:r>
        <w:r w:rsidRPr="00976760">
          <w:rPr>
            <w:sz w:val="20"/>
          </w:rPr>
          <w:t xml:space="preserve"> mode, the scrambling </w:t>
        </w:r>
      </w:ins>
      <w:ins w:id="161" w:author="Lomayev, Artyom" w:date="2018-02-21T11:01:00Z">
        <w:r w:rsidR="00BE159D">
          <w:rPr>
            <w:sz w:val="20"/>
          </w:rPr>
          <w:t xml:space="preserve">of the coded bits </w:t>
        </w:r>
      </w:ins>
      <w:ins w:id="162" w:author="Lomayev, Artyom" w:date="2018-02-06T12:19:00Z">
        <w:r w:rsidRPr="00976760">
          <w:rPr>
            <w:sz w:val="20"/>
          </w:rPr>
          <w:t>starts at the 225</w:t>
        </w:r>
        <w:r w:rsidRPr="00976760">
          <w:rPr>
            <w:sz w:val="20"/>
            <w:vertAlign w:val="superscript"/>
          </w:rPr>
          <w:t>th</w:t>
        </w:r>
        <w:r w:rsidRPr="00976760">
          <w:rPr>
            <w:sz w:val="20"/>
          </w:rPr>
          <w:t xml:space="preserve"> bit and ends at the (</w:t>
        </w:r>
        <w:r w:rsidRPr="00976760">
          <w:rPr>
            <w:i/>
            <w:sz w:val="20"/>
          </w:rPr>
          <w:t>N</w:t>
        </w:r>
        <w:r w:rsidRPr="00976760">
          <w:rPr>
            <w:i/>
            <w:sz w:val="20"/>
            <w:vertAlign w:val="subscript"/>
          </w:rPr>
          <w:t>STS</w:t>
        </w:r>
        <w:r w:rsidRPr="00FE5477">
          <w:rPr>
            <w:sz w:val="20"/>
          </w:rPr>
          <w:t xml:space="preserve"> × </w:t>
        </w:r>
      </w:ins>
      <w:ins w:id="163" w:author="Lomayev, Artyom" w:date="2018-02-06T12:22:00Z">
        <w:r w:rsidR="0075234F">
          <w:rPr>
            <w:sz w:val="20"/>
          </w:rPr>
          <w:t>2</w:t>
        </w:r>
      </w:ins>
      <w:ins w:id="164" w:author="Lomayev, Artyom" w:date="2018-02-06T12:19:00Z">
        <w:r w:rsidRPr="00FE5477">
          <w:rPr>
            <w:sz w:val="20"/>
          </w:rPr>
          <w:t xml:space="preserve"> × </w:t>
        </w:r>
        <w:r w:rsidRPr="00976760">
          <w:rPr>
            <w:i/>
            <w:sz w:val="20"/>
          </w:rPr>
          <w:t>N</w:t>
        </w:r>
      </w:ins>
      <w:ins w:id="165" w:author="Lomayev, Artyom" w:date="2018-02-06T12:22:00Z">
        <w:r w:rsidR="0075234F">
          <w:rPr>
            <w:i/>
            <w:sz w:val="20"/>
            <w:vertAlign w:val="subscript"/>
          </w:rPr>
          <w:t>SD</w:t>
        </w:r>
      </w:ins>
      <w:proofErr w:type="gramStart"/>
      <w:ins w:id="166" w:author="Lomayev, Artyom" w:date="2018-02-06T12:19:00Z">
        <w:r w:rsidRPr="00FE5477">
          <w:rPr>
            <w:sz w:val="20"/>
          </w:rPr>
          <w:t>)</w:t>
        </w:r>
        <w:proofErr w:type="spellStart"/>
        <w:r w:rsidRPr="00875F99">
          <w:rPr>
            <w:sz w:val="20"/>
            <w:vertAlign w:val="superscript"/>
          </w:rPr>
          <w:t>th</w:t>
        </w:r>
        <w:proofErr w:type="spellEnd"/>
        <w:proofErr w:type="gramEnd"/>
        <w:r w:rsidRPr="00976760">
          <w:rPr>
            <w:sz w:val="20"/>
          </w:rPr>
          <w:t xml:space="preserve"> bit</w:t>
        </w:r>
        <w:r w:rsidR="004C05C5">
          <w:rPr>
            <w:sz w:val="20"/>
          </w:rPr>
          <w:t xml:space="preserve"> (see 30.6.5)</w:t>
        </w:r>
        <w:r w:rsidRPr="00976760">
          <w:rPr>
            <w:sz w:val="20"/>
          </w:rPr>
          <w:t>. The initial seed value is equal to all ones (bits x</w:t>
        </w:r>
        <w:r w:rsidRPr="00976760">
          <w:rPr>
            <w:sz w:val="20"/>
            <w:vertAlign w:val="subscript"/>
          </w:rPr>
          <w:t>1</w:t>
        </w:r>
        <w:r w:rsidRPr="00976760">
          <w:rPr>
            <w:sz w:val="20"/>
          </w:rPr>
          <w:t xml:space="preserve"> through x</w:t>
        </w:r>
        <w:r w:rsidRPr="00976760">
          <w:rPr>
            <w:sz w:val="20"/>
            <w:vertAlign w:val="subscript"/>
          </w:rPr>
          <w:t>7</w:t>
        </w:r>
        <w:r w:rsidRPr="00976760">
          <w:rPr>
            <w:sz w:val="20"/>
          </w:rPr>
          <w:t>).</w:t>
        </w:r>
      </w:ins>
    </w:p>
    <w:p w:rsidR="00EF3526" w:rsidRDefault="00EF3526">
      <w:pPr>
        <w:rPr>
          <w:sz w:val="20"/>
        </w:rPr>
      </w:pPr>
    </w:p>
    <w:p w:rsidR="003B7DD1" w:rsidRDefault="003B7DD1" w:rsidP="004475FE">
      <w:pPr>
        <w:pStyle w:val="IEEEStdsParagraph"/>
        <w:rPr>
          <w:ins w:id="167" w:author="Lomayev, Artyom" w:date="2018-02-21T11:34:00Z"/>
        </w:rPr>
      </w:pPr>
      <w:ins w:id="168" w:author="Lomayev, Artyom" w:date="2018-02-21T11:33:00Z">
        <w:r w:rsidRPr="00681457">
          <w:t xml:space="preserve">For </w:t>
        </w:r>
        <w:r>
          <w:t xml:space="preserve">an EDMG SC MCS1 scrambling and </w:t>
        </w:r>
        <w:r w:rsidRPr="00681457">
          <w:t>the codeword length equal to 672 bits</w:t>
        </w:r>
        <w:r>
          <w:t>,</w:t>
        </w:r>
        <w:r w:rsidRPr="00681457">
          <w:t xml:space="preserve"> the 168 repeated systematic bits shall be scrambled in turn starting from bit 1 and ending with bit 168. For </w:t>
        </w:r>
        <w:r>
          <w:t xml:space="preserve">EDMG SC MCS1 scrambling and </w:t>
        </w:r>
        <w:r w:rsidRPr="00681457">
          <w:t>the codeword length equal to 1344 bits</w:t>
        </w:r>
        <w:r>
          <w:t>,</w:t>
        </w:r>
        <w:r w:rsidRPr="00681457">
          <w:t xml:space="preserve"> the 336 repeated systematic bits shall be scrambled in turn starting from bit 1 and ending with bit 336.</w:t>
        </w:r>
        <w:r>
          <w:t xml:space="preserve"> </w:t>
        </w:r>
        <w:r w:rsidRPr="00681457">
          <w:t>For each codeword, the transmitter shall reload the seed value to all ones (bits x</w:t>
        </w:r>
        <w:r w:rsidRPr="00CC61D1">
          <w:rPr>
            <w:vertAlign w:val="subscript"/>
          </w:rPr>
          <w:t>1</w:t>
        </w:r>
        <w:r w:rsidRPr="00681457">
          <w:t xml:space="preserve"> through x</w:t>
        </w:r>
        <w:r w:rsidRPr="00CC61D1">
          <w:rPr>
            <w:vertAlign w:val="subscript"/>
          </w:rPr>
          <w:t>7</w:t>
        </w:r>
        <w:r w:rsidRPr="00681457">
          <w:t>).</w:t>
        </w:r>
      </w:ins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sectPr w:rsidR="00535B96" w:rsidRPr="00C3121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11" w:rsidRDefault="00AD2A11">
      <w:r>
        <w:separator/>
      </w:r>
    </w:p>
  </w:endnote>
  <w:endnote w:type="continuationSeparator" w:id="0">
    <w:p w:rsidR="00AD2A11" w:rsidRDefault="00AD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AD2A1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180F">
      <w:t>Submission</w:t>
    </w:r>
    <w:r>
      <w:fldChar w:fldCharType="end"/>
    </w:r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4B4FA3">
      <w:rPr>
        <w:noProof/>
      </w:rPr>
      <w:t>3</w:t>
    </w:r>
    <w:r w:rsidR="0049180F">
      <w:fldChar w:fldCharType="end"/>
    </w:r>
    <w:r w:rsidR="0049180F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49180F">
      <w:t>Intel Corporation</w:t>
    </w:r>
    <w:r>
      <w:fldChar w:fldCharType="end"/>
    </w:r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11" w:rsidRDefault="00AD2A11">
      <w:r>
        <w:separator/>
      </w:r>
    </w:p>
  </w:footnote>
  <w:footnote w:type="continuationSeparator" w:id="0">
    <w:p w:rsidR="00AD2A11" w:rsidRDefault="00AD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AD2A1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37D4">
      <w:rPr>
        <w:lang w:val="en-US"/>
      </w:rPr>
      <w:t>February</w:t>
    </w:r>
    <w:r w:rsidR="0049180F">
      <w:t xml:space="preserve"> 201</w:t>
    </w:r>
    <w:r w:rsidR="00CE0D30">
      <w:t>8</w:t>
    </w:r>
    <w:r>
      <w:fldChar w:fldCharType="end"/>
    </w:r>
    <w:r w:rsidR="0049180F">
      <w:tab/>
    </w:r>
    <w:r w:rsidR="0049180F">
      <w:tab/>
    </w:r>
    <w:r>
      <w:fldChar w:fldCharType="begin"/>
    </w:r>
    <w:r>
      <w:instrText xml:space="preserve"> TITLE  \* MERGEFORMAT </w:instrText>
    </w:r>
    <w:r>
      <w:fldChar w:fldCharType="separate"/>
    </w:r>
    <w:r w:rsidR="0049180F">
      <w:t>doc.: IEEE 802.11-1</w:t>
    </w:r>
    <w:r w:rsidR="009D01FD">
      <w:t>8</w:t>
    </w:r>
    <w:r w:rsidR="0049180F">
      <w:t>/</w:t>
    </w:r>
    <w:r w:rsidR="002C1FB3">
      <w:t>0346</w:t>
    </w:r>
    <w:r w:rsidR="0049180F">
      <w:t>r</w:t>
    </w:r>
    <w:r>
      <w:fldChar w:fldCharType="end"/>
    </w:r>
    <w:r w:rsidR="002C1FB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1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20"/>
  </w:num>
  <w:num w:numId="12">
    <w:abstractNumId w:val="8"/>
  </w:num>
  <w:num w:numId="13">
    <w:abstractNumId w:val="9"/>
  </w:num>
  <w:num w:numId="14">
    <w:abstractNumId w:val="0"/>
  </w:num>
  <w:num w:numId="15">
    <w:abstractNumId w:val="16"/>
  </w:num>
  <w:num w:numId="16">
    <w:abstractNumId w:val="1"/>
  </w:num>
  <w:num w:numId="17">
    <w:abstractNumId w:val="10"/>
  </w:num>
  <w:num w:numId="18">
    <w:abstractNumId w:val="18"/>
  </w:num>
  <w:num w:numId="19">
    <w:abstractNumId w:val="21"/>
  </w:num>
  <w:num w:numId="20">
    <w:abstractNumId w:val="7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5570"/>
    <w:rsid w:val="00005F20"/>
    <w:rsid w:val="00005FFF"/>
    <w:rsid w:val="000067B8"/>
    <w:rsid w:val="00007FED"/>
    <w:rsid w:val="000102F3"/>
    <w:rsid w:val="000103FC"/>
    <w:rsid w:val="00010878"/>
    <w:rsid w:val="000113D3"/>
    <w:rsid w:val="00011893"/>
    <w:rsid w:val="00011E43"/>
    <w:rsid w:val="0001223C"/>
    <w:rsid w:val="00012773"/>
    <w:rsid w:val="00013152"/>
    <w:rsid w:val="00013D44"/>
    <w:rsid w:val="0001437E"/>
    <w:rsid w:val="00014551"/>
    <w:rsid w:val="0001465A"/>
    <w:rsid w:val="0001470C"/>
    <w:rsid w:val="0001473D"/>
    <w:rsid w:val="00014914"/>
    <w:rsid w:val="00014AD2"/>
    <w:rsid w:val="00014F15"/>
    <w:rsid w:val="00015706"/>
    <w:rsid w:val="00015F4A"/>
    <w:rsid w:val="00016B57"/>
    <w:rsid w:val="00016F41"/>
    <w:rsid w:val="0001708C"/>
    <w:rsid w:val="00017412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AE"/>
    <w:rsid w:val="0002589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DF8"/>
    <w:rsid w:val="00041CB9"/>
    <w:rsid w:val="00041D34"/>
    <w:rsid w:val="00041FE6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F07"/>
    <w:rsid w:val="000565FF"/>
    <w:rsid w:val="000573CF"/>
    <w:rsid w:val="0005740D"/>
    <w:rsid w:val="0006072C"/>
    <w:rsid w:val="00060E50"/>
    <w:rsid w:val="00061666"/>
    <w:rsid w:val="000616DC"/>
    <w:rsid w:val="00061933"/>
    <w:rsid w:val="00062E52"/>
    <w:rsid w:val="000644CC"/>
    <w:rsid w:val="0006498B"/>
    <w:rsid w:val="000658A8"/>
    <w:rsid w:val="00065DC2"/>
    <w:rsid w:val="000669F8"/>
    <w:rsid w:val="00066B87"/>
    <w:rsid w:val="00066DE5"/>
    <w:rsid w:val="000670D1"/>
    <w:rsid w:val="00067780"/>
    <w:rsid w:val="000677A9"/>
    <w:rsid w:val="00067C8F"/>
    <w:rsid w:val="00067E09"/>
    <w:rsid w:val="000701DD"/>
    <w:rsid w:val="00070243"/>
    <w:rsid w:val="00070F5D"/>
    <w:rsid w:val="0007110E"/>
    <w:rsid w:val="00071A34"/>
    <w:rsid w:val="00071D97"/>
    <w:rsid w:val="000726B4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42C"/>
    <w:rsid w:val="0008057E"/>
    <w:rsid w:val="00080C5E"/>
    <w:rsid w:val="00080F63"/>
    <w:rsid w:val="00081426"/>
    <w:rsid w:val="00081DE5"/>
    <w:rsid w:val="00082287"/>
    <w:rsid w:val="0008256C"/>
    <w:rsid w:val="0008260C"/>
    <w:rsid w:val="00083430"/>
    <w:rsid w:val="000834B4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703"/>
    <w:rsid w:val="00087DAA"/>
    <w:rsid w:val="00090ADB"/>
    <w:rsid w:val="0009162C"/>
    <w:rsid w:val="00092409"/>
    <w:rsid w:val="00092D9D"/>
    <w:rsid w:val="00092EF2"/>
    <w:rsid w:val="00093D37"/>
    <w:rsid w:val="00093E39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F38"/>
    <w:rsid w:val="000A1F02"/>
    <w:rsid w:val="000A2498"/>
    <w:rsid w:val="000A36C2"/>
    <w:rsid w:val="000A38A3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773E"/>
    <w:rsid w:val="000B77EA"/>
    <w:rsid w:val="000C002B"/>
    <w:rsid w:val="000C01F4"/>
    <w:rsid w:val="000C056C"/>
    <w:rsid w:val="000C0917"/>
    <w:rsid w:val="000C0932"/>
    <w:rsid w:val="000C14A6"/>
    <w:rsid w:val="000C172B"/>
    <w:rsid w:val="000C1C7E"/>
    <w:rsid w:val="000C1D93"/>
    <w:rsid w:val="000C35D0"/>
    <w:rsid w:val="000C36E7"/>
    <w:rsid w:val="000C3E3C"/>
    <w:rsid w:val="000C4311"/>
    <w:rsid w:val="000C43FB"/>
    <w:rsid w:val="000C45D3"/>
    <w:rsid w:val="000C48D7"/>
    <w:rsid w:val="000C4AD6"/>
    <w:rsid w:val="000C57F9"/>
    <w:rsid w:val="000C5E06"/>
    <w:rsid w:val="000C6271"/>
    <w:rsid w:val="000C62F4"/>
    <w:rsid w:val="000C67B5"/>
    <w:rsid w:val="000C6B8B"/>
    <w:rsid w:val="000C6CAA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A0C"/>
    <w:rsid w:val="000D7DFA"/>
    <w:rsid w:val="000E116D"/>
    <w:rsid w:val="000E1B9E"/>
    <w:rsid w:val="000E1CF3"/>
    <w:rsid w:val="000E2810"/>
    <w:rsid w:val="000E2CB5"/>
    <w:rsid w:val="000E2CDF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1B"/>
    <w:rsid w:val="000F3FAF"/>
    <w:rsid w:val="000F501D"/>
    <w:rsid w:val="000F5434"/>
    <w:rsid w:val="000F588A"/>
    <w:rsid w:val="000F646A"/>
    <w:rsid w:val="000F6657"/>
    <w:rsid w:val="000F707F"/>
    <w:rsid w:val="000F798D"/>
    <w:rsid w:val="00100048"/>
    <w:rsid w:val="001003CB"/>
    <w:rsid w:val="00102090"/>
    <w:rsid w:val="001026A3"/>
    <w:rsid w:val="00102829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AD1"/>
    <w:rsid w:val="00107C97"/>
    <w:rsid w:val="00110C4D"/>
    <w:rsid w:val="00110CA4"/>
    <w:rsid w:val="00110F47"/>
    <w:rsid w:val="00111B4F"/>
    <w:rsid w:val="00111DB2"/>
    <w:rsid w:val="00112604"/>
    <w:rsid w:val="00112938"/>
    <w:rsid w:val="0011401E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236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A95"/>
    <w:rsid w:val="00131DC6"/>
    <w:rsid w:val="0013239D"/>
    <w:rsid w:val="00133560"/>
    <w:rsid w:val="00133CA7"/>
    <w:rsid w:val="001342B5"/>
    <w:rsid w:val="00134629"/>
    <w:rsid w:val="00134767"/>
    <w:rsid w:val="00134882"/>
    <w:rsid w:val="00134AEE"/>
    <w:rsid w:val="00135FB5"/>
    <w:rsid w:val="00136917"/>
    <w:rsid w:val="001369D3"/>
    <w:rsid w:val="00136CC1"/>
    <w:rsid w:val="00136E16"/>
    <w:rsid w:val="00137726"/>
    <w:rsid w:val="00140C9D"/>
    <w:rsid w:val="00140D81"/>
    <w:rsid w:val="00141618"/>
    <w:rsid w:val="00141747"/>
    <w:rsid w:val="0014404A"/>
    <w:rsid w:val="00144A13"/>
    <w:rsid w:val="001450ED"/>
    <w:rsid w:val="00145291"/>
    <w:rsid w:val="00145931"/>
    <w:rsid w:val="00146686"/>
    <w:rsid w:val="00146764"/>
    <w:rsid w:val="0014677D"/>
    <w:rsid w:val="00147625"/>
    <w:rsid w:val="00147BEA"/>
    <w:rsid w:val="0015018B"/>
    <w:rsid w:val="0015021D"/>
    <w:rsid w:val="001509F9"/>
    <w:rsid w:val="00151064"/>
    <w:rsid w:val="00151170"/>
    <w:rsid w:val="00151271"/>
    <w:rsid w:val="00151DBA"/>
    <w:rsid w:val="00152F30"/>
    <w:rsid w:val="001532EE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EB"/>
    <w:rsid w:val="00157EA4"/>
    <w:rsid w:val="00157EC5"/>
    <w:rsid w:val="00160588"/>
    <w:rsid w:val="00160A52"/>
    <w:rsid w:val="001629EE"/>
    <w:rsid w:val="001632CA"/>
    <w:rsid w:val="00163469"/>
    <w:rsid w:val="00164BC1"/>
    <w:rsid w:val="00165436"/>
    <w:rsid w:val="0016674C"/>
    <w:rsid w:val="00166B2B"/>
    <w:rsid w:val="00166CE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30AF"/>
    <w:rsid w:val="00184488"/>
    <w:rsid w:val="001856EC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08BC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00"/>
    <w:rsid w:val="001B52F1"/>
    <w:rsid w:val="001B6F0A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967"/>
    <w:rsid w:val="001C7F64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40C9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492"/>
    <w:rsid w:val="001E651C"/>
    <w:rsid w:val="001E66C6"/>
    <w:rsid w:val="001E6B9F"/>
    <w:rsid w:val="001E785E"/>
    <w:rsid w:val="001F02CE"/>
    <w:rsid w:val="001F0809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381"/>
    <w:rsid w:val="001F752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40E9"/>
    <w:rsid w:val="00204518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8DE"/>
    <w:rsid w:val="00213DCF"/>
    <w:rsid w:val="002145AD"/>
    <w:rsid w:val="002146E7"/>
    <w:rsid w:val="00214728"/>
    <w:rsid w:val="002148A2"/>
    <w:rsid w:val="002148EF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4608"/>
    <w:rsid w:val="00224AC6"/>
    <w:rsid w:val="002251AD"/>
    <w:rsid w:val="00225266"/>
    <w:rsid w:val="002260FC"/>
    <w:rsid w:val="002267AD"/>
    <w:rsid w:val="00226906"/>
    <w:rsid w:val="00226D75"/>
    <w:rsid w:val="00226E0C"/>
    <w:rsid w:val="002270FF"/>
    <w:rsid w:val="0022724D"/>
    <w:rsid w:val="00227630"/>
    <w:rsid w:val="0022768F"/>
    <w:rsid w:val="0023068A"/>
    <w:rsid w:val="002308A5"/>
    <w:rsid w:val="002317BF"/>
    <w:rsid w:val="00231FFB"/>
    <w:rsid w:val="002323B7"/>
    <w:rsid w:val="0023333F"/>
    <w:rsid w:val="00233B90"/>
    <w:rsid w:val="00234A5B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59"/>
    <w:rsid w:val="00241D74"/>
    <w:rsid w:val="002426DC"/>
    <w:rsid w:val="002430E6"/>
    <w:rsid w:val="00243468"/>
    <w:rsid w:val="002439D0"/>
    <w:rsid w:val="00243DDC"/>
    <w:rsid w:val="002441D0"/>
    <w:rsid w:val="002449C8"/>
    <w:rsid w:val="00244AEC"/>
    <w:rsid w:val="00244D35"/>
    <w:rsid w:val="0024526A"/>
    <w:rsid w:val="00245A5F"/>
    <w:rsid w:val="00246B7C"/>
    <w:rsid w:val="00246FFC"/>
    <w:rsid w:val="002471CF"/>
    <w:rsid w:val="0024753B"/>
    <w:rsid w:val="0025027D"/>
    <w:rsid w:val="002504F0"/>
    <w:rsid w:val="00251A9E"/>
    <w:rsid w:val="002528BE"/>
    <w:rsid w:val="00252992"/>
    <w:rsid w:val="0025316E"/>
    <w:rsid w:val="002533B0"/>
    <w:rsid w:val="0025352F"/>
    <w:rsid w:val="00253FE6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71F"/>
    <w:rsid w:val="002577B1"/>
    <w:rsid w:val="00257F9E"/>
    <w:rsid w:val="0026026B"/>
    <w:rsid w:val="002606E1"/>
    <w:rsid w:val="0026081D"/>
    <w:rsid w:val="00261074"/>
    <w:rsid w:val="0026115B"/>
    <w:rsid w:val="00262068"/>
    <w:rsid w:val="0026322D"/>
    <w:rsid w:val="00263A02"/>
    <w:rsid w:val="00263AD8"/>
    <w:rsid w:val="0026415D"/>
    <w:rsid w:val="00264CF0"/>
    <w:rsid w:val="00264FE7"/>
    <w:rsid w:val="00265130"/>
    <w:rsid w:val="002654A0"/>
    <w:rsid w:val="00265C1D"/>
    <w:rsid w:val="00265E28"/>
    <w:rsid w:val="00266056"/>
    <w:rsid w:val="00266495"/>
    <w:rsid w:val="00267DE6"/>
    <w:rsid w:val="002700F7"/>
    <w:rsid w:val="00271077"/>
    <w:rsid w:val="0027129B"/>
    <w:rsid w:val="00271F92"/>
    <w:rsid w:val="00272561"/>
    <w:rsid w:val="00272ED6"/>
    <w:rsid w:val="00273569"/>
    <w:rsid w:val="00273ABC"/>
    <w:rsid w:val="00273F47"/>
    <w:rsid w:val="00274CA5"/>
    <w:rsid w:val="002762D0"/>
    <w:rsid w:val="0027721D"/>
    <w:rsid w:val="00277486"/>
    <w:rsid w:val="00280031"/>
    <w:rsid w:val="002810C3"/>
    <w:rsid w:val="00281345"/>
    <w:rsid w:val="00281F63"/>
    <w:rsid w:val="002824DE"/>
    <w:rsid w:val="00282940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0BA"/>
    <w:rsid w:val="002A222D"/>
    <w:rsid w:val="002A28DE"/>
    <w:rsid w:val="002A3E66"/>
    <w:rsid w:val="002A4CC2"/>
    <w:rsid w:val="002A4EA6"/>
    <w:rsid w:val="002A50E3"/>
    <w:rsid w:val="002A519F"/>
    <w:rsid w:val="002A52E0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A40"/>
    <w:rsid w:val="002B1BB4"/>
    <w:rsid w:val="002B1D84"/>
    <w:rsid w:val="002B2532"/>
    <w:rsid w:val="002B267E"/>
    <w:rsid w:val="002B2D2A"/>
    <w:rsid w:val="002B39A9"/>
    <w:rsid w:val="002B3F3A"/>
    <w:rsid w:val="002B465E"/>
    <w:rsid w:val="002B4D01"/>
    <w:rsid w:val="002B517B"/>
    <w:rsid w:val="002B5415"/>
    <w:rsid w:val="002B54E7"/>
    <w:rsid w:val="002B59B1"/>
    <w:rsid w:val="002B639E"/>
    <w:rsid w:val="002B6C29"/>
    <w:rsid w:val="002B7256"/>
    <w:rsid w:val="002B7509"/>
    <w:rsid w:val="002C06E4"/>
    <w:rsid w:val="002C1352"/>
    <w:rsid w:val="002C14A7"/>
    <w:rsid w:val="002C1FB3"/>
    <w:rsid w:val="002C23FA"/>
    <w:rsid w:val="002C36C8"/>
    <w:rsid w:val="002C46B1"/>
    <w:rsid w:val="002C4870"/>
    <w:rsid w:val="002C49E6"/>
    <w:rsid w:val="002C4C19"/>
    <w:rsid w:val="002C580F"/>
    <w:rsid w:val="002C66B9"/>
    <w:rsid w:val="002C6710"/>
    <w:rsid w:val="002C6851"/>
    <w:rsid w:val="002C70CA"/>
    <w:rsid w:val="002C7661"/>
    <w:rsid w:val="002C79E2"/>
    <w:rsid w:val="002D05E6"/>
    <w:rsid w:val="002D082A"/>
    <w:rsid w:val="002D265B"/>
    <w:rsid w:val="002D2A1D"/>
    <w:rsid w:val="002D2E5A"/>
    <w:rsid w:val="002D3C27"/>
    <w:rsid w:val="002D44BE"/>
    <w:rsid w:val="002D54E2"/>
    <w:rsid w:val="002D5874"/>
    <w:rsid w:val="002D5986"/>
    <w:rsid w:val="002D5AAB"/>
    <w:rsid w:val="002D5EA8"/>
    <w:rsid w:val="002D672D"/>
    <w:rsid w:val="002E05D0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6A"/>
    <w:rsid w:val="002E595A"/>
    <w:rsid w:val="002E5D8B"/>
    <w:rsid w:val="002E67CD"/>
    <w:rsid w:val="002E6874"/>
    <w:rsid w:val="002E6A65"/>
    <w:rsid w:val="002E7942"/>
    <w:rsid w:val="002E7F28"/>
    <w:rsid w:val="002F01EF"/>
    <w:rsid w:val="002F05D0"/>
    <w:rsid w:val="002F1537"/>
    <w:rsid w:val="002F1CCE"/>
    <w:rsid w:val="002F2438"/>
    <w:rsid w:val="002F24B9"/>
    <w:rsid w:val="002F26A4"/>
    <w:rsid w:val="002F2F88"/>
    <w:rsid w:val="002F3796"/>
    <w:rsid w:val="002F3962"/>
    <w:rsid w:val="002F425D"/>
    <w:rsid w:val="002F4538"/>
    <w:rsid w:val="002F4CA9"/>
    <w:rsid w:val="002F4D4C"/>
    <w:rsid w:val="002F4DB7"/>
    <w:rsid w:val="002F4F94"/>
    <w:rsid w:val="002F5020"/>
    <w:rsid w:val="002F568B"/>
    <w:rsid w:val="002F5BE7"/>
    <w:rsid w:val="002F6C55"/>
    <w:rsid w:val="002F6E55"/>
    <w:rsid w:val="002F6F63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51AE"/>
    <w:rsid w:val="003064F0"/>
    <w:rsid w:val="0030688D"/>
    <w:rsid w:val="00306952"/>
    <w:rsid w:val="00307D84"/>
    <w:rsid w:val="0031104F"/>
    <w:rsid w:val="00311C23"/>
    <w:rsid w:val="0031244D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712"/>
    <w:rsid w:val="00317764"/>
    <w:rsid w:val="00317F5C"/>
    <w:rsid w:val="0032063D"/>
    <w:rsid w:val="003217AA"/>
    <w:rsid w:val="003219F1"/>
    <w:rsid w:val="00322B85"/>
    <w:rsid w:val="003232A0"/>
    <w:rsid w:val="003235A2"/>
    <w:rsid w:val="003237B2"/>
    <w:rsid w:val="00324C0A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3FB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C97"/>
    <w:rsid w:val="00342EF9"/>
    <w:rsid w:val="00343279"/>
    <w:rsid w:val="003439E9"/>
    <w:rsid w:val="0034451B"/>
    <w:rsid w:val="00344538"/>
    <w:rsid w:val="0034487C"/>
    <w:rsid w:val="00344D83"/>
    <w:rsid w:val="00345315"/>
    <w:rsid w:val="00346284"/>
    <w:rsid w:val="003465A8"/>
    <w:rsid w:val="00346826"/>
    <w:rsid w:val="00346BC2"/>
    <w:rsid w:val="00346E0F"/>
    <w:rsid w:val="003504BF"/>
    <w:rsid w:val="00350967"/>
    <w:rsid w:val="00350D4D"/>
    <w:rsid w:val="003513C3"/>
    <w:rsid w:val="003514F5"/>
    <w:rsid w:val="00351AEA"/>
    <w:rsid w:val="003536E6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6AE"/>
    <w:rsid w:val="003613FC"/>
    <w:rsid w:val="00361ADC"/>
    <w:rsid w:val="00363F55"/>
    <w:rsid w:val="0036497B"/>
    <w:rsid w:val="003649F8"/>
    <w:rsid w:val="00364A9B"/>
    <w:rsid w:val="00364BDA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3B2A"/>
    <w:rsid w:val="0037401E"/>
    <w:rsid w:val="003742D8"/>
    <w:rsid w:val="00376E52"/>
    <w:rsid w:val="00377356"/>
    <w:rsid w:val="00377AF3"/>
    <w:rsid w:val="00377DCA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D79"/>
    <w:rsid w:val="00384D92"/>
    <w:rsid w:val="00384E00"/>
    <w:rsid w:val="00385356"/>
    <w:rsid w:val="003861BF"/>
    <w:rsid w:val="003868CC"/>
    <w:rsid w:val="00386D40"/>
    <w:rsid w:val="0038741A"/>
    <w:rsid w:val="003914BF"/>
    <w:rsid w:val="003919DB"/>
    <w:rsid w:val="0039213A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63F"/>
    <w:rsid w:val="003B292D"/>
    <w:rsid w:val="003B2BAB"/>
    <w:rsid w:val="003B2F65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B7DD1"/>
    <w:rsid w:val="003C0151"/>
    <w:rsid w:val="003C093A"/>
    <w:rsid w:val="003C0CE7"/>
    <w:rsid w:val="003C138A"/>
    <w:rsid w:val="003C1E4F"/>
    <w:rsid w:val="003C1F85"/>
    <w:rsid w:val="003C208F"/>
    <w:rsid w:val="003C20D2"/>
    <w:rsid w:val="003C271E"/>
    <w:rsid w:val="003C29EB"/>
    <w:rsid w:val="003C2DCB"/>
    <w:rsid w:val="003C2E21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E2"/>
    <w:rsid w:val="003D3281"/>
    <w:rsid w:val="003D32D2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5EF"/>
    <w:rsid w:val="003F1088"/>
    <w:rsid w:val="003F1456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42D1"/>
    <w:rsid w:val="00404556"/>
    <w:rsid w:val="004050B9"/>
    <w:rsid w:val="00405770"/>
    <w:rsid w:val="004060D2"/>
    <w:rsid w:val="00406B8E"/>
    <w:rsid w:val="004073BD"/>
    <w:rsid w:val="00407CF7"/>
    <w:rsid w:val="0041023F"/>
    <w:rsid w:val="00410819"/>
    <w:rsid w:val="004108DE"/>
    <w:rsid w:val="00410C0E"/>
    <w:rsid w:val="00410C1A"/>
    <w:rsid w:val="004111A9"/>
    <w:rsid w:val="00411308"/>
    <w:rsid w:val="00411385"/>
    <w:rsid w:val="004116D3"/>
    <w:rsid w:val="00411E62"/>
    <w:rsid w:val="0041211F"/>
    <w:rsid w:val="00412A48"/>
    <w:rsid w:val="00412B08"/>
    <w:rsid w:val="004133F8"/>
    <w:rsid w:val="00413695"/>
    <w:rsid w:val="004137DB"/>
    <w:rsid w:val="00413929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026"/>
    <w:rsid w:val="00425D0E"/>
    <w:rsid w:val="00426730"/>
    <w:rsid w:val="00426D52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B17"/>
    <w:rsid w:val="00434317"/>
    <w:rsid w:val="00434A21"/>
    <w:rsid w:val="00435099"/>
    <w:rsid w:val="00435620"/>
    <w:rsid w:val="0043631D"/>
    <w:rsid w:val="004369F4"/>
    <w:rsid w:val="004372CA"/>
    <w:rsid w:val="0043741E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346B"/>
    <w:rsid w:val="00443F27"/>
    <w:rsid w:val="004446FE"/>
    <w:rsid w:val="00444728"/>
    <w:rsid w:val="004451BE"/>
    <w:rsid w:val="0044622B"/>
    <w:rsid w:val="004466BA"/>
    <w:rsid w:val="00446830"/>
    <w:rsid w:val="004468BB"/>
    <w:rsid w:val="00446DD4"/>
    <w:rsid w:val="004475FE"/>
    <w:rsid w:val="00447B33"/>
    <w:rsid w:val="004503BA"/>
    <w:rsid w:val="00450877"/>
    <w:rsid w:val="0045098D"/>
    <w:rsid w:val="00450F7C"/>
    <w:rsid w:val="00451D1E"/>
    <w:rsid w:val="00452109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189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973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42B8"/>
    <w:rsid w:val="00484950"/>
    <w:rsid w:val="0048551B"/>
    <w:rsid w:val="0048560D"/>
    <w:rsid w:val="00485683"/>
    <w:rsid w:val="00487085"/>
    <w:rsid w:val="004878D9"/>
    <w:rsid w:val="00487FEF"/>
    <w:rsid w:val="0049180F"/>
    <w:rsid w:val="004918D6"/>
    <w:rsid w:val="004918F2"/>
    <w:rsid w:val="00491A0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1ECC"/>
    <w:rsid w:val="004A3145"/>
    <w:rsid w:val="004A3C71"/>
    <w:rsid w:val="004A45B0"/>
    <w:rsid w:val="004A4B9C"/>
    <w:rsid w:val="004A4CFE"/>
    <w:rsid w:val="004A4E65"/>
    <w:rsid w:val="004A552C"/>
    <w:rsid w:val="004A632E"/>
    <w:rsid w:val="004A6A19"/>
    <w:rsid w:val="004A7C76"/>
    <w:rsid w:val="004A7E6A"/>
    <w:rsid w:val="004B03F0"/>
    <w:rsid w:val="004B03F4"/>
    <w:rsid w:val="004B064B"/>
    <w:rsid w:val="004B0BA0"/>
    <w:rsid w:val="004B0CB3"/>
    <w:rsid w:val="004B13A7"/>
    <w:rsid w:val="004B251B"/>
    <w:rsid w:val="004B43FD"/>
    <w:rsid w:val="004B4890"/>
    <w:rsid w:val="004B4F72"/>
    <w:rsid w:val="004B4FA3"/>
    <w:rsid w:val="004B620A"/>
    <w:rsid w:val="004B6BFF"/>
    <w:rsid w:val="004B718B"/>
    <w:rsid w:val="004B75A8"/>
    <w:rsid w:val="004B7774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B96"/>
    <w:rsid w:val="004C7C54"/>
    <w:rsid w:val="004D03B2"/>
    <w:rsid w:val="004D0592"/>
    <w:rsid w:val="004D0784"/>
    <w:rsid w:val="004D09F6"/>
    <w:rsid w:val="004D0CF0"/>
    <w:rsid w:val="004D13DB"/>
    <w:rsid w:val="004D1F98"/>
    <w:rsid w:val="004D20A3"/>
    <w:rsid w:val="004D235C"/>
    <w:rsid w:val="004D26CA"/>
    <w:rsid w:val="004D2F6F"/>
    <w:rsid w:val="004D31A2"/>
    <w:rsid w:val="004D3249"/>
    <w:rsid w:val="004D33B8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ECE"/>
    <w:rsid w:val="004E3E72"/>
    <w:rsid w:val="004E4066"/>
    <w:rsid w:val="004E42FD"/>
    <w:rsid w:val="004E55AB"/>
    <w:rsid w:val="004E5DB8"/>
    <w:rsid w:val="004E64D8"/>
    <w:rsid w:val="004E6C6B"/>
    <w:rsid w:val="004E6FD7"/>
    <w:rsid w:val="004E7702"/>
    <w:rsid w:val="004E7C6B"/>
    <w:rsid w:val="004F00D7"/>
    <w:rsid w:val="004F0B2C"/>
    <w:rsid w:val="004F161C"/>
    <w:rsid w:val="004F2E77"/>
    <w:rsid w:val="004F3012"/>
    <w:rsid w:val="004F4002"/>
    <w:rsid w:val="004F406D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30E"/>
    <w:rsid w:val="00504E9D"/>
    <w:rsid w:val="0050511B"/>
    <w:rsid w:val="00505418"/>
    <w:rsid w:val="005057B4"/>
    <w:rsid w:val="0050598F"/>
    <w:rsid w:val="00505DA1"/>
    <w:rsid w:val="00505E60"/>
    <w:rsid w:val="00506401"/>
    <w:rsid w:val="00506E7C"/>
    <w:rsid w:val="00507791"/>
    <w:rsid w:val="00507BD8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3AF"/>
    <w:rsid w:val="00513A00"/>
    <w:rsid w:val="005158AE"/>
    <w:rsid w:val="00516556"/>
    <w:rsid w:val="00516BEC"/>
    <w:rsid w:val="005171B5"/>
    <w:rsid w:val="005175AB"/>
    <w:rsid w:val="00517D9A"/>
    <w:rsid w:val="005209EC"/>
    <w:rsid w:val="00520A0B"/>
    <w:rsid w:val="00521372"/>
    <w:rsid w:val="00521D90"/>
    <w:rsid w:val="00521E25"/>
    <w:rsid w:val="00521E7E"/>
    <w:rsid w:val="00521EED"/>
    <w:rsid w:val="00521FC5"/>
    <w:rsid w:val="005223C7"/>
    <w:rsid w:val="005232DA"/>
    <w:rsid w:val="00523E72"/>
    <w:rsid w:val="005244A6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ED0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40306"/>
    <w:rsid w:val="0054089B"/>
    <w:rsid w:val="00540A4A"/>
    <w:rsid w:val="005415E5"/>
    <w:rsid w:val="00541BD5"/>
    <w:rsid w:val="00541F70"/>
    <w:rsid w:val="005424E8"/>
    <w:rsid w:val="00542698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73"/>
    <w:rsid w:val="005529D0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603EB"/>
    <w:rsid w:val="005604EE"/>
    <w:rsid w:val="005608A5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691"/>
    <w:rsid w:val="00563B30"/>
    <w:rsid w:val="00564095"/>
    <w:rsid w:val="00564EF9"/>
    <w:rsid w:val="005651CA"/>
    <w:rsid w:val="00565203"/>
    <w:rsid w:val="00566244"/>
    <w:rsid w:val="00566779"/>
    <w:rsid w:val="0056720C"/>
    <w:rsid w:val="005672A9"/>
    <w:rsid w:val="00567C77"/>
    <w:rsid w:val="00570075"/>
    <w:rsid w:val="005707EF"/>
    <w:rsid w:val="00570FC1"/>
    <w:rsid w:val="00571218"/>
    <w:rsid w:val="005717FE"/>
    <w:rsid w:val="00571BBA"/>
    <w:rsid w:val="00571DD0"/>
    <w:rsid w:val="005731E3"/>
    <w:rsid w:val="00573DBA"/>
    <w:rsid w:val="00573FAC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43C8"/>
    <w:rsid w:val="00584B87"/>
    <w:rsid w:val="005850B4"/>
    <w:rsid w:val="005852AE"/>
    <w:rsid w:val="00585973"/>
    <w:rsid w:val="00585DB1"/>
    <w:rsid w:val="005860B3"/>
    <w:rsid w:val="00586B7F"/>
    <w:rsid w:val="00586FAC"/>
    <w:rsid w:val="00587A04"/>
    <w:rsid w:val="00587C82"/>
    <w:rsid w:val="00590473"/>
    <w:rsid w:val="00590E71"/>
    <w:rsid w:val="00590E74"/>
    <w:rsid w:val="00591037"/>
    <w:rsid w:val="005924D9"/>
    <w:rsid w:val="00592AA1"/>
    <w:rsid w:val="00592B1F"/>
    <w:rsid w:val="0059330E"/>
    <w:rsid w:val="0059339B"/>
    <w:rsid w:val="00593E06"/>
    <w:rsid w:val="00594A1A"/>
    <w:rsid w:val="00594D55"/>
    <w:rsid w:val="00594E91"/>
    <w:rsid w:val="0059532D"/>
    <w:rsid w:val="00595904"/>
    <w:rsid w:val="00595E1D"/>
    <w:rsid w:val="005960E9"/>
    <w:rsid w:val="00597A71"/>
    <w:rsid w:val="00597AF6"/>
    <w:rsid w:val="00597B9D"/>
    <w:rsid w:val="00597F92"/>
    <w:rsid w:val="00597F95"/>
    <w:rsid w:val="005A00F3"/>
    <w:rsid w:val="005A0C4E"/>
    <w:rsid w:val="005A1EF2"/>
    <w:rsid w:val="005A21E6"/>
    <w:rsid w:val="005A2564"/>
    <w:rsid w:val="005A2D22"/>
    <w:rsid w:val="005A3983"/>
    <w:rsid w:val="005A4208"/>
    <w:rsid w:val="005A4EC8"/>
    <w:rsid w:val="005A4FD6"/>
    <w:rsid w:val="005A63F3"/>
    <w:rsid w:val="005A6B2E"/>
    <w:rsid w:val="005A75CF"/>
    <w:rsid w:val="005A7759"/>
    <w:rsid w:val="005A7AE0"/>
    <w:rsid w:val="005A7B98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B7F"/>
    <w:rsid w:val="005B6D43"/>
    <w:rsid w:val="005B6F93"/>
    <w:rsid w:val="005B712C"/>
    <w:rsid w:val="005B7369"/>
    <w:rsid w:val="005B78B9"/>
    <w:rsid w:val="005B78F4"/>
    <w:rsid w:val="005C0E3B"/>
    <w:rsid w:val="005C0FE6"/>
    <w:rsid w:val="005C121A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5B99"/>
    <w:rsid w:val="005C6AC8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D7FC1"/>
    <w:rsid w:val="005E057B"/>
    <w:rsid w:val="005E09BB"/>
    <w:rsid w:val="005E0FD8"/>
    <w:rsid w:val="005E1080"/>
    <w:rsid w:val="005E126C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5085"/>
    <w:rsid w:val="005E525D"/>
    <w:rsid w:val="005E543A"/>
    <w:rsid w:val="005E5591"/>
    <w:rsid w:val="005E5A97"/>
    <w:rsid w:val="005E5D9A"/>
    <w:rsid w:val="005E6F8D"/>
    <w:rsid w:val="005E72E5"/>
    <w:rsid w:val="005E74CF"/>
    <w:rsid w:val="005F0405"/>
    <w:rsid w:val="005F04CB"/>
    <w:rsid w:val="005F0683"/>
    <w:rsid w:val="005F074B"/>
    <w:rsid w:val="005F08AD"/>
    <w:rsid w:val="005F14DA"/>
    <w:rsid w:val="005F1B27"/>
    <w:rsid w:val="005F2373"/>
    <w:rsid w:val="005F29CE"/>
    <w:rsid w:val="005F2A62"/>
    <w:rsid w:val="005F353D"/>
    <w:rsid w:val="005F360B"/>
    <w:rsid w:val="005F39B8"/>
    <w:rsid w:val="005F3D3D"/>
    <w:rsid w:val="005F4C4B"/>
    <w:rsid w:val="005F51B3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0835"/>
    <w:rsid w:val="00601569"/>
    <w:rsid w:val="0060169E"/>
    <w:rsid w:val="0060263F"/>
    <w:rsid w:val="006029D7"/>
    <w:rsid w:val="00603158"/>
    <w:rsid w:val="0060330C"/>
    <w:rsid w:val="00603879"/>
    <w:rsid w:val="006039BE"/>
    <w:rsid w:val="00604260"/>
    <w:rsid w:val="0060534E"/>
    <w:rsid w:val="00605B82"/>
    <w:rsid w:val="006071B3"/>
    <w:rsid w:val="00607AA8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31CC"/>
    <w:rsid w:val="006134A4"/>
    <w:rsid w:val="0061369F"/>
    <w:rsid w:val="00613AB1"/>
    <w:rsid w:val="00613C5E"/>
    <w:rsid w:val="00613FC6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FC"/>
    <w:rsid w:val="006250F3"/>
    <w:rsid w:val="00625BE2"/>
    <w:rsid w:val="00626816"/>
    <w:rsid w:val="00627005"/>
    <w:rsid w:val="00627255"/>
    <w:rsid w:val="00627805"/>
    <w:rsid w:val="00627E0C"/>
    <w:rsid w:val="00630418"/>
    <w:rsid w:val="00631054"/>
    <w:rsid w:val="00632573"/>
    <w:rsid w:val="006325AE"/>
    <w:rsid w:val="006326AE"/>
    <w:rsid w:val="006339F4"/>
    <w:rsid w:val="00634083"/>
    <w:rsid w:val="006340C2"/>
    <w:rsid w:val="006343D5"/>
    <w:rsid w:val="00635D49"/>
    <w:rsid w:val="006368A9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63D"/>
    <w:rsid w:val="00646002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34D2"/>
    <w:rsid w:val="00663894"/>
    <w:rsid w:val="006639C5"/>
    <w:rsid w:val="00663F46"/>
    <w:rsid w:val="0066453A"/>
    <w:rsid w:val="006646B6"/>
    <w:rsid w:val="00664783"/>
    <w:rsid w:val="006653BB"/>
    <w:rsid w:val="00665779"/>
    <w:rsid w:val="00665A84"/>
    <w:rsid w:val="00666DF4"/>
    <w:rsid w:val="00666E9D"/>
    <w:rsid w:val="006705D1"/>
    <w:rsid w:val="00670674"/>
    <w:rsid w:val="006708E9"/>
    <w:rsid w:val="00670E07"/>
    <w:rsid w:val="0067192B"/>
    <w:rsid w:val="00671B4C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58"/>
    <w:rsid w:val="00674861"/>
    <w:rsid w:val="00674A44"/>
    <w:rsid w:val="00675879"/>
    <w:rsid w:val="006758C6"/>
    <w:rsid w:val="006763A8"/>
    <w:rsid w:val="006765A1"/>
    <w:rsid w:val="00676A0D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7FC"/>
    <w:rsid w:val="00685925"/>
    <w:rsid w:val="00686C30"/>
    <w:rsid w:val="00686C39"/>
    <w:rsid w:val="00686C8D"/>
    <w:rsid w:val="00687246"/>
    <w:rsid w:val="0069004D"/>
    <w:rsid w:val="00690A31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4C79"/>
    <w:rsid w:val="006952F0"/>
    <w:rsid w:val="0069590E"/>
    <w:rsid w:val="00695BEF"/>
    <w:rsid w:val="006960FC"/>
    <w:rsid w:val="00696343"/>
    <w:rsid w:val="00696DEB"/>
    <w:rsid w:val="006A0244"/>
    <w:rsid w:val="006A045F"/>
    <w:rsid w:val="006A05ED"/>
    <w:rsid w:val="006A0B1D"/>
    <w:rsid w:val="006A0FA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D44"/>
    <w:rsid w:val="006B4F88"/>
    <w:rsid w:val="006B5925"/>
    <w:rsid w:val="006B614E"/>
    <w:rsid w:val="006B62E1"/>
    <w:rsid w:val="006B72FA"/>
    <w:rsid w:val="006B736E"/>
    <w:rsid w:val="006B7904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E3E"/>
    <w:rsid w:val="006C4334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F8D"/>
    <w:rsid w:val="006D1031"/>
    <w:rsid w:val="006D11A4"/>
    <w:rsid w:val="006D1DAA"/>
    <w:rsid w:val="006D1F4C"/>
    <w:rsid w:val="006D20E9"/>
    <w:rsid w:val="006D3354"/>
    <w:rsid w:val="006D33F3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E08FE"/>
    <w:rsid w:val="006E0D39"/>
    <w:rsid w:val="006E145F"/>
    <w:rsid w:val="006E19FB"/>
    <w:rsid w:val="006E1A7E"/>
    <w:rsid w:val="006E2085"/>
    <w:rsid w:val="006E23EE"/>
    <w:rsid w:val="006E2919"/>
    <w:rsid w:val="006E4820"/>
    <w:rsid w:val="006E482B"/>
    <w:rsid w:val="006E4E41"/>
    <w:rsid w:val="006E531B"/>
    <w:rsid w:val="006E568B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A2D"/>
    <w:rsid w:val="006F2B41"/>
    <w:rsid w:val="006F342B"/>
    <w:rsid w:val="006F3AAF"/>
    <w:rsid w:val="006F3DE5"/>
    <w:rsid w:val="006F3F45"/>
    <w:rsid w:val="006F51B3"/>
    <w:rsid w:val="006F53B6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5A69"/>
    <w:rsid w:val="00705FC4"/>
    <w:rsid w:val="0070637F"/>
    <w:rsid w:val="007074CD"/>
    <w:rsid w:val="007100B8"/>
    <w:rsid w:val="0071025B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1437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FFE"/>
    <w:rsid w:val="00731700"/>
    <w:rsid w:val="00731B04"/>
    <w:rsid w:val="00732D99"/>
    <w:rsid w:val="007335A3"/>
    <w:rsid w:val="00733793"/>
    <w:rsid w:val="00733B84"/>
    <w:rsid w:val="0073477F"/>
    <w:rsid w:val="007349F6"/>
    <w:rsid w:val="00734AED"/>
    <w:rsid w:val="00734B86"/>
    <w:rsid w:val="00736A48"/>
    <w:rsid w:val="00737832"/>
    <w:rsid w:val="007378C4"/>
    <w:rsid w:val="007401D5"/>
    <w:rsid w:val="0074027D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52A"/>
    <w:rsid w:val="007469C0"/>
    <w:rsid w:val="00747584"/>
    <w:rsid w:val="0074776A"/>
    <w:rsid w:val="007477F3"/>
    <w:rsid w:val="0074786F"/>
    <w:rsid w:val="007479FB"/>
    <w:rsid w:val="00747C17"/>
    <w:rsid w:val="00750287"/>
    <w:rsid w:val="0075067E"/>
    <w:rsid w:val="00750882"/>
    <w:rsid w:val="00750AA3"/>
    <w:rsid w:val="00750D4E"/>
    <w:rsid w:val="00751652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3445"/>
    <w:rsid w:val="00763BB9"/>
    <w:rsid w:val="00763F65"/>
    <w:rsid w:val="0076447C"/>
    <w:rsid w:val="00764BAD"/>
    <w:rsid w:val="00765237"/>
    <w:rsid w:val="007658FD"/>
    <w:rsid w:val="00765BA8"/>
    <w:rsid w:val="00765D8C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687D"/>
    <w:rsid w:val="00776AAD"/>
    <w:rsid w:val="0077723A"/>
    <w:rsid w:val="007777FE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6A75"/>
    <w:rsid w:val="00787651"/>
    <w:rsid w:val="007876A9"/>
    <w:rsid w:val="007900A0"/>
    <w:rsid w:val="007900C0"/>
    <w:rsid w:val="00790E4D"/>
    <w:rsid w:val="00792197"/>
    <w:rsid w:val="007927DB"/>
    <w:rsid w:val="007930DF"/>
    <w:rsid w:val="007935FF"/>
    <w:rsid w:val="00794548"/>
    <w:rsid w:val="00794775"/>
    <w:rsid w:val="00794C47"/>
    <w:rsid w:val="00795179"/>
    <w:rsid w:val="0079523B"/>
    <w:rsid w:val="007956C1"/>
    <w:rsid w:val="0079572C"/>
    <w:rsid w:val="00795C03"/>
    <w:rsid w:val="00796891"/>
    <w:rsid w:val="00796B42"/>
    <w:rsid w:val="00796D00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152"/>
    <w:rsid w:val="007A782B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58B7"/>
    <w:rsid w:val="007B5E44"/>
    <w:rsid w:val="007B5ED2"/>
    <w:rsid w:val="007B6321"/>
    <w:rsid w:val="007B6971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3673"/>
    <w:rsid w:val="007C3872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CFF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1562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0D38"/>
    <w:rsid w:val="007F1789"/>
    <w:rsid w:val="007F2F02"/>
    <w:rsid w:val="007F3B9F"/>
    <w:rsid w:val="007F49C9"/>
    <w:rsid w:val="007F4BCA"/>
    <w:rsid w:val="007F5030"/>
    <w:rsid w:val="007F5374"/>
    <w:rsid w:val="007F56E6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C1B"/>
    <w:rsid w:val="008029FD"/>
    <w:rsid w:val="008033D1"/>
    <w:rsid w:val="00803AF4"/>
    <w:rsid w:val="008061E1"/>
    <w:rsid w:val="00806D9C"/>
    <w:rsid w:val="00807487"/>
    <w:rsid w:val="00807755"/>
    <w:rsid w:val="00810FD8"/>
    <w:rsid w:val="008111F2"/>
    <w:rsid w:val="00811C4F"/>
    <w:rsid w:val="00812147"/>
    <w:rsid w:val="00812A39"/>
    <w:rsid w:val="00813292"/>
    <w:rsid w:val="00815B3F"/>
    <w:rsid w:val="008165BC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A22"/>
    <w:rsid w:val="00826BA4"/>
    <w:rsid w:val="00826CB9"/>
    <w:rsid w:val="008301A7"/>
    <w:rsid w:val="0083029C"/>
    <w:rsid w:val="00830623"/>
    <w:rsid w:val="0083186E"/>
    <w:rsid w:val="008325CF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729"/>
    <w:rsid w:val="00836B87"/>
    <w:rsid w:val="00836EFB"/>
    <w:rsid w:val="00841B55"/>
    <w:rsid w:val="00841DDE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0AA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5DBF"/>
    <w:rsid w:val="008565C9"/>
    <w:rsid w:val="00856BC8"/>
    <w:rsid w:val="00856F9E"/>
    <w:rsid w:val="0085750B"/>
    <w:rsid w:val="00857E01"/>
    <w:rsid w:val="00857EFF"/>
    <w:rsid w:val="008602FE"/>
    <w:rsid w:val="00860DEC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AA6"/>
    <w:rsid w:val="00873CCA"/>
    <w:rsid w:val="00873FCC"/>
    <w:rsid w:val="00874095"/>
    <w:rsid w:val="0087413B"/>
    <w:rsid w:val="008750B8"/>
    <w:rsid w:val="008754BC"/>
    <w:rsid w:val="008757D6"/>
    <w:rsid w:val="00875F99"/>
    <w:rsid w:val="0087600C"/>
    <w:rsid w:val="008763E0"/>
    <w:rsid w:val="008767D1"/>
    <w:rsid w:val="00876EB4"/>
    <w:rsid w:val="00877606"/>
    <w:rsid w:val="008777CF"/>
    <w:rsid w:val="00880162"/>
    <w:rsid w:val="00880B5E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EFB"/>
    <w:rsid w:val="00890444"/>
    <w:rsid w:val="008906DB"/>
    <w:rsid w:val="00892104"/>
    <w:rsid w:val="008924CF"/>
    <w:rsid w:val="00892E15"/>
    <w:rsid w:val="00893376"/>
    <w:rsid w:val="0089374F"/>
    <w:rsid w:val="0089396D"/>
    <w:rsid w:val="008948AF"/>
    <w:rsid w:val="0089520D"/>
    <w:rsid w:val="008954AA"/>
    <w:rsid w:val="008957A1"/>
    <w:rsid w:val="008962FE"/>
    <w:rsid w:val="00897224"/>
    <w:rsid w:val="00897557"/>
    <w:rsid w:val="0089784A"/>
    <w:rsid w:val="008A0785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3282"/>
    <w:rsid w:val="008A3BCD"/>
    <w:rsid w:val="008A452B"/>
    <w:rsid w:val="008A4A5B"/>
    <w:rsid w:val="008A56BC"/>
    <w:rsid w:val="008A5A12"/>
    <w:rsid w:val="008A5C08"/>
    <w:rsid w:val="008A6740"/>
    <w:rsid w:val="008A6B68"/>
    <w:rsid w:val="008A6B6C"/>
    <w:rsid w:val="008A789B"/>
    <w:rsid w:val="008A7C95"/>
    <w:rsid w:val="008A7EFC"/>
    <w:rsid w:val="008A7FD0"/>
    <w:rsid w:val="008B156B"/>
    <w:rsid w:val="008B1644"/>
    <w:rsid w:val="008B22E5"/>
    <w:rsid w:val="008B2BBB"/>
    <w:rsid w:val="008B365B"/>
    <w:rsid w:val="008B375B"/>
    <w:rsid w:val="008B3A36"/>
    <w:rsid w:val="008B422E"/>
    <w:rsid w:val="008B4413"/>
    <w:rsid w:val="008B450F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5481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8DF"/>
    <w:rsid w:val="008D0ACD"/>
    <w:rsid w:val="008D0E41"/>
    <w:rsid w:val="008D11B0"/>
    <w:rsid w:val="008D191B"/>
    <w:rsid w:val="008D23F8"/>
    <w:rsid w:val="008D2821"/>
    <w:rsid w:val="008D3152"/>
    <w:rsid w:val="008D34B8"/>
    <w:rsid w:val="008D3DF4"/>
    <w:rsid w:val="008D3E65"/>
    <w:rsid w:val="008D5605"/>
    <w:rsid w:val="008D5933"/>
    <w:rsid w:val="008D60AF"/>
    <w:rsid w:val="008D6268"/>
    <w:rsid w:val="008D6B67"/>
    <w:rsid w:val="008D6D2D"/>
    <w:rsid w:val="008D6E1F"/>
    <w:rsid w:val="008D73B1"/>
    <w:rsid w:val="008E0732"/>
    <w:rsid w:val="008E0C69"/>
    <w:rsid w:val="008E0F4B"/>
    <w:rsid w:val="008E1058"/>
    <w:rsid w:val="008E10F5"/>
    <w:rsid w:val="008E19CB"/>
    <w:rsid w:val="008E1BEB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1A3E"/>
    <w:rsid w:val="008F215F"/>
    <w:rsid w:val="008F270B"/>
    <w:rsid w:val="008F2AB0"/>
    <w:rsid w:val="008F393C"/>
    <w:rsid w:val="008F3CB5"/>
    <w:rsid w:val="008F41BE"/>
    <w:rsid w:val="008F473A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40DB"/>
    <w:rsid w:val="00904178"/>
    <w:rsid w:val="00904A43"/>
    <w:rsid w:val="00904E2C"/>
    <w:rsid w:val="00904F85"/>
    <w:rsid w:val="0090505F"/>
    <w:rsid w:val="00905172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8C1"/>
    <w:rsid w:val="00914C2B"/>
    <w:rsid w:val="00914C6C"/>
    <w:rsid w:val="009152CE"/>
    <w:rsid w:val="0091555D"/>
    <w:rsid w:val="00915B65"/>
    <w:rsid w:val="00915EAB"/>
    <w:rsid w:val="009162D7"/>
    <w:rsid w:val="00916C44"/>
    <w:rsid w:val="00916E47"/>
    <w:rsid w:val="00917275"/>
    <w:rsid w:val="0091777E"/>
    <w:rsid w:val="00917D61"/>
    <w:rsid w:val="00920D01"/>
    <w:rsid w:val="00921F6E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892"/>
    <w:rsid w:val="00931A15"/>
    <w:rsid w:val="00931E8C"/>
    <w:rsid w:val="00932107"/>
    <w:rsid w:val="009326F4"/>
    <w:rsid w:val="00932FC2"/>
    <w:rsid w:val="0093375A"/>
    <w:rsid w:val="00933933"/>
    <w:rsid w:val="00934B16"/>
    <w:rsid w:val="00934D43"/>
    <w:rsid w:val="00935D58"/>
    <w:rsid w:val="00935FDE"/>
    <w:rsid w:val="009362E0"/>
    <w:rsid w:val="009364AC"/>
    <w:rsid w:val="00936AF6"/>
    <w:rsid w:val="00937AC4"/>
    <w:rsid w:val="00937B90"/>
    <w:rsid w:val="00940AA5"/>
    <w:rsid w:val="0094168F"/>
    <w:rsid w:val="009418FE"/>
    <w:rsid w:val="00943121"/>
    <w:rsid w:val="00943319"/>
    <w:rsid w:val="00943E15"/>
    <w:rsid w:val="00944DCE"/>
    <w:rsid w:val="00945F0B"/>
    <w:rsid w:val="00945F5A"/>
    <w:rsid w:val="00946088"/>
    <w:rsid w:val="00946399"/>
    <w:rsid w:val="00946C5A"/>
    <w:rsid w:val="0094740A"/>
    <w:rsid w:val="0095006A"/>
    <w:rsid w:val="009506DB"/>
    <w:rsid w:val="00950BDE"/>
    <w:rsid w:val="009516F3"/>
    <w:rsid w:val="00951801"/>
    <w:rsid w:val="00951A7A"/>
    <w:rsid w:val="00951B5B"/>
    <w:rsid w:val="009521C6"/>
    <w:rsid w:val="009524BF"/>
    <w:rsid w:val="009530F7"/>
    <w:rsid w:val="00953D99"/>
    <w:rsid w:val="00953DAB"/>
    <w:rsid w:val="00953EA9"/>
    <w:rsid w:val="009547BD"/>
    <w:rsid w:val="009548E3"/>
    <w:rsid w:val="00954D3B"/>
    <w:rsid w:val="0095675A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C2"/>
    <w:rsid w:val="00960E1A"/>
    <w:rsid w:val="009615D1"/>
    <w:rsid w:val="00961652"/>
    <w:rsid w:val="00961906"/>
    <w:rsid w:val="00962D9F"/>
    <w:rsid w:val="00962F0A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DCD"/>
    <w:rsid w:val="00980027"/>
    <w:rsid w:val="009805AB"/>
    <w:rsid w:val="00980B10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5212"/>
    <w:rsid w:val="00985428"/>
    <w:rsid w:val="00985866"/>
    <w:rsid w:val="009859C9"/>
    <w:rsid w:val="00985C35"/>
    <w:rsid w:val="00985E28"/>
    <w:rsid w:val="00986501"/>
    <w:rsid w:val="009879AF"/>
    <w:rsid w:val="00987C7D"/>
    <w:rsid w:val="00987FD5"/>
    <w:rsid w:val="00990793"/>
    <w:rsid w:val="00991883"/>
    <w:rsid w:val="00991B6D"/>
    <w:rsid w:val="00992228"/>
    <w:rsid w:val="00992CAE"/>
    <w:rsid w:val="00993425"/>
    <w:rsid w:val="00993FA0"/>
    <w:rsid w:val="009953ED"/>
    <w:rsid w:val="00995419"/>
    <w:rsid w:val="00995662"/>
    <w:rsid w:val="009959A8"/>
    <w:rsid w:val="00995B11"/>
    <w:rsid w:val="00995B6D"/>
    <w:rsid w:val="009968DF"/>
    <w:rsid w:val="00997D17"/>
    <w:rsid w:val="009A0197"/>
    <w:rsid w:val="009A1AF1"/>
    <w:rsid w:val="009A1B5D"/>
    <w:rsid w:val="009A1DD6"/>
    <w:rsid w:val="009A22F4"/>
    <w:rsid w:val="009A25CC"/>
    <w:rsid w:val="009A283C"/>
    <w:rsid w:val="009A2A8C"/>
    <w:rsid w:val="009A38B5"/>
    <w:rsid w:val="009A39C4"/>
    <w:rsid w:val="009A3A21"/>
    <w:rsid w:val="009A3AA9"/>
    <w:rsid w:val="009A3B01"/>
    <w:rsid w:val="009A4653"/>
    <w:rsid w:val="009A4667"/>
    <w:rsid w:val="009A5DDF"/>
    <w:rsid w:val="009A60EA"/>
    <w:rsid w:val="009A65C4"/>
    <w:rsid w:val="009A7306"/>
    <w:rsid w:val="009B00E9"/>
    <w:rsid w:val="009B092D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4FDB"/>
    <w:rsid w:val="009B5740"/>
    <w:rsid w:val="009B59D6"/>
    <w:rsid w:val="009B5A8E"/>
    <w:rsid w:val="009B5CAC"/>
    <w:rsid w:val="009B6532"/>
    <w:rsid w:val="009B6D10"/>
    <w:rsid w:val="009B74BD"/>
    <w:rsid w:val="009B7ACA"/>
    <w:rsid w:val="009C0E03"/>
    <w:rsid w:val="009C2258"/>
    <w:rsid w:val="009C267B"/>
    <w:rsid w:val="009C2D61"/>
    <w:rsid w:val="009C2FBD"/>
    <w:rsid w:val="009C3199"/>
    <w:rsid w:val="009C3A41"/>
    <w:rsid w:val="009C4139"/>
    <w:rsid w:val="009C41AC"/>
    <w:rsid w:val="009C42A3"/>
    <w:rsid w:val="009C487B"/>
    <w:rsid w:val="009C48BB"/>
    <w:rsid w:val="009C4C17"/>
    <w:rsid w:val="009C4CCE"/>
    <w:rsid w:val="009C72E7"/>
    <w:rsid w:val="009C7D75"/>
    <w:rsid w:val="009D01C9"/>
    <w:rsid w:val="009D01FD"/>
    <w:rsid w:val="009D0B92"/>
    <w:rsid w:val="009D0BFD"/>
    <w:rsid w:val="009D0CFF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3D72"/>
    <w:rsid w:val="009D4154"/>
    <w:rsid w:val="009D41B7"/>
    <w:rsid w:val="009D49AD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441"/>
    <w:rsid w:val="009E5A7B"/>
    <w:rsid w:val="009E5BD6"/>
    <w:rsid w:val="009E5C3A"/>
    <w:rsid w:val="009E5E4F"/>
    <w:rsid w:val="009E5FBF"/>
    <w:rsid w:val="009E664C"/>
    <w:rsid w:val="009E685E"/>
    <w:rsid w:val="009E6B26"/>
    <w:rsid w:val="009E7912"/>
    <w:rsid w:val="009E7B75"/>
    <w:rsid w:val="009E7E1D"/>
    <w:rsid w:val="009F0AD3"/>
    <w:rsid w:val="009F0CFA"/>
    <w:rsid w:val="009F119B"/>
    <w:rsid w:val="009F123F"/>
    <w:rsid w:val="009F2CFA"/>
    <w:rsid w:val="009F2FBC"/>
    <w:rsid w:val="009F4C42"/>
    <w:rsid w:val="009F5623"/>
    <w:rsid w:val="009F58D5"/>
    <w:rsid w:val="009F6A98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243A"/>
    <w:rsid w:val="00A02687"/>
    <w:rsid w:val="00A02774"/>
    <w:rsid w:val="00A02A9E"/>
    <w:rsid w:val="00A02E36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DB2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01F"/>
    <w:rsid w:val="00A1520E"/>
    <w:rsid w:val="00A15231"/>
    <w:rsid w:val="00A15711"/>
    <w:rsid w:val="00A16911"/>
    <w:rsid w:val="00A16B4B"/>
    <w:rsid w:val="00A16E88"/>
    <w:rsid w:val="00A17289"/>
    <w:rsid w:val="00A17801"/>
    <w:rsid w:val="00A17AAF"/>
    <w:rsid w:val="00A17D19"/>
    <w:rsid w:val="00A20081"/>
    <w:rsid w:val="00A20672"/>
    <w:rsid w:val="00A20EF3"/>
    <w:rsid w:val="00A21522"/>
    <w:rsid w:val="00A21916"/>
    <w:rsid w:val="00A22308"/>
    <w:rsid w:val="00A22D5D"/>
    <w:rsid w:val="00A22D98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27AA2"/>
    <w:rsid w:val="00A306E3"/>
    <w:rsid w:val="00A315C2"/>
    <w:rsid w:val="00A31796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6F71"/>
    <w:rsid w:val="00A475FC"/>
    <w:rsid w:val="00A50183"/>
    <w:rsid w:val="00A50707"/>
    <w:rsid w:val="00A5093E"/>
    <w:rsid w:val="00A51088"/>
    <w:rsid w:val="00A518F6"/>
    <w:rsid w:val="00A527EF"/>
    <w:rsid w:val="00A5366D"/>
    <w:rsid w:val="00A5477E"/>
    <w:rsid w:val="00A54EDD"/>
    <w:rsid w:val="00A54EE0"/>
    <w:rsid w:val="00A55523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56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3C6E"/>
    <w:rsid w:val="00A83EEB"/>
    <w:rsid w:val="00A84E03"/>
    <w:rsid w:val="00A8510C"/>
    <w:rsid w:val="00A85614"/>
    <w:rsid w:val="00A86629"/>
    <w:rsid w:val="00A86F25"/>
    <w:rsid w:val="00A90BD6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D6C"/>
    <w:rsid w:val="00A97E71"/>
    <w:rsid w:val="00AA06AF"/>
    <w:rsid w:val="00AA0F09"/>
    <w:rsid w:val="00AA1697"/>
    <w:rsid w:val="00AA1A6E"/>
    <w:rsid w:val="00AA289A"/>
    <w:rsid w:val="00AA2D9E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EB0"/>
    <w:rsid w:val="00AB0259"/>
    <w:rsid w:val="00AB0DBC"/>
    <w:rsid w:val="00AB1A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1403"/>
    <w:rsid w:val="00AC1FDA"/>
    <w:rsid w:val="00AC2A82"/>
    <w:rsid w:val="00AC3825"/>
    <w:rsid w:val="00AC4238"/>
    <w:rsid w:val="00AC521A"/>
    <w:rsid w:val="00AC5253"/>
    <w:rsid w:val="00AC539C"/>
    <w:rsid w:val="00AC56E3"/>
    <w:rsid w:val="00AC5878"/>
    <w:rsid w:val="00AC6542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F22"/>
    <w:rsid w:val="00AD1F4B"/>
    <w:rsid w:val="00AD226F"/>
    <w:rsid w:val="00AD2A11"/>
    <w:rsid w:val="00AD2BA4"/>
    <w:rsid w:val="00AD4BEB"/>
    <w:rsid w:val="00AD5365"/>
    <w:rsid w:val="00AD5FD9"/>
    <w:rsid w:val="00AD6591"/>
    <w:rsid w:val="00AD67D0"/>
    <w:rsid w:val="00AD67EF"/>
    <w:rsid w:val="00AD7ABA"/>
    <w:rsid w:val="00AD7CB3"/>
    <w:rsid w:val="00AE03A0"/>
    <w:rsid w:val="00AE11A1"/>
    <w:rsid w:val="00AE120E"/>
    <w:rsid w:val="00AE1419"/>
    <w:rsid w:val="00AE165D"/>
    <w:rsid w:val="00AE19EB"/>
    <w:rsid w:val="00AE1A75"/>
    <w:rsid w:val="00AE1CC7"/>
    <w:rsid w:val="00AE1E05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874"/>
    <w:rsid w:val="00AF0962"/>
    <w:rsid w:val="00AF1EAF"/>
    <w:rsid w:val="00AF1EE9"/>
    <w:rsid w:val="00AF20C5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4D7"/>
    <w:rsid w:val="00AF5C7D"/>
    <w:rsid w:val="00AF5DDF"/>
    <w:rsid w:val="00AF634E"/>
    <w:rsid w:val="00AF6562"/>
    <w:rsid w:val="00AF6BD2"/>
    <w:rsid w:val="00AF6EE1"/>
    <w:rsid w:val="00AF7B27"/>
    <w:rsid w:val="00AF7BA2"/>
    <w:rsid w:val="00AF7CD7"/>
    <w:rsid w:val="00B00E3A"/>
    <w:rsid w:val="00B0116E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5ED"/>
    <w:rsid w:val="00B20A53"/>
    <w:rsid w:val="00B20E78"/>
    <w:rsid w:val="00B21AAB"/>
    <w:rsid w:val="00B21AC3"/>
    <w:rsid w:val="00B221D8"/>
    <w:rsid w:val="00B22A2F"/>
    <w:rsid w:val="00B22C75"/>
    <w:rsid w:val="00B230E8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3042A"/>
    <w:rsid w:val="00B3257F"/>
    <w:rsid w:val="00B3377F"/>
    <w:rsid w:val="00B33A8C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820"/>
    <w:rsid w:val="00B3697F"/>
    <w:rsid w:val="00B370F0"/>
    <w:rsid w:val="00B4036F"/>
    <w:rsid w:val="00B403DF"/>
    <w:rsid w:val="00B40C02"/>
    <w:rsid w:val="00B40C4A"/>
    <w:rsid w:val="00B40E8E"/>
    <w:rsid w:val="00B41BB5"/>
    <w:rsid w:val="00B425F0"/>
    <w:rsid w:val="00B42652"/>
    <w:rsid w:val="00B42A5E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F2"/>
    <w:rsid w:val="00B561B5"/>
    <w:rsid w:val="00B5624A"/>
    <w:rsid w:val="00B56466"/>
    <w:rsid w:val="00B56E84"/>
    <w:rsid w:val="00B57859"/>
    <w:rsid w:val="00B57CC2"/>
    <w:rsid w:val="00B60A18"/>
    <w:rsid w:val="00B60BAA"/>
    <w:rsid w:val="00B6133A"/>
    <w:rsid w:val="00B6202F"/>
    <w:rsid w:val="00B62E4E"/>
    <w:rsid w:val="00B633BD"/>
    <w:rsid w:val="00B634F9"/>
    <w:rsid w:val="00B6376C"/>
    <w:rsid w:val="00B63B7C"/>
    <w:rsid w:val="00B63F80"/>
    <w:rsid w:val="00B6426B"/>
    <w:rsid w:val="00B65380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7A0"/>
    <w:rsid w:val="00B811F3"/>
    <w:rsid w:val="00B814EC"/>
    <w:rsid w:val="00B8168F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C0"/>
    <w:rsid w:val="00B860F9"/>
    <w:rsid w:val="00B866CB"/>
    <w:rsid w:val="00B86FF2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515"/>
    <w:rsid w:val="00BB26BC"/>
    <w:rsid w:val="00BB28EA"/>
    <w:rsid w:val="00BB2F99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B9B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4390"/>
    <w:rsid w:val="00BC45EE"/>
    <w:rsid w:val="00BC4939"/>
    <w:rsid w:val="00BC5087"/>
    <w:rsid w:val="00BC535C"/>
    <w:rsid w:val="00BC557B"/>
    <w:rsid w:val="00BC5981"/>
    <w:rsid w:val="00BC76E0"/>
    <w:rsid w:val="00BC779A"/>
    <w:rsid w:val="00BC7857"/>
    <w:rsid w:val="00BC7B81"/>
    <w:rsid w:val="00BD0589"/>
    <w:rsid w:val="00BD05A7"/>
    <w:rsid w:val="00BD0717"/>
    <w:rsid w:val="00BD0749"/>
    <w:rsid w:val="00BD0FF1"/>
    <w:rsid w:val="00BD14B6"/>
    <w:rsid w:val="00BD2038"/>
    <w:rsid w:val="00BD276D"/>
    <w:rsid w:val="00BD2CAC"/>
    <w:rsid w:val="00BD2F77"/>
    <w:rsid w:val="00BD3697"/>
    <w:rsid w:val="00BD3C44"/>
    <w:rsid w:val="00BD48F9"/>
    <w:rsid w:val="00BD4BDE"/>
    <w:rsid w:val="00BD4EDB"/>
    <w:rsid w:val="00BD5126"/>
    <w:rsid w:val="00BD526B"/>
    <w:rsid w:val="00BD5B66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E58"/>
    <w:rsid w:val="00BE159D"/>
    <w:rsid w:val="00BE200C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5E9B"/>
    <w:rsid w:val="00BE6152"/>
    <w:rsid w:val="00BE677C"/>
    <w:rsid w:val="00BE68C2"/>
    <w:rsid w:val="00BE6B8B"/>
    <w:rsid w:val="00BE76F3"/>
    <w:rsid w:val="00BE7FB3"/>
    <w:rsid w:val="00BF0391"/>
    <w:rsid w:val="00BF0A75"/>
    <w:rsid w:val="00BF0D98"/>
    <w:rsid w:val="00BF1381"/>
    <w:rsid w:val="00BF1FE2"/>
    <w:rsid w:val="00BF2471"/>
    <w:rsid w:val="00BF27E2"/>
    <w:rsid w:val="00BF2A61"/>
    <w:rsid w:val="00BF3485"/>
    <w:rsid w:val="00BF3998"/>
    <w:rsid w:val="00BF3A1E"/>
    <w:rsid w:val="00BF3E2F"/>
    <w:rsid w:val="00BF3FD3"/>
    <w:rsid w:val="00BF41FA"/>
    <w:rsid w:val="00BF450D"/>
    <w:rsid w:val="00BF48D6"/>
    <w:rsid w:val="00BF64B7"/>
    <w:rsid w:val="00BF67BF"/>
    <w:rsid w:val="00BF6A11"/>
    <w:rsid w:val="00BF79CF"/>
    <w:rsid w:val="00C00098"/>
    <w:rsid w:val="00C00D71"/>
    <w:rsid w:val="00C01010"/>
    <w:rsid w:val="00C010BA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CCC"/>
    <w:rsid w:val="00C13F8E"/>
    <w:rsid w:val="00C1411C"/>
    <w:rsid w:val="00C1413F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200"/>
    <w:rsid w:val="00C20A03"/>
    <w:rsid w:val="00C20BE8"/>
    <w:rsid w:val="00C20C15"/>
    <w:rsid w:val="00C20D5A"/>
    <w:rsid w:val="00C2125E"/>
    <w:rsid w:val="00C21A90"/>
    <w:rsid w:val="00C21C73"/>
    <w:rsid w:val="00C2220E"/>
    <w:rsid w:val="00C22224"/>
    <w:rsid w:val="00C2295F"/>
    <w:rsid w:val="00C22C28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400A"/>
    <w:rsid w:val="00C34677"/>
    <w:rsid w:val="00C34769"/>
    <w:rsid w:val="00C36AD3"/>
    <w:rsid w:val="00C36B7B"/>
    <w:rsid w:val="00C372A0"/>
    <w:rsid w:val="00C376CA"/>
    <w:rsid w:val="00C3771B"/>
    <w:rsid w:val="00C37F67"/>
    <w:rsid w:val="00C401DD"/>
    <w:rsid w:val="00C40287"/>
    <w:rsid w:val="00C40901"/>
    <w:rsid w:val="00C40C3F"/>
    <w:rsid w:val="00C412D7"/>
    <w:rsid w:val="00C416CA"/>
    <w:rsid w:val="00C41A7B"/>
    <w:rsid w:val="00C41B43"/>
    <w:rsid w:val="00C41CEE"/>
    <w:rsid w:val="00C41D8F"/>
    <w:rsid w:val="00C42CDD"/>
    <w:rsid w:val="00C42D83"/>
    <w:rsid w:val="00C42E21"/>
    <w:rsid w:val="00C42F98"/>
    <w:rsid w:val="00C435ED"/>
    <w:rsid w:val="00C437A4"/>
    <w:rsid w:val="00C43E4F"/>
    <w:rsid w:val="00C4460D"/>
    <w:rsid w:val="00C4503E"/>
    <w:rsid w:val="00C45279"/>
    <w:rsid w:val="00C4536B"/>
    <w:rsid w:val="00C45509"/>
    <w:rsid w:val="00C45EEC"/>
    <w:rsid w:val="00C46539"/>
    <w:rsid w:val="00C46692"/>
    <w:rsid w:val="00C475C0"/>
    <w:rsid w:val="00C47668"/>
    <w:rsid w:val="00C500A8"/>
    <w:rsid w:val="00C500AB"/>
    <w:rsid w:val="00C50381"/>
    <w:rsid w:val="00C5038C"/>
    <w:rsid w:val="00C50A27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2C4B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67AF5"/>
    <w:rsid w:val="00C7100D"/>
    <w:rsid w:val="00C72010"/>
    <w:rsid w:val="00C72160"/>
    <w:rsid w:val="00C72EC6"/>
    <w:rsid w:val="00C730A1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3091"/>
    <w:rsid w:val="00C834F4"/>
    <w:rsid w:val="00C835E8"/>
    <w:rsid w:val="00C8425F"/>
    <w:rsid w:val="00C84392"/>
    <w:rsid w:val="00C84961"/>
    <w:rsid w:val="00C84C67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69E6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D6C"/>
    <w:rsid w:val="00CA5FF2"/>
    <w:rsid w:val="00CA69FE"/>
    <w:rsid w:val="00CA72EF"/>
    <w:rsid w:val="00CA73AD"/>
    <w:rsid w:val="00CA73F9"/>
    <w:rsid w:val="00CA780F"/>
    <w:rsid w:val="00CA7F78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44DC"/>
    <w:rsid w:val="00CB4899"/>
    <w:rsid w:val="00CB4FBD"/>
    <w:rsid w:val="00CB5211"/>
    <w:rsid w:val="00CB5901"/>
    <w:rsid w:val="00CB5E74"/>
    <w:rsid w:val="00CB66A5"/>
    <w:rsid w:val="00CB7B99"/>
    <w:rsid w:val="00CC01A4"/>
    <w:rsid w:val="00CC150F"/>
    <w:rsid w:val="00CC1B3F"/>
    <w:rsid w:val="00CC2715"/>
    <w:rsid w:val="00CC2881"/>
    <w:rsid w:val="00CC2EBB"/>
    <w:rsid w:val="00CC3089"/>
    <w:rsid w:val="00CC4044"/>
    <w:rsid w:val="00CC4420"/>
    <w:rsid w:val="00CC4615"/>
    <w:rsid w:val="00CC46C8"/>
    <w:rsid w:val="00CC55C5"/>
    <w:rsid w:val="00CC561F"/>
    <w:rsid w:val="00CC5839"/>
    <w:rsid w:val="00CC5D2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4A6"/>
    <w:rsid w:val="00CD0D59"/>
    <w:rsid w:val="00CD10A3"/>
    <w:rsid w:val="00CD2126"/>
    <w:rsid w:val="00CD217F"/>
    <w:rsid w:val="00CD23B3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53B4"/>
    <w:rsid w:val="00CF5487"/>
    <w:rsid w:val="00CF5AC6"/>
    <w:rsid w:val="00CF5D6E"/>
    <w:rsid w:val="00CF6315"/>
    <w:rsid w:val="00CF6409"/>
    <w:rsid w:val="00CF660D"/>
    <w:rsid w:val="00CF7826"/>
    <w:rsid w:val="00CF7DA9"/>
    <w:rsid w:val="00D005A3"/>
    <w:rsid w:val="00D00606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5F6"/>
    <w:rsid w:val="00D12A9B"/>
    <w:rsid w:val="00D12CA0"/>
    <w:rsid w:val="00D13085"/>
    <w:rsid w:val="00D130CE"/>
    <w:rsid w:val="00D136C7"/>
    <w:rsid w:val="00D13882"/>
    <w:rsid w:val="00D13978"/>
    <w:rsid w:val="00D14DC4"/>
    <w:rsid w:val="00D14FA6"/>
    <w:rsid w:val="00D15297"/>
    <w:rsid w:val="00D15CF1"/>
    <w:rsid w:val="00D15F68"/>
    <w:rsid w:val="00D16788"/>
    <w:rsid w:val="00D169C9"/>
    <w:rsid w:val="00D1707E"/>
    <w:rsid w:val="00D17423"/>
    <w:rsid w:val="00D2044A"/>
    <w:rsid w:val="00D21079"/>
    <w:rsid w:val="00D211C1"/>
    <w:rsid w:val="00D212A0"/>
    <w:rsid w:val="00D216D9"/>
    <w:rsid w:val="00D21D81"/>
    <w:rsid w:val="00D237BD"/>
    <w:rsid w:val="00D24BB2"/>
    <w:rsid w:val="00D2521E"/>
    <w:rsid w:val="00D25581"/>
    <w:rsid w:val="00D25F43"/>
    <w:rsid w:val="00D261E1"/>
    <w:rsid w:val="00D2729A"/>
    <w:rsid w:val="00D272FF"/>
    <w:rsid w:val="00D27E22"/>
    <w:rsid w:val="00D30E9E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CBE"/>
    <w:rsid w:val="00D44001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400B"/>
    <w:rsid w:val="00D54641"/>
    <w:rsid w:val="00D54766"/>
    <w:rsid w:val="00D548DE"/>
    <w:rsid w:val="00D55733"/>
    <w:rsid w:val="00D55B68"/>
    <w:rsid w:val="00D55FC4"/>
    <w:rsid w:val="00D55FD8"/>
    <w:rsid w:val="00D566C8"/>
    <w:rsid w:val="00D566F4"/>
    <w:rsid w:val="00D56734"/>
    <w:rsid w:val="00D56D65"/>
    <w:rsid w:val="00D56FD0"/>
    <w:rsid w:val="00D57093"/>
    <w:rsid w:val="00D60AD1"/>
    <w:rsid w:val="00D60E24"/>
    <w:rsid w:val="00D61A20"/>
    <w:rsid w:val="00D6235B"/>
    <w:rsid w:val="00D62397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460"/>
    <w:rsid w:val="00D73B81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5DA"/>
    <w:rsid w:val="00D807BF"/>
    <w:rsid w:val="00D81E34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B3B"/>
    <w:rsid w:val="00DA2B3F"/>
    <w:rsid w:val="00DA3F32"/>
    <w:rsid w:val="00DA4337"/>
    <w:rsid w:val="00DA5267"/>
    <w:rsid w:val="00DA5293"/>
    <w:rsid w:val="00DA582D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2A85"/>
    <w:rsid w:val="00DB3403"/>
    <w:rsid w:val="00DB34EC"/>
    <w:rsid w:val="00DB3950"/>
    <w:rsid w:val="00DB39C4"/>
    <w:rsid w:val="00DB4A83"/>
    <w:rsid w:val="00DB54D7"/>
    <w:rsid w:val="00DB58E4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235"/>
    <w:rsid w:val="00DC38B1"/>
    <w:rsid w:val="00DC3C7C"/>
    <w:rsid w:val="00DC3F50"/>
    <w:rsid w:val="00DC3FD3"/>
    <w:rsid w:val="00DC426B"/>
    <w:rsid w:val="00DC5A7B"/>
    <w:rsid w:val="00DC74B4"/>
    <w:rsid w:val="00DC7DC1"/>
    <w:rsid w:val="00DD06B6"/>
    <w:rsid w:val="00DD0CF2"/>
    <w:rsid w:val="00DD105D"/>
    <w:rsid w:val="00DD1114"/>
    <w:rsid w:val="00DD13A5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31A"/>
    <w:rsid w:val="00DE0C38"/>
    <w:rsid w:val="00DE1324"/>
    <w:rsid w:val="00DE18D0"/>
    <w:rsid w:val="00DE23ED"/>
    <w:rsid w:val="00DE2DBB"/>
    <w:rsid w:val="00DE31BE"/>
    <w:rsid w:val="00DE4362"/>
    <w:rsid w:val="00DE472A"/>
    <w:rsid w:val="00DE4D02"/>
    <w:rsid w:val="00DE54FA"/>
    <w:rsid w:val="00DE67CA"/>
    <w:rsid w:val="00DE68B5"/>
    <w:rsid w:val="00DE6E02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5B4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DC"/>
    <w:rsid w:val="00E0443F"/>
    <w:rsid w:val="00E044D8"/>
    <w:rsid w:val="00E04722"/>
    <w:rsid w:val="00E04A3B"/>
    <w:rsid w:val="00E04E98"/>
    <w:rsid w:val="00E05706"/>
    <w:rsid w:val="00E05BB2"/>
    <w:rsid w:val="00E06CC3"/>
    <w:rsid w:val="00E06E3D"/>
    <w:rsid w:val="00E07120"/>
    <w:rsid w:val="00E0728A"/>
    <w:rsid w:val="00E07820"/>
    <w:rsid w:val="00E113BA"/>
    <w:rsid w:val="00E117A3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DE9"/>
    <w:rsid w:val="00E2113F"/>
    <w:rsid w:val="00E21BA7"/>
    <w:rsid w:val="00E2216E"/>
    <w:rsid w:val="00E224DE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805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F2F"/>
    <w:rsid w:val="00E346FD"/>
    <w:rsid w:val="00E34839"/>
    <w:rsid w:val="00E34D64"/>
    <w:rsid w:val="00E35EEB"/>
    <w:rsid w:val="00E3688B"/>
    <w:rsid w:val="00E3688D"/>
    <w:rsid w:val="00E368E4"/>
    <w:rsid w:val="00E36D36"/>
    <w:rsid w:val="00E37087"/>
    <w:rsid w:val="00E371CD"/>
    <w:rsid w:val="00E37708"/>
    <w:rsid w:val="00E407E2"/>
    <w:rsid w:val="00E4088D"/>
    <w:rsid w:val="00E4153A"/>
    <w:rsid w:val="00E41B80"/>
    <w:rsid w:val="00E41C2B"/>
    <w:rsid w:val="00E41FBA"/>
    <w:rsid w:val="00E4246F"/>
    <w:rsid w:val="00E427DF"/>
    <w:rsid w:val="00E42A26"/>
    <w:rsid w:val="00E42D54"/>
    <w:rsid w:val="00E44231"/>
    <w:rsid w:val="00E4452A"/>
    <w:rsid w:val="00E447E0"/>
    <w:rsid w:val="00E44C27"/>
    <w:rsid w:val="00E44FAC"/>
    <w:rsid w:val="00E45313"/>
    <w:rsid w:val="00E4570F"/>
    <w:rsid w:val="00E4592E"/>
    <w:rsid w:val="00E45F33"/>
    <w:rsid w:val="00E46405"/>
    <w:rsid w:val="00E4651E"/>
    <w:rsid w:val="00E46D50"/>
    <w:rsid w:val="00E46F36"/>
    <w:rsid w:val="00E47AA5"/>
    <w:rsid w:val="00E501A6"/>
    <w:rsid w:val="00E50229"/>
    <w:rsid w:val="00E5045F"/>
    <w:rsid w:val="00E505CD"/>
    <w:rsid w:val="00E508B6"/>
    <w:rsid w:val="00E50B99"/>
    <w:rsid w:val="00E510F9"/>
    <w:rsid w:val="00E51B71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34E8"/>
    <w:rsid w:val="00E638BC"/>
    <w:rsid w:val="00E63D65"/>
    <w:rsid w:val="00E6542A"/>
    <w:rsid w:val="00E65865"/>
    <w:rsid w:val="00E65C50"/>
    <w:rsid w:val="00E65F45"/>
    <w:rsid w:val="00E66E22"/>
    <w:rsid w:val="00E6705B"/>
    <w:rsid w:val="00E6798E"/>
    <w:rsid w:val="00E67C7C"/>
    <w:rsid w:val="00E67CB7"/>
    <w:rsid w:val="00E70E8D"/>
    <w:rsid w:val="00E70FAD"/>
    <w:rsid w:val="00E71727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4398"/>
    <w:rsid w:val="00E845E9"/>
    <w:rsid w:val="00E845ED"/>
    <w:rsid w:val="00E84C6C"/>
    <w:rsid w:val="00E8568A"/>
    <w:rsid w:val="00E85E0C"/>
    <w:rsid w:val="00E8605F"/>
    <w:rsid w:val="00E865CB"/>
    <w:rsid w:val="00E8713D"/>
    <w:rsid w:val="00E876F5"/>
    <w:rsid w:val="00E878D0"/>
    <w:rsid w:val="00E90128"/>
    <w:rsid w:val="00E90BD1"/>
    <w:rsid w:val="00E90F59"/>
    <w:rsid w:val="00E931F5"/>
    <w:rsid w:val="00E93356"/>
    <w:rsid w:val="00E94D4D"/>
    <w:rsid w:val="00E94DE0"/>
    <w:rsid w:val="00E94F6D"/>
    <w:rsid w:val="00E96884"/>
    <w:rsid w:val="00E96ED4"/>
    <w:rsid w:val="00E97E18"/>
    <w:rsid w:val="00EA0686"/>
    <w:rsid w:val="00EA09FC"/>
    <w:rsid w:val="00EA0A54"/>
    <w:rsid w:val="00EA0DB0"/>
    <w:rsid w:val="00EA0F37"/>
    <w:rsid w:val="00EA1A3B"/>
    <w:rsid w:val="00EA1EA2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7A5"/>
    <w:rsid w:val="00EA7C91"/>
    <w:rsid w:val="00EB005A"/>
    <w:rsid w:val="00EB0580"/>
    <w:rsid w:val="00EB0739"/>
    <w:rsid w:val="00EB10AC"/>
    <w:rsid w:val="00EB11FE"/>
    <w:rsid w:val="00EB134D"/>
    <w:rsid w:val="00EB27C2"/>
    <w:rsid w:val="00EB2F57"/>
    <w:rsid w:val="00EB39ED"/>
    <w:rsid w:val="00EB3FEB"/>
    <w:rsid w:val="00EB46D8"/>
    <w:rsid w:val="00EB4A91"/>
    <w:rsid w:val="00EB4DD3"/>
    <w:rsid w:val="00EB5529"/>
    <w:rsid w:val="00EB6184"/>
    <w:rsid w:val="00EB68FD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4A3A"/>
    <w:rsid w:val="00EC5AC7"/>
    <w:rsid w:val="00EC644A"/>
    <w:rsid w:val="00EC6726"/>
    <w:rsid w:val="00EC6BEA"/>
    <w:rsid w:val="00EC7D9E"/>
    <w:rsid w:val="00EC7FE2"/>
    <w:rsid w:val="00ED0A10"/>
    <w:rsid w:val="00ED1B0F"/>
    <w:rsid w:val="00ED283C"/>
    <w:rsid w:val="00ED2A9A"/>
    <w:rsid w:val="00ED3F71"/>
    <w:rsid w:val="00ED4BB8"/>
    <w:rsid w:val="00ED4FC2"/>
    <w:rsid w:val="00ED5012"/>
    <w:rsid w:val="00ED50EE"/>
    <w:rsid w:val="00ED5721"/>
    <w:rsid w:val="00ED70A4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9D2"/>
    <w:rsid w:val="00EE49FF"/>
    <w:rsid w:val="00EE52E4"/>
    <w:rsid w:val="00EE5EC4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784B"/>
    <w:rsid w:val="00F07D26"/>
    <w:rsid w:val="00F07ED8"/>
    <w:rsid w:val="00F10056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3E76"/>
    <w:rsid w:val="00F249E5"/>
    <w:rsid w:val="00F25632"/>
    <w:rsid w:val="00F2617C"/>
    <w:rsid w:val="00F264C4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50E"/>
    <w:rsid w:val="00F332FD"/>
    <w:rsid w:val="00F33369"/>
    <w:rsid w:val="00F348A3"/>
    <w:rsid w:val="00F348A5"/>
    <w:rsid w:val="00F348C4"/>
    <w:rsid w:val="00F349B8"/>
    <w:rsid w:val="00F34AB9"/>
    <w:rsid w:val="00F351DC"/>
    <w:rsid w:val="00F3523C"/>
    <w:rsid w:val="00F35AA3"/>
    <w:rsid w:val="00F3631D"/>
    <w:rsid w:val="00F36948"/>
    <w:rsid w:val="00F37288"/>
    <w:rsid w:val="00F37E12"/>
    <w:rsid w:val="00F4070B"/>
    <w:rsid w:val="00F40DE6"/>
    <w:rsid w:val="00F40E8E"/>
    <w:rsid w:val="00F40F6C"/>
    <w:rsid w:val="00F41180"/>
    <w:rsid w:val="00F41485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50994"/>
    <w:rsid w:val="00F509B9"/>
    <w:rsid w:val="00F51CAD"/>
    <w:rsid w:val="00F51E83"/>
    <w:rsid w:val="00F524DB"/>
    <w:rsid w:val="00F5269D"/>
    <w:rsid w:val="00F52B06"/>
    <w:rsid w:val="00F53256"/>
    <w:rsid w:val="00F538F4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29A"/>
    <w:rsid w:val="00F625AF"/>
    <w:rsid w:val="00F625BF"/>
    <w:rsid w:val="00F629DD"/>
    <w:rsid w:val="00F631DF"/>
    <w:rsid w:val="00F637D1"/>
    <w:rsid w:val="00F639CE"/>
    <w:rsid w:val="00F642E2"/>
    <w:rsid w:val="00F64749"/>
    <w:rsid w:val="00F64AC9"/>
    <w:rsid w:val="00F64FF8"/>
    <w:rsid w:val="00F65A33"/>
    <w:rsid w:val="00F65F60"/>
    <w:rsid w:val="00F66120"/>
    <w:rsid w:val="00F66B71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16AE"/>
    <w:rsid w:val="00F730BA"/>
    <w:rsid w:val="00F73614"/>
    <w:rsid w:val="00F73734"/>
    <w:rsid w:val="00F738F2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FA1"/>
    <w:rsid w:val="00F8102D"/>
    <w:rsid w:val="00F8110B"/>
    <w:rsid w:val="00F81D5B"/>
    <w:rsid w:val="00F82C53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B5F"/>
    <w:rsid w:val="00F90038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BF7"/>
    <w:rsid w:val="00F96086"/>
    <w:rsid w:val="00F963E0"/>
    <w:rsid w:val="00F96716"/>
    <w:rsid w:val="00F96A10"/>
    <w:rsid w:val="00F97122"/>
    <w:rsid w:val="00F9781D"/>
    <w:rsid w:val="00FA0003"/>
    <w:rsid w:val="00FA0357"/>
    <w:rsid w:val="00FA09C6"/>
    <w:rsid w:val="00FA0CAB"/>
    <w:rsid w:val="00FA0CE7"/>
    <w:rsid w:val="00FA13D3"/>
    <w:rsid w:val="00FA1A46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130"/>
    <w:rsid w:val="00FB02B5"/>
    <w:rsid w:val="00FB11B4"/>
    <w:rsid w:val="00FB1388"/>
    <w:rsid w:val="00FB138E"/>
    <w:rsid w:val="00FB20BA"/>
    <w:rsid w:val="00FB20C7"/>
    <w:rsid w:val="00FB23F7"/>
    <w:rsid w:val="00FB2D34"/>
    <w:rsid w:val="00FB3828"/>
    <w:rsid w:val="00FB4774"/>
    <w:rsid w:val="00FB4848"/>
    <w:rsid w:val="00FB4C9F"/>
    <w:rsid w:val="00FB5FBA"/>
    <w:rsid w:val="00FB7E62"/>
    <w:rsid w:val="00FC042A"/>
    <w:rsid w:val="00FC0C04"/>
    <w:rsid w:val="00FC15D8"/>
    <w:rsid w:val="00FC2E3F"/>
    <w:rsid w:val="00FC33D6"/>
    <w:rsid w:val="00FC3779"/>
    <w:rsid w:val="00FC3BD8"/>
    <w:rsid w:val="00FC41AE"/>
    <w:rsid w:val="00FC5362"/>
    <w:rsid w:val="00FC5F52"/>
    <w:rsid w:val="00FC6738"/>
    <w:rsid w:val="00FC6A27"/>
    <w:rsid w:val="00FC6EED"/>
    <w:rsid w:val="00FC7034"/>
    <w:rsid w:val="00FC70DD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471"/>
    <w:rsid w:val="00FD7478"/>
    <w:rsid w:val="00FE0DFF"/>
    <w:rsid w:val="00FE0F80"/>
    <w:rsid w:val="00FE1DAC"/>
    <w:rsid w:val="00FE2329"/>
    <w:rsid w:val="00FE3217"/>
    <w:rsid w:val="00FE3606"/>
    <w:rsid w:val="00FE401B"/>
    <w:rsid w:val="00FE472B"/>
    <w:rsid w:val="00FE4890"/>
    <w:rsid w:val="00FE5477"/>
    <w:rsid w:val="00FE5711"/>
    <w:rsid w:val="00FE597B"/>
    <w:rsid w:val="00FE609D"/>
    <w:rsid w:val="00FE6AF1"/>
    <w:rsid w:val="00FE73EB"/>
    <w:rsid w:val="00FF0532"/>
    <w:rsid w:val="00FF0C85"/>
    <w:rsid w:val="00FF2303"/>
    <w:rsid w:val="00FF232D"/>
    <w:rsid w:val="00FF2978"/>
    <w:rsid w:val="00FF3D16"/>
    <w:rsid w:val="00FF471B"/>
    <w:rsid w:val="00FF48C1"/>
    <w:rsid w:val="00FF668E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package" Target="embeddings/Microsoft_Visio_Drawing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3896-6AFC-4928-9FC4-D554EA91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4370</TotalTime>
  <Pages>3</Pages>
  <Words>665</Words>
  <Characters>3259</Characters>
  <Application>Microsoft Office Word</Application>
  <DocSecurity>0</DocSecurity>
  <Lines>108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802.11-18/0346r1</dc:title>
  <dc:subject>Submission</dc:subject>
  <dc:creator>Lomayev, Artyom</dc:creator>
  <cp:keywords>February, 2018, CTPClassification=CTP_NT</cp:keywords>
  <dc:description>Artyom Lomayev, Intel</dc:description>
  <cp:lastModifiedBy>Da Silva, Claudio</cp:lastModifiedBy>
  <cp:revision>4486</cp:revision>
  <cp:lastPrinted>1900-01-01T08:00:00Z</cp:lastPrinted>
  <dcterms:created xsi:type="dcterms:W3CDTF">2017-02-25T19:46:00Z</dcterms:created>
  <dcterms:modified xsi:type="dcterms:W3CDTF">2018-02-21T17:57:00Z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2e287aef-0406-4274-a277-ce139246fb4a</vt:lpwstr>
  </property>
  <property fmtid="{D5CDD505-2E9C-101B-9397-08002B2CF9AE}" pid="3" name="CTP_TimeStamp">
    <vt:lpwstr>2018-02-21 17:57:07Z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