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C845DF" w:rsidP="00C845DF">
            <w:pPr>
              <w:pStyle w:val="T2"/>
            </w:pPr>
            <w:r>
              <w:t xml:space="preserve">Block </w:t>
            </w:r>
            <w:proofErr w:type="spellStart"/>
            <w:r>
              <w:t>interleaver</w:t>
            </w:r>
            <w:proofErr w:type="spellEnd"/>
            <w:r w:rsidR="00C1511D">
              <w:t xml:space="preserve"> and \pi/2 rotation clarification</w:t>
            </w:r>
          </w:p>
        </w:tc>
      </w:tr>
      <w:tr w:rsidR="00CA09B2" w:rsidTr="00897557">
        <w:trPr>
          <w:trHeight w:val="359"/>
          <w:jc w:val="center"/>
        </w:trPr>
        <w:tc>
          <w:tcPr>
            <w:tcW w:w="9576" w:type="dxa"/>
            <w:gridSpan w:val="5"/>
            <w:vAlign w:val="center"/>
          </w:tcPr>
          <w:p w:rsidR="00CA09B2" w:rsidRDefault="00CA09B2" w:rsidP="00C1511D">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2037D4">
              <w:rPr>
                <w:b w:val="0"/>
                <w:sz w:val="20"/>
              </w:rPr>
              <w:t>2</w:t>
            </w:r>
            <w:r>
              <w:rPr>
                <w:b w:val="0"/>
                <w:sz w:val="20"/>
              </w:rPr>
              <w:t>-</w:t>
            </w:r>
            <w:r w:rsidR="00C1511D">
              <w:rPr>
                <w:b w:val="0"/>
                <w:sz w:val="20"/>
              </w:rPr>
              <w:t>20</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2F3796" w:rsidTr="009264AB">
        <w:trPr>
          <w:jc w:val="center"/>
        </w:trPr>
        <w:tc>
          <w:tcPr>
            <w:tcW w:w="2178" w:type="dxa"/>
            <w:vAlign w:val="center"/>
          </w:tcPr>
          <w:p w:rsidR="002F3796" w:rsidRDefault="00E1400A" w:rsidP="002F3796">
            <w:pPr>
              <w:pStyle w:val="T2"/>
              <w:spacing w:after="0"/>
              <w:ind w:left="0" w:right="0"/>
              <w:rPr>
                <w:b w:val="0"/>
                <w:sz w:val="20"/>
              </w:rPr>
            </w:pPr>
            <w:r>
              <w:rPr>
                <w:b w:val="0"/>
                <w:sz w:val="20"/>
              </w:rPr>
              <w:t>Artyom Lomayev</w:t>
            </w:r>
          </w:p>
        </w:tc>
        <w:tc>
          <w:tcPr>
            <w:tcW w:w="1147" w:type="dxa"/>
            <w:vAlign w:val="center"/>
          </w:tcPr>
          <w:p w:rsidR="002F3796" w:rsidRDefault="00E1400A" w:rsidP="002F3796">
            <w:pPr>
              <w:pStyle w:val="T2"/>
              <w:spacing w:after="0"/>
              <w:ind w:left="0" w:right="0"/>
              <w:rPr>
                <w:b w:val="0"/>
                <w:sz w:val="20"/>
              </w:rPr>
            </w:pPr>
            <w:r>
              <w:rPr>
                <w:b w:val="0"/>
                <w:sz w:val="20"/>
              </w:rPr>
              <w:t>Intel</w:t>
            </w:r>
          </w:p>
        </w:tc>
        <w:tc>
          <w:tcPr>
            <w:tcW w:w="2340" w:type="dxa"/>
            <w:vAlign w:val="center"/>
          </w:tcPr>
          <w:p w:rsidR="002F3796" w:rsidRDefault="002F3796" w:rsidP="002F3796">
            <w:pPr>
              <w:pStyle w:val="T2"/>
              <w:spacing w:after="0"/>
              <w:ind w:left="0" w:right="0"/>
              <w:rPr>
                <w:b w:val="0"/>
                <w:sz w:val="20"/>
              </w:rPr>
            </w:pPr>
          </w:p>
        </w:tc>
        <w:tc>
          <w:tcPr>
            <w:tcW w:w="1710" w:type="dxa"/>
            <w:vAlign w:val="center"/>
          </w:tcPr>
          <w:p w:rsidR="002F3796" w:rsidRDefault="002F3796" w:rsidP="002F3796">
            <w:pPr>
              <w:pStyle w:val="T2"/>
              <w:spacing w:after="0"/>
              <w:ind w:left="0" w:right="0"/>
              <w:rPr>
                <w:b w:val="0"/>
                <w:sz w:val="20"/>
              </w:rPr>
            </w:pPr>
          </w:p>
        </w:tc>
        <w:tc>
          <w:tcPr>
            <w:tcW w:w="2201" w:type="dxa"/>
            <w:vAlign w:val="center"/>
          </w:tcPr>
          <w:p w:rsidR="002F3796" w:rsidRDefault="00E1400A" w:rsidP="00E1400A">
            <w:pPr>
              <w:pStyle w:val="T2"/>
              <w:spacing w:after="0"/>
              <w:ind w:left="0" w:right="0"/>
              <w:rPr>
                <w:b w:val="0"/>
                <w:sz w:val="16"/>
              </w:rPr>
            </w:pPr>
            <w:r>
              <w:rPr>
                <w:b w:val="0"/>
                <w:sz w:val="16"/>
              </w:rPr>
              <w:t>artyom.lomayev@intel.com</w:t>
            </w:r>
          </w:p>
        </w:tc>
      </w:tr>
      <w:tr w:rsidR="00D56D65" w:rsidTr="009264AB">
        <w:trPr>
          <w:jc w:val="center"/>
        </w:trPr>
        <w:tc>
          <w:tcPr>
            <w:tcW w:w="2178" w:type="dxa"/>
            <w:vAlign w:val="center"/>
          </w:tcPr>
          <w:p w:rsidR="00D56D65" w:rsidRDefault="00E1400A" w:rsidP="00812A39">
            <w:pPr>
              <w:pStyle w:val="T2"/>
              <w:spacing w:after="0"/>
              <w:ind w:left="0" w:right="0"/>
              <w:rPr>
                <w:b w:val="0"/>
                <w:sz w:val="20"/>
              </w:rPr>
            </w:pPr>
            <w:r>
              <w:rPr>
                <w:b w:val="0"/>
                <w:sz w:val="20"/>
              </w:rPr>
              <w:t>Claudio da Silva</w:t>
            </w:r>
          </w:p>
        </w:tc>
        <w:tc>
          <w:tcPr>
            <w:tcW w:w="1147" w:type="dxa"/>
            <w:vAlign w:val="center"/>
          </w:tcPr>
          <w:p w:rsidR="00D56D65" w:rsidRDefault="00E1400A" w:rsidP="00812A39">
            <w:pPr>
              <w:pStyle w:val="T2"/>
              <w:spacing w:after="0"/>
              <w:ind w:left="0" w:right="0"/>
              <w:rPr>
                <w:b w:val="0"/>
                <w:sz w:val="20"/>
              </w:rPr>
            </w:pPr>
            <w:r>
              <w:rPr>
                <w:b w:val="0"/>
                <w:sz w:val="20"/>
              </w:rPr>
              <w:t>Intel</w:t>
            </w:r>
          </w:p>
        </w:tc>
        <w:tc>
          <w:tcPr>
            <w:tcW w:w="2340" w:type="dxa"/>
            <w:vAlign w:val="center"/>
          </w:tcPr>
          <w:p w:rsidR="00D56D65" w:rsidRDefault="00D56D65" w:rsidP="00812A39">
            <w:pPr>
              <w:pStyle w:val="T2"/>
              <w:spacing w:after="0"/>
              <w:ind w:left="0" w:right="0"/>
              <w:rPr>
                <w:b w:val="0"/>
                <w:sz w:val="20"/>
              </w:rPr>
            </w:pPr>
          </w:p>
        </w:tc>
        <w:tc>
          <w:tcPr>
            <w:tcW w:w="1710" w:type="dxa"/>
            <w:vAlign w:val="center"/>
          </w:tcPr>
          <w:p w:rsidR="00D56D65" w:rsidRDefault="00D56D65" w:rsidP="00812A39">
            <w:pPr>
              <w:pStyle w:val="T2"/>
              <w:spacing w:after="0"/>
              <w:ind w:left="0" w:right="0"/>
              <w:rPr>
                <w:b w:val="0"/>
                <w:sz w:val="20"/>
              </w:rPr>
            </w:pPr>
          </w:p>
        </w:tc>
        <w:tc>
          <w:tcPr>
            <w:tcW w:w="2201" w:type="dxa"/>
            <w:vAlign w:val="center"/>
          </w:tcPr>
          <w:p w:rsidR="00D56D65" w:rsidRDefault="00D56D65" w:rsidP="00812A39">
            <w:pPr>
              <w:pStyle w:val="T2"/>
              <w:spacing w:after="0"/>
              <w:ind w:left="0" w:right="0"/>
              <w:rPr>
                <w:b w:val="0"/>
                <w:sz w:val="16"/>
              </w:rPr>
            </w:pPr>
          </w:p>
        </w:tc>
      </w:tr>
      <w:tr w:rsidR="00812A39" w:rsidTr="009264AB">
        <w:trPr>
          <w:jc w:val="center"/>
        </w:trPr>
        <w:tc>
          <w:tcPr>
            <w:tcW w:w="2178" w:type="dxa"/>
            <w:vAlign w:val="center"/>
          </w:tcPr>
          <w:p w:rsidR="00812A39" w:rsidRDefault="00E1400A" w:rsidP="00812A39">
            <w:pPr>
              <w:pStyle w:val="T2"/>
              <w:spacing w:after="0"/>
              <w:ind w:left="0" w:right="0"/>
              <w:rPr>
                <w:b w:val="0"/>
                <w:sz w:val="20"/>
              </w:rPr>
            </w:pPr>
            <w:r>
              <w:rPr>
                <w:b w:val="0"/>
                <w:sz w:val="20"/>
              </w:rPr>
              <w:t>Alexander Maltsev</w:t>
            </w:r>
          </w:p>
        </w:tc>
        <w:tc>
          <w:tcPr>
            <w:tcW w:w="1147" w:type="dxa"/>
            <w:vAlign w:val="center"/>
          </w:tcPr>
          <w:p w:rsidR="00812A39" w:rsidRDefault="00E1400A" w:rsidP="00812A39">
            <w:pPr>
              <w:pStyle w:val="T2"/>
              <w:spacing w:after="0"/>
              <w:ind w:left="0" w:right="0"/>
              <w:rPr>
                <w:b w:val="0"/>
                <w:sz w:val="20"/>
              </w:rPr>
            </w:pPr>
            <w:r>
              <w:rPr>
                <w:b w:val="0"/>
                <w:sz w:val="20"/>
              </w:rPr>
              <w:t>Intel</w:t>
            </w: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r w:rsidR="00812A39" w:rsidTr="009264AB">
        <w:trPr>
          <w:jc w:val="center"/>
        </w:trPr>
        <w:tc>
          <w:tcPr>
            <w:tcW w:w="2178" w:type="dxa"/>
            <w:vAlign w:val="center"/>
          </w:tcPr>
          <w:p w:rsidR="00812A39" w:rsidRDefault="00E1400A" w:rsidP="00812A39">
            <w:pPr>
              <w:pStyle w:val="T2"/>
              <w:spacing w:after="0"/>
              <w:ind w:left="0" w:right="0"/>
              <w:rPr>
                <w:b w:val="0"/>
                <w:sz w:val="20"/>
              </w:rPr>
            </w:pPr>
            <w:r>
              <w:rPr>
                <w:b w:val="0"/>
                <w:sz w:val="20"/>
              </w:rPr>
              <w:t>Carlos Cordeiro</w:t>
            </w:r>
          </w:p>
        </w:tc>
        <w:tc>
          <w:tcPr>
            <w:tcW w:w="1147" w:type="dxa"/>
            <w:vAlign w:val="center"/>
          </w:tcPr>
          <w:p w:rsidR="00812A39" w:rsidRDefault="00E1400A" w:rsidP="00812A39">
            <w:pPr>
              <w:pStyle w:val="T2"/>
              <w:spacing w:after="0"/>
              <w:ind w:left="0" w:right="0"/>
              <w:rPr>
                <w:b w:val="0"/>
                <w:sz w:val="20"/>
              </w:rPr>
            </w:pPr>
            <w:r>
              <w:rPr>
                <w:b w:val="0"/>
                <w:sz w:val="20"/>
              </w:rPr>
              <w:t>Intel</w:t>
            </w: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BE3DD1">
                              <w:t xml:space="preserve"> </w:t>
                            </w:r>
                            <w:r w:rsidR="008D0E41">
                              <w:t xml:space="preserve">editorial changes to the </w:t>
                            </w:r>
                            <w:proofErr w:type="spellStart"/>
                            <w:r w:rsidR="008D0E41">
                              <w:t>subclause</w:t>
                            </w:r>
                            <w:proofErr w:type="spellEnd"/>
                            <w:r w:rsidR="008D0E41">
                              <w:t xml:space="preserve"> 30.5.9.</w:t>
                            </w:r>
                            <w:r w:rsidR="003A79F4">
                              <w:t xml:space="preserve">5.4 Block </w:t>
                            </w:r>
                            <w:proofErr w:type="spellStart"/>
                            <w:r w:rsidR="003A79F4">
                              <w:t>interleaver</w:t>
                            </w:r>
                            <w:proofErr w:type="spellEnd"/>
                            <w:r w:rsidR="00C1511D">
                              <w:t xml:space="preserve"> to clarify the order of the block </w:t>
                            </w:r>
                            <w:proofErr w:type="spellStart"/>
                            <w:r w:rsidR="00C1511D">
                              <w:t>interleaver</w:t>
                            </w:r>
                            <w:proofErr w:type="spellEnd"/>
                            <w:r w:rsidR="00C1511D">
                              <w:t xml:space="preserve"> and \pi/2 rotation operations.</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BE3DD1">
                        <w:t xml:space="preserve"> </w:t>
                      </w:r>
                      <w:r w:rsidR="008D0E41">
                        <w:t xml:space="preserve">editorial changes to the </w:t>
                      </w:r>
                      <w:proofErr w:type="spellStart"/>
                      <w:r w:rsidR="008D0E41">
                        <w:t>subclause</w:t>
                      </w:r>
                      <w:proofErr w:type="spellEnd"/>
                      <w:r w:rsidR="008D0E41">
                        <w:t xml:space="preserve"> 30.5.9.</w:t>
                      </w:r>
                      <w:r w:rsidR="003A79F4">
                        <w:t xml:space="preserve">5.4 Block </w:t>
                      </w:r>
                      <w:proofErr w:type="spellStart"/>
                      <w:r w:rsidR="003A79F4">
                        <w:t>interleaver</w:t>
                      </w:r>
                      <w:proofErr w:type="spellEnd"/>
                      <w:r w:rsidR="00C1511D">
                        <w:t xml:space="preserve"> to clarify the order of the block </w:t>
                      </w:r>
                      <w:proofErr w:type="spellStart"/>
                      <w:r w:rsidR="00C1511D">
                        <w:t>interleaver</w:t>
                      </w:r>
                      <w:proofErr w:type="spellEnd"/>
                      <w:r w:rsidR="00C1511D">
                        <w:t xml:space="preserve"> and \pi/2 rotation operations.</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A27121" w:rsidRPr="00A27121" w:rsidRDefault="00A27121">
      <w:pPr>
        <w:rPr>
          <w:i/>
          <w:sz w:val="20"/>
        </w:rPr>
      </w:pPr>
      <w:r w:rsidRPr="00A27121">
        <w:rPr>
          <w:i/>
          <w:sz w:val="20"/>
        </w:rPr>
        <w:t>Editor: introduce changes as proposed below</w:t>
      </w:r>
    </w:p>
    <w:p w:rsidR="00A27121" w:rsidRDefault="00A27121">
      <w:pPr>
        <w:rPr>
          <w:sz w:val="20"/>
        </w:rPr>
      </w:pPr>
    </w:p>
    <w:p w:rsidR="001049AC" w:rsidRPr="00D5703B" w:rsidRDefault="001049AC" w:rsidP="001049AC">
      <w:pPr>
        <w:pStyle w:val="IEEEStdsLevel5Header"/>
        <w:numPr>
          <w:ilvl w:val="4"/>
          <w:numId w:val="25"/>
        </w:numPr>
      </w:pPr>
      <w:bookmarkStart w:id="0" w:name="_Ref483229221"/>
      <w:r>
        <w:t>Block interleaver</w:t>
      </w:r>
      <w:bookmarkEnd w:id="0"/>
    </w:p>
    <w:p w:rsidR="001049AC" w:rsidRDefault="001049AC" w:rsidP="001049AC">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proofErr w:type="gramStart"/>
      <w:r>
        <w:t xml:space="preserve">, </w:t>
      </w:r>
      <w:proofErr w:type="gramEnd"/>
      <w:r w:rsidRPr="00F86DD0">
        <w:rPr>
          <w:position w:val="-18"/>
          <w:szCs w:val="22"/>
        </w:rPr>
        <w:object w:dxaOrig="7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pt;height:21.5pt" o:ole="">
            <v:imagedata r:id="rId8" o:title=""/>
          </v:shape>
          <o:OLEObject Type="Embed" ProgID="Equation.3" ShapeID="_x0000_i1025" DrawAspect="Content" ObjectID="_1580621415" r:id="rId9"/>
        </w:object>
      </w:r>
      <w:r>
        <w:rPr>
          <w:szCs w:val="22"/>
        </w:rPr>
        <w:t xml:space="preserve">, </w:t>
      </w:r>
      <w:r w:rsidRPr="00024C65">
        <w:rPr>
          <w:position w:val="-18"/>
        </w:rPr>
        <w:object w:dxaOrig="700" w:dyaOrig="440">
          <v:shape id="_x0000_i1026" type="#_x0000_t75" style="width:34.6pt;height:22.45pt" o:ole="">
            <v:imagedata r:id="rId10" o:title=""/>
          </v:shape>
          <o:OLEObject Type="Embed" ProgID="Equation.3" ShapeID="_x0000_i1026" DrawAspect="Content" ObjectID="_1580621416" r:id="rId11"/>
        </w:object>
      </w:r>
      <w:r>
        <w:t xml:space="preserve">, and </w:t>
      </w:r>
      <w:r w:rsidRPr="008D7F6E">
        <w:rPr>
          <w:position w:val="-18"/>
          <w:szCs w:val="22"/>
        </w:rPr>
        <w:object w:dxaOrig="1080" w:dyaOrig="440">
          <v:shape id="_x0000_i1027" type="#_x0000_t75" style="width:54.25pt;height:21.5pt" o:ole="">
            <v:imagedata r:id="rId12" o:title=""/>
          </v:shape>
          <o:OLEObject Type="Embed" ProgID="Equation.3" ShapeID="_x0000_i1027" DrawAspect="Content" ObjectID="_1580621417" r:id="rId13"/>
        </w:object>
      </w:r>
      <w:r>
        <w:t xml:space="preserve"> parameters.</w:t>
      </w:r>
    </w:p>
    <w:p w:rsidR="001049AC" w:rsidRDefault="001049AC" w:rsidP="001049AC">
      <w:pPr>
        <w:pStyle w:val="IEEEStdsParagraph"/>
      </w:pPr>
      <w:r>
        <w:t xml:space="preserve">The input to the </w:t>
      </w:r>
      <w:proofErr w:type="spellStart"/>
      <w:r>
        <w:t>interleaver</w:t>
      </w:r>
      <w:proofErr w:type="spellEnd"/>
      <w:r>
        <w:t xml:space="preserve"> for the </w:t>
      </w:r>
      <w:proofErr w:type="spellStart"/>
      <w:r>
        <w:t>i</w:t>
      </w:r>
      <w:r w:rsidRPr="004046B3">
        <w:rPr>
          <w:vertAlign w:val="superscript"/>
        </w:rPr>
        <w:t>th</w:t>
      </w:r>
      <w:proofErr w:type="spellEnd"/>
      <w:r>
        <w:t xml:space="preserve"> spatial stream is a SC symbol block </w:t>
      </w:r>
      <w:r w:rsidRPr="00603445">
        <w:rPr>
          <w:position w:val="-12"/>
        </w:rPr>
        <w:object w:dxaOrig="580" w:dyaOrig="420">
          <v:shape id="_x0000_i1028" type="#_x0000_t75" style="width:29.9pt;height:21.5pt" o:ole="">
            <v:imagedata r:id="rId14" o:title=""/>
          </v:shape>
          <o:OLEObject Type="Embed" ProgID="Equation.3" ShapeID="_x0000_i1028" DrawAspect="Content" ObjectID="_1580621418" r:id="rId15"/>
        </w:object>
      </w:r>
      <w:r>
        <w:t xml:space="preserve"> of length </w:t>
      </w:r>
      <w:r w:rsidRPr="00930D9E">
        <w:rPr>
          <w:i/>
        </w:rPr>
        <w:t>N</w:t>
      </w:r>
      <w:r w:rsidRPr="00930D9E">
        <w:rPr>
          <w:i/>
          <w:vertAlign w:val="subscript"/>
        </w:rPr>
        <w:t>SPB</w:t>
      </w:r>
      <w:r>
        <w:t xml:space="preserve"> × </w:t>
      </w:r>
      <w:r w:rsidRPr="00930D9E">
        <w:rPr>
          <w:i/>
        </w:rPr>
        <w:t>N</w:t>
      </w:r>
      <w:r w:rsidRPr="00930D9E">
        <w:rPr>
          <w:i/>
          <w:vertAlign w:val="subscript"/>
        </w:rPr>
        <w:t>CB</w:t>
      </w:r>
      <w:r>
        <w:t xml:space="preserve"> and composed of </w:t>
      </w:r>
      <w:del w:id="1" w:author="Lomayev, Artyom" w:date="2018-02-06T12:59:00Z">
        <w:r w:rsidRPr="00786569" w:rsidDel="00222F4B">
          <w:delText>π/2-</w:delText>
        </w:r>
      </w:del>
      <w:r w:rsidRPr="00786569">
        <w:t xml:space="preserve">64-QAM or </w:t>
      </w:r>
      <w:del w:id="2" w:author="Lomayev, Artyom" w:date="2018-02-06T12:59:00Z">
        <w:r w:rsidRPr="00786569" w:rsidDel="00222F4B">
          <w:delText>π/2-</w:delText>
        </w:r>
      </w:del>
      <w:r w:rsidRPr="00786569">
        <w:t>64-NUC symbols</w:t>
      </w:r>
      <w:ins w:id="3" w:author="Lomayev, Artyom" w:date="2018-02-06T12:59:00Z">
        <w:r w:rsidR="00222F4B">
          <w:t xml:space="preserve"> (before application of </w:t>
        </w:r>
      </w:ins>
      <w:ins w:id="4" w:author="Lomayev, Artyom" w:date="2018-02-06T13:00:00Z">
        <w:r w:rsidR="00222F4B">
          <w:t>π/</w:t>
        </w:r>
        <w:r w:rsidR="00220936">
          <w:t>2-</w:t>
        </w:r>
        <w:r w:rsidR="00222F4B">
          <w:t>rotation)</w:t>
        </w:r>
      </w:ins>
      <w:r>
        <w:t xml:space="preserve"> </w:t>
      </w:r>
      <w:r w:rsidRPr="00162BDA">
        <w:rPr>
          <w:position w:val="-18"/>
          <w:szCs w:val="22"/>
        </w:rPr>
        <w:object w:dxaOrig="3420" w:dyaOrig="480">
          <v:shape id="_x0000_i1029" type="#_x0000_t75" style="width:170.2pt;height:22.45pt" o:ole="">
            <v:imagedata r:id="rId16" o:title=""/>
          </v:shape>
          <o:OLEObject Type="Embed" ProgID="Equation.3" ShapeID="_x0000_i1029" DrawAspect="Content" ObjectID="_1580621419" r:id="rId17"/>
        </w:object>
      </w:r>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30" type="#_x0000_t75" style="width:60.8pt;height:21.5pt" o:ole="">
            <v:imagedata r:id="rId18" o:title=""/>
          </v:shape>
          <o:OLEObject Type="Embed" ProgID="Equation.3" ShapeID="_x0000_i1030" DrawAspect="Content" ObjectID="_1580621420" r:id="rId19"/>
        </w:object>
      </w:r>
      <w:r w:rsidRPr="0036362F">
        <w:t>.</w:t>
      </w:r>
    </w:p>
    <w:p w:rsidR="001049AC" w:rsidRDefault="001049AC" w:rsidP="001049AC">
      <w:pPr>
        <w:pStyle w:val="IEEEStdsParagraph"/>
      </w:pPr>
      <w:r w:rsidRPr="0036362F">
        <w:t xml:space="preserve">The output of </w:t>
      </w:r>
      <w:r>
        <w:t xml:space="preserve">the </w:t>
      </w:r>
      <w:proofErr w:type="spellStart"/>
      <w:r w:rsidRPr="0036362F">
        <w:t>interleaver</w:t>
      </w:r>
      <w:proofErr w:type="spellEnd"/>
      <w:r w:rsidRPr="0036362F">
        <w:t xml:space="preserve"> </w:t>
      </w:r>
      <w:r>
        <w:t xml:space="preserve">for the </w:t>
      </w:r>
      <w:proofErr w:type="spellStart"/>
      <w:r>
        <w:t>i</w:t>
      </w:r>
      <w:r w:rsidRPr="00F31E0E">
        <w:rPr>
          <w:vertAlign w:val="superscript"/>
        </w:rPr>
        <w:t>th</w:t>
      </w:r>
      <w:proofErr w:type="spellEnd"/>
      <w:r>
        <w:t xml:space="preserve"> spatial stream</w:t>
      </w:r>
      <w:r w:rsidRPr="0036362F">
        <w:t xml:space="preserve"> is a permuted SC symbol block</w:t>
      </w:r>
      <w:r>
        <w:t xml:space="preserve"> </w:t>
      </w:r>
      <w:r w:rsidRPr="00603445">
        <w:rPr>
          <w:position w:val="-12"/>
        </w:rPr>
        <w:object w:dxaOrig="600" w:dyaOrig="420">
          <v:shape id="_x0000_i1031" type="#_x0000_t75" style="width:29.9pt;height:21.5pt" o:ole="">
            <v:imagedata r:id="rId20" o:title=""/>
          </v:shape>
          <o:OLEObject Type="Embed" ProgID="Equation.3" ShapeID="_x0000_i1031" DrawAspect="Content" ObjectID="_1580621421" r:id="rId21"/>
        </w:object>
      </w:r>
      <w:r w:rsidRPr="0036362F">
        <w:t xml:space="preserve"> of the</w:t>
      </w:r>
      <w:r>
        <w:t xml:space="preserve"> same length defined </w:t>
      </w:r>
      <w:proofErr w:type="gramStart"/>
      <w:r>
        <w:t xml:space="preserve">as </w:t>
      </w:r>
      <w:proofErr w:type="gramEnd"/>
      <w:r w:rsidRPr="00162BDA">
        <w:rPr>
          <w:position w:val="-18"/>
          <w:szCs w:val="22"/>
        </w:rPr>
        <w:object w:dxaOrig="3700" w:dyaOrig="480">
          <v:shape id="_x0000_i1032" type="#_x0000_t75" style="width:184.2pt;height:22.45pt" o:ole="">
            <v:imagedata r:id="rId22" o:title=""/>
          </v:shape>
          <o:OLEObject Type="Embed" ProgID="Equation.3" ShapeID="_x0000_i1032" DrawAspect="Content" ObjectID="_1580621422" r:id="rId23"/>
        </w:object>
      </w:r>
      <w:r>
        <w:t xml:space="preserve">, where </w:t>
      </w:r>
      <w:proofErr w:type="spellStart"/>
      <w:r w:rsidRPr="00930D9E">
        <w:rPr>
          <w:i/>
        </w:rPr>
        <w:t>idx</w:t>
      </w:r>
      <w:proofErr w:type="spellEnd"/>
      <w:r w:rsidRPr="0036362F">
        <w:t xml:space="preserve"> defines the array of permutation indexes.</w:t>
      </w:r>
    </w:p>
    <w:p w:rsidR="001049AC" w:rsidRDefault="001049AC" w:rsidP="001049AC">
      <w:pPr>
        <w:pStyle w:val="IEEEStdsUnorderedList"/>
        <w:numPr>
          <w:ilvl w:val="0"/>
          <w:numId w:val="0"/>
        </w:numPr>
      </w:pPr>
      <w:r w:rsidRPr="0036362F">
        <w:t xml:space="preserve">The array of permutation indexes </w:t>
      </w:r>
      <w:r w:rsidRPr="00930D9E">
        <w:rPr>
          <w:i/>
        </w:rPr>
        <w:t>idx</w:t>
      </w:r>
      <w:r w:rsidRPr="0036362F">
        <w:t xml:space="preserve"> is constructed as follows:</w:t>
      </w:r>
    </w:p>
    <w:p w:rsidR="001049AC" w:rsidRDefault="001049AC" w:rsidP="001049AC">
      <w:pPr>
        <w:pStyle w:val="IEEEStdsUnorderedList"/>
      </w:pPr>
      <w:r w:rsidRPr="00162BDA">
        <w:rPr>
          <w:position w:val="-14"/>
          <w:szCs w:val="22"/>
        </w:rPr>
        <w:object w:dxaOrig="2620" w:dyaOrig="400">
          <v:shape id="_x0000_i1033" type="#_x0000_t75" style="width:130.9pt;height:20.55pt" o:ole="">
            <v:imagedata r:id="rId24" o:title=""/>
          </v:shape>
          <o:OLEObject Type="Embed" ProgID="Equation.3" ShapeID="_x0000_i1033" DrawAspect="Content" ObjectID="_1580621423" r:id="rId25"/>
        </w:object>
      </w:r>
      <w:r>
        <w:t xml:space="preserve">, where </w:t>
      </w:r>
      <w:r w:rsidRPr="00930D9E">
        <w:rPr>
          <w:i/>
        </w:rPr>
        <w:t>i</w:t>
      </w:r>
      <w:r>
        <w:t xml:space="preserve"> = 0, 1, …, </w:t>
      </w:r>
      <w:r w:rsidRPr="00CE22E3">
        <w:rPr>
          <w:i/>
          <w:rPrChange w:id="5" w:author="Lomayev, Artyom" w:date="2018-02-06T13:04:00Z">
            <w:rPr/>
          </w:rPrChange>
        </w:rPr>
        <w:t>N</w:t>
      </w:r>
      <w:r w:rsidRPr="00CE22E3">
        <w:rPr>
          <w:i/>
          <w:vertAlign w:val="subscript"/>
          <w:rPrChange w:id="6" w:author="Lomayev, Artyom" w:date="2018-02-06T13:04:00Z">
            <w:rPr>
              <w:vertAlign w:val="subscript"/>
            </w:rPr>
          </w:rPrChange>
        </w:rPr>
        <w:t>x</w:t>
      </w:r>
      <w:r>
        <w:t xml:space="preserve"> – </w:t>
      </w:r>
      <w:r w:rsidRPr="0036362F">
        <w:t xml:space="preserve">1 and </w:t>
      </w:r>
      <w:r w:rsidRPr="00930D9E">
        <w:rPr>
          <w:i/>
        </w:rPr>
        <w:t>j</w:t>
      </w:r>
      <w:r w:rsidRPr="0036362F">
        <w:t xml:space="preserve"> = 0, 1, …, </w:t>
      </w:r>
      <w:r w:rsidRPr="00CE22E3">
        <w:rPr>
          <w:i/>
          <w:rPrChange w:id="7" w:author="Lomayev, Artyom" w:date="2018-02-06T13:04:00Z">
            <w:rPr/>
          </w:rPrChange>
        </w:rPr>
        <w:t>N</w:t>
      </w:r>
      <w:r w:rsidRPr="00CE22E3">
        <w:rPr>
          <w:i/>
          <w:vertAlign w:val="subscript"/>
          <w:rPrChange w:id="8" w:author="Lomayev, Artyom" w:date="2018-02-06T13:04:00Z">
            <w:rPr>
              <w:vertAlign w:val="subscript"/>
            </w:rPr>
          </w:rPrChange>
        </w:rPr>
        <w:t>y</w:t>
      </w:r>
      <w:r>
        <w:t xml:space="preserve"> – 1</w:t>
      </w:r>
      <w:r w:rsidRPr="0036362F">
        <w:t>.</w:t>
      </w:r>
    </w:p>
    <w:p w:rsidR="001049AC" w:rsidRDefault="001049AC" w:rsidP="001049AC">
      <w:pPr>
        <w:pStyle w:val="IEEEStdsUnorderedList"/>
      </w:pPr>
      <w:r w:rsidRPr="004B5DE1">
        <w:rPr>
          <w:position w:val="-44"/>
          <w:szCs w:val="22"/>
        </w:rPr>
        <w:object w:dxaOrig="4200" w:dyaOrig="999">
          <v:shape id="_x0000_i1034" type="#_x0000_t75" style="width:211.3pt;height:50.5pt" o:ole="">
            <v:imagedata r:id="rId26" o:title=""/>
          </v:shape>
          <o:OLEObject Type="Embed" ProgID="Equation.3" ShapeID="_x0000_i1034" DrawAspect="Content" ObjectID="_1580621424" r:id="rId27"/>
        </w:object>
      </w:r>
    </w:p>
    <w:p w:rsidR="001049AC" w:rsidRPr="004046B3" w:rsidRDefault="001049AC" w:rsidP="001049AC">
      <w:pPr>
        <w:pStyle w:val="IEEEStdsUnorderedList"/>
      </w:pPr>
      <w:r w:rsidRPr="002D654E">
        <w:rPr>
          <w:position w:val="-90"/>
          <w:szCs w:val="22"/>
        </w:rPr>
        <w:object w:dxaOrig="3980" w:dyaOrig="1960">
          <v:shape id="_x0000_i1035" type="#_x0000_t75" style="width:200.1pt;height:100.05pt" o:ole="">
            <v:imagedata r:id="rId28" o:title=""/>
          </v:shape>
          <o:OLEObject Type="Embed" ProgID="Equation.3" ShapeID="_x0000_i1035" DrawAspect="Content" ObjectID="_1580621425" r:id="rId29"/>
        </w:object>
      </w:r>
    </w:p>
    <w:p w:rsidR="001049AC" w:rsidRDefault="001049AC" w:rsidP="001049AC">
      <w:pPr>
        <w:pStyle w:val="IEEEStdsUnorderedList"/>
      </w:pPr>
      <w:r w:rsidRPr="00162BDA">
        <w:rPr>
          <w:position w:val="-14"/>
          <w:szCs w:val="22"/>
        </w:rPr>
        <w:object w:dxaOrig="2280" w:dyaOrig="400">
          <v:shape id="_x0000_i1036" type="#_x0000_t75" style="width:114.1pt;height:20.55pt" o:ole="">
            <v:imagedata r:id="rId30" o:title=""/>
          </v:shape>
          <o:OLEObject Type="Embed" ProgID="Equation.3" ShapeID="_x0000_i1036" DrawAspect="Content" ObjectID="_1580621426" r:id="rId31"/>
        </w:object>
      </w:r>
    </w:p>
    <w:p w:rsidR="004A22C8" w:rsidRDefault="004A22C8">
      <w:pPr>
        <w:rPr>
          <w:sz w:val="20"/>
        </w:rPr>
      </w:pPr>
    </w:p>
    <w:p w:rsidR="004A22C8" w:rsidRPr="00182189" w:rsidRDefault="00222F4B">
      <w:pPr>
        <w:rPr>
          <w:sz w:val="20"/>
        </w:rPr>
      </w:pPr>
      <w:ins w:id="9" w:author="Lomayev, Artyom" w:date="2018-02-06T13:00:00Z">
        <w:r w:rsidRPr="00182189">
          <w:rPr>
            <w:sz w:val="20"/>
          </w:rPr>
          <w:t xml:space="preserve">The symbols of the output interleaver SC symbol block are then </w:t>
        </w:r>
      </w:ins>
      <w:ins w:id="10" w:author="Lomayev, Artyom" w:date="2018-02-06T13:01:00Z">
        <w:r w:rsidR="00CA6D2E" w:rsidRPr="00182189">
          <w:rPr>
            <w:sz w:val="20"/>
            <w:rPrChange w:id="11" w:author="Lomayev, Artyom" w:date="2018-02-06T13:01:00Z">
              <w:rPr/>
            </w:rPrChange>
          </w:rPr>
          <w:t xml:space="preserve">rotated </w:t>
        </w:r>
      </w:ins>
      <w:ins w:id="12" w:author="Lomayev, Artyom" w:date="2018-02-06T13:29:00Z">
        <w:r w:rsidR="00F40D0F">
          <w:rPr>
            <w:sz w:val="20"/>
          </w:rPr>
          <w:t xml:space="preserve">by </w:t>
        </w:r>
        <w:r w:rsidR="00F40D0F" w:rsidRPr="00976760">
          <w:rPr>
            <w:sz w:val="20"/>
          </w:rPr>
          <w:t xml:space="preserve">π/2 </w:t>
        </w:r>
      </w:ins>
      <w:ins w:id="13" w:author="Lomayev, Artyom" w:date="2018-02-06T13:01:00Z">
        <w:r w:rsidR="00182189">
          <w:rPr>
            <w:sz w:val="20"/>
          </w:rPr>
          <w:t xml:space="preserve">as defined in </w:t>
        </w:r>
      </w:ins>
      <w:ins w:id="14" w:author="Lomayev, Artyom" w:date="2018-02-06T13:02:00Z">
        <w:r w:rsidR="00D92ED0">
          <w:rPr>
            <w:sz w:val="20"/>
          </w:rPr>
          <w:t xml:space="preserve">20.6.3.2.4.5 and </w:t>
        </w:r>
      </w:ins>
      <w:ins w:id="15" w:author="Lomayev, Artyom" w:date="2018-02-06T13:01:00Z">
        <w:r w:rsidR="00D92ED0">
          <w:rPr>
            <w:sz w:val="20"/>
          </w:rPr>
          <w:t>30.5.9.5.5</w:t>
        </w:r>
      </w:ins>
      <w:ins w:id="16" w:author="Lomayev, Artyom" w:date="2018-02-06T13:02:00Z">
        <w:r w:rsidR="00D92ED0">
          <w:rPr>
            <w:sz w:val="20"/>
          </w:rPr>
          <w:t xml:space="preserve"> to produce the </w:t>
        </w:r>
        <w:r w:rsidR="00D92ED0" w:rsidRPr="00976760">
          <w:rPr>
            <w:sz w:val="20"/>
          </w:rPr>
          <w:t>π/2</w:t>
        </w:r>
        <w:r w:rsidR="00D92ED0">
          <w:rPr>
            <w:sz w:val="20"/>
          </w:rPr>
          <w:t xml:space="preserve">-64-QAM and </w:t>
        </w:r>
        <w:r w:rsidR="00D92ED0" w:rsidRPr="00976760">
          <w:rPr>
            <w:sz w:val="20"/>
          </w:rPr>
          <w:t>π/2</w:t>
        </w:r>
        <w:r w:rsidR="00D92ED0">
          <w:rPr>
            <w:sz w:val="20"/>
          </w:rPr>
          <w:t>-64-N</w:t>
        </w:r>
      </w:ins>
      <w:ins w:id="17" w:author="Lomayev, Artyom" w:date="2018-02-06T13:03:00Z">
        <w:r w:rsidR="00D92ED0">
          <w:rPr>
            <w:sz w:val="20"/>
          </w:rPr>
          <w:t>UC</w:t>
        </w:r>
      </w:ins>
      <w:ins w:id="18" w:author="Lomayev, Artyom" w:date="2018-02-06T13:29:00Z">
        <w:r w:rsidR="00D92F88">
          <w:rPr>
            <w:sz w:val="20"/>
          </w:rPr>
          <w:t xml:space="preserve"> constellation points</w:t>
        </w:r>
      </w:ins>
      <w:ins w:id="19" w:author="Lomayev, Artyom" w:date="2018-02-06T13:03:00Z">
        <w:r w:rsidR="00D92ED0">
          <w:rPr>
            <w:sz w:val="20"/>
          </w:rPr>
          <w:t>, respectively.</w:t>
        </w:r>
      </w:ins>
    </w:p>
    <w:p w:rsidR="004A22C8" w:rsidRDefault="004A22C8">
      <w:pPr>
        <w:rPr>
          <w:sz w:val="20"/>
        </w:rPr>
      </w:pPr>
    </w:p>
    <w:p w:rsidR="005603AA" w:rsidRDefault="005603AA" w:rsidP="005603AA">
      <w:pPr>
        <w:pStyle w:val="IEEEStdsLevel4Header"/>
        <w:numPr>
          <w:ilvl w:val="3"/>
          <w:numId w:val="26"/>
        </w:numPr>
      </w:pPr>
      <w:r>
        <w:t>General</w:t>
      </w:r>
    </w:p>
    <w:p w:rsidR="005603AA" w:rsidRDefault="005603AA" w:rsidP="005603AA">
      <w:pPr>
        <w:pStyle w:val="IEEEStdsParagraph"/>
      </w:pPr>
      <w:r>
        <w:t>EDMG and non-EDMG SC PPDU transmissions can be generated using a transmitter consisting of the following blocks:</w:t>
      </w:r>
    </w:p>
    <w:p w:rsidR="005603AA" w:rsidRDefault="005603AA" w:rsidP="005603AA">
      <w:pPr>
        <w:pStyle w:val="IEEEStdsUnorderedList"/>
      </w:pPr>
      <w:r>
        <w:t>Scrambler scrambles the data to reduce the probability of long sequences of 0s and 1s; see 20.3.9 (Scrambler).</w:t>
      </w:r>
    </w:p>
    <w:p w:rsidR="005603AA" w:rsidRDefault="005603AA" w:rsidP="005603AA">
      <w:pPr>
        <w:pStyle w:val="IEEEStdsUnorderedList"/>
      </w:pPr>
      <w:r w:rsidRPr="00786569">
        <w:t xml:space="preserve">LDPC encoder encodes the data to enable error correction. It pads the data with zeros to get an integer number of codewords and SC symbol blocks; see </w:t>
      </w:r>
      <w:r>
        <w:fldChar w:fldCharType="begin"/>
      </w:r>
      <w:r>
        <w:instrText xml:space="preserve"> REF _Ref483229208 \r \h </w:instrText>
      </w:r>
      <w:r>
        <w:fldChar w:fldCharType="separate"/>
      </w:r>
      <w:r>
        <w:t>30.5.9.5</w:t>
      </w:r>
      <w:r>
        <w:fldChar w:fldCharType="end"/>
      </w:r>
      <w:r w:rsidRPr="00786569">
        <w:t>.</w:t>
      </w:r>
    </w:p>
    <w:p w:rsidR="005603AA" w:rsidRDefault="005603AA" w:rsidP="005603AA">
      <w:pPr>
        <w:pStyle w:val="IEEEStdsUnorderedList"/>
      </w:pPr>
      <w:r>
        <w:lastRenderedPageBreak/>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rsidR="005603AA" w:rsidRDefault="005603AA" w:rsidP="005603AA">
      <w:pPr>
        <w:pStyle w:val="IEEEStdsUnorderedList"/>
      </w:pPr>
      <w:r>
        <w:t xml:space="preserve">Constellation mapper </w:t>
      </w:r>
      <w:ins w:id="20" w:author="Lomayev, Artyom" w:date="2018-02-06T13:34:00Z">
        <w:r w:rsidR="00220936">
          <w:t xml:space="preserve">and π/2-rotation block </w:t>
        </w:r>
      </w:ins>
      <w:r>
        <w:t>map</w:t>
      </w:r>
      <w:del w:id="21" w:author="Lomayev, Artyom" w:date="2018-02-06T13:34:00Z">
        <w:r w:rsidDel="00220936">
          <w:delText>s</w:delText>
        </w:r>
      </w:del>
      <w:r>
        <w:t xml:space="preserve">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rsidR="005603AA" w:rsidRDefault="005603AA" w:rsidP="005603AA">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rsidR="005603AA" w:rsidRDefault="005603AA" w:rsidP="005603AA">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single STBC scheme with N</w:t>
      </w:r>
      <w:r w:rsidRPr="00930D9E">
        <w:rPr>
          <w:vertAlign w:val="subscript"/>
        </w:rPr>
        <w:t>SS</w:t>
      </w:r>
      <w:r>
        <w:t xml:space="preserve"> = 1 and N</w:t>
      </w:r>
      <w:r w:rsidRPr="00930D9E">
        <w:rPr>
          <w:vertAlign w:val="subscript"/>
        </w:rPr>
        <w:t>STS</w:t>
      </w:r>
      <w:r>
        <w:t xml:space="preserve"> = 2; see </w:t>
      </w:r>
      <w:r>
        <w:fldChar w:fldCharType="begin"/>
      </w:r>
      <w:r>
        <w:instrText xml:space="preserve"> REF _Ref483229237 \r \h </w:instrText>
      </w:r>
      <w:r>
        <w:fldChar w:fldCharType="separate"/>
      </w:r>
      <w:r>
        <w:t>30.5.9.5.3</w:t>
      </w:r>
      <w:r>
        <w:fldChar w:fldCharType="end"/>
      </w:r>
      <w:r>
        <w:t>.</w:t>
      </w:r>
    </w:p>
    <w:p w:rsidR="005603AA" w:rsidRDefault="005603AA" w:rsidP="005603AA">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rsidR="005603AA" w:rsidRDefault="005603AA" w:rsidP="005603AA">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rsidR="005603AA" w:rsidRDefault="005603AA" w:rsidP="005603AA">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rsidR="005603AA" w:rsidRDefault="005603AA" w:rsidP="005603AA">
      <w:pPr>
        <w:pStyle w:val="IEEEStdsUnorderedList"/>
        <w:tabs>
          <w:tab w:val="clear" w:pos="640"/>
          <w:tab w:val="num" w:pos="1080"/>
        </w:tabs>
        <w:ind w:left="1080"/>
      </w:pPr>
      <w:r>
        <w:t>Direct mapping: constellation points from each space-time stream are mapped directly into the transmit chains.</w:t>
      </w:r>
    </w:p>
    <w:p w:rsidR="005603AA" w:rsidRDefault="005603AA" w:rsidP="005603AA">
      <w:pPr>
        <w:pStyle w:val="IEEEStdsUnorderedList"/>
        <w:tabs>
          <w:tab w:val="clear" w:pos="640"/>
          <w:tab w:val="num" w:pos="1080"/>
        </w:tabs>
        <w:ind w:left="1080"/>
      </w:pPr>
      <w:r w:rsidRPr="00786569">
        <w:t>Indirect mapping: constellation points from each space-time stream are mapped to each transmit chain.</w:t>
      </w:r>
    </w:p>
    <w:p w:rsidR="005603AA" w:rsidRDefault="005603AA" w:rsidP="005603AA">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rsidR="005603AA" w:rsidRDefault="005603AA" w:rsidP="005603AA">
      <w:pPr>
        <w:pStyle w:val="IEEEStdsUnorderedList"/>
        <w:tabs>
          <w:tab w:val="clear" w:pos="640"/>
          <w:tab w:val="clear" w:pos="1080"/>
          <w:tab w:val="num" w:pos="440"/>
        </w:tabs>
        <w:ind w:left="440"/>
      </w:pPr>
      <w:r>
        <w:t xml:space="preserve">Cyclic shift (CSD) insertion prevents the signal transmission from unintentional beamforming. A cyclic shift is specified per transmitter chain for non-EDMG duplicate PPDU transmission; see </w:t>
      </w:r>
      <w:r>
        <w:fldChar w:fldCharType="begin"/>
      </w:r>
      <w:r>
        <w:instrText xml:space="preserve"> REF _Ref498165444 \r \h </w:instrText>
      </w:r>
      <w:r>
        <w:fldChar w:fldCharType="separate"/>
      </w:r>
      <w:r>
        <w:t>30.5.3.3.1</w:t>
      </w:r>
      <w:r>
        <w:fldChar w:fldCharType="end"/>
      </w:r>
      <w:r>
        <w:t>.</w:t>
      </w:r>
    </w:p>
    <w:p w:rsidR="004A22C8" w:rsidRPr="005603AA" w:rsidRDefault="005603AA" w:rsidP="005603AA">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rsidR="004A22C8" w:rsidRDefault="004A22C8">
      <w:pPr>
        <w:rPr>
          <w:sz w:val="20"/>
        </w:rPr>
      </w:pPr>
    </w:p>
    <w:p w:rsidR="00F025BB" w:rsidRDefault="00F025BB" w:rsidP="00F025BB">
      <w:pPr>
        <w:pStyle w:val="IEEEStdsLevel5Header"/>
        <w:numPr>
          <w:ilvl w:val="0"/>
          <w:numId w:val="0"/>
        </w:numPr>
      </w:pPr>
      <w:r>
        <w:t>30.5.3.3.2 EDMG portion of SU PPDU transmission</w:t>
      </w:r>
    </w:p>
    <w:p w:rsidR="00F025BB" w:rsidRDefault="00F025BB" w:rsidP="00F025BB">
      <w:pPr>
        <w:pStyle w:val="IEEEStdsParagraph"/>
      </w:pPr>
      <w:r>
        <w:fldChar w:fldCharType="begin"/>
      </w:r>
      <w:r>
        <w:instrText xml:space="preserve"> REF _Ref483230039 \r \h </w:instrText>
      </w:r>
      <w:r>
        <w:fldChar w:fldCharType="separate"/>
      </w:r>
      <w:r>
        <w:t>Figure 129</w:t>
      </w:r>
      <w:r>
        <w:fldChar w:fldCharType="end"/>
      </w:r>
      <w:r>
        <w:t xml:space="preserve"> </w:t>
      </w:r>
      <w:r w:rsidRPr="005D182C">
        <w:t>shows the transmitter blocks used to generate the EDMG portion of SU PPDU. The EDMG-STF and EDMG-CEF fields are generated using</w:t>
      </w:r>
      <w:r>
        <w:t xml:space="preserve"> the</w:t>
      </w:r>
      <w:r w:rsidRPr="005D182C">
        <w:t xml:space="preserve"> </w:t>
      </w:r>
      <w:r>
        <w:t>Preamble</w:t>
      </w:r>
      <w:r w:rsidRPr="005D182C">
        <w:t xml:space="preserve"> builder block. </w:t>
      </w:r>
      <w:r w:rsidRPr="00786569">
        <w:t>The TRN field is generated using TRN builder block.</w:t>
      </w:r>
      <w:r>
        <w:t xml:space="preserve"> </w:t>
      </w:r>
      <w:r w:rsidRPr="005D182C">
        <w:t xml:space="preserve">The </w:t>
      </w:r>
      <w:r>
        <w:t>D</w:t>
      </w:r>
      <w:r w:rsidRPr="005D182C">
        <w:t xml:space="preserve">ata </w:t>
      </w:r>
      <w:r>
        <w:t>field</w:t>
      </w:r>
      <w:r w:rsidRPr="005D182C">
        <w:t xml:space="preserve"> of </w:t>
      </w:r>
      <w:r>
        <w:t xml:space="preserve">the </w:t>
      </w:r>
      <w:r w:rsidRPr="005D182C">
        <w:t xml:space="preserve">PPDU is generated using </w:t>
      </w:r>
      <w:r>
        <w:t xml:space="preserve">the </w:t>
      </w:r>
      <w:r w:rsidRPr="005D182C">
        <w:t xml:space="preserve">scrambler, LDPC encoder, constellation mapper, interleaver, and GI insertion blocks. If STBC encoder is applied, then a single spatial stream is mapped to two space-time streams as defined in </w:t>
      </w:r>
      <w:r>
        <w:fldChar w:fldCharType="begin"/>
      </w:r>
      <w:r>
        <w:instrText xml:space="preserve"> REF _Ref483229237 \r \h </w:instrText>
      </w:r>
      <w:r>
        <w:fldChar w:fldCharType="separate"/>
      </w:r>
      <w:r>
        <w:t>30.5.9.5.3</w:t>
      </w:r>
      <w:r>
        <w:fldChar w:fldCharType="end"/>
      </w:r>
      <w:r w:rsidRPr="005D182C">
        <w:t>. The N</w:t>
      </w:r>
      <w:r w:rsidRPr="00930D9E">
        <w:rPr>
          <w:vertAlign w:val="subscript"/>
        </w:rPr>
        <w:t>STS</w:t>
      </w:r>
      <w:r w:rsidRPr="005D182C">
        <w:t xml:space="preserve"> space-time streams are further mapped to N</w:t>
      </w:r>
      <w:r w:rsidRPr="00930D9E">
        <w:rPr>
          <w:vertAlign w:val="subscript"/>
        </w:rPr>
        <w:t>TX</w:t>
      </w:r>
      <w:r w:rsidRPr="005D182C">
        <w:t xml:space="preserve"> transmit chains, where N</w:t>
      </w:r>
      <w:r w:rsidRPr="00930D9E">
        <w:rPr>
          <w:vertAlign w:val="subscript"/>
        </w:rPr>
        <w:t>STS</w:t>
      </w:r>
      <w:r w:rsidRPr="005D182C">
        <w:t xml:space="preserve"> ≤ N</w:t>
      </w:r>
      <w:r w:rsidRPr="00930D9E">
        <w:rPr>
          <w:vertAlign w:val="subscript"/>
        </w:rPr>
        <w:t>TX</w:t>
      </w:r>
      <w:r w:rsidRPr="005D182C">
        <w:t>.</w:t>
      </w:r>
    </w:p>
    <w:p w:rsidR="00F025BB" w:rsidRDefault="00F025BB" w:rsidP="00F025BB">
      <w:pPr>
        <w:pStyle w:val="IEEEStdsParagraph"/>
      </w:pPr>
    </w:p>
    <w:p w:rsidR="00F025BB" w:rsidRDefault="00F83F9C" w:rsidP="00F025BB">
      <w:pPr>
        <w:pStyle w:val="IEEEStdsParagraph"/>
      </w:pPr>
      <w:ins w:id="22" w:author="Lomayev, Artyom" w:date="2018-02-06T13:38:00Z">
        <w:r>
          <w:object w:dxaOrig="25036" w:dyaOrig="15060">
            <v:shape id="_x0000_i1037" type="#_x0000_t75" style="width:467.05pt;height:281pt" o:ole="">
              <v:imagedata r:id="rId32" o:title=""/>
            </v:shape>
            <o:OLEObject Type="Embed" ProgID="Visio.Drawing.15" ShapeID="_x0000_i1037" DrawAspect="Content" ObjectID="_1580621427" r:id="rId33"/>
          </w:object>
        </w:r>
      </w:ins>
      <w:del w:id="23" w:author="Lomayev, Artyom" w:date="2018-02-06T13:38:00Z">
        <w:r w:rsidR="00F025BB" w:rsidDel="00F83F9C">
          <w:object w:dxaOrig="23340" w:dyaOrig="15060">
            <v:shape id="_x0000_i1038" type="#_x0000_t75" style="width:468pt;height:302.05pt" o:ole="">
              <v:imagedata r:id="rId34" o:title=""/>
            </v:shape>
            <o:OLEObject Type="Embed" ProgID="Visio.Drawing.15" ShapeID="_x0000_i1038" DrawAspect="Content" ObjectID="_1580621428" r:id="rId35"/>
          </w:object>
        </w:r>
      </w:del>
    </w:p>
    <w:p w:rsidR="00F025BB" w:rsidRDefault="00922788" w:rsidP="00922788">
      <w:pPr>
        <w:pStyle w:val="IEEEStdsRegularFigureCaption"/>
        <w:numPr>
          <w:ilvl w:val="0"/>
          <w:numId w:val="0"/>
        </w:numPr>
        <w:ind w:left="288"/>
      </w:pPr>
      <w:bookmarkStart w:id="24" w:name="_Ref483230039"/>
      <w:bookmarkStart w:id="25" w:name="_Toc499223413"/>
      <w:r>
        <w:t>Figure 129</w:t>
      </w:r>
      <w:r w:rsidR="00F025BB">
        <w:t>—T</w:t>
      </w:r>
      <w:r w:rsidR="00F025BB" w:rsidRPr="005D182C">
        <w:t>ransmitter block diagram for EDMG portion of SU PPDU transmission</w:t>
      </w:r>
      <w:bookmarkEnd w:id="24"/>
      <w:bookmarkEnd w:id="25"/>
    </w:p>
    <w:p w:rsidR="00F025BB" w:rsidRDefault="00F025BB" w:rsidP="00F025BB">
      <w:pPr>
        <w:pStyle w:val="IEEEStdsParagraph"/>
      </w:pPr>
    </w:p>
    <w:p w:rsidR="00F025BB" w:rsidRDefault="00F025BB" w:rsidP="00F025BB">
      <w:pPr>
        <w:pStyle w:val="IEEEStdsSingleNote"/>
      </w:pPr>
      <w:r>
        <w:t>NOTE—I</w:t>
      </w:r>
      <w:r w:rsidRPr="005D182C">
        <w:t xml:space="preserve">nterleaver is applied </w:t>
      </w:r>
      <w:r>
        <w:t>to</w:t>
      </w:r>
      <w:r w:rsidRPr="005D182C">
        <w:t xml:space="preserve"> </w:t>
      </w:r>
      <w:r w:rsidRPr="000F35A4">
        <w:t>π/2-</w:t>
      </w:r>
      <w:r w:rsidRPr="005D182C">
        <w:t>64</w:t>
      </w:r>
      <w:r>
        <w:t>-</w:t>
      </w:r>
      <w:r w:rsidRPr="005D182C">
        <w:t xml:space="preserve">QAM and </w:t>
      </w:r>
      <w:r w:rsidRPr="000F35A4">
        <w:t>π/2-</w:t>
      </w:r>
      <w:r w:rsidRPr="005D182C">
        <w:t>64</w:t>
      </w:r>
      <w:r>
        <w:t>-</w:t>
      </w:r>
      <w:r w:rsidRPr="005D182C">
        <w:t>NUC modulation</w:t>
      </w:r>
      <w:r>
        <w:t>s</w:t>
      </w:r>
      <w:r w:rsidRPr="005D182C">
        <w:t xml:space="preserve"> only</w:t>
      </w:r>
      <w:r>
        <w:t>.</w:t>
      </w:r>
      <w:ins w:id="26" w:author="Lomayev, Artyom" w:date="2018-02-06T13:38:00Z">
        <w:r w:rsidR="00F83F9C">
          <w:t xml:space="preserve"> </w:t>
        </w:r>
        <w:proofErr w:type="gramStart"/>
        <w:r w:rsidR="00F83F9C">
          <w:t>π/2-rotation</w:t>
        </w:r>
        <w:proofErr w:type="gramEnd"/>
        <w:r w:rsidR="00F83F9C">
          <w:t xml:space="preserve"> is applied to the 64-QAM and 64-NUC symbols</w:t>
        </w:r>
      </w:ins>
      <w:ins w:id="27" w:author="Lomayev, Artyom" w:date="2018-02-06T13:39:00Z">
        <w:r w:rsidR="00F83F9C">
          <w:t xml:space="preserve"> at the output of the interleaver block.</w:t>
        </w:r>
      </w:ins>
    </w:p>
    <w:p w:rsidR="00F025BB" w:rsidRDefault="00F025BB" w:rsidP="00B84193">
      <w:pPr>
        <w:pStyle w:val="IEEEStdsLevel5Header"/>
        <w:numPr>
          <w:ilvl w:val="4"/>
          <w:numId w:val="28"/>
        </w:numPr>
      </w:pPr>
      <w:r w:rsidRPr="005D182C">
        <w:lastRenderedPageBreak/>
        <w:t>EDMG portion of MU PPDU transmission</w:t>
      </w:r>
    </w:p>
    <w:p w:rsidR="00F025BB" w:rsidRDefault="00F025BB" w:rsidP="00F025BB">
      <w:pPr>
        <w:pStyle w:val="IEEEStdsParagraph"/>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portion of </w:t>
      </w:r>
      <w:r>
        <w:t xml:space="preserve">an </w:t>
      </w:r>
      <w:r w:rsidRPr="005D182C">
        <w:t xml:space="preserve">MU PPDU. The EDMG-STF and EDMG-CEF fields are generated using </w:t>
      </w:r>
      <w:r>
        <w:t>the Preamble</w:t>
      </w:r>
      <w:r w:rsidRPr="005D182C">
        <w:t xml:space="preserve"> builder block. </w:t>
      </w:r>
      <w:r w:rsidRPr="00786569">
        <w:t>The TRN field is generated using TRN builder block.</w:t>
      </w:r>
      <w:r>
        <w:t xml:space="preserve"> </w:t>
      </w:r>
      <w:r w:rsidRPr="005D182C">
        <w:t xml:space="preserve">The EDMG-Header-B and </w:t>
      </w:r>
      <w:r>
        <w:t>D</w:t>
      </w:r>
      <w:r w:rsidRPr="005D182C">
        <w:t xml:space="preserve">ata </w:t>
      </w:r>
      <w:r>
        <w:t>field</w:t>
      </w:r>
      <w:r w:rsidRPr="005D182C">
        <w:t xml:space="preserve"> of </w:t>
      </w:r>
      <w:r>
        <w:t xml:space="preserve">the </w:t>
      </w:r>
      <w:r w:rsidRPr="005D182C">
        <w:t xml:space="preserve">PPDU are generated using scrambler, LDPC encoder, constellation mapper, interleaver, and GI insertion blocks. The PPDU encoding uses seed value defined in EDMG-Header-B and has independent flow per user. However, transmitter keeps the common space-time streams numeration over all users. If STBC encoder is applied, then a single spatial stream is mapped to two space-time streams as defined in </w:t>
      </w:r>
      <w:r>
        <w:fldChar w:fldCharType="begin"/>
      </w:r>
      <w:r>
        <w:instrText xml:space="preserve"> REF _Ref483229237 \r \h </w:instrText>
      </w:r>
      <w:r>
        <w:fldChar w:fldCharType="separate"/>
      </w:r>
      <w:r>
        <w:t>30.5.9.5.3</w:t>
      </w:r>
      <w:r>
        <w:fldChar w:fldCharType="end"/>
      </w:r>
      <w:r w:rsidRPr="005D182C">
        <w:t>. The N</w:t>
      </w:r>
      <w:r w:rsidRPr="00263D06">
        <w:rPr>
          <w:vertAlign w:val="subscript"/>
        </w:rPr>
        <w:t>STS</w:t>
      </w:r>
      <w:r w:rsidRPr="005D182C">
        <w:t xml:space="preserve"> space-time streams are further mapped to N</w:t>
      </w:r>
      <w:r w:rsidRPr="00263D06">
        <w:rPr>
          <w:vertAlign w:val="subscript"/>
        </w:rPr>
        <w:t>TX</w:t>
      </w:r>
      <w:r w:rsidRPr="005D182C">
        <w:t xml:space="preserve"> transmit chains, where N</w:t>
      </w:r>
      <w:r w:rsidRPr="00263D06">
        <w:rPr>
          <w:vertAlign w:val="subscript"/>
        </w:rPr>
        <w:t>STS</w:t>
      </w:r>
      <w:r w:rsidRPr="005D182C">
        <w:t xml:space="preserve"> ≤ N</w:t>
      </w:r>
      <w:r w:rsidRPr="00263D06">
        <w:rPr>
          <w:vertAlign w:val="subscript"/>
        </w:rPr>
        <w:t>TX</w:t>
      </w:r>
      <w:r w:rsidRPr="005D182C">
        <w:t>.</w:t>
      </w:r>
    </w:p>
    <w:p w:rsidR="00F025BB" w:rsidRDefault="00F025BB" w:rsidP="00F025BB">
      <w:pPr>
        <w:pStyle w:val="IEEEStdsParagraph"/>
      </w:pPr>
    </w:p>
    <w:p w:rsidR="00F025BB" w:rsidRDefault="00D16899" w:rsidP="00F025BB">
      <w:pPr>
        <w:pStyle w:val="IEEEStdsParagraph"/>
      </w:pPr>
      <w:ins w:id="28" w:author="Lomayev, Artyom" w:date="2018-02-06T13:46:00Z">
        <w:r>
          <w:object w:dxaOrig="26281" w:dyaOrig="22140">
            <v:shape id="_x0000_i1039" type="#_x0000_t75" style="width:468pt;height:394.15pt" o:ole="">
              <v:imagedata r:id="rId36" o:title=""/>
            </v:shape>
            <o:OLEObject Type="Embed" ProgID="Visio.Drawing.15" ShapeID="_x0000_i1039" DrawAspect="Content" ObjectID="_1580621429" r:id="rId37"/>
          </w:object>
        </w:r>
      </w:ins>
      <w:del w:id="29" w:author="Lomayev, Artyom" w:date="2018-02-06T13:46:00Z">
        <w:r w:rsidR="00F025BB" w:rsidDel="00D16899">
          <w:object w:dxaOrig="24865" w:dyaOrig="22153">
            <v:shape id="_x0000_i1040" type="#_x0000_t75" style="width:467.55pt;height:416.55pt" o:ole="">
              <v:imagedata r:id="rId38" o:title=""/>
            </v:shape>
            <o:OLEObject Type="Embed" ProgID="Visio.Drawing.15" ShapeID="_x0000_i1040" DrawAspect="Content" ObjectID="_1580621430" r:id="rId39"/>
          </w:object>
        </w:r>
      </w:del>
    </w:p>
    <w:p w:rsidR="00F025BB" w:rsidRDefault="00922788" w:rsidP="00922788">
      <w:pPr>
        <w:pStyle w:val="IEEEStdsRegularFigureCaption"/>
        <w:numPr>
          <w:ilvl w:val="0"/>
          <w:numId w:val="0"/>
        </w:numPr>
        <w:ind w:left="288"/>
      </w:pPr>
      <w:bookmarkStart w:id="30" w:name="_Ref483230297"/>
      <w:bookmarkStart w:id="31" w:name="_Toc499223414"/>
      <w:r>
        <w:t>Figure 130</w:t>
      </w:r>
      <w:r w:rsidR="00F025BB">
        <w:t>—T</w:t>
      </w:r>
      <w:r w:rsidR="00F025BB" w:rsidRPr="005D182C">
        <w:t xml:space="preserve">ransmitter block diagram for EDMG portion of </w:t>
      </w:r>
      <w:r w:rsidR="00F025BB">
        <w:t xml:space="preserve">an </w:t>
      </w:r>
      <w:r w:rsidR="00F025BB" w:rsidRPr="005D182C">
        <w:t>MU PPDU transmission</w:t>
      </w:r>
      <w:bookmarkEnd w:id="30"/>
      <w:bookmarkEnd w:id="31"/>
    </w:p>
    <w:p w:rsidR="00F025BB" w:rsidRDefault="00F025BB" w:rsidP="00F025BB">
      <w:pPr>
        <w:pStyle w:val="IEEEStdsParagraph"/>
      </w:pPr>
    </w:p>
    <w:p w:rsidR="00F025BB" w:rsidRDefault="00F025BB" w:rsidP="00F025BB">
      <w:pPr>
        <w:pStyle w:val="IEEEStdsSingleNote"/>
      </w:pPr>
      <w:r>
        <w:t>NOTE—I</w:t>
      </w:r>
      <w:r w:rsidRPr="005D182C">
        <w:t xml:space="preserve">nterleaver is applied </w:t>
      </w:r>
      <w:r>
        <w:t>to</w:t>
      </w:r>
      <w:r w:rsidRPr="005D182C">
        <w:t xml:space="preserve"> </w:t>
      </w:r>
      <w:r w:rsidRPr="000F35A4">
        <w:t>π/2-</w:t>
      </w:r>
      <w:r w:rsidRPr="005D182C">
        <w:t>64</w:t>
      </w:r>
      <w:r>
        <w:t>-</w:t>
      </w:r>
      <w:r w:rsidRPr="005D182C">
        <w:t xml:space="preserve">QAM and </w:t>
      </w:r>
      <w:r w:rsidRPr="000F35A4">
        <w:t>π/2-</w:t>
      </w:r>
      <w:r w:rsidRPr="005D182C">
        <w:t>64</w:t>
      </w:r>
      <w:r>
        <w:t>-</w:t>
      </w:r>
      <w:r w:rsidRPr="005D182C">
        <w:t>NUC modulation</w:t>
      </w:r>
      <w:r>
        <w:t>s</w:t>
      </w:r>
      <w:r w:rsidRPr="005D182C">
        <w:t xml:space="preserve"> only</w:t>
      </w:r>
      <w:r>
        <w:t>.</w:t>
      </w:r>
      <w:ins w:id="32" w:author="Lomayev, Artyom" w:date="2018-02-06T13:39:00Z">
        <w:r w:rsidR="0056372F">
          <w:t xml:space="preserve"> </w:t>
        </w:r>
        <w:proofErr w:type="gramStart"/>
        <w:r w:rsidR="0056372F">
          <w:t>π/2-rotation</w:t>
        </w:r>
        <w:proofErr w:type="gramEnd"/>
        <w:r w:rsidR="0056372F">
          <w:t xml:space="preserve"> is applied to the 64-QAM and 64-NUC symbols at the output of the interleaver block.</w:t>
        </w:r>
      </w:ins>
    </w:p>
    <w:p w:rsidR="004A22C8" w:rsidRPr="00F025BB" w:rsidRDefault="004A22C8">
      <w:pPr>
        <w:rPr>
          <w:sz w:val="20"/>
          <w:lang w:val="en-US"/>
        </w:rPr>
      </w:pPr>
    </w:p>
    <w:p w:rsidR="00765B24" w:rsidRDefault="00765B24">
      <w:pPr>
        <w:rPr>
          <w:sz w:val="20"/>
        </w:rPr>
      </w:pPr>
    </w:p>
    <w:p w:rsidR="00765B24" w:rsidRDefault="00765B24">
      <w:pPr>
        <w:rPr>
          <w:sz w:val="20"/>
        </w:rPr>
      </w:pPr>
    </w:p>
    <w:p w:rsidR="00765B24" w:rsidRDefault="00765B24">
      <w:pPr>
        <w:rPr>
          <w:sz w:val="20"/>
        </w:rPr>
      </w:pPr>
    </w:p>
    <w:p w:rsidR="00EF3526" w:rsidRDefault="00EF3526">
      <w:pPr>
        <w:rPr>
          <w:sz w:val="20"/>
        </w:rPr>
      </w:pPr>
      <w:bookmarkStart w:id="33" w:name="_GoBack"/>
      <w:bookmarkEnd w:id="33"/>
    </w:p>
    <w:p w:rsidR="00EF3526" w:rsidRDefault="00EF3526">
      <w:pPr>
        <w:rPr>
          <w:sz w:val="20"/>
        </w:rPr>
      </w:pP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78" w:rsidRDefault="00657B78">
      <w:r>
        <w:separator/>
      </w:r>
    </w:p>
  </w:endnote>
  <w:endnote w:type="continuationSeparator" w:id="0">
    <w:p w:rsidR="00657B78" w:rsidRDefault="006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D305C0">
    <w:pPr>
      <w:pStyle w:val="Footer"/>
      <w:tabs>
        <w:tab w:val="clear" w:pos="6480"/>
        <w:tab w:val="center" w:pos="4680"/>
        <w:tab w:val="right" w:pos="9360"/>
      </w:tabs>
    </w:pPr>
    <w:fldSimple w:instr=" SUBJECT  \* MERGEFORMAT ">
      <w:r w:rsidR="0049180F">
        <w:t>Submission</w:t>
      </w:r>
    </w:fldSimple>
    <w:r w:rsidR="0049180F">
      <w:tab/>
      <w:t xml:space="preserve">page </w:t>
    </w:r>
    <w:r w:rsidR="0049180F">
      <w:fldChar w:fldCharType="begin"/>
    </w:r>
    <w:r w:rsidR="0049180F">
      <w:instrText xml:space="preserve">page </w:instrText>
    </w:r>
    <w:r w:rsidR="0049180F">
      <w:fldChar w:fldCharType="separate"/>
    </w:r>
    <w:r w:rsidR="00CB63A6">
      <w:rPr>
        <w:noProof/>
      </w:rPr>
      <w:t>8</w:t>
    </w:r>
    <w:r w:rsidR="0049180F">
      <w:fldChar w:fldCharType="end"/>
    </w:r>
    <w:r w:rsidR="0049180F">
      <w:tab/>
      <w:t>Artyom Lomayev (</w:t>
    </w:r>
    <w:fldSimple w:instr=" COMMENTS  \* MERGEFORMAT ">
      <w:r w:rsidR="0049180F">
        <w:t>Intel Corporation</w:t>
      </w:r>
    </w:fldSimple>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78" w:rsidRDefault="00657B78">
      <w:r>
        <w:separator/>
      </w:r>
    </w:p>
  </w:footnote>
  <w:footnote w:type="continuationSeparator" w:id="0">
    <w:p w:rsidR="00657B78" w:rsidRDefault="0065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D305C0">
    <w:pPr>
      <w:pStyle w:val="Header"/>
      <w:tabs>
        <w:tab w:val="clear" w:pos="6480"/>
        <w:tab w:val="center" w:pos="4680"/>
        <w:tab w:val="right" w:pos="9360"/>
      </w:tabs>
    </w:pPr>
    <w:fldSimple w:instr=" KEYWORDS  \* MERGEFORMAT ">
      <w:r w:rsidR="002037D4">
        <w:rPr>
          <w:lang w:val="en-US"/>
        </w:rPr>
        <w:t>February</w:t>
      </w:r>
      <w:r w:rsidR="0049180F">
        <w:t xml:space="preserve"> 201</w:t>
      </w:r>
      <w:r w:rsidR="00CE0D30">
        <w:t>8</w:t>
      </w:r>
    </w:fldSimple>
    <w:r w:rsidR="0049180F">
      <w:tab/>
    </w:r>
    <w:r w:rsidR="0049180F">
      <w:tab/>
    </w:r>
    <w:fldSimple w:instr=" TITLE  \* MERGEFORMAT ">
      <w:r w:rsidR="0049180F">
        <w:t>doc.: IEEE 802.11-1</w:t>
      </w:r>
      <w:r w:rsidR="009D01FD">
        <w:t>8</w:t>
      </w:r>
      <w:r w:rsidR="0049180F">
        <w:t>/</w:t>
      </w:r>
      <w:r w:rsidR="00E1400A">
        <w:t>0345</w:t>
      </w:r>
      <w:r w:rsidR="0049180F">
        <w:t>r</w:t>
      </w:r>
    </w:fldSimple>
    <w:r w:rsidR="0049180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90383"/>
    <w:multiLevelType w:val="multilevel"/>
    <w:tmpl w:val="CE9480F0"/>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4F151145"/>
    <w:multiLevelType w:val="multilevel"/>
    <w:tmpl w:val="8F40204E"/>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D00F3"/>
    <w:multiLevelType w:val="multilevel"/>
    <w:tmpl w:val="152A6DA8"/>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22"/>
  </w:num>
  <w:num w:numId="4">
    <w:abstractNumId w:val="12"/>
  </w:num>
  <w:num w:numId="5">
    <w:abstractNumId w:val="2"/>
  </w:num>
  <w:num w:numId="6">
    <w:abstractNumId w:val="5"/>
  </w:num>
  <w:num w:numId="7">
    <w:abstractNumId w:val="17"/>
  </w:num>
  <w:num w:numId="8">
    <w:abstractNumId w:val="4"/>
  </w:num>
  <w:num w:numId="9">
    <w:abstractNumId w:val="19"/>
  </w:num>
  <w:num w:numId="10">
    <w:abstractNumId w:val="6"/>
  </w:num>
  <w:num w:numId="11">
    <w:abstractNumId w:val="23"/>
  </w:num>
  <w:num w:numId="12">
    <w:abstractNumId w:val="8"/>
  </w:num>
  <w:num w:numId="13">
    <w:abstractNumId w:val="9"/>
  </w:num>
  <w:num w:numId="14">
    <w:abstractNumId w:val="0"/>
  </w:num>
  <w:num w:numId="15">
    <w:abstractNumId w:val="18"/>
  </w:num>
  <w:num w:numId="16">
    <w:abstractNumId w:val="1"/>
  </w:num>
  <w:num w:numId="17">
    <w:abstractNumId w:val="11"/>
  </w:num>
  <w:num w:numId="18">
    <w:abstractNumId w:val="21"/>
  </w:num>
  <w:num w:numId="19">
    <w:abstractNumId w:val="24"/>
  </w:num>
  <w:num w:numId="20">
    <w:abstractNumId w:val="7"/>
  </w:num>
  <w:num w:numId="21">
    <w:abstractNumId w:val="15"/>
  </w:num>
  <w:num w:numId="22">
    <w:abstractNumId w:val="25"/>
  </w:num>
  <w:num w:numId="23">
    <w:abstractNumId w:val="13"/>
  </w:num>
  <w:num w:numId="24">
    <w:abstractNumId w:val="26"/>
  </w:num>
  <w:num w:numId="25">
    <w:abstractNumId w:val="10"/>
  </w:num>
  <w:num w:numId="26">
    <w:abstractNumId w:val="16"/>
  </w:num>
  <w:num w:numId="27">
    <w:abstractNumId w:val="25"/>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E43"/>
    <w:rsid w:val="0001223C"/>
    <w:rsid w:val="00012773"/>
    <w:rsid w:val="00013152"/>
    <w:rsid w:val="00013D44"/>
    <w:rsid w:val="0001437E"/>
    <w:rsid w:val="00014551"/>
    <w:rsid w:val="0001465A"/>
    <w:rsid w:val="0001470C"/>
    <w:rsid w:val="0001473D"/>
    <w:rsid w:val="00014914"/>
    <w:rsid w:val="00014AD2"/>
    <w:rsid w:val="00014F15"/>
    <w:rsid w:val="00015706"/>
    <w:rsid w:val="00015F4A"/>
    <w:rsid w:val="00016B57"/>
    <w:rsid w:val="00016F41"/>
    <w:rsid w:val="0001708C"/>
    <w:rsid w:val="00017412"/>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58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DF8"/>
    <w:rsid w:val="00041CB9"/>
    <w:rsid w:val="00041FE6"/>
    <w:rsid w:val="0004252C"/>
    <w:rsid w:val="00042C0E"/>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73CF"/>
    <w:rsid w:val="0005740D"/>
    <w:rsid w:val="0006072C"/>
    <w:rsid w:val="00060E50"/>
    <w:rsid w:val="000616DC"/>
    <w:rsid w:val="00061933"/>
    <w:rsid w:val="00062E52"/>
    <w:rsid w:val="000644CC"/>
    <w:rsid w:val="0006498B"/>
    <w:rsid w:val="000658A8"/>
    <w:rsid w:val="00065DC2"/>
    <w:rsid w:val="000669F8"/>
    <w:rsid w:val="00066B87"/>
    <w:rsid w:val="00066DE5"/>
    <w:rsid w:val="000670D1"/>
    <w:rsid w:val="00067780"/>
    <w:rsid w:val="000677A9"/>
    <w:rsid w:val="00067C8F"/>
    <w:rsid w:val="00067E09"/>
    <w:rsid w:val="000701DD"/>
    <w:rsid w:val="00070243"/>
    <w:rsid w:val="00070F5D"/>
    <w:rsid w:val="0007110E"/>
    <w:rsid w:val="00071A34"/>
    <w:rsid w:val="00071D97"/>
    <w:rsid w:val="000726B4"/>
    <w:rsid w:val="00072CBE"/>
    <w:rsid w:val="000735A3"/>
    <w:rsid w:val="00073CB3"/>
    <w:rsid w:val="00074ECF"/>
    <w:rsid w:val="00075A2E"/>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6AD"/>
    <w:rsid w:val="000857DF"/>
    <w:rsid w:val="00085A32"/>
    <w:rsid w:val="00085ABD"/>
    <w:rsid w:val="00085BA1"/>
    <w:rsid w:val="00085F27"/>
    <w:rsid w:val="00086535"/>
    <w:rsid w:val="00086543"/>
    <w:rsid w:val="000872D2"/>
    <w:rsid w:val="00087544"/>
    <w:rsid w:val="00087703"/>
    <w:rsid w:val="00087DAA"/>
    <w:rsid w:val="00090ADB"/>
    <w:rsid w:val="0009162C"/>
    <w:rsid w:val="00092409"/>
    <w:rsid w:val="00092D9D"/>
    <w:rsid w:val="00092EF2"/>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544"/>
    <w:rsid w:val="000D39A7"/>
    <w:rsid w:val="000D4FDC"/>
    <w:rsid w:val="000D4FDE"/>
    <w:rsid w:val="000D527D"/>
    <w:rsid w:val="000D57B5"/>
    <w:rsid w:val="000D5A5E"/>
    <w:rsid w:val="000D5B98"/>
    <w:rsid w:val="000D602A"/>
    <w:rsid w:val="000D63C8"/>
    <w:rsid w:val="000D6477"/>
    <w:rsid w:val="000D6E92"/>
    <w:rsid w:val="000D6EBC"/>
    <w:rsid w:val="000D6F12"/>
    <w:rsid w:val="000D75D7"/>
    <w:rsid w:val="000D7A0C"/>
    <w:rsid w:val="000D7DFA"/>
    <w:rsid w:val="000E116D"/>
    <w:rsid w:val="000E1B9E"/>
    <w:rsid w:val="000E1CF3"/>
    <w:rsid w:val="000E2810"/>
    <w:rsid w:val="000E2CB5"/>
    <w:rsid w:val="000E2CDF"/>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CB"/>
    <w:rsid w:val="00102090"/>
    <w:rsid w:val="001026A3"/>
    <w:rsid w:val="00102829"/>
    <w:rsid w:val="00102B13"/>
    <w:rsid w:val="00102C3C"/>
    <w:rsid w:val="001030D7"/>
    <w:rsid w:val="00104055"/>
    <w:rsid w:val="00104804"/>
    <w:rsid w:val="001049AC"/>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BD8"/>
    <w:rsid w:val="001211CF"/>
    <w:rsid w:val="0012123B"/>
    <w:rsid w:val="0012123C"/>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3560"/>
    <w:rsid w:val="00133CA7"/>
    <w:rsid w:val="001342B5"/>
    <w:rsid w:val="00134629"/>
    <w:rsid w:val="00134767"/>
    <w:rsid w:val="00134882"/>
    <w:rsid w:val="00134AEE"/>
    <w:rsid w:val="00136917"/>
    <w:rsid w:val="001369D3"/>
    <w:rsid w:val="00136CC1"/>
    <w:rsid w:val="00136E16"/>
    <w:rsid w:val="00137726"/>
    <w:rsid w:val="00140C9D"/>
    <w:rsid w:val="00140D81"/>
    <w:rsid w:val="00141618"/>
    <w:rsid w:val="00141747"/>
    <w:rsid w:val="0014404A"/>
    <w:rsid w:val="00144A13"/>
    <w:rsid w:val="001450ED"/>
    <w:rsid w:val="00145291"/>
    <w:rsid w:val="00145931"/>
    <w:rsid w:val="00146686"/>
    <w:rsid w:val="00146764"/>
    <w:rsid w:val="0014677D"/>
    <w:rsid w:val="00147625"/>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9EE"/>
    <w:rsid w:val="001632CA"/>
    <w:rsid w:val="00163469"/>
    <w:rsid w:val="00164BC1"/>
    <w:rsid w:val="00165436"/>
    <w:rsid w:val="0016674C"/>
    <w:rsid w:val="00166B2B"/>
    <w:rsid w:val="00166CEB"/>
    <w:rsid w:val="00167DEF"/>
    <w:rsid w:val="001708A8"/>
    <w:rsid w:val="00171366"/>
    <w:rsid w:val="00171E0A"/>
    <w:rsid w:val="00172548"/>
    <w:rsid w:val="00172CB4"/>
    <w:rsid w:val="001734E0"/>
    <w:rsid w:val="0017376A"/>
    <w:rsid w:val="00173DE3"/>
    <w:rsid w:val="001740DB"/>
    <w:rsid w:val="0017420E"/>
    <w:rsid w:val="0017428C"/>
    <w:rsid w:val="001748AC"/>
    <w:rsid w:val="00174CCC"/>
    <w:rsid w:val="001752F6"/>
    <w:rsid w:val="00175C36"/>
    <w:rsid w:val="0017604D"/>
    <w:rsid w:val="00176848"/>
    <w:rsid w:val="001769B2"/>
    <w:rsid w:val="00177270"/>
    <w:rsid w:val="00177687"/>
    <w:rsid w:val="00177772"/>
    <w:rsid w:val="00180F03"/>
    <w:rsid w:val="001812CC"/>
    <w:rsid w:val="00181564"/>
    <w:rsid w:val="00182189"/>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DF"/>
    <w:rsid w:val="001A24A1"/>
    <w:rsid w:val="001A2E47"/>
    <w:rsid w:val="001A3559"/>
    <w:rsid w:val="001A371C"/>
    <w:rsid w:val="001A3BDA"/>
    <w:rsid w:val="001A437F"/>
    <w:rsid w:val="001A5591"/>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5200"/>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967"/>
    <w:rsid w:val="001C7F64"/>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7381"/>
    <w:rsid w:val="001F7526"/>
    <w:rsid w:val="001F7D0C"/>
    <w:rsid w:val="001F7ED3"/>
    <w:rsid w:val="00200113"/>
    <w:rsid w:val="002001F2"/>
    <w:rsid w:val="002006B2"/>
    <w:rsid w:val="00200990"/>
    <w:rsid w:val="00200DAB"/>
    <w:rsid w:val="002017BC"/>
    <w:rsid w:val="00201C08"/>
    <w:rsid w:val="00201DEC"/>
    <w:rsid w:val="0020202C"/>
    <w:rsid w:val="0020255A"/>
    <w:rsid w:val="002027D5"/>
    <w:rsid w:val="00202E2D"/>
    <w:rsid w:val="002037D4"/>
    <w:rsid w:val="002037FC"/>
    <w:rsid w:val="00203B97"/>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936"/>
    <w:rsid w:val="00220B76"/>
    <w:rsid w:val="00220E56"/>
    <w:rsid w:val="00220F4C"/>
    <w:rsid w:val="002219B5"/>
    <w:rsid w:val="0022228B"/>
    <w:rsid w:val="002225C3"/>
    <w:rsid w:val="00222F4B"/>
    <w:rsid w:val="002234A5"/>
    <w:rsid w:val="00224608"/>
    <w:rsid w:val="00224AC6"/>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33F"/>
    <w:rsid w:val="00233B90"/>
    <w:rsid w:val="00234A5B"/>
    <w:rsid w:val="002350B5"/>
    <w:rsid w:val="00235323"/>
    <w:rsid w:val="002358DE"/>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6026B"/>
    <w:rsid w:val="002606E1"/>
    <w:rsid w:val="0026081D"/>
    <w:rsid w:val="00261074"/>
    <w:rsid w:val="0026115B"/>
    <w:rsid w:val="00262068"/>
    <w:rsid w:val="0026322D"/>
    <w:rsid w:val="00263A02"/>
    <w:rsid w:val="00263AD8"/>
    <w:rsid w:val="0026415D"/>
    <w:rsid w:val="00264CF0"/>
    <w:rsid w:val="00265130"/>
    <w:rsid w:val="002654A0"/>
    <w:rsid w:val="00265C1D"/>
    <w:rsid w:val="00265E28"/>
    <w:rsid w:val="00266056"/>
    <w:rsid w:val="00266495"/>
    <w:rsid w:val="00267DE6"/>
    <w:rsid w:val="002700F7"/>
    <w:rsid w:val="00271077"/>
    <w:rsid w:val="0027129B"/>
    <w:rsid w:val="00271F92"/>
    <w:rsid w:val="00272561"/>
    <w:rsid w:val="00272ED6"/>
    <w:rsid w:val="00273569"/>
    <w:rsid w:val="00273ABC"/>
    <w:rsid w:val="00273F47"/>
    <w:rsid w:val="00274CA5"/>
    <w:rsid w:val="002762D0"/>
    <w:rsid w:val="0027721D"/>
    <w:rsid w:val="00277486"/>
    <w:rsid w:val="00280031"/>
    <w:rsid w:val="002810C3"/>
    <w:rsid w:val="00281345"/>
    <w:rsid w:val="00281F63"/>
    <w:rsid w:val="002824DE"/>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50E3"/>
    <w:rsid w:val="002A519F"/>
    <w:rsid w:val="002A52E0"/>
    <w:rsid w:val="002A5EDF"/>
    <w:rsid w:val="002A609A"/>
    <w:rsid w:val="002A6931"/>
    <w:rsid w:val="002A72B1"/>
    <w:rsid w:val="002A7B60"/>
    <w:rsid w:val="002B00E0"/>
    <w:rsid w:val="002B0152"/>
    <w:rsid w:val="002B0B71"/>
    <w:rsid w:val="002B0F4C"/>
    <w:rsid w:val="002B14E4"/>
    <w:rsid w:val="002B1A40"/>
    <w:rsid w:val="002B1BB4"/>
    <w:rsid w:val="002B1D84"/>
    <w:rsid w:val="002B2532"/>
    <w:rsid w:val="002B267E"/>
    <w:rsid w:val="002B2D2A"/>
    <w:rsid w:val="002B39A9"/>
    <w:rsid w:val="002B3F3A"/>
    <w:rsid w:val="002B465E"/>
    <w:rsid w:val="002B4D01"/>
    <w:rsid w:val="002B517B"/>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6B9"/>
    <w:rsid w:val="002C6710"/>
    <w:rsid w:val="002C6851"/>
    <w:rsid w:val="002C70CA"/>
    <w:rsid w:val="002C7661"/>
    <w:rsid w:val="002C79E2"/>
    <w:rsid w:val="002D05E6"/>
    <w:rsid w:val="002D082A"/>
    <w:rsid w:val="002D265B"/>
    <w:rsid w:val="002D2A1D"/>
    <w:rsid w:val="002D2E5A"/>
    <w:rsid w:val="002D3C27"/>
    <w:rsid w:val="002D44BE"/>
    <w:rsid w:val="002D54E2"/>
    <w:rsid w:val="002D5874"/>
    <w:rsid w:val="002D5986"/>
    <w:rsid w:val="002D5AAB"/>
    <w:rsid w:val="002D5EA8"/>
    <w:rsid w:val="002D672D"/>
    <w:rsid w:val="002E05D0"/>
    <w:rsid w:val="002E0B26"/>
    <w:rsid w:val="002E1339"/>
    <w:rsid w:val="002E19CA"/>
    <w:rsid w:val="002E23E6"/>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64F0"/>
    <w:rsid w:val="0030688D"/>
    <w:rsid w:val="00306952"/>
    <w:rsid w:val="00307D84"/>
    <w:rsid w:val="0031104F"/>
    <w:rsid w:val="00311C23"/>
    <w:rsid w:val="0031244D"/>
    <w:rsid w:val="0031275C"/>
    <w:rsid w:val="00312995"/>
    <w:rsid w:val="003137D6"/>
    <w:rsid w:val="00313A2E"/>
    <w:rsid w:val="00313B82"/>
    <w:rsid w:val="00314EF0"/>
    <w:rsid w:val="00314F4A"/>
    <w:rsid w:val="0031594A"/>
    <w:rsid w:val="00315E3F"/>
    <w:rsid w:val="00316712"/>
    <w:rsid w:val="00317764"/>
    <w:rsid w:val="00317F5C"/>
    <w:rsid w:val="003217AA"/>
    <w:rsid w:val="003219F1"/>
    <w:rsid w:val="00322B85"/>
    <w:rsid w:val="003232A0"/>
    <w:rsid w:val="003235A2"/>
    <w:rsid w:val="003237B2"/>
    <w:rsid w:val="00324C0A"/>
    <w:rsid w:val="00325345"/>
    <w:rsid w:val="003256F4"/>
    <w:rsid w:val="00325C96"/>
    <w:rsid w:val="00325D2C"/>
    <w:rsid w:val="00326262"/>
    <w:rsid w:val="00326CFA"/>
    <w:rsid w:val="00326F0A"/>
    <w:rsid w:val="003304A1"/>
    <w:rsid w:val="00330AD6"/>
    <w:rsid w:val="00331B5A"/>
    <w:rsid w:val="00331EA2"/>
    <w:rsid w:val="00331EBA"/>
    <w:rsid w:val="00332A65"/>
    <w:rsid w:val="00332BAC"/>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61D8"/>
    <w:rsid w:val="00346284"/>
    <w:rsid w:val="003465A8"/>
    <w:rsid w:val="00346826"/>
    <w:rsid w:val="00346BC2"/>
    <w:rsid w:val="00346E0F"/>
    <w:rsid w:val="003504BF"/>
    <w:rsid w:val="00350967"/>
    <w:rsid w:val="00350D4D"/>
    <w:rsid w:val="003513C3"/>
    <w:rsid w:val="003514F5"/>
    <w:rsid w:val="00351AEA"/>
    <w:rsid w:val="003536E6"/>
    <w:rsid w:val="00353A8B"/>
    <w:rsid w:val="00353ED4"/>
    <w:rsid w:val="00353F0B"/>
    <w:rsid w:val="003547C2"/>
    <w:rsid w:val="00354C29"/>
    <w:rsid w:val="0035524C"/>
    <w:rsid w:val="00356AF0"/>
    <w:rsid w:val="00356B46"/>
    <w:rsid w:val="00356DBA"/>
    <w:rsid w:val="00356EB0"/>
    <w:rsid w:val="00357631"/>
    <w:rsid w:val="00357893"/>
    <w:rsid w:val="003606AE"/>
    <w:rsid w:val="00361ADC"/>
    <w:rsid w:val="00363F55"/>
    <w:rsid w:val="0036497B"/>
    <w:rsid w:val="003649F8"/>
    <w:rsid w:val="00364A9B"/>
    <w:rsid w:val="00364BDA"/>
    <w:rsid w:val="00365974"/>
    <w:rsid w:val="00365AE6"/>
    <w:rsid w:val="00365EF2"/>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3B2A"/>
    <w:rsid w:val="003742D8"/>
    <w:rsid w:val="00376E52"/>
    <w:rsid w:val="00377356"/>
    <w:rsid w:val="00377AF3"/>
    <w:rsid w:val="00377DCA"/>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8CC"/>
    <w:rsid w:val="00386D40"/>
    <w:rsid w:val="0038741A"/>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254"/>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A79F4"/>
    <w:rsid w:val="003B00ED"/>
    <w:rsid w:val="003B05C0"/>
    <w:rsid w:val="003B1081"/>
    <w:rsid w:val="003B163F"/>
    <w:rsid w:val="003B292D"/>
    <w:rsid w:val="003B2BAB"/>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38A"/>
    <w:rsid w:val="003C1E4F"/>
    <w:rsid w:val="003C1F85"/>
    <w:rsid w:val="003C208F"/>
    <w:rsid w:val="003C20D2"/>
    <w:rsid w:val="003C271E"/>
    <w:rsid w:val="003C29EB"/>
    <w:rsid w:val="003C2DCB"/>
    <w:rsid w:val="003C2E21"/>
    <w:rsid w:val="003C3917"/>
    <w:rsid w:val="003C4191"/>
    <w:rsid w:val="003C4B07"/>
    <w:rsid w:val="003C573C"/>
    <w:rsid w:val="003C68EA"/>
    <w:rsid w:val="003D0B34"/>
    <w:rsid w:val="003D112E"/>
    <w:rsid w:val="003D1AB9"/>
    <w:rsid w:val="003D2A2A"/>
    <w:rsid w:val="003D2BE2"/>
    <w:rsid w:val="003D3281"/>
    <w:rsid w:val="003D32D2"/>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5EF"/>
    <w:rsid w:val="003F1088"/>
    <w:rsid w:val="003F1456"/>
    <w:rsid w:val="003F1C91"/>
    <w:rsid w:val="003F1CCA"/>
    <w:rsid w:val="003F2418"/>
    <w:rsid w:val="003F26E0"/>
    <w:rsid w:val="003F2F94"/>
    <w:rsid w:val="003F36E8"/>
    <w:rsid w:val="003F3810"/>
    <w:rsid w:val="003F38D8"/>
    <w:rsid w:val="003F3B47"/>
    <w:rsid w:val="003F40F8"/>
    <w:rsid w:val="003F411F"/>
    <w:rsid w:val="003F484B"/>
    <w:rsid w:val="003F4E10"/>
    <w:rsid w:val="003F4F01"/>
    <w:rsid w:val="003F4FE3"/>
    <w:rsid w:val="003F5618"/>
    <w:rsid w:val="003F598A"/>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42D1"/>
    <w:rsid w:val="00404556"/>
    <w:rsid w:val="004050B9"/>
    <w:rsid w:val="00405770"/>
    <w:rsid w:val="004060D2"/>
    <w:rsid w:val="00406B8E"/>
    <w:rsid w:val="004073BD"/>
    <w:rsid w:val="0041023F"/>
    <w:rsid w:val="00410819"/>
    <w:rsid w:val="004108DE"/>
    <w:rsid w:val="00410C0E"/>
    <w:rsid w:val="00410C1A"/>
    <w:rsid w:val="004111A9"/>
    <w:rsid w:val="00411308"/>
    <w:rsid w:val="00411385"/>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631D"/>
    <w:rsid w:val="004369F4"/>
    <w:rsid w:val="004372CA"/>
    <w:rsid w:val="004374E2"/>
    <w:rsid w:val="00437974"/>
    <w:rsid w:val="00437D97"/>
    <w:rsid w:val="004406F0"/>
    <w:rsid w:val="00440E10"/>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B33"/>
    <w:rsid w:val="004503BA"/>
    <w:rsid w:val="00450877"/>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E04"/>
    <w:rsid w:val="004770C5"/>
    <w:rsid w:val="004774D7"/>
    <w:rsid w:val="00477C68"/>
    <w:rsid w:val="00477FCF"/>
    <w:rsid w:val="00480998"/>
    <w:rsid w:val="00480B44"/>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D6"/>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1ECC"/>
    <w:rsid w:val="004A22C8"/>
    <w:rsid w:val="004A3145"/>
    <w:rsid w:val="004A3C71"/>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43FD"/>
    <w:rsid w:val="004B4890"/>
    <w:rsid w:val="004B4F72"/>
    <w:rsid w:val="004B620A"/>
    <w:rsid w:val="004B6BFF"/>
    <w:rsid w:val="004B718B"/>
    <w:rsid w:val="004B75A8"/>
    <w:rsid w:val="004B7774"/>
    <w:rsid w:val="004C04F5"/>
    <w:rsid w:val="004C05C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F98"/>
    <w:rsid w:val="004D20A3"/>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E72"/>
    <w:rsid w:val="004E4066"/>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418"/>
    <w:rsid w:val="005057B4"/>
    <w:rsid w:val="0050598F"/>
    <w:rsid w:val="00505DA1"/>
    <w:rsid w:val="00506401"/>
    <w:rsid w:val="00506E7C"/>
    <w:rsid w:val="00507791"/>
    <w:rsid w:val="00507BD8"/>
    <w:rsid w:val="005103EC"/>
    <w:rsid w:val="00510926"/>
    <w:rsid w:val="00510E28"/>
    <w:rsid w:val="00511B08"/>
    <w:rsid w:val="00511C53"/>
    <w:rsid w:val="00511D2E"/>
    <w:rsid w:val="0051278F"/>
    <w:rsid w:val="005130B0"/>
    <w:rsid w:val="005132B5"/>
    <w:rsid w:val="00513A00"/>
    <w:rsid w:val="005158AE"/>
    <w:rsid w:val="00516556"/>
    <w:rsid w:val="00516BEC"/>
    <w:rsid w:val="005171B5"/>
    <w:rsid w:val="005175AB"/>
    <w:rsid w:val="00517D9A"/>
    <w:rsid w:val="005209EC"/>
    <w:rsid w:val="00520A0B"/>
    <w:rsid w:val="00521372"/>
    <w:rsid w:val="00521D90"/>
    <w:rsid w:val="00521E25"/>
    <w:rsid w:val="00521E7E"/>
    <w:rsid w:val="00521FC5"/>
    <w:rsid w:val="005223C7"/>
    <w:rsid w:val="005232DA"/>
    <w:rsid w:val="00523E72"/>
    <w:rsid w:val="005244A6"/>
    <w:rsid w:val="00524AB7"/>
    <w:rsid w:val="00524C8F"/>
    <w:rsid w:val="0052575A"/>
    <w:rsid w:val="00525D80"/>
    <w:rsid w:val="00526A57"/>
    <w:rsid w:val="00526B4C"/>
    <w:rsid w:val="00526EC8"/>
    <w:rsid w:val="00527346"/>
    <w:rsid w:val="005274C0"/>
    <w:rsid w:val="00530723"/>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1F70"/>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603AA"/>
    <w:rsid w:val="005604EE"/>
    <w:rsid w:val="005608A5"/>
    <w:rsid w:val="00560F67"/>
    <w:rsid w:val="005614A9"/>
    <w:rsid w:val="005617B0"/>
    <w:rsid w:val="00561A9C"/>
    <w:rsid w:val="00562231"/>
    <w:rsid w:val="005626C1"/>
    <w:rsid w:val="0056273E"/>
    <w:rsid w:val="00562838"/>
    <w:rsid w:val="00562F11"/>
    <w:rsid w:val="00563691"/>
    <w:rsid w:val="0056372F"/>
    <w:rsid w:val="00563B30"/>
    <w:rsid w:val="00564095"/>
    <w:rsid w:val="00564EF9"/>
    <w:rsid w:val="005651CA"/>
    <w:rsid w:val="00565203"/>
    <w:rsid w:val="00566244"/>
    <w:rsid w:val="00566779"/>
    <w:rsid w:val="0056720C"/>
    <w:rsid w:val="005672A9"/>
    <w:rsid w:val="00567C77"/>
    <w:rsid w:val="00570075"/>
    <w:rsid w:val="005707EF"/>
    <w:rsid w:val="00570FC1"/>
    <w:rsid w:val="00571218"/>
    <w:rsid w:val="005717FE"/>
    <w:rsid w:val="00571BBA"/>
    <w:rsid w:val="00571DD0"/>
    <w:rsid w:val="005731E3"/>
    <w:rsid w:val="00573DBA"/>
    <w:rsid w:val="00573FAC"/>
    <w:rsid w:val="005741A9"/>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532D"/>
    <w:rsid w:val="00595904"/>
    <w:rsid w:val="00595E1D"/>
    <w:rsid w:val="005960E9"/>
    <w:rsid w:val="00597A71"/>
    <w:rsid w:val="00597AF6"/>
    <w:rsid w:val="00597B9D"/>
    <w:rsid w:val="00597EFB"/>
    <w:rsid w:val="00597F92"/>
    <w:rsid w:val="00597F95"/>
    <w:rsid w:val="005A00F3"/>
    <w:rsid w:val="005A0C4E"/>
    <w:rsid w:val="005A1EF2"/>
    <w:rsid w:val="005A21E6"/>
    <w:rsid w:val="005A2564"/>
    <w:rsid w:val="005A2D22"/>
    <w:rsid w:val="005A3983"/>
    <w:rsid w:val="005A4EC8"/>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369"/>
    <w:rsid w:val="005B78B9"/>
    <w:rsid w:val="005B78F4"/>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14DA"/>
    <w:rsid w:val="005F1B27"/>
    <w:rsid w:val="005F2373"/>
    <w:rsid w:val="005F2A62"/>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7DCD"/>
    <w:rsid w:val="00600538"/>
    <w:rsid w:val="00600835"/>
    <w:rsid w:val="00601569"/>
    <w:rsid w:val="0060169E"/>
    <w:rsid w:val="0060263F"/>
    <w:rsid w:val="006029D7"/>
    <w:rsid w:val="00603158"/>
    <w:rsid w:val="0060330C"/>
    <w:rsid w:val="00603879"/>
    <w:rsid w:val="006039BE"/>
    <w:rsid w:val="00604260"/>
    <w:rsid w:val="0060534E"/>
    <w:rsid w:val="00605B82"/>
    <w:rsid w:val="006071B3"/>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805"/>
    <w:rsid w:val="00627E0C"/>
    <w:rsid w:val="00630418"/>
    <w:rsid w:val="00631054"/>
    <w:rsid w:val="00632573"/>
    <w:rsid w:val="006325AE"/>
    <w:rsid w:val="006326AE"/>
    <w:rsid w:val="006339F4"/>
    <w:rsid w:val="00634083"/>
    <w:rsid w:val="006340C2"/>
    <w:rsid w:val="006343D5"/>
    <w:rsid w:val="00635D49"/>
    <w:rsid w:val="006368A9"/>
    <w:rsid w:val="00636B2B"/>
    <w:rsid w:val="00636D8B"/>
    <w:rsid w:val="0064029B"/>
    <w:rsid w:val="0064085F"/>
    <w:rsid w:val="006409BB"/>
    <w:rsid w:val="006416AB"/>
    <w:rsid w:val="006421B0"/>
    <w:rsid w:val="00642254"/>
    <w:rsid w:val="00642CCE"/>
    <w:rsid w:val="00643B23"/>
    <w:rsid w:val="00644EEA"/>
    <w:rsid w:val="00644FEF"/>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32A5"/>
    <w:rsid w:val="00653437"/>
    <w:rsid w:val="006534DD"/>
    <w:rsid w:val="0065385B"/>
    <w:rsid w:val="00653A33"/>
    <w:rsid w:val="00653CC8"/>
    <w:rsid w:val="00654697"/>
    <w:rsid w:val="00654CB4"/>
    <w:rsid w:val="00655039"/>
    <w:rsid w:val="006553EC"/>
    <w:rsid w:val="0065613A"/>
    <w:rsid w:val="00656470"/>
    <w:rsid w:val="0065661E"/>
    <w:rsid w:val="00657245"/>
    <w:rsid w:val="00657554"/>
    <w:rsid w:val="00657561"/>
    <w:rsid w:val="00657B78"/>
    <w:rsid w:val="00657CEA"/>
    <w:rsid w:val="00657E23"/>
    <w:rsid w:val="006601F6"/>
    <w:rsid w:val="00660A7B"/>
    <w:rsid w:val="00661FA6"/>
    <w:rsid w:val="00662021"/>
    <w:rsid w:val="00662060"/>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195"/>
    <w:rsid w:val="006918A6"/>
    <w:rsid w:val="00691CF1"/>
    <w:rsid w:val="00692C3F"/>
    <w:rsid w:val="0069356B"/>
    <w:rsid w:val="00693C83"/>
    <w:rsid w:val="006941AC"/>
    <w:rsid w:val="006943C6"/>
    <w:rsid w:val="00694C3D"/>
    <w:rsid w:val="00694C79"/>
    <w:rsid w:val="006952F0"/>
    <w:rsid w:val="0069590E"/>
    <w:rsid w:val="00695BEF"/>
    <w:rsid w:val="006960FC"/>
    <w:rsid w:val="006961FC"/>
    <w:rsid w:val="00696343"/>
    <w:rsid w:val="00696DEB"/>
    <w:rsid w:val="006A0244"/>
    <w:rsid w:val="006A045F"/>
    <w:rsid w:val="006A05ED"/>
    <w:rsid w:val="006A0B1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D44"/>
    <w:rsid w:val="006B4F88"/>
    <w:rsid w:val="006B5925"/>
    <w:rsid w:val="006B614E"/>
    <w:rsid w:val="006B62E1"/>
    <w:rsid w:val="006B72FA"/>
    <w:rsid w:val="006B736E"/>
    <w:rsid w:val="006B7904"/>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F69"/>
    <w:rsid w:val="006C69C3"/>
    <w:rsid w:val="006C7407"/>
    <w:rsid w:val="006C7A09"/>
    <w:rsid w:val="006C7B5E"/>
    <w:rsid w:val="006C7EC1"/>
    <w:rsid w:val="006D01B6"/>
    <w:rsid w:val="006D0420"/>
    <w:rsid w:val="006D044E"/>
    <w:rsid w:val="006D0F8D"/>
    <w:rsid w:val="006D1031"/>
    <w:rsid w:val="006D11A4"/>
    <w:rsid w:val="006D1DAA"/>
    <w:rsid w:val="006D1F4C"/>
    <w:rsid w:val="006D20E9"/>
    <w:rsid w:val="006D3354"/>
    <w:rsid w:val="006D33F3"/>
    <w:rsid w:val="006D4E3B"/>
    <w:rsid w:val="006D549A"/>
    <w:rsid w:val="006D58FF"/>
    <w:rsid w:val="006D5DE0"/>
    <w:rsid w:val="006D6225"/>
    <w:rsid w:val="006D67D2"/>
    <w:rsid w:val="006D6D52"/>
    <w:rsid w:val="006D7582"/>
    <w:rsid w:val="006E08FE"/>
    <w:rsid w:val="006E0D39"/>
    <w:rsid w:val="006E145F"/>
    <w:rsid w:val="006E19FB"/>
    <w:rsid w:val="006E1A7E"/>
    <w:rsid w:val="006E2085"/>
    <w:rsid w:val="006E2919"/>
    <w:rsid w:val="006E4820"/>
    <w:rsid w:val="006E482B"/>
    <w:rsid w:val="006E4E41"/>
    <w:rsid w:val="006E531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B84"/>
    <w:rsid w:val="0073477F"/>
    <w:rsid w:val="007349F6"/>
    <w:rsid w:val="00734AED"/>
    <w:rsid w:val="00734B86"/>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52A"/>
    <w:rsid w:val="007469C0"/>
    <w:rsid w:val="00747584"/>
    <w:rsid w:val="0074776A"/>
    <w:rsid w:val="007477F3"/>
    <w:rsid w:val="0074786F"/>
    <w:rsid w:val="007479FB"/>
    <w:rsid w:val="00747C17"/>
    <w:rsid w:val="00750287"/>
    <w:rsid w:val="0075067E"/>
    <w:rsid w:val="00750882"/>
    <w:rsid w:val="00750AA3"/>
    <w:rsid w:val="00750D4E"/>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C94"/>
    <w:rsid w:val="0076128E"/>
    <w:rsid w:val="007612D2"/>
    <w:rsid w:val="00761E0F"/>
    <w:rsid w:val="00762012"/>
    <w:rsid w:val="00762052"/>
    <w:rsid w:val="00762381"/>
    <w:rsid w:val="00762717"/>
    <w:rsid w:val="00763445"/>
    <w:rsid w:val="00763BB9"/>
    <w:rsid w:val="00763F65"/>
    <w:rsid w:val="0076447C"/>
    <w:rsid w:val="00764BAD"/>
    <w:rsid w:val="00765237"/>
    <w:rsid w:val="007658FD"/>
    <w:rsid w:val="00765B24"/>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7FE"/>
    <w:rsid w:val="00777BC3"/>
    <w:rsid w:val="00780624"/>
    <w:rsid w:val="00780764"/>
    <w:rsid w:val="007808E9"/>
    <w:rsid w:val="0078145C"/>
    <w:rsid w:val="007816D5"/>
    <w:rsid w:val="007831D7"/>
    <w:rsid w:val="00783742"/>
    <w:rsid w:val="007839B1"/>
    <w:rsid w:val="007842E7"/>
    <w:rsid w:val="007845CB"/>
    <w:rsid w:val="00784669"/>
    <w:rsid w:val="00784B31"/>
    <w:rsid w:val="00786A75"/>
    <w:rsid w:val="00787651"/>
    <w:rsid w:val="007876A9"/>
    <w:rsid w:val="007900A0"/>
    <w:rsid w:val="007900C0"/>
    <w:rsid w:val="00790E4D"/>
    <w:rsid w:val="00792197"/>
    <w:rsid w:val="007930DF"/>
    <w:rsid w:val="007935FF"/>
    <w:rsid w:val="00794548"/>
    <w:rsid w:val="00794775"/>
    <w:rsid w:val="00794C47"/>
    <w:rsid w:val="00795179"/>
    <w:rsid w:val="0079523B"/>
    <w:rsid w:val="007956C1"/>
    <w:rsid w:val="0079572C"/>
    <w:rsid w:val="00795C03"/>
    <w:rsid w:val="00796891"/>
    <w:rsid w:val="00796B42"/>
    <w:rsid w:val="00796D00"/>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55D6"/>
    <w:rsid w:val="007A7046"/>
    <w:rsid w:val="007A7152"/>
    <w:rsid w:val="007A782B"/>
    <w:rsid w:val="007A7D13"/>
    <w:rsid w:val="007A7DE8"/>
    <w:rsid w:val="007B017E"/>
    <w:rsid w:val="007B02BB"/>
    <w:rsid w:val="007B067B"/>
    <w:rsid w:val="007B1434"/>
    <w:rsid w:val="007B1AB5"/>
    <w:rsid w:val="007B2BEB"/>
    <w:rsid w:val="007B2D02"/>
    <w:rsid w:val="007B3A95"/>
    <w:rsid w:val="007B4317"/>
    <w:rsid w:val="007B4B1D"/>
    <w:rsid w:val="007B4E8B"/>
    <w:rsid w:val="007B528E"/>
    <w:rsid w:val="007B58B7"/>
    <w:rsid w:val="007B5E44"/>
    <w:rsid w:val="007B5ED2"/>
    <w:rsid w:val="007B6321"/>
    <w:rsid w:val="007B6971"/>
    <w:rsid w:val="007B71DE"/>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E04B1"/>
    <w:rsid w:val="007E0B0F"/>
    <w:rsid w:val="007E1068"/>
    <w:rsid w:val="007E11C1"/>
    <w:rsid w:val="007E132B"/>
    <w:rsid w:val="007E1562"/>
    <w:rsid w:val="007E24C4"/>
    <w:rsid w:val="007E2757"/>
    <w:rsid w:val="007E2A75"/>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1789"/>
    <w:rsid w:val="007F2F02"/>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C1B"/>
    <w:rsid w:val="008029FD"/>
    <w:rsid w:val="008033D1"/>
    <w:rsid w:val="00803AF4"/>
    <w:rsid w:val="008061E1"/>
    <w:rsid w:val="00806D9C"/>
    <w:rsid w:val="00807487"/>
    <w:rsid w:val="00807755"/>
    <w:rsid w:val="00810FD8"/>
    <w:rsid w:val="008111F2"/>
    <w:rsid w:val="00811C4F"/>
    <w:rsid w:val="00812147"/>
    <w:rsid w:val="00812A39"/>
    <w:rsid w:val="00813292"/>
    <w:rsid w:val="00815B3F"/>
    <w:rsid w:val="008165BC"/>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301A7"/>
    <w:rsid w:val="0083029C"/>
    <w:rsid w:val="00830623"/>
    <w:rsid w:val="0083186E"/>
    <w:rsid w:val="008325CF"/>
    <w:rsid w:val="008325FD"/>
    <w:rsid w:val="00832C23"/>
    <w:rsid w:val="0083354F"/>
    <w:rsid w:val="008335D9"/>
    <w:rsid w:val="00833BEB"/>
    <w:rsid w:val="0083420B"/>
    <w:rsid w:val="0083440B"/>
    <w:rsid w:val="008345EB"/>
    <w:rsid w:val="00834A0E"/>
    <w:rsid w:val="008353BE"/>
    <w:rsid w:val="00836069"/>
    <w:rsid w:val="0083636D"/>
    <w:rsid w:val="00836B87"/>
    <w:rsid w:val="00836EFB"/>
    <w:rsid w:val="00841B55"/>
    <w:rsid w:val="00841DDE"/>
    <w:rsid w:val="00841F63"/>
    <w:rsid w:val="00842862"/>
    <w:rsid w:val="00843183"/>
    <w:rsid w:val="0084354A"/>
    <w:rsid w:val="00843A9F"/>
    <w:rsid w:val="00844D84"/>
    <w:rsid w:val="0084526C"/>
    <w:rsid w:val="008455B5"/>
    <w:rsid w:val="00845894"/>
    <w:rsid w:val="008458AC"/>
    <w:rsid w:val="00845A7E"/>
    <w:rsid w:val="00846833"/>
    <w:rsid w:val="00846B67"/>
    <w:rsid w:val="0084717B"/>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5DBF"/>
    <w:rsid w:val="008565C9"/>
    <w:rsid w:val="00856BC8"/>
    <w:rsid w:val="00856F9E"/>
    <w:rsid w:val="0085750B"/>
    <w:rsid w:val="00857E01"/>
    <w:rsid w:val="00857EFF"/>
    <w:rsid w:val="008602FE"/>
    <w:rsid w:val="00860DEC"/>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5F99"/>
    <w:rsid w:val="0087600C"/>
    <w:rsid w:val="008763E0"/>
    <w:rsid w:val="008767D1"/>
    <w:rsid w:val="00876EB4"/>
    <w:rsid w:val="00877606"/>
    <w:rsid w:val="00880162"/>
    <w:rsid w:val="00880B5E"/>
    <w:rsid w:val="008818C3"/>
    <w:rsid w:val="00881D30"/>
    <w:rsid w:val="00881E43"/>
    <w:rsid w:val="008826E3"/>
    <w:rsid w:val="00884399"/>
    <w:rsid w:val="008849E6"/>
    <w:rsid w:val="008851C0"/>
    <w:rsid w:val="00885AC8"/>
    <w:rsid w:val="00885DE5"/>
    <w:rsid w:val="008875B7"/>
    <w:rsid w:val="00887EFB"/>
    <w:rsid w:val="00890444"/>
    <w:rsid w:val="008906DB"/>
    <w:rsid w:val="00892104"/>
    <w:rsid w:val="008924CF"/>
    <w:rsid w:val="00892E15"/>
    <w:rsid w:val="00893376"/>
    <w:rsid w:val="0089374F"/>
    <w:rsid w:val="0089396D"/>
    <w:rsid w:val="008948AF"/>
    <w:rsid w:val="0089520D"/>
    <w:rsid w:val="008954AA"/>
    <w:rsid w:val="008957A1"/>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56BC"/>
    <w:rsid w:val="008A5A12"/>
    <w:rsid w:val="008A5C08"/>
    <w:rsid w:val="008A6740"/>
    <w:rsid w:val="008A6B68"/>
    <w:rsid w:val="008A6B6C"/>
    <w:rsid w:val="008A789B"/>
    <w:rsid w:val="008A7C95"/>
    <w:rsid w:val="008A7EFC"/>
    <w:rsid w:val="008A7FD0"/>
    <w:rsid w:val="008B156B"/>
    <w:rsid w:val="008B1644"/>
    <w:rsid w:val="008B22E5"/>
    <w:rsid w:val="008B2BBB"/>
    <w:rsid w:val="008B365B"/>
    <w:rsid w:val="008B375B"/>
    <w:rsid w:val="008B3A36"/>
    <w:rsid w:val="008B422E"/>
    <w:rsid w:val="008B4413"/>
    <w:rsid w:val="008B450F"/>
    <w:rsid w:val="008B46EE"/>
    <w:rsid w:val="008B4F94"/>
    <w:rsid w:val="008B5365"/>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5481"/>
    <w:rsid w:val="008C658B"/>
    <w:rsid w:val="008C660F"/>
    <w:rsid w:val="008C6677"/>
    <w:rsid w:val="008C685E"/>
    <w:rsid w:val="008C69F8"/>
    <w:rsid w:val="008C727A"/>
    <w:rsid w:val="008C7836"/>
    <w:rsid w:val="008D06B4"/>
    <w:rsid w:val="008D0725"/>
    <w:rsid w:val="008D08DF"/>
    <w:rsid w:val="008D0ACD"/>
    <w:rsid w:val="008D0E41"/>
    <w:rsid w:val="008D11B0"/>
    <w:rsid w:val="008D191B"/>
    <w:rsid w:val="008D23F8"/>
    <w:rsid w:val="008D2821"/>
    <w:rsid w:val="008D3152"/>
    <w:rsid w:val="008D34B8"/>
    <w:rsid w:val="008D3DF4"/>
    <w:rsid w:val="008D3E65"/>
    <w:rsid w:val="008D5605"/>
    <w:rsid w:val="008D5933"/>
    <w:rsid w:val="008D60AF"/>
    <w:rsid w:val="008D6268"/>
    <w:rsid w:val="008D6B67"/>
    <w:rsid w:val="008D6D2D"/>
    <w:rsid w:val="008D6E1F"/>
    <w:rsid w:val="008D73B1"/>
    <w:rsid w:val="008E0732"/>
    <w:rsid w:val="008E0C69"/>
    <w:rsid w:val="008E0F4B"/>
    <w:rsid w:val="008E1058"/>
    <w:rsid w:val="008E10F5"/>
    <w:rsid w:val="008E19CB"/>
    <w:rsid w:val="008E1BEB"/>
    <w:rsid w:val="008E1E64"/>
    <w:rsid w:val="008E211A"/>
    <w:rsid w:val="008E2432"/>
    <w:rsid w:val="008E2F0E"/>
    <w:rsid w:val="008E33B2"/>
    <w:rsid w:val="008E3507"/>
    <w:rsid w:val="008E4843"/>
    <w:rsid w:val="008E488B"/>
    <w:rsid w:val="008E4ACE"/>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EAB"/>
    <w:rsid w:val="009162D7"/>
    <w:rsid w:val="00916C44"/>
    <w:rsid w:val="00916E47"/>
    <w:rsid w:val="00917275"/>
    <w:rsid w:val="0091777E"/>
    <w:rsid w:val="00917D61"/>
    <w:rsid w:val="00920D01"/>
    <w:rsid w:val="00921F6E"/>
    <w:rsid w:val="00922788"/>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1E8C"/>
    <w:rsid w:val="009326F4"/>
    <w:rsid w:val="00932FC2"/>
    <w:rsid w:val="0093375A"/>
    <w:rsid w:val="00933933"/>
    <w:rsid w:val="00934B16"/>
    <w:rsid w:val="00934D43"/>
    <w:rsid w:val="00935D58"/>
    <w:rsid w:val="00935FDE"/>
    <w:rsid w:val="009362E0"/>
    <w:rsid w:val="009364AC"/>
    <w:rsid w:val="00936AF6"/>
    <w:rsid w:val="00937B90"/>
    <w:rsid w:val="00940AA5"/>
    <w:rsid w:val="0094168F"/>
    <w:rsid w:val="009418FE"/>
    <w:rsid w:val="00943121"/>
    <w:rsid w:val="00943319"/>
    <w:rsid w:val="00943E15"/>
    <w:rsid w:val="00944DCE"/>
    <w:rsid w:val="00945F0B"/>
    <w:rsid w:val="00945F5A"/>
    <w:rsid w:val="00946088"/>
    <w:rsid w:val="00946399"/>
    <w:rsid w:val="00946C5A"/>
    <w:rsid w:val="0094740A"/>
    <w:rsid w:val="0095006A"/>
    <w:rsid w:val="009506DB"/>
    <w:rsid w:val="00950BDE"/>
    <w:rsid w:val="009516F3"/>
    <w:rsid w:val="00951801"/>
    <w:rsid w:val="00951A7A"/>
    <w:rsid w:val="00951B5B"/>
    <w:rsid w:val="009521C6"/>
    <w:rsid w:val="009530F7"/>
    <w:rsid w:val="00953D99"/>
    <w:rsid w:val="00953DAB"/>
    <w:rsid w:val="00953EA9"/>
    <w:rsid w:val="009547BD"/>
    <w:rsid w:val="009548E3"/>
    <w:rsid w:val="00954D3B"/>
    <w:rsid w:val="0095675A"/>
    <w:rsid w:val="00956F9B"/>
    <w:rsid w:val="0095740E"/>
    <w:rsid w:val="0095741E"/>
    <w:rsid w:val="009576E9"/>
    <w:rsid w:val="009578F2"/>
    <w:rsid w:val="00957A0C"/>
    <w:rsid w:val="00957B91"/>
    <w:rsid w:val="0096019C"/>
    <w:rsid w:val="00960BC2"/>
    <w:rsid w:val="00960E1A"/>
    <w:rsid w:val="009615D1"/>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535"/>
    <w:rsid w:val="009708A3"/>
    <w:rsid w:val="009709CC"/>
    <w:rsid w:val="00970A35"/>
    <w:rsid w:val="00971962"/>
    <w:rsid w:val="00971B18"/>
    <w:rsid w:val="00972BAC"/>
    <w:rsid w:val="00973791"/>
    <w:rsid w:val="0097387F"/>
    <w:rsid w:val="00973C43"/>
    <w:rsid w:val="00973F0A"/>
    <w:rsid w:val="0097488C"/>
    <w:rsid w:val="0097530D"/>
    <w:rsid w:val="009757EE"/>
    <w:rsid w:val="00975AEF"/>
    <w:rsid w:val="00976050"/>
    <w:rsid w:val="0097636C"/>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5212"/>
    <w:rsid w:val="00985428"/>
    <w:rsid w:val="00985866"/>
    <w:rsid w:val="009859C9"/>
    <w:rsid w:val="00985C35"/>
    <w:rsid w:val="00985E28"/>
    <w:rsid w:val="00986501"/>
    <w:rsid w:val="009879AF"/>
    <w:rsid w:val="00987C7D"/>
    <w:rsid w:val="00987FD5"/>
    <w:rsid w:val="00990793"/>
    <w:rsid w:val="00991883"/>
    <w:rsid w:val="00991B6D"/>
    <w:rsid w:val="00992228"/>
    <w:rsid w:val="00992CAE"/>
    <w:rsid w:val="00993425"/>
    <w:rsid w:val="00993FA0"/>
    <w:rsid w:val="009953ED"/>
    <w:rsid w:val="00995419"/>
    <w:rsid w:val="00995662"/>
    <w:rsid w:val="009959A8"/>
    <w:rsid w:val="00995B11"/>
    <w:rsid w:val="009968DF"/>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DDF"/>
    <w:rsid w:val="009A60EA"/>
    <w:rsid w:val="009A65C4"/>
    <w:rsid w:val="009A7306"/>
    <w:rsid w:val="009B00E9"/>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532"/>
    <w:rsid w:val="009B6D10"/>
    <w:rsid w:val="009B74BD"/>
    <w:rsid w:val="009B7ACA"/>
    <w:rsid w:val="009C0E03"/>
    <w:rsid w:val="009C2258"/>
    <w:rsid w:val="009C267B"/>
    <w:rsid w:val="009C2D61"/>
    <w:rsid w:val="009C2FBD"/>
    <w:rsid w:val="009C3199"/>
    <w:rsid w:val="009C3A41"/>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E1D"/>
    <w:rsid w:val="009F0AD3"/>
    <w:rsid w:val="009F0CFA"/>
    <w:rsid w:val="009F119B"/>
    <w:rsid w:val="009F123F"/>
    <w:rsid w:val="009F2CFA"/>
    <w:rsid w:val="009F2FBC"/>
    <w:rsid w:val="009F4C42"/>
    <w:rsid w:val="009F5623"/>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2E36"/>
    <w:rsid w:val="00A0326E"/>
    <w:rsid w:val="00A03B8E"/>
    <w:rsid w:val="00A03F5C"/>
    <w:rsid w:val="00A040D3"/>
    <w:rsid w:val="00A04186"/>
    <w:rsid w:val="00A043D5"/>
    <w:rsid w:val="00A050D8"/>
    <w:rsid w:val="00A05132"/>
    <w:rsid w:val="00A05A39"/>
    <w:rsid w:val="00A06ACB"/>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672"/>
    <w:rsid w:val="00A20EF3"/>
    <w:rsid w:val="00A21522"/>
    <w:rsid w:val="00A21916"/>
    <w:rsid w:val="00A22D5D"/>
    <w:rsid w:val="00A22D98"/>
    <w:rsid w:val="00A23F11"/>
    <w:rsid w:val="00A242FE"/>
    <w:rsid w:val="00A2457A"/>
    <w:rsid w:val="00A247FB"/>
    <w:rsid w:val="00A254AC"/>
    <w:rsid w:val="00A260FC"/>
    <w:rsid w:val="00A27121"/>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788"/>
    <w:rsid w:val="00A33E03"/>
    <w:rsid w:val="00A35685"/>
    <w:rsid w:val="00A35698"/>
    <w:rsid w:val="00A35A59"/>
    <w:rsid w:val="00A35C4D"/>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D2F"/>
    <w:rsid w:val="00A453C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EDD"/>
    <w:rsid w:val="00A54EE0"/>
    <w:rsid w:val="00A55523"/>
    <w:rsid w:val="00A55987"/>
    <w:rsid w:val="00A55E1B"/>
    <w:rsid w:val="00A55F39"/>
    <w:rsid w:val="00A56793"/>
    <w:rsid w:val="00A56E0C"/>
    <w:rsid w:val="00A5737A"/>
    <w:rsid w:val="00A57E96"/>
    <w:rsid w:val="00A602A7"/>
    <w:rsid w:val="00A608C8"/>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212B"/>
    <w:rsid w:val="00A72C9E"/>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3C6E"/>
    <w:rsid w:val="00A84E03"/>
    <w:rsid w:val="00A8510C"/>
    <w:rsid w:val="00A85614"/>
    <w:rsid w:val="00A86629"/>
    <w:rsid w:val="00A86F25"/>
    <w:rsid w:val="00A90BD6"/>
    <w:rsid w:val="00A90FAE"/>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1AA2"/>
    <w:rsid w:val="00AB292F"/>
    <w:rsid w:val="00AB2DD6"/>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E3"/>
    <w:rsid w:val="00AC5878"/>
    <w:rsid w:val="00AC7464"/>
    <w:rsid w:val="00AC7AE5"/>
    <w:rsid w:val="00AC7B81"/>
    <w:rsid w:val="00AC7E6E"/>
    <w:rsid w:val="00AC7F31"/>
    <w:rsid w:val="00AD0343"/>
    <w:rsid w:val="00AD04F9"/>
    <w:rsid w:val="00AD117D"/>
    <w:rsid w:val="00AD1190"/>
    <w:rsid w:val="00AD12AF"/>
    <w:rsid w:val="00AD1F22"/>
    <w:rsid w:val="00AD1F4B"/>
    <w:rsid w:val="00AD226F"/>
    <w:rsid w:val="00AD2BA4"/>
    <w:rsid w:val="00AD4BEB"/>
    <w:rsid w:val="00AD5365"/>
    <w:rsid w:val="00AD5FD9"/>
    <w:rsid w:val="00AD6591"/>
    <w:rsid w:val="00AD67D0"/>
    <w:rsid w:val="00AD67EF"/>
    <w:rsid w:val="00AD7ABA"/>
    <w:rsid w:val="00AD7CB3"/>
    <w:rsid w:val="00AE03A0"/>
    <w:rsid w:val="00AE11A1"/>
    <w:rsid w:val="00AE120E"/>
    <w:rsid w:val="00AE1419"/>
    <w:rsid w:val="00AE165D"/>
    <w:rsid w:val="00AE19EB"/>
    <w:rsid w:val="00AE1A75"/>
    <w:rsid w:val="00AE1CC7"/>
    <w:rsid w:val="00AE1E05"/>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962"/>
    <w:rsid w:val="00AF1EAF"/>
    <w:rsid w:val="00AF1EE9"/>
    <w:rsid w:val="00AF20C5"/>
    <w:rsid w:val="00AF264C"/>
    <w:rsid w:val="00AF2909"/>
    <w:rsid w:val="00AF2BB6"/>
    <w:rsid w:val="00AF35FA"/>
    <w:rsid w:val="00AF424B"/>
    <w:rsid w:val="00AF46BA"/>
    <w:rsid w:val="00AF49B5"/>
    <w:rsid w:val="00AF4C61"/>
    <w:rsid w:val="00AF4D7F"/>
    <w:rsid w:val="00AF54D7"/>
    <w:rsid w:val="00AF5C7D"/>
    <w:rsid w:val="00AF634E"/>
    <w:rsid w:val="00AF6562"/>
    <w:rsid w:val="00AF6BD2"/>
    <w:rsid w:val="00AF6EE1"/>
    <w:rsid w:val="00AF7B27"/>
    <w:rsid w:val="00AF7BA2"/>
    <w:rsid w:val="00AF7CD7"/>
    <w:rsid w:val="00B00E3A"/>
    <w:rsid w:val="00B0116E"/>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10ED9"/>
    <w:rsid w:val="00B12416"/>
    <w:rsid w:val="00B129A5"/>
    <w:rsid w:val="00B13150"/>
    <w:rsid w:val="00B1344E"/>
    <w:rsid w:val="00B134F3"/>
    <w:rsid w:val="00B137A7"/>
    <w:rsid w:val="00B13A28"/>
    <w:rsid w:val="00B13B50"/>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AAB"/>
    <w:rsid w:val="00B21AC3"/>
    <w:rsid w:val="00B221D8"/>
    <w:rsid w:val="00B22A2F"/>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257F"/>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CD"/>
    <w:rsid w:val="00B55359"/>
    <w:rsid w:val="00B5542B"/>
    <w:rsid w:val="00B55462"/>
    <w:rsid w:val="00B55BC4"/>
    <w:rsid w:val="00B55E08"/>
    <w:rsid w:val="00B55EF6"/>
    <w:rsid w:val="00B560F2"/>
    <w:rsid w:val="00B561B5"/>
    <w:rsid w:val="00B5624A"/>
    <w:rsid w:val="00B56466"/>
    <w:rsid w:val="00B56E84"/>
    <w:rsid w:val="00B57859"/>
    <w:rsid w:val="00B57CC2"/>
    <w:rsid w:val="00B60A18"/>
    <w:rsid w:val="00B60BAA"/>
    <w:rsid w:val="00B6133A"/>
    <w:rsid w:val="00B6202F"/>
    <w:rsid w:val="00B62E4E"/>
    <w:rsid w:val="00B633BD"/>
    <w:rsid w:val="00B634F9"/>
    <w:rsid w:val="00B6376C"/>
    <w:rsid w:val="00B63B7C"/>
    <w:rsid w:val="00B63F80"/>
    <w:rsid w:val="00B6426B"/>
    <w:rsid w:val="00B65380"/>
    <w:rsid w:val="00B65D5E"/>
    <w:rsid w:val="00B66603"/>
    <w:rsid w:val="00B67111"/>
    <w:rsid w:val="00B679B5"/>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7A0"/>
    <w:rsid w:val="00B811F3"/>
    <w:rsid w:val="00B814EC"/>
    <w:rsid w:val="00B8168F"/>
    <w:rsid w:val="00B82215"/>
    <w:rsid w:val="00B82FDE"/>
    <w:rsid w:val="00B83899"/>
    <w:rsid w:val="00B84193"/>
    <w:rsid w:val="00B8432C"/>
    <w:rsid w:val="00B843DB"/>
    <w:rsid w:val="00B84761"/>
    <w:rsid w:val="00B847E5"/>
    <w:rsid w:val="00B84857"/>
    <w:rsid w:val="00B85171"/>
    <w:rsid w:val="00B856C0"/>
    <w:rsid w:val="00B866CB"/>
    <w:rsid w:val="00B875C3"/>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F99"/>
    <w:rsid w:val="00BB33E8"/>
    <w:rsid w:val="00BB354F"/>
    <w:rsid w:val="00BB3992"/>
    <w:rsid w:val="00BB3F2C"/>
    <w:rsid w:val="00BB3F3C"/>
    <w:rsid w:val="00BB42F4"/>
    <w:rsid w:val="00BB5F3B"/>
    <w:rsid w:val="00BB684D"/>
    <w:rsid w:val="00BB6960"/>
    <w:rsid w:val="00BB6B9B"/>
    <w:rsid w:val="00BB7869"/>
    <w:rsid w:val="00BB7BC7"/>
    <w:rsid w:val="00BC08A4"/>
    <w:rsid w:val="00BC0B48"/>
    <w:rsid w:val="00BC0FFC"/>
    <w:rsid w:val="00BC1E80"/>
    <w:rsid w:val="00BC235C"/>
    <w:rsid w:val="00BC270A"/>
    <w:rsid w:val="00BC2931"/>
    <w:rsid w:val="00BC4390"/>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C44"/>
    <w:rsid w:val="00BD48F9"/>
    <w:rsid w:val="00BD4BDE"/>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28A0"/>
    <w:rsid w:val="00BE2B39"/>
    <w:rsid w:val="00BE31E1"/>
    <w:rsid w:val="00BE3DD1"/>
    <w:rsid w:val="00BE4740"/>
    <w:rsid w:val="00BE49C4"/>
    <w:rsid w:val="00BE4E50"/>
    <w:rsid w:val="00BE55FB"/>
    <w:rsid w:val="00BE5A58"/>
    <w:rsid w:val="00BE5E9B"/>
    <w:rsid w:val="00BE6152"/>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2064"/>
    <w:rsid w:val="00C02ACE"/>
    <w:rsid w:val="00C031C7"/>
    <w:rsid w:val="00C036B6"/>
    <w:rsid w:val="00C03783"/>
    <w:rsid w:val="00C0484B"/>
    <w:rsid w:val="00C049CB"/>
    <w:rsid w:val="00C053A6"/>
    <w:rsid w:val="00C05C99"/>
    <w:rsid w:val="00C0633E"/>
    <w:rsid w:val="00C067F4"/>
    <w:rsid w:val="00C06824"/>
    <w:rsid w:val="00C076C6"/>
    <w:rsid w:val="00C07B4E"/>
    <w:rsid w:val="00C07D68"/>
    <w:rsid w:val="00C10823"/>
    <w:rsid w:val="00C10E2F"/>
    <w:rsid w:val="00C10FBB"/>
    <w:rsid w:val="00C111ED"/>
    <w:rsid w:val="00C114F2"/>
    <w:rsid w:val="00C12396"/>
    <w:rsid w:val="00C127C0"/>
    <w:rsid w:val="00C12D19"/>
    <w:rsid w:val="00C13CCC"/>
    <w:rsid w:val="00C13F8E"/>
    <w:rsid w:val="00C1411C"/>
    <w:rsid w:val="00C1413F"/>
    <w:rsid w:val="00C141AC"/>
    <w:rsid w:val="00C1482A"/>
    <w:rsid w:val="00C1511D"/>
    <w:rsid w:val="00C153D5"/>
    <w:rsid w:val="00C15583"/>
    <w:rsid w:val="00C15CC8"/>
    <w:rsid w:val="00C15D24"/>
    <w:rsid w:val="00C16510"/>
    <w:rsid w:val="00C16608"/>
    <w:rsid w:val="00C16813"/>
    <w:rsid w:val="00C17973"/>
    <w:rsid w:val="00C20200"/>
    <w:rsid w:val="00C20A03"/>
    <w:rsid w:val="00C20BE8"/>
    <w:rsid w:val="00C20C15"/>
    <w:rsid w:val="00C20D5A"/>
    <w:rsid w:val="00C2125E"/>
    <w:rsid w:val="00C21A90"/>
    <w:rsid w:val="00C21C73"/>
    <w:rsid w:val="00C2220E"/>
    <w:rsid w:val="00C22224"/>
    <w:rsid w:val="00C2295F"/>
    <w:rsid w:val="00C22C28"/>
    <w:rsid w:val="00C22F01"/>
    <w:rsid w:val="00C22F57"/>
    <w:rsid w:val="00C23558"/>
    <w:rsid w:val="00C23750"/>
    <w:rsid w:val="00C2381A"/>
    <w:rsid w:val="00C23CF6"/>
    <w:rsid w:val="00C2435F"/>
    <w:rsid w:val="00C24BB7"/>
    <w:rsid w:val="00C252C3"/>
    <w:rsid w:val="00C25470"/>
    <w:rsid w:val="00C25939"/>
    <w:rsid w:val="00C26488"/>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401DD"/>
    <w:rsid w:val="00C40287"/>
    <w:rsid w:val="00C40901"/>
    <w:rsid w:val="00C40C3F"/>
    <w:rsid w:val="00C412D7"/>
    <w:rsid w:val="00C416CA"/>
    <w:rsid w:val="00C41A7B"/>
    <w:rsid w:val="00C41B43"/>
    <w:rsid w:val="00C41CEE"/>
    <w:rsid w:val="00C41D8F"/>
    <w:rsid w:val="00C42CDD"/>
    <w:rsid w:val="00C42D83"/>
    <w:rsid w:val="00C42E21"/>
    <w:rsid w:val="00C42F98"/>
    <w:rsid w:val="00C435ED"/>
    <w:rsid w:val="00C437A4"/>
    <w:rsid w:val="00C43E4F"/>
    <w:rsid w:val="00C4460D"/>
    <w:rsid w:val="00C4503E"/>
    <w:rsid w:val="00C45279"/>
    <w:rsid w:val="00C4536B"/>
    <w:rsid w:val="00C45509"/>
    <w:rsid w:val="00C45EEC"/>
    <w:rsid w:val="00C46539"/>
    <w:rsid w:val="00C46692"/>
    <w:rsid w:val="00C475C0"/>
    <w:rsid w:val="00C47668"/>
    <w:rsid w:val="00C500A8"/>
    <w:rsid w:val="00C500AB"/>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7EA"/>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5DF"/>
    <w:rsid w:val="00C84961"/>
    <w:rsid w:val="00C84C67"/>
    <w:rsid w:val="00C8526B"/>
    <w:rsid w:val="00C85364"/>
    <w:rsid w:val="00C86450"/>
    <w:rsid w:val="00C865D4"/>
    <w:rsid w:val="00C86A59"/>
    <w:rsid w:val="00C86B81"/>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6D2E"/>
    <w:rsid w:val="00CA72EF"/>
    <w:rsid w:val="00CA73AD"/>
    <w:rsid w:val="00CA73F9"/>
    <w:rsid w:val="00CA780F"/>
    <w:rsid w:val="00CA7F78"/>
    <w:rsid w:val="00CB07B0"/>
    <w:rsid w:val="00CB0BF8"/>
    <w:rsid w:val="00CB1159"/>
    <w:rsid w:val="00CB1290"/>
    <w:rsid w:val="00CB1730"/>
    <w:rsid w:val="00CB180E"/>
    <w:rsid w:val="00CB1EBF"/>
    <w:rsid w:val="00CB2264"/>
    <w:rsid w:val="00CB28D9"/>
    <w:rsid w:val="00CB2FA6"/>
    <w:rsid w:val="00CB39CC"/>
    <w:rsid w:val="00CB44DC"/>
    <w:rsid w:val="00CB4899"/>
    <w:rsid w:val="00CB4FBD"/>
    <w:rsid w:val="00CB5211"/>
    <w:rsid w:val="00CB5901"/>
    <w:rsid w:val="00CB5E74"/>
    <w:rsid w:val="00CB63A6"/>
    <w:rsid w:val="00CB66A5"/>
    <w:rsid w:val="00CB7B99"/>
    <w:rsid w:val="00CC01A4"/>
    <w:rsid w:val="00CC150F"/>
    <w:rsid w:val="00CC1B3F"/>
    <w:rsid w:val="00CC2715"/>
    <w:rsid w:val="00CC2881"/>
    <w:rsid w:val="00CC2EBB"/>
    <w:rsid w:val="00CC3089"/>
    <w:rsid w:val="00CC4044"/>
    <w:rsid w:val="00CC4420"/>
    <w:rsid w:val="00CC4615"/>
    <w:rsid w:val="00CC46C8"/>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2E3"/>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3978"/>
    <w:rsid w:val="00D14DC4"/>
    <w:rsid w:val="00D14FA6"/>
    <w:rsid w:val="00D15297"/>
    <w:rsid w:val="00D15CF1"/>
    <w:rsid w:val="00D15F68"/>
    <w:rsid w:val="00D16788"/>
    <w:rsid w:val="00D16899"/>
    <w:rsid w:val="00D169C9"/>
    <w:rsid w:val="00D1707E"/>
    <w:rsid w:val="00D17423"/>
    <w:rsid w:val="00D2044A"/>
    <w:rsid w:val="00D21079"/>
    <w:rsid w:val="00D211C1"/>
    <w:rsid w:val="00D212A0"/>
    <w:rsid w:val="00D216D9"/>
    <w:rsid w:val="00D21D81"/>
    <w:rsid w:val="00D237BD"/>
    <w:rsid w:val="00D24BB2"/>
    <w:rsid w:val="00D2521E"/>
    <w:rsid w:val="00D25581"/>
    <w:rsid w:val="00D25F43"/>
    <w:rsid w:val="00D261E1"/>
    <w:rsid w:val="00D2729A"/>
    <w:rsid w:val="00D272FF"/>
    <w:rsid w:val="00D27E22"/>
    <w:rsid w:val="00D305C0"/>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2ED0"/>
    <w:rsid w:val="00D92F88"/>
    <w:rsid w:val="00D9391C"/>
    <w:rsid w:val="00D93C36"/>
    <w:rsid w:val="00D93F77"/>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8EC"/>
    <w:rsid w:val="00DA1B3B"/>
    <w:rsid w:val="00DA2B3F"/>
    <w:rsid w:val="00DA3F32"/>
    <w:rsid w:val="00DA4337"/>
    <w:rsid w:val="00DA5267"/>
    <w:rsid w:val="00DA5293"/>
    <w:rsid w:val="00DA582D"/>
    <w:rsid w:val="00DA6D09"/>
    <w:rsid w:val="00DA6D69"/>
    <w:rsid w:val="00DA6E0F"/>
    <w:rsid w:val="00DA7426"/>
    <w:rsid w:val="00DA7E88"/>
    <w:rsid w:val="00DB01F3"/>
    <w:rsid w:val="00DB06FE"/>
    <w:rsid w:val="00DB1A53"/>
    <w:rsid w:val="00DB22EA"/>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A50"/>
    <w:rsid w:val="00DC2FC8"/>
    <w:rsid w:val="00DC3043"/>
    <w:rsid w:val="00DC3235"/>
    <w:rsid w:val="00DC38B1"/>
    <w:rsid w:val="00DC3C7C"/>
    <w:rsid w:val="00DC3F50"/>
    <w:rsid w:val="00DC3FD3"/>
    <w:rsid w:val="00DC426B"/>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6325"/>
    <w:rsid w:val="00DD643B"/>
    <w:rsid w:val="00DD66B7"/>
    <w:rsid w:val="00DD6B23"/>
    <w:rsid w:val="00DD6B6D"/>
    <w:rsid w:val="00DD6BB1"/>
    <w:rsid w:val="00DD7B74"/>
    <w:rsid w:val="00DE031A"/>
    <w:rsid w:val="00DE0C38"/>
    <w:rsid w:val="00DE1324"/>
    <w:rsid w:val="00DE18D0"/>
    <w:rsid w:val="00DE23ED"/>
    <w:rsid w:val="00DE2DBB"/>
    <w:rsid w:val="00DE31BE"/>
    <w:rsid w:val="00DE4362"/>
    <w:rsid w:val="00DE472A"/>
    <w:rsid w:val="00DE4D02"/>
    <w:rsid w:val="00DE54FA"/>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BB2"/>
    <w:rsid w:val="00E06CC3"/>
    <w:rsid w:val="00E06E3D"/>
    <w:rsid w:val="00E07120"/>
    <w:rsid w:val="00E0728A"/>
    <w:rsid w:val="00E07820"/>
    <w:rsid w:val="00E113BA"/>
    <w:rsid w:val="00E117A3"/>
    <w:rsid w:val="00E11D98"/>
    <w:rsid w:val="00E129B3"/>
    <w:rsid w:val="00E12A8F"/>
    <w:rsid w:val="00E138A4"/>
    <w:rsid w:val="00E13C8F"/>
    <w:rsid w:val="00E13D5C"/>
    <w:rsid w:val="00E1400A"/>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6B1"/>
    <w:rsid w:val="00E2494F"/>
    <w:rsid w:val="00E24B13"/>
    <w:rsid w:val="00E2520F"/>
    <w:rsid w:val="00E254ED"/>
    <w:rsid w:val="00E25683"/>
    <w:rsid w:val="00E257E8"/>
    <w:rsid w:val="00E25F14"/>
    <w:rsid w:val="00E26805"/>
    <w:rsid w:val="00E270FF"/>
    <w:rsid w:val="00E2722B"/>
    <w:rsid w:val="00E27A77"/>
    <w:rsid w:val="00E27C77"/>
    <w:rsid w:val="00E27F6A"/>
    <w:rsid w:val="00E27FB1"/>
    <w:rsid w:val="00E311C7"/>
    <w:rsid w:val="00E31A6B"/>
    <w:rsid w:val="00E31BEA"/>
    <w:rsid w:val="00E33F2F"/>
    <w:rsid w:val="00E346FD"/>
    <w:rsid w:val="00E34839"/>
    <w:rsid w:val="00E34D64"/>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D54"/>
    <w:rsid w:val="00E44231"/>
    <w:rsid w:val="00E4452A"/>
    <w:rsid w:val="00E44C27"/>
    <w:rsid w:val="00E44FAC"/>
    <w:rsid w:val="00E45313"/>
    <w:rsid w:val="00E4570F"/>
    <w:rsid w:val="00E45F33"/>
    <w:rsid w:val="00E46405"/>
    <w:rsid w:val="00E4651E"/>
    <w:rsid w:val="00E46D50"/>
    <w:rsid w:val="00E46F36"/>
    <w:rsid w:val="00E47AA5"/>
    <w:rsid w:val="00E501A6"/>
    <w:rsid w:val="00E50229"/>
    <w:rsid w:val="00E5045F"/>
    <w:rsid w:val="00E505CD"/>
    <w:rsid w:val="00E508B6"/>
    <w:rsid w:val="00E50B99"/>
    <w:rsid w:val="00E510F9"/>
    <w:rsid w:val="00E51B71"/>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A5A"/>
    <w:rsid w:val="00E57314"/>
    <w:rsid w:val="00E6065B"/>
    <w:rsid w:val="00E60ED6"/>
    <w:rsid w:val="00E61064"/>
    <w:rsid w:val="00E610FB"/>
    <w:rsid w:val="00E62B84"/>
    <w:rsid w:val="00E634E8"/>
    <w:rsid w:val="00E638BC"/>
    <w:rsid w:val="00E63D65"/>
    <w:rsid w:val="00E6542A"/>
    <w:rsid w:val="00E65865"/>
    <w:rsid w:val="00E65C50"/>
    <w:rsid w:val="00E65F45"/>
    <w:rsid w:val="00E66E22"/>
    <w:rsid w:val="00E6705B"/>
    <w:rsid w:val="00E6798E"/>
    <w:rsid w:val="00E67C7C"/>
    <w:rsid w:val="00E67CB7"/>
    <w:rsid w:val="00E70E8D"/>
    <w:rsid w:val="00E70FA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D4D"/>
    <w:rsid w:val="00E94DE0"/>
    <w:rsid w:val="00E94F6D"/>
    <w:rsid w:val="00E96884"/>
    <w:rsid w:val="00E96ED4"/>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62B2"/>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3F86"/>
    <w:rsid w:val="00EE49D2"/>
    <w:rsid w:val="00EE49FF"/>
    <w:rsid w:val="00EE52E4"/>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25BB"/>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193B"/>
    <w:rsid w:val="00F119BD"/>
    <w:rsid w:val="00F11E09"/>
    <w:rsid w:val="00F12236"/>
    <w:rsid w:val="00F123F8"/>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9CF"/>
    <w:rsid w:val="00F2273D"/>
    <w:rsid w:val="00F249E5"/>
    <w:rsid w:val="00F25632"/>
    <w:rsid w:val="00F2617C"/>
    <w:rsid w:val="00F264C4"/>
    <w:rsid w:val="00F27159"/>
    <w:rsid w:val="00F2779C"/>
    <w:rsid w:val="00F30BDB"/>
    <w:rsid w:val="00F30D22"/>
    <w:rsid w:val="00F311F4"/>
    <w:rsid w:val="00F3125B"/>
    <w:rsid w:val="00F31793"/>
    <w:rsid w:val="00F317C8"/>
    <w:rsid w:val="00F318DF"/>
    <w:rsid w:val="00F3244F"/>
    <w:rsid w:val="00F3250E"/>
    <w:rsid w:val="00F332FD"/>
    <w:rsid w:val="00F33369"/>
    <w:rsid w:val="00F348A3"/>
    <w:rsid w:val="00F348A5"/>
    <w:rsid w:val="00F348C4"/>
    <w:rsid w:val="00F349B8"/>
    <w:rsid w:val="00F34AB9"/>
    <w:rsid w:val="00F351DC"/>
    <w:rsid w:val="00F3523C"/>
    <w:rsid w:val="00F35AA3"/>
    <w:rsid w:val="00F3631D"/>
    <w:rsid w:val="00F36948"/>
    <w:rsid w:val="00F37288"/>
    <w:rsid w:val="00F37E12"/>
    <w:rsid w:val="00F4070B"/>
    <w:rsid w:val="00F40D0F"/>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A37"/>
    <w:rsid w:val="00F46E37"/>
    <w:rsid w:val="00F47355"/>
    <w:rsid w:val="00F47391"/>
    <w:rsid w:val="00F474CA"/>
    <w:rsid w:val="00F476B3"/>
    <w:rsid w:val="00F50994"/>
    <w:rsid w:val="00F509B9"/>
    <w:rsid w:val="00F51CAD"/>
    <w:rsid w:val="00F51E83"/>
    <w:rsid w:val="00F524DB"/>
    <w:rsid w:val="00F5269D"/>
    <w:rsid w:val="00F52B06"/>
    <w:rsid w:val="00F53256"/>
    <w:rsid w:val="00F538F4"/>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9DD"/>
    <w:rsid w:val="00F631DF"/>
    <w:rsid w:val="00F637D1"/>
    <w:rsid w:val="00F639CE"/>
    <w:rsid w:val="00F642E2"/>
    <w:rsid w:val="00F64749"/>
    <w:rsid w:val="00F64AC9"/>
    <w:rsid w:val="00F64FF8"/>
    <w:rsid w:val="00F65A33"/>
    <w:rsid w:val="00F65F60"/>
    <w:rsid w:val="00F66120"/>
    <w:rsid w:val="00F66B71"/>
    <w:rsid w:val="00F67047"/>
    <w:rsid w:val="00F6743A"/>
    <w:rsid w:val="00F67460"/>
    <w:rsid w:val="00F675D6"/>
    <w:rsid w:val="00F67642"/>
    <w:rsid w:val="00F67C9A"/>
    <w:rsid w:val="00F70473"/>
    <w:rsid w:val="00F705A9"/>
    <w:rsid w:val="00F70825"/>
    <w:rsid w:val="00F709A4"/>
    <w:rsid w:val="00F70D75"/>
    <w:rsid w:val="00F716AE"/>
    <w:rsid w:val="00F730BA"/>
    <w:rsid w:val="00F73614"/>
    <w:rsid w:val="00F73734"/>
    <w:rsid w:val="00F738F2"/>
    <w:rsid w:val="00F75295"/>
    <w:rsid w:val="00F76068"/>
    <w:rsid w:val="00F760F1"/>
    <w:rsid w:val="00F766C8"/>
    <w:rsid w:val="00F76ADD"/>
    <w:rsid w:val="00F77293"/>
    <w:rsid w:val="00F774F1"/>
    <w:rsid w:val="00F8098D"/>
    <w:rsid w:val="00F80BB8"/>
    <w:rsid w:val="00F80FA1"/>
    <w:rsid w:val="00F8102D"/>
    <w:rsid w:val="00F8110B"/>
    <w:rsid w:val="00F81D5B"/>
    <w:rsid w:val="00F82C53"/>
    <w:rsid w:val="00F83F00"/>
    <w:rsid w:val="00F83F9C"/>
    <w:rsid w:val="00F8437B"/>
    <w:rsid w:val="00F844E8"/>
    <w:rsid w:val="00F846ED"/>
    <w:rsid w:val="00F84932"/>
    <w:rsid w:val="00F84BF1"/>
    <w:rsid w:val="00F85FEB"/>
    <w:rsid w:val="00F8603F"/>
    <w:rsid w:val="00F86621"/>
    <w:rsid w:val="00F87522"/>
    <w:rsid w:val="00F87B5F"/>
    <w:rsid w:val="00F90038"/>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81D"/>
    <w:rsid w:val="00FA0003"/>
    <w:rsid w:val="00FA0357"/>
    <w:rsid w:val="00FA09C6"/>
    <w:rsid w:val="00FA0CAB"/>
    <w:rsid w:val="00FA0CE7"/>
    <w:rsid w:val="00FA13D3"/>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8"/>
    <w:rsid w:val="00FB138E"/>
    <w:rsid w:val="00FB20BA"/>
    <w:rsid w:val="00FB20C7"/>
    <w:rsid w:val="00FB2D34"/>
    <w:rsid w:val="00FB3828"/>
    <w:rsid w:val="00FB4774"/>
    <w:rsid w:val="00FB4848"/>
    <w:rsid w:val="00FB4C9F"/>
    <w:rsid w:val="00FB5FBA"/>
    <w:rsid w:val="00FB7E62"/>
    <w:rsid w:val="00FC042A"/>
    <w:rsid w:val="00FC0C04"/>
    <w:rsid w:val="00FC15D8"/>
    <w:rsid w:val="00FC2E3F"/>
    <w:rsid w:val="00FC33D6"/>
    <w:rsid w:val="00FC3779"/>
    <w:rsid w:val="00FC3BD8"/>
    <w:rsid w:val="00FC41AE"/>
    <w:rsid w:val="00FC5362"/>
    <w:rsid w:val="00FC5F52"/>
    <w:rsid w:val="00FC6738"/>
    <w:rsid w:val="00FC6A27"/>
    <w:rsid w:val="00FC6EED"/>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E0DFF"/>
    <w:rsid w:val="00FE0F80"/>
    <w:rsid w:val="00FE1DAC"/>
    <w:rsid w:val="00FE2329"/>
    <w:rsid w:val="00FE3217"/>
    <w:rsid w:val="00FE3606"/>
    <w:rsid w:val="00FE401B"/>
    <w:rsid w:val="00FE472B"/>
    <w:rsid w:val="00FE4890"/>
    <w:rsid w:val="00FE5477"/>
    <w:rsid w:val="00FE5711"/>
    <w:rsid w:val="00FE597B"/>
    <w:rsid w:val="00FE609D"/>
    <w:rsid w:val="00FE73EB"/>
    <w:rsid w:val="00FF0532"/>
    <w:rsid w:val="00FF0C85"/>
    <w:rsid w:val="00FF2303"/>
    <w:rsid w:val="00FF232D"/>
    <w:rsid w:val="00FF2978"/>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F025BB"/>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package" Target="embeddings/Microsoft_Visio_Drawing1.vsdx"/><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package" Target="embeddings/Microsoft_Visio_Drawing3.vsdx"/><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package" Target="embeddings/Microsoft_Visio_Drawing2.vsdx"/><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8966-AFEB-4336-A5C4-9981AF26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4326</TotalTime>
  <Pages>8</Pages>
  <Words>893</Words>
  <Characters>4785</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802.11-18/0345r0</dc:title>
  <dc:subject>Submission</dc:subject>
  <dc:creator>Lomayev, Artyom</dc:creator>
  <cp:keywords>February 2018, CTPClassification=CTP_NT</cp:keywords>
  <dc:description>Artyom Lomayev, Intel Corp.</dc:description>
  <cp:lastModifiedBy>Da Silva, Claudio</cp:lastModifiedBy>
  <cp:revision>4411</cp:revision>
  <cp:lastPrinted>1900-01-01T08:00:00Z</cp:lastPrinted>
  <dcterms:created xsi:type="dcterms:W3CDTF">2017-02-25T19:46:00Z</dcterms:created>
  <dcterms:modified xsi:type="dcterms:W3CDTF">2018-02-20T16:43:00Z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2018-02-20 16:43:17Z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