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1B5228">
        <w:trPr>
          <w:trHeight w:val="485"/>
          <w:jc w:val="center"/>
        </w:trPr>
        <w:tc>
          <w:tcPr>
            <w:tcW w:w="9576" w:type="dxa"/>
            <w:gridSpan w:val="5"/>
            <w:vAlign w:val="center"/>
          </w:tcPr>
          <w:p w14:paraId="0BDB21FC" w14:textId="015C5925" w:rsidR="00DE584F" w:rsidRPr="00183F4C" w:rsidRDefault="00DE584F" w:rsidP="00DE584F">
            <w:pPr>
              <w:pStyle w:val="T2"/>
            </w:pPr>
            <w:r>
              <w:rPr>
                <w:lang w:eastAsia="ko-KR"/>
              </w:rPr>
              <w:t xml:space="preserve">Comment resolutions for </w:t>
            </w:r>
            <w:r w:rsidR="00EB22B6">
              <w:rPr>
                <w:lang w:eastAsia="ko-KR"/>
              </w:rPr>
              <w:t>CID 13744</w:t>
            </w:r>
          </w:p>
        </w:tc>
      </w:tr>
      <w:tr w:rsidR="00DE584F" w:rsidRPr="00183F4C" w14:paraId="4EE171F3" w14:textId="77777777" w:rsidTr="001B5228">
        <w:trPr>
          <w:trHeight w:val="359"/>
          <w:jc w:val="center"/>
        </w:trPr>
        <w:tc>
          <w:tcPr>
            <w:tcW w:w="9576" w:type="dxa"/>
            <w:gridSpan w:val="5"/>
            <w:vAlign w:val="center"/>
          </w:tcPr>
          <w:p w14:paraId="2DCA8F1F" w14:textId="0AEE219E" w:rsidR="00DE584F" w:rsidRPr="00183F4C" w:rsidRDefault="00DE584F" w:rsidP="001B5228">
            <w:pPr>
              <w:pStyle w:val="T2"/>
              <w:ind w:left="0"/>
              <w:rPr>
                <w:b w:val="0"/>
                <w:sz w:val="20"/>
              </w:rPr>
            </w:pPr>
            <w:r w:rsidRPr="00183F4C">
              <w:rPr>
                <w:sz w:val="20"/>
              </w:rPr>
              <w:t>Date:</w:t>
            </w:r>
            <w:r w:rsidRPr="00183F4C">
              <w:rPr>
                <w:b w:val="0"/>
                <w:sz w:val="20"/>
              </w:rPr>
              <w:t xml:space="preserve">  </w:t>
            </w:r>
            <w:r w:rsidR="005C3BDA" w:rsidRPr="00183F4C">
              <w:rPr>
                <w:b w:val="0"/>
                <w:sz w:val="20"/>
              </w:rPr>
              <w:t>201</w:t>
            </w:r>
            <w:r w:rsidR="005C3BDA">
              <w:rPr>
                <w:b w:val="0"/>
                <w:sz w:val="20"/>
                <w:lang w:eastAsia="ko-KR"/>
              </w:rPr>
              <w:t>8</w:t>
            </w:r>
            <w:r w:rsidR="005C3BDA" w:rsidRPr="00183F4C">
              <w:rPr>
                <w:b w:val="0"/>
                <w:sz w:val="20"/>
              </w:rPr>
              <w:t>-</w:t>
            </w:r>
            <w:r w:rsidR="005C3BDA">
              <w:rPr>
                <w:b w:val="0"/>
                <w:sz w:val="20"/>
              </w:rPr>
              <w:t>0</w:t>
            </w:r>
            <w:r w:rsidR="00D76D3D">
              <w:rPr>
                <w:b w:val="0"/>
                <w:sz w:val="20"/>
                <w:lang w:eastAsia="ko-KR"/>
              </w:rPr>
              <w:t>3</w:t>
            </w:r>
            <w:r w:rsidR="005C3BDA">
              <w:rPr>
                <w:rFonts w:hint="eastAsia"/>
                <w:b w:val="0"/>
                <w:sz w:val="20"/>
                <w:lang w:eastAsia="ko-KR"/>
              </w:rPr>
              <w:t>-</w:t>
            </w:r>
            <w:r w:rsidR="005C3BDA">
              <w:rPr>
                <w:b w:val="0"/>
                <w:sz w:val="20"/>
                <w:lang w:eastAsia="ko-KR"/>
              </w:rPr>
              <w:t>0</w:t>
            </w:r>
            <w:r w:rsidR="00D76D3D">
              <w:rPr>
                <w:b w:val="0"/>
                <w:sz w:val="20"/>
                <w:lang w:eastAsia="ko-KR"/>
              </w:rPr>
              <w:t>1</w:t>
            </w:r>
          </w:p>
        </w:tc>
      </w:tr>
      <w:tr w:rsidR="00DE584F" w:rsidRPr="00183F4C" w14:paraId="7CED8181" w14:textId="77777777" w:rsidTr="001B5228">
        <w:trPr>
          <w:cantSplit/>
          <w:jc w:val="center"/>
        </w:trPr>
        <w:tc>
          <w:tcPr>
            <w:tcW w:w="9576" w:type="dxa"/>
            <w:gridSpan w:val="5"/>
            <w:vAlign w:val="center"/>
          </w:tcPr>
          <w:p w14:paraId="39DD6160" w14:textId="77777777" w:rsidR="00DE584F" w:rsidRPr="00183F4C" w:rsidRDefault="00DE584F" w:rsidP="001B5228">
            <w:pPr>
              <w:pStyle w:val="T2"/>
              <w:spacing w:after="0"/>
              <w:ind w:left="0" w:right="0"/>
              <w:jc w:val="left"/>
              <w:rPr>
                <w:sz w:val="20"/>
              </w:rPr>
            </w:pPr>
            <w:r w:rsidRPr="00183F4C">
              <w:rPr>
                <w:sz w:val="20"/>
              </w:rPr>
              <w:t>Author(s):</w:t>
            </w:r>
          </w:p>
        </w:tc>
      </w:tr>
      <w:tr w:rsidR="00DE584F" w:rsidRPr="00183F4C" w14:paraId="4C382DD9" w14:textId="77777777" w:rsidTr="001B5228">
        <w:trPr>
          <w:jc w:val="center"/>
        </w:trPr>
        <w:tc>
          <w:tcPr>
            <w:tcW w:w="1548" w:type="dxa"/>
            <w:vAlign w:val="center"/>
          </w:tcPr>
          <w:p w14:paraId="3E8E25B4" w14:textId="77777777" w:rsidR="00DE584F" w:rsidRPr="00183F4C" w:rsidRDefault="00DE584F" w:rsidP="001B522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1B522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1B522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1B522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1B5228">
            <w:pPr>
              <w:pStyle w:val="T2"/>
              <w:spacing w:after="0"/>
              <w:ind w:left="0" w:right="0"/>
              <w:jc w:val="left"/>
              <w:rPr>
                <w:sz w:val="20"/>
              </w:rPr>
            </w:pPr>
            <w:r w:rsidRPr="00183F4C">
              <w:rPr>
                <w:sz w:val="20"/>
              </w:rPr>
              <w:t>email</w:t>
            </w:r>
          </w:p>
        </w:tc>
      </w:tr>
      <w:tr w:rsidR="00DE584F" w14:paraId="64EB9760" w14:textId="77777777" w:rsidTr="001B5228">
        <w:trPr>
          <w:trHeight w:val="359"/>
          <w:jc w:val="center"/>
        </w:trPr>
        <w:tc>
          <w:tcPr>
            <w:tcW w:w="1548" w:type="dxa"/>
            <w:vAlign w:val="center"/>
          </w:tcPr>
          <w:p w14:paraId="2243C862" w14:textId="77777777" w:rsidR="00DE584F" w:rsidRDefault="00DE584F" w:rsidP="001B522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1B522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1B522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1B522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1B5228">
        <w:trPr>
          <w:trHeight w:val="359"/>
          <w:jc w:val="center"/>
        </w:trPr>
        <w:tc>
          <w:tcPr>
            <w:tcW w:w="1548" w:type="dxa"/>
            <w:vAlign w:val="center"/>
          </w:tcPr>
          <w:p w14:paraId="3D1B1A7D" w14:textId="77777777" w:rsidR="00DE584F" w:rsidRDefault="00DE584F" w:rsidP="001B522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1B5228">
            <w:pPr>
              <w:pStyle w:val="T2"/>
              <w:spacing w:after="0"/>
              <w:ind w:left="0" w:right="0"/>
              <w:jc w:val="left"/>
              <w:rPr>
                <w:b w:val="0"/>
                <w:sz w:val="18"/>
                <w:szCs w:val="18"/>
                <w:lang w:eastAsia="ko-KR"/>
              </w:rPr>
            </w:pPr>
          </w:p>
        </w:tc>
      </w:tr>
      <w:tr w:rsidR="00DE584F" w:rsidRPr="001D7948" w14:paraId="78F06689" w14:textId="77777777" w:rsidTr="001B5228">
        <w:trPr>
          <w:trHeight w:val="359"/>
          <w:jc w:val="center"/>
        </w:trPr>
        <w:tc>
          <w:tcPr>
            <w:tcW w:w="1548" w:type="dxa"/>
            <w:vAlign w:val="center"/>
          </w:tcPr>
          <w:p w14:paraId="16CFCED6" w14:textId="77777777" w:rsidR="00DE584F" w:rsidRDefault="00DE584F" w:rsidP="001B522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1B5228">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29BCBB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EB22B6">
        <w:rPr>
          <w:lang w:eastAsia="ko-KR"/>
        </w:rPr>
        <w:t>a</w:t>
      </w:r>
      <w:r>
        <w:rPr>
          <w:lang w:eastAsia="ko-KR"/>
        </w:rPr>
        <w:t xml:space="preserve"> comment</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w:t>
      </w:r>
    </w:p>
    <w:p w14:paraId="07BFE9C2" w14:textId="3B1E6E2F" w:rsidR="00E920E1" w:rsidRDefault="00B85409" w:rsidP="00514233">
      <w:pPr>
        <w:pStyle w:val="ListParagraph"/>
        <w:numPr>
          <w:ilvl w:val="0"/>
          <w:numId w:val="10"/>
        </w:numPr>
        <w:ind w:leftChars="0"/>
        <w:jc w:val="both"/>
        <w:rPr>
          <w:lang w:eastAsia="ko-KR"/>
        </w:rPr>
      </w:pPr>
      <w:r>
        <w:rPr>
          <w:lang w:eastAsia="ko-KR"/>
        </w:rPr>
        <w:t>13744 (</w:t>
      </w:r>
      <w:r w:rsidR="002A278A">
        <w:rPr>
          <w:lang w:eastAsia="ko-KR"/>
        </w:rPr>
        <w:t>1</w:t>
      </w:r>
      <w:r w:rsidR="00514233">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78057BF" w14:textId="4485DBAF" w:rsidR="009B2A9D" w:rsidRDefault="00BA6C7C" w:rsidP="002A278A">
      <w:pPr>
        <w:pStyle w:val="ListParagraph"/>
        <w:numPr>
          <w:ilvl w:val="0"/>
          <w:numId w:val="9"/>
        </w:numPr>
        <w:ind w:leftChars="0"/>
        <w:jc w:val="both"/>
      </w:pPr>
      <w:r>
        <w:t>Rev 0: Initial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990"/>
        <w:gridCol w:w="1440"/>
        <w:gridCol w:w="6030"/>
      </w:tblGrid>
      <w:tr w:rsidR="00F154AA" w:rsidRPr="001F620B" w14:paraId="48DF0B16" w14:textId="77777777" w:rsidTr="00295F18">
        <w:trPr>
          <w:trHeight w:val="203"/>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9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11FC9" w:rsidRPr="001F620B" w14:paraId="75984805" w14:textId="77777777" w:rsidTr="00295F18">
        <w:trPr>
          <w:trHeight w:val="203"/>
        </w:trPr>
        <w:tc>
          <w:tcPr>
            <w:tcW w:w="697" w:type="dxa"/>
            <w:shd w:val="clear" w:color="auto" w:fill="auto"/>
            <w:noWrap/>
          </w:tcPr>
          <w:p w14:paraId="14D0307B" w14:textId="049AA4D9" w:rsidR="00A11FC9" w:rsidRPr="001050C6" w:rsidRDefault="00A11FC9" w:rsidP="006C5321">
            <w:pPr>
              <w:jc w:val="both"/>
              <w:rPr>
                <w:rFonts w:eastAsia="Times New Roman"/>
                <w:b/>
                <w:bCs/>
                <w:color w:val="000000"/>
                <w:szCs w:val="18"/>
                <w:lang w:val="en-US"/>
              </w:rPr>
            </w:pPr>
            <w:r w:rsidRPr="001050C6">
              <w:rPr>
                <w:szCs w:val="18"/>
              </w:rPr>
              <w:t>13744</w:t>
            </w:r>
          </w:p>
        </w:tc>
        <w:tc>
          <w:tcPr>
            <w:tcW w:w="1080" w:type="dxa"/>
            <w:shd w:val="clear" w:color="auto" w:fill="auto"/>
            <w:noWrap/>
          </w:tcPr>
          <w:p w14:paraId="11E08C51" w14:textId="3BB2CABC" w:rsidR="00A11FC9" w:rsidRPr="001050C6" w:rsidRDefault="00A11FC9" w:rsidP="006C5321">
            <w:pPr>
              <w:jc w:val="both"/>
              <w:rPr>
                <w:rFonts w:eastAsia="Times New Roman"/>
                <w:b/>
                <w:bCs/>
                <w:color w:val="000000"/>
                <w:szCs w:val="18"/>
                <w:lang w:val="en-US"/>
              </w:rPr>
            </w:pPr>
            <w:r w:rsidRPr="001050C6">
              <w:rPr>
                <w:szCs w:val="18"/>
              </w:rPr>
              <w:t>Woojin Ahn</w:t>
            </w:r>
          </w:p>
        </w:tc>
        <w:tc>
          <w:tcPr>
            <w:tcW w:w="540" w:type="dxa"/>
            <w:shd w:val="clear" w:color="auto" w:fill="auto"/>
            <w:noWrap/>
          </w:tcPr>
          <w:p w14:paraId="6E73CAA7" w14:textId="5C12C216" w:rsidR="00A11FC9" w:rsidRPr="001050C6" w:rsidRDefault="00A11FC9" w:rsidP="006C5321">
            <w:pPr>
              <w:jc w:val="both"/>
              <w:rPr>
                <w:rFonts w:eastAsia="Times New Roman"/>
                <w:b/>
                <w:bCs/>
                <w:color w:val="000000"/>
                <w:szCs w:val="18"/>
                <w:lang w:val="en-US"/>
              </w:rPr>
            </w:pPr>
            <w:r w:rsidRPr="001050C6">
              <w:rPr>
                <w:szCs w:val="18"/>
              </w:rPr>
              <w:t>251.64</w:t>
            </w:r>
          </w:p>
        </w:tc>
        <w:tc>
          <w:tcPr>
            <w:tcW w:w="990" w:type="dxa"/>
            <w:shd w:val="clear" w:color="auto" w:fill="auto"/>
            <w:noWrap/>
          </w:tcPr>
          <w:p w14:paraId="6B325097" w14:textId="32427B98" w:rsidR="00A11FC9" w:rsidRPr="001050C6" w:rsidRDefault="00A11FC9" w:rsidP="006C5321">
            <w:pPr>
              <w:jc w:val="both"/>
              <w:rPr>
                <w:rFonts w:eastAsia="Times New Roman"/>
                <w:b/>
                <w:bCs/>
                <w:color w:val="000000"/>
                <w:szCs w:val="18"/>
                <w:lang w:val="en-US"/>
              </w:rPr>
            </w:pPr>
            <w:r w:rsidRPr="001050C6">
              <w:rPr>
                <w:szCs w:val="18"/>
              </w:rPr>
              <w:t xml:space="preserve">The STA may aggregate QoS data frame </w:t>
            </w:r>
            <w:proofErr w:type="gramStart"/>
            <w:r w:rsidRPr="001050C6">
              <w:rPr>
                <w:szCs w:val="18"/>
              </w:rPr>
              <w:t>as long as</w:t>
            </w:r>
            <w:proofErr w:type="gramEnd"/>
            <w:r w:rsidRPr="001050C6">
              <w:rPr>
                <w:szCs w:val="18"/>
              </w:rPr>
              <w:t xml:space="preserve"> the QoS Data frame does not solicit an immediate response (e.g., Ack Policy set to No Ack)</w:t>
            </w:r>
          </w:p>
        </w:tc>
        <w:tc>
          <w:tcPr>
            <w:tcW w:w="1440" w:type="dxa"/>
            <w:shd w:val="clear" w:color="auto" w:fill="auto"/>
            <w:noWrap/>
          </w:tcPr>
          <w:p w14:paraId="044AAEAA" w14:textId="3B8C436F" w:rsidR="00A11FC9" w:rsidRPr="001050C6" w:rsidRDefault="00A11FC9" w:rsidP="006C5321">
            <w:pPr>
              <w:jc w:val="both"/>
              <w:rPr>
                <w:rFonts w:eastAsia="Times New Roman"/>
                <w:b/>
                <w:bCs/>
                <w:color w:val="000000"/>
                <w:szCs w:val="18"/>
                <w:lang w:val="en-US"/>
              </w:rPr>
            </w:pPr>
            <w:r w:rsidRPr="001050C6">
              <w:rPr>
                <w:szCs w:val="18"/>
              </w:rPr>
              <w:t>As in comment</w:t>
            </w:r>
          </w:p>
        </w:tc>
        <w:tc>
          <w:tcPr>
            <w:tcW w:w="6030" w:type="dxa"/>
            <w:shd w:val="clear" w:color="auto" w:fill="auto"/>
            <w:vAlign w:val="center"/>
          </w:tcPr>
          <w:p w14:paraId="2B463718" w14:textId="4592F5CB" w:rsidR="00A11FC9" w:rsidRDefault="0063499C" w:rsidP="006C5321">
            <w:pPr>
              <w:jc w:val="both"/>
              <w:rPr>
                <w:rFonts w:eastAsia="Times New Roman"/>
                <w:bCs/>
                <w:color w:val="000000"/>
                <w:szCs w:val="18"/>
                <w:lang w:val="en-US"/>
              </w:rPr>
            </w:pPr>
            <w:r w:rsidRPr="001050C6">
              <w:rPr>
                <w:rFonts w:eastAsia="Times New Roman"/>
                <w:bCs/>
                <w:color w:val="000000"/>
                <w:szCs w:val="18"/>
                <w:lang w:val="en-US"/>
              </w:rPr>
              <w:t>Revised</w:t>
            </w:r>
            <w:r w:rsidR="00250E8F" w:rsidRPr="001050C6">
              <w:rPr>
                <w:rFonts w:eastAsia="Times New Roman"/>
                <w:bCs/>
                <w:color w:val="000000"/>
                <w:szCs w:val="18"/>
                <w:lang w:val="en-US"/>
              </w:rPr>
              <w:t xml:space="preserve"> –</w:t>
            </w:r>
          </w:p>
          <w:p w14:paraId="31EC374D" w14:textId="77777777" w:rsidR="00D76D3D" w:rsidRPr="001050C6" w:rsidRDefault="00D76D3D" w:rsidP="006C5321">
            <w:pPr>
              <w:jc w:val="both"/>
              <w:rPr>
                <w:rFonts w:eastAsia="Times New Roman"/>
                <w:bCs/>
                <w:color w:val="000000"/>
                <w:szCs w:val="18"/>
                <w:lang w:val="en-US"/>
              </w:rPr>
            </w:pPr>
          </w:p>
          <w:p w14:paraId="33CB5808" w14:textId="76CBC6F3" w:rsidR="00250E8F" w:rsidRPr="001050C6" w:rsidRDefault="0026295C" w:rsidP="006C5321">
            <w:pPr>
              <w:jc w:val="both"/>
              <w:rPr>
                <w:rFonts w:eastAsia="Times New Roman"/>
                <w:bCs/>
                <w:color w:val="000000"/>
                <w:szCs w:val="18"/>
                <w:lang w:val="en-US"/>
              </w:rPr>
            </w:pPr>
            <w:r>
              <w:rPr>
                <w:rFonts w:eastAsia="Times New Roman"/>
                <w:bCs/>
                <w:color w:val="000000"/>
                <w:szCs w:val="18"/>
                <w:lang w:val="en-US"/>
              </w:rPr>
              <w:t>This CID was originally approved in 11-18/0011r2 with the following resolution:</w:t>
            </w:r>
          </w:p>
          <w:p w14:paraId="171202D0" w14:textId="234F0828" w:rsidR="00250E8F" w:rsidRPr="0026295C" w:rsidRDefault="0023629A" w:rsidP="006C5321">
            <w:pPr>
              <w:jc w:val="both"/>
              <w:rPr>
                <w:rFonts w:eastAsia="Times New Roman"/>
                <w:b/>
                <w:bCs/>
                <w:i/>
                <w:color w:val="000000"/>
                <w:szCs w:val="18"/>
                <w:lang w:val="en-US"/>
              </w:rPr>
            </w:pPr>
            <w:r w:rsidRPr="0026295C">
              <w:rPr>
                <w:rFonts w:eastAsia="Times New Roman"/>
                <w:bCs/>
                <w:i/>
                <w:color w:val="000000"/>
                <w:szCs w:val="18"/>
                <w:lang w:val="en-US"/>
              </w:rPr>
              <w:t>This is not forbidden</w:t>
            </w:r>
            <w:r w:rsidR="00C22A40" w:rsidRPr="0026295C">
              <w:rPr>
                <w:rFonts w:eastAsia="Times New Roman"/>
                <w:bCs/>
                <w:i/>
                <w:color w:val="000000"/>
                <w:szCs w:val="18"/>
                <w:lang w:val="en-US"/>
              </w:rPr>
              <w:t xml:space="preserve"> (i.e., already allowed)</w:t>
            </w:r>
            <w:r w:rsidR="001050C6" w:rsidRPr="0026295C">
              <w:rPr>
                <w:rFonts w:eastAsia="Times New Roman"/>
                <w:bCs/>
                <w:i/>
                <w:color w:val="000000"/>
                <w:szCs w:val="18"/>
                <w:lang w:val="en-US"/>
              </w:rPr>
              <w:t>.</w:t>
            </w:r>
            <w:r w:rsidRPr="0026295C">
              <w:rPr>
                <w:rFonts w:eastAsia="Times New Roman"/>
                <w:bCs/>
                <w:i/>
                <w:color w:val="000000"/>
                <w:szCs w:val="18"/>
                <w:lang w:val="en-US"/>
              </w:rPr>
              <w:t xml:space="preserve"> Please refer to the table 8-42</w:t>
            </w:r>
            <w:r w:rsidR="00D41B8B" w:rsidRPr="0026295C">
              <w:rPr>
                <w:rFonts w:eastAsia="Times New Roman"/>
                <w:bCs/>
                <w:i/>
                <w:color w:val="000000"/>
                <w:szCs w:val="18"/>
                <w:lang w:val="en-US"/>
              </w:rPr>
              <w:t>6</w:t>
            </w:r>
            <w:r w:rsidR="001050C6" w:rsidRPr="0026295C">
              <w:rPr>
                <w:rFonts w:eastAsia="Times New Roman"/>
                <w:bCs/>
                <w:i/>
                <w:color w:val="000000"/>
                <w:szCs w:val="18"/>
                <w:lang w:val="en-US"/>
              </w:rPr>
              <w:t xml:space="preserve">. </w:t>
            </w:r>
            <w:proofErr w:type="gramStart"/>
            <w:r w:rsidR="001050C6" w:rsidRPr="0026295C">
              <w:rPr>
                <w:rFonts w:eastAsia="Times New Roman"/>
                <w:bCs/>
                <w:i/>
                <w:color w:val="000000"/>
                <w:szCs w:val="18"/>
                <w:lang w:val="en-US"/>
              </w:rPr>
              <w:t>However</w:t>
            </w:r>
            <w:proofErr w:type="gramEnd"/>
            <w:r w:rsidR="001050C6" w:rsidRPr="0026295C">
              <w:rPr>
                <w:rFonts w:eastAsia="Times New Roman"/>
                <w:bCs/>
                <w:i/>
                <w:color w:val="000000"/>
                <w:szCs w:val="18"/>
                <w:lang w:val="en-US"/>
              </w:rPr>
              <w:t xml:space="preserve"> during the discussions during the Ad-hoc meeting the members pointed out that allowing QoS Data (no matter what the Ack policy is) together with the control response when the TID Aggregation limit is 0 complicates the design and does not add any benefit. Proposed resolution was then to forbid this </w:t>
            </w:r>
            <w:proofErr w:type="gramStart"/>
            <w:r w:rsidR="001050C6" w:rsidRPr="0026295C">
              <w:rPr>
                <w:rFonts w:eastAsia="Times New Roman"/>
                <w:bCs/>
                <w:i/>
                <w:color w:val="000000"/>
                <w:szCs w:val="18"/>
                <w:lang w:val="en-US"/>
              </w:rPr>
              <w:t>case.</w:t>
            </w:r>
            <w:r w:rsidR="0026295C">
              <w:rPr>
                <w:rFonts w:eastAsia="Times New Roman"/>
                <w:bCs/>
                <w:i/>
                <w:color w:val="000000"/>
                <w:szCs w:val="18"/>
                <w:lang w:val="en-US"/>
              </w:rPr>
              <w:t>“</w:t>
            </w:r>
            <w:proofErr w:type="gramEnd"/>
          </w:p>
          <w:p w14:paraId="78E23D08" w14:textId="280C4BF5" w:rsidR="00250E8F" w:rsidRDefault="00250E8F" w:rsidP="006C5321">
            <w:pPr>
              <w:jc w:val="both"/>
              <w:rPr>
                <w:rFonts w:eastAsia="Times New Roman"/>
                <w:b/>
                <w:bCs/>
                <w:color w:val="000000"/>
                <w:szCs w:val="18"/>
                <w:lang w:val="en-US"/>
              </w:rPr>
            </w:pPr>
          </w:p>
          <w:p w14:paraId="7ACAC101" w14:textId="49FF9E49" w:rsidR="0026295C" w:rsidRPr="003E126F" w:rsidRDefault="0026295C" w:rsidP="006C5321">
            <w:pPr>
              <w:jc w:val="both"/>
              <w:rPr>
                <w:rFonts w:eastAsia="Times New Roman"/>
                <w:bCs/>
                <w:color w:val="000000"/>
                <w:szCs w:val="18"/>
                <w:lang w:val="en-US"/>
              </w:rPr>
            </w:pPr>
            <w:r w:rsidRPr="003E126F">
              <w:rPr>
                <w:rFonts w:eastAsia="Times New Roman"/>
                <w:bCs/>
                <w:color w:val="000000"/>
                <w:szCs w:val="18"/>
                <w:lang w:val="en-US"/>
              </w:rPr>
              <w:t>However, the</w:t>
            </w:r>
            <w:r w:rsidR="006009DC" w:rsidRPr="003E126F">
              <w:rPr>
                <w:rFonts w:eastAsia="Times New Roman"/>
                <w:bCs/>
                <w:color w:val="000000"/>
                <w:szCs w:val="18"/>
                <w:lang w:val="en-US"/>
              </w:rPr>
              <w:t xml:space="preserve"> proposed</w:t>
            </w:r>
            <w:r w:rsidRPr="003E126F">
              <w:rPr>
                <w:rFonts w:eastAsia="Times New Roman"/>
                <w:bCs/>
                <w:color w:val="000000"/>
                <w:szCs w:val="18"/>
                <w:lang w:val="en-US"/>
              </w:rPr>
              <w:t xml:space="preserve"> resolution ha</w:t>
            </w:r>
            <w:r w:rsidR="006009DC" w:rsidRPr="003E126F">
              <w:rPr>
                <w:rFonts w:eastAsia="Times New Roman"/>
                <w:bCs/>
                <w:color w:val="000000"/>
                <w:szCs w:val="18"/>
                <w:lang w:val="en-US"/>
              </w:rPr>
              <w:t>d</w:t>
            </w:r>
            <w:r w:rsidRPr="003E126F">
              <w:rPr>
                <w:rFonts w:eastAsia="Times New Roman"/>
                <w:bCs/>
                <w:color w:val="000000"/>
                <w:szCs w:val="18"/>
                <w:lang w:val="en-US"/>
              </w:rPr>
              <w:t xml:space="preserve"> some minor editorial inconsistencies </w:t>
            </w:r>
            <w:r w:rsidR="00E94321" w:rsidRPr="003E126F">
              <w:rPr>
                <w:rFonts w:eastAsia="Times New Roman"/>
                <w:bCs/>
                <w:color w:val="000000"/>
                <w:szCs w:val="18"/>
                <w:lang w:val="en-US"/>
              </w:rPr>
              <w:t>and</w:t>
            </w:r>
            <w:r w:rsidRPr="003E126F">
              <w:rPr>
                <w:rFonts w:eastAsia="Times New Roman"/>
                <w:bCs/>
                <w:color w:val="000000"/>
                <w:szCs w:val="18"/>
                <w:lang w:val="en-US"/>
              </w:rPr>
              <w:t xml:space="preserve"> misplaced the exception in one of the items (it should have been in P251L64 </w:t>
            </w:r>
            <w:r w:rsidR="0085574E">
              <w:rPr>
                <w:rFonts w:eastAsia="Times New Roman"/>
                <w:bCs/>
                <w:color w:val="000000"/>
                <w:szCs w:val="18"/>
                <w:lang w:val="en-US"/>
              </w:rPr>
              <w:t xml:space="preserve">as </w:t>
            </w:r>
            <w:r w:rsidRPr="003E126F">
              <w:rPr>
                <w:rFonts w:eastAsia="Times New Roman"/>
                <w:bCs/>
                <w:color w:val="000000"/>
                <w:szCs w:val="18"/>
                <w:lang w:val="en-US"/>
              </w:rPr>
              <w:t>pointed</w:t>
            </w:r>
            <w:r w:rsidR="00832CC0">
              <w:rPr>
                <w:rFonts w:eastAsia="Times New Roman"/>
                <w:bCs/>
                <w:color w:val="000000"/>
                <w:szCs w:val="18"/>
                <w:lang w:val="en-US"/>
              </w:rPr>
              <w:t xml:space="preserve"> out</w:t>
            </w:r>
            <w:r w:rsidRPr="003E126F">
              <w:rPr>
                <w:rFonts w:eastAsia="Times New Roman"/>
                <w:bCs/>
                <w:color w:val="000000"/>
                <w:szCs w:val="18"/>
                <w:lang w:val="en-US"/>
              </w:rPr>
              <w:t xml:space="preserve"> by the comment), while missing its addition in one of the other items. In general</w:t>
            </w:r>
            <w:r w:rsidR="00666F0C" w:rsidRPr="003E126F">
              <w:rPr>
                <w:rFonts w:eastAsia="Times New Roman"/>
                <w:bCs/>
                <w:color w:val="000000"/>
                <w:szCs w:val="18"/>
                <w:lang w:val="en-US"/>
              </w:rPr>
              <w:t>,</w:t>
            </w:r>
            <w:r w:rsidRPr="003E126F">
              <w:rPr>
                <w:rFonts w:eastAsia="Times New Roman"/>
                <w:bCs/>
                <w:color w:val="000000"/>
                <w:szCs w:val="18"/>
                <w:lang w:val="en-US"/>
              </w:rPr>
              <w:t xml:space="preserve"> the rules follow the table 9-426 with the exemption of not allowing Data. Amended resolution in this document corrects these inconsistencies</w:t>
            </w:r>
            <w:r w:rsidR="00D76D3D">
              <w:rPr>
                <w:rFonts w:eastAsia="Times New Roman"/>
                <w:bCs/>
                <w:color w:val="000000"/>
                <w:szCs w:val="18"/>
                <w:lang w:val="en-US"/>
              </w:rPr>
              <w:t xml:space="preserve"> that came to light during the review of IEEE802.11ax D2.2</w:t>
            </w:r>
            <w:r w:rsidRPr="003E126F">
              <w:rPr>
                <w:rFonts w:eastAsia="Times New Roman"/>
                <w:bCs/>
                <w:color w:val="000000"/>
                <w:szCs w:val="18"/>
                <w:lang w:val="en-US"/>
              </w:rPr>
              <w:t>.</w:t>
            </w:r>
          </w:p>
          <w:p w14:paraId="256E609E" w14:textId="77777777" w:rsidR="0026295C" w:rsidRPr="001050C6" w:rsidRDefault="0026295C" w:rsidP="006C5321">
            <w:pPr>
              <w:jc w:val="both"/>
              <w:rPr>
                <w:rFonts w:eastAsia="Times New Roman"/>
                <w:b/>
                <w:bCs/>
                <w:color w:val="000000"/>
                <w:szCs w:val="18"/>
                <w:lang w:val="en-US"/>
              </w:rPr>
            </w:pPr>
          </w:p>
          <w:p w14:paraId="401B6256" w14:textId="2507FC2D" w:rsidR="00AC1EDE" w:rsidRPr="001050C6" w:rsidRDefault="00AC1EDE" w:rsidP="006C5321">
            <w:pPr>
              <w:jc w:val="both"/>
              <w:rPr>
                <w:rFonts w:eastAsia="Times New Roman"/>
                <w:b/>
                <w:bCs/>
                <w:color w:val="000000"/>
                <w:szCs w:val="18"/>
                <w:lang w:val="en-US"/>
              </w:rPr>
            </w:pPr>
            <w:proofErr w:type="spellStart"/>
            <w:r w:rsidRPr="001050C6">
              <w:rPr>
                <w:rFonts w:eastAsia="Times New Roman"/>
                <w:bCs/>
                <w:color w:val="000000"/>
                <w:szCs w:val="18"/>
                <w:lang w:val="en-US"/>
              </w:rPr>
              <w:t>TGax</w:t>
            </w:r>
            <w:proofErr w:type="spellEnd"/>
            <w:r w:rsidRPr="001050C6">
              <w:rPr>
                <w:rFonts w:eastAsia="Times New Roman"/>
                <w:bCs/>
                <w:color w:val="000000"/>
                <w:szCs w:val="18"/>
                <w:lang w:val="en-US"/>
              </w:rPr>
              <w:t xml:space="preserve"> editor to make the changes shown in 11-18/</w:t>
            </w:r>
            <w:r w:rsidR="00E367C8">
              <w:rPr>
                <w:rFonts w:eastAsia="Times New Roman"/>
                <w:bCs/>
                <w:color w:val="000000"/>
                <w:szCs w:val="18"/>
                <w:lang w:val="en-US"/>
              </w:rPr>
              <w:t>0343</w:t>
            </w:r>
            <w:r w:rsidRPr="001050C6">
              <w:rPr>
                <w:rFonts w:eastAsia="Times New Roman"/>
                <w:bCs/>
                <w:color w:val="000000"/>
                <w:szCs w:val="18"/>
                <w:lang w:val="en-US"/>
              </w:rPr>
              <w:t>r</w:t>
            </w:r>
            <w:r w:rsidR="0026295C">
              <w:rPr>
                <w:rFonts w:eastAsia="Times New Roman"/>
                <w:bCs/>
                <w:color w:val="000000"/>
                <w:szCs w:val="18"/>
                <w:lang w:val="en-US"/>
              </w:rPr>
              <w:t>0</w:t>
            </w:r>
            <w:r w:rsidRPr="001050C6">
              <w:rPr>
                <w:rFonts w:eastAsia="Times New Roman"/>
                <w:bCs/>
                <w:color w:val="000000"/>
                <w:szCs w:val="18"/>
                <w:lang w:val="en-US"/>
              </w:rPr>
              <w:t xml:space="preserve"> under all headings that include CID 13744.</w:t>
            </w:r>
          </w:p>
        </w:tc>
      </w:tr>
    </w:tbl>
    <w:p w14:paraId="138FB54B" w14:textId="4E33B06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47540">
        <w:rPr>
          <w:rFonts w:ascii="Arial" w:hAnsi="Arial" w:cs="Arial"/>
          <w:b/>
          <w:bCs/>
          <w:i/>
          <w:color w:val="000000"/>
          <w:sz w:val="22"/>
          <w:szCs w:val="22"/>
          <w:u w:val="single"/>
          <w:lang w:val="en-US" w:eastAsia="ko-KR"/>
        </w:rPr>
        <w:t>None.</w:t>
      </w:r>
    </w:p>
    <w:p w14:paraId="0EA5C447" w14:textId="3F47B5A2" w:rsidR="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 xml:space="preserve">27.5.3.3 STA </w:t>
      </w:r>
      <w:proofErr w:type="spellStart"/>
      <w:r>
        <w:rPr>
          <w:b/>
          <w:bCs/>
          <w:sz w:val="20"/>
        </w:rPr>
        <w:t>behavior</w:t>
      </w:r>
      <w:proofErr w:type="spellEnd"/>
      <w:r>
        <w:rPr>
          <w:b/>
          <w:bCs/>
          <w:sz w:val="20"/>
        </w:rPr>
        <w:t xml:space="preserve"> for UL MU operation</w:t>
      </w:r>
    </w:p>
    <w:p w14:paraId="34113C5C" w14:textId="77777777" w:rsidR="006C5321" w:rsidRDefault="006C5321" w:rsidP="006C5321">
      <w:pPr>
        <w:pStyle w:val="H4"/>
        <w:numPr>
          <w:ilvl w:val="0"/>
          <w:numId w:val="13"/>
        </w:numPr>
        <w:rPr>
          <w:w w:val="100"/>
        </w:rPr>
      </w:pPr>
      <w:bookmarkStart w:id="1" w:name="RTF39313635333a2048342c312e"/>
      <w:r>
        <w:rPr>
          <w:w w:val="100"/>
        </w:rPr>
        <w:t>A-MPDU contents in an HE TB PPDU</w:t>
      </w:r>
      <w:bookmarkEnd w:id="1"/>
      <w:r>
        <w:rPr>
          <w:vanish/>
          <w:w w:val="100"/>
        </w:rPr>
        <w:t>(17/1087r2)</w:t>
      </w:r>
    </w:p>
    <w:p w14:paraId="3E9A4867" w14:textId="4E154E22" w:rsidR="0026220D" w:rsidRPr="0026220D" w:rsidRDefault="0026220D" w:rsidP="002622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26295C">
        <w:rPr>
          <w:rFonts w:eastAsia="Times New Roman"/>
          <w:b/>
          <w:i/>
          <w:color w:val="000000"/>
          <w:sz w:val="20"/>
          <w:highlight w:val="yellow"/>
          <w:lang w:val="en-US"/>
        </w:rPr>
        <w:t>13744</w:t>
      </w:r>
      <w:r w:rsidRPr="00BF6946">
        <w:rPr>
          <w:rFonts w:eastAsia="Times New Roman"/>
          <w:b/>
          <w:i/>
          <w:color w:val="000000"/>
          <w:sz w:val="20"/>
          <w:highlight w:val="yellow"/>
          <w:lang w:val="en-US"/>
        </w:rPr>
        <w:t>):</w:t>
      </w:r>
    </w:p>
    <w:p w14:paraId="753FC313" w14:textId="16D6C670" w:rsidR="006C5321" w:rsidRDefault="006C5321" w:rsidP="006C5321">
      <w:pPr>
        <w:pStyle w:val="T"/>
        <w:rPr>
          <w:w w:val="100"/>
        </w:rPr>
      </w:pPr>
      <w:r>
        <w:rPr>
          <w:w w:val="100"/>
        </w:rPr>
        <w:t>A</w:t>
      </w:r>
      <w:r>
        <w:rPr>
          <w:vanish/>
          <w:w w:val="100"/>
        </w:rPr>
        <w:t>(#6684)</w:t>
      </w:r>
      <w:r>
        <w:rPr>
          <w:w w:val="100"/>
        </w:rPr>
        <w:t xml:space="preserve"> 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 xml:space="preserve">27.4 (HE </w:t>
      </w:r>
      <w:proofErr w:type="gramStart"/>
      <w:r>
        <w:rPr>
          <w:w w:val="100"/>
        </w:rPr>
        <w:t>block</w:t>
      </w:r>
      <w:proofErr w:type="gramEnd"/>
      <w:r>
        <w:rPr>
          <w:w w:val="100"/>
        </w:rPr>
        <w:t xml:space="preserve"> acknowledgement procedure)</w:t>
      </w:r>
      <w:r>
        <w:rPr>
          <w:w w:val="100"/>
        </w:rPr>
        <w:fldChar w:fldCharType="end"/>
      </w:r>
      <w:r>
        <w:rPr>
          <w:w w:val="100"/>
        </w:rPr>
        <w:t xml:space="preserve"> for generating the Multi-STA BlockAck frame if at least one of the received MPDUs solicits an immediate acknowledgment. The contents of the A-MPDU carried in the HE TB PPDU</w:t>
      </w:r>
      <w:r>
        <w:rPr>
          <w:vanish/>
          <w:w w:val="100"/>
        </w:rPr>
        <w:t>(#6685)</w:t>
      </w:r>
      <w:r>
        <w:rPr>
          <w:w w:val="100"/>
        </w:rPr>
        <w:t xml:space="preserve"> shall be as defined in:</w:t>
      </w:r>
    </w:p>
    <w:p w14:paraId="2A2BB6B3" w14:textId="12C46D45"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9-428 (A-MPDU contents MPDUs in the control response context) </w:t>
      </w:r>
      <w:del w:id="2" w:author="Alfred Asterjadhi" w:date="2018-02-15T11:57:00Z">
        <w:r w:rsidDel="00370709">
          <w:rPr>
            <w:w w:val="100"/>
          </w:rPr>
          <w:delText>when</w:delText>
        </w:r>
      </w:del>
      <w:ins w:id="3" w:author="Alfred Asterjadhi" w:date="2018-02-15T11:57:00Z">
        <w:r w:rsidR="00370709">
          <w:rPr>
            <w:w w:val="100"/>
          </w:rPr>
          <w:t>if</w:t>
        </w:r>
      </w:ins>
      <w:r>
        <w:rPr>
          <w:w w:val="100"/>
        </w:rPr>
        <w:t xml:space="preserve"> at least one of the received MPDUs solicits an immediate acknowledgement.</w:t>
      </w:r>
    </w:p>
    <w:p w14:paraId="6A0CC22C" w14:textId="7FFE6F1A"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9-426 (A-MPDU contents in the data enabled no immediate response context)</w:t>
      </w:r>
      <w:ins w:id="4" w:author="Alfred Asterjadhi" w:date="2018-02-15T11:56:00Z">
        <w:r w:rsidR="00370709">
          <w:rPr>
            <w:w w:val="100"/>
          </w:rPr>
          <w:t xml:space="preserve"> with the exception that the A-MPDU does not contain QoS Data frames</w:t>
        </w:r>
      </w:ins>
      <w:ins w:id="5" w:author="Alfred Asterjadhi" w:date="2018-02-15T11:57:00Z">
        <w:r w:rsidR="00370709">
          <w:rPr>
            <w:w w:val="100"/>
          </w:rPr>
          <w:t xml:space="preserve">, </w:t>
        </w:r>
      </w:ins>
      <w:del w:id="6" w:author="Alfred Asterjadhi" w:date="2018-02-15T11:57:00Z">
        <w:r w:rsidDel="00370709">
          <w:rPr>
            <w:w w:val="100"/>
          </w:rPr>
          <w:delText xml:space="preserve"> when</w:delText>
        </w:r>
      </w:del>
      <w:ins w:id="7" w:author="Alfred Asterjadhi" w:date="2018-02-15T11:57:00Z">
        <w:r w:rsidR="00370709">
          <w:rPr>
            <w:w w:val="100"/>
          </w:rPr>
          <w:t>if</w:t>
        </w:r>
      </w:ins>
      <w:r>
        <w:rPr>
          <w:w w:val="100"/>
        </w:rPr>
        <w:t xml:space="preserve"> none of the received MPDUs solicit an immediate acknowledgement</w:t>
      </w:r>
      <w:del w:id="8" w:author="Alfred Asterjadhi" w:date="2018-02-15T11:57:00Z">
        <w:r w:rsidR="00FF4421" w:rsidDel="00370709">
          <w:rPr>
            <w:w w:val="100"/>
          </w:rPr>
          <w:delText xml:space="preserve"> except that</w:delText>
        </w:r>
        <w:r w:rsidR="00512E5A" w:rsidDel="00370709">
          <w:rPr>
            <w:w w:val="100"/>
          </w:rPr>
          <w:delText xml:space="preserve"> </w:delText>
        </w:r>
        <w:r w:rsidR="00FF4421" w:rsidDel="00370709">
          <w:rPr>
            <w:w w:val="100"/>
          </w:rPr>
          <w:delText>t</w:delText>
        </w:r>
        <w:r w:rsidDel="00370709">
          <w:rPr>
            <w:w w:val="100"/>
          </w:rPr>
          <w:delText xml:space="preserve">he STA shall not aggregate </w:delText>
        </w:r>
        <w:r w:rsidR="00FF4421" w:rsidDel="00370709">
          <w:rPr>
            <w:w w:val="100"/>
          </w:rPr>
          <w:delText xml:space="preserve">any </w:delText>
        </w:r>
        <w:r w:rsidDel="00370709">
          <w:rPr>
            <w:w w:val="100"/>
          </w:rPr>
          <w:delText>QoS Data frames</w:delText>
        </w:r>
      </w:del>
      <w:r>
        <w:rPr>
          <w:w w:val="100"/>
        </w:rPr>
        <w:t>.</w:t>
      </w:r>
      <w:ins w:id="9" w:author="Alfred Asterjadhi [2]" w:date="2017-11-05T13:59:00Z">
        <w:r w:rsidR="0026220D" w:rsidRPr="00E52C06">
          <w:rPr>
            <w:i/>
            <w:w w:val="100"/>
            <w:highlight w:val="yellow"/>
          </w:rPr>
          <w:t>(#1</w:t>
        </w:r>
      </w:ins>
      <w:ins w:id="10" w:author="Alfred Asterjadhi" w:date="2017-12-10T14:25:00Z">
        <w:r w:rsidR="0026220D">
          <w:rPr>
            <w:i/>
            <w:w w:val="100"/>
            <w:highlight w:val="yellow"/>
          </w:rPr>
          <w:t>3</w:t>
        </w:r>
      </w:ins>
      <w:ins w:id="11" w:author="Alfred Asterjadhi" w:date="2018-02-15T12:07:00Z">
        <w:r w:rsidR="00C94DC4">
          <w:rPr>
            <w:i/>
            <w:w w:val="100"/>
            <w:highlight w:val="yellow"/>
          </w:rPr>
          <w:t>744</w:t>
        </w:r>
      </w:ins>
      <w:ins w:id="12" w:author="Alfred Asterjadhi [2]" w:date="2017-11-05T13:59:00Z">
        <w:r w:rsidR="0026220D" w:rsidRPr="00E52C06">
          <w:rPr>
            <w:i/>
            <w:w w:val="100"/>
            <w:highlight w:val="yellow"/>
          </w:rPr>
          <w:t>)</w:t>
        </w:r>
      </w:ins>
    </w:p>
    <w:p w14:paraId="2B729727" w14:textId="30A798EF" w:rsidR="00DB67C5" w:rsidRDefault="00DB67C5" w:rsidP="00DB67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23629A">
        <w:rPr>
          <w:rFonts w:eastAsia="Times New Roman"/>
          <w:b/>
          <w:i/>
          <w:color w:val="000000"/>
          <w:sz w:val="20"/>
          <w:highlight w:val="yellow"/>
          <w:lang w:val="en-US"/>
        </w:rPr>
        <w:t>13</w:t>
      </w:r>
      <w:r w:rsidR="00F74888">
        <w:rPr>
          <w:rFonts w:eastAsia="Times New Roman"/>
          <w:b/>
          <w:i/>
          <w:color w:val="000000"/>
          <w:sz w:val="20"/>
          <w:highlight w:val="yellow"/>
          <w:lang w:val="en-US"/>
        </w:rPr>
        <w:t>744</w:t>
      </w:r>
      <w:r w:rsidRPr="005A38BF">
        <w:rPr>
          <w:rFonts w:eastAsia="Times New Roman"/>
          <w:b/>
          <w:i/>
          <w:color w:val="000000"/>
          <w:sz w:val="20"/>
          <w:highlight w:val="yellow"/>
          <w:lang w:val="en-US"/>
        </w:rPr>
        <w:t>):</w:t>
      </w:r>
    </w:p>
    <w:p w14:paraId="05504A6B" w14:textId="45FA00CA" w:rsidR="006C5321" w:rsidRDefault="006C5321" w:rsidP="006C5321">
      <w:pPr>
        <w:pStyle w:val="T"/>
        <w:rPr>
          <w:w w:val="100"/>
        </w:rPr>
      </w:pPr>
      <w:r>
        <w:rPr>
          <w:vanish/>
          <w:w w:val="100"/>
        </w:rPr>
        <w:t>(17/1087r2)</w:t>
      </w:r>
      <w:r>
        <w:rPr>
          <w:w w:val="100"/>
        </w:rPr>
        <w:t xml:space="preserve">A STA that responds to a Basic Trigger frame addressed to it shall construct the A-MPDU carried in the HE TB PPDU as defined in: </w:t>
      </w:r>
    </w:p>
    <w:p w14:paraId="7443A922" w14:textId="4E1730A8"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9-428 (A-MPDU contents MPDUs in the control response context)</w:t>
      </w:r>
      <w:del w:id="13" w:author="Alfred Asterjadhi" w:date="2018-02-15T11:58:00Z">
        <w:r w:rsidDel="00890DCD">
          <w:rPr>
            <w:w w:val="100"/>
          </w:rPr>
          <w:delText xml:space="preserve"> </w:delText>
        </w:r>
        <w:r w:rsidR="00370709" w:rsidDel="00890DCD">
          <w:rPr>
            <w:w w:val="100"/>
          </w:rPr>
          <w:delText>with the exception that the A-MPDU not contain QoS Data frames,</w:delText>
        </w:r>
      </w:del>
      <w:r w:rsidR="00370709">
        <w:rPr>
          <w:w w:val="100"/>
        </w:rPr>
        <w:t xml:space="preserve"> if</w:t>
      </w:r>
      <w:r>
        <w:rPr>
          <w:w w:val="100"/>
        </w:rPr>
        <w:t xml:space="preserve"> the TID Aggregation Limit field of the User Info field addressed to the STA </w:t>
      </w:r>
      <w:r w:rsidR="004372FF">
        <w:rPr>
          <w:w w:val="100"/>
        </w:rPr>
        <w:t xml:space="preserve">in the </w:t>
      </w:r>
      <w:r w:rsidR="004372FF">
        <w:rPr>
          <w:w w:val="100"/>
        </w:rPr>
        <w:lastRenderedPageBreak/>
        <w:t>Trigger frame</w:t>
      </w:r>
      <w:r w:rsidR="00512E5A">
        <w:rPr>
          <w:w w:val="100"/>
        </w:rPr>
        <w:t xml:space="preserve"> i</w:t>
      </w:r>
      <w:r>
        <w:rPr>
          <w:w w:val="100"/>
        </w:rPr>
        <w:t>s 0, the Trigger frame is contained in an A-MPDU, and the STA receives at least another MPDU that solicits an immediate acknowledgment.</w:t>
      </w:r>
      <w:ins w:id="14" w:author="Alfred Asterjadhi" w:date="2017-12-10T15:11:00Z">
        <w:r w:rsidR="0023629A" w:rsidRPr="00E52C06">
          <w:rPr>
            <w:i/>
            <w:w w:val="100"/>
            <w:highlight w:val="yellow"/>
          </w:rPr>
          <w:t>(#1</w:t>
        </w:r>
      </w:ins>
      <w:ins w:id="15" w:author="Alfred Asterjadhi" w:date="2018-02-15T12:07:00Z">
        <w:r w:rsidR="00C94DC4">
          <w:rPr>
            <w:i/>
            <w:w w:val="100"/>
            <w:highlight w:val="yellow"/>
          </w:rPr>
          <w:t>3744</w:t>
        </w:r>
      </w:ins>
      <w:ins w:id="16" w:author="Alfred Asterjadhi" w:date="2017-12-10T15:11:00Z">
        <w:r w:rsidR="0023629A" w:rsidRPr="00E52C06">
          <w:rPr>
            <w:i/>
            <w:w w:val="100"/>
            <w:highlight w:val="yellow"/>
          </w:rPr>
          <w:t>)</w:t>
        </w:r>
      </w:ins>
    </w:p>
    <w:p w14:paraId="62BC7B61" w14:textId="296FFFE3"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9-426 (A-MPDU contents in the data enabled no immediate response context) </w:t>
      </w:r>
      <w:ins w:id="17" w:author="Alfred Asterjadhi" w:date="2018-02-15T11:58:00Z">
        <w:r w:rsidR="00890DCD">
          <w:rPr>
            <w:w w:val="100"/>
          </w:rPr>
          <w:t>with the exception that the A-MPDU does not contain Q</w:t>
        </w:r>
      </w:ins>
      <w:ins w:id="18" w:author="Alfred Asterjadhi" w:date="2018-02-15T11:59:00Z">
        <w:r w:rsidR="00890DCD">
          <w:rPr>
            <w:w w:val="100"/>
          </w:rPr>
          <w:t xml:space="preserve">oS Data frames, </w:t>
        </w:r>
      </w:ins>
      <w:del w:id="19" w:author="Alfred Asterjadhi" w:date="2018-02-15T11:59:00Z">
        <w:r w:rsidDel="00890DCD">
          <w:rPr>
            <w:w w:val="100"/>
          </w:rPr>
          <w:delText>when</w:delText>
        </w:r>
      </w:del>
      <w:ins w:id="20" w:author="Alfred Asterjadhi" w:date="2018-02-15T11:59:00Z">
        <w:r w:rsidR="00890DCD">
          <w:rPr>
            <w:w w:val="100"/>
          </w:rPr>
          <w:t>if</w:t>
        </w:r>
      </w:ins>
      <w:ins w:id="21" w:author="Alfred Asterjadhi" w:date="2018-02-15T12:07:00Z">
        <w:r w:rsidR="00C94DC4" w:rsidRPr="00E52C06">
          <w:rPr>
            <w:i/>
            <w:w w:val="100"/>
            <w:highlight w:val="yellow"/>
          </w:rPr>
          <w:t>(#1</w:t>
        </w:r>
        <w:r w:rsidR="00C94DC4">
          <w:rPr>
            <w:i/>
            <w:w w:val="100"/>
            <w:highlight w:val="yellow"/>
          </w:rPr>
          <w:t>3744</w:t>
        </w:r>
        <w:r w:rsidR="00C94DC4" w:rsidRPr="00E52C06">
          <w:rPr>
            <w:i/>
            <w:w w:val="100"/>
            <w:highlight w:val="yellow"/>
          </w:rPr>
          <w:t>)</w:t>
        </w:r>
      </w:ins>
      <w:r>
        <w:rPr>
          <w:w w:val="100"/>
        </w:rPr>
        <w:t xml:space="preserve"> the TID Aggregation Limit field of the User Info field addressed to the STA </w:t>
      </w:r>
      <w:r w:rsidR="006C5A1A">
        <w:rPr>
          <w:w w:val="100"/>
        </w:rPr>
        <w:t xml:space="preserve">in the Trigger frame </w:t>
      </w:r>
      <w:r>
        <w:rPr>
          <w:w w:val="100"/>
        </w:rPr>
        <w:t>is 0 and the Trigger frame is either not contained in an A-MPDU or is contained in an A-MPDU but the STA receives no other MPDUs that solicit an immediate acknowledgment.</w:t>
      </w:r>
    </w:p>
    <w:p w14:paraId="1A3011DC" w14:textId="5671A6EF" w:rsidR="008F20D1" w:rsidRPr="008F20D1" w:rsidRDefault="008F20D1" w:rsidP="008F2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sidR="0040103E">
        <w:rPr>
          <w:rFonts w:eastAsia="Times New Roman"/>
          <w:b/>
          <w:i/>
          <w:color w:val="000000"/>
          <w:sz w:val="20"/>
          <w:highlight w:val="yellow"/>
          <w:lang w:val="en-US"/>
        </w:rPr>
        <w:t xml:space="preserve"> 13</w:t>
      </w:r>
      <w:r w:rsidR="00F74888">
        <w:rPr>
          <w:rFonts w:eastAsia="Times New Roman"/>
          <w:b/>
          <w:i/>
          <w:color w:val="000000"/>
          <w:sz w:val="20"/>
          <w:highlight w:val="yellow"/>
          <w:lang w:val="en-US"/>
        </w:rPr>
        <w:t>744</w:t>
      </w:r>
      <w:r w:rsidRPr="008F20D1">
        <w:rPr>
          <w:rFonts w:eastAsia="Times New Roman"/>
          <w:b/>
          <w:i/>
          <w:color w:val="000000"/>
          <w:sz w:val="20"/>
          <w:highlight w:val="yellow"/>
          <w:lang w:val="en-US"/>
        </w:rPr>
        <w:t>):</w:t>
      </w:r>
    </w:p>
    <w:p w14:paraId="24582AE7" w14:textId="1B9E53EF" w:rsidR="00FF2C19" w:rsidRPr="00071277" w:rsidRDefault="006C5321" w:rsidP="00C94DC4">
      <w:pPr>
        <w:pStyle w:val="T"/>
        <w:rPr>
          <w:w w:val="100"/>
        </w:rPr>
      </w:pPr>
      <w:r>
        <w:rPr>
          <w:w w:val="100"/>
        </w:rPr>
        <w:t>A STA that responds to a BSRP or BQRP Trigger frame addressed to it shall construct the A-MPDU carried in the HE TB PPDU as defined in Table 9-426 (A-MPDU contents in the data enabled no immediate response context)</w:t>
      </w:r>
      <w:ins w:id="22" w:author="Alfred Asterjadhi" w:date="2018-02-15T12:01:00Z">
        <w:r w:rsidR="004B5944">
          <w:rPr>
            <w:w w:val="100"/>
          </w:rPr>
          <w:t xml:space="preserve"> with the exception that the A-MPDU does not contain QoS Data frames</w:t>
        </w:r>
      </w:ins>
      <w:r>
        <w:rPr>
          <w:w w:val="100"/>
        </w:rPr>
        <w:t>.</w:t>
      </w:r>
      <w:ins w:id="23" w:author="Alfred Asterjadhi" w:date="2018-02-15T12:07:00Z">
        <w:r w:rsidR="00C94DC4" w:rsidRPr="00C94DC4">
          <w:rPr>
            <w:i/>
            <w:w w:val="100"/>
            <w:highlight w:val="yellow"/>
          </w:rPr>
          <w:t xml:space="preserve"> </w:t>
        </w:r>
        <w:r w:rsidR="00C94DC4" w:rsidRPr="00E52C06">
          <w:rPr>
            <w:i/>
            <w:w w:val="100"/>
            <w:highlight w:val="yellow"/>
          </w:rPr>
          <w:t>(#1</w:t>
        </w:r>
        <w:r w:rsidR="00C94DC4">
          <w:rPr>
            <w:i/>
            <w:w w:val="100"/>
            <w:highlight w:val="yellow"/>
          </w:rPr>
          <w:t>3744</w:t>
        </w:r>
        <w:r w:rsidR="00C94DC4" w:rsidRPr="00E52C06">
          <w:rPr>
            <w:i/>
            <w:w w:val="100"/>
            <w:highlight w:val="yellow"/>
          </w:rPr>
          <w:t>)</w:t>
        </w:r>
      </w:ins>
      <w:r>
        <w:rPr>
          <w:w w:val="100"/>
        </w:rPr>
        <w:t xml:space="preserve"> The STA shall include in the A-MPDU at least one QoS Null frame.</w:t>
      </w:r>
    </w:p>
    <w:sectPr w:rsidR="00FF2C19" w:rsidRPr="0007127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DDD5" w14:textId="77777777" w:rsidR="00562CF4" w:rsidRDefault="00562CF4">
      <w:r>
        <w:separator/>
      </w:r>
    </w:p>
  </w:endnote>
  <w:endnote w:type="continuationSeparator" w:id="0">
    <w:p w14:paraId="4B1065D3" w14:textId="77777777" w:rsidR="00562CF4" w:rsidRDefault="0056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7C5264D" w:rsidR="009B2A9D" w:rsidRDefault="00562CF4">
    <w:pPr>
      <w:pStyle w:val="Footer"/>
      <w:tabs>
        <w:tab w:val="clear" w:pos="6480"/>
        <w:tab w:val="center" w:pos="4680"/>
        <w:tab w:val="right" w:pos="9360"/>
      </w:tabs>
    </w:pPr>
    <w:r>
      <w:fldChar w:fldCharType="begin"/>
    </w:r>
    <w:r>
      <w:instrText xml:space="preserve"> SUBJECT  \* MERGEFORMAT </w:instrText>
    </w:r>
    <w:r>
      <w:fldChar w:fldCharType="separate"/>
    </w:r>
    <w:r w:rsidR="009B2A9D">
      <w:t>Submission</w:t>
    </w:r>
    <w:r>
      <w:fldChar w:fldCharType="end"/>
    </w:r>
    <w:r w:rsidR="009B2A9D">
      <w:tab/>
      <w:t xml:space="preserve">page </w:t>
    </w:r>
    <w:r w:rsidR="009B2A9D">
      <w:fldChar w:fldCharType="begin"/>
    </w:r>
    <w:r w:rsidR="009B2A9D">
      <w:instrText xml:space="preserve">page </w:instrText>
    </w:r>
    <w:r w:rsidR="009B2A9D">
      <w:fldChar w:fldCharType="separate"/>
    </w:r>
    <w:r w:rsidR="00295F18">
      <w:rPr>
        <w:noProof/>
      </w:rPr>
      <w:t>2</w:t>
    </w:r>
    <w:r w:rsidR="009B2A9D">
      <w:rPr>
        <w:noProof/>
      </w:rPr>
      <w:fldChar w:fldCharType="end"/>
    </w:r>
    <w:r w:rsidR="009B2A9D">
      <w:tab/>
    </w:r>
    <w:r w:rsidR="009B2A9D">
      <w:rPr>
        <w:lang w:eastAsia="ko-KR"/>
      </w:rPr>
      <w:t>Alfred Asterjadhi</w:t>
    </w:r>
    <w:r w:rsidR="009B2A9D">
      <w:t>, Qualcomm Inc.</w:t>
    </w:r>
  </w:p>
  <w:p w14:paraId="78B10FFF" w14:textId="77777777" w:rsidR="009B2A9D" w:rsidRDefault="009B2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74F6" w14:textId="77777777" w:rsidR="00562CF4" w:rsidRDefault="00562CF4">
      <w:r>
        <w:separator/>
      </w:r>
    </w:p>
  </w:footnote>
  <w:footnote w:type="continuationSeparator" w:id="0">
    <w:p w14:paraId="4510C4F0" w14:textId="77777777" w:rsidR="00562CF4" w:rsidRDefault="0056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C132073" w:rsidR="009B2A9D" w:rsidRPr="005C3BDA" w:rsidRDefault="00D76D3D" w:rsidP="005C3BDA">
    <w:pPr>
      <w:pStyle w:val="Header"/>
      <w:tabs>
        <w:tab w:val="clear" w:pos="6480"/>
        <w:tab w:val="center" w:pos="4680"/>
        <w:tab w:val="right" w:pos="9360"/>
      </w:tabs>
    </w:pPr>
    <w:r>
      <w:rPr>
        <w:lang w:eastAsia="ko-KR"/>
      </w:rPr>
      <w:t>March</w:t>
    </w:r>
    <w:r w:rsidR="009B2A9D">
      <w:rPr>
        <w:lang w:eastAsia="ko-KR"/>
      </w:rPr>
      <w:t xml:space="preserve"> 2018</w:t>
    </w:r>
    <w:r w:rsidR="009B2A9D">
      <w:tab/>
    </w:r>
    <w:r w:rsidR="009B2A9D">
      <w:tab/>
    </w:r>
    <w:r w:rsidR="009B2A9D">
      <w:fldChar w:fldCharType="begin"/>
    </w:r>
    <w:r w:rsidR="009B2A9D">
      <w:instrText xml:space="preserve"> TITLE  \* MERGEFORMAT </w:instrText>
    </w:r>
    <w:r w:rsidR="009B2A9D">
      <w:fldChar w:fldCharType="end"/>
    </w:r>
    <w:r w:rsidR="00562CF4">
      <w:fldChar w:fldCharType="begin"/>
    </w:r>
    <w:r w:rsidR="00562CF4">
      <w:instrText xml:space="preserve"> TITLE  \* MERGEFORMAT </w:instrText>
    </w:r>
    <w:r w:rsidR="00562CF4">
      <w:fldChar w:fldCharType="separate"/>
    </w:r>
    <w:r w:rsidR="009B2A9D">
      <w:t>doc.: IEEE 802.11-18/</w:t>
    </w:r>
    <w:r w:rsidR="00E367C8">
      <w:rPr>
        <w:lang w:eastAsia="ko-KR"/>
      </w:rPr>
      <w:t>0343</w:t>
    </w:r>
    <w:r w:rsidR="009B2A9D">
      <w:rPr>
        <w:lang w:eastAsia="ko-KR"/>
      </w:rPr>
      <w:t>r</w:t>
    </w:r>
    <w:r w:rsidR="00562CF4">
      <w:rPr>
        <w:lang w:eastAsia="ko-KR"/>
      </w:rPr>
      <w:fldChar w:fldCharType="end"/>
    </w:r>
    <w:r w:rsidR="00E367C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C00"/>
    <w:rsid w:val="00013196"/>
    <w:rsid w:val="00013F87"/>
    <w:rsid w:val="00014031"/>
    <w:rsid w:val="000152F1"/>
    <w:rsid w:val="000157CC"/>
    <w:rsid w:val="00016D9C"/>
    <w:rsid w:val="00017D25"/>
    <w:rsid w:val="00021A27"/>
    <w:rsid w:val="00023CD8"/>
    <w:rsid w:val="00024344"/>
    <w:rsid w:val="00024487"/>
    <w:rsid w:val="00027D05"/>
    <w:rsid w:val="00031E68"/>
    <w:rsid w:val="00033B0A"/>
    <w:rsid w:val="00034E6F"/>
    <w:rsid w:val="000358B3"/>
    <w:rsid w:val="000405C4"/>
    <w:rsid w:val="00040D53"/>
    <w:rsid w:val="00044DC0"/>
    <w:rsid w:val="000478EE"/>
    <w:rsid w:val="00052123"/>
    <w:rsid w:val="00053519"/>
    <w:rsid w:val="000567DA"/>
    <w:rsid w:val="000642FC"/>
    <w:rsid w:val="0006469A"/>
    <w:rsid w:val="00066421"/>
    <w:rsid w:val="0006732A"/>
    <w:rsid w:val="00071277"/>
    <w:rsid w:val="00071971"/>
    <w:rsid w:val="00073BB4"/>
    <w:rsid w:val="00075A4D"/>
    <w:rsid w:val="00075C3C"/>
    <w:rsid w:val="00075E1E"/>
    <w:rsid w:val="00076885"/>
    <w:rsid w:val="00077C25"/>
    <w:rsid w:val="00080ACC"/>
    <w:rsid w:val="00080E1A"/>
    <w:rsid w:val="000815C7"/>
    <w:rsid w:val="00081E62"/>
    <w:rsid w:val="000823C8"/>
    <w:rsid w:val="000828B5"/>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1C0"/>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6DA"/>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0C6"/>
    <w:rsid w:val="00105918"/>
    <w:rsid w:val="001101C2"/>
    <w:rsid w:val="001109AA"/>
    <w:rsid w:val="00111121"/>
    <w:rsid w:val="00112C6A"/>
    <w:rsid w:val="00113B5F"/>
    <w:rsid w:val="00114FCA"/>
    <w:rsid w:val="00115A75"/>
    <w:rsid w:val="00115B7B"/>
    <w:rsid w:val="00117299"/>
    <w:rsid w:val="00120298"/>
    <w:rsid w:val="00120BD6"/>
    <w:rsid w:val="001215C0"/>
    <w:rsid w:val="00122191"/>
    <w:rsid w:val="00122D1E"/>
    <w:rsid w:val="00122D51"/>
    <w:rsid w:val="00126052"/>
    <w:rsid w:val="001274A8"/>
    <w:rsid w:val="001275D7"/>
    <w:rsid w:val="00127723"/>
    <w:rsid w:val="00130101"/>
    <w:rsid w:val="00131FBB"/>
    <w:rsid w:val="001323DB"/>
    <w:rsid w:val="00134114"/>
    <w:rsid w:val="00135032"/>
    <w:rsid w:val="00135B4B"/>
    <w:rsid w:val="0013699E"/>
    <w:rsid w:val="001448D8"/>
    <w:rsid w:val="001450BB"/>
    <w:rsid w:val="001459E7"/>
    <w:rsid w:val="00145C98"/>
    <w:rsid w:val="00146D19"/>
    <w:rsid w:val="00147540"/>
    <w:rsid w:val="00150F68"/>
    <w:rsid w:val="00151BBE"/>
    <w:rsid w:val="00154791"/>
    <w:rsid w:val="00154B26"/>
    <w:rsid w:val="001557CB"/>
    <w:rsid w:val="001559BB"/>
    <w:rsid w:val="0016047D"/>
    <w:rsid w:val="0016428D"/>
    <w:rsid w:val="00165BE6"/>
    <w:rsid w:val="001707E2"/>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565D"/>
    <w:rsid w:val="00197B92"/>
    <w:rsid w:val="001A0CEC"/>
    <w:rsid w:val="001A0EDB"/>
    <w:rsid w:val="001A1B7C"/>
    <w:rsid w:val="001A2240"/>
    <w:rsid w:val="001A2CDE"/>
    <w:rsid w:val="001A77FD"/>
    <w:rsid w:val="001B0001"/>
    <w:rsid w:val="001B252D"/>
    <w:rsid w:val="001B2904"/>
    <w:rsid w:val="001B5228"/>
    <w:rsid w:val="001B63BC"/>
    <w:rsid w:val="001C08E0"/>
    <w:rsid w:val="001C501D"/>
    <w:rsid w:val="001C7CCE"/>
    <w:rsid w:val="001D0C81"/>
    <w:rsid w:val="001D15ED"/>
    <w:rsid w:val="001D2A6C"/>
    <w:rsid w:val="001D328B"/>
    <w:rsid w:val="001D3CA6"/>
    <w:rsid w:val="001D4A93"/>
    <w:rsid w:val="001D55FA"/>
    <w:rsid w:val="001D5F28"/>
    <w:rsid w:val="001D727F"/>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33"/>
    <w:rsid w:val="002125D6"/>
    <w:rsid w:val="00212E2A"/>
    <w:rsid w:val="00213F51"/>
    <w:rsid w:val="002141B2"/>
    <w:rsid w:val="00214B50"/>
    <w:rsid w:val="00214BA3"/>
    <w:rsid w:val="00215A82"/>
    <w:rsid w:val="00215E32"/>
    <w:rsid w:val="00215F36"/>
    <w:rsid w:val="00216771"/>
    <w:rsid w:val="002208B9"/>
    <w:rsid w:val="0022139A"/>
    <w:rsid w:val="00222261"/>
    <w:rsid w:val="002239F2"/>
    <w:rsid w:val="00224133"/>
    <w:rsid w:val="00224EEE"/>
    <w:rsid w:val="00225508"/>
    <w:rsid w:val="00225570"/>
    <w:rsid w:val="00231F3B"/>
    <w:rsid w:val="002323FE"/>
    <w:rsid w:val="00234C13"/>
    <w:rsid w:val="0023629A"/>
    <w:rsid w:val="002369FD"/>
    <w:rsid w:val="00236A7E"/>
    <w:rsid w:val="00236E19"/>
    <w:rsid w:val="0023760F"/>
    <w:rsid w:val="002378D8"/>
    <w:rsid w:val="00237985"/>
    <w:rsid w:val="00240895"/>
    <w:rsid w:val="00241059"/>
    <w:rsid w:val="00241AD7"/>
    <w:rsid w:val="002470AC"/>
    <w:rsid w:val="0024720B"/>
    <w:rsid w:val="00250E8F"/>
    <w:rsid w:val="00252D47"/>
    <w:rsid w:val="0025338A"/>
    <w:rsid w:val="002539AB"/>
    <w:rsid w:val="002545F7"/>
    <w:rsid w:val="00255316"/>
    <w:rsid w:val="00255A8B"/>
    <w:rsid w:val="0025674F"/>
    <w:rsid w:val="0026220D"/>
    <w:rsid w:val="0026295C"/>
    <w:rsid w:val="00262D56"/>
    <w:rsid w:val="00263092"/>
    <w:rsid w:val="002662A5"/>
    <w:rsid w:val="002674D1"/>
    <w:rsid w:val="00270171"/>
    <w:rsid w:val="00270F98"/>
    <w:rsid w:val="00273257"/>
    <w:rsid w:val="00273FA9"/>
    <w:rsid w:val="00274A4A"/>
    <w:rsid w:val="002763BF"/>
    <w:rsid w:val="002773F1"/>
    <w:rsid w:val="00281013"/>
    <w:rsid w:val="00281A5D"/>
    <w:rsid w:val="00282053"/>
    <w:rsid w:val="00282EFB"/>
    <w:rsid w:val="00284C5E"/>
    <w:rsid w:val="00287B9F"/>
    <w:rsid w:val="00291A10"/>
    <w:rsid w:val="0029309B"/>
    <w:rsid w:val="00294B37"/>
    <w:rsid w:val="00295F18"/>
    <w:rsid w:val="00296722"/>
    <w:rsid w:val="00297F3F"/>
    <w:rsid w:val="002A195C"/>
    <w:rsid w:val="002A251F"/>
    <w:rsid w:val="002A278A"/>
    <w:rsid w:val="002A3AAB"/>
    <w:rsid w:val="002A4A61"/>
    <w:rsid w:val="002A4C48"/>
    <w:rsid w:val="002A55B1"/>
    <w:rsid w:val="002A75AF"/>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D8B"/>
    <w:rsid w:val="002E1B18"/>
    <w:rsid w:val="002E2017"/>
    <w:rsid w:val="002E340A"/>
    <w:rsid w:val="002E6FCE"/>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A15"/>
    <w:rsid w:val="0030382C"/>
    <w:rsid w:val="00305526"/>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0709"/>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0A6"/>
    <w:rsid w:val="003B4DAD"/>
    <w:rsid w:val="003B52F2"/>
    <w:rsid w:val="003B6329"/>
    <w:rsid w:val="003B67CD"/>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126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3E"/>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331"/>
    <w:rsid w:val="00431EBF"/>
    <w:rsid w:val="00432069"/>
    <w:rsid w:val="004339CB"/>
    <w:rsid w:val="00435208"/>
    <w:rsid w:val="004372FF"/>
    <w:rsid w:val="00437814"/>
    <w:rsid w:val="004378EA"/>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5B76"/>
    <w:rsid w:val="00486EB3"/>
    <w:rsid w:val="00487778"/>
    <w:rsid w:val="00491CAF"/>
    <w:rsid w:val="00492A82"/>
    <w:rsid w:val="0049468A"/>
    <w:rsid w:val="00495DAB"/>
    <w:rsid w:val="004A0AF4"/>
    <w:rsid w:val="004A0FC9"/>
    <w:rsid w:val="004A5537"/>
    <w:rsid w:val="004A7935"/>
    <w:rsid w:val="004B2117"/>
    <w:rsid w:val="004B493F"/>
    <w:rsid w:val="004B50D6"/>
    <w:rsid w:val="004B5944"/>
    <w:rsid w:val="004B5EE8"/>
    <w:rsid w:val="004B7780"/>
    <w:rsid w:val="004C0BD8"/>
    <w:rsid w:val="004C0F0A"/>
    <w:rsid w:val="004C3C2A"/>
    <w:rsid w:val="004C7CE0"/>
    <w:rsid w:val="004D03A1"/>
    <w:rsid w:val="004D071D"/>
    <w:rsid w:val="004D0F1C"/>
    <w:rsid w:val="004D1577"/>
    <w:rsid w:val="004D2D75"/>
    <w:rsid w:val="004D5F1F"/>
    <w:rsid w:val="004D6AB7"/>
    <w:rsid w:val="004D6BE8"/>
    <w:rsid w:val="004D7188"/>
    <w:rsid w:val="004E0097"/>
    <w:rsid w:val="004E0209"/>
    <w:rsid w:val="004E040B"/>
    <w:rsid w:val="004E19B8"/>
    <w:rsid w:val="004E2A0B"/>
    <w:rsid w:val="004E4538"/>
    <w:rsid w:val="004E46DF"/>
    <w:rsid w:val="004E4B5B"/>
    <w:rsid w:val="004E55A1"/>
    <w:rsid w:val="004E66C3"/>
    <w:rsid w:val="004E7E34"/>
    <w:rsid w:val="004F0CB7"/>
    <w:rsid w:val="004F4564"/>
    <w:rsid w:val="004F4BBB"/>
    <w:rsid w:val="004F5266"/>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E5A"/>
    <w:rsid w:val="00513528"/>
    <w:rsid w:val="00514233"/>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2CF4"/>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65C"/>
    <w:rsid w:val="00587F10"/>
    <w:rsid w:val="00591351"/>
    <w:rsid w:val="0059491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1D0"/>
    <w:rsid w:val="005C3BDA"/>
    <w:rsid w:val="005C4204"/>
    <w:rsid w:val="005C45E7"/>
    <w:rsid w:val="005C6389"/>
    <w:rsid w:val="005C6823"/>
    <w:rsid w:val="005D0C43"/>
    <w:rsid w:val="005D0E1E"/>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9DC"/>
    <w:rsid w:val="00600A10"/>
    <w:rsid w:val="00605112"/>
    <w:rsid w:val="00610293"/>
    <w:rsid w:val="006104BB"/>
    <w:rsid w:val="006111B6"/>
    <w:rsid w:val="006117D4"/>
    <w:rsid w:val="00612605"/>
    <w:rsid w:val="00615E8C"/>
    <w:rsid w:val="00616288"/>
    <w:rsid w:val="00620246"/>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499C"/>
    <w:rsid w:val="00635200"/>
    <w:rsid w:val="006362D2"/>
    <w:rsid w:val="00636633"/>
    <w:rsid w:val="00637D47"/>
    <w:rsid w:val="006412E1"/>
    <w:rsid w:val="006416FF"/>
    <w:rsid w:val="00644E29"/>
    <w:rsid w:val="0064617E"/>
    <w:rsid w:val="00646871"/>
    <w:rsid w:val="00651442"/>
    <w:rsid w:val="00651FCD"/>
    <w:rsid w:val="00653FA8"/>
    <w:rsid w:val="006548B7"/>
    <w:rsid w:val="00654B3B"/>
    <w:rsid w:val="00656882"/>
    <w:rsid w:val="00657061"/>
    <w:rsid w:val="00657363"/>
    <w:rsid w:val="00657DBD"/>
    <w:rsid w:val="00660ACE"/>
    <w:rsid w:val="00660F53"/>
    <w:rsid w:val="00662343"/>
    <w:rsid w:val="0066483B"/>
    <w:rsid w:val="00664CCC"/>
    <w:rsid w:val="00666F0C"/>
    <w:rsid w:val="0067069C"/>
    <w:rsid w:val="00671F29"/>
    <w:rsid w:val="00672466"/>
    <w:rsid w:val="0067305F"/>
    <w:rsid w:val="00673E73"/>
    <w:rsid w:val="0067737F"/>
    <w:rsid w:val="00680308"/>
    <w:rsid w:val="006813E4"/>
    <w:rsid w:val="0068276E"/>
    <w:rsid w:val="00682F4A"/>
    <w:rsid w:val="0068429C"/>
    <w:rsid w:val="00685816"/>
    <w:rsid w:val="006861D2"/>
    <w:rsid w:val="00687476"/>
    <w:rsid w:val="0069038E"/>
    <w:rsid w:val="00690EB5"/>
    <w:rsid w:val="006925B5"/>
    <w:rsid w:val="006927B3"/>
    <w:rsid w:val="0069501E"/>
    <w:rsid w:val="006976B8"/>
    <w:rsid w:val="006A3117"/>
    <w:rsid w:val="006A3A0E"/>
    <w:rsid w:val="006A3EB3"/>
    <w:rsid w:val="006A4F60"/>
    <w:rsid w:val="006A503E"/>
    <w:rsid w:val="006A59BC"/>
    <w:rsid w:val="006A6086"/>
    <w:rsid w:val="006A67EB"/>
    <w:rsid w:val="006A6A83"/>
    <w:rsid w:val="006A7F86"/>
    <w:rsid w:val="006B0181"/>
    <w:rsid w:val="006C0178"/>
    <w:rsid w:val="006C063A"/>
    <w:rsid w:val="006C1785"/>
    <w:rsid w:val="006C1FA8"/>
    <w:rsid w:val="006C2C97"/>
    <w:rsid w:val="006C39AB"/>
    <w:rsid w:val="006C3C41"/>
    <w:rsid w:val="006C5321"/>
    <w:rsid w:val="006C5695"/>
    <w:rsid w:val="006C5A1A"/>
    <w:rsid w:val="006D3377"/>
    <w:rsid w:val="006D3E5E"/>
    <w:rsid w:val="006D4C00"/>
    <w:rsid w:val="006D5362"/>
    <w:rsid w:val="006D6DCA"/>
    <w:rsid w:val="006E181A"/>
    <w:rsid w:val="006E21CA"/>
    <w:rsid w:val="006E2A5A"/>
    <w:rsid w:val="006E2D44"/>
    <w:rsid w:val="006E47A5"/>
    <w:rsid w:val="006E753D"/>
    <w:rsid w:val="006F098E"/>
    <w:rsid w:val="006F14CD"/>
    <w:rsid w:val="006F36A8"/>
    <w:rsid w:val="006F3DD4"/>
    <w:rsid w:val="006F6E4C"/>
    <w:rsid w:val="00700354"/>
    <w:rsid w:val="00702CA2"/>
    <w:rsid w:val="007045BD"/>
    <w:rsid w:val="00711472"/>
    <w:rsid w:val="00711D53"/>
    <w:rsid w:val="00711E05"/>
    <w:rsid w:val="007121CA"/>
    <w:rsid w:val="007121E9"/>
    <w:rsid w:val="00712533"/>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535"/>
    <w:rsid w:val="00741D75"/>
    <w:rsid w:val="00741E00"/>
    <w:rsid w:val="007421CA"/>
    <w:rsid w:val="0074621F"/>
    <w:rsid w:val="007463FB"/>
    <w:rsid w:val="007513CD"/>
    <w:rsid w:val="00751F14"/>
    <w:rsid w:val="00752D8F"/>
    <w:rsid w:val="007546E8"/>
    <w:rsid w:val="00755D22"/>
    <w:rsid w:val="00756360"/>
    <w:rsid w:val="007571C4"/>
    <w:rsid w:val="00760099"/>
    <w:rsid w:val="0076096A"/>
    <w:rsid w:val="00760E8D"/>
    <w:rsid w:val="0076196C"/>
    <w:rsid w:val="00761C67"/>
    <w:rsid w:val="00766B1A"/>
    <w:rsid w:val="00766DFE"/>
    <w:rsid w:val="00772027"/>
    <w:rsid w:val="0077584D"/>
    <w:rsid w:val="0077797F"/>
    <w:rsid w:val="007809B4"/>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206"/>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2CC0"/>
    <w:rsid w:val="00835499"/>
    <w:rsid w:val="00835A0A"/>
    <w:rsid w:val="00835ECD"/>
    <w:rsid w:val="008369E5"/>
    <w:rsid w:val="008377E3"/>
    <w:rsid w:val="008378E7"/>
    <w:rsid w:val="00837A1B"/>
    <w:rsid w:val="00840667"/>
    <w:rsid w:val="00842C5E"/>
    <w:rsid w:val="00850365"/>
    <w:rsid w:val="00850566"/>
    <w:rsid w:val="00851C74"/>
    <w:rsid w:val="00852B3C"/>
    <w:rsid w:val="008532E6"/>
    <w:rsid w:val="00853FF2"/>
    <w:rsid w:val="0085574E"/>
    <w:rsid w:val="00855910"/>
    <w:rsid w:val="0085795D"/>
    <w:rsid w:val="00862936"/>
    <w:rsid w:val="0086745D"/>
    <w:rsid w:val="00870BF0"/>
    <w:rsid w:val="008716D8"/>
    <w:rsid w:val="0087408A"/>
    <w:rsid w:val="00875ABA"/>
    <w:rsid w:val="008771D6"/>
    <w:rsid w:val="008776B0"/>
    <w:rsid w:val="0088012D"/>
    <w:rsid w:val="00881C47"/>
    <w:rsid w:val="008831D9"/>
    <w:rsid w:val="00883607"/>
    <w:rsid w:val="00884237"/>
    <w:rsid w:val="00887583"/>
    <w:rsid w:val="00890DCD"/>
    <w:rsid w:val="00891445"/>
    <w:rsid w:val="00892781"/>
    <w:rsid w:val="008939BF"/>
    <w:rsid w:val="00895A28"/>
    <w:rsid w:val="00897183"/>
    <w:rsid w:val="008A2992"/>
    <w:rsid w:val="008A5AFD"/>
    <w:rsid w:val="008A6CD4"/>
    <w:rsid w:val="008A788A"/>
    <w:rsid w:val="008B4005"/>
    <w:rsid w:val="008B47B4"/>
    <w:rsid w:val="008B5396"/>
    <w:rsid w:val="008B581F"/>
    <w:rsid w:val="008B6205"/>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65D"/>
    <w:rsid w:val="008F1C67"/>
    <w:rsid w:val="008F20D1"/>
    <w:rsid w:val="008F238D"/>
    <w:rsid w:val="008F2611"/>
    <w:rsid w:val="008F4312"/>
    <w:rsid w:val="00902271"/>
    <w:rsid w:val="009024D3"/>
    <w:rsid w:val="009057D2"/>
    <w:rsid w:val="00905A7F"/>
    <w:rsid w:val="00906247"/>
    <w:rsid w:val="009064A2"/>
    <w:rsid w:val="00907911"/>
    <w:rsid w:val="00910F8F"/>
    <w:rsid w:val="0091118D"/>
    <w:rsid w:val="0091261A"/>
    <w:rsid w:val="00914B92"/>
    <w:rsid w:val="00915758"/>
    <w:rsid w:val="00920771"/>
    <w:rsid w:val="00920C8A"/>
    <w:rsid w:val="009225A7"/>
    <w:rsid w:val="009245E3"/>
    <w:rsid w:val="009278D5"/>
    <w:rsid w:val="00927FEB"/>
    <w:rsid w:val="00932F94"/>
    <w:rsid w:val="00934BB2"/>
    <w:rsid w:val="00936D66"/>
    <w:rsid w:val="0094033A"/>
    <w:rsid w:val="0094091B"/>
    <w:rsid w:val="009409F4"/>
    <w:rsid w:val="00940EA4"/>
    <w:rsid w:val="00941581"/>
    <w:rsid w:val="00941FEB"/>
    <w:rsid w:val="00943027"/>
    <w:rsid w:val="009441DB"/>
    <w:rsid w:val="00944591"/>
    <w:rsid w:val="00944CAA"/>
    <w:rsid w:val="00944EF3"/>
    <w:rsid w:val="009459D6"/>
    <w:rsid w:val="00945D55"/>
    <w:rsid w:val="009460BB"/>
    <w:rsid w:val="00946444"/>
    <w:rsid w:val="00947FF8"/>
    <w:rsid w:val="0095165A"/>
    <w:rsid w:val="00951CE8"/>
    <w:rsid w:val="0095295E"/>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989"/>
    <w:rsid w:val="00980866"/>
    <w:rsid w:val="00980D24"/>
    <w:rsid w:val="00982037"/>
    <w:rsid w:val="009824DF"/>
    <w:rsid w:val="0098358E"/>
    <w:rsid w:val="0098405A"/>
    <w:rsid w:val="0098426F"/>
    <w:rsid w:val="009877D2"/>
    <w:rsid w:val="00987845"/>
    <w:rsid w:val="00991A93"/>
    <w:rsid w:val="009948C1"/>
    <w:rsid w:val="00994C63"/>
    <w:rsid w:val="00996772"/>
    <w:rsid w:val="00997A7D"/>
    <w:rsid w:val="009A0E5E"/>
    <w:rsid w:val="009A0F09"/>
    <w:rsid w:val="009A12F2"/>
    <w:rsid w:val="009A44FA"/>
    <w:rsid w:val="009A4689"/>
    <w:rsid w:val="009B09CD"/>
    <w:rsid w:val="009B2383"/>
    <w:rsid w:val="009B2A9D"/>
    <w:rsid w:val="009B2EA6"/>
    <w:rsid w:val="009B4356"/>
    <w:rsid w:val="009C0566"/>
    <w:rsid w:val="009C23A8"/>
    <w:rsid w:val="009C2AC9"/>
    <w:rsid w:val="009C30AA"/>
    <w:rsid w:val="009C43D1"/>
    <w:rsid w:val="009C5608"/>
    <w:rsid w:val="009C59A6"/>
    <w:rsid w:val="009C6A52"/>
    <w:rsid w:val="009D0A30"/>
    <w:rsid w:val="009D0AB2"/>
    <w:rsid w:val="009D12B7"/>
    <w:rsid w:val="009D3276"/>
    <w:rsid w:val="009D444C"/>
    <w:rsid w:val="009D4525"/>
    <w:rsid w:val="009D473A"/>
    <w:rsid w:val="009D4B14"/>
    <w:rsid w:val="009D5B0C"/>
    <w:rsid w:val="009E1533"/>
    <w:rsid w:val="009E2715"/>
    <w:rsid w:val="009E2785"/>
    <w:rsid w:val="009E5870"/>
    <w:rsid w:val="009F08F6"/>
    <w:rsid w:val="009F0CDB"/>
    <w:rsid w:val="009F39CB"/>
    <w:rsid w:val="009F3F07"/>
    <w:rsid w:val="009F774A"/>
    <w:rsid w:val="00A00EE5"/>
    <w:rsid w:val="00A0247E"/>
    <w:rsid w:val="00A049E2"/>
    <w:rsid w:val="00A06AE1"/>
    <w:rsid w:val="00A070C0"/>
    <w:rsid w:val="00A077D4"/>
    <w:rsid w:val="00A11FC9"/>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37394"/>
    <w:rsid w:val="00A40884"/>
    <w:rsid w:val="00A40C0A"/>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D97"/>
    <w:rsid w:val="00A7025D"/>
    <w:rsid w:val="00A70990"/>
    <w:rsid w:val="00A70BB7"/>
    <w:rsid w:val="00A8073B"/>
    <w:rsid w:val="00A809AC"/>
    <w:rsid w:val="00A80E2F"/>
    <w:rsid w:val="00A81018"/>
    <w:rsid w:val="00A8261B"/>
    <w:rsid w:val="00A841CC"/>
    <w:rsid w:val="00A844CE"/>
    <w:rsid w:val="00A84FE2"/>
    <w:rsid w:val="00A869D2"/>
    <w:rsid w:val="00A878E8"/>
    <w:rsid w:val="00A90385"/>
    <w:rsid w:val="00A90E46"/>
    <w:rsid w:val="00A91EAA"/>
    <w:rsid w:val="00A9264B"/>
    <w:rsid w:val="00A95E21"/>
    <w:rsid w:val="00A963A4"/>
    <w:rsid w:val="00A96DCC"/>
    <w:rsid w:val="00AA158F"/>
    <w:rsid w:val="00AA188F"/>
    <w:rsid w:val="00AA2B9C"/>
    <w:rsid w:val="00AA3C3D"/>
    <w:rsid w:val="00AA53B0"/>
    <w:rsid w:val="00AA6346"/>
    <w:rsid w:val="00AA63A9"/>
    <w:rsid w:val="00AA6F19"/>
    <w:rsid w:val="00AA7E07"/>
    <w:rsid w:val="00AB0B3D"/>
    <w:rsid w:val="00AB1112"/>
    <w:rsid w:val="00AB1607"/>
    <w:rsid w:val="00AB17F6"/>
    <w:rsid w:val="00AB4292"/>
    <w:rsid w:val="00AB4E03"/>
    <w:rsid w:val="00AC0237"/>
    <w:rsid w:val="00AC1B7C"/>
    <w:rsid w:val="00AC1EDE"/>
    <w:rsid w:val="00AC1F8A"/>
    <w:rsid w:val="00AC3A4B"/>
    <w:rsid w:val="00AC60C2"/>
    <w:rsid w:val="00AC76C6"/>
    <w:rsid w:val="00AD268D"/>
    <w:rsid w:val="00AD3749"/>
    <w:rsid w:val="00AD3F85"/>
    <w:rsid w:val="00AD6723"/>
    <w:rsid w:val="00AD6AE6"/>
    <w:rsid w:val="00AE3B66"/>
    <w:rsid w:val="00AE46AE"/>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14E4"/>
    <w:rsid w:val="00B22C00"/>
    <w:rsid w:val="00B2361F"/>
    <w:rsid w:val="00B2692B"/>
    <w:rsid w:val="00B2718B"/>
    <w:rsid w:val="00B3040A"/>
    <w:rsid w:val="00B3429D"/>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4D15"/>
    <w:rsid w:val="00B85409"/>
    <w:rsid w:val="00B92315"/>
    <w:rsid w:val="00B9272C"/>
    <w:rsid w:val="00B929AD"/>
    <w:rsid w:val="00B9368D"/>
    <w:rsid w:val="00B936F0"/>
    <w:rsid w:val="00B94B98"/>
    <w:rsid w:val="00B94CAC"/>
    <w:rsid w:val="00B96C04"/>
    <w:rsid w:val="00BA06B3"/>
    <w:rsid w:val="00BA2C25"/>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BD5"/>
    <w:rsid w:val="00BD3E62"/>
    <w:rsid w:val="00BD686B"/>
    <w:rsid w:val="00BD73E6"/>
    <w:rsid w:val="00BE21A9"/>
    <w:rsid w:val="00BE263E"/>
    <w:rsid w:val="00BE2F60"/>
    <w:rsid w:val="00BE3F11"/>
    <w:rsid w:val="00BE438D"/>
    <w:rsid w:val="00BE603A"/>
    <w:rsid w:val="00BE6CB3"/>
    <w:rsid w:val="00BE7D3E"/>
    <w:rsid w:val="00BF2436"/>
    <w:rsid w:val="00BF321B"/>
    <w:rsid w:val="00BF36A4"/>
    <w:rsid w:val="00BF3773"/>
    <w:rsid w:val="00BF3E14"/>
    <w:rsid w:val="00BF4644"/>
    <w:rsid w:val="00BF6269"/>
    <w:rsid w:val="00BF63AA"/>
    <w:rsid w:val="00BF6946"/>
    <w:rsid w:val="00C00D18"/>
    <w:rsid w:val="00C03B8D"/>
    <w:rsid w:val="00C0428C"/>
    <w:rsid w:val="00C04532"/>
    <w:rsid w:val="00C06D1A"/>
    <w:rsid w:val="00C078F3"/>
    <w:rsid w:val="00C11262"/>
    <w:rsid w:val="00C11CDA"/>
    <w:rsid w:val="00C12A01"/>
    <w:rsid w:val="00C12AEB"/>
    <w:rsid w:val="00C1356B"/>
    <w:rsid w:val="00C151D0"/>
    <w:rsid w:val="00C179CF"/>
    <w:rsid w:val="00C17C1B"/>
    <w:rsid w:val="00C20366"/>
    <w:rsid w:val="00C22A40"/>
    <w:rsid w:val="00C237F5"/>
    <w:rsid w:val="00C24241"/>
    <w:rsid w:val="00C247D2"/>
    <w:rsid w:val="00C24A70"/>
    <w:rsid w:val="00C317AA"/>
    <w:rsid w:val="00C325C5"/>
    <w:rsid w:val="00C328F2"/>
    <w:rsid w:val="00C34A7D"/>
    <w:rsid w:val="00C34B1A"/>
    <w:rsid w:val="00C3596F"/>
    <w:rsid w:val="00C36247"/>
    <w:rsid w:val="00C3671A"/>
    <w:rsid w:val="00C373F2"/>
    <w:rsid w:val="00C400CE"/>
    <w:rsid w:val="00C40424"/>
    <w:rsid w:val="00C4276C"/>
    <w:rsid w:val="00C4329D"/>
    <w:rsid w:val="00C43374"/>
    <w:rsid w:val="00C43D1E"/>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4DC4"/>
    <w:rsid w:val="00C95E0C"/>
    <w:rsid w:val="00C95FF7"/>
    <w:rsid w:val="00C96AF0"/>
    <w:rsid w:val="00C975ED"/>
    <w:rsid w:val="00CA1130"/>
    <w:rsid w:val="00CA1F8F"/>
    <w:rsid w:val="00CA2591"/>
    <w:rsid w:val="00CA6689"/>
    <w:rsid w:val="00CA7E6D"/>
    <w:rsid w:val="00CB147A"/>
    <w:rsid w:val="00CB285C"/>
    <w:rsid w:val="00CB299A"/>
    <w:rsid w:val="00CB6234"/>
    <w:rsid w:val="00CB62CB"/>
    <w:rsid w:val="00CB7A46"/>
    <w:rsid w:val="00CC3806"/>
    <w:rsid w:val="00CC4281"/>
    <w:rsid w:val="00CC648A"/>
    <w:rsid w:val="00CC76CE"/>
    <w:rsid w:val="00CC791C"/>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6A7"/>
    <w:rsid w:val="00D020F4"/>
    <w:rsid w:val="00D04391"/>
    <w:rsid w:val="00D05F32"/>
    <w:rsid w:val="00D07ABE"/>
    <w:rsid w:val="00D10338"/>
    <w:rsid w:val="00D10F21"/>
    <w:rsid w:val="00D1207D"/>
    <w:rsid w:val="00D13972"/>
    <w:rsid w:val="00D152E1"/>
    <w:rsid w:val="00D15DEC"/>
    <w:rsid w:val="00D17833"/>
    <w:rsid w:val="00D202C0"/>
    <w:rsid w:val="00D22352"/>
    <w:rsid w:val="00D2694A"/>
    <w:rsid w:val="00D277CF"/>
    <w:rsid w:val="00D30761"/>
    <w:rsid w:val="00D307A6"/>
    <w:rsid w:val="00D312F2"/>
    <w:rsid w:val="00D33C85"/>
    <w:rsid w:val="00D36C35"/>
    <w:rsid w:val="00D41B8B"/>
    <w:rsid w:val="00D41C47"/>
    <w:rsid w:val="00D41FAD"/>
    <w:rsid w:val="00D42073"/>
    <w:rsid w:val="00D438DB"/>
    <w:rsid w:val="00D472B8"/>
    <w:rsid w:val="00D528F4"/>
    <w:rsid w:val="00D52AAA"/>
    <w:rsid w:val="00D53033"/>
    <w:rsid w:val="00D53161"/>
    <w:rsid w:val="00D5432B"/>
    <w:rsid w:val="00D5494D"/>
    <w:rsid w:val="00D56E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6D3D"/>
    <w:rsid w:val="00D7707D"/>
    <w:rsid w:val="00D77E65"/>
    <w:rsid w:val="00D826B4"/>
    <w:rsid w:val="00D8436D"/>
    <w:rsid w:val="00D84566"/>
    <w:rsid w:val="00D92951"/>
    <w:rsid w:val="00D9485C"/>
    <w:rsid w:val="00D94B05"/>
    <w:rsid w:val="00D9667F"/>
    <w:rsid w:val="00D97DF1"/>
    <w:rsid w:val="00DA122F"/>
    <w:rsid w:val="00DA3576"/>
    <w:rsid w:val="00DA3D06"/>
    <w:rsid w:val="00DA3D0C"/>
    <w:rsid w:val="00DA3EDB"/>
    <w:rsid w:val="00DA63CC"/>
    <w:rsid w:val="00DA7631"/>
    <w:rsid w:val="00DA78CB"/>
    <w:rsid w:val="00DA7F0D"/>
    <w:rsid w:val="00DB13CD"/>
    <w:rsid w:val="00DB222D"/>
    <w:rsid w:val="00DB4DB4"/>
    <w:rsid w:val="00DB5542"/>
    <w:rsid w:val="00DB5AD9"/>
    <w:rsid w:val="00DB67C5"/>
    <w:rsid w:val="00DB6B0C"/>
    <w:rsid w:val="00DB7D1B"/>
    <w:rsid w:val="00DC0CA2"/>
    <w:rsid w:val="00DC1156"/>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3A3"/>
    <w:rsid w:val="00E02800"/>
    <w:rsid w:val="00E02AAD"/>
    <w:rsid w:val="00E02D4E"/>
    <w:rsid w:val="00E03A4B"/>
    <w:rsid w:val="00E03C85"/>
    <w:rsid w:val="00E04621"/>
    <w:rsid w:val="00E051FD"/>
    <w:rsid w:val="00E072DE"/>
    <w:rsid w:val="00E0769B"/>
    <w:rsid w:val="00E07E4A"/>
    <w:rsid w:val="00E11083"/>
    <w:rsid w:val="00E11C34"/>
    <w:rsid w:val="00E14AFB"/>
    <w:rsid w:val="00E16539"/>
    <w:rsid w:val="00E16650"/>
    <w:rsid w:val="00E245D5"/>
    <w:rsid w:val="00E25C4C"/>
    <w:rsid w:val="00E31C35"/>
    <w:rsid w:val="00E332E8"/>
    <w:rsid w:val="00E33B8F"/>
    <w:rsid w:val="00E367C8"/>
    <w:rsid w:val="00E40624"/>
    <w:rsid w:val="00E408BF"/>
    <w:rsid w:val="00E410E9"/>
    <w:rsid w:val="00E4329F"/>
    <w:rsid w:val="00E46D15"/>
    <w:rsid w:val="00E52C06"/>
    <w:rsid w:val="00E53468"/>
    <w:rsid w:val="00E53C1B"/>
    <w:rsid w:val="00E544C1"/>
    <w:rsid w:val="00E54D26"/>
    <w:rsid w:val="00E55DFC"/>
    <w:rsid w:val="00E5708C"/>
    <w:rsid w:val="00E57F35"/>
    <w:rsid w:val="00E60873"/>
    <w:rsid w:val="00E610D6"/>
    <w:rsid w:val="00E62A4F"/>
    <w:rsid w:val="00E65013"/>
    <w:rsid w:val="00E651DE"/>
    <w:rsid w:val="00E654B6"/>
    <w:rsid w:val="00E71C91"/>
    <w:rsid w:val="00E72A04"/>
    <w:rsid w:val="00E72D22"/>
    <w:rsid w:val="00E74E87"/>
    <w:rsid w:val="00E775FA"/>
    <w:rsid w:val="00E80182"/>
    <w:rsid w:val="00E8027B"/>
    <w:rsid w:val="00E806D2"/>
    <w:rsid w:val="00E80D29"/>
    <w:rsid w:val="00E8132C"/>
    <w:rsid w:val="00E81437"/>
    <w:rsid w:val="00E827FE"/>
    <w:rsid w:val="00E83067"/>
    <w:rsid w:val="00E840E7"/>
    <w:rsid w:val="00E86A5A"/>
    <w:rsid w:val="00E873C2"/>
    <w:rsid w:val="00E920E1"/>
    <w:rsid w:val="00E94321"/>
    <w:rsid w:val="00E94720"/>
    <w:rsid w:val="00E94A6B"/>
    <w:rsid w:val="00E9535F"/>
    <w:rsid w:val="00E95B0F"/>
    <w:rsid w:val="00E95CC4"/>
    <w:rsid w:val="00E96E8E"/>
    <w:rsid w:val="00EA0BB5"/>
    <w:rsid w:val="00EA2CE4"/>
    <w:rsid w:val="00EA48D0"/>
    <w:rsid w:val="00EA6A6E"/>
    <w:rsid w:val="00EA6DCB"/>
    <w:rsid w:val="00EB22B6"/>
    <w:rsid w:val="00EB5ADB"/>
    <w:rsid w:val="00EB6218"/>
    <w:rsid w:val="00EB69EF"/>
    <w:rsid w:val="00EB7706"/>
    <w:rsid w:val="00EC1D08"/>
    <w:rsid w:val="00EC4F39"/>
    <w:rsid w:val="00EC6022"/>
    <w:rsid w:val="00EC60C1"/>
    <w:rsid w:val="00EC6ECF"/>
    <w:rsid w:val="00EC70E0"/>
    <w:rsid w:val="00EC7772"/>
    <w:rsid w:val="00EC79C5"/>
    <w:rsid w:val="00EC7A80"/>
    <w:rsid w:val="00ED3E1B"/>
    <w:rsid w:val="00ED5F52"/>
    <w:rsid w:val="00ED6892"/>
    <w:rsid w:val="00ED6FC5"/>
    <w:rsid w:val="00ED7C56"/>
    <w:rsid w:val="00EE13AE"/>
    <w:rsid w:val="00EE25EA"/>
    <w:rsid w:val="00EE276D"/>
    <w:rsid w:val="00EE2AF3"/>
    <w:rsid w:val="00EE34B6"/>
    <w:rsid w:val="00EE55B2"/>
    <w:rsid w:val="00EE7DA9"/>
    <w:rsid w:val="00EF214A"/>
    <w:rsid w:val="00EF2EE0"/>
    <w:rsid w:val="00EF34D3"/>
    <w:rsid w:val="00EF38CF"/>
    <w:rsid w:val="00EF3C89"/>
    <w:rsid w:val="00EF59F8"/>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BC0"/>
    <w:rsid w:val="00F60892"/>
    <w:rsid w:val="00F61E6F"/>
    <w:rsid w:val="00F653A1"/>
    <w:rsid w:val="00F659E1"/>
    <w:rsid w:val="00F668BE"/>
    <w:rsid w:val="00F668FF"/>
    <w:rsid w:val="00F670F7"/>
    <w:rsid w:val="00F71FAA"/>
    <w:rsid w:val="00F73385"/>
    <w:rsid w:val="00F74888"/>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C5C"/>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46"/>
    <w:rsid w:val="00FC29BA"/>
    <w:rsid w:val="00FC3B63"/>
    <w:rsid w:val="00FC3E02"/>
    <w:rsid w:val="00FC5CFA"/>
    <w:rsid w:val="00FC64E4"/>
    <w:rsid w:val="00FD554D"/>
    <w:rsid w:val="00FD5B24"/>
    <w:rsid w:val="00FD7737"/>
    <w:rsid w:val="00FE1231"/>
    <w:rsid w:val="00FE2323"/>
    <w:rsid w:val="00FE30C5"/>
    <w:rsid w:val="00FE31E9"/>
    <w:rsid w:val="00FE362B"/>
    <w:rsid w:val="00FE37EF"/>
    <w:rsid w:val="00FE5C16"/>
    <w:rsid w:val="00FE71EC"/>
    <w:rsid w:val="00FF0D93"/>
    <w:rsid w:val="00FF2C19"/>
    <w:rsid w:val="00FF322C"/>
    <w:rsid w:val="00FF32B1"/>
    <w:rsid w:val="00FF373C"/>
    <w:rsid w:val="00FF42CB"/>
    <w:rsid w:val="00FF44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quation">
    <w:name w:val="Equation"/>
    <w:uiPriority w:val="99"/>
    <w:rsid w:val="006C532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C532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Bulleted">
    <w:name w:val="Bulleted"/>
    <w:rsid w:val="00FF2C1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645F-F4F2-41EF-B6D2-F7A90278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32</cp:revision>
  <cp:lastPrinted>2010-05-04T03:47:00Z</cp:lastPrinted>
  <dcterms:created xsi:type="dcterms:W3CDTF">2018-01-17T01:55:00Z</dcterms:created>
  <dcterms:modified xsi:type="dcterms:W3CDTF">2018-02-25T18:31:00Z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