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A54A9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5FB3CF8A" w:rsidR="00DE584F" w:rsidRPr="00183F4C" w:rsidRDefault="00DE584F" w:rsidP="00DE584F">
            <w:pPr>
              <w:pStyle w:val="T2"/>
            </w:pPr>
            <w:r>
              <w:rPr>
                <w:lang w:eastAsia="ko-KR"/>
              </w:rPr>
              <w:t xml:space="preserve">Comment resolutions for </w:t>
            </w:r>
            <w:r w:rsidR="00B34778">
              <w:rPr>
                <w:lang w:eastAsia="ko-KR"/>
              </w:rPr>
              <w:t>27.16.1</w:t>
            </w:r>
          </w:p>
        </w:tc>
      </w:tr>
      <w:tr w:rsidR="00DE584F" w:rsidRPr="00183F4C" w14:paraId="4EE171F3" w14:textId="77777777" w:rsidTr="00A54A9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41AF8983" w:rsidR="00DE584F" w:rsidRPr="00183F4C" w:rsidRDefault="00DE584F" w:rsidP="00A54A9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937B4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7937B4">
              <w:rPr>
                <w:b w:val="0"/>
                <w:sz w:val="20"/>
                <w:lang w:eastAsia="ko-KR"/>
              </w:rPr>
              <w:t>1</w:t>
            </w:r>
          </w:p>
        </w:tc>
      </w:tr>
      <w:tr w:rsidR="00DE584F" w:rsidRPr="00183F4C" w14:paraId="7CED8181" w14:textId="77777777" w:rsidTr="00A54A9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A54A99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A54A99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1D6B1652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043FC8A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3B3C0F2D" w14:textId="77777777" w:rsidR="00DE584F" w:rsidRPr="002C60AE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0A1F1169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DE584F" w:rsidRPr="001D7948" w14:paraId="6104F8F6" w14:textId="77777777" w:rsidTr="00A54A99">
        <w:trPr>
          <w:trHeight w:val="359"/>
          <w:jc w:val="center"/>
        </w:trPr>
        <w:tc>
          <w:tcPr>
            <w:tcW w:w="1548" w:type="dxa"/>
            <w:vAlign w:val="center"/>
          </w:tcPr>
          <w:p w14:paraId="3D1B1A7D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440" w:type="dxa"/>
            <w:vAlign w:val="center"/>
          </w:tcPr>
          <w:p w14:paraId="53D3F45E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05529484" w14:textId="77777777" w:rsidR="00DE584F" w:rsidRPr="002C60AE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1841AD" w14:textId="77777777" w:rsidR="00DE584F" w:rsidRPr="002C60AE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99C6CC0" w14:textId="77777777" w:rsidR="00DE584F" w:rsidRPr="001D7948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E584F" w:rsidRPr="001D7948" w14:paraId="78F06689" w14:textId="77777777" w:rsidTr="00A54A99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3D3E9693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25234D09" w14:textId="77777777" w:rsidR="00DE584F" w:rsidRPr="002C60AE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DE584F" w:rsidRPr="002C60AE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DE584F" w:rsidRPr="001D7948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5FA7403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BE7D3E">
        <w:rPr>
          <w:lang w:eastAsia="ko-KR"/>
        </w:rPr>
        <w:t>2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07BFE9C2" w14:textId="09F863F2" w:rsidR="00E920E1" w:rsidRDefault="00EC1192" w:rsidP="00A54A99">
      <w:pPr>
        <w:pStyle w:val="ListParagraph"/>
        <w:numPr>
          <w:ilvl w:val="0"/>
          <w:numId w:val="10"/>
        </w:numPr>
        <w:ind w:leftChars="0"/>
        <w:jc w:val="both"/>
        <w:rPr>
          <w:lang w:eastAsia="ko-KR"/>
        </w:rPr>
      </w:pPr>
      <w:del w:id="0" w:author="Alfred Asterjadhi" w:date="2018-02-09T16:48:00Z">
        <w:r w:rsidDel="006C1AD7">
          <w:rPr>
            <w:lang w:eastAsia="ko-KR"/>
          </w:rPr>
          <w:delText xml:space="preserve">12283, </w:delText>
        </w:r>
      </w:del>
      <w:r w:rsidR="00B34778">
        <w:rPr>
          <w:lang w:eastAsia="ko-KR"/>
        </w:rPr>
        <w:t>12581</w:t>
      </w:r>
      <w:r w:rsidR="000D50D3">
        <w:rPr>
          <w:lang w:eastAsia="ko-KR"/>
        </w:rPr>
        <w:t>,</w:t>
      </w:r>
      <w:r w:rsidR="000D50D3" w:rsidRPr="002B15F0">
        <w:rPr>
          <w:color w:val="FF0000"/>
          <w:lang w:eastAsia="ko-KR"/>
        </w:rPr>
        <w:t xml:space="preserve"> </w:t>
      </w:r>
      <w:r w:rsidRPr="002B15F0">
        <w:rPr>
          <w:color w:val="FF0000"/>
          <w:lang w:eastAsia="ko-KR"/>
        </w:rPr>
        <w:t>13836</w:t>
      </w:r>
      <w:r w:rsidR="00B34778" w:rsidRPr="002B15F0">
        <w:rPr>
          <w:color w:val="FF0000"/>
          <w:lang w:eastAsia="ko-KR"/>
        </w:rPr>
        <w:t xml:space="preserve"> </w:t>
      </w:r>
      <w:r w:rsidR="00B34778">
        <w:rPr>
          <w:lang w:eastAsia="ko-KR"/>
        </w:rPr>
        <w:t>(</w:t>
      </w:r>
      <w:del w:id="1" w:author="Alfred Asterjadhi" w:date="2018-02-09T16:48:00Z">
        <w:r w:rsidDel="006C1AD7">
          <w:rPr>
            <w:lang w:eastAsia="ko-KR"/>
          </w:rPr>
          <w:delText>4</w:delText>
        </w:r>
      </w:del>
      <w:ins w:id="2" w:author="Alfred Asterjadhi" w:date="2018-02-25T10:56:00Z">
        <w:r w:rsidR="000D50D3">
          <w:rPr>
            <w:lang w:eastAsia="ko-KR"/>
          </w:rPr>
          <w:t xml:space="preserve"> 2</w:t>
        </w:r>
      </w:ins>
      <w:ins w:id="3" w:author="Alfred Asterjadhi" w:date="2018-02-09T16:48:00Z">
        <w:r w:rsidR="006C1AD7">
          <w:rPr>
            <w:lang w:eastAsia="ko-KR"/>
          </w:rPr>
          <w:t xml:space="preserve"> </w:t>
        </w:r>
      </w:ins>
      <w:r w:rsidR="00B34778">
        <w:rPr>
          <w:lang w:eastAsia="ko-KR"/>
        </w:rPr>
        <w:t>CIDs)</w:t>
      </w:r>
    </w:p>
    <w:p w14:paraId="40F53970" w14:textId="77777777" w:rsidR="00AC3A4B" w:rsidRDefault="00AC3A4B" w:rsidP="003E4403">
      <w:pPr>
        <w:jc w:val="both"/>
      </w:pP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4AF038B9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7CBCDBAF" w14:textId="42D46296" w:rsidR="007F2966" w:rsidRDefault="007F2966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Minor revision in </w:t>
      </w:r>
      <w:r w:rsidRPr="007F2966">
        <w:rPr>
          <w:highlight w:val="green"/>
        </w:rPr>
        <w:t>green</w:t>
      </w:r>
      <w:r>
        <w:t>. CID</w:t>
      </w:r>
      <w:r w:rsidR="00080EBB">
        <w:t xml:space="preserve"> </w:t>
      </w:r>
      <w:r w:rsidR="00080EBB" w:rsidRPr="00080EBB">
        <w:rPr>
          <w:color w:val="FF0000"/>
        </w:rPr>
        <w:t>13836</w:t>
      </w:r>
      <w:r>
        <w:t xml:space="preserve"> </w:t>
      </w:r>
      <w:r w:rsidR="00080EBB">
        <w:t>is deferred</w:t>
      </w:r>
      <w:r>
        <w:t>.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68D6827E" w14:textId="77777777" w:rsidR="0053566B" w:rsidRDefault="0053566B" w:rsidP="00F2637D"/>
    <w:tbl>
      <w:tblPr>
        <w:tblW w:w="1095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080"/>
        <w:gridCol w:w="540"/>
        <w:gridCol w:w="3600"/>
        <w:gridCol w:w="2070"/>
        <w:gridCol w:w="3150"/>
      </w:tblGrid>
      <w:tr w:rsidR="00F154AA" w:rsidRPr="001F620B" w14:paraId="48DF0B16" w14:textId="77777777" w:rsidTr="00080EBB">
        <w:trPr>
          <w:trHeight w:val="2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14:paraId="0F99C4A4" w14:textId="77777777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99163" w14:textId="77777777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4EB3339" w14:textId="569E8B52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E18C448" w14:textId="6F65D496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72EEF4D" w14:textId="77777777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E9F1B16" w14:textId="77777777" w:rsidR="00F154AA" w:rsidRPr="001F620B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C1192" w:rsidRPr="001F620B" w:rsidDel="006C1AD7" w14:paraId="5AAA080C" w14:textId="706232CD" w:rsidTr="00080EBB">
        <w:trPr>
          <w:trHeight w:val="220"/>
          <w:del w:id="4" w:author="Alfred Asterjadhi" w:date="2018-02-09T16:48:00Z"/>
        </w:trPr>
        <w:tc>
          <w:tcPr>
            <w:tcW w:w="517" w:type="dxa"/>
            <w:shd w:val="clear" w:color="auto" w:fill="auto"/>
            <w:noWrap/>
          </w:tcPr>
          <w:p w14:paraId="6831F8FD" w14:textId="7E5C690A" w:rsidR="00EC1192" w:rsidRPr="00B762CD" w:rsidDel="006C1AD7" w:rsidRDefault="00EC1192" w:rsidP="00EC1192">
            <w:pPr>
              <w:jc w:val="both"/>
              <w:rPr>
                <w:del w:id="5" w:author="Alfred Asterjadhi" w:date="2018-02-09T16:48:00Z"/>
                <w:sz w:val="16"/>
                <w:szCs w:val="16"/>
              </w:rPr>
            </w:pPr>
            <w:del w:id="6" w:author="Alfred Asterjadhi" w:date="2018-02-09T16:48:00Z">
              <w:r w:rsidRPr="00B762CD" w:rsidDel="006C1AD7">
                <w:rPr>
                  <w:sz w:val="16"/>
                  <w:szCs w:val="16"/>
                </w:rPr>
                <w:delText>12283</w:delText>
              </w:r>
            </w:del>
          </w:p>
        </w:tc>
        <w:tc>
          <w:tcPr>
            <w:tcW w:w="1080" w:type="dxa"/>
            <w:shd w:val="clear" w:color="auto" w:fill="auto"/>
            <w:noWrap/>
          </w:tcPr>
          <w:p w14:paraId="6029ED22" w14:textId="5A4ADAEC" w:rsidR="00EC1192" w:rsidRPr="00B762CD" w:rsidDel="006C1AD7" w:rsidRDefault="00EC1192" w:rsidP="00EC1192">
            <w:pPr>
              <w:jc w:val="both"/>
              <w:rPr>
                <w:del w:id="7" w:author="Alfred Asterjadhi" w:date="2018-02-09T16:48:00Z"/>
                <w:sz w:val="16"/>
                <w:szCs w:val="16"/>
              </w:rPr>
            </w:pPr>
            <w:del w:id="8" w:author="Alfred Asterjadhi" w:date="2018-02-09T16:48:00Z">
              <w:r w:rsidRPr="00B762CD" w:rsidDel="006C1AD7">
                <w:rPr>
                  <w:sz w:val="16"/>
                  <w:szCs w:val="16"/>
                </w:rPr>
                <w:delText>Kazuyuki Sakoda</w:delText>
              </w:r>
            </w:del>
          </w:p>
        </w:tc>
        <w:tc>
          <w:tcPr>
            <w:tcW w:w="540" w:type="dxa"/>
            <w:shd w:val="clear" w:color="auto" w:fill="auto"/>
            <w:noWrap/>
          </w:tcPr>
          <w:p w14:paraId="437B086B" w14:textId="7500361C" w:rsidR="00EC1192" w:rsidRPr="00B762CD" w:rsidDel="006C1AD7" w:rsidRDefault="00EC1192" w:rsidP="00EC1192">
            <w:pPr>
              <w:jc w:val="both"/>
              <w:rPr>
                <w:del w:id="9" w:author="Alfred Asterjadhi" w:date="2018-02-09T16:48:00Z"/>
                <w:sz w:val="16"/>
                <w:szCs w:val="16"/>
              </w:rPr>
            </w:pPr>
            <w:del w:id="10" w:author="Alfred Asterjadhi" w:date="2018-02-09T16:48:00Z">
              <w:r w:rsidRPr="00B762CD" w:rsidDel="006C1AD7">
                <w:rPr>
                  <w:sz w:val="16"/>
                  <w:szCs w:val="16"/>
                </w:rPr>
                <w:delText>318.52</w:delText>
              </w:r>
            </w:del>
          </w:p>
        </w:tc>
        <w:tc>
          <w:tcPr>
            <w:tcW w:w="3600" w:type="dxa"/>
            <w:shd w:val="clear" w:color="auto" w:fill="auto"/>
            <w:noWrap/>
          </w:tcPr>
          <w:p w14:paraId="61FECD42" w14:textId="787B5978" w:rsidR="00EC1192" w:rsidRPr="00B762CD" w:rsidDel="006C1AD7" w:rsidRDefault="00EC1192" w:rsidP="00EC1192">
            <w:pPr>
              <w:jc w:val="both"/>
              <w:rPr>
                <w:del w:id="11" w:author="Alfred Asterjadhi" w:date="2018-02-09T16:48:00Z"/>
                <w:sz w:val="16"/>
                <w:szCs w:val="16"/>
              </w:rPr>
            </w:pPr>
            <w:del w:id="12" w:author="Alfred Asterjadhi" w:date="2018-02-09T16:48:00Z">
              <w:r w:rsidRPr="00B762CD" w:rsidDel="006C1AD7">
                <w:rPr>
                  <w:sz w:val="16"/>
                  <w:szCs w:val="16"/>
                </w:rPr>
                <w:delText>Subclause 27.16.1 (Basic HE BSS functionality) does not have any information how HE mesh STA operates MBSS.</w:delText>
              </w:r>
            </w:del>
          </w:p>
        </w:tc>
        <w:tc>
          <w:tcPr>
            <w:tcW w:w="2070" w:type="dxa"/>
            <w:shd w:val="clear" w:color="auto" w:fill="auto"/>
            <w:noWrap/>
          </w:tcPr>
          <w:p w14:paraId="07153565" w14:textId="1C1D57D0" w:rsidR="00EC1192" w:rsidRPr="00B762CD" w:rsidDel="006C1AD7" w:rsidRDefault="00EC1192" w:rsidP="00EC1192">
            <w:pPr>
              <w:jc w:val="both"/>
              <w:rPr>
                <w:del w:id="13" w:author="Alfred Asterjadhi" w:date="2018-02-09T16:48:00Z"/>
                <w:sz w:val="16"/>
                <w:szCs w:val="16"/>
              </w:rPr>
            </w:pPr>
            <w:del w:id="14" w:author="Alfred Asterjadhi" w:date="2018-02-09T16:48:00Z">
              <w:r w:rsidRPr="00B762CD" w:rsidDel="006C1AD7">
                <w:rPr>
                  <w:sz w:val="16"/>
                  <w:szCs w:val="16"/>
                </w:rPr>
                <w:delText>Please clarify how the basic HE mesh BSS opeartion would look like.</w:delText>
              </w:r>
            </w:del>
          </w:p>
        </w:tc>
        <w:tc>
          <w:tcPr>
            <w:tcW w:w="3150" w:type="dxa"/>
            <w:shd w:val="clear" w:color="auto" w:fill="auto"/>
            <w:vAlign w:val="center"/>
          </w:tcPr>
          <w:p w14:paraId="53AE240E" w14:textId="14CF50FA" w:rsidR="00EC1192" w:rsidRPr="00B762CD" w:rsidDel="006C1AD7" w:rsidRDefault="00147CBE" w:rsidP="00EC1192">
            <w:pPr>
              <w:jc w:val="both"/>
              <w:rPr>
                <w:del w:id="15" w:author="Alfred Asterjadhi" w:date="2018-02-09T16:48:00Z"/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del w:id="16" w:author="Alfred Asterjadhi" w:date="2018-02-09T16:48:00Z">
              <w:r w:rsidRPr="00B762CD" w:rsidDel="006C1AD7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n-US"/>
                </w:rPr>
                <w:delText>Assigned to Yongho.</w:delText>
              </w:r>
            </w:del>
          </w:p>
        </w:tc>
      </w:tr>
      <w:tr w:rsidR="00B34778" w:rsidRPr="001F620B" w14:paraId="44503791" w14:textId="77777777" w:rsidTr="00080EBB">
        <w:trPr>
          <w:trHeight w:val="220"/>
        </w:trPr>
        <w:tc>
          <w:tcPr>
            <w:tcW w:w="517" w:type="dxa"/>
            <w:shd w:val="clear" w:color="auto" w:fill="auto"/>
            <w:noWrap/>
          </w:tcPr>
          <w:p w14:paraId="40FB842A" w14:textId="32AC2C35" w:rsidR="00B34778" w:rsidRPr="00B762CD" w:rsidRDefault="00B3477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sz w:val="16"/>
                <w:szCs w:val="16"/>
              </w:rPr>
              <w:t>12581</w:t>
            </w:r>
          </w:p>
        </w:tc>
        <w:tc>
          <w:tcPr>
            <w:tcW w:w="1080" w:type="dxa"/>
            <w:shd w:val="clear" w:color="auto" w:fill="auto"/>
            <w:noWrap/>
          </w:tcPr>
          <w:p w14:paraId="0C0A0A44" w14:textId="1228C838" w:rsidR="00B34778" w:rsidRPr="00B762CD" w:rsidRDefault="00B3477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sz w:val="16"/>
                <w:szCs w:val="16"/>
              </w:rPr>
              <w:t>Mark RISON</w:t>
            </w:r>
          </w:p>
        </w:tc>
        <w:tc>
          <w:tcPr>
            <w:tcW w:w="540" w:type="dxa"/>
            <w:shd w:val="clear" w:color="auto" w:fill="auto"/>
            <w:noWrap/>
          </w:tcPr>
          <w:p w14:paraId="78387F5B" w14:textId="598D4A13" w:rsidR="00B34778" w:rsidRPr="00B762CD" w:rsidRDefault="00B3477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sz w:val="16"/>
                <w:szCs w:val="16"/>
              </w:rPr>
              <w:t>320.27</w:t>
            </w:r>
          </w:p>
        </w:tc>
        <w:tc>
          <w:tcPr>
            <w:tcW w:w="3600" w:type="dxa"/>
            <w:shd w:val="clear" w:color="auto" w:fill="auto"/>
            <w:noWrap/>
          </w:tcPr>
          <w:p w14:paraId="2A7AD027" w14:textId="7B0FDAA5" w:rsidR="00B34778" w:rsidRPr="00B762CD" w:rsidRDefault="00B3477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sz w:val="16"/>
                <w:szCs w:val="16"/>
              </w:rPr>
              <w:t>"</w:t>
            </w:r>
            <w:proofErr w:type="gramStart"/>
            <w:r w:rsidRPr="00B762CD">
              <w:rPr>
                <w:sz w:val="16"/>
                <w:szCs w:val="16"/>
              </w:rPr>
              <w:t>An  80</w:t>
            </w:r>
            <w:proofErr w:type="gramEnd"/>
            <w:r w:rsidRPr="00B762CD">
              <w:rPr>
                <w:sz w:val="16"/>
                <w:szCs w:val="16"/>
              </w:rPr>
              <w:t xml:space="preserve"> MHz,  160 MHz  or  80+80  MHz  HE  DL  MU  PPDU  with  preamble  puncture  may  be</w:t>
            </w:r>
            <w:r w:rsidRPr="00B762CD">
              <w:rPr>
                <w:sz w:val="16"/>
                <w:szCs w:val="16"/>
              </w:rPr>
              <w:br/>
              <w:t>transmitted  if  either  the  primary  20  MHz  or  the  primary  40  MHz,  or  both  are  occupied  by  the</w:t>
            </w:r>
            <w:r w:rsidRPr="00B762CD">
              <w:rPr>
                <w:sz w:val="16"/>
                <w:szCs w:val="16"/>
              </w:rPr>
              <w:br/>
              <w:t xml:space="preserve">transmission (see Table 28-17 (HE-SIG-A field of an HE MU PPDU))." is not clear.  It suggests that a transmission can ignore CCA </w:t>
            </w:r>
            <w:proofErr w:type="gramStart"/>
            <w:r w:rsidRPr="00B762CD">
              <w:rPr>
                <w:sz w:val="16"/>
                <w:szCs w:val="16"/>
              </w:rPr>
              <w:t>as long as</w:t>
            </w:r>
            <w:proofErr w:type="gramEnd"/>
            <w:r w:rsidRPr="00B762CD">
              <w:rPr>
                <w:sz w:val="16"/>
                <w:szCs w:val="16"/>
              </w:rPr>
              <w:t xml:space="preserve"> there is transmission on the primary 20 or 40.  Need to say can only transmit if the subchannels that are transmitted on (i.e. the non-punctured ones) are clear</w:t>
            </w:r>
          </w:p>
        </w:tc>
        <w:tc>
          <w:tcPr>
            <w:tcW w:w="2070" w:type="dxa"/>
            <w:shd w:val="clear" w:color="auto" w:fill="auto"/>
            <w:noWrap/>
          </w:tcPr>
          <w:p w14:paraId="44903904" w14:textId="2A43DD03" w:rsidR="00B34778" w:rsidRPr="00B762CD" w:rsidRDefault="00B3477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sz w:val="16"/>
                <w:szCs w:val="16"/>
              </w:rPr>
              <w:t>Change the cited text to "An 80 MHz, 160 MHz or 80+80 MHz DL HE MU PPDU with preamble puncturing may be transmitted if permitted by the rules, as if the punctured 20 MHz sub-channel(s) were idle (see Table 28-19 (HE-SIG-A field of an HE MU PPDU))."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8C1F3A" w14:textId="3AA90C94" w:rsidR="00B34778" w:rsidRPr="00B762CD" w:rsidRDefault="007C6D88" w:rsidP="00B3477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0696C193" w14:textId="77777777" w:rsidR="007C6D88" w:rsidRPr="00B762CD" w:rsidRDefault="007C6D88" w:rsidP="00B3477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D849266" w14:textId="77777777" w:rsidR="007C6D88" w:rsidRPr="00B762CD" w:rsidRDefault="007C6D88" w:rsidP="00B3477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Accounted for the suggestions.</w:t>
            </w:r>
          </w:p>
          <w:p w14:paraId="524789F6" w14:textId="5602E696" w:rsidR="007C6D88" w:rsidRPr="00B762CD" w:rsidRDefault="007C6D8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4854DDD6" w14:textId="0F5AFDB2" w:rsidR="00105CED" w:rsidRPr="00B762CD" w:rsidRDefault="00105CED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11-18/0338r</w:t>
            </w:r>
            <w:r w:rsidR="00B3666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1</w:t>
            </w:r>
            <w:r w:rsidR="00743A09"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2581</w:t>
            </w:r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6BE827EA" w14:textId="19A7B7EC" w:rsidR="007C6D88" w:rsidRPr="00B762CD" w:rsidRDefault="007C6D8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17" w:name="_GoBack"/>
            <w:bookmarkEnd w:id="17"/>
          </w:p>
        </w:tc>
      </w:tr>
      <w:tr w:rsidR="00EC1192" w:rsidRPr="001F620B" w14:paraId="24E2DC82" w14:textId="77777777" w:rsidTr="00080EBB">
        <w:trPr>
          <w:trHeight w:val="220"/>
        </w:trPr>
        <w:tc>
          <w:tcPr>
            <w:tcW w:w="517" w:type="dxa"/>
            <w:shd w:val="clear" w:color="auto" w:fill="auto"/>
            <w:noWrap/>
          </w:tcPr>
          <w:p w14:paraId="6B23857E" w14:textId="51AD48AD" w:rsidR="00EC1192" w:rsidRPr="00A43A08" w:rsidRDefault="00EC1192" w:rsidP="00EC1192">
            <w:pPr>
              <w:jc w:val="both"/>
              <w:rPr>
                <w:color w:val="FF0000"/>
                <w:sz w:val="16"/>
                <w:szCs w:val="16"/>
              </w:rPr>
            </w:pPr>
            <w:r w:rsidRPr="00A43A08">
              <w:rPr>
                <w:color w:val="FF0000"/>
                <w:sz w:val="16"/>
                <w:szCs w:val="16"/>
              </w:rPr>
              <w:t>13836</w:t>
            </w:r>
          </w:p>
        </w:tc>
        <w:tc>
          <w:tcPr>
            <w:tcW w:w="1080" w:type="dxa"/>
            <w:shd w:val="clear" w:color="auto" w:fill="auto"/>
            <w:noWrap/>
          </w:tcPr>
          <w:p w14:paraId="4CC51A66" w14:textId="7FCA0862" w:rsidR="00EC1192" w:rsidRPr="00A43A08" w:rsidRDefault="00EC1192" w:rsidP="00EC1192">
            <w:pPr>
              <w:jc w:val="both"/>
              <w:rPr>
                <w:color w:val="FF0000"/>
                <w:sz w:val="16"/>
                <w:szCs w:val="16"/>
              </w:rPr>
            </w:pPr>
            <w:r w:rsidRPr="00A43A08">
              <w:rPr>
                <w:color w:val="FF0000"/>
                <w:sz w:val="16"/>
                <w:szCs w:val="16"/>
              </w:rPr>
              <w:t>Yasuhiko Inoue</w:t>
            </w:r>
          </w:p>
        </w:tc>
        <w:tc>
          <w:tcPr>
            <w:tcW w:w="540" w:type="dxa"/>
            <w:shd w:val="clear" w:color="auto" w:fill="auto"/>
            <w:noWrap/>
          </w:tcPr>
          <w:p w14:paraId="40929CFC" w14:textId="537DC2F3" w:rsidR="00EC1192" w:rsidRPr="00A43A08" w:rsidRDefault="00EC1192" w:rsidP="00EC1192">
            <w:pPr>
              <w:jc w:val="both"/>
              <w:rPr>
                <w:color w:val="FF0000"/>
                <w:sz w:val="16"/>
                <w:szCs w:val="16"/>
              </w:rPr>
            </w:pPr>
            <w:r w:rsidRPr="00A43A08">
              <w:rPr>
                <w:color w:val="FF0000"/>
                <w:sz w:val="16"/>
                <w:szCs w:val="16"/>
              </w:rPr>
              <w:t>319.35</w:t>
            </w:r>
          </w:p>
        </w:tc>
        <w:tc>
          <w:tcPr>
            <w:tcW w:w="3600" w:type="dxa"/>
            <w:shd w:val="clear" w:color="auto" w:fill="auto"/>
            <w:noWrap/>
          </w:tcPr>
          <w:p w14:paraId="539D58E5" w14:textId="597FFD50" w:rsidR="00EC1192" w:rsidRPr="00A43A08" w:rsidRDefault="00EC1192" w:rsidP="00B762CD">
            <w:pPr>
              <w:jc w:val="both"/>
              <w:rPr>
                <w:color w:val="FF0000"/>
                <w:sz w:val="16"/>
                <w:szCs w:val="16"/>
              </w:rPr>
            </w:pPr>
            <w:r w:rsidRPr="00A43A08">
              <w:rPr>
                <w:color w:val="FF0000"/>
                <w:sz w:val="16"/>
                <w:szCs w:val="16"/>
              </w:rPr>
              <w:t>"... when the STA is a 20 MHz-only non-AP</w:t>
            </w:r>
            <w:r w:rsidRPr="00A43A08">
              <w:rPr>
                <w:color w:val="FF0000"/>
                <w:sz w:val="16"/>
                <w:szCs w:val="16"/>
              </w:rPr>
              <w:br/>
              <w:t>HE STA in which case the Supported Channel Width Set subfield of the VHT Capabilities element is reserved."</w:t>
            </w:r>
            <w:r w:rsidRPr="00A43A08">
              <w:rPr>
                <w:color w:val="FF0000"/>
                <w:sz w:val="16"/>
                <w:szCs w:val="16"/>
              </w:rPr>
              <w:br/>
            </w:r>
            <w:r w:rsidRPr="00A43A08">
              <w:rPr>
                <w:color w:val="FF0000"/>
                <w:sz w:val="16"/>
                <w:szCs w:val="16"/>
              </w:rPr>
              <w:br/>
              <w:t>There seems to be a potential interoperability issue. It is not clear whether a non-AP HE STA can be associated to a VHT AP as a VHT STA.</w:t>
            </w:r>
          </w:p>
        </w:tc>
        <w:tc>
          <w:tcPr>
            <w:tcW w:w="2070" w:type="dxa"/>
            <w:shd w:val="clear" w:color="auto" w:fill="auto"/>
            <w:noWrap/>
          </w:tcPr>
          <w:p w14:paraId="4409760E" w14:textId="77777777" w:rsidR="00EC1192" w:rsidRPr="00A43A08" w:rsidRDefault="00EC1192" w:rsidP="00EC1192">
            <w:pPr>
              <w:jc w:val="both"/>
              <w:rPr>
                <w:color w:val="FF0000"/>
                <w:sz w:val="16"/>
                <w:szCs w:val="16"/>
              </w:rPr>
            </w:pPr>
            <w:r w:rsidRPr="00A43A08">
              <w:rPr>
                <w:color w:val="FF0000"/>
                <w:sz w:val="16"/>
                <w:szCs w:val="16"/>
              </w:rPr>
              <w:t>Definition of 20 MHz-only non-AP STA may have to be changed if it is supposed to be a VHT STA.</w:t>
            </w:r>
          </w:p>
          <w:p w14:paraId="566831DD" w14:textId="77777777" w:rsidR="00EC1192" w:rsidRPr="00A43A08" w:rsidRDefault="00EC1192" w:rsidP="00EC1192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80C7304" w14:textId="2E1B8732" w:rsidR="00EC1192" w:rsidRPr="00A43A08" w:rsidRDefault="0060101B" w:rsidP="00EC1192">
            <w:pPr>
              <w:jc w:val="both"/>
              <w:rPr>
                <w:color w:val="FF0000"/>
                <w:sz w:val="16"/>
                <w:szCs w:val="16"/>
              </w:rPr>
            </w:pPr>
            <w:r w:rsidRPr="00A43A08">
              <w:rPr>
                <w:color w:val="FF0000"/>
                <w:sz w:val="16"/>
                <w:szCs w:val="16"/>
              </w:rPr>
              <w:t>Rejected –</w:t>
            </w:r>
          </w:p>
          <w:p w14:paraId="25EA728E" w14:textId="77777777" w:rsidR="0060101B" w:rsidRPr="00A43A08" w:rsidRDefault="0060101B" w:rsidP="00EC1192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764DE1F8" w14:textId="6B57F275" w:rsidR="0060101B" w:rsidRPr="00A43A08" w:rsidRDefault="0060101B" w:rsidP="00EC1192">
            <w:pPr>
              <w:jc w:val="both"/>
              <w:rPr>
                <w:color w:val="FF0000"/>
                <w:sz w:val="16"/>
                <w:szCs w:val="16"/>
              </w:rPr>
            </w:pPr>
            <w:r w:rsidRPr="00A43A08">
              <w:rPr>
                <w:color w:val="FF0000"/>
                <w:sz w:val="16"/>
                <w:szCs w:val="16"/>
              </w:rPr>
              <w:t>This subclause is related to the HE BSS operation. I.e., the STA is associating to an HE AP, wherein there is no interoperability issue.</w:t>
            </w:r>
          </w:p>
        </w:tc>
      </w:tr>
    </w:tbl>
    <w:p w14:paraId="138FB54B" w14:textId="7923414D" w:rsidR="00DD64AA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A04CB5">
        <w:rPr>
          <w:rFonts w:ascii="Arial" w:hAnsi="Arial" w:cs="Arial"/>
          <w:b/>
          <w:bCs/>
          <w:i/>
          <w:color w:val="000000"/>
          <w:sz w:val="22"/>
          <w:szCs w:val="22"/>
          <w:lang w:val="en-US" w:eastAsia="ko-KR"/>
        </w:rPr>
        <w:t>N</w:t>
      </w:r>
      <w:r w:rsidR="00A04CB5" w:rsidRPr="00A04CB5">
        <w:rPr>
          <w:rFonts w:ascii="Arial" w:hAnsi="Arial" w:cs="Arial"/>
          <w:b/>
          <w:bCs/>
          <w:i/>
          <w:color w:val="000000"/>
          <w:sz w:val="22"/>
          <w:szCs w:val="22"/>
          <w:lang w:val="en-US" w:eastAsia="ko-KR"/>
        </w:rPr>
        <w:t>one</w:t>
      </w:r>
      <w:r w:rsidR="00A04CB5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. </w:t>
      </w:r>
    </w:p>
    <w:p w14:paraId="18352FBB" w14:textId="77777777" w:rsidR="00157F54" w:rsidRDefault="00157F54" w:rsidP="00157F54">
      <w:pPr>
        <w:pStyle w:val="H3"/>
        <w:numPr>
          <w:ilvl w:val="0"/>
          <w:numId w:val="12"/>
        </w:numPr>
        <w:rPr>
          <w:w w:val="100"/>
        </w:rPr>
      </w:pPr>
      <w:bookmarkStart w:id="18" w:name="RTF39333338373a2048332c312e"/>
      <w:r>
        <w:rPr>
          <w:w w:val="100"/>
        </w:rPr>
        <w:t>Basic HE BSS functionality</w:t>
      </w:r>
      <w:bookmarkEnd w:id="18"/>
    </w:p>
    <w:p w14:paraId="3108849F" w14:textId="438F84BA" w:rsidR="005B665C" w:rsidRDefault="005B665C" w:rsidP="005B665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Ed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453DD6D7" w14:textId="20295B20" w:rsidR="00157F54" w:rsidRDefault="00157F54" w:rsidP="00157F54">
      <w:pPr>
        <w:pStyle w:val="T"/>
        <w:rPr>
          <w:w w:val="100"/>
        </w:rPr>
      </w:pPr>
      <w:r>
        <w:rPr>
          <w:w w:val="100"/>
        </w:rPr>
        <w:t xml:space="preserve">A STA transmitting an HT Capabilities element and HE Capabilities element shall set the Supported Channel Width Set subfield of the HT Capabilities element to 1 when either B0 or B1 of the Channel Width Set subfield of the HE Capabilities element is 1, except when the STA is a 20 MHz-only non-AP HE STA in which case the Supported Channel Width Set subfield of the HT Capabilities element is 0. </w:t>
      </w:r>
      <w:ins w:id="19" w:author="Alfred Asterjadhi" w:date="2018-02-09T16:49:00Z">
        <w:r w:rsidR="00C90D27">
          <w:rPr>
            <w:w w:val="100"/>
          </w:rPr>
          <w:t xml:space="preserve">A </w:t>
        </w:r>
      </w:ins>
      <w:r>
        <w:rPr>
          <w:w w:val="100"/>
        </w:rPr>
        <w:t>STA transmitting a VHT Capabilities element and HE Capabilities element shall set the Supported Channel Width Set subfield of the VHT Capabilities element to a value that indicates the same channel width capability as the channel width capability indicated in the HE Capabilities element, except when the STA is a 20 MHz-only non-AP HE STA in which case the Supported Channel Width Set subfield of the VHT Capabilities element is reserved</w:t>
      </w:r>
      <w:r w:rsidRPr="003752A5">
        <w:rPr>
          <w:i/>
          <w:w w:val="100"/>
        </w:rPr>
        <w:t>.</w:t>
      </w:r>
      <w:ins w:id="20" w:author="Alfred Asterjadhi" w:date="2017-12-11T08:29:00Z">
        <w:r w:rsidR="00B739F9" w:rsidRPr="003752A5">
          <w:rPr>
            <w:i/>
            <w:w w:val="100"/>
            <w:highlight w:val="yellow"/>
          </w:rPr>
          <w:t>(#</w:t>
        </w:r>
      </w:ins>
      <w:ins w:id="21" w:author="Alfred Asterjadhi" w:date="2018-02-09T17:02:00Z">
        <w:r w:rsidR="003752A5" w:rsidRPr="003752A5">
          <w:rPr>
            <w:i/>
            <w:w w:val="100"/>
            <w:highlight w:val="yellow"/>
          </w:rPr>
          <w:t>Ed</w:t>
        </w:r>
      </w:ins>
      <w:ins w:id="22" w:author="Alfred Asterjadhi" w:date="2017-12-11T08:29:00Z">
        <w:r w:rsidR="00B739F9" w:rsidRPr="003752A5">
          <w:rPr>
            <w:i/>
            <w:w w:val="100"/>
            <w:highlight w:val="yellow"/>
          </w:rPr>
          <w:t>)</w:t>
        </w:r>
      </w:ins>
      <w:r w:rsidR="00B739F9">
        <w:rPr>
          <w:vanish/>
          <w:w w:val="100"/>
        </w:rPr>
        <w:t xml:space="preserve"> </w:t>
      </w:r>
      <w:r>
        <w:rPr>
          <w:vanish/>
          <w:w w:val="100"/>
        </w:rPr>
        <w:t>(#7577, #8619)</w:t>
      </w:r>
    </w:p>
    <w:p w14:paraId="527B0D28" w14:textId="34BF5A23" w:rsidR="00C006E9" w:rsidRDefault="00C006E9" w:rsidP="00C006E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bookmarkStart w:id="23" w:name="_Hlk506729245"/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 12581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bookmarkEnd w:id="23"/>
    <w:p w14:paraId="266F1446" w14:textId="72F45805" w:rsidR="00157F54" w:rsidRDefault="00157F54" w:rsidP="00157F54">
      <w:pPr>
        <w:pStyle w:val="T"/>
        <w:rPr>
          <w:w w:val="100"/>
        </w:rPr>
      </w:pPr>
      <w:r>
        <w:rPr>
          <w:w w:val="100"/>
        </w:rPr>
        <w:t>An HE STA that is a member of an HE BSS shall follow the same rules that are defined in 11.40.1 (Basic VHT BSS functionality) when transmitting a 20 MHz, 40 MHz, 80 MHz, 160 MHz or 80+80 MHz HE PPDUs with the following exceptions:</w:t>
      </w:r>
    </w:p>
    <w:p w14:paraId="0E69853E" w14:textId="77777777" w:rsidR="00157F54" w:rsidRDefault="00157F54" w:rsidP="00157F54">
      <w:pPr>
        <w:pStyle w:val="DL"/>
        <w:numPr>
          <w:ilvl w:val="0"/>
          <w:numId w:val="11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An HE TB PPDU sent in response to a Trigger frame or a frame with a UMRS Control field</w:t>
      </w:r>
      <w:r>
        <w:rPr>
          <w:vanish/>
          <w:w w:val="100"/>
        </w:rPr>
        <w:t>(#Ed)</w:t>
      </w:r>
      <w:r>
        <w:rPr>
          <w:w w:val="100"/>
        </w:rPr>
        <w:t xml:space="preserve"> follows the rules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RTF31343438393a2048342c312e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27.5.3.3 (STA behavior for UL MU operation)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63BDBA7" w14:textId="4A4CDB19" w:rsidR="0030696A" w:rsidRPr="0030696A" w:rsidRDefault="00157F54" w:rsidP="00157F54">
      <w:pPr>
        <w:pStyle w:val="T"/>
        <w:rPr>
          <w:i/>
          <w:w w:val="100"/>
          <w:highlight w:val="yellow"/>
        </w:rPr>
      </w:pPr>
      <w:r>
        <w:rPr>
          <w:w w:val="100"/>
        </w:rPr>
        <w:t>An 80 MHz, 160 MHz or 80+80 MHz DL HE MU PPDU</w:t>
      </w:r>
      <w:r>
        <w:rPr>
          <w:vanish/>
          <w:w w:val="100"/>
        </w:rPr>
        <w:t>(#6253)</w:t>
      </w:r>
      <w:r>
        <w:rPr>
          <w:w w:val="100"/>
        </w:rPr>
        <w:t xml:space="preserve"> with preamble puncturing</w:t>
      </w:r>
      <w:r>
        <w:rPr>
          <w:vanish/>
          <w:w w:val="100"/>
        </w:rPr>
        <w:t>(#8620)</w:t>
      </w:r>
      <w:r>
        <w:rPr>
          <w:w w:val="100"/>
        </w:rPr>
        <w:t xml:space="preserve"> may be transmitted if </w:t>
      </w:r>
      <w:del w:id="24" w:author="Alfred Asterjadhi" w:date="2018-02-09T16:52:00Z">
        <w:r w:rsidDel="004A5A1D">
          <w:rPr>
            <w:w w:val="100"/>
          </w:rPr>
          <w:delText xml:space="preserve">either </w:delText>
        </w:r>
      </w:del>
      <w:r>
        <w:rPr>
          <w:w w:val="100"/>
        </w:rPr>
        <w:t>the primary 20 MHz or the primary 40 MHz</w:t>
      </w:r>
      <w:del w:id="25" w:author="Alfred Asterjadhi" w:date="2018-03-02T12:50:00Z">
        <w:r w:rsidDel="007C0200">
          <w:rPr>
            <w:w w:val="100"/>
          </w:rPr>
          <w:delText xml:space="preserve">, </w:delText>
        </w:r>
        <w:r w:rsidRPr="007C0200" w:rsidDel="007C0200">
          <w:rPr>
            <w:w w:val="100"/>
            <w:highlight w:val="green"/>
          </w:rPr>
          <w:delText>or both</w:delText>
        </w:r>
        <w:r w:rsidDel="007C0200">
          <w:rPr>
            <w:w w:val="100"/>
          </w:rPr>
          <w:delText xml:space="preserve"> </w:delText>
        </w:r>
      </w:del>
      <w:ins w:id="26" w:author="Alfred Asterjadhi" w:date="2018-03-02T12:50:00Z">
        <w:r w:rsidR="007C0200">
          <w:rPr>
            <w:w w:val="100"/>
          </w:rPr>
          <w:t xml:space="preserve"> </w:t>
        </w:r>
      </w:ins>
      <w:r>
        <w:rPr>
          <w:w w:val="100"/>
        </w:rPr>
        <w:t>are occupied by the transmission</w:t>
      </w:r>
      <w:ins w:id="27" w:author="Alfred Asterjadhi" w:date="2018-02-09T16:52:00Z">
        <w:r w:rsidR="004A5A1D">
          <w:rPr>
            <w:w w:val="100"/>
          </w:rPr>
          <w:t xml:space="preserve"> and </w:t>
        </w:r>
      </w:ins>
      <w:ins w:id="28" w:author="Alfred Asterjadhi" w:date="2018-02-26T19:37:00Z">
        <w:r w:rsidR="007740FE">
          <w:rPr>
            <w:w w:val="100"/>
          </w:rPr>
          <w:t>certain</w:t>
        </w:r>
      </w:ins>
      <w:ins w:id="29" w:author="Alfred Asterjadhi" w:date="2018-02-09T16:52:00Z">
        <w:r w:rsidR="004A5A1D">
          <w:rPr>
            <w:w w:val="100"/>
          </w:rPr>
          <w:t xml:space="preserve"> 20 MHz subchannel(s)</w:t>
        </w:r>
      </w:ins>
      <w:ins w:id="30" w:author="Alfred Asterjadhi" w:date="2018-02-09T16:53:00Z">
        <w:r w:rsidR="004A5A1D">
          <w:rPr>
            <w:w w:val="100"/>
          </w:rPr>
          <w:t xml:space="preserve"> </w:t>
        </w:r>
      </w:ins>
      <w:ins w:id="31" w:author="Alfred Asterjadhi" w:date="2018-02-26T19:37:00Z">
        <w:r w:rsidR="007740FE">
          <w:rPr>
            <w:w w:val="100"/>
          </w:rPr>
          <w:t xml:space="preserve">of the secondary channel </w:t>
        </w:r>
      </w:ins>
      <w:ins w:id="32" w:author="Alfred Asterjadhi" w:date="2018-02-09T16:53:00Z">
        <w:r w:rsidR="004A5A1D">
          <w:rPr>
            <w:w w:val="100"/>
          </w:rPr>
          <w:t>were idle</w:t>
        </w:r>
      </w:ins>
      <w:r>
        <w:rPr>
          <w:w w:val="100"/>
        </w:rPr>
        <w:t xml:space="preserve"> (see Table 28-19 (HE-SIG-A field of an HE MU PPDU)</w:t>
      </w:r>
      <w:ins w:id="33" w:author="Alfred Asterjadhi" w:date="2018-02-09T16:53:00Z">
        <w:r w:rsidR="004A5A1D">
          <w:rPr>
            <w:w w:val="100"/>
          </w:rPr>
          <w:t xml:space="preserve"> and 10.22.2.5 (EDCA channel access in VHT, HE, or TVHT BSS</w:t>
        </w:r>
        <w:r w:rsidR="00996D22">
          <w:rPr>
            <w:w w:val="100"/>
          </w:rPr>
          <w:t>)</w:t>
        </w:r>
      </w:ins>
      <w:r>
        <w:rPr>
          <w:w w:val="100"/>
        </w:rPr>
        <w:t>).</w:t>
      </w:r>
      <w:ins w:id="34" w:author="Alfred Asterjadhi" w:date="2018-02-09T17:02:00Z">
        <w:r w:rsidR="003752A5" w:rsidRPr="003752A5">
          <w:rPr>
            <w:i/>
            <w:w w:val="100"/>
            <w:highlight w:val="yellow"/>
          </w:rPr>
          <w:t>(#12581)</w:t>
        </w:r>
        <w:r w:rsidR="003752A5" w:rsidRPr="003752A5">
          <w:rPr>
            <w:i/>
            <w:vanish/>
            <w:w w:val="100"/>
          </w:rPr>
          <w:t xml:space="preserve"> (#7577, #8619)</w:t>
        </w:r>
      </w:ins>
    </w:p>
    <w:sectPr w:rsidR="0030696A" w:rsidRPr="0030696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A7252" w14:textId="77777777" w:rsidR="00A755D9" w:rsidRDefault="00A755D9">
      <w:r>
        <w:separator/>
      </w:r>
    </w:p>
  </w:endnote>
  <w:endnote w:type="continuationSeparator" w:id="0">
    <w:p w14:paraId="7D9B21E7" w14:textId="77777777" w:rsidR="00A755D9" w:rsidRDefault="00A7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C219" w14:textId="462F64BB" w:rsidR="005B14F7" w:rsidRDefault="000D393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14F7">
        <w:t>Submission</w:t>
      </w:r>
    </w:fldSimple>
    <w:r w:rsidR="005B14F7">
      <w:tab/>
      <w:t xml:space="preserve">page </w:t>
    </w:r>
    <w:r w:rsidR="005B14F7">
      <w:fldChar w:fldCharType="begin"/>
    </w:r>
    <w:r w:rsidR="005B14F7">
      <w:instrText xml:space="preserve">page </w:instrText>
    </w:r>
    <w:r w:rsidR="005B14F7">
      <w:fldChar w:fldCharType="separate"/>
    </w:r>
    <w:r w:rsidR="00080EBB">
      <w:rPr>
        <w:noProof/>
      </w:rPr>
      <w:t>2</w:t>
    </w:r>
    <w:r w:rsidR="005B14F7">
      <w:rPr>
        <w:noProof/>
      </w:rPr>
      <w:fldChar w:fldCharType="end"/>
    </w:r>
    <w:r w:rsidR="005B14F7">
      <w:tab/>
    </w:r>
    <w:r w:rsidR="005B14F7">
      <w:rPr>
        <w:lang w:eastAsia="ko-KR"/>
      </w:rPr>
      <w:t>Alfred Asterjadhi</w:t>
    </w:r>
    <w:r w:rsidR="005B14F7">
      <w:t>, Qualcomm Inc.</w:t>
    </w:r>
  </w:p>
  <w:p w14:paraId="78B10FFF" w14:textId="77777777" w:rsidR="005B14F7" w:rsidRDefault="005B1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645B" w14:textId="77777777" w:rsidR="00A755D9" w:rsidRDefault="00A755D9">
      <w:r>
        <w:separator/>
      </w:r>
    </w:p>
  </w:footnote>
  <w:footnote w:type="continuationSeparator" w:id="0">
    <w:p w14:paraId="3F1677CE" w14:textId="77777777" w:rsidR="00A755D9" w:rsidRDefault="00A7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CD84" w14:textId="4D4F1840" w:rsidR="005B14F7" w:rsidRDefault="005B14F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802.11-18/</w:t>
      </w:r>
      <w:r>
        <w:rPr>
          <w:lang w:eastAsia="ko-KR"/>
        </w:rPr>
        <w:t>0338r</w:t>
      </w:r>
    </w:fldSimple>
    <w:r w:rsidR="002B15F0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BBD0C26"/>
    <w:multiLevelType w:val="hybridMultilevel"/>
    <w:tmpl w:val="9F3411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1B724A2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9678D"/>
    <w:multiLevelType w:val="hybridMultilevel"/>
    <w:tmpl w:val="8FF409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D7414"/>
    <w:multiLevelType w:val="hybridMultilevel"/>
    <w:tmpl w:val="DCD6B832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8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9-3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9-1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6"/>
  </w:num>
  <w:num w:numId="18">
    <w:abstractNumId w:val="9"/>
  </w:num>
  <w:num w:numId="19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4588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26E"/>
    <w:rsid w:val="000358B3"/>
    <w:rsid w:val="0003623E"/>
    <w:rsid w:val="000369A8"/>
    <w:rsid w:val="000405C4"/>
    <w:rsid w:val="00044DC0"/>
    <w:rsid w:val="000478EE"/>
    <w:rsid w:val="00052123"/>
    <w:rsid w:val="00053519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0EBB"/>
    <w:rsid w:val="000815C7"/>
    <w:rsid w:val="00081ACA"/>
    <w:rsid w:val="00081E62"/>
    <w:rsid w:val="000823C8"/>
    <w:rsid w:val="000829FF"/>
    <w:rsid w:val="00082B8A"/>
    <w:rsid w:val="0008302D"/>
    <w:rsid w:val="00084297"/>
    <w:rsid w:val="00084894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3857"/>
    <w:rsid w:val="000D3931"/>
    <w:rsid w:val="000D4A8F"/>
    <w:rsid w:val="000D50D3"/>
    <w:rsid w:val="000D5EBD"/>
    <w:rsid w:val="000D674F"/>
    <w:rsid w:val="000D7EA9"/>
    <w:rsid w:val="000E0494"/>
    <w:rsid w:val="000E17BC"/>
    <w:rsid w:val="000E1C37"/>
    <w:rsid w:val="000E1D7B"/>
    <w:rsid w:val="000E3DF6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36DD"/>
    <w:rsid w:val="0010469F"/>
    <w:rsid w:val="00105918"/>
    <w:rsid w:val="00105CED"/>
    <w:rsid w:val="001101C2"/>
    <w:rsid w:val="001109AA"/>
    <w:rsid w:val="00111AA6"/>
    <w:rsid w:val="00112C6A"/>
    <w:rsid w:val="001137A2"/>
    <w:rsid w:val="00113B5F"/>
    <w:rsid w:val="00114FCA"/>
    <w:rsid w:val="00115A75"/>
    <w:rsid w:val="00115B7B"/>
    <w:rsid w:val="00117299"/>
    <w:rsid w:val="001175F5"/>
    <w:rsid w:val="00120298"/>
    <w:rsid w:val="00120BD6"/>
    <w:rsid w:val="001215C0"/>
    <w:rsid w:val="00122191"/>
    <w:rsid w:val="00122D51"/>
    <w:rsid w:val="001249ED"/>
    <w:rsid w:val="00126052"/>
    <w:rsid w:val="001274A8"/>
    <w:rsid w:val="001275D7"/>
    <w:rsid w:val="00127723"/>
    <w:rsid w:val="00130101"/>
    <w:rsid w:val="001323DB"/>
    <w:rsid w:val="00133B60"/>
    <w:rsid w:val="00134114"/>
    <w:rsid w:val="00135032"/>
    <w:rsid w:val="00135B4B"/>
    <w:rsid w:val="0013699E"/>
    <w:rsid w:val="001448D8"/>
    <w:rsid w:val="001450BB"/>
    <w:rsid w:val="001459E7"/>
    <w:rsid w:val="00145C98"/>
    <w:rsid w:val="00146235"/>
    <w:rsid w:val="0014673D"/>
    <w:rsid w:val="00146D19"/>
    <w:rsid w:val="001472A1"/>
    <w:rsid w:val="00147CBE"/>
    <w:rsid w:val="00150F68"/>
    <w:rsid w:val="00151BBE"/>
    <w:rsid w:val="00154791"/>
    <w:rsid w:val="00154B26"/>
    <w:rsid w:val="00154FDD"/>
    <w:rsid w:val="001557CB"/>
    <w:rsid w:val="001559BB"/>
    <w:rsid w:val="00156613"/>
    <w:rsid w:val="00157F54"/>
    <w:rsid w:val="0016428D"/>
    <w:rsid w:val="00165BE6"/>
    <w:rsid w:val="001701AB"/>
    <w:rsid w:val="00172489"/>
    <w:rsid w:val="00172DD9"/>
    <w:rsid w:val="001738FD"/>
    <w:rsid w:val="00175CDF"/>
    <w:rsid w:val="0017659B"/>
    <w:rsid w:val="00176C62"/>
    <w:rsid w:val="00177BCE"/>
    <w:rsid w:val="00180567"/>
    <w:rsid w:val="001812B0"/>
    <w:rsid w:val="00181423"/>
    <w:rsid w:val="001822FE"/>
    <w:rsid w:val="00182DC8"/>
    <w:rsid w:val="00183698"/>
    <w:rsid w:val="00183F4C"/>
    <w:rsid w:val="00187129"/>
    <w:rsid w:val="0019164F"/>
    <w:rsid w:val="00192A11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549F"/>
    <w:rsid w:val="001A77FD"/>
    <w:rsid w:val="001B0001"/>
    <w:rsid w:val="001B252D"/>
    <w:rsid w:val="001B2904"/>
    <w:rsid w:val="001B63BC"/>
    <w:rsid w:val="001C501D"/>
    <w:rsid w:val="001C5F50"/>
    <w:rsid w:val="001C7CCE"/>
    <w:rsid w:val="001D15ED"/>
    <w:rsid w:val="001D2A6C"/>
    <w:rsid w:val="001D328B"/>
    <w:rsid w:val="001D356A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4CD"/>
    <w:rsid w:val="0020013A"/>
    <w:rsid w:val="002002A6"/>
    <w:rsid w:val="0020058A"/>
    <w:rsid w:val="0020215D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1AE4"/>
    <w:rsid w:val="00222261"/>
    <w:rsid w:val="002239F2"/>
    <w:rsid w:val="00224133"/>
    <w:rsid w:val="00225508"/>
    <w:rsid w:val="00225570"/>
    <w:rsid w:val="00231F3B"/>
    <w:rsid w:val="002323FE"/>
    <w:rsid w:val="002349D1"/>
    <w:rsid w:val="00234C13"/>
    <w:rsid w:val="002369FD"/>
    <w:rsid w:val="00236A7E"/>
    <w:rsid w:val="0023760F"/>
    <w:rsid w:val="00237985"/>
    <w:rsid w:val="00240895"/>
    <w:rsid w:val="00241AD7"/>
    <w:rsid w:val="002456BD"/>
    <w:rsid w:val="002470AC"/>
    <w:rsid w:val="0024720B"/>
    <w:rsid w:val="00252D47"/>
    <w:rsid w:val="002539AB"/>
    <w:rsid w:val="002545F7"/>
    <w:rsid w:val="00255A8B"/>
    <w:rsid w:val="00257D92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73F1"/>
    <w:rsid w:val="00281013"/>
    <w:rsid w:val="002819E2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7CF"/>
    <w:rsid w:val="002B0983"/>
    <w:rsid w:val="002B15F0"/>
    <w:rsid w:val="002B5901"/>
    <w:rsid w:val="002B5973"/>
    <w:rsid w:val="002B6F20"/>
    <w:rsid w:val="002C0D3F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DE2"/>
    <w:rsid w:val="002D7ED5"/>
    <w:rsid w:val="002E1B18"/>
    <w:rsid w:val="002E2017"/>
    <w:rsid w:val="002E340A"/>
    <w:rsid w:val="002E6C1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64"/>
    <w:rsid w:val="002F7199"/>
    <w:rsid w:val="002F7D11"/>
    <w:rsid w:val="0030081B"/>
    <w:rsid w:val="003024ED"/>
    <w:rsid w:val="0030268D"/>
    <w:rsid w:val="0030382C"/>
    <w:rsid w:val="00305A5E"/>
    <w:rsid w:val="00305D6E"/>
    <w:rsid w:val="0030696A"/>
    <w:rsid w:val="0030782E"/>
    <w:rsid w:val="00307DC8"/>
    <w:rsid w:val="00307F5F"/>
    <w:rsid w:val="00313AD8"/>
    <w:rsid w:val="0031513F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409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79E4"/>
    <w:rsid w:val="00347C43"/>
    <w:rsid w:val="00350CA7"/>
    <w:rsid w:val="0035176A"/>
    <w:rsid w:val="0035213C"/>
    <w:rsid w:val="00352667"/>
    <w:rsid w:val="00352DC1"/>
    <w:rsid w:val="00355254"/>
    <w:rsid w:val="0035591D"/>
    <w:rsid w:val="00356265"/>
    <w:rsid w:val="00357F36"/>
    <w:rsid w:val="00360C87"/>
    <w:rsid w:val="003622ED"/>
    <w:rsid w:val="00362C5B"/>
    <w:rsid w:val="00366AF0"/>
    <w:rsid w:val="003713CA"/>
    <w:rsid w:val="0037149B"/>
    <w:rsid w:val="0037201A"/>
    <w:rsid w:val="003729FC"/>
    <w:rsid w:val="00372FCA"/>
    <w:rsid w:val="00374C87"/>
    <w:rsid w:val="00374CBC"/>
    <w:rsid w:val="003752A5"/>
    <w:rsid w:val="003766B9"/>
    <w:rsid w:val="00377F73"/>
    <w:rsid w:val="00381F98"/>
    <w:rsid w:val="00382C54"/>
    <w:rsid w:val="00383766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2EEF"/>
    <w:rsid w:val="003C315D"/>
    <w:rsid w:val="003C32E2"/>
    <w:rsid w:val="003C47A5"/>
    <w:rsid w:val="003C47D1"/>
    <w:rsid w:val="003C56D8"/>
    <w:rsid w:val="003C58AE"/>
    <w:rsid w:val="003C74FF"/>
    <w:rsid w:val="003C7B46"/>
    <w:rsid w:val="003D096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821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3836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1FED"/>
    <w:rsid w:val="00422546"/>
    <w:rsid w:val="00422D5C"/>
    <w:rsid w:val="00423116"/>
    <w:rsid w:val="00423634"/>
    <w:rsid w:val="00430648"/>
    <w:rsid w:val="00430E74"/>
    <w:rsid w:val="00431EBF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45734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A90"/>
    <w:rsid w:val="00466B33"/>
    <w:rsid w:val="00466EEB"/>
    <w:rsid w:val="004721EF"/>
    <w:rsid w:val="0047267B"/>
    <w:rsid w:val="00472EA0"/>
    <w:rsid w:val="00473083"/>
    <w:rsid w:val="004752C3"/>
    <w:rsid w:val="00475A71"/>
    <w:rsid w:val="00475D2F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5A1D"/>
    <w:rsid w:val="004A7935"/>
    <w:rsid w:val="004B2117"/>
    <w:rsid w:val="004B2E7C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0F46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6D6"/>
    <w:rsid w:val="004E66C3"/>
    <w:rsid w:val="004E7E34"/>
    <w:rsid w:val="004F0CB7"/>
    <w:rsid w:val="004F4564"/>
    <w:rsid w:val="004F4BBB"/>
    <w:rsid w:val="004F54B4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37E96"/>
    <w:rsid w:val="00540657"/>
    <w:rsid w:val="00540A28"/>
    <w:rsid w:val="0054235E"/>
    <w:rsid w:val="0054425D"/>
    <w:rsid w:val="005442D3"/>
    <w:rsid w:val="00544B61"/>
    <w:rsid w:val="00545CAC"/>
    <w:rsid w:val="0055320C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4993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7C36"/>
    <w:rsid w:val="00581335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4F7"/>
    <w:rsid w:val="005B151D"/>
    <w:rsid w:val="005B2BA0"/>
    <w:rsid w:val="005B31EA"/>
    <w:rsid w:val="005B34A6"/>
    <w:rsid w:val="005B53A0"/>
    <w:rsid w:val="005B55BC"/>
    <w:rsid w:val="005B55FB"/>
    <w:rsid w:val="005B5FDA"/>
    <w:rsid w:val="005B665C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441A"/>
    <w:rsid w:val="005D5C6E"/>
    <w:rsid w:val="005D74B0"/>
    <w:rsid w:val="005D7951"/>
    <w:rsid w:val="005E2305"/>
    <w:rsid w:val="005E3E49"/>
    <w:rsid w:val="005E4E9C"/>
    <w:rsid w:val="005E58D3"/>
    <w:rsid w:val="005E768D"/>
    <w:rsid w:val="005E7770"/>
    <w:rsid w:val="005E7B13"/>
    <w:rsid w:val="005F00B1"/>
    <w:rsid w:val="005F00E7"/>
    <w:rsid w:val="005F0A89"/>
    <w:rsid w:val="005F19DD"/>
    <w:rsid w:val="005F23B2"/>
    <w:rsid w:val="005F4AD8"/>
    <w:rsid w:val="005F5339"/>
    <w:rsid w:val="005F5ADA"/>
    <w:rsid w:val="005F695C"/>
    <w:rsid w:val="005F71B8"/>
    <w:rsid w:val="005F7C51"/>
    <w:rsid w:val="00600A10"/>
    <w:rsid w:val="0060101B"/>
    <w:rsid w:val="00604120"/>
    <w:rsid w:val="00610293"/>
    <w:rsid w:val="006104BB"/>
    <w:rsid w:val="006111B6"/>
    <w:rsid w:val="006117D4"/>
    <w:rsid w:val="00612605"/>
    <w:rsid w:val="006148AD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26F07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5A9E"/>
    <w:rsid w:val="0064617E"/>
    <w:rsid w:val="00646871"/>
    <w:rsid w:val="00647527"/>
    <w:rsid w:val="00651442"/>
    <w:rsid w:val="00651FCD"/>
    <w:rsid w:val="00653ACD"/>
    <w:rsid w:val="006548B7"/>
    <w:rsid w:val="00654B3B"/>
    <w:rsid w:val="00656882"/>
    <w:rsid w:val="00656FF3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22CE"/>
    <w:rsid w:val="00672466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2FDA"/>
    <w:rsid w:val="0069501E"/>
    <w:rsid w:val="00695176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6F04"/>
    <w:rsid w:val="006C0178"/>
    <w:rsid w:val="006C063A"/>
    <w:rsid w:val="006C1785"/>
    <w:rsid w:val="006C1AD7"/>
    <w:rsid w:val="006C1FA8"/>
    <w:rsid w:val="006C2C97"/>
    <w:rsid w:val="006C3C41"/>
    <w:rsid w:val="006C5695"/>
    <w:rsid w:val="006D0546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753D"/>
    <w:rsid w:val="006F14CD"/>
    <w:rsid w:val="006F36A8"/>
    <w:rsid w:val="006F3DD4"/>
    <w:rsid w:val="006F65BF"/>
    <w:rsid w:val="006F6E4C"/>
    <w:rsid w:val="00700354"/>
    <w:rsid w:val="00700CAD"/>
    <w:rsid w:val="00702CA2"/>
    <w:rsid w:val="0070442D"/>
    <w:rsid w:val="007045BD"/>
    <w:rsid w:val="00707E66"/>
    <w:rsid w:val="00711472"/>
    <w:rsid w:val="00711E05"/>
    <w:rsid w:val="007121E9"/>
    <w:rsid w:val="00713CCF"/>
    <w:rsid w:val="00714DE0"/>
    <w:rsid w:val="00715304"/>
    <w:rsid w:val="007164A7"/>
    <w:rsid w:val="00716DFF"/>
    <w:rsid w:val="00721A60"/>
    <w:rsid w:val="007220CF"/>
    <w:rsid w:val="00723821"/>
    <w:rsid w:val="00724744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3A09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5243"/>
    <w:rsid w:val="00766B1A"/>
    <w:rsid w:val="00766DFE"/>
    <w:rsid w:val="00767907"/>
    <w:rsid w:val="00767C5D"/>
    <w:rsid w:val="00772027"/>
    <w:rsid w:val="007740FE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37B4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200"/>
    <w:rsid w:val="007C0795"/>
    <w:rsid w:val="007C13AC"/>
    <w:rsid w:val="007C14AD"/>
    <w:rsid w:val="007C1E7A"/>
    <w:rsid w:val="007C6C61"/>
    <w:rsid w:val="007C6D88"/>
    <w:rsid w:val="007D08BB"/>
    <w:rsid w:val="007D1085"/>
    <w:rsid w:val="007D1926"/>
    <w:rsid w:val="007D352E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29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340C"/>
    <w:rsid w:val="008338B8"/>
    <w:rsid w:val="00835499"/>
    <w:rsid w:val="00835A0A"/>
    <w:rsid w:val="00835ECD"/>
    <w:rsid w:val="00836847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0C45"/>
    <w:rsid w:val="008716D8"/>
    <w:rsid w:val="00873317"/>
    <w:rsid w:val="0087408A"/>
    <w:rsid w:val="00875ABA"/>
    <w:rsid w:val="008771D6"/>
    <w:rsid w:val="008776B0"/>
    <w:rsid w:val="00877D04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7183"/>
    <w:rsid w:val="008A05D1"/>
    <w:rsid w:val="008A2992"/>
    <w:rsid w:val="008A5AFD"/>
    <w:rsid w:val="008A6CD4"/>
    <w:rsid w:val="008A788A"/>
    <w:rsid w:val="008B47B4"/>
    <w:rsid w:val="008B5396"/>
    <w:rsid w:val="008B581F"/>
    <w:rsid w:val="008B61CA"/>
    <w:rsid w:val="008B6270"/>
    <w:rsid w:val="008B79C4"/>
    <w:rsid w:val="008C0FD0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8F765A"/>
    <w:rsid w:val="009011C2"/>
    <w:rsid w:val="009057D2"/>
    <w:rsid w:val="00905A7F"/>
    <w:rsid w:val="00906247"/>
    <w:rsid w:val="009064A2"/>
    <w:rsid w:val="00910F8F"/>
    <w:rsid w:val="0091118D"/>
    <w:rsid w:val="0091261A"/>
    <w:rsid w:val="00914B79"/>
    <w:rsid w:val="00914B92"/>
    <w:rsid w:val="00915758"/>
    <w:rsid w:val="00920771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1E3"/>
    <w:rsid w:val="009742AB"/>
    <w:rsid w:val="009749B1"/>
    <w:rsid w:val="0097559F"/>
    <w:rsid w:val="0097724C"/>
    <w:rsid w:val="00980866"/>
    <w:rsid w:val="00980D24"/>
    <w:rsid w:val="00982037"/>
    <w:rsid w:val="009824DF"/>
    <w:rsid w:val="00982545"/>
    <w:rsid w:val="0098358E"/>
    <w:rsid w:val="0098405A"/>
    <w:rsid w:val="0098426F"/>
    <w:rsid w:val="009877D2"/>
    <w:rsid w:val="00987845"/>
    <w:rsid w:val="00991A93"/>
    <w:rsid w:val="00993E58"/>
    <w:rsid w:val="009948C1"/>
    <w:rsid w:val="00996772"/>
    <w:rsid w:val="00996D2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1F0"/>
    <w:rsid w:val="009F39CB"/>
    <w:rsid w:val="009F3F07"/>
    <w:rsid w:val="00A00EE5"/>
    <w:rsid w:val="00A031A8"/>
    <w:rsid w:val="00A049E2"/>
    <w:rsid w:val="00A04CB5"/>
    <w:rsid w:val="00A06AE1"/>
    <w:rsid w:val="00A070C0"/>
    <w:rsid w:val="00A077D4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A08"/>
    <w:rsid w:val="00A43B6B"/>
    <w:rsid w:val="00A45C7E"/>
    <w:rsid w:val="00A46AF0"/>
    <w:rsid w:val="00A477E6"/>
    <w:rsid w:val="00A4790E"/>
    <w:rsid w:val="00A47C1B"/>
    <w:rsid w:val="00A51BD6"/>
    <w:rsid w:val="00A5337D"/>
    <w:rsid w:val="00A54A99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1A5"/>
    <w:rsid w:val="00A755D9"/>
    <w:rsid w:val="00A75B26"/>
    <w:rsid w:val="00A7689F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2373"/>
    <w:rsid w:val="00AC3A4B"/>
    <w:rsid w:val="00AC60C2"/>
    <w:rsid w:val="00AC76C6"/>
    <w:rsid w:val="00AD268D"/>
    <w:rsid w:val="00AD3749"/>
    <w:rsid w:val="00AD3F85"/>
    <w:rsid w:val="00AD5074"/>
    <w:rsid w:val="00AD6723"/>
    <w:rsid w:val="00AD6AE6"/>
    <w:rsid w:val="00AD6E27"/>
    <w:rsid w:val="00AE6806"/>
    <w:rsid w:val="00AE7BCF"/>
    <w:rsid w:val="00AE7D6D"/>
    <w:rsid w:val="00AF1B15"/>
    <w:rsid w:val="00AF1C91"/>
    <w:rsid w:val="00AF1D18"/>
    <w:rsid w:val="00AF476B"/>
    <w:rsid w:val="00AF67AE"/>
    <w:rsid w:val="00AF7384"/>
    <w:rsid w:val="00AF794B"/>
    <w:rsid w:val="00B0051A"/>
    <w:rsid w:val="00B02952"/>
    <w:rsid w:val="00B03DB7"/>
    <w:rsid w:val="00B04957"/>
    <w:rsid w:val="00B04CB8"/>
    <w:rsid w:val="00B05435"/>
    <w:rsid w:val="00B07F24"/>
    <w:rsid w:val="00B116A0"/>
    <w:rsid w:val="00B1191C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778"/>
    <w:rsid w:val="00B348D8"/>
    <w:rsid w:val="00B350FD"/>
    <w:rsid w:val="00B35ECD"/>
    <w:rsid w:val="00B36667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3C49"/>
    <w:rsid w:val="00B5499F"/>
    <w:rsid w:val="00B54BCB"/>
    <w:rsid w:val="00B56B13"/>
    <w:rsid w:val="00B5776D"/>
    <w:rsid w:val="00B60DD2"/>
    <w:rsid w:val="00B6166F"/>
    <w:rsid w:val="00B626F0"/>
    <w:rsid w:val="00B62B65"/>
    <w:rsid w:val="00B631F2"/>
    <w:rsid w:val="00B636A7"/>
    <w:rsid w:val="00B637F9"/>
    <w:rsid w:val="00B63974"/>
    <w:rsid w:val="00B63977"/>
    <w:rsid w:val="00B63F1C"/>
    <w:rsid w:val="00B65F8D"/>
    <w:rsid w:val="00B661D7"/>
    <w:rsid w:val="00B663AA"/>
    <w:rsid w:val="00B7006B"/>
    <w:rsid w:val="00B714BA"/>
    <w:rsid w:val="00B71596"/>
    <w:rsid w:val="00B739F9"/>
    <w:rsid w:val="00B73C63"/>
    <w:rsid w:val="00B74E3D"/>
    <w:rsid w:val="00B753D1"/>
    <w:rsid w:val="00B762CD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56B7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08AA"/>
    <w:rsid w:val="00BE21A9"/>
    <w:rsid w:val="00BE263E"/>
    <w:rsid w:val="00BE3F11"/>
    <w:rsid w:val="00BE438D"/>
    <w:rsid w:val="00BE603A"/>
    <w:rsid w:val="00BE6CB3"/>
    <w:rsid w:val="00BE7D3E"/>
    <w:rsid w:val="00BF2436"/>
    <w:rsid w:val="00BF321B"/>
    <w:rsid w:val="00BF36A4"/>
    <w:rsid w:val="00BF3773"/>
    <w:rsid w:val="00BF3E14"/>
    <w:rsid w:val="00BF4644"/>
    <w:rsid w:val="00BF6269"/>
    <w:rsid w:val="00BF63AA"/>
    <w:rsid w:val="00C006E9"/>
    <w:rsid w:val="00C00D18"/>
    <w:rsid w:val="00C03B8D"/>
    <w:rsid w:val="00C0428C"/>
    <w:rsid w:val="00C04532"/>
    <w:rsid w:val="00C05C0F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1C13"/>
    <w:rsid w:val="00C237F5"/>
    <w:rsid w:val="00C24241"/>
    <w:rsid w:val="00C247D2"/>
    <w:rsid w:val="00C24A70"/>
    <w:rsid w:val="00C317AA"/>
    <w:rsid w:val="00C325C5"/>
    <w:rsid w:val="00C328F2"/>
    <w:rsid w:val="00C32EE1"/>
    <w:rsid w:val="00C34A7D"/>
    <w:rsid w:val="00C34B1A"/>
    <w:rsid w:val="00C3596F"/>
    <w:rsid w:val="00C36247"/>
    <w:rsid w:val="00C3671A"/>
    <w:rsid w:val="00C373F2"/>
    <w:rsid w:val="00C40424"/>
    <w:rsid w:val="00C41FA2"/>
    <w:rsid w:val="00C4276C"/>
    <w:rsid w:val="00C4329D"/>
    <w:rsid w:val="00C43374"/>
    <w:rsid w:val="00C45A69"/>
    <w:rsid w:val="00C46AA2"/>
    <w:rsid w:val="00C46C48"/>
    <w:rsid w:val="00C47D5A"/>
    <w:rsid w:val="00C50BCF"/>
    <w:rsid w:val="00C5217A"/>
    <w:rsid w:val="00C542F0"/>
    <w:rsid w:val="00C55F0E"/>
    <w:rsid w:val="00C56E48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10C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0D27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511"/>
    <w:rsid w:val="00CA7E6D"/>
    <w:rsid w:val="00CB147A"/>
    <w:rsid w:val="00CB1BAD"/>
    <w:rsid w:val="00CB285C"/>
    <w:rsid w:val="00CB37F3"/>
    <w:rsid w:val="00CB6234"/>
    <w:rsid w:val="00CB62CB"/>
    <w:rsid w:val="00CB7A46"/>
    <w:rsid w:val="00CC3806"/>
    <w:rsid w:val="00CC4281"/>
    <w:rsid w:val="00CC4793"/>
    <w:rsid w:val="00CC648A"/>
    <w:rsid w:val="00CC76CE"/>
    <w:rsid w:val="00CD0ABD"/>
    <w:rsid w:val="00CD259C"/>
    <w:rsid w:val="00CE09AE"/>
    <w:rsid w:val="00CE3B09"/>
    <w:rsid w:val="00CE3B82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3E36"/>
    <w:rsid w:val="00CF63A5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693"/>
    <w:rsid w:val="00D13972"/>
    <w:rsid w:val="00D152E1"/>
    <w:rsid w:val="00D15DEC"/>
    <w:rsid w:val="00D17833"/>
    <w:rsid w:val="00D202C0"/>
    <w:rsid w:val="00D22352"/>
    <w:rsid w:val="00D25AE1"/>
    <w:rsid w:val="00D2694A"/>
    <w:rsid w:val="00D27542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28F4"/>
    <w:rsid w:val="00D52A5C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C93"/>
    <w:rsid w:val="00D65FF8"/>
    <w:rsid w:val="00D6710D"/>
    <w:rsid w:val="00D71BA4"/>
    <w:rsid w:val="00D72389"/>
    <w:rsid w:val="00D72906"/>
    <w:rsid w:val="00D72BC8"/>
    <w:rsid w:val="00D72BCE"/>
    <w:rsid w:val="00D73E07"/>
    <w:rsid w:val="00D74A52"/>
    <w:rsid w:val="00D74DE9"/>
    <w:rsid w:val="00D75602"/>
    <w:rsid w:val="00D7707D"/>
    <w:rsid w:val="00D77E65"/>
    <w:rsid w:val="00D80DB5"/>
    <w:rsid w:val="00D826B4"/>
    <w:rsid w:val="00D84566"/>
    <w:rsid w:val="00D874DC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22BF"/>
    <w:rsid w:val="00DB4DB4"/>
    <w:rsid w:val="00DB5542"/>
    <w:rsid w:val="00DB5AD9"/>
    <w:rsid w:val="00DB6B0C"/>
    <w:rsid w:val="00DB7D1B"/>
    <w:rsid w:val="00DC0CA2"/>
    <w:rsid w:val="00DC15D1"/>
    <w:rsid w:val="00DC176F"/>
    <w:rsid w:val="00DC1C04"/>
    <w:rsid w:val="00DC2B1D"/>
    <w:rsid w:val="00DC40E8"/>
    <w:rsid w:val="00DC77AA"/>
    <w:rsid w:val="00DD0265"/>
    <w:rsid w:val="00DD369B"/>
    <w:rsid w:val="00DD3BD5"/>
    <w:rsid w:val="00DD4535"/>
    <w:rsid w:val="00DD5BAF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044"/>
    <w:rsid w:val="00E11083"/>
    <w:rsid w:val="00E11C34"/>
    <w:rsid w:val="00E14AFB"/>
    <w:rsid w:val="00E14DB2"/>
    <w:rsid w:val="00E16539"/>
    <w:rsid w:val="00E16650"/>
    <w:rsid w:val="00E171C4"/>
    <w:rsid w:val="00E245D5"/>
    <w:rsid w:val="00E31C35"/>
    <w:rsid w:val="00E332E8"/>
    <w:rsid w:val="00E33B8F"/>
    <w:rsid w:val="00E40624"/>
    <w:rsid w:val="00E408BF"/>
    <w:rsid w:val="00E410E9"/>
    <w:rsid w:val="00E41DFE"/>
    <w:rsid w:val="00E4329F"/>
    <w:rsid w:val="00E46D15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47C9"/>
    <w:rsid w:val="00E85531"/>
    <w:rsid w:val="00E86A5A"/>
    <w:rsid w:val="00E86C55"/>
    <w:rsid w:val="00E873C2"/>
    <w:rsid w:val="00E920E1"/>
    <w:rsid w:val="00E94720"/>
    <w:rsid w:val="00E94A6B"/>
    <w:rsid w:val="00E9535F"/>
    <w:rsid w:val="00E95B0F"/>
    <w:rsid w:val="00E95CC4"/>
    <w:rsid w:val="00E96E8E"/>
    <w:rsid w:val="00EA0A19"/>
    <w:rsid w:val="00EA0A3E"/>
    <w:rsid w:val="00EA0BB5"/>
    <w:rsid w:val="00EA2CE4"/>
    <w:rsid w:val="00EA48D0"/>
    <w:rsid w:val="00EA6A6E"/>
    <w:rsid w:val="00EA6DCB"/>
    <w:rsid w:val="00EB5ADB"/>
    <w:rsid w:val="00EB6218"/>
    <w:rsid w:val="00EB69D6"/>
    <w:rsid w:val="00EB69EF"/>
    <w:rsid w:val="00EB7706"/>
    <w:rsid w:val="00EC1192"/>
    <w:rsid w:val="00EC4F39"/>
    <w:rsid w:val="00EC6022"/>
    <w:rsid w:val="00EC70E0"/>
    <w:rsid w:val="00EC7772"/>
    <w:rsid w:val="00EC79C5"/>
    <w:rsid w:val="00ED3E1B"/>
    <w:rsid w:val="00ED5F52"/>
    <w:rsid w:val="00ED6892"/>
    <w:rsid w:val="00ED6FC5"/>
    <w:rsid w:val="00ED75BD"/>
    <w:rsid w:val="00EE02B8"/>
    <w:rsid w:val="00EE13AE"/>
    <w:rsid w:val="00EE25EA"/>
    <w:rsid w:val="00EE276D"/>
    <w:rsid w:val="00EE2AF3"/>
    <w:rsid w:val="00EE34B6"/>
    <w:rsid w:val="00EE55B2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54AA"/>
    <w:rsid w:val="00F15CDF"/>
    <w:rsid w:val="00F16057"/>
    <w:rsid w:val="00F16324"/>
    <w:rsid w:val="00F233C0"/>
    <w:rsid w:val="00F2375B"/>
    <w:rsid w:val="00F24F93"/>
    <w:rsid w:val="00F2561F"/>
    <w:rsid w:val="00F2637D"/>
    <w:rsid w:val="00F31334"/>
    <w:rsid w:val="00F33998"/>
    <w:rsid w:val="00F33B21"/>
    <w:rsid w:val="00F342FD"/>
    <w:rsid w:val="00F34E9E"/>
    <w:rsid w:val="00F36DC0"/>
    <w:rsid w:val="00F400A1"/>
    <w:rsid w:val="00F41684"/>
    <w:rsid w:val="00F418ED"/>
    <w:rsid w:val="00F41E26"/>
    <w:rsid w:val="00F42476"/>
    <w:rsid w:val="00F42EFD"/>
    <w:rsid w:val="00F44755"/>
    <w:rsid w:val="00F451CD"/>
    <w:rsid w:val="00F455E0"/>
    <w:rsid w:val="00F4589E"/>
    <w:rsid w:val="00F45E7C"/>
    <w:rsid w:val="00F5073E"/>
    <w:rsid w:val="00F5458D"/>
    <w:rsid w:val="00F54F3A"/>
    <w:rsid w:val="00F55028"/>
    <w:rsid w:val="00F5670E"/>
    <w:rsid w:val="00F60678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1C0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5D05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C6E38"/>
    <w:rsid w:val="00FD554D"/>
    <w:rsid w:val="00FD5B24"/>
    <w:rsid w:val="00FD7E7D"/>
    <w:rsid w:val="00FE1231"/>
    <w:rsid w:val="00FE30C5"/>
    <w:rsid w:val="00FE31E9"/>
    <w:rsid w:val="00FE362B"/>
    <w:rsid w:val="00FE37EF"/>
    <w:rsid w:val="00FE4E2C"/>
    <w:rsid w:val="00FE5C16"/>
    <w:rsid w:val="00FF0D93"/>
    <w:rsid w:val="00FF1CB4"/>
    <w:rsid w:val="00FF322C"/>
    <w:rsid w:val="00FF32B1"/>
    <w:rsid w:val="00FF373C"/>
    <w:rsid w:val="00FF42CB"/>
    <w:rsid w:val="00FF5E5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6B0A-C5CA-4620-B6E6-B0A77D78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4957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dc:description/>
  <cp:lastModifiedBy>Alfred Asterjadhi</cp:lastModifiedBy>
  <cp:revision>8</cp:revision>
  <cp:lastPrinted>2010-05-04T03:47:00Z</cp:lastPrinted>
  <dcterms:created xsi:type="dcterms:W3CDTF">2018-03-02T20:57:00Z</dcterms:created>
  <dcterms:modified xsi:type="dcterms:W3CDTF">2018-03-03T15:14:00Z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