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74322">
        <w:trPr>
          <w:trHeight w:val="485"/>
          <w:jc w:val="center"/>
        </w:trPr>
        <w:tc>
          <w:tcPr>
            <w:tcW w:w="9576" w:type="dxa"/>
            <w:gridSpan w:val="5"/>
            <w:vAlign w:val="center"/>
          </w:tcPr>
          <w:p w14:paraId="0BDB21FC" w14:textId="16A70480" w:rsidR="00DE584F" w:rsidRPr="00183F4C" w:rsidRDefault="00DE584F" w:rsidP="00DE584F">
            <w:pPr>
              <w:pStyle w:val="T2"/>
            </w:pPr>
            <w:r>
              <w:rPr>
                <w:lang w:eastAsia="ko-KR"/>
              </w:rPr>
              <w:t xml:space="preserve">Comment resolutions for </w:t>
            </w:r>
            <w:r w:rsidR="00AE6AC7">
              <w:rPr>
                <w:lang w:eastAsia="ko-KR"/>
              </w:rPr>
              <w:t>10.43</w:t>
            </w:r>
          </w:p>
        </w:tc>
      </w:tr>
      <w:tr w:rsidR="00DE584F" w:rsidRPr="00183F4C" w14:paraId="4EE171F3" w14:textId="77777777" w:rsidTr="00974322">
        <w:trPr>
          <w:trHeight w:val="359"/>
          <w:jc w:val="center"/>
        </w:trPr>
        <w:tc>
          <w:tcPr>
            <w:tcW w:w="9576" w:type="dxa"/>
            <w:gridSpan w:val="5"/>
            <w:vAlign w:val="center"/>
          </w:tcPr>
          <w:p w14:paraId="2DCA8F1F" w14:textId="48DEF75C" w:rsidR="00DE584F" w:rsidRPr="00183F4C" w:rsidRDefault="00DE584F" w:rsidP="00974322">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7D23A1">
              <w:rPr>
                <w:b w:val="0"/>
                <w:sz w:val="20"/>
                <w:lang w:eastAsia="ko-KR"/>
              </w:rPr>
              <w:t>3</w:t>
            </w:r>
            <w:r>
              <w:rPr>
                <w:rFonts w:hint="eastAsia"/>
                <w:b w:val="0"/>
                <w:sz w:val="20"/>
                <w:lang w:eastAsia="ko-KR"/>
              </w:rPr>
              <w:t>-</w:t>
            </w:r>
            <w:r w:rsidR="007D23A1">
              <w:rPr>
                <w:b w:val="0"/>
                <w:sz w:val="20"/>
                <w:lang w:eastAsia="ko-KR"/>
              </w:rPr>
              <w:t>01</w:t>
            </w:r>
          </w:p>
        </w:tc>
      </w:tr>
      <w:tr w:rsidR="00DE584F" w:rsidRPr="00183F4C" w14:paraId="7CED8181" w14:textId="77777777" w:rsidTr="00974322">
        <w:trPr>
          <w:cantSplit/>
          <w:jc w:val="center"/>
        </w:trPr>
        <w:tc>
          <w:tcPr>
            <w:tcW w:w="9576" w:type="dxa"/>
            <w:gridSpan w:val="5"/>
            <w:vAlign w:val="center"/>
          </w:tcPr>
          <w:p w14:paraId="39DD6160" w14:textId="77777777" w:rsidR="00DE584F" w:rsidRPr="00183F4C" w:rsidRDefault="00DE584F" w:rsidP="00974322">
            <w:pPr>
              <w:pStyle w:val="T2"/>
              <w:spacing w:after="0"/>
              <w:ind w:left="0" w:right="0"/>
              <w:jc w:val="left"/>
              <w:rPr>
                <w:sz w:val="20"/>
              </w:rPr>
            </w:pPr>
            <w:r w:rsidRPr="00183F4C">
              <w:rPr>
                <w:sz w:val="20"/>
              </w:rPr>
              <w:t>Author(s):</w:t>
            </w:r>
          </w:p>
        </w:tc>
      </w:tr>
      <w:tr w:rsidR="00DE584F" w:rsidRPr="00183F4C" w14:paraId="4C382DD9" w14:textId="77777777" w:rsidTr="00974322">
        <w:trPr>
          <w:jc w:val="center"/>
        </w:trPr>
        <w:tc>
          <w:tcPr>
            <w:tcW w:w="1548" w:type="dxa"/>
            <w:vAlign w:val="center"/>
          </w:tcPr>
          <w:p w14:paraId="3E8E25B4" w14:textId="77777777" w:rsidR="00DE584F" w:rsidRPr="00183F4C" w:rsidRDefault="00DE584F" w:rsidP="00974322">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74322">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74322">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74322">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74322">
            <w:pPr>
              <w:pStyle w:val="T2"/>
              <w:spacing w:after="0"/>
              <w:ind w:left="0" w:right="0"/>
              <w:jc w:val="left"/>
              <w:rPr>
                <w:sz w:val="20"/>
              </w:rPr>
            </w:pPr>
            <w:r w:rsidRPr="00183F4C">
              <w:rPr>
                <w:sz w:val="20"/>
              </w:rPr>
              <w:t>email</w:t>
            </w:r>
          </w:p>
        </w:tc>
      </w:tr>
      <w:tr w:rsidR="00DE584F" w14:paraId="64EB9760" w14:textId="77777777" w:rsidTr="00974322">
        <w:trPr>
          <w:trHeight w:val="359"/>
          <w:jc w:val="center"/>
        </w:trPr>
        <w:tc>
          <w:tcPr>
            <w:tcW w:w="1548" w:type="dxa"/>
            <w:vAlign w:val="center"/>
          </w:tcPr>
          <w:p w14:paraId="2243C862" w14:textId="77777777" w:rsidR="00DE584F" w:rsidRDefault="00DE584F" w:rsidP="0097432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97432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97432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97432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974322">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974322">
        <w:trPr>
          <w:trHeight w:val="359"/>
          <w:jc w:val="center"/>
        </w:trPr>
        <w:tc>
          <w:tcPr>
            <w:tcW w:w="1548" w:type="dxa"/>
            <w:vAlign w:val="center"/>
          </w:tcPr>
          <w:p w14:paraId="3D1B1A7D" w14:textId="77777777" w:rsidR="00DE584F" w:rsidRDefault="00DE584F" w:rsidP="00974322">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97432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974322">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974322">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974322">
            <w:pPr>
              <w:pStyle w:val="T2"/>
              <w:spacing w:after="0"/>
              <w:ind w:left="0" w:right="0"/>
              <w:jc w:val="left"/>
              <w:rPr>
                <w:b w:val="0"/>
                <w:sz w:val="18"/>
                <w:szCs w:val="18"/>
                <w:lang w:eastAsia="ko-KR"/>
              </w:rPr>
            </w:pPr>
          </w:p>
        </w:tc>
      </w:tr>
      <w:tr w:rsidR="00DE584F" w:rsidRPr="001D7948" w14:paraId="78F06689" w14:textId="77777777" w:rsidTr="00974322">
        <w:trPr>
          <w:trHeight w:val="359"/>
          <w:jc w:val="center"/>
        </w:trPr>
        <w:tc>
          <w:tcPr>
            <w:tcW w:w="1548" w:type="dxa"/>
            <w:vAlign w:val="center"/>
          </w:tcPr>
          <w:p w14:paraId="16CFCED6" w14:textId="77777777" w:rsidR="00DE584F" w:rsidRDefault="00DE584F" w:rsidP="00974322">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97432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974322">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974322">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974322">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75FA7403"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BE7D3E">
        <w:rPr>
          <w:lang w:eastAsia="ko-KR"/>
        </w:rPr>
        <w:t>2</w:t>
      </w:r>
      <w:r w:rsidR="00CA7E6D">
        <w:rPr>
          <w:lang w:eastAsia="ko-KR"/>
        </w:rPr>
        <w:t>.0</w:t>
      </w:r>
      <w:r w:rsidR="00E920E1">
        <w:rPr>
          <w:lang w:eastAsia="ko-KR"/>
        </w:rPr>
        <w:t xml:space="preserve"> with the following CIDs:</w:t>
      </w:r>
    </w:p>
    <w:p w14:paraId="07BFE9C2" w14:textId="0F6F0047" w:rsidR="00E920E1" w:rsidRDefault="00D907B9" w:rsidP="00974322">
      <w:pPr>
        <w:pStyle w:val="ListParagraph"/>
        <w:numPr>
          <w:ilvl w:val="0"/>
          <w:numId w:val="10"/>
        </w:numPr>
        <w:ind w:leftChars="0"/>
        <w:jc w:val="both"/>
        <w:rPr>
          <w:lang w:eastAsia="ko-KR"/>
        </w:rPr>
      </w:pPr>
      <w:r>
        <w:rPr>
          <w:lang w:eastAsia="ko-KR"/>
        </w:rPr>
        <w:t>11027, 11061, 11375, 11376, 11988, 12452, 12453</w:t>
      </w:r>
      <w:r w:rsidR="00253197">
        <w:rPr>
          <w:lang w:eastAsia="ko-KR"/>
        </w:rPr>
        <w:t>, 12098</w:t>
      </w:r>
      <w:r>
        <w:rPr>
          <w:lang w:eastAsia="ko-KR"/>
        </w:rPr>
        <w:t xml:space="preserve"> (</w:t>
      </w:r>
      <w:r w:rsidR="00253197">
        <w:rPr>
          <w:lang w:eastAsia="ko-KR"/>
        </w:rPr>
        <w:t>8</w:t>
      </w:r>
      <w:r>
        <w:rPr>
          <w:lang w:eastAsia="ko-KR"/>
        </w:rPr>
        <w:t xml:space="preserve"> CIDs)</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3A08227D" w:rsidR="00BA6C7C" w:rsidRDefault="00BA6C7C" w:rsidP="00DD70FA">
      <w:pPr>
        <w:pStyle w:val="ListParagraph"/>
        <w:numPr>
          <w:ilvl w:val="0"/>
          <w:numId w:val="9"/>
        </w:numPr>
        <w:ind w:leftChars="0"/>
        <w:jc w:val="both"/>
      </w:pPr>
      <w:r>
        <w:t xml:space="preserve">Rev 0: Initial version of the document.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13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61"/>
        <w:gridCol w:w="540"/>
        <w:gridCol w:w="2610"/>
        <w:gridCol w:w="3060"/>
        <w:gridCol w:w="3330"/>
      </w:tblGrid>
      <w:tr w:rsidR="00F154AA" w:rsidRPr="001F620B" w14:paraId="48DF0B16" w14:textId="77777777" w:rsidTr="00BE470A">
        <w:trPr>
          <w:trHeight w:val="220"/>
        </w:trPr>
        <w:tc>
          <w:tcPr>
            <w:tcW w:w="536" w:type="dxa"/>
            <w:shd w:val="clear" w:color="auto" w:fill="auto"/>
            <w:noWrap/>
            <w:vAlign w:val="center"/>
            <w:hideMark/>
          </w:tcPr>
          <w:p w14:paraId="0F99C4A4"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19199163"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04EB3339" w14:textId="569E8B52" w:rsidR="00F154AA" w:rsidRPr="005442D3" w:rsidRDefault="00F154AA"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610" w:type="dxa"/>
            <w:shd w:val="clear" w:color="auto" w:fill="auto"/>
            <w:noWrap/>
            <w:vAlign w:val="bottom"/>
            <w:hideMark/>
          </w:tcPr>
          <w:p w14:paraId="4E18C448" w14:textId="6F65D496"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3060" w:type="dxa"/>
            <w:shd w:val="clear" w:color="auto" w:fill="auto"/>
            <w:noWrap/>
            <w:vAlign w:val="bottom"/>
            <w:hideMark/>
          </w:tcPr>
          <w:p w14:paraId="272EEF4D"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330" w:type="dxa"/>
            <w:shd w:val="clear" w:color="auto" w:fill="auto"/>
            <w:vAlign w:val="center"/>
            <w:hideMark/>
          </w:tcPr>
          <w:p w14:paraId="4E9F1B16" w14:textId="77777777" w:rsidR="00F154AA" w:rsidRPr="001F620B" w:rsidRDefault="00F154AA"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BE470A" w:rsidRPr="001F620B" w14:paraId="44503791" w14:textId="77777777" w:rsidTr="00BE470A">
        <w:trPr>
          <w:trHeight w:val="220"/>
        </w:trPr>
        <w:tc>
          <w:tcPr>
            <w:tcW w:w="536" w:type="dxa"/>
            <w:shd w:val="clear" w:color="auto" w:fill="auto"/>
            <w:noWrap/>
          </w:tcPr>
          <w:p w14:paraId="40FB842A" w14:textId="24895A69" w:rsidR="00BE470A" w:rsidRPr="00BE470A" w:rsidRDefault="00BE470A" w:rsidP="00BE470A">
            <w:pPr>
              <w:jc w:val="both"/>
              <w:rPr>
                <w:rFonts w:eastAsia="Times New Roman"/>
                <w:b/>
                <w:bCs/>
                <w:color w:val="000000"/>
                <w:szCs w:val="18"/>
                <w:lang w:val="en-US"/>
              </w:rPr>
            </w:pPr>
            <w:r w:rsidRPr="00BE470A">
              <w:rPr>
                <w:szCs w:val="18"/>
              </w:rPr>
              <w:t>11027</w:t>
            </w:r>
          </w:p>
        </w:tc>
        <w:tc>
          <w:tcPr>
            <w:tcW w:w="1061" w:type="dxa"/>
            <w:shd w:val="clear" w:color="auto" w:fill="auto"/>
            <w:noWrap/>
          </w:tcPr>
          <w:p w14:paraId="0C0A0A44" w14:textId="445E31E1" w:rsidR="00BE470A" w:rsidRPr="00BE470A" w:rsidRDefault="00BE470A" w:rsidP="00BE470A">
            <w:pPr>
              <w:jc w:val="both"/>
              <w:rPr>
                <w:rFonts w:eastAsia="Times New Roman"/>
                <w:b/>
                <w:bCs/>
                <w:color w:val="000000"/>
                <w:szCs w:val="18"/>
                <w:lang w:val="en-US"/>
              </w:rPr>
            </w:pPr>
            <w:r w:rsidRPr="00BE470A">
              <w:rPr>
                <w:szCs w:val="18"/>
              </w:rPr>
              <w:t>Abhishek Patil</w:t>
            </w:r>
          </w:p>
        </w:tc>
        <w:tc>
          <w:tcPr>
            <w:tcW w:w="540" w:type="dxa"/>
            <w:shd w:val="clear" w:color="auto" w:fill="auto"/>
            <w:noWrap/>
          </w:tcPr>
          <w:p w14:paraId="78387F5B" w14:textId="6F75FF23" w:rsidR="00BE470A" w:rsidRPr="00BE470A" w:rsidRDefault="00BE470A" w:rsidP="00BE470A">
            <w:pPr>
              <w:jc w:val="both"/>
              <w:rPr>
                <w:rFonts w:eastAsia="Times New Roman"/>
                <w:b/>
                <w:bCs/>
                <w:color w:val="000000"/>
                <w:szCs w:val="18"/>
                <w:lang w:val="en-US"/>
              </w:rPr>
            </w:pPr>
            <w:r w:rsidRPr="00BE470A">
              <w:rPr>
                <w:szCs w:val="18"/>
              </w:rPr>
              <w:t>208.62</w:t>
            </w:r>
          </w:p>
        </w:tc>
        <w:tc>
          <w:tcPr>
            <w:tcW w:w="2610" w:type="dxa"/>
            <w:shd w:val="clear" w:color="auto" w:fill="auto"/>
            <w:noWrap/>
          </w:tcPr>
          <w:p w14:paraId="2A7AD027" w14:textId="3F858FE4" w:rsidR="00BE470A" w:rsidRPr="00BE470A" w:rsidRDefault="00BE470A" w:rsidP="00BE470A">
            <w:pPr>
              <w:jc w:val="both"/>
              <w:rPr>
                <w:rFonts w:eastAsia="Times New Roman"/>
                <w:b/>
                <w:bCs/>
                <w:color w:val="000000"/>
                <w:szCs w:val="18"/>
                <w:lang w:val="en-US"/>
              </w:rPr>
            </w:pPr>
            <w:r w:rsidRPr="00BE470A">
              <w:rPr>
                <w:szCs w:val="18"/>
              </w:rPr>
              <w:t>A couple of sentences are missing at the beginning of the 2nd paragraph as compared to baseline spec. If the sentences are to be deleted, please indicate it with a strikethrough - although in this case, the sentences define what a TWT requesting/responding STA is and seem to be relevant and should not be removed</w:t>
            </w:r>
          </w:p>
        </w:tc>
        <w:tc>
          <w:tcPr>
            <w:tcW w:w="3060" w:type="dxa"/>
            <w:shd w:val="clear" w:color="auto" w:fill="auto"/>
            <w:noWrap/>
          </w:tcPr>
          <w:p w14:paraId="44903904" w14:textId="01EDEB75" w:rsidR="00BE470A" w:rsidRPr="00BE470A" w:rsidRDefault="00BE470A" w:rsidP="00BE470A">
            <w:pPr>
              <w:jc w:val="both"/>
              <w:rPr>
                <w:rFonts w:eastAsia="Times New Roman"/>
                <w:b/>
                <w:bCs/>
                <w:color w:val="000000"/>
                <w:szCs w:val="18"/>
                <w:lang w:val="en-US"/>
              </w:rPr>
            </w:pPr>
            <w:r w:rsidRPr="00BE470A">
              <w:rPr>
                <w:szCs w:val="18"/>
              </w:rPr>
              <w:t>Add the missing sentences.</w:t>
            </w:r>
          </w:p>
        </w:tc>
        <w:tc>
          <w:tcPr>
            <w:tcW w:w="3330" w:type="dxa"/>
            <w:shd w:val="clear" w:color="auto" w:fill="auto"/>
            <w:vAlign w:val="center"/>
          </w:tcPr>
          <w:p w14:paraId="705C4AF3" w14:textId="54A9205A" w:rsidR="00BE470A" w:rsidRPr="003C4152" w:rsidRDefault="003C4152" w:rsidP="00BE470A">
            <w:pPr>
              <w:jc w:val="both"/>
              <w:rPr>
                <w:rFonts w:eastAsia="Times New Roman"/>
                <w:bCs/>
                <w:color w:val="000000"/>
                <w:szCs w:val="18"/>
                <w:lang w:val="en-US"/>
              </w:rPr>
            </w:pPr>
            <w:r w:rsidRPr="003C4152">
              <w:rPr>
                <w:rFonts w:eastAsia="Times New Roman"/>
                <w:bCs/>
                <w:color w:val="000000"/>
                <w:szCs w:val="18"/>
                <w:lang w:val="en-US"/>
              </w:rPr>
              <w:t>Revised –</w:t>
            </w:r>
          </w:p>
          <w:p w14:paraId="6FA67D44" w14:textId="77777777" w:rsidR="003C4152" w:rsidRPr="003C4152" w:rsidRDefault="003C4152" w:rsidP="00BE470A">
            <w:pPr>
              <w:jc w:val="both"/>
              <w:rPr>
                <w:rFonts w:eastAsia="Times New Roman"/>
                <w:bCs/>
                <w:color w:val="000000"/>
                <w:szCs w:val="18"/>
                <w:lang w:val="en-US"/>
              </w:rPr>
            </w:pPr>
          </w:p>
          <w:p w14:paraId="6D4FDED5" w14:textId="77777777" w:rsidR="003C4152" w:rsidRPr="003C4152" w:rsidRDefault="003C4152" w:rsidP="00BE470A">
            <w:pPr>
              <w:jc w:val="both"/>
              <w:rPr>
                <w:rFonts w:eastAsia="Times New Roman"/>
                <w:bCs/>
                <w:color w:val="000000"/>
                <w:szCs w:val="18"/>
                <w:lang w:val="en-US"/>
              </w:rPr>
            </w:pPr>
            <w:r w:rsidRPr="003C4152">
              <w:rPr>
                <w:rFonts w:eastAsia="Times New Roman"/>
                <w:bCs/>
                <w:color w:val="000000"/>
                <w:szCs w:val="18"/>
                <w:lang w:val="en-US"/>
              </w:rPr>
              <w:t>Agree in principle with the comment. Missing sentences are added. Also added a note to the editor that there is no need for underline since they are part of baseline.</w:t>
            </w:r>
          </w:p>
          <w:p w14:paraId="38124266" w14:textId="77777777" w:rsidR="003C4152" w:rsidRDefault="003C4152" w:rsidP="00BE470A">
            <w:pPr>
              <w:jc w:val="both"/>
              <w:rPr>
                <w:rFonts w:eastAsia="Times New Roman"/>
                <w:b/>
                <w:bCs/>
                <w:color w:val="000000"/>
                <w:szCs w:val="18"/>
                <w:lang w:val="en-US"/>
              </w:rPr>
            </w:pPr>
          </w:p>
          <w:p w14:paraId="6BE827EA" w14:textId="6EC99856" w:rsidR="003C4152" w:rsidRPr="00BE470A" w:rsidRDefault="003C4152" w:rsidP="00BE470A">
            <w:pPr>
              <w:jc w:val="both"/>
              <w:rPr>
                <w:rFonts w:eastAsia="Times New Roman"/>
                <w:b/>
                <w:bCs/>
                <w:color w:val="000000"/>
                <w:szCs w:val="18"/>
                <w:lang w:val="en-US"/>
              </w:rPr>
            </w:pPr>
            <w:r w:rsidRPr="009928D6">
              <w:rPr>
                <w:rFonts w:eastAsia="Times New Roman"/>
                <w:bCs/>
                <w:color w:val="000000"/>
                <w:szCs w:val="18"/>
                <w:lang w:val="en-US"/>
              </w:rPr>
              <w:t>TGax editor to make the changes shown in 11-1</w:t>
            </w:r>
            <w:r>
              <w:rPr>
                <w:rFonts w:eastAsia="Times New Roman"/>
                <w:bCs/>
                <w:color w:val="000000"/>
                <w:szCs w:val="18"/>
                <w:lang w:val="en-US"/>
              </w:rPr>
              <w:t>8</w:t>
            </w:r>
            <w:r w:rsidRPr="009928D6">
              <w:rPr>
                <w:rFonts w:eastAsia="Times New Roman"/>
                <w:bCs/>
                <w:color w:val="000000"/>
                <w:szCs w:val="18"/>
                <w:lang w:val="en-US"/>
              </w:rPr>
              <w:t>/</w:t>
            </w:r>
            <w:r>
              <w:rPr>
                <w:rFonts w:eastAsia="Times New Roman"/>
                <w:bCs/>
                <w:color w:val="000000"/>
                <w:szCs w:val="18"/>
                <w:lang w:val="en-US"/>
              </w:rPr>
              <w:t>0337</w:t>
            </w:r>
            <w:r w:rsidRPr="009928D6">
              <w:rPr>
                <w:rFonts w:eastAsia="Times New Roman"/>
                <w:bCs/>
                <w:color w:val="000000"/>
                <w:szCs w:val="18"/>
                <w:lang w:val="en-US"/>
              </w:rPr>
              <w:t xml:space="preserve">r0 under </w:t>
            </w:r>
            <w:r>
              <w:rPr>
                <w:rFonts w:eastAsia="Times New Roman"/>
                <w:bCs/>
                <w:color w:val="000000"/>
                <w:szCs w:val="18"/>
                <w:lang w:val="en-US"/>
              </w:rPr>
              <w:t>all headings that include CID 11027</w:t>
            </w:r>
            <w:r w:rsidRPr="009928D6">
              <w:rPr>
                <w:rFonts w:eastAsia="Times New Roman"/>
                <w:bCs/>
                <w:color w:val="000000"/>
                <w:szCs w:val="18"/>
                <w:lang w:val="en-US"/>
              </w:rPr>
              <w:t>.</w:t>
            </w:r>
          </w:p>
        </w:tc>
      </w:tr>
      <w:tr w:rsidR="00BE470A" w:rsidRPr="001F620B" w14:paraId="7D8D3AF5" w14:textId="77777777" w:rsidTr="00BE470A">
        <w:trPr>
          <w:trHeight w:val="220"/>
        </w:trPr>
        <w:tc>
          <w:tcPr>
            <w:tcW w:w="536" w:type="dxa"/>
            <w:shd w:val="clear" w:color="auto" w:fill="auto"/>
            <w:noWrap/>
          </w:tcPr>
          <w:p w14:paraId="48AEF6F6" w14:textId="6CAC665E" w:rsidR="00BE470A" w:rsidRPr="00BE470A" w:rsidRDefault="00BE470A" w:rsidP="00BE470A">
            <w:pPr>
              <w:jc w:val="both"/>
              <w:rPr>
                <w:rFonts w:eastAsia="Times New Roman"/>
                <w:b/>
                <w:bCs/>
                <w:color w:val="000000"/>
                <w:szCs w:val="18"/>
                <w:lang w:val="en-US"/>
              </w:rPr>
            </w:pPr>
            <w:r w:rsidRPr="00BE470A">
              <w:rPr>
                <w:szCs w:val="18"/>
              </w:rPr>
              <w:t>11061</w:t>
            </w:r>
          </w:p>
        </w:tc>
        <w:tc>
          <w:tcPr>
            <w:tcW w:w="1061" w:type="dxa"/>
            <w:shd w:val="clear" w:color="auto" w:fill="auto"/>
            <w:noWrap/>
          </w:tcPr>
          <w:p w14:paraId="7B450F35" w14:textId="2CE017FD" w:rsidR="00BE470A" w:rsidRPr="00BE470A" w:rsidRDefault="00BE470A" w:rsidP="00BE470A">
            <w:pPr>
              <w:jc w:val="both"/>
              <w:rPr>
                <w:rFonts w:eastAsia="Times New Roman"/>
                <w:b/>
                <w:bCs/>
                <w:color w:val="000000"/>
                <w:szCs w:val="18"/>
                <w:lang w:val="en-US"/>
              </w:rPr>
            </w:pPr>
            <w:r w:rsidRPr="00BE470A">
              <w:rPr>
                <w:szCs w:val="18"/>
              </w:rPr>
              <w:t>Adrian Stephens</w:t>
            </w:r>
          </w:p>
        </w:tc>
        <w:tc>
          <w:tcPr>
            <w:tcW w:w="540" w:type="dxa"/>
            <w:shd w:val="clear" w:color="auto" w:fill="auto"/>
            <w:noWrap/>
          </w:tcPr>
          <w:p w14:paraId="23656E46" w14:textId="1CC9C7FF" w:rsidR="00BE470A" w:rsidRPr="00BE470A" w:rsidRDefault="00BE470A" w:rsidP="00BE470A">
            <w:pPr>
              <w:jc w:val="both"/>
              <w:rPr>
                <w:rFonts w:eastAsia="Times New Roman"/>
                <w:b/>
                <w:bCs/>
                <w:color w:val="000000"/>
                <w:szCs w:val="18"/>
                <w:lang w:val="en-US"/>
              </w:rPr>
            </w:pPr>
            <w:r w:rsidRPr="00BE470A">
              <w:rPr>
                <w:szCs w:val="18"/>
              </w:rPr>
              <w:t>209.17</w:t>
            </w:r>
          </w:p>
        </w:tc>
        <w:tc>
          <w:tcPr>
            <w:tcW w:w="2610" w:type="dxa"/>
            <w:shd w:val="clear" w:color="auto" w:fill="auto"/>
            <w:noWrap/>
          </w:tcPr>
          <w:p w14:paraId="05443D63" w14:textId="1F6EA1E0" w:rsidR="00BE470A" w:rsidRPr="00BE470A" w:rsidRDefault="00BE470A" w:rsidP="00BE470A">
            <w:pPr>
              <w:jc w:val="both"/>
              <w:rPr>
                <w:rFonts w:eastAsia="Times New Roman"/>
                <w:b/>
                <w:bCs/>
                <w:color w:val="000000"/>
                <w:szCs w:val="18"/>
                <w:lang w:val="en-US"/>
              </w:rPr>
            </w:pPr>
            <w:r w:rsidRPr="00BE470A">
              <w:rPr>
                <w:szCs w:val="18"/>
              </w:rPr>
              <w:t>"Reject TWT transmitted by a responding STAas part of a negotiation for a new TWT</w:t>
            </w:r>
            <w:r w:rsidRPr="00BE470A">
              <w:rPr>
                <w:szCs w:val="18"/>
              </w:rPr>
              <w:br/>
              <w:t>agreement  is  used  to  indicate  that  the  negotiation  has  ended  in failure  to  create  a  new  TWT  agreement."  -- this is moderately garden-pathy sentence,  as "Reject" is not performing the role of a verb.</w:t>
            </w:r>
          </w:p>
        </w:tc>
        <w:tc>
          <w:tcPr>
            <w:tcW w:w="3060" w:type="dxa"/>
            <w:shd w:val="clear" w:color="auto" w:fill="auto"/>
            <w:noWrap/>
          </w:tcPr>
          <w:p w14:paraId="25F3BD28" w14:textId="7244D4F5" w:rsidR="00BE470A" w:rsidRPr="00BE470A" w:rsidRDefault="00BE470A" w:rsidP="00BE470A">
            <w:pPr>
              <w:jc w:val="both"/>
              <w:rPr>
                <w:rFonts w:eastAsia="Times New Roman"/>
                <w:b/>
                <w:bCs/>
                <w:color w:val="000000"/>
                <w:szCs w:val="18"/>
                <w:lang w:val="en-US"/>
              </w:rPr>
            </w:pPr>
            <w:r w:rsidRPr="00BE470A">
              <w:rPr>
                <w:szCs w:val="18"/>
              </w:rPr>
              <w:t>Put the enumeration value in quotes.    You might do this consistently for all such names throughout this para.   Or reword,  with the benefit of removing the passive voice in the verb "is used",  thus:</w:t>
            </w:r>
            <w:r w:rsidRPr="00BE470A">
              <w:rPr>
                <w:szCs w:val="18"/>
              </w:rPr>
              <w:br/>
              <w:t>"A responding STA may transmit a TWT Setup frame containing a TWT Setup Command field set to 'Reject TWT' as part of a negotiation for a new TWT agreement  to  indicate  that  the  negotiation  has  ended  in failure  to  create  a  new  TWT  agreement."</w:t>
            </w:r>
          </w:p>
        </w:tc>
        <w:tc>
          <w:tcPr>
            <w:tcW w:w="3330" w:type="dxa"/>
            <w:shd w:val="clear" w:color="auto" w:fill="auto"/>
            <w:vAlign w:val="center"/>
          </w:tcPr>
          <w:p w14:paraId="64642981" w14:textId="77777777" w:rsidR="0063404A" w:rsidRPr="003C4152" w:rsidRDefault="0063404A" w:rsidP="0063404A">
            <w:pPr>
              <w:jc w:val="both"/>
              <w:rPr>
                <w:rFonts w:eastAsia="Times New Roman"/>
                <w:bCs/>
                <w:color w:val="000000"/>
                <w:szCs w:val="18"/>
                <w:lang w:val="en-US"/>
              </w:rPr>
            </w:pPr>
            <w:r w:rsidRPr="003C4152">
              <w:rPr>
                <w:rFonts w:eastAsia="Times New Roman"/>
                <w:bCs/>
                <w:color w:val="000000"/>
                <w:szCs w:val="18"/>
                <w:lang w:val="en-US"/>
              </w:rPr>
              <w:t>Revised –</w:t>
            </w:r>
          </w:p>
          <w:p w14:paraId="719933C5" w14:textId="77777777" w:rsidR="0063404A" w:rsidRPr="003C4152" w:rsidRDefault="0063404A" w:rsidP="0063404A">
            <w:pPr>
              <w:jc w:val="both"/>
              <w:rPr>
                <w:rFonts w:eastAsia="Times New Roman"/>
                <w:bCs/>
                <w:color w:val="000000"/>
                <w:szCs w:val="18"/>
                <w:lang w:val="en-US"/>
              </w:rPr>
            </w:pPr>
          </w:p>
          <w:p w14:paraId="1D63FAB7" w14:textId="489BF982" w:rsidR="0063404A" w:rsidRPr="003C4152" w:rsidRDefault="0063404A" w:rsidP="0063404A">
            <w:pPr>
              <w:jc w:val="both"/>
              <w:rPr>
                <w:rFonts w:eastAsia="Times New Roman"/>
                <w:bCs/>
                <w:color w:val="000000"/>
                <w:szCs w:val="18"/>
                <w:lang w:val="en-US"/>
              </w:rPr>
            </w:pPr>
            <w:r w:rsidRPr="003C4152">
              <w:rPr>
                <w:rFonts w:eastAsia="Times New Roman"/>
                <w:bCs/>
                <w:color w:val="000000"/>
                <w:szCs w:val="18"/>
                <w:lang w:val="en-US"/>
              </w:rPr>
              <w:t xml:space="preserve">Agree in principle with the comment. </w:t>
            </w:r>
            <w:r>
              <w:rPr>
                <w:rFonts w:eastAsia="Times New Roman"/>
                <w:bCs/>
                <w:color w:val="000000"/>
                <w:szCs w:val="18"/>
                <w:lang w:val="en-US"/>
              </w:rPr>
              <w:t>Added quotes as suggested and moved the Reject TWT description at the end of the enumeration for consistency</w:t>
            </w:r>
            <w:r w:rsidRPr="003C4152">
              <w:rPr>
                <w:rFonts w:eastAsia="Times New Roman"/>
                <w:bCs/>
                <w:color w:val="000000"/>
                <w:szCs w:val="18"/>
                <w:lang w:val="en-US"/>
              </w:rPr>
              <w:t>.</w:t>
            </w:r>
          </w:p>
          <w:p w14:paraId="0D1AB94E" w14:textId="77777777" w:rsidR="00BE470A" w:rsidRDefault="00BE470A" w:rsidP="00BE470A">
            <w:pPr>
              <w:jc w:val="both"/>
              <w:rPr>
                <w:rFonts w:eastAsia="Times New Roman"/>
                <w:b/>
                <w:bCs/>
                <w:color w:val="000000"/>
                <w:szCs w:val="18"/>
                <w:lang w:val="en-US"/>
              </w:rPr>
            </w:pPr>
          </w:p>
          <w:p w14:paraId="12AC783B" w14:textId="3DA7C6AE" w:rsidR="006009BD" w:rsidRPr="00BE470A" w:rsidRDefault="006009BD" w:rsidP="00BE470A">
            <w:pPr>
              <w:jc w:val="both"/>
              <w:rPr>
                <w:rFonts w:eastAsia="Times New Roman"/>
                <w:b/>
                <w:bCs/>
                <w:color w:val="000000"/>
                <w:szCs w:val="18"/>
                <w:lang w:val="en-US"/>
              </w:rPr>
            </w:pPr>
            <w:r w:rsidRPr="009928D6">
              <w:rPr>
                <w:rFonts w:eastAsia="Times New Roman"/>
                <w:bCs/>
                <w:color w:val="000000"/>
                <w:szCs w:val="18"/>
                <w:lang w:val="en-US"/>
              </w:rPr>
              <w:t>TGax editor to make the changes shown in 11-1</w:t>
            </w:r>
            <w:r>
              <w:rPr>
                <w:rFonts w:eastAsia="Times New Roman"/>
                <w:bCs/>
                <w:color w:val="000000"/>
                <w:szCs w:val="18"/>
                <w:lang w:val="en-US"/>
              </w:rPr>
              <w:t>8</w:t>
            </w:r>
            <w:r w:rsidRPr="009928D6">
              <w:rPr>
                <w:rFonts w:eastAsia="Times New Roman"/>
                <w:bCs/>
                <w:color w:val="000000"/>
                <w:szCs w:val="18"/>
                <w:lang w:val="en-US"/>
              </w:rPr>
              <w:t>/</w:t>
            </w:r>
            <w:r>
              <w:rPr>
                <w:rFonts w:eastAsia="Times New Roman"/>
                <w:bCs/>
                <w:color w:val="000000"/>
                <w:szCs w:val="18"/>
                <w:lang w:val="en-US"/>
              </w:rPr>
              <w:t>0337</w:t>
            </w:r>
            <w:r w:rsidRPr="009928D6">
              <w:rPr>
                <w:rFonts w:eastAsia="Times New Roman"/>
                <w:bCs/>
                <w:color w:val="000000"/>
                <w:szCs w:val="18"/>
                <w:lang w:val="en-US"/>
              </w:rPr>
              <w:t xml:space="preserve">r0 under </w:t>
            </w:r>
            <w:r>
              <w:rPr>
                <w:rFonts w:eastAsia="Times New Roman"/>
                <w:bCs/>
                <w:color w:val="000000"/>
                <w:szCs w:val="18"/>
                <w:lang w:val="en-US"/>
              </w:rPr>
              <w:t>all headings that include CID 11061</w:t>
            </w:r>
            <w:r w:rsidRPr="009928D6">
              <w:rPr>
                <w:rFonts w:eastAsia="Times New Roman"/>
                <w:bCs/>
                <w:color w:val="000000"/>
                <w:szCs w:val="18"/>
                <w:lang w:val="en-US"/>
              </w:rPr>
              <w:t>.</w:t>
            </w:r>
          </w:p>
        </w:tc>
      </w:tr>
      <w:tr w:rsidR="00BE470A" w:rsidRPr="001F620B" w14:paraId="284EE483" w14:textId="77777777" w:rsidTr="00BE470A">
        <w:trPr>
          <w:trHeight w:val="220"/>
        </w:trPr>
        <w:tc>
          <w:tcPr>
            <w:tcW w:w="536" w:type="dxa"/>
            <w:shd w:val="clear" w:color="auto" w:fill="auto"/>
            <w:noWrap/>
          </w:tcPr>
          <w:p w14:paraId="6770A938" w14:textId="2C0517DB" w:rsidR="00BE470A" w:rsidRPr="00BE470A" w:rsidRDefault="00BE470A" w:rsidP="00BE470A">
            <w:pPr>
              <w:jc w:val="both"/>
              <w:rPr>
                <w:rFonts w:eastAsia="Times New Roman"/>
                <w:b/>
                <w:bCs/>
                <w:color w:val="000000"/>
                <w:szCs w:val="18"/>
                <w:lang w:val="en-US"/>
              </w:rPr>
            </w:pPr>
            <w:r w:rsidRPr="00BE470A">
              <w:rPr>
                <w:szCs w:val="18"/>
              </w:rPr>
              <w:t>11375</w:t>
            </w:r>
          </w:p>
        </w:tc>
        <w:tc>
          <w:tcPr>
            <w:tcW w:w="1061" w:type="dxa"/>
            <w:shd w:val="clear" w:color="auto" w:fill="auto"/>
            <w:noWrap/>
          </w:tcPr>
          <w:p w14:paraId="6818C4D3" w14:textId="5A710952" w:rsidR="00BE470A" w:rsidRPr="00BE470A" w:rsidRDefault="00BE470A" w:rsidP="00BE470A">
            <w:pPr>
              <w:jc w:val="both"/>
              <w:rPr>
                <w:rFonts w:eastAsia="Times New Roman"/>
                <w:b/>
                <w:bCs/>
                <w:color w:val="000000"/>
                <w:szCs w:val="18"/>
                <w:lang w:val="en-US"/>
              </w:rPr>
            </w:pPr>
            <w:r w:rsidRPr="00BE470A">
              <w:rPr>
                <w:szCs w:val="18"/>
              </w:rPr>
              <w:t>Bibhu Mohanty</w:t>
            </w:r>
          </w:p>
        </w:tc>
        <w:tc>
          <w:tcPr>
            <w:tcW w:w="540" w:type="dxa"/>
            <w:shd w:val="clear" w:color="auto" w:fill="auto"/>
            <w:noWrap/>
          </w:tcPr>
          <w:p w14:paraId="1943B9AE" w14:textId="040A32DE" w:rsidR="00BE470A" w:rsidRPr="00BE470A" w:rsidRDefault="00BE470A" w:rsidP="00BE470A">
            <w:pPr>
              <w:jc w:val="both"/>
              <w:rPr>
                <w:rFonts w:eastAsia="Times New Roman"/>
                <w:b/>
                <w:bCs/>
                <w:color w:val="000000"/>
                <w:szCs w:val="18"/>
                <w:lang w:val="en-US"/>
              </w:rPr>
            </w:pPr>
            <w:r w:rsidRPr="00BE470A">
              <w:rPr>
                <w:szCs w:val="18"/>
              </w:rPr>
              <w:t>209.62</w:t>
            </w:r>
          </w:p>
        </w:tc>
        <w:tc>
          <w:tcPr>
            <w:tcW w:w="2610" w:type="dxa"/>
            <w:shd w:val="clear" w:color="auto" w:fill="auto"/>
            <w:noWrap/>
          </w:tcPr>
          <w:p w14:paraId="563718AF" w14:textId="55AAAFE4" w:rsidR="00BE470A" w:rsidRPr="00BE470A" w:rsidRDefault="00BE470A" w:rsidP="00BE470A">
            <w:pPr>
              <w:jc w:val="both"/>
              <w:rPr>
                <w:rFonts w:eastAsia="Times New Roman"/>
                <w:b/>
                <w:bCs/>
                <w:color w:val="000000"/>
                <w:szCs w:val="18"/>
                <w:lang w:val="en-US"/>
              </w:rPr>
            </w:pPr>
            <w:r w:rsidRPr="00BE470A">
              <w:rPr>
                <w:szCs w:val="18"/>
              </w:rPr>
              <w:t>Section 10.43.1 of 11ax D2.0 indicates changing the 2nd paragraph in the baseline spec. However, upon reviewing the corresponding paragraph in 802.11ah-2016 (10.43.1) and REVmd D0.4 (10.45.1), it seems 11ax draft is missing a couple of sentence at the beginning of this paragraph. Please double check and include the missing sentences. If the sentences are to be deleted (which I don't believe so), please indicate it by marking them as strikethrough</w:t>
            </w:r>
          </w:p>
        </w:tc>
        <w:tc>
          <w:tcPr>
            <w:tcW w:w="3060" w:type="dxa"/>
            <w:shd w:val="clear" w:color="auto" w:fill="auto"/>
            <w:noWrap/>
          </w:tcPr>
          <w:p w14:paraId="1ABACE90" w14:textId="102AA575" w:rsidR="00BE470A" w:rsidRPr="00BE470A" w:rsidRDefault="00BE470A" w:rsidP="00BE470A">
            <w:pPr>
              <w:jc w:val="both"/>
              <w:rPr>
                <w:rFonts w:eastAsia="Times New Roman"/>
                <w:b/>
                <w:bCs/>
                <w:color w:val="000000"/>
                <w:szCs w:val="18"/>
                <w:lang w:val="en-US"/>
              </w:rPr>
            </w:pPr>
            <w:r w:rsidRPr="00BE470A">
              <w:rPr>
                <w:szCs w:val="18"/>
              </w:rPr>
              <w:t>Add the missing sentences from baseline spec as pointed by the comment</w:t>
            </w:r>
          </w:p>
        </w:tc>
        <w:tc>
          <w:tcPr>
            <w:tcW w:w="3330" w:type="dxa"/>
            <w:shd w:val="clear" w:color="auto" w:fill="auto"/>
            <w:vAlign w:val="center"/>
          </w:tcPr>
          <w:p w14:paraId="2410F59D" w14:textId="77777777" w:rsidR="009C2E5C" w:rsidRPr="003C4152" w:rsidRDefault="009C2E5C" w:rsidP="009C2E5C">
            <w:pPr>
              <w:jc w:val="both"/>
              <w:rPr>
                <w:rFonts w:eastAsia="Times New Roman"/>
                <w:bCs/>
                <w:color w:val="000000"/>
                <w:szCs w:val="18"/>
                <w:lang w:val="en-US"/>
              </w:rPr>
            </w:pPr>
            <w:r w:rsidRPr="003C4152">
              <w:rPr>
                <w:rFonts w:eastAsia="Times New Roman"/>
                <w:bCs/>
                <w:color w:val="000000"/>
                <w:szCs w:val="18"/>
                <w:lang w:val="en-US"/>
              </w:rPr>
              <w:t>Revised –</w:t>
            </w:r>
          </w:p>
          <w:p w14:paraId="39AB5596" w14:textId="77777777" w:rsidR="009C2E5C" w:rsidRPr="003C4152" w:rsidRDefault="009C2E5C" w:rsidP="009C2E5C">
            <w:pPr>
              <w:jc w:val="both"/>
              <w:rPr>
                <w:rFonts w:eastAsia="Times New Roman"/>
                <w:bCs/>
                <w:color w:val="000000"/>
                <w:szCs w:val="18"/>
                <w:lang w:val="en-US"/>
              </w:rPr>
            </w:pPr>
          </w:p>
          <w:p w14:paraId="7CFF3541" w14:textId="77777777" w:rsidR="009C2E5C" w:rsidRPr="003C4152" w:rsidRDefault="009C2E5C" w:rsidP="009C2E5C">
            <w:pPr>
              <w:jc w:val="both"/>
              <w:rPr>
                <w:rFonts w:eastAsia="Times New Roman"/>
                <w:bCs/>
                <w:color w:val="000000"/>
                <w:szCs w:val="18"/>
                <w:lang w:val="en-US"/>
              </w:rPr>
            </w:pPr>
            <w:r w:rsidRPr="003C4152">
              <w:rPr>
                <w:rFonts w:eastAsia="Times New Roman"/>
                <w:bCs/>
                <w:color w:val="000000"/>
                <w:szCs w:val="18"/>
                <w:lang w:val="en-US"/>
              </w:rPr>
              <w:t>Agree in principle with the comment. Missing sentences are added. Also added a note to the editor that there is no need for underline since they are part of baseline.</w:t>
            </w:r>
          </w:p>
          <w:p w14:paraId="65AAEFAE" w14:textId="77777777" w:rsidR="009C2E5C" w:rsidRDefault="009C2E5C" w:rsidP="009C2E5C">
            <w:pPr>
              <w:jc w:val="both"/>
              <w:rPr>
                <w:rFonts w:eastAsia="Times New Roman"/>
                <w:b/>
                <w:bCs/>
                <w:color w:val="000000"/>
                <w:szCs w:val="18"/>
                <w:lang w:val="en-US"/>
              </w:rPr>
            </w:pPr>
          </w:p>
          <w:p w14:paraId="0B932DC0" w14:textId="1B07F1BE" w:rsidR="00BE470A" w:rsidRPr="00BE470A" w:rsidRDefault="009C2E5C" w:rsidP="009C2E5C">
            <w:pPr>
              <w:jc w:val="both"/>
              <w:rPr>
                <w:rFonts w:eastAsia="Times New Roman"/>
                <w:b/>
                <w:bCs/>
                <w:color w:val="000000"/>
                <w:szCs w:val="18"/>
                <w:lang w:val="en-US"/>
              </w:rPr>
            </w:pPr>
            <w:r w:rsidRPr="009928D6">
              <w:rPr>
                <w:rFonts w:eastAsia="Times New Roman"/>
                <w:bCs/>
                <w:color w:val="000000"/>
                <w:szCs w:val="18"/>
                <w:lang w:val="en-US"/>
              </w:rPr>
              <w:t>TGax editor to make the changes shown in 11-1</w:t>
            </w:r>
            <w:r>
              <w:rPr>
                <w:rFonts w:eastAsia="Times New Roman"/>
                <w:bCs/>
                <w:color w:val="000000"/>
                <w:szCs w:val="18"/>
                <w:lang w:val="en-US"/>
              </w:rPr>
              <w:t>8</w:t>
            </w:r>
            <w:r w:rsidRPr="009928D6">
              <w:rPr>
                <w:rFonts w:eastAsia="Times New Roman"/>
                <w:bCs/>
                <w:color w:val="000000"/>
                <w:szCs w:val="18"/>
                <w:lang w:val="en-US"/>
              </w:rPr>
              <w:t>/</w:t>
            </w:r>
            <w:r>
              <w:rPr>
                <w:rFonts w:eastAsia="Times New Roman"/>
                <w:bCs/>
                <w:color w:val="000000"/>
                <w:szCs w:val="18"/>
                <w:lang w:val="en-US"/>
              </w:rPr>
              <w:t>0337</w:t>
            </w:r>
            <w:r w:rsidRPr="009928D6">
              <w:rPr>
                <w:rFonts w:eastAsia="Times New Roman"/>
                <w:bCs/>
                <w:color w:val="000000"/>
                <w:szCs w:val="18"/>
                <w:lang w:val="en-US"/>
              </w:rPr>
              <w:t xml:space="preserve">r0 under </w:t>
            </w:r>
            <w:r>
              <w:rPr>
                <w:rFonts w:eastAsia="Times New Roman"/>
                <w:bCs/>
                <w:color w:val="000000"/>
                <w:szCs w:val="18"/>
                <w:lang w:val="en-US"/>
              </w:rPr>
              <w:t>all headings that include CID 11375</w:t>
            </w:r>
            <w:r w:rsidRPr="009928D6">
              <w:rPr>
                <w:rFonts w:eastAsia="Times New Roman"/>
                <w:bCs/>
                <w:color w:val="000000"/>
                <w:szCs w:val="18"/>
                <w:lang w:val="en-US"/>
              </w:rPr>
              <w:t>.</w:t>
            </w:r>
          </w:p>
        </w:tc>
      </w:tr>
      <w:tr w:rsidR="00BE470A" w:rsidRPr="001F620B" w14:paraId="73D8FAC4" w14:textId="77777777" w:rsidTr="00BE470A">
        <w:trPr>
          <w:trHeight w:val="220"/>
        </w:trPr>
        <w:tc>
          <w:tcPr>
            <w:tcW w:w="536" w:type="dxa"/>
            <w:shd w:val="clear" w:color="auto" w:fill="auto"/>
            <w:noWrap/>
          </w:tcPr>
          <w:p w14:paraId="75A12D2F" w14:textId="3D7F63AF" w:rsidR="00BE470A" w:rsidRPr="00BE470A" w:rsidRDefault="00BE470A" w:rsidP="00BE470A">
            <w:pPr>
              <w:jc w:val="both"/>
              <w:rPr>
                <w:rFonts w:eastAsia="Times New Roman"/>
                <w:b/>
                <w:bCs/>
                <w:color w:val="000000"/>
                <w:szCs w:val="18"/>
                <w:lang w:val="en-US"/>
              </w:rPr>
            </w:pPr>
            <w:r w:rsidRPr="00BE470A">
              <w:rPr>
                <w:szCs w:val="18"/>
              </w:rPr>
              <w:t>11376</w:t>
            </w:r>
          </w:p>
        </w:tc>
        <w:tc>
          <w:tcPr>
            <w:tcW w:w="1061" w:type="dxa"/>
            <w:shd w:val="clear" w:color="auto" w:fill="auto"/>
            <w:noWrap/>
          </w:tcPr>
          <w:p w14:paraId="434F5BBC" w14:textId="5B2002B2" w:rsidR="00BE470A" w:rsidRPr="00BE470A" w:rsidRDefault="00BE470A" w:rsidP="00BE470A">
            <w:pPr>
              <w:jc w:val="both"/>
              <w:rPr>
                <w:rFonts w:eastAsia="Times New Roman"/>
                <w:b/>
                <w:bCs/>
                <w:color w:val="000000"/>
                <w:szCs w:val="18"/>
                <w:lang w:val="en-US"/>
              </w:rPr>
            </w:pPr>
            <w:r w:rsidRPr="00BE470A">
              <w:rPr>
                <w:szCs w:val="18"/>
              </w:rPr>
              <w:t>Bibhu Mohanty</w:t>
            </w:r>
          </w:p>
        </w:tc>
        <w:tc>
          <w:tcPr>
            <w:tcW w:w="540" w:type="dxa"/>
            <w:shd w:val="clear" w:color="auto" w:fill="auto"/>
            <w:noWrap/>
          </w:tcPr>
          <w:p w14:paraId="567F1848" w14:textId="164E2F17" w:rsidR="00BE470A" w:rsidRPr="00BE470A" w:rsidRDefault="00BE470A" w:rsidP="00BE470A">
            <w:pPr>
              <w:jc w:val="both"/>
              <w:rPr>
                <w:rFonts w:eastAsia="Times New Roman"/>
                <w:b/>
                <w:bCs/>
                <w:color w:val="000000"/>
                <w:szCs w:val="18"/>
                <w:lang w:val="en-US"/>
              </w:rPr>
            </w:pPr>
            <w:r w:rsidRPr="00BE470A">
              <w:rPr>
                <w:szCs w:val="18"/>
              </w:rPr>
              <w:t>201.33</w:t>
            </w:r>
          </w:p>
        </w:tc>
        <w:tc>
          <w:tcPr>
            <w:tcW w:w="2610" w:type="dxa"/>
            <w:shd w:val="clear" w:color="auto" w:fill="auto"/>
            <w:noWrap/>
          </w:tcPr>
          <w:p w14:paraId="64D36BF4" w14:textId="4F1A34FF" w:rsidR="00BE470A" w:rsidRPr="00BE470A" w:rsidRDefault="00BE470A" w:rsidP="00BE470A">
            <w:pPr>
              <w:jc w:val="both"/>
              <w:rPr>
                <w:rFonts w:eastAsia="Times New Roman"/>
                <w:b/>
                <w:bCs/>
                <w:color w:val="000000"/>
                <w:szCs w:val="18"/>
                <w:lang w:val="en-US"/>
              </w:rPr>
            </w:pPr>
            <w:r w:rsidRPr="00BE470A">
              <w:rPr>
                <w:szCs w:val="18"/>
              </w:rPr>
              <w:t>Section 10.43.1 applies to individual TWT. Move this sentence to the beginning of this section and mention that this section describes individual TWT. Also provide reference to section 27.7.2 which provides additonal rules for individual TWT.</w:t>
            </w:r>
          </w:p>
        </w:tc>
        <w:tc>
          <w:tcPr>
            <w:tcW w:w="3060" w:type="dxa"/>
            <w:shd w:val="clear" w:color="auto" w:fill="auto"/>
            <w:noWrap/>
          </w:tcPr>
          <w:p w14:paraId="1DE15BC4" w14:textId="3B6FFD05" w:rsidR="00BE470A" w:rsidRPr="00BE470A" w:rsidRDefault="00BE470A" w:rsidP="00BE470A">
            <w:pPr>
              <w:jc w:val="both"/>
              <w:rPr>
                <w:rFonts w:eastAsia="Times New Roman"/>
                <w:b/>
                <w:bCs/>
                <w:color w:val="000000"/>
                <w:szCs w:val="18"/>
                <w:lang w:val="en-US"/>
              </w:rPr>
            </w:pPr>
            <w:r w:rsidRPr="00BE470A">
              <w:rPr>
                <w:szCs w:val="18"/>
              </w:rPr>
              <w:t>As in comment</w:t>
            </w:r>
          </w:p>
        </w:tc>
        <w:tc>
          <w:tcPr>
            <w:tcW w:w="3330" w:type="dxa"/>
            <w:shd w:val="clear" w:color="auto" w:fill="auto"/>
            <w:vAlign w:val="center"/>
          </w:tcPr>
          <w:p w14:paraId="6A2B447B" w14:textId="77777777" w:rsidR="00B7483E" w:rsidRPr="003C4152" w:rsidRDefault="00B7483E" w:rsidP="00B7483E">
            <w:pPr>
              <w:jc w:val="both"/>
              <w:rPr>
                <w:rFonts w:eastAsia="Times New Roman"/>
                <w:bCs/>
                <w:color w:val="000000"/>
                <w:szCs w:val="18"/>
                <w:lang w:val="en-US"/>
              </w:rPr>
            </w:pPr>
            <w:r w:rsidRPr="003C4152">
              <w:rPr>
                <w:rFonts w:eastAsia="Times New Roman"/>
                <w:bCs/>
                <w:color w:val="000000"/>
                <w:szCs w:val="18"/>
                <w:lang w:val="en-US"/>
              </w:rPr>
              <w:t>Revised –</w:t>
            </w:r>
          </w:p>
          <w:p w14:paraId="18EF218A" w14:textId="77777777" w:rsidR="00B7483E" w:rsidRPr="003C4152" w:rsidRDefault="00B7483E" w:rsidP="00B7483E">
            <w:pPr>
              <w:jc w:val="both"/>
              <w:rPr>
                <w:rFonts w:eastAsia="Times New Roman"/>
                <w:bCs/>
                <w:color w:val="000000"/>
                <w:szCs w:val="18"/>
                <w:lang w:val="en-US"/>
              </w:rPr>
            </w:pPr>
          </w:p>
          <w:p w14:paraId="28E67277" w14:textId="3CEE40EF" w:rsidR="00B7483E" w:rsidRPr="003C4152" w:rsidRDefault="00B7483E" w:rsidP="00B7483E">
            <w:pPr>
              <w:jc w:val="both"/>
              <w:rPr>
                <w:rFonts w:eastAsia="Times New Roman"/>
                <w:bCs/>
                <w:color w:val="000000"/>
                <w:szCs w:val="18"/>
                <w:lang w:val="en-US"/>
              </w:rPr>
            </w:pPr>
            <w:r>
              <w:rPr>
                <w:rFonts w:eastAsia="Times New Roman"/>
                <w:bCs/>
                <w:color w:val="000000"/>
                <w:szCs w:val="18"/>
                <w:lang w:val="en-US"/>
              </w:rPr>
              <w:t xml:space="preserve">Seems the page number is wrong. It should be P210 for the commnet to make sense. </w:t>
            </w:r>
            <w:r w:rsidRPr="003C4152">
              <w:rPr>
                <w:rFonts w:eastAsia="Times New Roman"/>
                <w:bCs/>
                <w:color w:val="000000"/>
                <w:szCs w:val="18"/>
                <w:lang w:val="en-US"/>
              </w:rPr>
              <w:t xml:space="preserve">Agree in principle with the comment. </w:t>
            </w:r>
            <w:r>
              <w:rPr>
                <w:rFonts w:eastAsia="Times New Roman"/>
                <w:bCs/>
                <w:color w:val="000000"/>
                <w:szCs w:val="18"/>
                <w:lang w:val="en-US"/>
              </w:rPr>
              <w:t>Moved the sentences at the top of the subclause</w:t>
            </w:r>
            <w:r w:rsidRPr="003C4152">
              <w:rPr>
                <w:rFonts w:eastAsia="Times New Roman"/>
                <w:bCs/>
                <w:color w:val="000000"/>
                <w:szCs w:val="18"/>
                <w:lang w:val="en-US"/>
              </w:rPr>
              <w:t>.</w:t>
            </w:r>
          </w:p>
          <w:p w14:paraId="2BC21613" w14:textId="77777777" w:rsidR="00B7483E" w:rsidRDefault="00B7483E" w:rsidP="00B7483E">
            <w:pPr>
              <w:jc w:val="both"/>
              <w:rPr>
                <w:rFonts w:eastAsia="Times New Roman"/>
                <w:b/>
                <w:bCs/>
                <w:color w:val="000000"/>
                <w:szCs w:val="18"/>
                <w:lang w:val="en-US"/>
              </w:rPr>
            </w:pPr>
          </w:p>
          <w:p w14:paraId="698A25CC" w14:textId="64EC17D8" w:rsidR="00BE470A" w:rsidRPr="00BE470A" w:rsidRDefault="00B7483E" w:rsidP="00B7483E">
            <w:pPr>
              <w:jc w:val="both"/>
              <w:rPr>
                <w:rFonts w:eastAsia="Times New Roman"/>
                <w:b/>
                <w:bCs/>
                <w:color w:val="000000"/>
                <w:szCs w:val="18"/>
                <w:lang w:val="en-US"/>
              </w:rPr>
            </w:pPr>
            <w:r w:rsidRPr="009928D6">
              <w:rPr>
                <w:rFonts w:eastAsia="Times New Roman"/>
                <w:bCs/>
                <w:color w:val="000000"/>
                <w:szCs w:val="18"/>
                <w:lang w:val="en-US"/>
              </w:rPr>
              <w:t>TGax editor to make the changes shown in 11-1</w:t>
            </w:r>
            <w:r>
              <w:rPr>
                <w:rFonts w:eastAsia="Times New Roman"/>
                <w:bCs/>
                <w:color w:val="000000"/>
                <w:szCs w:val="18"/>
                <w:lang w:val="en-US"/>
              </w:rPr>
              <w:t>8</w:t>
            </w:r>
            <w:r w:rsidRPr="009928D6">
              <w:rPr>
                <w:rFonts w:eastAsia="Times New Roman"/>
                <w:bCs/>
                <w:color w:val="000000"/>
                <w:szCs w:val="18"/>
                <w:lang w:val="en-US"/>
              </w:rPr>
              <w:t>/</w:t>
            </w:r>
            <w:r>
              <w:rPr>
                <w:rFonts w:eastAsia="Times New Roman"/>
                <w:bCs/>
                <w:color w:val="000000"/>
                <w:szCs w:val="18"/>
                <w:lang w:val="en-US"/>
              </w:rPr>
              <w:t>0337</w:t>
            </w:r>
            <w:r w:rsidRPr="009928D6">
              <w:rPr>
                <w:rFonts w:eastAsia="Times New Roman"/>
                <w:bCs/>
                <w:color w:val="000000"/>
                <w:szCs w:val="18"/>
                <w:lang w:val="en-US"/>
              </w:rPr>
              <w:t xml:space="preserve">r0 under </w:t>
            </w:r>
            <w:r>
              <w:rPr>
                <w:rFonts w:eastAsia="Times New Roman"/>
                <w:bCs/>
                <w:color w:val="000000"/>
                <w:szCs w:val="18"/>
                <w:lang w:val="en-US"/>
              </w:rPr>
              <w:t>all headings that include CID 1137</w:t>
            </w:r>
            <w:r w:rsidR="00373963">
              <w:rPr>
                <w:rFonts w:eastAsia="Times New Roman"/>
                <w:bCs/>
                <w:color w:val="000000"/>
                <w:szCs w:val="18"/>
                <w:lang w:val="en-US"/>
              </w:rPr>
              <w:t>6</w:t>
            </w:r>
            <w:r w:rsidRPr="009928D6">
              <w:rPr>
                <w:rFonts w:eastAsia="Times New Roman"/>
                <w:bCs/>
                <w:color w:val="000000"/>
                <w:szCs w:val="18"/>
                <w:lang w:val="en-US"/>
              </w:rPr>
              <w:t>.</w:t>
            </w:r>
          </w:p>
        </w:tc>
      </w:tr>
      <w:tr w:rsidR="00BE470A" w:rsidRPr="001F620B" w14:paraId="211789B5" w14:textId="77777777" w:rsidTr="00BE470A">
        <w:trPr>
          <w:trHeight w:val="220"/>
        </w:trPr>
        <w:tc>
          <w:tcPr>
            <w:tcW w:w="536" w:type="dxa"/>
            <w:shd w:val="clear" w:color="auto" w:fill="auto"/>
            <w:noWrap/>
          </w:tcPr>
          <w:p w14:paraId="6460C223" w14:textId="7614437F" w:rsidR="00BE470A" w:rsidRPr="00BE470A" w:rsidRDefault="00BE470A" w:rsidP="00BE470A">
            <w:pPr>
              <w:jc w:val="both"/>
              <w:rPr>
                <w:rFonts w:eastAsia="Times New Roman"/>
                <w:b/>
                <w:bCs/>
                <w:color w:val="000000"/>
                <w:szCs w:val="18"/>
                <w:lang w:val="en-US"/>
              </w:rPr>
            </w:pPr>
            <w:r w:rsidRPr="00BE470A">
              <w:rPr>
                <w:szCs w:val="18"/>
              </w:rPr>
              <w:lastRenderedPageBreak/>
              <w:t>11988</w:t>
            </w:r>
          </w:p>
        </w:tc>
        <w:tc>
          <w:tcPr>
            <w:tcW w:w="1061" w:type="dxa"/>
            <w:shd w:val="clear" w:color="auto" w:fill="auto"/>
            <w:noWrap/>
          </w:tcPr>
          <w:p w14:paraId="6F04B385" w14:textId="026E615E" w:rsidR="00BE470A" w:rsidRPr="00BE470A" w:rsidRDefault="00BE470A" w:rsidP="00BE470A">
            <w:pPr>
              <w:jc w:val="both"/>
              <w:rPr>
                <w:rFonts w:eastAsia="Times New Roman"/>
                <w:b/>
                <w:bCs/>
                <w:color w:val="000000"/>
                <w:szCs w:val="18"/>
                <w:lang w:val="en-US"/>
              </w:rPr>
            </w:pPr>
            <w:r w:rsidRPr="00BE470A">
              <w:rPr>
                <w:szCs w:val="18"/>
              </w:rPr>
              <w:t>James Yee</w:t>
            </w:r>
          </w:p>
        </w:tc>
        <w:tc>
          <w:tcPr>
            <w:tcW w:w="540" w:type="dxa"/>
            <w:shd w:val="clear" w:color="auto" w:fill="auto"/>
            <w:noWrap/>
          </w:tcPr>
          <w:p w14:paraId="2267EA5B" w14:textId="507140EC" w:rsidR="00BE470A" w:rsidRPr="00BE470A" w:rsidRDefault="00BE470A" w:rsidP="00BE470A">
            <w:pPr>
              <w:jc w:val="both"/>
              <w:rPr>
                <w:rFonts w:eastAsia="Times New Roman"/>
                <w:b/>
                <w:bCs/>
                <w:color w:val="000000"/>
                <w:szCs w:val="18"/>
                <w:lang w:val="en-US"/>
              </w:rPr>
            </w:pPr>
            <w:r w:rsidRPr="00BE470A">
              <w:rPr>
                <w:szCs w:val="18"/>
              </w:rPr>
              <w:t>209.22</w:t>
            </w:r>
          </w:p>
        </w:tc>
        <w:tc>
          <w:tcPr>
            <w:tcW w:w="2610" w:type="dxa"/>
            <w:shd w:val="clear" w:color="auto" w:fill="auto"/>
            <w:noWrap/>
          </w:tcPr>
          <w:p w14:paraId="07967469" w14:textId="524A6F40" w:rsidR="00BE470A" w:rsidRPr="00BE470A" w:rsidRDefault="00BE470A" w:rsidP="00BE470A">
            <w:pPr>
              <w:jc w:val="both"/>
              <w:rPr>
                <w:rFonts w:eastAsia="Times New Roman"/>
                <w:b/>
                <w:bCs/>
                <w:color w:val="000000"/>
                <w:szCs w:val="18"/>
                <w:lang w:val="en-US"/>
              </w:rPr>
            </w:pPr>
            <w:r w:rsidRPr="00BE470A">
              <w:rPr>
                <w:szCs w:val="18"/>
              </w:rPr>
              <w:t>The Dictate TWT description of "but one is likely to be created... with those parameters" should be "and it will not accept any other TWT agreement other than with those parameters".</w:t>
            </w:r>
          </w:p>
        </w:tc>
        <w:tc>
          <w:tcPr>
            <w:tcW w:w="3060" w:type="dxa"/>
            <w:shd w:val="clear" w:color="auto" w:fill="auto"/>
            <w:noWrap/>
          </w:tcPr>
          <w:p w14:paraId="31FCA155" w14:textId="0C9ABA34" w:rsidR="00BE470A" w:rsidRPr="00BE470A" w:rsidRDefault="00BE470A" w:rsidP="00BE470A">
            <w:pPr>
              <w:jc w:val="both"/>
              <w:rPr>
                <w:rFonts w:eastAsia="Times New Roman"/>
                <w:b/>
                <w:bCs/>
                <w:color w:val="000000"/>
                <w:szCs w:val="18"/>
                <w:lang w:val="en-US"/>
              </w:rPr>
            </w:pPr>
            <w:r w:rsidRPr="00BE470A">
              <w:rPr>
                <w:szCs w:val="18"/>
              </w:rPr>
              <w:t>As suggested.</w:t>
            </w:r>
          </w:p>
        </w:tc>
        <w:tc>
          <w:tcPr>
            <w:tcW w:w="3330" w:type="dxa"/>
            <w:shd w:val="clear" w:color="auto" w:fill="auto"/>
            <w:vAlign w:val="center"/>
          </w:tcPr>
          <w:p w14:paraId="0A236EBA" w14:textId="77777777" w:rsidR="004106FF" w:rsidRPr="003C4152" w:rsidRDefault="004106FF" w:rsidP="004106FF">
            <w:pPr>
              <w:jc w:val="both"/>
              <w:rPr>
                <w:rFonts w:eastAsia="Times New Roman"/>
                <w:bCs/>
                <w:color w:val="000000"/>
                <w:szCs w:val="18"/>
                <w:lang w:val="en-US"/>
              </w:rPr>
            </w:pPr>
            <w:r w:rsidRPr="003C4152">
              <w:rPr>
                <w:rFonts w:eastAsia="Times New Roman"/>
                <w:bCs/>
                <w:color w:val="000000"/>
                <w:szCs w:val="18"/>
                <w:lang w:val="en-US"/>
              </w:rPr>
              <w:t>Revised –</w:t>
            </w:r>
          </w:p>
          <w:p w14:paraId="0C5B9317" w14:textId="77777777" w:rsidR="004106FF" w:rsidRPr="003C4152" w:rsidRDefault="004106FF" w:rsidP="004106FF">
            <w:pPr>
              <w:jc w:val="both"/>
              <w:rPr>
                <w:rFonts w:eastAsia="Times New Roman"/>
                <w:bCs/>
                <w:color w:val="000000"/>
                <w:szCs w:val="18"/>
                <w:lang w:val="en-US"/>
              </w:rPr>
            </w:pPr>
          </w:p>
          <w:p w14:paraId="302691B4" w14:textId="5B249B64" w:rsidR="004106FF" w:rsidRPr="003C4152" w:rsidRDefault="004106FF" w:rsidP="004106FF">
            <w:pPr>
              <w:jc w:val="both"/>
              <w:rPr>
                <w:rFonts w:eastAsia="Times New Roman"/>
                <w:bCs/>
                <w:color w:val="000000"/>
                <w:szCs w:val="18"/>
                <w:lang w:val="en-US"/>
              </w:rPr>
            </w:pPr>
            <w:r w:rsidRPr="003C4152">
              <w:rPr>
                <w:rFonts w:eastAsia="Times New Roman"/>
                <w:bCs/>
                <w:color w:val="000000"/>
                <w:szCs w:val="18"/>
                <w:lang w:val="en-US"/>
              </w:rPr>
              <w:t xml:space="preserve">Agree in principle with the comment. </w:t>
            </w:r>
            <w:r>
              <w:rPr>
                <w:rFonts w:eastAsia="Times New Roman"/>
                <w:bCs/>
                <w:color w:val="000000"/>
                <w:szCs w:val="18"/>
                <w:lang w:val="en-US"/>
              </w:rPr>
              <w:t>Proposed resolution specifies that the setup is likely to be accepted “only” if the indicated parameters are used in the new request</w:t>
            </w:r>
            <w:r w:rsidRPr="003C4152">
              <w:rPr>
                <w:rFonts w:eastAsia="Times New Roman"/>
                <w:bCs/>
                <w:color w:val="000000"/>
                <w:szCs w:val="18"/>
                <w:lang w:val="en-US"/>
              </w:rPr>
              <w:t>.</w:t>
            </w:r>
          </w:p>
          <w:p w14:paraId="52B070A5" w14:textId="77777777" w:rsidR="004106FF" w:rsidRDefault="004106FF" w:rsidP="004106FF">
            <w:pPr>
              <w:jc w:val="both"/>
              <w:rPr>
                <w:rFonts w:eastAsia="Times New Roman"/>
                <w:b/>
                <w:bCs/>
                <w:color w:val="000000"/>
                <w:szCs w:val="18"/>
                <w:lang w:val="en-US"/>
              </w:rPr>
            </w:pPr>
          </w:p>
          <w:p w14:paraId="43C614C4" w14:textId="62946078" w:rsidR="00BE470A" w:rsidRPr="00BE470A" w:rsidRDefault="004106FF" w:rsidP="004106FF">
            <w:pPr>
              <w:jc w:val="both"/>
              <w:rPr>
                <w:rFonts w:eastAsia="Times New Roman"/>
                <w:b/>
                <w:bCs/>
                <w:color w:val="000000"/>
                <w:szCs w:val="18"/>
                <w:lang w:val="en-US"/>
              </w:rPr>
            </w:pPr>
            <w:r w:rsidRPr="009928D6">
              <w:rPr>
                <w:rFonts w:eastAsia="Times New Roman"/>
                <w:bCs/>
                <w:color w:val="000000"/>
                <w:szCs w:val="18"/>
                <w:lang w:val="en-US"/>
              </w:rPr>
              <w:t>TGax editor to make the changes shown in 11-1</w:t>
            </w:r>
            <w:r>
              <w:rPr>
                <w:rFonts w:eastAsia="Times New Roman"/>
                <w:bCs/>
                <w:color w:val="000000"/>
                <w:szCs w:val="18"/>
                <w:lang w:val="en-US"/>
              </w:rPr>
              <w:t>8</w:t>
            </w:r>
            <w:r w:rsidRPr="009928D6">
              <w:rPr>
                <w:rFonts w:eastAsia="Times New Roman"/>
                <w:bCs/>
                <w:color w:val="000000"/>
                <w:szCs w:val="18"/>
                <w:lang w:val="en-US"/>
              </w:rPr>
              <w:t>/</w:t>
            </w:r>
            <w:r>
              <w:rPr>
                <w:rFonts w:eastAsia="Times New Roman"/>
                <w:bCs/>
                <w:color w:val="000000"/>
                <w:szCs w:val="18"/>
                <w:lang w:val="en-US"/>
              </w:rPr>
              <w:t>0337</w:t>
            </w:r>
            <w:r w:rsidRPr="009928D6">
              <w:rPr>
                <w:rFonts w:eastAsia="Times New Roman"/>
                <w:bCs/>
                <w:color w:val="000000"/>
                <w:szCs w:val="18"/>
                <w:lang w:val="en-US"/>
              </w:rPr>
              <w:t xml:space="preserve">r0 under </w:t>
            </w:r>
            <w:r>
              <w:rPr>
                <w:rFonts w:eastAsia="Times New Roman"/>
                <w:bCs/>
                <w:color w:val="000000"/>
                <w:szCs w:val="18"/>
                <w:lang w:val="en-US"/>
              </w:rPr>
              <w:t>all headings that include CID 11</w:t>
            </w:r>
            <w:r w:rsidR="00243777">
              <w:rPr>
                <w:rFonts w:eastAsia="Times New Roman"/>
                <w:bCs/>
                <w:color w:val="000000"/>
                <w:szCs w:val="18"/>
                <w:lang w:val="en-US"/>
              </w:rPr>
              <w:t>988</w:t>
            </w:r>
            <w:r w:rsidRPr="009928D6">
              <w:rPr>
                <w:rFonts w:eastAsia="Times New Roman"/>
                <w:bCs/>
                <w:color w:val="000000"/>
                <w:szCs w:val="18"/>
                <w:lang w:val="en-US"/>
              </w:rPr>
              <w:t>.</w:t>
            </w:r>
          </w:p>
        </w:tc>
      </w:tr>
      <w:tr w:rsidR="00BE470A" w:rsidRPr="001F620B" w14:paraId="29994C84" w14:textId="77777777" w:rsidTr="00BE470A">
        <w:trPr>
          <w:trHeight w:val="220"/>
        </w:trPr>
        <w:tc>
          <w:tcPr>
            <w:tcW w:w="536" w:type="dxa"/>
            <w:shd w:val="clear" w:color="auto" w:fill="auto"/>
            <w:noWrap/>
          </w:tcPr>
          <w:p w14:paraId="1F0AAAD0" w14:textId="5F99FAEF" w:rsidR="00BE470A" w:rsidRPr="00BE470A" w:rsidRDefault="00BE470A" w:rsidP="00BE470A">
            <w:pPr>
              <w:jc w:val="both"/>
              <w:rPr>
                <w:rFonts w:eastAsia="Times New Roman"/>
                <w:b/>
                <w:bCs/>
                <w:color w:val="000000"/>
                <w:szCs w:val="18"/>
                <w:lang w:val="en-US"/>
              </w:rPr>
            </w:pPr>
            <w:r w:rsidRPr="00BE470A">
              <w:rPr>
                <w:szCs w:val="18"/>
              </w:rPr>
              <w:t>12452</w:t>
            </w:r>
          </w:p>
        </w:tc>
        <w:tc>
          <w:tcPr>
            <w:tcW w:w="1061" w:type="dxa"/>
            <w:shd w:val="clear" w:color="auto" w:fill="auto"/>
            <w:noWrap/>
          </w:tcPr>
          <w:p w14:paraId="7747C108" w14:textId="313C8DFA" w:rsidR="00BE470A" w:rsidRPr="00BE470A" w:rsidRDefault="00BE470A" w:rsidP="00BE470A">
            <w:pPr>
              <w:jc w:val="both"/>
              <w:rPr>
                <w:rFonts w:eastAsia="Times New Roman"/>
                <w:b/>
                <w:bCs/>
                <w:color w:val="000000"/>
                <w:szCs w:val="18"/>
                <w:lang w:val="en-US"/>
              </w:rPr>
            </w:pPr>
            <w:r w:rsidRPr="00BE470A">
              <w:rPr>
                <w:szCs w:val="18"/>
              </w:rPr>
              <w:t>Liwen Chu</w:t>
            </w:r>
          </w:p>
        </w:tc>
        <w:tc>
          <w:tcPr>
            <w:tcW w:w="540" w:type="dxa"/>
            <w:shd w:val="clear" w:color="auto" w:fill="auto"/>
            <w:noWrap/>
          </w:tcPr>
          <w:p w14:paraId="16C53716" w14:textId="23D48716" w:rsidR="00BE470A" w:rsidRPr="00BE470A" w:rsidRDefault="00BE470A" w:rsidP="00BE470A">
            <w:pPr>
              <w:jc w:val="both"/>
              <w:rPr>
                <w:rFonts w:eastAsia="Times New Roman"/>
                <w:b/>
                <w:bCs/>
                <w:color w:val="000000"/>
                <w:szCs w:val="18"/>
                <w:lang w:val="en-US"/>
              </w:rPr>
            </w:pPr>
            <w:r w:rsidRPr="00BE470A">
              <w:rPr>
                <w:szCs w:val="18"/>
              </w:rPr>
              <w:t>209.20</w:t>
            </w:r>
          </w:p>
        </w:tc>
        <w:tc>
          <w:tcPr>
            <w:tcW w:w="2610" w:type="dxa"/>
            <w:shd w:val="clear" w:color="auto" w:fill="auto"/>
            <w:noWrap/>
          </w:tcPr>
          <w:p w14:paraId="26DEFF1E" w14:textId="26E6091A" w:rsidR="00BE470A" w:rsidRPr="00BE470A" w:rsidRDefault="00BE470A" w:rsidP="00BE470A">
            <w:pPr>
              <w:jc w:val="both"/>
              <w:rPr>
                <w:rFonts w:eastAsia="Times New Roman"/>
                <w:b/>
                <w:bCs/>
                <w:color w:val="000000"/>
                <w:szCs w:val="18"/>
                <w:lang w:val="en-US"/>
              </w:rPr>
            </w:pPr>
            <w:r w:rsidRPr="00BE470A">
              <w:rPr>
                <w:szCs w:val="18"/>
              </w:rPr>
              <w:t>these two commands (Alternate and Dictate) are not clear enough. Possible clrification is that Alternate means that other parameters can be accepted by the AP and  Dictate means only the parameters in the command will be accepted by the AP.</w:t>
            </w:r>
          </w:p>
        </w:tc>
        <w:tc>
          <w:tcPr>
            <w:tcW w:w="3060" w:type="dxa"/>
            <w:shd w:val="clear" w:color="auto" w:fill="auto"/>
            <w:noWrap/>
          </w:tcPr>
          <w:p w14:paraId="53EDD73F" w14:textId="61F7E45D" w:rsidR="00BE470A" w:rsidRPr="00BE470A" w:rsidRDefault="00BE470A" w:rsidP="00BE470A">
            <w:pPr>
              <w:jc w:val="both"/>
              <w:rPr>
                <w:rFonts w:eastAsia="Times New Roman"/>
                <w:b/>
                <w:bCs/>
                <w:color w:val="000000"/>
                <w:szCs w:val="18"/>
                <w:lang w:val="en-US"/>
              </w:rPr>
            </w:pPr>
            <w:r w:rsidRPr="00BE470A">
              <w:rPr>
                <w:szCs w:val="18"/>
              </w:rPr>
              <w:t>As in comment</w:t>
            </w:r>
          </w:p>
        </w:tc>
        <w:tc>
          <w:tcPr>
            <w:tcW w:w="3330" w:type="dxa"/>
            <w:shd w:val="clear" w:color="auto" w:fill="auto"/>
            <w:vAlign w:val="center"/>
          </w:tcPr>
          <w:p w14:paraId="7C1E2AAB" w14:textId="77777777" w:rsidR="00AD6992" w:rsidRPr="003C4152" w:rsidRDefault="00AD6992" w:rsidP="00AD6992">
            <w:pPr>
              <w:jc w:val="both"/>
              <w:rPr>
                <w:rFonts w:eastAsia="Times New Roman"/>
                <w:bCs/>
                <w:color w:val="000000"/>
                <w:szCs w:val="18"/>
                <w:lang w:val="en-US"/>
              </w:rPr>
            </w:pPr>
            <w:r w:rsidRPr="003C4152">
              <w:rPr>
                <w:rFonts w:eastAsia="Times New Roman"/>
                <w:bCs/>
                <w:color w:val="000000"/>
                <w:szCs w:val="18"/>
                <w:lang w:val="en-US"/>
              </w:rPr>
              <w:t>Revised –</w:t>
            </w:r>
          </w:p>
          <w:p w14:paraId="2C57E16D" w14:textId="77777777" w:rsidR="00AD6992" w:rsidRPr="003C4152" w:rsidRDefault="00AD6992" w:rsidP="00AD6992">
            <w:pPr>
              <w:jc w:val="both"/>
              <w:rPr>
                <w:rFonts w:eastAsia="Times New Roman"/>
                <w:bCs/>
                <w:color w:val="000000"/>
                <w:szCs w:val="18"/>
                <w:lang w:val="en-US"/>
              </w:rPr>
            </w:pPr>
          </w:p>
          <w:p w14:paraId="426FDD74" w14:textId="656043FC" w:rsidR="00AD6992" w:rsidRPr="003C4152" w:rsidRDefault="00AD6992" w:rsidP="00AD6992">
            <w:pPr>
              <w:jc w:val="both"/>
              <w:rPr>
                <w:rFonts w:eastAsia="Times New Roman"/>
                <w:bCs/>
                <w:color w:val="000000"/>
                <w:szCs w:val="18"/>
                <w:lang w:val="en-US"/>
              </w:rPr>
            </w:pPr>
            <w:r w:rsidRPr="003C4152">
              <w:rPr>
                <w:rFonts w:eastAsia="Times New Roman"/>
                <w:bCs/>
                <w:color w:val="000000"/>
                <w:szCs w:val="18"/>
                <w:lang w:val="en-US"/>
              </w:rPr>
              <w:t xml:space="preserve">Agree in principle with the comment. </w:t>
            </w:r>
            <w:r>
              <w:rPr>
                <w:rFonts w:eastAsia="Times New Roman"/>
                <w:bCs/>
                <w:color w:val="000000"/>
                <w:szCs w:val="18"/>
                <w:lang w:val="en-US"/>
              </w:rPr>
              <w:t>Proposed resolution specifies that the setup is likely to be accepted “only” if the indicated parameters are used in the new request for the dictate TWT and that alternate TWTs can be accepted as well when it is alternate TWT</w:t>
            </w:r>
            <w:r w:rsidRPr="003C4152">
              <w:rPr>
                <w:rFonts w:eastAsia="Times New Roman"/>
                <w:bCs/>
                <w:color w:val="000000"/>
                <w:szCs w:val="18"/>
                <w:lang w:val="en-US"/>
              </w:rPr>
              <w:t>.</w:t>
            </w:r>
          </w:p>
          <w:p w14:paraId="588F7039" w14:textId="77777777" w:rsidR="00AD6992" w:rsidRDefault="00AD6992" w:rsidP="00AD6992">
            <w:pPr>
              <w:jc w:val="both"/>
              <w:rPr>
                <w:rFonts w:eastAsia="Times New Roman"/>
                <w:b/>
                <w:bCs/>
                <w:color w:val="000000"/>
                <w:szCs w:val="18"/>
                <w:lang w:val="en-US"/>
              </w:rPr>
            </w:pPr>
          </w:p>
          <w:p w14:paraId="66677250" w14:textId="1FB057C0" w:rsidR="00BE470A" w:rsidRPr="00BE470A" w:rsidRDefault="00AD6992" w:rsidP="00AD6992">
            <w:pPr>
              <w:jc w:val="both"/>
              <w:rPr>
                <w:rFonts w:eastAsia="Times New Roman"/>
                <w:b/>
                <w:bCs/>
                <w:color w:val="000000"/>
                <w:szCs w:val="18"/>
                <w:lang w:val="en-US"/>
              </w:rPr>
            </w:pPr>
            <w:r w:rsidRPr="009928D6">
              <w:rPr>
                <w:rFonts w:eastAsia="Times New Roman"/>
                <w:bCs/>
                <w:color w:val="000000"/>
                <w:szCs w:val="18"/>
                <w:lang w:val="en-US"/>
              </w:rPr>
              <w:t>TGax editor to make the changes shown in 11-1</w:t>
            </w:r>
            <w:r>
              <w:rPr>
                <w:rFonts w:eastAsia="Times New Roman"/>
                <w:bCs/>
                <w:color w:val="000000"/>
                <w:szCs w:val="18"/>
                <w:lang w:val="en-US"/>
              </w:rPr>
              <w:t>8</w:t>
            </w:r>
            <w:r w:rsidRPr="009928D6">
              <w:rPr>
                <w:rFonts w:eastAsia="Times New Roman"/>
                <w:bCs/>
                <w:color w:val="000000"/>
                <w:szCs w:val="18"/>
                <w:lang w:val="en-US"/>
              </w:rPr>
              <w:t>/</w:t>
            </w:r>
            <w:r>
              <w:rPr>
                <w:rFonts w:eastAsia="Times New Roman"/>
                <w:bCs/>
                <w:color w:val="000000"/>
                <w:szCs w:val="18"/>
                <w:lang w:val="en-US"/>
              </w:rPr>
              <w:t>0337</w:t>
            </w:r>
            <w:r w:rsidRPr="009928D6">
              <w:rPr>
                <w:rFonts w:eastAsia="Times New Roman"/>
                <w:bCs/>
                <w:color w:val="000000"/>
                <w:szCs w:val="18"/>
                <w:lang w:val="en-US"/>
              </w:rPr>
              <w:t xml:space="preserve">r0 under </w:t>
            </w:r>
            <w:r>
              <w:rPr>
                <w:rFonts w:eastAsia="Times New Roman"/>
                <w:bCs/>
                <w:color w:val="000000"/>
                <w:szCs w:val="18"/>
                <w:lang w:val="en-US"/>
              </w:rPr>
              <w:t>all headings that include CID 1</w:t>
            </w:r>
            <w:r w:rsidR="00C302B3">
              <w:rPr>
                <w:rFonts w:eastAsia="Times New Roman"/>
                <w:bCs/>
                <w:color w:val="000000"/>
                <w:szCs w:val="18"/>
                <w:lang w:val="en-US"/>
              </w:rPr>
              <w:t>2452</w:t>
            </w:r>
            <w:r w:rsidRPr="009928D6">
              <w:rPr>
                <w:rFonts w:eastAsia="Times New Roman"/>
                <w:bCs/>
                <w:color w:val="000000"/>
                <w:szCs w:val="18"/>
                <w:lang w:val="en-US"/>
              </w:rPr>
              <w:t>.</w:t>
            </w:r>
          </w:p>
        </w:tc>
      </w:tr>
      <w:tr w:rsidR="00BE470A" w:rsidRPr="001F620B" w14:paraId="2114CAF6" w14:textId="77777777" w:rsidTr="00BE470A">
        <w:trPr>
          <w:trHeight w:val="220"/>
        </w:trPr>
        <w:tc>
          <w:tcPr>
            <w:tcW w:w="536" w:type="dxa"/>
            <w:shd w:val="clear" w:color="auto" w:fill="auto"/>
            <w:noWrap/>
          </w:tcPr>
          <w:p w14:paraId="738A5C4E" w14:textId="7B1F708E" w:rsidR="00BE470A" w:rsidRPr="00543C69" w:rsidRDefault="00BE470A" w:rsidP="00BE470A">
            <w:pPr>
              <w:jc w:val="both"/>
              <w:rPr>
                <w:rFonts w:eastAsia="Times New Roman"/>
                <w:b/>
                <w:bCs/>
                <w:color w:val="000000"/>
                <w:szCs w:val="18"/>
                <w:lang w:val="en-US"/>
              </w:rPr>
            </w:pPr>
            <w:r w:rsidRPr="00543C69">
              <w:rPr>
                <w:szCs w:val="18"/>
              </w:rPr>
              <w:t>12453</w:t>
            </w:r>
          </w:p>
        </w:tc>
        <w:tc>
          <w:tcPr>
            <w:tcW w:w="1061" w:type="dxa"/>
            <w:shd w:val="clear" w:color="auto" w:fill="auto"/>
            <w:noWrap/>
          </w:tcPr>
          <w:p w14:paraId="1E040A42" w14:textId="002DF565" w:rsidR="00BE470A" w:rsidRPr="00543C69" w:rsidRDefault="00BE470A" w:rsidP="00BE470A">
            <w:pPr>
              <w:jc w:val="both"/>
              <w:rPr>
                <w:rFonts w:eastAsia="Times New Roman"/>
                <w:b/>
                <w:bCs/>
                <w:color w:val="000000"/>
                <w:szCs w:val="18"/>
                <w:lang w:val="en-US"/>
              </w:rPr>
            </w:pPr>
            <w:r w:rsidRPr="00543C69">
              <w:rPr>
                <w:szCs w:val="18"/>
              </w:rPr>
              <w:t>Liwen Chu</w:t>
            </w:r>
          </w:p>
        </w:tc>
        <w:tc>
          <w:tcPr>
            <w:tcW w:w="540" w:type="dxa"/>
            <w:shd w:val="clear" w:color="auto" w:fill="auto"/>
            <w:noWrap/>
          </w:tcPr>
          <w:p w14:paraId="1C0A4B70" w14:textId="2B4F194E" w:rsidR="00BE470A" w:rsidRPr="00543C69" w:rsidRDefault="00BE470A" w:rsidP="00BE470A">
            <w:pPr>
              <w:jc w:val="both"/>
              <w:rPr>
                <w:rFonts w:eastAsia="Times New Roman"/>
                <w:b/>
                <w:bCs/>
                <w:color w:val="000000"/>
                <w:szCs w:val="18"/>
                <w:lang w:val="en-US"/>
              </w:rPr>
            </w:pPr>
            <w:r w:rsidRPr="00543C69">
              <w:rPr>
                <w:szCs w:val="18"/>
              </w:rPr>
              <w:t>209.50</w:t>
            </w:r>
          </w:p>
        </w:tc>
        <w:tc>
          <w:tcPr>
            <w:tcW w:w="2610" w:type="dxa"/>
            <w:shd w:val="clear" w:color="auto" w:fill="auto"/>
            <w:noWrap/>
          </w:tcPr>
          <w:p w14:paraId="51FCC9C6" w14:textId="7E00AD48" w:rsidR="00BE470A" w:rsidRPr="00543C69" w:rsidRDefault="00BE470A" w:rsidP="00BE470A">
            <w:pPr>
              <w:jc w:val="both"/>
              <w:rPr>
                <w:rFonts w:eastAsia="Times New Roman"/>
                <w:b/>
                <w:bCs/>
                <w:color w:val="000000"/>
                <w:szCs w:val="18"/>
                <w:lang w:val="en-US"/>
              </w:rPr>
            </w:pPr>
            <w:r w:rsidRPr="00543C69">
              <w:rPr>
                <w:szCs w:val="18"/>
              </w:rPr>
              <w:t>why the Dictate as the response of Demand and the Dictate as the response of Suggest are different. Make them same.</w:t>
            </w:r>
          </w:p>
        </w:tc>
        <w:tc>
          <w:tcPr>
            <w:tcW w:w="3060" w:type="dxa"/>
            <w:shd w:val="clear" w:color="auto" w:fill="auto"/>
            <w:noWrap/>
          </w:tcPr>
          <w:p w14:paraId="69D592B5" w14:textId="7B0499C4" w:rsidR="00BE470A" w:rsidRPr="00543C69" w:rsidRDefault="00BE470A" w:rsidP="00BE470A">
            <w:pPr>
              <w:jc w:val="both"/>
              <w:rPr>
                <w:rFonts w:eastAsia="Times New Roman"/>
                <w:b/>
                <w:bCs/>
                <w:color w:val="000000"/>
                <w:szCs w:val="18"/>
                <w:lang w:val="en-US"/>
              </w:rPr>
            </w:pPr>
            <w:r w:rsidRPr="00543C69">
              <w:rPr>
                <w:szCs w:val="18"/>
              </w:rPr>
              <w:t>As in comment</w:t>
            </w:r>
          </w:p>
        </w:tc>
        <w:tc>
          <w:tcPr>
            <w:tcW w:w="3330" w:type="dxa"/>
            <w:shd w:val="clear" w:color="auto" w:fill="auto"/>
            <w:vAlign w:val="center"/>
          </w:tcPr>
          <w:p w14:paraId="5BEBF2C5" w14:textId="77777777" w:rsidR="00F361D6" w:rsidRPr="003C4152" w:rsidRDefault="00F361D6" w:rsidP="00F361D6">
            <w:pPr>
              <w:jc w:val="both"/>
              <w:rPr>
                <w:rFonts w:eastAsia="Times New Roman"/>
                <w:bCs/>
                <w:color w:val="000000"/>
                <w:szCs w:val="18"/>
                <w:lang w:val="en-US"/>
              </w:rPr>
            </w:pPr>
            <w:r w:rsidRPr="003C4152">
              <w:rPr>
                <w:rFonts w:eastAsia="Times New Roman"/>
                <w:bCs/>
                <w:color w:val="000000"/>
                <w:szCs w:val="18"/>
                <w:lang w:val="en-US"/>
              </w:rPr>
              <w:t>Revised –</w:t>
            </w:r>
          </w:p>
          <w:p w14:paraId="05CD47D6" w14:textId="77777777" w:rsidR="00F361D6" w:rsidRPr="003C4152" w:rsidRDefault="00F361D6" w:rsidP="00F361D6">
            <w:pPr>
              <w:jc w:val="both"/>
              <w:rPr>
                <w:rFonts w:eastAsia="Times New Roman"/>
                <w:bCs/>
                <w:color w:val="000000"/>
                <w:szCs w:val="18"/>
                <w:lang w:val="en-US"/>
              </w:rPr>
            </w:pPr>
          </w:p>
          <w:p w14:paraId="2F498F2C" w14:textId="40F85674" w:rsidR="00F361D6" w:rsidRPr="003C4152" w:rsidRDefault="00F361D6" w:rsidP="00F361D6">
            <w:pPr>
              <w:jc w:val="both"/>
              <w:rPr>
                <w:rFonts w:eastAsia="Times New Roman"/>
                <w:bCs/>
                <w:color w:val="000000"/>
                <w:szCs w:val="18"/>
                <w:lang w:val="en-US"/>
              </w:rPr>
            </w:pPr>
            <w:r w:rsidRPr="003C4152">
              <w:rPr>
                <w:rFonts w:eastAsia="Times New Roman"/>
                <w:bCs/>
                <w:color w:val="000000"/>
                <w:szCs w:val="18"/>
                <w:lang w:val="en-US"/>
              </w:rPr>
              <w:t xml:space="preserve">Agree in principle with the comment. </w:t>
            </w:r>
            <w:r>
              <w:rPr>
                <w:rFonts w:eastAsia="Times New Roman"/>
                <w:bCs/>
                <w:color w:val="000000"/>
                <w:szCs w:val="18"/>
                <w:lang w:val="en-US"/>
              </w:rPr>
              <w:t>Proposed resolution accounts for the suggested changes.</w:t>
            </w:r>
          </w:p>
          <w:p w14:paraId="340647D4" w14:textId="77777777" w:rsidR="00F361D6" w:rsidRDefault="00F361D6" w:rsidP="00F361D6">
            <w:pPr>
              <w:jc w:val="both"/>
              <w:rPr>
                <w:rFonts w:eastAsia="Times New Roman"/>
                <w:b/>
                <w:bCs/>
                <w:color w:val="000000"/>
                <w:szCs w:val="18"/>
                <w:lang w:val="en-US"/>
              </w:rPr>
            </w:pPr>
          </w:p>
          <w:p w14:paraId="416A2B88" w14:textId="4F502AF8" w:rsidR="0070263D" w:rsidRPr="00B43B83" w:rsidRDefault="00F361D6" w:rsidP="00F361D6">
            <w:pPr>
              <w:jc w:val="both"/>
              <w:rPr>
                <w:rFonts w:eastAsia="Times New Roman"/>
                <w:bCs/>
                <w:color w:val="000000"/>
                <w:szCs w:val="18"/>
                <w:highlight w:val="yellow"/>
                <w:lang w:val="en-US"/>
              </w:rPr>
            </w:pPr>
            <w:r w:rsidRPr="009928D6">
              <w:rPr>
                <w:rFonts w:eastAsia="Times New Roman"/>
                <w:bCs/>
                <w:color w:val="000000"/>
                <w:szCs w:val="18"/>
                <w:lang w:val="en-US"/>
              </w:rPr>
              <w:t>TGax editor to make the changes shown in 11-1</w:t>
            </w:r>
            <w:r>
              <w:rPr>
                <w:rFonts w:eastAsia="Times New Roman"/>
                <w:bCs/>
                <w:color w:val="000000"/>
                <w:szCs w:val="18"/>
                <w:lang w:val="en-US"/>
              </w:rPr>
              <w:t>8</w:t>
            </w:r>
            <w:r w:rsidRPr="009928D6">
              <w:rPr>
                <w:rFonts w:eastAsia="Times New Roman"/>
                <w:bCs/>
                <w:color w:val="000000"/>
                <w:szCs w:val="18"/>
                <w:lang w:val="en-US"/>
              </w:rPr>
              <w:t>/</w:t>
            </w:r>
            <w:r>
              <w:rPr>
                <w:rFonts w:eastAsia="Times New Roman"/>
                <w:bCs/>
                <w:color w:val="000000"/>
                <w:szCs w:val="18"/>
                <w:lang w:val="en-US"/>
              </w:rPr>
              <w:t>0337</w:t>
            </w:r>
            <w:r w:rsidRPr="009928D6">
              <w:rPr>
                <w:rFonts w:eastAsia="Times New Roman"/>
                <w:bCs/>
                <w:color w:val="000000"/>
                <w:szCs w:val="18"/>
                <w:lang w:val="en-US"/>
              </w:rPr>
              <w:t xml:space="preserve">r0 under </w:t>
            </w:r>
            <w:r>
              <w:rPr>
                <w:rFonts w:eastAsia="Times New Roman"/>
                <w:bCs/>
                <w:color w:val="000000"/>
                <w:szCs w:val="18"/>
                <w:lang w:val="en-US"/>
              </w:rPr>
              <w:t>all headings that include CID 1</w:t>
            </w:r>
            <w:r w:rsidR="00C302B3">
              <w:rPr>
                <w:rFonts w:eastAsia="Times New Roman"/>
                <w:bCs/>
                <w:color w:val="000000"/>
                <w:szCs w:val="18"/>
                <w:lang w:val="en-US"/>
              </w:rPr>
              <w:t>2453</w:t>
            </w:r>
            <w:r w:rsidRPr="009928D6">
              <w:rPr>
                <w:rFonts w:eastAsia="Times New Roman"/>
                <w:bCs/>
                <w:color w:val="000000"/>
                <w:szCs w:val="18"/>
                <w:lang w:val="en-US"/>
              </w:rPr>
              <w:t>.</w:t>
            </w:r>
          </w:p>
        </w:tc>
      </w:tr>
      <w:tr w:rsidR="00253197" w:rsidRPr="001F620B" w14:paraId="5CF20584" w14:textId="77777777" w:rsidTr="00BE470A">
        <w:trPr>
          <w:trHeight w:val="220"/>
        </w:trPr>
        <w:tc>
          <w:tcPr>
            <w:tcW w:w="536" w:type="dxa"/>
            <w:shd w:val="clear" w:color="auto" w:fill="auto"/>
            <w:noWrap/>
          </w:tcPr>
          <w:p w14:paraId="5C0DEF6C" w14:textId="0604128B" w:rsidR="00253197" w:rsidRPr="00253197" w:rsidRDefault="00253197" w:rsidP="00253197">
            <w:pPr>
              <w:jc w:val="both"/>
              <w:rPr>
                <w:rFonts w:eastAsia="Times New Roman"/>
                <w:bCs/>
                <w:color w:val="000000"/>
                <w:szCs w:val="18"/>
                <w:lang w:val="en-US"/>
              </w:rPr>
            </w:pPr>
            <w:r w:rsidRPr="00253197">
              <w:rPr>
                <w:rFonts w:eastAsia="Times New Roman"/>
                <w:bCs/>
                <w:color w:val="000000"/>
                <w:szCs w:val="18"/>
                <w:lang w:val="en-US"/>
              </w:rPr>
              <w:t>12098</w:t>
            </w:r>
          </w:p>
        </w:tc>
        <w:tc>
          <w:tcPr>
            <w:tcW w:w="1061" w:type="dxa"/>
            <w:shd w:val="clear" w:color="auto" w:fill="auto"/>
            <w:noWrap/>
          </w:tcPr>
          <w:p w14:paraId="1DA6FA92" w14:textId="65480036" w:rsidR="00253197" w:rsidRPr="00253197" w:rsidRDefault="00253197" w:rsidP="00253197">
            <w:pPr>
              <w:jc w:val="both"/>
              <w:rPr>
                <w:rFonts w:eastAsia="Times New Roman"/>
                <w:bCs/>
                <w:color w:val="000000"/>
                <w:szCs w:val="18"/>
                <w:lang w:val="en-US"/>
              </w:rPr>
            </w:pPr>
            <w:r w:rsidRPr="00253197">
              <w:rPr>
                <w:rFonts w:eastAsia="Times New Roman"/>
                <w:bCs/>
                <w:color w:val="000000"/>
                <w:szCs w:val="18"/>
                <w:lang w:val="en-US"/>
              </w:rPr>
              <w:t>John Coffey</w:t>
            </w:r>
          </w:p>
        </w:tc>
        <w:tc>
          <w:tcPr>
            <w:tcW w:w="540" w:type="dxa"/>
            <w:shd w:val="clear" w:color="auto" w:fill="auto"/>
            <w:noWrap/>
          </w:tcPr>
          <w:p w14:paraId="52CC246D" w14:textId="77777777" w:rsidR="00253197" w:rsidRPr="00253197" w:rsidRDefault="00253197" w:rsidP="00253197">
            <w:pPr>
              <w:jc w:val="both"/>
              <w:rPr>
                <w:rFonts w:eastAsia="Times New Roman"/>
                <w:bCs/>
                <w:color w:val="000000"/>
                <w:szCs w:val="18"/>
                <w:lang w:val="en-US"/>
              </w:rPr>
            </w:pPr>
            <w:r w:rsidRPr="00253197">
              <w:rPr>
                <w:rFonts w:eastAsia="Times New Roman"/>
                <w:bCs/>
                <w:color w:val="000000"/>
                <w:szCs w:val="18"/>
                <w:lang w:val="en-US"/>
              </w:rPr>
              <w:t>191.19</w:t>
            </w:r>
          </w:p>
          <w:p w14:paraId="29E781F1" w14:textId="77777777" w:rsidR="00253197" w:rsidRPr="00253197" w:rsidRDefault="00253197" w:rsidP="00253197">
            <w:pPr>
              <w:jc w:val="both"/>
              <w:rPr>
                <w:rFonts w:eastAsia="Times New Roman"/>
                <w:bCs/>
                <w:color w:val="000000"/>
                <w:szCs w:val="18"/>
                <w:lang w:val="en-US"/>
              </w:rPr>
            </w:pPr>
          </w:p>
        </w:tc>
        <w:tc>
          <w:tcPr>
            <w:tcW w:w="2610" w:type="dxa"/>
            <w:shd w:val="clear" w:color="auto" w:fill="auto"/>
            <w:noWrap/>
          </w:tcPr>
          <w:p w14:paraId="3170B84B" w14:textId="38057F03" w:rsidR="00253197" w:rsidRPr="00253197" w:rsidRDefault="00253197" w:rsidP="00253197">
            <w:pPr>
              <w:jc w:val="both"/>
              <w:rPr>
                <w:rFonts w:eastAsia="Times New Roman"/>
                <w:bCs/>
                <w:color w:val="000000"/>
                <w:szCs w:val="18"/>
                <w:lang w:val="en-US"/>
              </w:rPr>
            </w:pPr>
            <w:r w:rsidRPr="00253197">
              <w:rPr>
                <w:rFonts w:eastAsia="Times New Roman"/>
                <w:bCs/>
                <w:color w:val="000000"/>
                <w:szCs w:val="18"/>
                <w:lang w:val="en-US"/>
              </w:rPr>
              <w:t>Anthropomorphism: "the TWT requesting STA expects". The STA is an object and does not "expect" anything.</w:t>
            </w:r>
          </w:p>
        </w:tc>
        <w:tc>
          <w:tcPr>
            <w:tcW w:w="3060" w:type="dxa"/>
            <w:shd w:val="clear" w:color="auto" w:fill="auto"/>
            <w:noWrap/>
          </w:tcPr>
          <w:p w14:paraId="4C5AE27F" w14:textId="45E677CC" w:rsidR="00253197" w:rsidRPr="00253197" w:rsidRDefault="00253197" w:rsidP="00253197">
            <w:pPr>
              <w:jc w:val="both"/>
              <w:rPr>
                <w:rFonts w:eastAsia="Times New Roman"/>
                <w:bCs/>
                <w:color w:val="000000"/>
                <w:szCs w:val="18"/>
                <w:lang w:val="en-US"/>
              </w:rPr>
            </w:pPr>
            <w:r w:rsidRPr="00253197">
              <w:rPr>
                <w:rFonts w:eastAsia="Times New Roman"/>
                <w:bCs/>
                <w:color w:val="000000"/>
                <w:szCs w:val="18"/>
                <w:lang w:val="en-US"/>
              </w:rPr>
              <w:t>Reword to remove the anthoropomorphism, here and in the half a dozen or so other places that this appears in the draft. In some places the "expect" is part of baseline text: reword there also.</w:t>
            </w:r>
          </w:p>
        </w:tc>
        <w:tc>
          <w:tcPr>
            <w:tcW w:w="3330" w:type="dxa"/>
            <w:shd w:val="clear" w:color="auto" w:fill="auto"/>
            <w:vAlign w:val="center"/>
          </w:tcPr>
          <w:p w14:paraId="57785DE1" w14:textId="25D44B5B" w:rsidR="00253197" w:rsidRDefault="00253197" w:rsidP="00253197">
            <w:pPr>
              <w:jc w:val="both"/>
              <w:rPr>
                <w:rFonts w:eastAsia="Times New Roman"/>
                <w:bCs/>
                <w:color w:val="000000"/>
                <w:szCs w:val="18"/>
                <w:lang w:val="en-US"/>
              </w:rPr>
            </w:pPr>
            <w:r>
              <w:rPr>
                <w:rFonts w:eastAsia="Times New Roman"/>
                <w:bCs/>
                <w:color w:val="000000"/>
                <w:szCs w:val="18"/>
                <w:lang w:val="en-US"/>
              </w:rPr>
              <w:t>Rejected –</w:t>
            </w:r>
          </w:p>
          <w:p w14:paraId="25785CE9" w14:textId="77777777" w:rsidR="00253197" w:rsidRDefault="00253197" w:rsidP="00253197">
            <w:pPr>
              <w:jc w:val="both"/>
              <w:rPr>
                <w:rFonts w:eastAsia="Times New Roman"/>
                <w:bCs/>
                <w:color w:val="000000"/>
                <w:szCs w:val="18"/>
                <w:lang w:val="en-US"/>
              </w:rPr>
            </w:pPr>
          </w:p>
          <w:p w14:paraId="44A52579" w14:textId="77777777" w:rsidR="00253197" w:rsidRDefault="00253197" w:rsidP="00253197">
            <w:pPr>
              <w:jc w:val="both"/>
              <w:rPr>
                <w:rFonts w:eastAsia="Times New Roman"/>
                <w:bCs/>
                <w:color w:val="000000"/>
                <w:szCs w:val="18"/>
                <w:lang w:val="en-US"/>
              </w:rPr>
            </w:pPr>
            <w:r>
              <w:rPr>
                <w:rFonts w:eastAsia="Times New Roman"/>
                <w:bCs/>
                <w:color w:val="000000"/>
                <w:szCs w:val="18"/>
                <w:lang w:val="en-US"/>
              </w:rPr>
              <w:t>The comment fails to identify a technical issue. The term “expects” is consistently used in the baseline (27 occurrences in REVmd D1.0) and is used to refer to the act of the STA expecting something to happen.</w:t>
            </w:r>
          </w:p>
          <w:p w14:paraId="3EE20182" w14:textId="77777777" w:rsidR="00DC404E" w:rsidRDefault="00DC404E" w:rsidP="00253197">
            <w:pPr>
              <w:jc w:val="both"/>
              <w:rPr>
                <w:rFonts w:eastAsia="Times New Roman"/>
                <w:bCs/>
                <w:color w:val="000000"/>
                <w:szCs w:val="18"/>
                <w:lang w:val="en-US"/>
              </w:rPr>
            </w:pPr>
          </w:p>
          <w:p w14:paraId="55B00664" w14:textId="38A8491E" w:rsidR="00DC404E" w:rsidRPr="003C4152" w:rsidRDefault="00DC404E" w:rsidP="00253197">
            <w:pPr>
              <w:jc w:val="both"/>
              <w:rPr>
                <w:rFonts w:eastAsia="Times New Roman"/>
                <w:bCs/>
                <w:color w:val="000000"/>
                <w:szCs w:val="18"/>
                <w:lang w:val="en-US"/>
              </w:rPr>
            </w:pPr>
            <w:r>
              <w:rPr>
                <w:rFonts w:eastAsia="Times New Roman"/>
                <w:bCs/>
                <w:color w:val="000000"/>
                <w:szCs w:val="18"/>
                <w:lang w:val="en-US"/>
              </w:rPr>
              <w:t>No changes are needed to the draft due to this comment.</w:t>
            </w:r>
          </w:p>
        </w:tc>
      </w:tr>
    </w:tbl>
    <w:p w14:paraId="138FB54B" w14:textId="43E4490B"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00645BDE">
        <w:rPr>
          <w:rFonts w:ascii="Arial" w:hAnsi="Arial" w:cs="Arial"/>
          <w:b/>
          <w:bCs/>
          <w:i/>
          <w:color w:val="000000"/>
          <w:sz w:val="22"/>
          <w:szCs w:val="22"/>
          <w:u w:val="single"/>
          <w:lang w:val="en-US" w:eastAsia="ko-KR"/>
        </w:rPr>
        <w:t>None.</w:t>
      </w:r>
    </w:p>
    <w:p w14:paraId="04FA13A6" w14:textId="77777777" w:rsidR="00BE470A" w:rsidRDefault="00BE470A" w:rsidP="00BE470A">
      <w:pPr>
        <w:pStyle w:val="H2"/>
        <w:numPr>
          <w:ilvl w:val="0"/>
          <w:numId w:val="11"/>
        </w:numPr>
        <w:rPr>
          <w:w w:val="100"/>
        </w:rPr>
      </w:pPr>
      <w:bookmarkStart w:id="0" w:name="RTF31373138313a2048322c312e"/>
      <w:r>
        <w:rPr>
          <w:w w:val="100"/>
        </w:rPr>
        <w:t>Target wake time (TWT)</w:t>
      </w:r>
      <w:bookmarkEnd w:id="0"/>
    </w:p>
    <w:p w14:paraId="08D06D5F" w14:textId="77777777" w:rsidR="00BE470A" w:rsidRDefault="00BE470A" w:rsidP="00BE470A">
      <w:pPr>
        <w:pStyle w:val="H3"/>
        <w:numPr>
          <w:ilvl w:val="0"/>
          <w:numId w:val="12"/>
        </w:numPr>
        <w:rPr>
          <w:w w:val="100"/>
        </w:rPr>
      </w:pPr>
      <w:r>
        <w:rPr>
          <w:w w:val="100"/>
        </w:rPr>
        <w:t>TWT overview</w:t>
      </w:r>
    </w:p>
    <w:p w14:paraId="027FCA99" w14:textId="54F489D5" w:rsidR="003C4152" w:rsidRDefault="003C4152" w:rsidP="003C415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FD2E2E">
        <w:rPr>
          <w:rFonts w:eastAsia="Times New Roman"/>
          <w:b/>
          <w:color w:val="000000"/>
          <w:sz w:val="20"/>
          <w:highlight w:val="yellow"/>
          <w:lang w:val="en-US"/>
        </w:rPr>
        <w:t>TGax Editor:</w:t>
      </w:r>
      <w:r w:rsidRPr="00FD2E2E">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w:t>
      </w:r>
      <w:r w:rsidRPr="00845FA7">
        <w:rPr>
          <w:rFonts w:eastAsia="Times New Roman"/>
          <w:b/>
          <w:i/>
          <w:color w:val="000000"/>
          <w:sz w:val="20"/>
          <w:highlight w:val="yellow"/>
          <w:lang w:val="en-US"/>
        </w:rPr>
        <w:t>1</w:t>
      </w:r>
      <w:r>
        <w:rPr>
          <w:rFonts w:eastAsia="Times New Roman"/>
          <w:b/>
          <w:i/>
          <w:color w:val="000000"/>
          <w:sz w:val="20"/>
          <w:highlight w:val="yellow"/>
          <w:lang w:val="en-US"/>
        </w:rPr>
        <w:t>1027</w:t>
      </w:r>
      <w:r w:rsidR="009C2E5C">
        <w:rPr>
          <w:rFonts w:eastAsia="Times New Roman"/>
          <w:b/>
          <w:i/>
          <w:color w:val="000000"/>
          <w:sz w:val="20"/>
          <w:highlight w:val="yellow"/>
          <w:lang w:val="en-US"/>
        </w:rPr>
        <w:t>, 11375</w:t>
      </w:r>
      <w:r w:rsidR="001E7841">
        <w:rPr>
          <w:rFonts w:eastAsia="Times New Roman"/>
          <w:b/>
          <w:i/>
          <w:color w:val="000000"/>
          <w:sz w:val="20"/>
          <w:highlight w:val="yellow"/>
          <w:lang w:val="en-US"/>
        </w:rPr>
        <w:t>, 11376</w:t>
      </w:r>
      <w:r w:rsidRPr="00FD2E2E">
        <w:rPr>
          <w:rFonts w:eastAsia="Times New Roman"/>
          <w:b/>
          <w:i/>
          <w:color w:val="000000"/>
          <w:sz w:val="20"/>
          <w:highlight w:val="yellow"/>
          <w:lang w:val="en-US"/>
        </w:rPr>
        <w:t>):</w:t>
      </w:r>
    </w:p>
    <w:p w14:paraId="02D50CA1" w14:textId="61349FB6" w:rsidR="003C4152" w:rsidRPr="003C4152" w:rsidDel="000F1463" w:rsidRDefault="003C4152" w:rsidP="003C415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del w:id="1" w:author="Alfred Asterjadhi" w:date="2018-02-08T10:48:00Z"/>
          <w:rFonts w:eastAsia="Times New Roman"/>
          <w:b/>
          <w:i/>
          <w:color w:val="FF0000"/>
          <w:sz w:val="20"/>
          <w:lang w:val="en-US"/>
        </w:rPr>
      </w:pPr>
      <w:r w:rsidRPr="003C4152">
        <w:rPr>
          <w:rFonts w:eastAsia="Times New Roman"/>
          <w:b/>
          <w:color w:val="FF0000"/>
          <w:sz w:val="20"/>
          <w:highlight w:val="yellow"/>
          <w:lang w:val="en-US"/>
        </w:rPr>
        <w:t>Note to TGax Editor:</w:t>
      </w:r>
      <w:r w:rsidRPr="003C4152">
        <w:rPr>
          <w:rFonts w:eastAsia="Times New Roman"/>
          <w:b/>
          <w:i/>
          <w:color w:val="FF0000"/>
          <w:sz w:val="20"/>
          <w:highlight w:val="yellow"/>
          <w:lang w:val="en-US"/>
        </w:rPr>
        <w:t xml:space="preserve"> No underline is required for the two sentences since they are already present in REVmd D1.0.</w:t>
      </w:r>
    </w:p>
    <w:p w14:paraId="3F00937A" w14:textId="49DE9CFF" w:rsidR="00BE470A" w:rsidRDefault="00BE470A" w:rsidP="00BE470A">
      <w:pPr>
        <w:pStyle w:val="EditiingInstruction"/>
        <w:rPr>
          <w:w w:val="100"/>
        </w:rPr>
      </w:pPr>
      <w:r>
        <w:rPr>
          <w:w w:val="100"/>
        </w:rPr>
        <w:t>Change the 2nd paragraph as follows:</w:t>
      </w:r>
    </w:p>
    <w:p w14:paraId="7A2A5FF6" w14:textId="5B7FCC99" w:rsidR="00B7483E" w:rsidRDefault="00E12A0C" w:rsidP="00B7483E">
      <w:pPr>
        <w:pStyle w:val="T"/>
        <w:rPr>
          <w:moveTo w:id="2" w:author="Alfred Asterjadhi" w:date="2018-02-09T12:25:00Z"/>
          <w:w w:val="100"/>
        </w:rPr>
      </w:pPr>
      <w:ins w:id="3" w:author="Alfred Asterjadhi" w:date="2018-02-09T11:58:00Z">
        <w:r w:rsidRPr="00E12A0C">
          <w:rPr>
            <w:w w:val="100"/>
          </w:rPr>
          <w:t>STAs that request a</w:t>
        </w:r>
      </w:ins>
      <w:ins w:id="4" w:author="Alfred Asterjadhi" w:date="2018-02-16T09:41:00Z">
        <w:r w:rsidR="004247A2">
          <w:rPr>
            <w:w w:val="100"/>
          </w:rPr>
          <w:t>n individual</w:t>
        </w:r>
      </w:ins>
      <w:ins w:id="5" w:author="Alfred Asterjadhi" w:date="2018-02-09T11:58:00Z">
        <w:r w:rsidRPr="00E12A0C">
          <w:rPr>
            <w:w w:val="100"/>
          </w:rPr>
          <w:t xml:space="preserve"> TWT agreement are </w:t>
        </w:r>
      </w:ins>
      <w:ins w:id="6" w:author="Alfred Asterjadhi" w:date="2018-02-16T09:41:00Z">
        <w:r w:rsidR="004247A2">
          <w:rPr>
            <w:w w:val="100"/>
          </w:rPr>
          <w:t>referred to as</w:t>
        </w:r>
      </w:ins>
      <w:ins w:id="7" w:author="Alfred Asterjadhi" w:date="2018-02-09T11:58:00Z">
        <w:r w:rsidRPr="00E12A0C">
          <w:rPr>
            <w:w w:val="100"/>
          </w:rPr>
          <w:t xml:space="preserve"> TWT requesting STAs and the STAs that respond to their</w:t>
        </w:r>
        <w:r>
          <w:rPr>
            <w:w w:val="100"/>
          </w:rPr>
          <w:t xml:space="preserve"> </w:t>
        </w:r>
        <w:r w:rsidRPr="00E12A0C">
          <w:rPr>
            <w:w w:val="100"/>
          </w:rPr>
          <w:t>requests are</w:t>
        </w:r>
      </w:ins>
      <w:ins w:id="8" w:author="Alfred Asterjadhi" w:date="2018-02-16T09:41:00Z">
        <w:r w:rsidR="004247A2">
          <w:rPr>
            <w:w w:val="100"/>
          </w:rPr>
          <w:t xml:space="preserve"> referred to as</w:t>
        </w:r>
      </w:ins>
      <w:ins w:id="9" w:author="Alfred Asterjadhi" w:date="2018-02-09T11:58:00Z">
        <w:r w:rsidRPr="00E12A0C">
          <w:rPr>
            <w:w w:val="100"/>
          </w:rPr>
          <w:t xml:space="preserve"> TWT responding STAs. A TWT requesting STA is assigned specific times to wake and</w:t>
        </w:r>
        <w:r>
          <w:rPr>
            <w:w w:val="100"/>
          </w:rPr>
          <w:t xml:space="preserve"> </w:t>
        </w:r>
        <w:r w:rsidRPr="00E12A0C">
          <w:rPr>
            <w:w w:val="100"/>
          </w:rPr>
          <w:t>exchange frames with the TWT responding STA.</w:t>
        </w:r>
      </w:ins>
      <w:ins w:id="10" w:author="Alfred Asterjadhi" w:date="2018-02-09T12:01:00Z">
        <w:r w:rsidR="00F47EB2" w:rsidRPr="006A6B62">
          <w:rPr>
            <w:i/>
            <w:w w:val="100"/>
            <w:highlight w:val="yellow"/>
          </w:rPr>
          <w:t>(</w:t>
        </w:r>
        <w:r w:rsidR="00F47EB2">
          <w:rPr>
            <w:i/>
            <w:w w:val="100"/>
            <w:highlight w:val="yellow"/>
          </w:rPr>
          <w:t>#11027</w:t>
        </w:r>
      </w:ins>
      <w:ins w:id="11" w:author="Alfred Asterjadhi" w:date="2018-02-09T12:08:00Z">
        <w:r w:rsidR="009C2E5C">
          <w:rPr>
            <w:i/>
            <w:w w:val="100"/>
            <w:highlight w:val="yellow"/>
          </w:rPr>
          <w:t>, 11375</w:t>
        </w:r>
      </w:ins>
      <w:ins w:id="12" w:author="Alfred Asterjadhi" w:date="2018-02-09T12:01:00Z">
        <w:r w:rsidR="00F47EB2" w:rsidRPr="006A6B62">
          <w:rPr>
            <w:i/>
            <w:w w:val="100"/>
            <w:highlight w:val="yellow"/>
          </w:rPr>
          <w:t>)</w:t>
        </w:r>
      </w:ins>
      <w:ins w:id="13" w:author="Alfred Asterjadhi" w:date="2018-02-09T11:58:00Z">
        <w:r>
          <w:rPr>
            <w:w w:val="100"/>
          </w:rPr>
          <w:t xml:space="preserve"> </w:t>
        </w:r>
      </w:ins>
      <w:r w:rsidR="00BE470A">
        <w:rPr>
          <w:w w:val="100"/>
        </w:rPr>
        <w:t xml:space="preserve">A TWT requesting STA communicates wake scheduling information to its TWT responding STA and the TWT responding STA devises a schedule and delivers TWT values to the TWT requesting STA when a TWT agreement has been established between them. When explicit TWT is employed, a TWT requesting STA wakes and performs a frame exchange and receives the next TWT information in a response from the TWT </w:t>
      </w:r>
      <w:r w:rsidR="00BE470A">
        <w:rPr>
          <w:w w:val="100"/>
        </w:rPr>
        <w:lastRenderedPageBreak/>
        <w:t>responding STA</w:t>
      </w:r>
      <w:r w:rsidR="00BE470A">
        <w:rPr>
          <w:w w:val="100"/>
          <w:u w:val="thick"/>
        </w:rPr>
        <w:t xml:space="preserve"> as described in 10.43.2.2 (Explicit TWT operation)</w:t>
      </w:r>
      <w:r w:rsidR="00BE470A">
        <w:rPr>
          <w:w w:val="100"/>
        </w:rPr>
        <w:t>. When implicit TWT is used, the TWT requesting STA calculates the Next TWT by adding a fixed value to the current TWT value</w:t>
      </w:r>
      <w:r w:rsidR="00BE470A">
        <w:rPr>
          <w:w w:val="100"/>
          <w:u w:val="thick"/>
        </w:rPr>
        <w:t xml:space="preserve"> as described in 10.43.3 (Implicit TWT operation)</w:t>
      </w:r>
      <w:r w:rsidR="00BE470A">
        <w:rPr>
          <w:w w:val="100"/>
        </w:rPr>
        <w:t>.</w:t>
      </w:r>
      <w:ins w:id="14" w:author="Alfred Asterjadhi" w:date="2018-02-09T12:25:00Z">
        <w:r w:rsidR="00B7483E">
          <w:rPr>
            <w:w w:val="100"/>
          </w:rPr>
          <w:t xml:space="preserve"> </w:t>
        </w:r>
      </w:ins>
      <w:moveToRangeStart w:id="15" w:author="Alfred Asterjadhi" w:date="2018-02-09T12:25:00Z" w:name="move505942478"/>
      <w:moveTo w:id="16" w:author="Alfred Asterjadhi" w:date="2018-02-09T12:25:00Z">
        <w:r w:rsidR="00B7483E">
          <w:rPr>
            <w:w w:val="100"/>
          </w:rPr>
          <w:t xml:space="preserve">A TWT requesting STA and a TWT responding STA shall set the </w:t>
        </w:r>
        <w:del w:id="17" w:author="Alfred Asterjadhi" w:date="2018-02-15T11:42:00Z">
          <w:r w:rsidR="00B7483E" w:rsidDel="004F077D">
            <w:rPr>
              <w:w w:val="100"/>
            </w:rPr>
            <w:delText xml:space="preserve">Broadcast subfield to 0 and the Wake TBTT </w:delText>
          </w:r>
        </w:del>
        <w:r w:rsidR="00B7483E">
          <w:rPr>
            <w:w w:val="100"/>
          </w:rPr>
          <w:t>Negotiation</w:t>
        </w:r>
      </w:moveTo>
      <w:ins w:id="18" w:author="Alfred Asterjadhi" w:date="2018-02-15T11:42:00Z">
        <w:r w:rsidR="004F077D">
          <w:rPr>
            <w:w w:val="100"/>
          </w:rPr>
          <w:t xml:space="preserve"> Type</w:t>
        </w:r>
      </w:ins>
      <w:moveTo w:id="19" w:author="Alfred Asterjadhi" w:date="2018-02-09T12:25:00Z">
        <w:r w:rsidR="00B7483E">
          <w:rPr>
            <w:w w:val="100"/>
          </w:rPr>
          <w:t xml:space="preserve"> subfield to 0 in the TWT element of transmitted TWT Setup request frames.</w:t>
        </w:r>
      </w:moveTo>
      <w:ins w:id="20" w:author="Alfred Asterjadhi" w:date="2018-02-09T12:25:00Z">
        <w:r w:rsidR="00B7483E">
          <w:rPr>
            <w:w w:val="100"/>
          </w:rPr>
          <w:t xml:space="preserve"> </w:t>
        </w:r>
      </w:ins>
      <w:moveTo w:id="21" w:author="Alfred Asterjadhi" w:date="2018-02-09T12:25:00Z">
        <w:r w:rsidR="00B7483E">
          <w:rPr>
            <w:vanish/>
            <w:w w:val="100"/>
          </w:rPr>
          <w:t>(#4767, #4846, #4779, #5061, #5062, #5064, #5777, #5778, #7209, #7211, #7212, #7213, #7214, #7215, #8425)</w:t>
        </w:r>
        <w:r w:rsidR="00B7483E">
          <w:rPr>
            <w:w w:val="100"/>
          </w:rPr>
          <w:t>Additional TWT setup frame exchanges</w:t>
        </w:r>
      </w:moveTo>
      <w:ins w:id="22" w:author="Alfred Asterjadhi" w:date="2018-02-16T09:42:00Z">
        <w:r w:rsidR="00FE5ED5">
          <w:rPr>
            <w:w w:val="100"/>
          </w:rPr>
          <w:t xml:space="preserve">, </w:t>
        </w:r>
      </w:ins>
      <w:moveTo w:id="23" w:author="Alfred Asterjadhi" w:date="2018-02-09T12:25:00Z">
        <w:del w:id="24" w:author="Alfred Asterjadhi" w:date="2018-02-16T09:42:00Z">
          <w:r w:rsidR="00B7483E" w:rsidDel="00FE5ED5">
            <w:rPr>
              <w:w w:val="100"/>
            </w:rPr>
            <w:delText xml:space="preserve"> </w:delText>
          </w:r>
        </w:del>
        <w:r w:rsidR="00B7483E">
          <w:rPr>
            <w:w w:val="100"/>
          </w:rPr>
          <w:t>between HE STAs</w:t>
        </w:r>
      </w:moveTo>
      <w:ins w:id="25" w:author="Alfred Asterjadhi" w:date="2018-02-16T09:42:00Z">
        <w:r w:rsidR="00FE5ED5">
          <w:rPr>
            <w:w w:val="100"/>
          </w:rPr>
          <w:t xml:space="preserve">, </w:t>
        </w:r>
        <w:r w:rsidR="00FE5ED5">
          <w:rPr>
            <w:w w:val="100"/>
          </w:rPr>
          <w:t>including broadcast TWT operation,</w:t>
        </w:r>
      </w:ins>
      <w:moveTo w:id="26" w:author="Alfred Asterjadhi" w:date="2018-02-09T12:25:00Z">
        <w:r w:rsidR="00B7483E">
          <w:rPr>
            <w:w w:val="100"/>
          </w:rPr>
          <w:t xml:space="preserve"> are defined in 27.7 (TWT operation).</w:t>
        </w:r>
      </w:moveTo>
      <w:ins w:id="27" w:author="Alfred Asterjadhi" w:date="2018-02-09T12:27:00Z">
        <w:r w:rsidR="00DE3D9E" w:rsidRPr="006A6B62">
          <w:rPr>
            <w:i/>
            <w:w w:val="100"/>
            <w:highlight w:val="yellow"/>
          </w:rPr>
          <w:t>(</w:t>
        </w:r>
        <w:r w:rsidR="00DE3D9E">
          <w:rPr>
            <w:i/>
            <w:w w:val="100"/>
            <w:highlight w:val="yellow"/>
          </w:rPr>
          <w:t>#11376</w:t>
        </w:r>
        <w:r w:rsidR="00DE3D9E" w:rsidRPr="006A6B62">
          <w:rPr>
            <w:i/>
            <w:w w:val="100"/>
            <w:highlight w:val="yellow"/>
          </w:rPr>
          <w:t>)</w:t>
        </w:r>
        <w:r w:rsidR="00DE3D9E">
          <w:rPr>
            <w:vanish/>
            <w:w w:val="100"/>
          </w:rPr>
          <w:t xml:space="preserve"> </w:t>
        </w:r>
      </w:ins>
      <w:moveTo w:id="28" w:author="Alfred Asterjadhi" w:date="2018-02-09T12:25:00Z">
        <w:r w:rsidR="00B7483E">
          <w:rPr>
            <w:vanish/>
            <w:w w:val="100"/>
          </w:rPr>
          <w:t>(#4767, #4846)</w:t>
        </w:r>
        <w:bookmarkStart w:id="29" w:name="_GoBack"/>
        <w:bookmarkEnd w:id="29"/>
      </w:moveTo>
    </w:p>
    <w:moveToRangeEnd w:id="15"/>
    <w:p w14:paraId="6B3F4D58" w14:textId="28E16A9A" w:rsidR="00FC149D" w:rsidRDefault="00FC149D" w:rsidP="00FC149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FD2E2E">
        <w:rPr>
          <w:rFonts w:eastAsia="Times New Roman"/>
          <w:b/>
          <w:color w:val="000000"/>
          <w:sz w:val="20"/>
          <w:highlight w:val="yellow"/>
          <w:lang w:val="en-US"/>
        </w:rPr>
        <w:t>TGax Editor:</w:t>
      </w:r>
      <w:r w:rsidRPr="00FD2E2E">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w:t>
      </w:r>
      <w:r w:rsidRPr="00845FA7">
        <w:rPr>
          <w:rFonts w:eastAsia="Times New Roman"/>
          <w:b/>
          <w:i/>
          <w:color w:val="000000"/>
          <w:sz w:val="20"/>
          <w:highlight w:val="yellow"/>
          <w:lang w:val="en-US"/>
        </w:rPr>
        <w:t>1</w:t>
      </w:r>
      <w:r>
        <w:rPr>
          <w:rFonts w:eastAsia="Times New Roman"/>
          <w:b/>
          <w:i/>
          <w:color w:val="000000"/>
          <w:sz w:val="20"/>
          <w:highlight w:val="yellow"/>
          <w:lang w:val="en-US"/>
        </w:rPr>
        <w:t>1061</w:t>
      </w:r>
      <w:r w:rsidR="00BF15E7">
        <w:rPr>
          <w:rFonts w:eastAsia="Times New Roman"/>
          <w:b/>
          <w:i/>
          <w:color w:val="000000"/>
          <w:sz w:val="20"/>
          <w:highlight w:val="yellow"/>
          <w:lang w:val="en-US"/>
        </w:rPr>
        <w:t>, 11988</w:t>
      </w:r>
      <w:r w:rsidR="001806A9">
        <w:rPr>
          <w:rFonts w:eastAsia="Times New Roman"/>
          <w:b/>
          <w:i/>
          <w:color w:val="000000"/>
          <w:sz w:val="20"/>
          <w:highlight w:val="yellow"/>
          <w:lang w:val="en-US"/>
        </w:rPr>
        <w:t>, 12452</w:t>
      </w:r>
      <w:r w:rsidRPr="00FD2E2E">
        <w:rPr>
          <w:rFonts w:eastAsia="Times New Roman"/>
          <w:b/>
          <w:i/>
          <w:color w:val="000000"/>
          <w:sz w:val="20"/>
          <w:highlight w:val="yellow"/>
          <w:lang w:val="en-US"/>
        </w:rPr>
        <w:t>):</w:t>
      </w:r>
    </w:p>
    <w:p w14:paraId="26A7CD37" w14:textId="5EE4619A" w:rsidR="00BE470A" w:rsidRDefault="00BE470A" w:rsidP="00BE470A">
      <w:pPr>
        <w:pStyle w:val="EditiingInstruction"/>
        <w:rPr>
          <w:w w:val="100"/>
        </w:rPr>
      </w:pPr>
      <w:r>
        <w:rPr>
          <w:w w:val="100"/>
        </w:rPr>
        <w:t>Insert new paragraphs and table as follows after the 9th paragraph:</w:t>
      </w:r>
    </w:p>
    <w:p w14:paraId="0DECDDB0" w14:textId="1C6E79D4" w:rsidR="00BD6E5B" w:rsidRDefault="00BE470A" w:rsidP="00BE470A">
      <w:pPr>
        <w:pStyle w:val="T"/>
        <w:rPr>
          <w:w w:val="100"/>
        </w:rPr>
      </w:pPr>
      <w:r>
        <w:rPr>
          <w:w w:val="100"/>
        </w:rPr>
        <w:t xml:space="preserve">The result of an exchange of TWT Setup frames between a TWT requesting STA and a TWT responding STA is defined in </w:t>
      </w:r>
      <w:r>
        <w:rPr>
          <w:w w:val="100"/>
        </w:rPr>
        <w:fldChar w:fldCharType="begin"/>
      </w:r>
      <w:r>
        <w:rPr>
          <w:w w:val="100"/>
        </w:rPr>
        <w:instrText xml:space="preserve"> REF  RTF34373433343a205461626c65 \h</w:instrText>
      </w:r>
      <w:r>
        <w:rPr>
          <w:w w:val="100"/>
        </w:rPr>
      </w:r>
      <w:r>
        <w:rPr>
          <w:w w:val="100"/>
        </w:rPr>
        <w:fldChar w:fldCharType="separate"/>
      </w:r>
      <w:r>
        <w:rPr>
          <w:w w:val="100"/>
        </w:rPr>
        <w:t>Table 10-19a</w:t>
      </w:r>
      <w:r>
        <w:rPr>
          <w:w w:val="100"/>
        </w:rPr>
        <w:fldChar w:fldCharType="end"/>
      </w:r>
      <w:r>
        <w:rPr>
          <w:w w:val="100"/>
        </w:rPr>
        <w:t xml:space="preserve">. In general, the meaning of </w:t>
      </w:r>
      <w:ins w:id="30" w:author="Alfred Asterjadhi" w:date="2018-02-09T12:04:00Z">
        <w:r w:rsidR="00D928BF">
          <w:rPr>
            <w:w w:val="100"/>
          </w:rPr>
          <w:t>“</w:t>
        </w:r>
      </w:ins>
      <w:r>
        <w:rPr>
          <w:w w:val="100"/>
        </w:rPr>
        <w:t>Request TWT</w:t>
      </w:r>
      <w:ins w:id="31" w:author="Alfred Asterjadhi" w:date="2018-02-09T12:04:00Z">
        <w:r w:rsidR="00D928BF">
          <w:rPr>
            <w:w w:val="100"/>
          </w:rPr>
          <w:t>”</w:t>
        </w:r>
      </w:ins>
      <w:r>
        <w:rPr>
          <w:w w:val="100"/>
        </w:rPr>
        <w:t xml:space="preserve"> is that the transmitting STA does not provide a set of TWT parameters for a TWT agreement, leaving the choice of parameters to the responding STA, </w:t>
      </w:r>
      <w:ins w:id="32" w:author="Alfred Asterjadhi" w:date="2018-02-09T12:04:00Z">
        <w:r w:rsidR="00D928BF">
          <w:rPr>
            <w:w w:val="100"/>
          </w:rPr>
          <w:t>“</w:t>
        </w:r>
      </w:ins>
      <w:r>
        <w:rPr>
          <w:w w:val="100"/>
        </w:rPr>
        <w:t>Suggest TWT</w:t>
      </w:r>
      <w:ins w:id="33" w:author="Alfred Asterjadhi" w:date="2018-02-09T12:04:00Z">
        <w:r w:rsidR="00D928BF">
          <w:rPr>
            <w:w w:val="100"/>
          </w:rPr>
          <w:t>”</w:t>
        </w:r>
      </w:ins>
      <w:r>
        <w:rPr>
          <w:w w:val="100"/>
        </w:rPr>
        <w:t xml:space="preserve"> indicates that the transmitting STA offers a set of preferred TWT parameters for a TWT agreement but might accept alternative TWT parameters that the responding STA indicates and </w:t>
      </w:r>
      <w:ins w:id="34" w:author="Alfred Asterjadhi" w:date="2018-02-09T12:04:00Z">
        <w:r w:rsidR="00D928BF">
          <w:rPr>
            <w:w w:val="100"/>
          </w:rPr>
          <w:t>“</w:t>
        </w:r>
      </w:ins>
      <w:r>
        <w:rPr>
          <w:w w:val="100"/>
        </w:rPr>
        <w:t>Demand TWT</w:t>
      </w:r>
      <w:ins w:id="35" w:author="Alfred Asterjadhi" w:date="2018-02-09T12:04:00Z">
        <w:r w:rsidR="00D928BF">
          <w:rPr>
            <w:w w:val="100"/>
          </w:rPr>
          <w:t>”</w:t>
        </w:r>
      </w:ins>
      <w:r>
        <w:rPr>
          <w:w w:val="100"/>
        </w:rPr>
        <w:t xml:space="preserve"> indicates that</w:t>
      </w:r>
      <w:r>
        <w:rPr>
          <w:vanish/>
          <w:w w:val="100"/>
        </w:rPr>
        <w:t>(#7068)</w:t>
      </w:r>
      <w:r>
        <w:rPr>
          <w:w w:val="100"/>
        </w:rPr>
        <w:t xml:space="preserve"> the transmitting STA will currently accept only the indicated TWT parameters for a TWT agreement. </w:t>
      </w:r>
      <w:del w:id="36" w:author="Alfred Asterjadhi" w:date="2018-02-09T12:05:00Z">
        <w:r w:rsidDel="00D928BF">
          <w:rPr>
            <w:w w:val="100"/>
          </w:rPr>
          <w:delText>Reject TWT transmitted by a responding STA as part of a negotiation for a new TWT agreement is used to indicate that the negotiation has ended in failure to create a new TWT agreement.</w:delText>
        </w:r>
        <w:r w:rsidDel="00D928BF">
          <w:rPr>
            <w:vanish/>
            <w:w w:val="100"/>
          </w:rPr>
          <w:delText>(#4777)</w:delText>
        </w:r>
        <w:r w:rsidDel="00D928BF">
          <w:rPr>
            <w:w w:val="100"/>
          </w:rPr>
          <w:delText xml:space="preserve"> </w:delText>
        </w:r>
      </w:del>
      <w:r>
        <w:rPr>
          <w:w w:val="100"/>
        </w:rPr>
        <w:t xml:space="preserve">When transmitted by a responding STA, </w:t>
      </w:r>
      <w:ins w:id="37" w:author="Alfred Asterjadhi" w:date="2018-02-09T12:05:00Z">
        <w:r w:rsidR="00D928BF">
          <w:rPr>
            <w:w w:val="100"/>
          </w:rPr>
          <w:t>“</w:t>
        </w:r>
      </w:ins>
      <w:r>
        <w:rPr>
          <w:w w:val="100"/>
        </w:rPr>
        <w:t>Accept TWT</w:t>
      </w:r>
      <w:ins w:id="38" w:author="Alfred Asterjadhi" w:date="2018-02-09T12:05:00Z">
        <w:r w:rsidR="00D928BF">
          <w:rPr>
            <w:w w:val="100"/>
          </w:rPr>
          <w:t>”</w:t>
        </w:r>
      </w:ins>
      <w:r>
        <w:rPr>
          <w:vanish/>
          <w:w w:val="100"/>
        </w:rPr>
        <w:t>(#6547)</w:t>
      </w:r>
      <w:r>
        <w:rPr>
          <w:w w:val="100"/>
        </w:rPr>
        <w:t xml:space="preserve"> indicates that the responding STA has initiated a TWT agreement with the given parameters, </w:t>
      </w:r>
      <w:ins w:id="39" w:author="Alfred Asterjadhi" w:date="2018-02-09T12:05:00Z">
        <w:r w:rsidR="00D928BF">
          <w:rPr>
            <w:w w:val="100"/>
          </w:rPr>
          <w:t>“</w:t>
        </w:r>
      </w:ins>
      <w:r>
        <w:rPr>
          <w:w w:val="100"/>
        </w:rPr>
        <w:t>Alternate TWT</w:t>
      </w:r>
      <w:ins w:id="40" w:author="Alfred Asterjadhi" w:date="2018-02-09T12:05:00Z">
        <w:r w:rsidR="00D928BF">
          <w:rPr>
            <w:w w:val="100"/>
          </w:rPr>
          <w:t>”</w:t>
        </w:r>
      </w:ins>
      <w:r>
        <w:rPr>
          <w:vanish/>
          <w:w w:val="100"/>
        </w:rPr>
        <w:t>(#6548)</w:t>
      </w:r>
      <w:r>
        <w:rPr>
          <w:w w:val="100"/>
        </w:rPr>
        <w:t xml:space="preserve"> indicates a counter-offer of TWT parameters</w:t>
      </w:r>
      <w:ins w:id="41" w:author="Alfred Asterjadhi" w:date="2018-02-09T12:15:00Z">
        <w:r w:rsidR="002B7C0C">
          <w:rPr>
            <w:w w:val="100"/>
          </w:rPr>
          <w:t xml:space="preserve"> (</w:t>
        </w:r>
      </w:ins>
      <w:ins w:id="42" w:author="Alfred Asterjadhi" w:date="2018-02-09T12:16:00Z">
        <w:r w:rsidR="002B7C0C">
          <w:rPr>
            <w:w w:val="100"/>
          </w:rPr>
          <w:t xml:space="preserve">although </w:t>
        </w:r>
      </w:ins>
      <w:ins w:id="43" w:author="Alfred Asterjadhi" w:date="2018-02-09T12:17:00Z">
        <w:r w:rsidR="00B35AFE">
          <w:rPr>
            <w:w w:val="100"/>
          </w:rPr>
          <w:t xml:space="preserve">alternative </w:t>
        </w:r>
      </w:ins>
      <w:ins w:id="44" w:author="Alfred Asterjadhi" w:date="2018-02-09T12:16:00Z">
        <w:r w:rsidR="00CD0CD3">
          <w:rPr>
            <w:w w:val="100"/>
          </w:rPr>
          <w:t xml:space="preserve">TWT </w:t>
        </w:r>
        <w:r w:rsidR="002B7C0C">
          <w:rPr>
            <w:w w:val="100"/>
          </w:rPr>
          <w:t xml:space="preserve">parameters </w:t>
        </w:r>
      </w:ins>
      <w:ins w:id="45" w:author="Alfred Asterjadhi" w:date="2018-02-09T12:19:00Z">
        <w:r w:rsidR="00883581">
          <w:rPr>
            <w:w w:val="100"/>
          </w:rPr>
          <w:t>might</w:t>
        </w:r>
      </w:ins>
      <w:ins w:id="46" w:author="Alfred Asterjadhi" w:date="2018-02-09T12:17:00Z">
        <w:r w:rsidR="00B35AFE">
          <w:rPr>
            <w:w w:val="100"/>
          </w:rPr>
          <w:t xml:space="preserve"> </w:t>
        </w:r>
      </w:ins>
      <w:ins w:id="47" w:author="Alfred Asterjadhi" w:date="2018-02-09T12:16:00Z">
        <w:r w:rsidR="002B7C0C">
          <w:rPr>
            <w:w w:val="100"/>
          </w:rPr>
          <w:t>be accepted</w:t>
        </w:r>
        <w:r w:rsidR="00CD0CD3">
          <w:rPr>
            <w:w w:val="100"/>
          </w:rPr>
          <w:t xml:space="preserve"> as well</w:t>
        </w:r>
      </w:ins>
      <w:ins w:id="48" w:author="Alfred Asterjadhi" w:date="2018-02-09T12:15:00Z">
        <w:r w:rsidR="002B7C0C">
          <w:rPr>
            <w:w w:val="100"/>
          </w:rPr>
          <w:t>)</w:t>
        </w:r>
      </w:ins>
      <w:r>
        <w:rPr>
          <w:w w:val="100"/>
        </w:rPr>
        <w:t xml:space="preserve"> without the creation of a TWT agreement</w:t>
      </w:r>
      <w:ins w:id="49" w:author="Alfred Asterjadhi" w:date="2018-02-09T12:06:00Z">
        <w:r w:rsidR="00D928BF">
          <w:rPr>
            <w:w w:val="100"/>
          </w:rPr>
          <w:t>,</w:t>
        </w:r>
      </w:ins>
      <w:r>
        <w:rPr>
          <w:w w:val="100"/>
        </w:rPr>
        <w:t xml:space="preserve"> </w:t>
      </w:r>
      <w:del w:id="50" w:author="Alfred Asterjadhi" w:date="2018-02-09T12:06:00Z">
        <w:r w:rsidDel="00D928BF">
          <w:rPr>
            <w:w w:val="100"/>
          </w:rPr>
          <w:delText xml:space="preserve">and </w:delText>
        </w:r>
      </w:del>
      <w:ins w:id="51" w:author="Alfred Asterjadhi" w:date="2018-02-09T12:05:00Z">
        <w:r w:rsidR="00D928BF">
          <w:rPr>
            <w:w w:val="100"/>
          </w:rPr>
          <w:t>“</w:t>
        </w:r>
      </w:ins>
      <w:r>
        <w:rPr>
          <w:w w:val="100"/>
        </w:rPr>
        <w:t>Dictate TWT</w:t>
      </w:r>
      <w:ins w:id="52" w:author="Alfred Asterjadhi" w:date="2018-02-09T12:05:00Z">
        <w:r w:rsidR="00D928BF">
          <w:rPr>
            <w:w w:val="100"/>
          </w:rPr>
          <w:t>”</w:t>
        </w:r>
      </w:ins>
      <w:r>
        <w:rPr>
          <w:vanish/>
          <w:w w:val="100"/>
        </w:rPr>
        <w:t>(#6549)</w:t>
      </w:r>
      <w:r>
        <w:rPr>
          <w:w w:val="100"/>
        </w:rPr>
        <w:t xml:space="preserve"> indicates that no TWT agreement is created, but one is likely to be </w:t>
      </w:r>
      <w:ins w:id="53" w:author="Alfred Asterjadhi" w:date="2018-02-09T12:11:00Z">
        <w:r w:rsidR="00170F1A">
          <w:rPr>
            <w:w w:val="100"/>
          </w:rPr>
          <w:t>accepted</w:t>
        </w:r>
      </w:ins>
      <w:del w:id="54" w:author="Alfred Asterjadhi" w:date="2018-02-09T12:11:00Z">
        <w:r w:rsidDel="00170F1A">
          <w:rPr>
            <w:w w:val="100"/>
          </w:rPr>
          <w:delText xml:space="preserve">created </w:delText>
        </w:r>
      </w:del>
      <w:ins w:id="55" w:author="Alfred Asterjadhi" w:date="2018-02-09T12:11:00Z">
        <w:r w:rsidR="00170F1A">
          <w:rPr>
            <w:w w:val="100"/>
          </w:rPr>
          <w:t xml:space="preserve"> </w:t>
        </w:r>
      </w:ins>
      <w:del w:id="56" w:author="Alfred Asterjadhi" w:date="2018-02-09T12:12:00Z">
        <w:r w:rsidDel="00170F1A">
          <w:rPr>
            <w:w w:val="100"/>
          </w:rPr>
          <w:delText xml:space="preserve">using the indicated TWT parameters </w:delText>
        </w:r>
      </w:del>
      <w:ins w:id="57" w:author="Alfred Asterjadhi" w:date="2018-02-09T12:12:00Z">
        <w:r w:rsidR="00170F1A">
          <w:rPr>
            <w:w w:val="100"/>
          </w:rPr>
          <w:t xml:space="preserve">only </w:t>
        </w:r>
      </w:ins>
      <w:r>
        <w:rPr>
          <w:w w:val="100"/>
        </w:rPr>
        <w:t xml:space="preserve">if the requesting STA transmits a new TWT setup request with </w:t>
      </w:r>
      <w:del w:id="58" w:author="Alfred Asterjadhi" w:date="2018-02-09T12:12:00Z">
        <w:r w:rsidDel="00170F1A">
          <w:rPr>
            <w:w w:val="100"/>
          </w:rPr>
          <w:delText>those</w:delText>
        </w:r>
      </w:del>
      <w:ins w:id="59" w:author="Alfred Asterjadhi" w:date="2018-02-09T12:12:00Z">
        <w:r w:rsidR="00170F1A">
          <w:rPr>
            <w:w w:val="100"/>
          </w:rPr>
          <w:t>the indicated TWT</w:t>
        </w:r>
      </w:ins>
      <w:r>
        <w:rPr>
          <w:w w:val="100"/>
        </w:rPr>
        <w:t xml:space="preserve"> parameters</w:t>
      </w:r>
      <w:ins w:id="60" w:author="Alfred Asterjadhi" w:date="2018-02-09T12:16:00Z">
        <w:r w:rsidR="00CD0CD3">
          <w:rPr>
            <w:w w:val="100"/>
          </w:rPr>
          <w:t xml:space="preserve"> (</w:t>
        </w:r>
      </w:ins>
      <w:ins w:id="61" w:author="Alfred Asterjadhi" w:date="2018-02-09T12:17:00Z">
        <w:r w:rsidR="00E02C94">
          <w:rPr>
            <w:w w:val="100"/>
          </w:rPr>
          <w:t xml:space="preserve">i.e., </w:t>
        </w:r>
      </w:ins>
      <w:ins w:id="62" w:author="Alfred Asterjadhi" w:date="2018-02-09T12:16:00Z">
        <w:r w:rsidR="00CD0CD3">
          <w:rPr>
            <w:w w:val="100"/>
          </w:rPr>
          <w:t>no other TWT parameters will be accepted)</w:t>
        </w:r>
      </w:ins>
      <w:ins w:id="63" w:author="Alfred Asterjadhi" w:date="2018-02-09T12:06:00Z">
        <w:r w:rsidR="00D928BF">
          <w:rPr>
            <w:w w:val="100"/>
          </w:rPr>
          <w:t>, and “Reject TWT” transmitted by a responding STA as part of a negotiation for a new TWT agreement is used to indicate that the negotiation has ended in failure to create a new TWT agreement</w:t>
        </w:r>
      </w:ins>
      <w:ins w:id="64" w:author="Alfred Asterjadhi" w:date="2018-02-09T12:07:00Z">
        <w:r w:rsidR="00D928BF" w:rsidRPr="006A6B62">
          <w:rPr>
            <w:i/>
            <w:w w:val="100"/>
            <w:highlight w:val="yellow"/>
          </w:rPr>
          <w:t>(</w:t>
        </w:r>
        <w:r w:rsidR="00D928BF">
          <w:rPr>
            <w:i/>
            <w:w w:val="100"/>
            <w:highlight w:val="yellow"/>
          </w:rPr>
          <w:t>#11061</w:t>
        </w:r>
      </w:ins>
      <w:ins w:id="65" w:author="Alfred Asterjadhi" w:date="2018-02-09T12:13:00Z">
        <w:r w:rsidR="00E25B84">
          <w:rPr>
            <w:i/>
            <w:w w:val="100"/>
            <w:highlight w:val="yellow"/>
          </w:rPr>
          <w:t>, 11988</w:t>
        </w:r>
      </w:ins>
      <w:ins w:id="66" w:author="Alfred Asterjadhi" w:date="2018-02-09T12:17:00Z">
        <w:r w:rsidR="001806A9">
          <w:rPr>
            <w:i/>
            <w:w w:val="100"/>
            <w:highlight w:val="yellow"/>
          </w:rPr>
          <w:t>, 12</w:t>
        </w:r>
      </w:ins>
      <w:ins w:id="67" w:author="Alfred Asterjadhi" w:date="2018-02-09T12:18:00Z">
        <w:r w:rsidR="001806A9">
          <w:rPr>
            <w:i/>
            <w:w w:val="100"/>
            <w:highlight w:val="yellow"/>
          </w:rPr>
          <w:t>452</w:t>
        </w:r>
      </w:ins>
      <w:ins w:id="68" w:author="Alfred Asterjadhi" w:date="2018-02-09T12:07:00Z">
        <w:r w:rsidR="00D928BF" w:rsidRPr="006A6B62">
          <w:rPr>
            <w:i/>
            <w:w w:val="100"/>
            <w:highlight w:val="yellow"/>
          </w:rPr>
          <w:t>)</w:t>
        </w:r>
      </w:ins>
      <w:r>
        <w:rPr>
          <w:w w:val="100"/>
        </w:rPr>
        <w:t>.</w:t>
      </w:r>
    </w:p>
    <w:p w14:paraId="55448265" w14:textId="5651DCA7" w:rsidR="00C504F7" w:rsidRPr="00C504F7" w:rsidRDefault="00C504F7" w:rsidP="00C504F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FD2E2E">
        <w:rPr>
          <w:rFonts w:eastAsia="Times New Roman"/>
          <w:b/>
          <w:color w:val="000000"/>
          <w:sz w:val="20"/>
          <w:highlight w:val="yellow"/>
          <w:lang w:val="en-US"/>
        </w:rPr>
        <w:t>TGax Editor:</w:t>
      </w:r>
      <w:r w:rsidRPr="00FD2E2E">
        <w:rPr>
          <w:rFonts w:eastAsia="Times New Roman"/>
          <w:b/>
          <w:i/>
          <w:color w:val="000000"/>
          <w:sz w:val="20"/>
          <w:highlight w:val="yellow"/>
          <w:lang w:val="en-US"/>
        </w:rPr>
        <w:t xml:space="preserve"> Change the </w:t>
      </w:r>
      <w:r>
        <w:rPr>
          <w:rFonts w:eastAsia="Times New Roman"/>
          <w:b/>
          <w:i/>
          <w:color w:val="000000"/>
          <w:sz w:val="20"/>
          <w:highlight w:val="yellow"/>
          <w:lang w:val="en-US"/>
        </w:rPr>
        <w:t>table</w:t>
      </w:r>
      <w:r w:rsidRPr="00FD2E2E">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w:t>
      </w:r>
      <w:r w:rsidRPr="00845FA7">
        <w:rPr>
          <w:rFonts w:eastAsia="Times New Roman"/>
          <w:b/>
          <w:i/>
          <w:color w:val="000000"/>
          <w:sz w:val="20"/>
          <w:highlight w:val="yellow"/>
          <w:lang w:val="en-US"/>
        </w:rPr>
        <w:t>1</w:t>
      </w:r>
      <w:r>
        <w:rPr>
          <w:rFonts w:eastAsia="Times New Roman"/>
          <w:b/>
          <w:i/>
          <w:color w:val="000000"/>
          <w:sz w:val="20"/>
          <w:highlight w:val="yellow"/>
          <w:lang w:val="en-US"/>
        </w:rPr>
        <w:t>2453</w:t>
      </w:r>
      <w:r w:rsidRPr="00FD2E2E">
        <w:rPr>
          <w:rFonts w:eastAsia="Times New Roman"/>
          <w:b/>
          <w:i/>
          <w:color w:val="000000"/>
          <w:sz w:val="20"/>
          <w:highlight w:val="yellow"/>
          <w:lang w:val="en-US"/>
        </w:rPr>
        <w:t>):</w:t>
      </w:r>
    </w:p>
    <w:tbl>
      <w:tblPr>
        <w:tblW w:w="10170" w:type="dxa"/>
        <w:jc w:val="center"/>
        <w:tblLayout w:type="fixed"/>
        <w:tblCellMar>
          <w:top w:w="120" w:type="dxa"/>
          <w:left w:w="120" w:type="dxa"/>
          <w:bottom w:w="60" w:type="dxa"/>
          <w:right w:w="120" w:type="dxa"/>
        </w:tblCellMar>
        <w:tblLook w:val="0000" w:firstRow="0" w:lastRow="0" w:firstColumn="0" w:lastColumn="0" w:noHBand="0" w:noVBand="0"/>
      </w:tblPr>
      <w:tblGrid>
        <w:gridCol w:w="2440"/>
        <w:gridCol w:w="2600"/>
        <w:gridCol w:w="5130"/>
      </w:tblGrid>
      <w:tr w:rsidR="00BE470A" w14:paraId="06572A22" w14:textId="77777777" w:rsidTr="00BD6E5B">
        <w:trPr>
          <w:jc w:val="center"/>
        </w:trPr>
        <w:tc>
          <w:tcPr>
            <w:tcW w:w="10170" w:type="dxa"/>
            <w:gridSpan w:val="3"/>
            <w:tcBorders>
              <w:top w:val="nil"/>
              <w:left w:val="nil"/>
              <w:bottom w:val="nil"/>
              <w:right w:val="nil"/>
            </w:tcBorders>
            <w:tcMar>
              <w:top w:w="120" w:type="dxa"/>
              <w:left w:w="120" w:type="dxa"/>
              <w:bottom w:w="60" w:type="dxa"/>
              <w:right w:w="120" w:type="dxa"/>
            </w:tcMar>
            <w:vAlign w:val="center"/>
          </w:tcPr>
          <w:p w14:paraId="3CF7B7E9" w14:textId="77777777" w:rsidR="00BE470A" w:rsidRDefault="00BE470A" w:rsidP="00BE470A">
            <w:pPr>
              <w:pStyle w:val="TableTitle"/>
              <w:numPr>
                <w:ilvl w:val="0"/>
                <w:numId w:val="13"/>
              </w:numPr>
            </w:pPr>
            <w:bookmarkStart w:id="69" w:name="RTF34373433343a205461626c65"/>
            <w:r>
              <w:rPr>
                <w:w w:val="100"/>
              </w:rPr>
              <w:t>TWT setup exchange command interpretation</w:t>
            </w:r>
            <w:bookmarkEnd w:id="69"/>
          </w:p>
        </w:tc>
      </w:tr>
      <w:tr w:rsidR="00BE470A" w14:paraId="548A42C4" w14:textId="77777777" w:rsidTr="00BD6E5B">
        <w:trPr>
          <w:trHeight w:val="1021"/>
          <w:jc w:val="center"/>
        </w:trPr>
        <w:tc>
          <w:tcPr>
            <w:tcW w:w="2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8F80E93" w14:textId="77777777" w:rsidR="00BE470A" w:rsidRDefault="00BE470A" w:rsidP="00974322">
            <w:pPr>
              <w:pStyle w:val="CellHeading"/>
            </w:pPr>
            <w:r>
              <w:rPr>
                <w:w w:val="100"/>
              </w:rPr>
              <w:t>Initiating frame: TWT Setup Command field value within a TWT Setup frame transmitted from a first STA to a second STA</w:t>
            </w:r>
          </w:p>
        </w:tc>
        <w:tc>
          <w:tcPr>
            <w:tcW w:w="2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F540E65" w14:textId="77777777" w:rsidR="00BE470A" w:rsidRDefault="00BE470A" w:rsidP="00974322">
            <w:pPr>
              <w:pStyle w:val="CellHeading"/>
            </w:pPr>
            <w:r>
              <w:rPr>
                <w:w w:val="100"/>
              </w:rPr>
              <w:t>Response frame: TWT Setup Command field value within a TWT Setup frame transmitted from the second STA to the first STA</w:t>
            </w:r>
          </w:p>
        </w:tc>
        <w:tc>
          <w:tcPr>
            <w:tcW w:w="513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6B90F3D" w14:textId="77777777" w:rsidR="00BE470A" w:rsidRDefault="00BE470A" w:rsidP="00974322">
            <w:pPr>
              <w:pStyle w:val="CellHeading"/>
            </w:pPr>
            <w:r>
              <w:rPr>
                <w:w w:val="100"/>
              </w:rPr>
              <w:t>TWT condition after the completion of the exchange</w:t>
            </w:r>
          </w:p>
        </w:tc>
      </w:tr>
      <w:tr w:rsidR="00BE470A" w14:paraId="7F2A7D19" w14:textId="77777777" w:rsidTr="00BD6E5B">
        <w:trPr>
          <w:trHeight w:val="577"/>
          <w:jc w:val="center"/>
        </w:trPr>
        <w:tc>
          <w:tcPr>
            <w:tcW w:w="2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7304E77" w14:textId="77777777" w:rsidR="00BE470A" w:rsidRDefault="00BE470A" w:rsidP="008C2406">
            <w:pPr>
              <w:pStyle w:val="CellBody"/>
              <w:jc w:val="both"/>
            </w:pPr>
            <w:r>
              <w:rPr>
                <w:w w:val="100"/>
              </w:rPr>
              <w:t>Request TWT or Suggest TWT or Demand TWT</w:t>
            </w:r>
          </w:p>
        </w:tc>
        <w:tc>
          <w:tcPr>
            <w:tcW w:w="2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3F0F55" w14:textId="77777777" w:rsidR="00BE470A" w:rsidRDefault="00BE470A" w:rsidP="008C2406">
            <w:pPr>
              <w:pStyle w:val="CellBody"/>
              <w:jc w:val="both"/>
            </w:pPr>
            <w:r>
              <w:rPr>
                <w:w w:val="100"/>
              </w:rPr>
              <w:t>No frame transmitted</w:t>
            </w:r>
          </w:p>
        </w:tc>
        <w:tc>
          <w:tcPr>
            <w:tcW w:w="513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53C237E" w14:textId="77777777" w:rsidR="00BE470A" w:rsidRDefault="00BE470A" w:rsidP="008C2406">
            <w:pPr>
              <w:pStyle w:val="CellBody"/>
              <w:jc w:val="both"/>
            </w:pPr>
            <w:r>
              <w:rPr>
                <w:w w:val="100"/>
              </w:rPr>
              <w:t>No new individual TWT agreement exists with the TWT flow identifier corresponding to the TWT flow identifier in the initiating frame. No new individual TWT agreement exists.</w:t>
            </w:r>
          </w:p>
        </w:tc>
      </w:tr>
      <w:tr w:rsidR="00BE470A" w14:paraId="5CBBA750" w14:textId="77777777" w:rsidTr="00BD6E5B">
        <w:trPr>
          <w:trHeight w:val="433"/>
          <w:jc w:val="center"/>
        </w:trPr>
        <w:tc>
          <w:tcPr>
            <w:tcW w:w="2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C0E309B" w14:textId="77777777" w:rsidR="00BE470A" w:rsidRDefault="00BE470A" w:rsidP="008C2406">
            <w:pPr>
              <w:pStyle w:val="CellBody"/>
              <w:jc w:val="both"/>
            </w:pPr>
            <w:r>
              <w:rPr>
                <w:w w:val="100"/>
              </w:rPr>
              <w:t>Demand TWT</w:t>
            </w:r>
          </w:p>
        </w:tc>
        <w:tc>
          <w:tcPr>
            <w:tcW w:w="2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6B5BFC" w14:textId="77777777" w:rsidR="00BE470A" w:rsidRDefault="00BE470A" w:rsidP="008C2406">
            <w:pPr>
              <w:pStyle w:val="CellBody"/>
              <w:jc w:val="both"/>
            </w:pPr>
            <w:r>
              <w:rPr>
                <w:w w:val="100"/>
              </w:rPr>
              <w:t>Accept TWT</w:t>
            </w:r>
          </w:p>
        </w:tc>
        <w:tc>
          <w:tcPr>
            <w:tcW w:w="513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CB4BCCC" w14:textId="77777777" w:rsidR="00BE470A" w:rsidRDefault="00BE470A" w:rsidP="008C2406">
            <w:pPr>
              <w:pStyle w:val="CellBody"/>
              <w:jc w:val="both"/>
            </w:pPr>
            <w:r>
              <w:rPr>
                <w:w w:val="100"/>
              </w:rPr>
              <w:t>An individual TWT agreement exists that uses the TWT parameters identified in the initiating frame. The TWT parameters in the response frame match the TWT parameters of the initiating frame.</w:t>
            </w:r>
          </w:p>
        </w:tc>
      </w:tr>
      <w:tr w:rsidR="00BE470A" w14:paraId="5CFD7D2B" w14:textId="77777777" w:rsidTr="00BD6E5B">
        <w:trPr>
          <w:trHeight w:val="217"/>
          <w:jc w:val="center"/>
        </w:trPr>
        <w:tc>
          <w:tcPr>
            <w:tcW w:w="2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60E93A9" w14:textId="77777777" w:rsidR="00BE470A" w:rsidRDefault="00BE470A" w:rsidP="008C2406">
            <w:pPr>
              <w:pStyle w:val="CellBody"/>
              <w:jc w:val="both"/>
            </w:pPr>
            <w:r>
              <w:rPr>
                <w:w w:val="100"/>
              </w:rPr>
              <w:t>Suggest TWT or Request TWT</w:t>
            </w:r>
          </w:p>
        </w:tc>
        <w:tc>
          <w:tcPr>
            <w:tcW w:w="2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438DF1" w14:textId="77777777" w:rsidR="00BE470A" w:rsidRDefault="00BE470A" w:rsidP="008C2406">
            <w:pPr>
              <w:pStyle w:val="CellBody"/>
              <w:jc w:val="both"/>
            </w:pPr>
            <w:r>
              <w:rPr>
                <w:w w:val="100"/>
              </w:rPr>
              <w:t>Accept TWT</w:t>
            </w:r>
          </w:p>
        </w:tc>
        <w:tc>
          <w:tcPr>
            <w:tcW w:w="513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2A91E54" w14:textId="77777777" w:rsidR="00BE470A" w:rsidRDefault="00BE470A" w:rsidP="008C2406">
            <w:pPr>
              <w:pStyle w:val="CellBody"/>
              <w:jc w:val="both"/>
            </w:pPr>
            <w:r>
              <w:rPr>
                <w:w w:val="100"/>
              </w:rPr>
              <w:t>An individual TWT agreement exists and that uses the TWT parameters identified in the response frame.</w:t>
            </w:r>
          </w:p>
        </w:tc>
      </w:tr>
      <w:tr w:rsidR="00BE470A" w14:paraId="66868555" w14:textId="77777777" w:rsidTr="00BD6E5B">
        <w:trPr>
          <w:trHeight w:val="649"/>
          <w:jc w:val="center"/>
        </w:trPr>
        <w:tc>
          <w:tcPr>
            <w:tcW w:w="2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3B7AFD2" w14:textId="0362F99D" w:rsidR="00BE470A" w:rsidRDefault="00BE470A" w:rsidP="008C2406">
            <w:pPr>
              <w:pStyle w:val="CellBody"/>
              <w:jc w:val="both"/>
            </w:pPr>
            <w:r>
              <w:rPr>
                <w:w w:val="100"/>
              </w:rPr>
              <w:t>Demand TWT</w:t>
            </w:r>
            <w:ins w:id="70" w:author="Alfred Asterjadhi" w:date="2018-02-09T12:37:00Z">
              <w:r w:rsidR="00C504F7">
                <w:rPr>
                  <w:w w:val="100"/>
                </w:rPr>
                <w:t xml:space="preserve"> or Suggest TWT</w:t>
              </w:r>
            </w:ins>
          </w:p>
        </w:tc>
        <w:tc>
          <w:tcPr>
            <w:tcW w:w="2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E0AC8F" w14:textId="4FC1A996" w:rsidR="00BE470A" w:rsidRDefault="00BE470A" w:rsidP="008C2406">
            <w:pPr>
              <w:pStyle w:val="CellBody"/>
              <w:jc w:val="both"/>
            </w:pPr>
            <w:r>
              <w:rPr>
                <w:w w:val="100"/>
              </w:rPr>
              <w:t xml:space="preserve">Alternate TWT </w:t>
            </w:r>
            <w:del w:id="71" w:author="Alfred Asterjadhi" w:date="2018-02-09T12:34:00Z">
              <w:r w:rsidDel="007F6424">
                <w:rPr>
                  <w:w w:val="100"/>
                </w:rPr>
                <w:delText>o</w:delText>
              </w:r>
            </w:del>
            <w:del w:id="72" w:author="Alfred Asterjadhi" w:date="2018-02-09T12:35:00Z">
              <w:r w:rsidDel="007F6424">
                <w:rPr>
                  <w:w w:val="100"/>
                </w:rPr>
                <w:delText>r Dictate TWT</w:delText>
              </w:r>
            </w:del>
            <w:ins w:id="73" w:author="Alfred Asterjadhi" w:date="2018-02-09T12:39:00Z">
              <w:r w:rsidR="008D66A7" w:rsidRPr="006A6B62">
                <w:rPr>
                  <w:i/>
                  <w:w w:val="100"/>
                  <w:highlight w:val="yellow"/>
                </w:rPr>
                <w:t xml:space="preserve"> (</w:t>
              </w:r>
              <w:r w:rsidR="008D66A7">
                <w:rPr>
                  <w:i/>
                  <w:w w:val="100"/>
                  <w:highlight w:val="yellow"/>
                </w:rPr>
                <w:t>#12453</w:t>
              </w:r>
              <w:r w:rsidR="008D66A7" w:rsidRPr="006A6B62">
                <w:rPr>
                  <w:i/>
                  <w:w w:val="100"/>
                  <w:highlight w:val="yellow"/>
                </w:rPr>
                <w:t>)</w:t>
              </w:r>
            </w:ins>
          </w:p>
        </w:tc>
        <w:tc>
          <w:tcPr>
            <w:tcW w:w="513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E48B64E" w14:textId="77777777" w:rsidR="00BE470A" w:rsidRDefault="00BE470A" w:rsidP="008C2406">
            <w:pPr>
              <w:pStyle w:val="CellBody"/>
              <w:jc w:val="both"/>
            </w:pPr>
            <w:r>
              <w:rPr>
                <w:w w:val="100"/>
              </w:rPr>
              <w:t>No individual TWT agreement exists with the associated TWT flow identifier. The responder is offering an alternative set of parameters vs. those indicated in the initiating frame. The requesting STA can send a new request with any set of TWT parameters and the responder might create an individual TWT agreement using those parameters.</w:t>
            </w:r>
          </w:p>
        </w:tc>
      </w:tr>
      <w:tr w:rsidR="00BE470A" w:rsidDel="00C504F7" w14:paraId="4BE683DA" w14:textId="5BF48315" w:rsidTr="00BD6E5B">
        <w:trPr>
          <w:trHeight w:val="784"/>
          <w:jc w:val="center"/>
          <w:del w:id="74" w:author="Alfred Asterjadhi" w:date="2018-02-09T12:38:00Z"/>
        </w:trPr>
        <w:tc>
          <w:tcPr>
            <w:tcW w:w="2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1B5F428" w14:textId="7204A5A8" w:rsidR="00BE470A" w:rsidDel="00C504F7" w:rsidRDefault="00BE470A" w:rsidP="008C2406">
            <w:pPr>
              <w:pStyle w:val="CellBody"/>
              <w:jc w:val="both"/>
              <w:rPr>
                <w:del w:id="75" w:author="Alfred Asterjadhi" w:date="2018-02-09T12:38:00Z"/>
              </w:rPr>
            </w:pPr>
            <w:del w:id="76" w:author="Alfred Asterjadhi" w:date="2018-02-09T12:38:00Z">
              <w:r w:rsidDel="00C504F7">
                <w:rPr>
                  <w:w w:val="100"/>
                </w:rPr>
                <w:delText>Suggest TWT</w:delText>
              </w:r>
            </w:del>
          </w:p>
        </w:tc>
        <w:tc>
          <w:tcPr>
            <w:tcW w:w="2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647A0C" w14:textId="3146B37A" w:rsidR="00BE470A" w:rsidDel="00C504F7" w:rsidRDefault="00BE470A" w:rsidP="008C2406">
            <w:pPr>
              <w:pStyle w:val="CellBody"/>
              <w:jc w:val="both"/>
              <w:rPr>
                <w:del w:id="77" w:author="Alfred Asterjadhi" w:date="2018-02-09T12:38:00Z"/>
              </w:rPr>
            </w:pPr>
            <w:del w:id="78" w:author="Alfred Asterjadhi" w:date="2018-02-09T12:38:00Z">
              <w:r w:rsidDel="00C504F7">
                <w:rPr>
                  <w:w w:val="100"/>
                </w:rPr>
                <w:delText>Alternate TWT</w:delText>
              </w:r>
            </w:del>
          </w:p>
        </w:tc>
        <w:tc>
          <w:tcPr>
            <w:tcW w:w="513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5AAFE31" w14:textId="6BE1B798" w:rsidR="00BE470A" w:rsidDel="00C504F7" w:rsidRDefault="00BE470A" w:rsidP="008C2406">
            <w:pPr>
              <w:pStyle w:val="CellBody"/>
              <w:jc w:val="both"/>
              <w:rPr>
                <w:del w:id="79" w:author="Alfred Asterjadhi" w:date="2018-02-09T12:38:00Z"/>
              </w:rPr>
            </w:pPr>
            <w:del w:id="80" w:author="Alfred Asterjadhi" w:date="2018-02-09T12:38:00Z">
              <w:r w:rsidDel="00C504F7">
                <w:rPr>
                  <w:w w:val="100"/>
                </w:rPr>
                <w:delText>No individual TWT agreement exists with the associated TWT flow identifier. The responder is offering an alternative set of parameters to</w:delText>
              </w:r>
              <w:r w:rsidDel="00C504F7">
                <w:rPr>
                  <w:vanish/>
                  <w:w w:val="100"/>
                </w:rPr>
                <w:delText>(#Ed)</w:delText>
              </w:r>
              <w:r w:rsidDel="00C504F7">
                <w:rPr>
                  <w:w w:val="100"/>
                </w:rPr>
                <w:delText xml:space="preserve"> those indicated in the initiating frame, as a means of negotiating TWT parameters with the requester. The requesting STA can send a new request with any set of TWT parameters and the responder might create</w:delText>
              </w:r>
              <w:r w:rsidDel="00C504F7">
                <w:rPr>
                  <w:vanish/>
                  <w:w w:val="100"/>
                </w:rPr>
                <w:delText>(#7964)</w:delText>
              </w:r>
              <w:r w:rsidDel="00C504F7">
                <w:rPr>
                  <w:w w:val="100"/>
                </w:rPr>
                <w:delText xml:space="preserve"> an individual TWT agreement using those parameters.</w:delText>
              </w:r>
            </w:del>
            <w:ins w:id="81" w:author="Alfred Asterjadhi" w:date="2018-02-09T12:39:00Z">
              <w:r w:rsidR="008D66A7" w:rsidRPr="006A6B62">
                <w:rPr>
                  <w:i/>
                  <w:w w:val="100"/>
                  <w:highlight w:val="yellow"/>
                </w:rPr>
                <w:t xml:space="preserve"> (</w:t>
              </w:r>
              <w:r w:rsidR="008D66A7">
                <w:rPr>
                  <w:i/>
                  <w:w w:val="100"/>
                  <w:highlight w:val="yellow"/>
                </w:rPr>
                <w:t>#12453</w:t>
              </w:r>
              <w:r w:rsidR="008D66A7" w:rsidRPr="006A6B62">
                <w:rPr>
                  <w:i/>
                  <w:w w:val="100"/>
                  <w:highlight w:val="yellow"/>
                </w:rPr>
                <w:t>)</w:t>
              </w:r>
            </w:ins>
          </w:p>
        </w:tc>
      </w:tr>
      <w:tr w:rsidR="00BE470A" w14:paraId="308818BC" w14:textId="77777777" w:rsidTr="008C2406">
        <w:trPr>
          <w:trHeight w:val="22"/>
          <w:jc w:val="center"/>
        </w:trPr>
        <w:tc>
          <w:tcPr>
            <w:tcW w:w="2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55D2B2B" w14:textId="62A42C6A" w:rsidR="00BE470A" w:rsidRDefault="00C504F7" w:rsidP="008C2406">
            <w:pPr>
              <w:pStyle w:val="CellBody"/>
              <w:jc w:val="both"/>
            </w:pPr>
            <w:ins w:id="82" w:author="Alfred Asterjadhi" w:date="2018-02-09T12:38:00Z">
              <w:r>
                <w:rPr>
                  <w:w w:val="100"/>
                </w:rPr>
                <w:lastRenderedPageBreak/>
                <w:t xml:space="preserve">Demand TWT or </w:t>
              </w:r>
            </w:ins>
            <w:r w:rsidR="00BE470A">
              <w:rPr>
                <w:w w:val="100"/>
              </w:rPr>
              <w:t>Suggest TWT</w:t>
            </w:r>
            <w:ins w:id="83" w:author="Alfred Asterjadhi" w:date="2018-02-09T12:39:00Z">
              <w:r w:rsidR="008D66A7" w:rsidRPr="006A6B62">
                <w:rPr>
                  <w:i/>
                  <w:w w:val="100"/>
                  <w:highlight w:val="yellow"/>
                </w:rPr>
                <w:t>(</w:t>
              </w:r>
              <w:r w:rsidR="008D66A7">
                <w:rPr>
                  <w:i/>
                  <w:w w:val="100"/>
                  <w:highlight w:val="yellow"/>
                </w:rPr>
                <w:t>#12453</w:t>
              </w:r>
              <w:r w:rsidR="008D66A7" w:rsidRPr="006A6B62">
                <w:rPr>
                  <w:i/>
                  <w:w w:val="100"/>
                  <w:highlight w:val="yellow"/>
                </w:rPr>
                <w:t>)</w:t>
              </w:r>
            </w:ins>
          </w:p>
        </w:tc>
        <w:tc>
          <w:tcPr>
            <w:tcW w:w="2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4DFCD1" w14:textId="2DADAE92" w:rsidR="00BE470A" w:rsidRDefault="00BE470A" w:rsidP="008C2406">
            <w:pPr>
              <w:pStyle w:val="CellBody"/>
              <w:jc w:val="both"/>
            </w:pPr>
            <w:r>
              <w:rPr>
                <w:w w:val="100"/>
              </w:rPr>
              <w:t>Dictate TWT</w:t>
            </w:r>
          </w:p>
        </w:tc>
        <w:tc>
          <w:tcPr>
            <w:tcW w:w="513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4E8C2DB" w14:textId="5E51AED9" w:rsidR="00BE470A" w:rsidRDefault="00BE470A" w:rsidP="008C2406">
            <w:pPr>
              <w:pStyle w:val="CellBody"/>
              <w:jc w:val="both"/>
            </w:pPr>
            <w:r>
              <w:rPr>
                <w:w w:val="100"/>
              </w:rPr>
              <w:t>No individual TWT agreement exists with the associated TWT flow identifier. The responder offers an alternative set of parameters vs. those indicated in the TWT request. By selecting “Dictate TWT”, the responder indicates that it is not willing to accept any other TWT parameters for the requesting STA at this time. The requesting STA can send a new request, but will only receive an Accept TWT if it uses the dictated TWT parameters.</w:t>
            </w:r>
          </w:p>
        </w:tc>
      </w:tr>
      <w:tr w:rsidR="00BE470A" w14:paraId="1618B39D" w14:textId="77777777" w:rsidTr="00BD6E5B">
        <w:trPr>
          <w:trHeight w:val="316"/>
          <w:jc w:val="center"/>
        </w:trPr>
        <w:tc>
          <w:tcPr>
            <w:tcW w:w="2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029C194" w14:textId="77777777" w:rsidR="00BE470A" w:rsidRDefault="00BE470A" w:rsidP="008C2406">
            <w:pPr>
              <w:pStyle w:val="CellBody"/>
              <w:jc w:val="both"/>
            </w:pPr>
            <w:r>
              <w:rPr>
                <w:w w:val="100"/>
              </w:rPr>
              <w:t>Request TWT or Suggest TWT or Demand TWT</w:t>
            </w:r>
          </w:p>
        </w:tc>
        <w:tc>
          <w:tcPr>
            <w:tcW w:w="2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F45071" w14:textId="77777777" w:rsidR="00BE470A" w:rsidRDefault="00BE470A" w:rsidP="008C2406">
            <w:pPr>
              <w:pStyle w:val="CellBody"/>
              <w:jc w:val="both"/>
            </w:pPr>
            <w:r>
              <w:rPr>
                <w:w w:val="100"/>
              </w:rPr>
              <w:t>Reject TWT</w:t>
            </w:r>
          </w:p>
        </w:tc>
        <w:tc>
          <w:tcPr>
            <w:tcW w:w="513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3BEB454" w14:textId="77777777" w:rsidR="00BE470A" w:rsidRDefault="00BE470A" w:rsidP="008C2406">
            <w:pPr>
              <w:pStyle w:val="CellBody"/>
              <w:jc w:val="both"/>
            </w:pPr>
            <w:r>
              <w:rPr>
                <w:w w:val="100"/>
              </w:rPr>
              <w:t>No individual TWT agreement exists with the associated TWT flow identifier. The responding STA will not create any new individual TWT agreement with the requester at this time.</w:t>
            </w:r>
          </w:p>
        </w:tc>
      </w:tr>
      <w:tr w:rsidR="00BE470A" w14:paraId="7CCCB51A" w14:textId="77777777" w:rsidTr="00BD6E5B">
        <w:trPr>
          <w:trHeight w:val="360"/>
          <w:jc w:val="center"/>
        </w:trPr>
        <w:tc>
          <w:tcPr>
            <w:tcW w:w="1017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CAF513F" w14:textId="77777777" w:rsidR="00BE470A" w:rsidRDefault="00BE470A" w:rsidP="00974322">
            <w:pPr>
              <w:pStyle w:val="Note"/>
            </w:pPr>
            <w:r>
              <w:rPr>
                <w:w w:val="100"/>
              </w:rPr>
              <w:t>NOTE—Request frame settings not listed in the table are not allowed.</w:t>
            </w:r>
          </w:p>
        </w:tc>
      </w:tr>
    </w:tbl>
    <w:p w14:paraId="5BC91DF9" w14:textId="1476B0FF" w:rsidR="00DE3D9E" w:rsidRDefault="00DE3D9E" w:rsidP="00DE3D9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FD2E2E">
        <w:rPr>
          <w:rFonts w:eastAsia="Times New Roman"/>
          <w:b/>
          <w:color w:val="000000"/>
          <w:sz w:val="20"/>
          <w:highlight w:val="yellow"/>
          <w:lang w:val="en-US"/>
        </w:rPr>
        <w:t>TGax Editor:</w:t>
      </w:r>
      <w:r w:rsidRPr="00FD2E2E">
        <w:rPr>
          <w:rFonts w:eastAsia="Times New Roman"/>
          <w:b/>
          <w:i/>
          <w:color w:val="000000"/>
          <w:sz w:val="20"/>
          <w:highlight w:val="yellow"/>
          <w:lang w:val="en-US"/>
        </w:rPr>
        <w:t xml:space="preserve"> </w:t>
      </w:r>
      <w:r>
        <w:rPr>
          <w:rFonts w:eastAsia="Times New Roman"/>
          <w:b/>
          <w:i/>
          <w:color w:val="000000"/>
          <w:sz w:val="20"/>
          <w:highlight w:val="yellow"/>
          <w:lang w:val="en-US"/>
        </w:rPr>
        <w:t>Delete the</w:t>
      </w:r>
      <w:r w:rsidRPr="00FD2E2E">
        <w:rPr>
          <w:rFonts w:eastAsia="Times New Roman"/>
          <w:b/>
          <w:i/>
          <w:color w:val="000000"/>
          <w:sz w:val="20"/>
          <w:highlight w:val="yellow"/>
          <w:lang w:val="en-US"/>
        </w:rPr>
        <w:t xml:space="preserve"> paragraph</w:t>
      </w:r>
      <w:r>
        <w:rPr>
          <w:rFonts w:eastAsia="Times New Roman"/>
          <w:b/>
          <w:i/>
          <w:color w:val="000000"/>
          <w:sz w:val="20"/>
          <w:highlight w:val="yellow"/>
          <w:lang w:val="en-US"/>
        </w:rPr>
        <w:t>s</w:t>
      </w:r>
      <w:r w:rsidRPr="00FD2E2E">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w:t>
      </w:r>
      <w:r w:rsidRPr="00845FA7">
        <w:rPr>
          <w:rFonts w:eastAsia="Times New Roman"/>
          <w:b/>
          <w:i/>
          <w:color w:val="000000"/>
          <w:sz w:val="20"/>
          <w:highlight w:val="yellow"/>
          <w:lang w:val="en-US"/>
        </w:rPr>
        <w:t>1</w:t>
      </w:r>
      <w:r>
        <w:rPr>
          <w:rFonts w:eastAsia="Times New Roman"/>
          <w:b/>
          <w:i/>
          <w:color w:val="000000"/>
          <w:sz w:val="20"/>
          <w:highlight w:val="yellow"/>
          <w:lang w:val="en-US"/>
        </w:rPr>
        <w:t>1</w:t>
      </w:r>
      <w:r w:rsidR="00683F71">
        <w:rPr>
          <w:rFonts w:eastAsia="Times New Roman"/>
          <w:b/>
          <w:i/>
          <w:color w:val="000000"/>
          <w:sz w:val="20"/>
          <w:highlight w:val="yellow"/>
          <w:lang w:val="en-US"/>
        </w:rPr>
        <w:t>376</w:t>
      </w:r>
      <w:r w:rsidRPr="00FD2E2E">
        <w:rPr>
          <w:rFonts w:eastAsia="Times New Roman"/>
          <w:b/>
          <w:i/>
          <w:color w:val="000000"/>
          <w:sz w:val="20"/>
          <w:highlight w:val="yellow"/>
          <w:lang w:val="en-US"/>
        </w:rPr>
        <w:t>):</w:t>
      </w:r>
    </w:p>
    <w:p w14:paraId="185AA5D1" w14:textId="548511E3" w:rsidR="00BE470A" w:rsidDel="0003291A" w:rsidRDefault="00DE3D9E" w:rsidP="00BE470A">
      <w:pPr>
        <w:pStyle w:val="T"/>
        <w:rPr>
          <w:moveFrom w:id="84" w:author="Alfred Asterjadhi" w:date="2018-02-09T12:25:00Z"/>
          <w:w w:val="100"/>
        </w:rPr>
      </w:pPr>
      <w:ins w:id="85" w:author="Alfred Asterjadhi" w:date="2018-02-09T12:28:00Z">
        <w:r>
          <w:rPr>
            <w:vanish/>
            <w:w w:val="100"/>
          </w:rPr>
          <w:t xml:space="preserve"> </w:t>
        </w:r>
      </w:ins>
      <w:moveFromRangeStart w:id="86" w:author="Alfred Asterjadhi" w:date="2018-02-09T12:25:00Z" w:name="move505942478"/>
      <w:moveFrom w:id="87" w:author="Alfred Asterjadhi" w:date="2018-02-09T12:25:00Z">
        <w:r w:rsidR="00BE470A" w:rsidDel="0003291A">
          <w:rPr>
            <w:w w:val="100"/>
          </w:rPr>
          <w:t>A TWT requesting STA and a TWT responding STA shall set the Broadcast subfield to 0 and the Wake TBTT Negotiation subfield to 0 in the TWT element of transmitted TWT Setup request frames.</w:t>
        </w:r>
      </w:moveFrom>
    </w:p>
    <w:p w14:paraId="082A4BA0" w14:textId="4FD9D438" w:rsidR="00BE470A" w:rsidRPr="004D66D8" w:rsidRDefault="00BE470A" w:rsidP="004D66D8">
      <w:pPr>
        <w:pStyle w:val="T"/>
        <w:rPr>
          <w:w w:val="100"/>
        </w:rPr>
      </w:pPr>
      <w:moveFrom w:id="88" w:author="Alfred Asterjadhi" w:date="2018-02-09T12:25:00Z">
        <w:r w:rsidDel="0003291A">
          <w:rPr>
            <w:w w:val="100"/>
          </w:rPr>
          <w:t>Additional TWT setup frame exchanges between HE STAs are defined in 27.7 (TWT operation).</w:t>
        </w:r>
      </w:moveFrom>
      <w:ins w:id="89" w:author="Alfred Asterjadhi" w:date="2018-02-09T12:27:00Z">
        <w:r w:rsidR="00DE3D9E" w:rsidRPr="006A6B62">
          <w:rPr>
            <w:i/>
            <w:w w:val="100"/>
            <w:highlight w:val="yellow"/>
          </w:rPr>
          <w:t>(</w:t>
        </w:r>
        <w:r w:rsidR="00DE3D9E">
          <w:rPr>
            <w:i/>
            <w:w w:val="100"/>
            <w:highlight w:val="yellow"/>
          </w:rPr>
          <w:t>#1137</w:t>
        </w:r>
      </w:ins>
      <w:ins w:id="90" w:author="Alfred Asterjadhi" w:date="2018-02-09T12:28:00Z">
        <w:r w:rsidR="00DE3D9E">
          <w:rPr>
            <w:i/>
            <w:w w:val="100"/>
            <w:highlight w:val="yellow"/>
          </w:rPr>
          <w:t>6</w:t>
        </w:r>
      </w:ins>
      <w:ins w:id="91" w:author="Alfred Asterjadhi" w:date="2018-02-09T12:27:00Z">
        <w:r w:rsidR="00DE3D9E" w:rsidRPr="006A6B62">
          <w:rPr>
            <w:i/>
            <w:w w:val="100"/>
            <w:highlight w:val="yellow"/>
          </w:rPr>
          <w:t>)</w:t>
        </w:r>
      </w:ins>
      <w:moveFromRangeEnd w:id="86"/>
    </w:p>
    <w:sectPr w:rsidR="00BE470A" w:rsidRPr="004D66D8"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7C5B0" w14:textId="77777777" w:rsidR="00E30381" w:rsidRDefault="00E30381">
      <w:r>
        <w:separator/>
      </w:r>
    </w:p>
  </w:endnote>
  <w:endnote w:type="continuationSeparator" w:id="0">
    <w:p w14:paraId="74334E8E" w14:textId="77777777" w:rsidR="00E30381" w:rsidRDefault="00E30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2E179B33" w:rsidR="00974322" w:rsidRDefault="00E30381">
    <w:pPr>
      <w:pStyle w:val="Footer"/>
      <w:tabs>
        <w:tab w:val="clear" w:pos="6480"/>
        <w:tab w:val="center" w:pos="4680"/>
        <w:tab w:val="right" w:pos="9360"/>
      </w:tabs>
    </w:pPr>
    <w:r>
      <w:fldChar w:fldCharType="begin"/>
    </w:r>
    <w:r>
      <w:instrText xml:space="preserve"> SUBJECT  \* MERGEFORMAT </w:instrText>
    </w:r>
    <w:r>
      <w:fldChar w:fldCharType="separate"/>
    </w:r>
    <w:r w:rsidR="00974322">
      <w:t>Submission</w:t>
    </w:r>
    <w:r>
      <w:fldChar w:fldCharType="end"/>
    </w:r>
    <w:r w:rsidR="00974322">
      <w:tab/>
      <w:t xml:space="preserve">page </w:t>
    </w:r>
    <w:r w:rsidR="00974322">
      <w:fldChar w:fldCharType="begin"/>
    </w:r>
    <w:r w:rsidR="00974322">
      <w:instrText xml:space="preserve">page </w:instrText>
    </w:r>
    <w:r w:rsidR="00974322">
      <w:fldChar w:fldCharType="separate"/>
    </w:r>
    <w:r w:rsidR="00FE5ED5">
      <w:rPr>
        <w:noProof/>
      </w:rPr>
      <w:t>4</w:t>
    </w:r>
    <w:r w:rsidR="00974322">
      <w:rPr>
        <w:noProof/>
      </w:rPr>
      <w:fldChar w:fldCharType="end"/>
    </w:r>
    <w:r w:rsidR="00974322">
      <w:tab/>
    </w:r>
    <w:r w:rsidR="00974322">
      <w:rPr>
        <w:lang w:eastAsia="ko-KR"/>
      </w:rPr>
      <w:t>Alfred Asterjadhi</w:t>
    </w:r>
    <w:r w:rsidR="00974322">
      <w:t>, Qualcomm Inc.</w:t>
    </w:r>
  </w:p>
  <w:p w14:paraId="78B10FFF" w14:textId="77777777" w:rsidR="00974322" w:rsidRDefault="009743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03278" w14:textId="77777777" w:rsidR="00E30381" w:rsidRDefault="00E30381">
      <w:r>
        <w:separator/>
      </w:r>
    </w:p>
  </w:footnote>
  <w:footnote w:type="continuationSeparator" w:id="0">
    <w:p w14:paraId="201F4580" w14:textId="77777777" w:rsidR="00E30381" w:rsidRDefault="00E30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4E3568DC" w:rsidR="00974322" w:rsidRDefault="00974322">
    <w:pPr>
      <w:pStyle w:val="Header"/>
      <w:tabs>
        <w:tab w:val="clear" w:pos="6480"/>
        <w:tab w:val="center" w:pos="4680"/>
        <w:tab w:val="right" w:pos="9360"/>
      </w:tabs>
    </w:pPr>
    <w:r>
      <w:rPr>
        <w:lang w:eastAsia="ko-KR"/>
      </w:rPr>
      <w:t>March 2018</w:t>
    </w:r>
    <w:r>
      <w:tab/>
    </w:r>
    <w:r>
      <w:tab/>
    </w:r>
    <w:r>
      <w:fldChar w:fldCharType="begin"/>
    </w:r>
    <w:r>
      <w:instrText xml:space="preserve"> TITLE  \* MERGEFORMAT </w:instrText>
    </w:r>
    <w:r>
      <w:fldChar w:fldCharType="end"/>
    </w:r>
    <w:r w:rsidR="00E30381">
      <w:fldChar w:fldCharType="begin"/>
    </w:r>
    <w:r w:rsidR="00E30381">
      <w:instrText xml:space="preserve"> TITLE  \* MERGEFORMAT </w:instrText>
    </w:r>
    <w:r w:rsidR="00E30381">
      <w:fldChar w:fldCharType="separate"/>
    </w:r>
    <w:r>
      <w:t>doc.: IEEE 802.11-18/</w:t>
    </w:r>
    <w:r>
      <w:rPr>
        <w:lang w:eastAsia="ko-KR"/>
      </w:rPr>
      <w:t>0337r</w:t>
    </w:r>
    <w:r w:rsidR="00E30381">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10.43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10.43.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10-19a—"/>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7D05"/>
    <w:rsid w:val="00031E68"/>
    <w:rsid w:val="0003291A"/>
    <w:rsid w:val="00033B0A"/>
    <w:rsid w:val="00034E6F"/>
    <w:rsid w:val="000358B3"/>
    <w:rsid w:val="000405C4"/>
    <w:rsid w:val="00044106"/>
    <w:rsid w:val="00044DC0"/>
    <w:rsid w:val="000478EE"/>
    <w:rsid w:val="00052123"/>
    <w:rsid w:val="00053519"/>
    <w:rsid w:val="000567DA"/>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C31"/>
    <w:rsid w:val="000A1F25"/>
    <w:rsid w:val="000A671D"/>
    <w:rsid w:val="000A7680"/>
    <w:rsid w:val="000B041A"/>
    <w:rsid w:val="000B083E"/>
    <w:rsid w:val="000B0DAF"/>
    <w:rsid w:val="000B59FE"/>
    <w:rsid w:val="000C27D0"/>
    <w:rsid w:val="000C54F3"/>
    <w:rsid w:val="000C6A2F"/>
    <w:rsid w:val="000D174A"/>
    <w:rsid w:val="000D1AD4"/>
    <w:rsid w:val="000D276A"/>
    <w:rsid w:val="000D2F1B"/>
    <w:rsid w:val="000D4A8F"/>
    <w:rsid w:val="000D5EBD"/>
    <w:rsid w:val="000D674F"/>
    <w:rsid w:val="000E0494"/>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44018"/>
    <w:rsid w:val="001448D8"/>
    <w:rsid w:val="001450BB"/>
    <w:rsid w:val="001459E7"/>
    <w:rsid w:val="00145C98"/>
    <w:rsid w:val="00146D19"/>
    <w:rsid w:val="00150F68"/>
    <w:rsid w:val="00151BBE"/>
    <w:rsid w:val="00154791"/>
    <w:rsid w:val="00154B26"/>
    <w:rsid w:val="001557CB"/>
    <w:rsid w:val="001559BB"/>
    <w:rsid w:val="0016428D"/>
    <w:rsid w:val="00165BE6"/>
    <w:rsid w:val="00170F1A"/>
    <w:rsid w:val="00172489"/>
    <w:rsid w:val="00172DD9"/>
    <w:rsid w:val="001738FD"/>
    <w:rsid w:val="00175CDF"/>
    <w:rsid w:val="0017659B"/>
    <w:rsid w:val="00177BCE"/>
    <w:rsid w:val="001806A9"/>
    <w:rsid w:val="001812B0"/>
    <w:rsid w:val="00181423"/>
    <w:rsid w:val="00183698"/>
    <w:rsid w:val="00183F4C"/>
    <w:rsid w:val="00187129"/>
    <w:rsid w:val="0019164F"/>
    <w:rsid w:val="00192C6E"/>
    <w:rsid w:val="00193C39"/>
    <w:rsid w:val="001943F7"/>
    <w:rsid w:val="00197B92"/>
    <w:rsid w:val="001A0CEC"/>
    <w:rsid w:val="001A0EDB"/>
    <w:rsid w:val="001A1B7C"/>
    <w:rsid w:val="001A2240"/>
    <w:rsid w:val="001A2CDE"/>
    <w:rsid w:val="001A77FD"/>
    <w:rsid w:val="001B0001"/>
    <w:rsid w:val="001B252D"/>
    <w:rsid w:val="001B2904"/>
    <w:rsid w:val="001B63BC"/>
    <w:rsid w:val="001C501D"/>
    <w:rsid w:val="001C7CCE"/>
    <w:rsid w:val="001D15ED"/>
    <w:rsid w:val="001D2A6C"/>
    <w:rsid w:val="001D328B"/>
    <w:rsid w:val="001D3CA6"/>
    <w:rsid w:val="001D459F"/>
    <w:rsid w:val="001D4A93"/>
    <w:rsid w:val="001D5F28"/>
    <w:rsid w:val="001D7529"/>
    <w:rsid w:val="001D7948"/>
    <w:rsid w:val="001E0946"/>
    <w:rsid w:val="001E1001"/>
    <w:rsid w:val="001E15F8"/>
    <w:rsid w:val="001E349E"/>
    <w:rsid w:val="001E37E3"/>
    <w:rsid w:val="001E6267"/>
    <w:rsid w:val="001E7841"/>
    <w:rsid w:val="001E7C32"/>
    <w:rsid w:val="001F0210"/>
    <w:rsid w:val="001F10F7"/>
    <w:rsid w:val="001F13CA"/>
    <w:rsid w:val="001F3DB9"/>
    <w:rsid w:val="001F45A4"/>
    <w:rsid w:val="001F464A"/>
    <w:rsid w:val="001F491C"/>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2667C"/>
    <w:rsid w:val="00231F3B"/>
    <w:rsid w:val="002323FE"/>
    <w:rsid w:val="00234C13"/>
    <w:rsid w:val="002369FD"/>
    <w:rsid w:val="00236A7E"/>
    <w:rsid w:val="0023760F"/>
    <w:rsid w:val="00237985"/>
    <w:rsid w:val="00240895"/>
    <w:rsid w:val="00241AD7"/>
    <w:rsid w:val="00243777"/>
    <w:rsid w:val="002470AC"/>
    <w:rsid w:val="0024720B"/>
    <w:rsid w:val="00252D47"/>
    <w:rsid w:val="00253197"/>
    <w:rsid w:val="002539AB"/>
    <w:rsid w:val="002545F7"/>
    <w:rsid w:val="00255A8B"/>
    <w:rsid w:val="00262D56"/>
    <w:rsid w:val="00263092"/>
    <w:rsid w:val="002662A5"/>
    <w:rsid w:val="002674D1"/>
    <w:rsid w:val="00270171"/>
    <w:rsid w:val="00270F98"/>
    <w:rsid w:val="00273257"/>
    <w:rsid w:val="00273FA9"/>
    <w:rsid w:val="00274A4A"/>
    <w:rsid w:val="002773F1"/>
    <w:rsid w:val="00281013"/>
    <w:rsid w:val="00281A5D"/>
    <w:rsid w:val="00282053"/>
    <w:rsid w:val="00282EFB"/>
    <w:rsid w:val="00284C5E"/>
    <w:rsid w:val="00287B9F"/>
    <w:rsid w:val="00291A10"/>
    <w:rsid w:val="0029309B"/>
    <w:rsid w:val="00294B37"/>
    <w:rsid w:val="00296722"/>
    <w:rsid w:val="00297F3F"/>
    <w:rsid w:val="002A195C"/>
    <w:rsid w:val="002A251F"/>
    <w:rsid w:val="002A3AAB"/>
    <w:rsid w:val="002A4A61"/>
    <w:rsid w:val="002A4C48"/>
    <w:rsid w:val="002A55B1"/>
    <w:rsid w:val="002B0983"/>
    <w:rsid w:val="002B5901"/>
    <w:rsid w:val="002B5973"/>
    <w:rsid w:val="002B7C0C"/>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6C51"/>
    <w:rsid w:val="0030782E"/>
    <w:rsid w:val="00307F5F"/>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DC1"/>
    <w:rsid w:val="00355254"/>
    <w:rsid w:val="0035591D"/>
    <w:rsid w:val="00356265"/>
    <w:rsid w:val="00357F36"/>
    <w:rsid w:val="00360C87"/>
    <w:rsid w:val="003622ED"/>
    <w:rsid w:val="00362C5B"/>
    <w:rsid w:val="00366AF0"/>
    <w:rsid w:val="003713CA"/>
    <w:rsid w:val="0037201A"/>
    <w:rsid w:val="003729FC"/>
    <w:rsid w:val="00372FCA"/>
    <w:rsid w:val="00373963"/>
    <w:rsid w:val="00374C87"/>
    <w:rsid w:val="00374CBC"/>
    <w:rsid w:val="003766B9"/>
    <w:rsid w:val="00381F98"/>
    <w:rsid w:val="00382C54"/>
    <w:rsid w:val="00383766"/>
    <w:rsid w:val="00383C03"/>
    <w:rsid w:val="0038516A"/>
    <w:rsid w:val="00385654"/>
    <w:rsid w:val="00385FD6"/>
    <w:rsid w:val="0038601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B82"/>
    <w:rsid w:val="003C315D"/>
    <w:rsid w:val="003C32E2"/>
    <w:rsid w:val="003C4152"/>
    <w:rsid w:val="003C47A5"/>
    <w:rsid w:val="003C47D1"/>
    <w:rsid w:val="003C56D8"/>
    <w:rsid w:val="003C58AE"/>
    <w:rsid w:val="003C5C0A"/>
    <w:rsid w:val="003C74FF"/>
    <w:rsid w:val="003C7B46"/>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7C5B"/>
    <w:rsid w:val="004106FF"/>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247A2"/>
    <w:rsid w:val="00430648"/>
    <w:rsid w:val="00430E74"/>
    <w:rsid w:val="00431EBF"/>
    <w:rsid w:val="00432069"/>
    <w:rsid w:val="004339CB"/>
    <w:rsid w:val="00435208"/>
    <w:rsid w:val="00437814"/>
    <w:rsid w:val="004402C9"/>
    <w:rsid w:val="00440FF1"/>
    <w:rsid w:val="004417F2"/>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A0AF4"/>
    <w:rsid w:val="004A0FC9"/>
    <w:rsid w:val="004A5537"/>
    <w:rsid w:val="004A7935"/>
    <w:rsid w:val="004B2117"/>
    <w:rsid w:val="004B493F"/>
    <w:rsid w:val="004B50D6"/>
    <w:rsid w:val="004B7780"/>
    <w:rsid w:val="004C0BD8"/>
    <w:rsid w:val="004C0F0A"/>
    <w:rsid w:val="004C3C2A"/>
    <w:rsid w:val="004C7CE0"/>
    <w:rsid w:val="004D03A1"/>
    <w:rsid w:val="004D071D"/>
    <w:rsid w:val="004D0F1C"/>
    <w:rsid w:val="004D2D75"/>
    <w:rsid w:val="004D5F1F"/>
    <w:rsid w:val="004D66D8"/>
    <w:rsid w:val="004D6AB7"/>
    <w:rsid w:val="004D6BE8"/>
    <w:rsid w:val="004D7188"/>
    <w:rsid w:val="004E0097"/>
    <w:rsid w:val="004E0209"/>
    <w:rsid w:val="004E040B"/>
    <w:rsid w:val="004E19B8"/>
    <w:rsid w:val="004E2A0B"/>
    <w:rsid w:val="004E4538"/>
    <w:rsid w:val="004E46DF"/>
    <w:rsid w:val="004E4B5B"/>
    <w:rsid w:val="004E66C3"/>
    <w:rsid w:val="004E7E34"/>
    <w:rsid w:val="004F077D"/>
    <w:rsid w:val="004F0CB7"/>
    <w:rsid w:val="004F4564"/>
    <w:rsid w:val="004F4BBB"/>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588E"/>
    <w:rsid w:val="00517ED6"/>
    <w:rsid w:val="00520B8C"/>
    <w:rsid w:val="0052151C"/>
    <w:rsid w:val="00522A49"/>
    <w:rsid w:val="005235B6"/>
    <w:rsid w:val="005243B4"/>
    <w:rsid w:val="00527489"/>
    <w:rsid w:val="00527BB3"/>
    <w:rsid w:val="00531734"/>
    <w:rsid w:val="0053254A"/>
    <w:rsid w:val="0053566B"/>
    <w:rsid w:val="00540657"/>
    <w:rsid w:val="00540A28"/>
    <w:rsid w:val="0054235E"/>
    <w:rsid w:val="00543C69"/>
    <w:rsid w:val="0054425D"/>
    <w:rsid w:val="005442D3"/>
    <w:rsid w:val="00544B61"/>
    <w:rsid w:val="00553B4F"/>
    <w:rsid w:val="00553C7D"/>
    <w:rsid w:val="0055459B"/>
    <w:rsid w:val="005546A4"/>
    <w:rsid w:val="00554995"/>
    <w:rsid w:val="00554EEF"/>
    <w:rsid w:val="005555B2"/>
    <w:rsid w:val="00556E6E"/>
    <w:rsid w:val="00562627"/>
    <w:rsid w:val="0056327A"/>
    <w:rsid w:val="00563B85"/>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8C2"/>
    <w:rsid w:val="00587F10"/>
    <w:rsid w:val="00591351"/>
    <w:rsid w:val="00596243"/>
    <w:rsid w:val="00596413"/>
    <w:rsid w:val="00596B6A"/>
    <w:rsid w:val="005A16CF"/>
    <w:rsid w:val="005A1A3D"/>
    <w:rsid w:val="005A23DB"/>
    <w:rsid w:val="005A2ECA"/>
    <w:rsid w:val="005A4504"/>
    <w:rsid w:val="005A6BC3"/>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9BD"/>
    <w:rsid w:val="00600A10"/>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04A"/>
    <w:rsid w:val="006346CB"/>
    <w:rsid w:val="00635200"/>
    <w:rsid w:val="006362D2"/>
    <w:rsid w:val="00636633"/>
    <w:rsid w:val="00637D47"/>
    <w:rsid w:val="006416FF"/>
    <w:rsid w:val="00644E29"/>
    <w:rsid w:val="00645BDE"/>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2466"/>
    <w:rsid w:val="0067305F"/>
    <w:rsid w:val="00673E73"/>
    <w:rsid w:val="0067737F"/>
    <w:rsid w:val="00680308"/>
    <w:rsid w:val="006813E4"/>
    <w:rsid w:val="0068276E"/>
    <w:rsid w:val="00683F71"/>
    <w:rsid w:val="0068429C"/>
    <w:rsid w:val="00685816"/>
    <w:rsid w:val="006861D2"/>
    <w:rsid w:val="00687476"/>
    <w:rsid w:val="0069038E"/>
    <w:rsid w:val="00690EB5"/>
    <w:rsid w:val="006925B5"/>
    <w:rsid w:val="0069501E"/>
    <w:rsid w:val="00695090"/>
    <w:rsid w:val="006951E0"/>
    <w:rsid w:val="006976B8"/>
    <w:rsid w:val="006A3117"/>
    <w:rsid w:val="006A3A0E"/>
    <w:rsid w:val="006A3EB3"/>
    <w:rsid w:val="006A4F60"/>
    <w:rsid w:val="006A503E"/>
    <w:rsid w:val="006A59BC"/>
    <w:rsid w:val="006A67EB"/>
    <w:rsid w:val="006A6A83"/>
    <w:rsid w:val="006A7F86"/>
    <w:rsid w:val="006C0178"/>
    <w:rsid w:val="006C063A"/>
    <w:rsid w:val="006C1785"/>
    <w:rsid w:val="006C1FA8"/>
    <w:rsid w:val="006C2C97"/>
    <w:rsid w:val="006C3C41"/>
    <w:rsid w:val="006C5695"/>
    <w:rsid w:val="006D3377"/>
    <w:rsid w:val="006D3E5E"/>
    <w:rsid w:val="006D4C00"/>
    <w:rsid w:val="006D5362"/>
    <w:rsid w:val="006D6DCA"/>
    <w:rsid w:val="006E181A"/>
    <w:rsid w:val="006E21CA"/>
    <w:rsid w:val="006E2A5A"/>
    <w:rsid w:val="006E2D44"/>
    <w:rsid w:val="006E753D"/>
    <w:rsid w:val="006F14CD"/>
    <w:rsid w:val="006F36A8"/>
    <w:rsid w:val="006F3DD4"/>
    <w:rsid w:val="006F6E4C"/>
    <w:rsid w:val="00700354"/>
    <w:rsid w:val="0070263D"/>
    <w:rsid w:val="00702CA2"/>
    <w:rsid w:val="007045BD"/>
    <w:rsid w:val="00711472"/>
    <w:rsid w:val="00711E05"/>
    <w:rsid w:val="007121E9"/>
    <w:rsid w:val="00714DE0"/>
    <w:rsid w:val="007164A7"/>
    <w:rsid w:val="00716DFF"/>
    <w:rsid w:val="00721A60"/>
    <w:rsid w:val="007220CF"/>
    <w:rsid w:val="00723821"/>
    <w:rsid w:val="00724942"/>
    <w:rsid w:val="00727341"/>
    <w:rsid w:val="00727E1D"/>
    <w:rsid w:val="00734AC1"/>
    <w:rsid w:val="00734C35"/>
    <w:rsid w:val="00734F1A"/>
    <w:rsid w:val="00736065"/>
    <w:rsid w:val="00736C8F"/>
    <w:rsid w:val="0074006F"/>
    <w:rsid w:val="00741D75"/>
    <w:rsid w:val="007421CA"/>
    <w:rsid w:val="0074621F"/>
    <w:rsid w:val="007463FB"/>
    <w:rsid w:val="007513CD"/>
    <w:rsid w:val="00751F14"/>
    <w:rsid w:val="00752D8F"/>
    <w:rsid w:val="007546E8"/>
    <w:rsid w:val="00755D22"/>
    <w:rsid w:val="007571C4"/>
    <w:rsid w:val="00760099"/>
    <w:rsid w:val="0076096A"/>
    <w:rsid w:val="00760E8D"/>
    <w:rsid w:val="0076196C"/>
    <w:rsid w:val="00766B1A"/>
    <w:rsid w:val="00766DFE"/>
    <w:rsid w:val="00772027"/>
    <w:rsid w:val="0077584D"/>
    <w:rsid w:val="0077797F"/>
    <w:rsid w:val="00783B46"/>
    <w:rsid w:val="00784800"/>
    <w:rsid w:val="00786A15"/>
    <w:rsid w:val="007914E4"/>
    <w:rsid w:val="007914F3"/>
    <w:rsid w:val="00791F2A"/>
    <w:rsid w:val="007926D8"/>
    <w:rsid w:val="00792720"/>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6C61"/>
    <w:rsid w:val="007D08BB"/>
    <w:rsid w:val="007D1085"/>
    <w:rsid w:val="007D1926"/>
    <w:rsid w:val="007D23A1"/>
    <w:rsid w:val="007D3C15"/>
    <w:rsid w:val="007D3F55"/>
    <w:rsid w:val="007D4D44"/>
    <w:rsid w:val="007D50FF"/>
    <w:rsid w:val="007D58A9"/>
    <w:rsid w:val="007D6B5D"/>
    <w:rsid w:val="007D7FFC"/>
    <w:rsid w:val="007E21DF"/>
    <w:rsid w:val="007E41CB"/>
    <w:rsid w:val="007E5479"/>
    <w:rsid w:val="007E5F8E"/>
    <w:rsid w:val="007E79A4"/>
    <w:rsid w:val="007F072E"/>
    <w:rsid w:val="007F2366"/>
    <w:rsid w:val="007F6424"/>
    <w:rsid w:val="007F6EC7"/>
    <w:rsid w:val="007F75A8"/>
    <w:rsid w:val="007F7EA7"/>
    <w:rsid w:val="00802FC5"/>
    <w:rsid w:val="008077DC"/>
    <w:rsid w:val="0081078F"/>
    <w:rsid w:val="008117FD"/>
    <w:rsid w:val="00812782"/>
    <w:rsid w:val="008138C1"/>
    <w:rsid w:val="008143CA"/>
    <w:rsid w:val="00815DA5"/>
    <w:rsid w:val="00816255"/>
    <w:rsid w:val="00816B48"/>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5910"/>
    <w:rsid w:val="0085795D"/>
    <w:rsid w:val="00862936"/>
    <w:rsid w:val="0086745D"/>
    <w:rsid w:val="00870BF0"/>
    <w:rsid w:val="008716D8"/>
    <w:rsid w:val="0087408A"/>
    <w:rsid w:val="00875ABA"/>
    <w:rsid w:val="008771D6"/>
    <w:rsid w:val="008776B0"/>
    <w:rsid w:val="0088012D"/>
    <w:rsid w:val="00881C47"/>
    <w:rsid w:val="008831D9"/>
    <w:rsid w:val="00883581"/>
    <w:rsid w:val="00884237"/>
    <w:rsid w:val="00887583"/>
    <w:rsid w:val="00891445"/>
    <w:rsid w:val="00892781"/>
    <w:rsid w:val="008939BF"/>
    <w:rsid w:val="00895A28"/>
    <w:rsid w:val="00897183"/>
    <w:rsid w:val="008A2992"/>
    <w:rsid w:val="008A5AFD"/>
    <w:rsid w:val="008A6CD4"/>
    <w:rsid w:val="008A788A"/>
    <w:rsid w:val="008B47B4"/>
    <w:rsid w:val="008B5396"/>
    <w:rsid w:val="008B581F"/>
    <w:rsid w:val="008C0FD0"/>
    <w:rsid w:val="008C2406"/>
    <w:rsid w:val="008C331D"/>
    <w:rsid w:val="008C3418"/>
    <w:rsid w:val="008C4913"/>
    <w:rsid w:val="008C4AB5"/>
    <w:rsid w:val="008C4B46"/>
    <w:rsid w:val="008C5478"/>
    <w:rsid w:val="008C57E5"/>
    <w:rsid w:val="008C5AD6"/>
    <w:rsid w:val="008C5D4E"/>
    <w:rsid w:val="008C607E"/>
    <w:rsid w:val="008C764C"/>
    <w:rsid w:val="008C7A4B"/>
    <w:rsid w:val="008D0C05"/>
    <w:rsid w:val="008D668D"/>
    <w:rsid w:val="008D66A7"/>
    <w:rsid w:val="008D71CE"/>
    <w:rsid w:val="008E0E94"/>
    <w:rsid w:val="008E1234"/>
    <w:rsid w:val="008E197A"/>
    <w:rsid w:val="008E444B"/>
    <w:rsid w:val="008E5787"/>
    <w:rsid w:val="008F039B"/>
    <w:rsid w:val="008F1C67"/>
    <w:rsid w:val="008F238D"/>
    <w:rsid w:val="008F2611"/>
    <w:rsid w:val="008F4312"/>
    <w:rsid w:val="009037EF"/>
    <w:rsid w:val="009057D2"/>
    <w:rsid w:val="00905A7F"/>
    <w:rsid w:val="00906247"/>
    <w:rsid w:val="009064A2"/>
    <w:rsid w:val="00910F8F"/>
    <w:rsid w:val="0091118D"/>
    <w:rsid w:val="0091261A"/>
    <w:rsid w:val="00914B92"/>
    <w:rsid w:val="00915758"/>
    <w:rsid w:val="00920771"/>
    <w:rsid w:val="00920C8A"/>
    <w:rsid w:val="009225A7"/>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322"/>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B09CD"/>
    <w:rsid w:val="009B2383"/>
    <w:rsid w:val="009B4356"/>
    <w:rsid w:val="009C0566"/>
    <w:rsid w:val="009C23A8"/>
    <w:rsid w:val="009C2AC9"/>
    <w:rsid w:val="009C2E5C"/>
    <w:rsid w:val="009C30AA"/>
    <w:rsid w:val="009C43D1"/>
    <w:rsid w:val="009C5608"/>
    <w:rsid w:val="009C59A6"/>
    <w:rsid w:val="009C6A52"/>
    <w:rsid w:val="009D0A30"/>
    <w:rsid w:val="009D0AB2"/>
    <w:rsid w:val="009D3276"/>
    <w:rsid w:val="009D444C"/>
    <w:rsid w:val="009D4525"/>
    <w:rsid w:val="009D473A"/>
    <w:rsid w:val="009D4B14"/>
    <w:rsid w:val="009E1533"/>
    <w:rsid w:val="009E2715"/>
    <w:rsid w:val="009E2785"/>
    <w:rsid w:val="009E5870"/>
    <w:rsid w:val="009F08F6"/>
    <w:rsid w:val="009F0CDB"/>
    <w:rsid w:val="009F39CB"/>
    <w:rsid w:val="009F3F07"/>
    <w:rsid w:val="00A00EE5"/>
    <w:rsid w:val="00A049E2"/>
    <w:rsid w:val="00A06AE1"/>
    <w:rsid w:val="00A070C0"/>
    <w:rsid w:val="00A077D4"/>
    <w:rsid w:val="00A1344B"/>
    <w:rsid w:val="00A13908"/>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2C28"/>
    <w:rsid w:val="00A43B6B"/>
    <w:rsid w:val="00A45C7E"/>
    <w:rsid w:val="00A46AF0"/>
    <w:rsid w:val="00A477E6"/>
    <w:rsid w:val="00A4790E"/>
    <w:rsid w:val="00A47C1B"/>
    <w:rsid w:val="00A51BD6"/>
    <w:rsid w:val="00A5337D"/>
    <w:rsid w:val="00A55079"/>
    <w:rsid w:val="00A5564B"/>
    <w:rsid w:val="00A57C2D"/>
    <w:rsid w:val="00A57CE8"/>
    <w:rsid w:val="00A61F48"/>
    <w:rsid w:val="00A62DE2"/>
    <w:rsid w:val="00A6389A"/>
    <w:rsid w:val="00A63DC8"/>
    <w:rsid w:val="00A66CBC"/>
    <w:rsid w:val="00A7025D"/>
    <w:rsid w:val="00A70990"/>
    <w:rsid w:val="00A809AC"/>
    <w:rsid w:val="00A80E2F"/>
    <w:rsid w:val="00A81018"/>
    <w:rsid w:val="00A841CC"/>
    <w:rsid w:val="00A84447"/>
    <w:rsid w:val="00A844CE"/>
    <w:rsid w:val="00A84FE2"/>
    <w:rsid w:val="00A869D2"/>
    <w:rsid w:val="00A878E8"/>
    <w:rsid w:val="00A90385"/>
    <w:rsid w:val="00A91EAA"/>
    <w:rsid w:val="00A9264B"/>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C0237"/>
    <w:rsid w:val="00AC1B7C"/>
    <w:rsid w:val="00AC3A4B"/>
    <w:rsid w:val="00AC60C2"/>
    <w:rsid w:val="00AC76C6"/>
    <w:rsid w:val="00AD268D"/>
    <w:rsid w:val="00AD3749"/>
    <w:rsid w:val="00AD3F85"/>
    <w:rsid w:val="00AD6723"/>
    <w:rsid w:val="00AD6992"/>
    <w:rsid w:val="00AD6AE6"/>
    <w:rsid w:val="00AE6AC7"/>
    <w:rsid w:val="00AE7BCF"/>
    <w:rsid w:val="00AE7D6D"/>
    <w:rsid w:val="00AF1B15"/>
    <w:rsid w:val="00AF1C91"/>
    <w:rsid w:val="00AF1D18"/>
    <w:rsid w:val="00AF476B"/>
    <w:rsid w:val="00AF794B"/>
    <w:rsid w:val="00B0051A"/>
    <w:rsid w:val="00B02952"/>
    <w:rsid w:val="00B03DB7"/>
    <w:rsid w:val="00B04957"/>
    <w:rsid w:val="00B04CB8"/>
    <w:rsid w:val="00B05435"/>
    <w:rsid w:val="00B07F24"/>
    <w:rsid w:val="00B116A0"/>
    <w:rsid w:val="00B11981"/>
    <w:rsid w:val="00B15372"/>
    <w:rsid w:val="00B16515"/>
    <w:rsid w:val="00B17F46"/>
    <w:rsid w:val="00B20519"/>
    <w:rsid w:val="00B205C7"/>
    <w:rsid w:val="00B22C00"/>
    <w:rsid w:val="00B2361F"/>
    <w:rsid w:val="00B24E62"/>
    <w:rsid w:val="00B2692B"/>
    <w:rsid w:val="00B2718B"/>
    <w:rsid w:val="00B3040A"/>
    <w:rsid w:val="00B348D8"/>
    <w:rsid w:val="00B350FD"/>
    <w:rsid w:val="00B35AFE"/>
    <w:rsid w:val="00B35ECD"/>
    <w:rsid w:val="00B40221"/>
    <w:rsid w:val="00B41FC5"/>
    <w:rsid w:val="00B422A1"/>
    <w:rsid w:val="00B43B83"/>
    <w:rsid w:val="00B447D8"/>
    <w:rsid w:val="00B45A5E"/>
    <w:rsid w:val="00B51003"/>
    <w:rsid w:val="00B51194"/>
    <w:rsid w:val="00B52374"/>
    <w:rsid w:val="00B5292B"/>
    <w:rsid w:val="00B5499F"/>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7006B"/>
    <w:rsid w:val="00B714BA"/>
    <w:rsid w:val="00B71596"/>
    <w:rsid w:val="00B73C63"/>
    <w:rsid w:val="00B7483E"/>
    <w:rsid w:val="00B74E3D"/>
    <w:rsid w:val="00B753D1"/>
    <w:rsid w:val="00B77BB8"/>
    <w:rsid w:val="00B8242B"/>
    <w:rsid w:val="00B83455"/>
    <w:rsid w:val="00B844E8"/>
    <w:rsid w:val="00B92315"/>
    <w:rsid w:val="00B9272C"/>
    <w:rsid w:val="00B936F0"/>
    <w:rsid w:val="00B94B98"/>
    <w:rsid w:val="00B94CAC"/>
    <w:rsid w:val="00B96C04"/>
    <w:rsid w:val="00BA06B3"/>
    <w:rsid w:val="00BA32BA"/>
    <w:rsid w:val="00BA32CA"/>
    <w:rsid w:val="00BA477A"/>
    <w:rsid w:val="00BA4C89"/>
    <w:rsid w:val="00BA6C7C"/>
    <w:rsid w:val="00BA7016"/>
    <w:rsid w:val="00BA787B"/>
    <w:rsid w:val="00BB20F2"/>
    <w:rsid w:val="00BB3B58"/>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686B"/>
    <w:rsid w:val="00BD6E5B"/>
    <w:rsid w:val="00BD73E6"/>
    <w:rsid w:val="00BE21A9"/>
    <w:rsid w:val="00BE263E"/>
    <w:rsid w:val="00BE3F11"/>
    <w:rsid w:val="00BE438D"/>
    <w:rsid w:val="00BE470A"/>
    <w:rsid w:val="00BE603A"/>
    <w:rsid w:val="00BE6CB3"/>
    <w:rsid w:val="00BE7D3E"/>
    <w:rsid w:val="00BF15E7"/>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02B3"/>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4F7"/>
    <w:rsid w:val="00C50BCF"/>
    <w:rsid w:val="00C5217A"/>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3BCA"/>
    <w:rsid w:val="00C94642"/>
    <w:rsid w:val="00C94AEE"/>
    <w:rsid w:val="00C95FF7"/>
    <w:rsid w:val="00C96AF0"/>
    <w:rsid w:val="00C975ED"/>
    <w:rsid w:val="00CA1130"/>
    <w:rsid w:val="00CA1F8F"/>
    <w:rsid w:val="00CA2591"/>
    <w:rsid w:val="00CA6689"/>
    <w:rsid w:val="00CA6D67"/>
    <w:rsid w:val="00CA7E6D"/>
    <w:rsid w:val="00CB147A"/>
    <w:rsid w:val="00CB285C"/>
    <w:rsid w:val="00CB6234"/>
    <w:rsid w:val="00CB62CB"/>
    <w:rsid w:val="00CB7A46"/>
    <w:rsid w:val="00CC3806"/>
    <w:rsid w:val="00CC4281"/>
    <w:rsid w:val="00CC648A"/>
    <w:rsid w:val="00CC76CE"/>
    <w:rsid w:val="00CD0ABD"/>
    <w:rsid w:val="00CD0CD3"/>
    <w:rsid w:val="00CD259C"/>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26B4"/>
    <w:rsid w:val="00D84566"/>
    <w:rsid w:val="00D907B9"/>
    <w:rsid w:val="00D928BF"/>
    <w:rsid w:val="00D92951"/>
    <w:rsid w:val="00D9485C"/>
    <w:rsid w:val="00D94B05"/>
    <w:rsid w:val="00D9667F"/>
    <w:rsid w:val="00D97DF1"/>
    <w:rsid w:val="00DA122F"/>
    <w:rsid w:val="00DA3576"/>
    <w:rsid w:val="00DA3D06"/>
    <w:rsid w:val="00DA3D0C"/>
    <w:rsid w:val="00DA3EDB"/>
    <w:rsid w:val="00DA63CC"/>
    <w:rsid w:val="00DA7631"/>
    <w:rsid w:val="00DA7F0D"/>
    <w:rsid w:val="00DB222D"/>
    <w:rsid w:val="00DB4DB4"/>
    <w:rsid w:val="00DB5542"/>
    <w:rsid w:val="00DB5AD9"/>
    <w:rsid w:val="00DB6B0C"/>
    <w:rsid w:val="00DB7D1B"/>
    <w:rsid w:val="00DC0CA2"/>
    <w:rsid w:val="00DC176F"/>
    <w:rsid w:val="00DC1C04"/>
    <w:rsid w:val="00DC2B1D"/>
    <w:rsid w:val="00DC404E"/>
    <w:rsid w:val="00DC40E8"/>
    <w:rsid w:val="00DC77AA"/>
    <w:rsid w:val="00DD369B"/>
    <w:rsid w:val="00DD3BD5"/>
    <w:rsid w:val="00DD4535"/>
    <w:rsid w:val="00DD64AA"/>
    <w:rsid w:val="00DD6EB7"/>
    <w:rsid w:val="00DD70FA"/>
    <w:rsid w:val="00DE2E19"/>
    <w:rsid w:val="00DE3143"/>
    <w:rsid w:val="00DE35F8"/>
    <w:rsid w:val="00DE385C"/>
    <w:rsid w:val="00DE3D9E"/>
    <w:rsid w:val="00DE584F"/>
    <w:rsid w:val="00DE6B23"/>
    <w:rsid w:val="00DE6B30"/>
    <w:rsid w:val="00DE710B"/>
    <w:rsid w:val="00DE780F"/>
    <w:rsid w:val="00DF15D7"/>
    <w:rsid w:val="00DF3527"/>
    <w:rsid w:val="00DF3E12"/>
    <w:rsid w:val="00DF69A3"/>
    <w:rsid w:val="00DF6CC2"/>
    <w:rsid w:val="00E006E4"/>
    <w:rsid w:val="00E02800"/>
    <w:rsid w:val="00E02AAD"/>
    <w:rsid w:val="00E02C94"/>
    <w:rsid w:val="00E02D4E"/>
    <w:rsid w:val="00E03A4B"/>
    <w:rsid w:val="00E03C85"/>
    <w:rsid w:val="00E04621"/>
    <w:rsid w:val="00E051FD"/>
    <w:rsid w:val="00E0769B"/>
    <w:rsid w:val="00E07E4A"/>
    <w:rsid w:val="00E11083"/>
    <w:rsid w:val="00E11C34"/>
    <w:rsid w:val="00E12A0C"/>
    <w:rsid w:val="00E14AFB"/>
    <w:rsid w:val="00E16539"/>
    <w:rsid w:val="00E16650"/>
    <w:rsid w:val="00E245D5"/>
    <w:rsid w:val="00E25B84"/>
    <w:rsid w:val="00E30381"/>
    <w:rsid w:val="00E31C35"/>
    <w:rsid w:val="00E332E8"/>
    <w:rsid w:val="00E33B8F"/>
    <w:rsid w:val="00E40624"/>
    <w:rsid w:val="00E408BF"/>
    <w:rsid w:val="00E410E9"/>
    <w:rsid w:val="00E4329F"/>
    <w:rsid w:val="00E46D15"/>
    <w:rsid w:val="00E53C1B"/>
    <w:rsid w:val="00E544C1"/>
    <w:rsid w:val="00E54D26"/>
    <w:rsid w:val="00E55DFC"/>
    <w:rsid w:val="00E5708C"/>
    <w:rsid w:val="00E57F35"/>
    <w:rsid w:val="00E610D6"/>
    <w:rsid w:val="00E62A4F"/>
    <w:rsid w:val="00E65013"/>
    <w:rsid w:val="00E651DE"/>
    <w:rsid w:val="00E654B6"/>
    <w:rsid w:val="00E71C91"/>
    <w:rsid w:val="00E72D22"/>
    <w:rsid w:val="00E74C25"/>
    <w:rsid w:val="00E74E87"/>
    <w:rsid w:val="00E80182"/>
    <w:rsid w:val="00E8027B"/>
    <w:rsid w:val="00E806D2"/>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E8E"/>
    <w:rsid w:val="00EA0BB5"/>
    <w:rsid w:val="00EA2CE4"/>
    <w:rsid w:val="00EA48D0"/>
    <w:rsid w:val="00EA6A6E"/>
    <w:rsid w:val="00EA6DCB"/>
    <w:rsid w:val="00EB5ADB"/>
    <w:rsid w:val="00EB6218"/>
    <w:rsid w:val="00EB69EF"/>
    <w:rsid w:val="00EB7706"/>
    <w:rsid w:val="00EC144A"/>
    <w:rsid w:val="00EC4F39"/>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7DA9"/>
    <w:rsid w:val="00EF214A"/>
    <w:rsid w:val="00EF34D3"/>
    <w:rsid w:val="00EF38CF"/>
    <w:rsid w:val="00EF3C89"/>
    <w:rsid w:val="00EF6B9E"/>
    <w:rsid w:val="00F02F18"/>
    <w:rsid w:val="00F047A1"/>
    <w:rsid w:val="00F04926"/>
    <w:rsid w:val="00F04FF6"/>
    <w:rsid w:val="00F0504C"/>
    <w:rsid w:val="00F05333"/>
    <w:rsid w:val="00F100D0"/>
    <w:rsid w:val="00F109FC"/>
    <w:rsid w:val="00F13D95"/>
    <w:rsid w:val="00F154AA"/>
    <w:rsid w:val="00F16057"/>
    <w:rsid w:val="00F16324"/>
    <w:rsid w:val="00F233C0"/>
    <w:rsid w:val="00F2375B"/>
    <w:rsid w:val="00F24F93"/>
    <w:rsid w:val="00F2561F"/>
    <w:rsid w:val="00F2637D"/>
    <w:rsid w:val="00F31334"/>
    <w:rsid w:val="00F33998"/>
    <w:rsid w:val="00F342FD"/>
    <w:rsid w:val="00F34E9E"/>
    <w:rsid w:val="00F361D6"/>
    <w:rsid w:val="00F36DC0"/>
    <w:rsid w:val="00F400A1"/>
    <w:rsid w:val="00F41684"/>
    <w:rsid w:val="00F418ED"/>
    <w:rsid w:val="00F42EFD"/>
    <w:rsid w:val="00F44755"/>
    <w:rsid w:val="00F451CD"/>
    <w:rsid w:val="00F455E0"/>
    <w:rsid w:val="00F45E7C"/>
    <w:rsid w:val="00F47EB2"/>
    <w:rsid w:val="00F5458D"/>
    <w:rsid w:val="00F54F3A"/>
    <w:rsid w:val="00F55028"/>
    <w:rsid w:val="00F5670E"/>
    <w:rsid w:val="00F60892"/>
    <w:rsid w:val="00F61E6F"/>
    <w:rsid w:val="00F653A1"/>
    <w:rsid w:val="00F659E1"/>
    <w:rsid w:val="00F668FF"/>
    <w:rsid w:val="00F670F7"/>
    <w:rsid w:val="00F71FAA"/>
    <w:rsid w:val="00F73385"/>
    <w:rsid w:val="00F743FB"/>
    <w:rsid w:val="00F7677E"/>
    <w:rsid w:val="00F76F3C"/>
    <w:rsid w:val="00F808C5"/>
    <w:rsid w:val="00F81D0E"/>
    <w:rsid w:val="00F832E1"/>
    <w:rsid w:val="00F85369"/>
    <w:rsid w:val="00F858DD"/>
    <w:rsid w:val="00F93DC9"/>
    <w:rsid w:val="00F94872"/>
    <w:rsid w:val="00F9547F"/>
    <w:rsid w:val="00F967E0"/>
    <w:rsid w:val="00F96A6A"/>
    <w:rsid w:val="00F977CC"/>
    <w:rsid w:val="00F97C20"/>
    <w:rsid w:val="00FA0362"/>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11FE"/>
    <w:rsid w:val="00FC149D"/>
    <w:rsid w:val="00FC18E0"/>
    <w:rsid w:val="00FC19AE"/>
    <w:rsid w:val="00FC20C3"/>
    <w:rsid w:val="00FC29BA"/>
    <w:rsid w:val="00FC3B63"/>
    <w:rsid w:val="00FC3E02"/>
    <w:rsid w:val="00FC5CFA"/>
    <w:rsid w:val="00FC64E4"/>
    <w:rsid w:val="00FD463A"/>
    <w:rsid w:val="00FD554D"/>
    <w:rsid w:val="00FD5B24"/>
    <w:rsid w:val="00FE1231"/>
    <w:rsid w:val="00FE30C5"/>
    <w:rsid w:val="00FE31E9"/>
    <w:rsid w:val="00FE362B"/>
    <w:rsid w:val="00FE37EF"/>
    <w:rsid w:val="00FE5C16"/>
    <w:rsid w:val="00FE5ED5"/>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BE470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167767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92D57-B79E-40EA-812F-9D5DBA3F7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3397</TotalTime>
  <Pages>5</Pages>
  <Words>1944</Words>
  <Characters>11085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13003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Alfred Asterjadhi</cp:lastModifiedBy>
  <cp:revision>1631</cp:revision>
  <cp:lastPrinted>2010-05-04T03:47:00Z</cp:lastPrinted>
  <dcterms:created xsi:type="dcterms:W3CDTF">2015-11-12T17:20:00Z</dcterms:created>
  <dcterms:modified xsi:type="dcterms:W3CDTF">2018-02-16T17:42:00Z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