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66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14E1CDF7" w14:textId="77777777" w:rsidTr="006E1019">
        <w:trPr>
          <w:trHeight w:val="485"/>
          <w:jc w:val="center"/>
        </w:trPr>
        <w:tc>
          <w:tcPr>
            <w:tcW w:w="9576" w:type="dxa"/>
            <w:gridSpan w:val="5"/>
            <w:vAlign w:val="center"/>
          </w:tcPr>
          <w:p w14:paraId="1DDF26D7" w14:textId="77777777" w:rsidR="00CA09B2" w:rsidRDefault="00C26AA0">
            <w:pPr>
              <w:pStyle w:val="T2"/>
            </w:pPr>
            <w:r>
              <w:t xml:space="preserve">Comment resolution </w:t>
            </w:r>
          </w:p>
        </w:tc>
      </w:tr>
      <w:tr w:rsidR="00CA09B2" w14:paraId="6B0DC61F" w14:textId="77777777" w:rsidTr="006E1019">
        <w:trPr>
          <w:trHeight w:val="359"/>
          <w:jc w:val="center"/>
        </w:trPr>
        <w:tc>
          <w:tcPr>
            <w:tcW w:w="9576" w:type="dxa"/>
            <w:gridSpan w:val="5"/>
            <w:vAlign w:val="center"/>
          </w:tcPr>
          <w:p w14:paraId="35A737A0" w14:textId="42EB01F6"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CB409F">
              <w:rPr>
                <w:b w:val="0"/>
                <w:sz w:val="20"/>
              </w:rPr>
              <w:t>2</w:t>
            </w:r>
            <w:r>
              <w:rPr>
                <w:b w:val="0"/>
                <w:sz w:val="20"/>
              </w:rPr>
              <w:t>-</w:t>
            </w:r>
            <w:r w:rsidR="00CB409F">
              <w:rPr>
                <w:b w:val="0"/>
                <w:sz w:val="20"/>
              </w:rPr>
              <w:t>08</w:t>
            </w:r>
          </w:p>
        </w:tc>
      </w:tr>
      <w:tr w:rsidR="00CA09B2" w14:paraId="7E4C98B5" w14:textId="77777777" w:rsidTr="006E1019">
        <w:trPr>
          <w:cantSplit/>
          <w:jc w:val="center"/>
        </w:trPr>
        <w:tc>
          <w:tcPr>
            <w:tcW w:w="9576" w:type="dxa"/>
            <w:gridSpan w:val="5"/>
            <w:vAlign w:val="center"/>
          </w:tcPr>
          <w:p w14:paraId="0A767AAB" w14:textId="77777777" w:rsidR="00CA09B2" w:rsidRDefault="00CA09B2">
            <w:pPr>
              <w:pStyle w:val="T2"/>
              <w:spacing w:after="0"/>
              <w:ind w:left="0" w:right="0"/>
              <w:jc w:val="left"/>
              <w:rPr>
                <w:sz w:val="20"/>
              </w:rPr>
            </w:pPr>
            <w:r>
              <w:rPr>
                <w:sz w:val="20"/>
              </w:rPr>
              <w:t>Author(s):</w:t>
            </w:r>
          </w:p>
        </w:tc>
      </w:tr>
      <w:tr w:rsidR="00CA09B2" w14:paraId="17A9185C" w14:textId="77777777" w:rsidTr="006E1019">
        <w:trPr>
          <w:jc w:val="center"/>
        </w:trPr>
        <w:tc>
          <w:tcPr>
            <w:tcW w:w="1795" w:type="dxa"/>
            <w:vAlign w:val="center"/>
          </w:tcPr>
          <w:p w14:paraId="5B8B467F" w14:textId="77777777" w:rsidR="00CA09B2" w:rsidRDefault="00CA09B2">
            <w:pPr>
              <w:pStyle w:val="T2"/>
              <w:spacing w:after="0"/>
              <w:ind w:left="0" w:right="0"/>
              <w:jc w:val="left"/>
              <w:rPr>
                <w:sz w:val="20"/>
              </w:rPr>
            </w:pPr>
            <w:r>
              <w:rPr>
                <w:sz w:val="20"/>
              </w:rPr>
              <w:t>Name</w:t>
            </w:r>
          </w:p>
        </w:tc>
        <w:tc>
          <w:tcPr>
            <w:tcW w:w="1605" w:type="dxa"/>
            <w:vAlign w:val="center"/>
          </w:tcPr>
          <w:p w14:paraId="091C61F6" w14:textId="77777777" w:rsidR="00CA09B2" w:rsidRDefault="0062440B">
            <w:pPr>
              <w:pStyle w:val="T2"/>
              <w:spacing w:after="0"/>
              <w:ind w:left="0" w:right="0"/>
              <w:jc w:val="left"/>
              <w:rPr>
                <w:sz w:val="20"/>
              </w:rPr>
            </w:pPr>
            <w:r>
              <w:rPr>
                <w:sz w:val="20"/>
              </w:rPr>
              <w:t>Affiliation</w:t>
            </w:r>
          </w:p>
        </w:tc>
        <w:tc>
          <w:tcPr>
            <w:tcW w:w="2445" w:type="dxa"/>
            <w:vAlign w:val="center"/>
          </w:tcPr>
          <w:p w14:paraId="20E6DC75" w14:textId="77777777" w:rsidR="00CA09B2" w:rsidRDefault="00CA09B2">
            <w:pPr>
              <w:pStyle w:val="T2"/>
              <w:spacing w:after="0"/>
              <w:ind w:left="0" w:right="0"/>
              <w:jc w:val="left"/>
              <w:rPr>
                <w:sz w:val="20"/>
              </w:rPr>
            </w:pPr>
            <w:r>
              <w:rPr>
                <w:sz w:val="20"/>
              </w:rPr>
              <w:t>Address</w:t>
            </w:r>
          </w:p>
        </w:tc>
        <w:tc>
          <w:tcPr>
            <w:tcW w:w="990" w:type="dxa"/>
            <w:vAlign w:val="center"/>
          </w:tcPr>
          <w:p w14:paraId="53A42FEC" w14:textId="77777777" w:rsidR="00CA09B2" w:rsidRDefault="00CA09B2">
            <w:pPr>
              <w:pStyle w:val="T2"/>
              <w:spacing w:after="0"/>
              <w:ind w:left="0" w:right="0"/>
              <w:jc w:val="left"/>
              <w:rPr>
                <w:sz w:val="20"/>
              </w:rPr>
            </w:pPr>
            <w:r>
              <w:rPr>
                <w:sz w:val="20"/>
              </w:rPr>
              <w:t>Phone</w:t>
            </w:r>
          </w:p>
        </w:tc>
        <w:tc>
          <w:tcPr>
            <w:tcW w:w="2741" w:type="dxa"/>
            <w:vAlign w:val="center"/>
          </w:tcPr>
          <w:p w14:paraId="5CCF4C25" w14:textId="77777777" w:rsidR="00CA09B2" w:rsidRDefault="00CA09B2">
            <w:pPr>
              <w:pStyle w:val="T2"/>
              <w:spacing w:after="0"/>
              <w:ind w:left="0" w:right="0"/>
              <w:jc w:val="left"/>
              <w:rPr>
                <w:sz w:val="20"/>
              </w:rPr>
            </w:pPr>
            <w:r>
              <w:rPr>
                <w:sz w:val="20"/>
              </w:rPr>
              <w:t>email</w:t>
            </w:r>
          </w:p>
        </w:tc>
      </w:tr>
      <w:tr w:rsidR="00CA09B2" w14:paraId="6BBDD7FF" w14:textId="77777777" w:rsidTr="006E1019">
        <w:trPr>
          <w:jc w:val="center"/>
        </w:trPr>
        <w:tc>
          <w:tcPr>
            <w:tcW w:w="1795" w:type="dxa"/>
            <w:vAlign w:val="center"/>
          </w:tcPr>
          <w:p w14:paraId="4D1850FF" w14:textId="77777777" w:rsidR="00CA09B2" w:rsidRDefault="0098708E">
            <w:pPr>
              <w:pStyle w:val="T2"/>
              <w:spacing w:after="0"/>
              <w:ind w:left="0" w:right="0"/>
              <w:rPr>
                <w:b w:val="0"/>
                <w:sz w:val="20"/>
              </w:rPr>
            </w:pPr>
            <w:r>
              <w:rPr>
                <w:b w:val="0"/>
                <w:sz w:val="20"/>
              </w:rPr>
              <w:t>Solomon Trainin</w:t>
            </w:r>
          </w:p>
        </w:tc>
        <w:tc>
          <w:tcPr>
            <w:tcW w:w="1605" w:type="dxa"/>
            <w:vAlign w:val="center"/>
          </w:tcPr>
          <w:p w14:paraId="38E81CBB" w14:textId="77777777" w:rsidR="00CA09B2" w:rsidRDefault="006E1019">
            <w:pPr>
              <w:pStyle w:val="T2"/>
              <w:spacing w:after="0"/>
              <w:ind w:left="0" w:right="0"/>
              <w:rPr>
                <w:b w:val="0"/>
                <w:sz w:val="20"/>
              </w:rPr>
            </w:pPr>
            <w:r>
              <w:rPr>
                <w:b w:val="0"/>
                <w:sz w:val="20"/>
              </w:rPr>
              <w:t>Qualcomm</w:t>
            </w:r>
          </w:p>
        </w:tc>
        <w:tc>
          <w:tcPr>
            <w:tcW w:w="2445" w:type="dxa"/>
            <w:vAlign w:val="center"/>
          </w:tcPr>
          <w:p w14:paraId="3BA30076" w14:textId="77777777" w:rsidR="00CA09B2" w:rsidRDefault="00CA09B2">
            <w:pPr>
              <w:pStyle w:val="T2"/>
              <w:spacing w:after="0"/>
              <w:ind w:left="0" w:right="0"/>
              <w:rPr>
                <w:b w:val="0"/>
                <w:sz w:val="20"/>
              </w:rPr>
            </w:pPr>
          </w:p>
        </w:tc>
        <w:tc>
          <w:tcPr>
            <w:tcW w:w="990" w:type="dxa"/>
            <w:vAlign w:val="center"/>
          </w:tcPr>
          <w:p w14:paraId="77557020" w14:textId="77777777" w:rsidR="00CA09B2" w:rsidRDefault="00CA09B2">
            <w:pPr>
              <w:pStyle w:val="T2"/>
              <w:spacing w:after="0"/>
              <w:ind w:left="0" w:right="0"/>
              <w:rPr>
                <w:b w:val="0"/>
                <w:sz w:val="20"/>
              </w:rPr>
            </w:pPr>
          </w:p>
        </w:tc>
        <w:tc>
          <w:tcPr>
            <w:tcW w:w="2741" w:type="dxa"/>
            <w:vAlign w:val="center"/>
          </w:tcPr>
          <w:p w14:paraId="23BB83D9"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67CC87D1" w14:textId="77777777" w:rsidTr="006E1019">
        <w:trPr>
          <w:jc w:val="center"/>
        </w:trPr>
        <w:tc>
          <w:tcPr>
            <w:tcW w:w="1795" w:type="dxa"/>
            <w:vAlign w:val="center"/>
          </w:tcPr>
          <w:p w14:paraId="6D144C5E" w14:textId="77777777" w:rsidR="00CA09B2" w:rsidRDefault="00CA09B2">
            <w:pPr>
              <w:pStyle w:val="T2"/>
              <w:spacing w:after="0"/>
              <w:ind w:left="0" w:right="0"/>
              <w:rPr>
                <w:b w:val="0"/>
                <w:sz w:val="20"/>
              </w:rPr>
            </w:pPr>
          </w:p>
        </w:tc>
        <w:tc>
          <w:tcPr>
            <w:tcW w:w="1605" w:type="dxa"/>
            <w:vAlign w:val="center"/>
          </w:tcPr>
          <w:p w14:paraId="3EC2A05E" w14:textId="77777777" w:rsidR="00CA09B2" w:rsidRDefault="00CA09B2">
            <w:pPr>
              <w:pStyle w:val="T2"/>
              <w:spacing w:after="0"/>
              <w:ind w:left="0" w:right="0"/>
              <w:rPr>
                <w:b w:val="0"/>
                <w:sz w:val="20"/>
              </w:rPr>
            </w:pPr>
          </w:p>
        </w:tc>
        <w:tc>
          <w:tcPr>
            <w:tcW w:w="2445" w:type="dxa"/>
            <w:vAlign w:val="center"/>
          </w:tcPr>
          <w:p w14:paraId="4B8F177B" w14:textId="77777777" w:rsidR="00CA09B2" w:rsidRDefault="00CA09B2">
            <w:pPr>
              <w:pStyle w:val="T2"/>
              <w:spacing w:after="0"/>
              <w:ind w:left="0" w:right="0"/>
              <w:rPr>
                <w:b w:val="0"/>
                <w:sz w:val="20"/>
              </w:rPr>
            </w:pPr>
          </w:p>
        </w:tc>
        <w:tc>
          <w:tcPr>
            <w:tcW w:w="990" w:type="dxa"/>
            <w:vAlign w:val="center"/>
          </w:tcPr>
          <w:p w14:paraId="4B84A1A6" w14:textId="77777777" w:rsidR="00CA09B2" w:rsidRDefault="00CA09B2">
            <w:pPr>
              <w:pStyle w:val="T2"/>
              <w:spacing w:after="0"/>
              <w:ind w:left="0" w:right="0"/>
              <w:rPr>
                <w:b w:val="0"/>
                <w:sz w:val="20"/>
              </w:rPr>
            </w:pPr>
          </w:p>
        </w:tc>
        <w:tc>
          <w:tcPr>
            <w:tcW w:w="2741" w:type="dxa"/>
            <w:vAlign w:val="center"/>
          </w:tcPr>
          <w:p w14:paraId="3A3A4096" w14:textId="77777777" w:rsidR="00CA09B2" w:rsidRDefault="00CA09B2">
            <w:pPr>
              <w:pStyle w:val="T2"/>
              <w:spacing w:after="0"/>
              <w:ind w:left="0" w:right="0"/>
              <w:rPr>
                <w:b w:val="0"/>
                <w:sz w:val="16"/>
              </w:rPr>
            </w:pPr>
          </w:p>
        </w:tc>
      </w:tr>
    </w:tbl>
    <w:p w14:paraId="2C834826"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693E327" wp14:editId="427E04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6140" w14:textId="77777777"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sidRPr="00643C58">
                              <w:rPr>
                                <w:rFonts w:ascii="Calibri" w:hAnsi="Calibri" w:cs="Calibri"/>
                                <w:color w:val="000000"/>
                                <w:lang w:bidi="he-IL"/>
                              </w:rPr>
                              <w:t xml:space="preserve">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2265, and 2275</w:t>
                            </w:r>
                            <w:r>
                              <w:rPr>
                                <w:rFonts w:ascii="Calibri" w:hAnsi="Calibri" w:cs="Calibri"/>
                                <w:color w:val="000000"/>
                                <w:lang w:bidi="he-IL"/>
                              </w:rPr>
                              <w:t xml:space="preserve"> is presented</w:t>
                            </w:r>
                          </w:p>
                          <w:p w14:paraId="6577BAD3" w14:textId="77777777" w:rsidR="00E8273D" w:rsidRPr="00E8273D" w:rsidRDefault="00E8273D">
                            <w:pPr>
                              <w:jc w:val="both"/>
                              <w:rPr>
                                <w:lang w:val="en-US"/>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3E3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DB86140" w14:textId="77777777"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sidRPr="00643C58">
                        <w:rPr>
                          <w:rFonts w:ascii="Calibri" w:hAnsi="Calibri" w:cs="Calibri"/>
                          <w:color w:val="000000"/>
                          <w:lang w:bidi="he-IL"/>
                        </w:rPr>
                        <w:t xml:space="preserve">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2265, and 2275</w:t>
                      </w:r>
                      <w:r>
                        <w:rPr>
                          <w:rFonts w:ascii="Calibri" w:hAnsi="Calibri" w:cs="Calibri"/>
                          <w:color w:val="000000"/>
                          <w:lang w:bidi="he-IL"/>
                        </w:rPr>
                        <w:t xml:space="preserve"> is presented</w:t>
                      </w:r>
                    </w:p>
                    <w:p w14:paraId="6577BAD3" w14:textId="77777777" w:rsidR="00E8273D" w:rsidRPr="00E8273D" w:rsidRDefault="00E8273D">
                      <w:pPr>
                        <w:jc w:val="both"/>
                        <w:rPr>
                          <w:lang w:val="en-US"/>
                        </w:rPr>
                      </w:pPr>
                      <w:bookmarkStart w:id="1" w:name="_GoBack"/>
                      <w:bookmarkEnd w:id="1"/>
                    </w:p>
                  </w:txbxContent>
                </v:textbox>
              </v:shape>
            </w:pict>
          </mc:Fallback>
        </mc:AlternateContent>
      </w:r>
    </w:p>
    <w:p w14:paraId="4373B0DF" w14:textId="77777777" w:rsidR="005F5401" w:rsidRDefault="00CA09B2">
      <w:r>
        <w:br w:type="page"/>
      </w:r>
    </w:p>
    <w:p w14:paraId="48553766" w14:textId="77777777" w:rsidR="00F73E1C" w:rsidRPr="00C6169C" w:rsidRDefault="00F73E1C" w:rsidP="00C6169C">
      <w:pPr>
        <w:autoSpaceDE w:val="0"/>
        <w:autoSpaceDN w:val="0"/>
        <w:adjustRightInd w:val="0"/>
        <w:rPr>
          <w:rFonts w:eastAsia="TimesNewRomanPSMT"/>
          <w:szCs w:val="22"/>
          <w:lang w:val="en-US" w:bidi="he-IL"/>
        </w:rPr>
      </w:pPr>
    </w:p>
    <w:tbl>
      <w:tblPr>
        <w:tblW w:w="8069" w:type="dxa"/>
        <w:tblLook w:val="04A0" w:firstRow="1" w:lastRow="0" w:firstColumn="1" w:lastColumn="0" w:noHBand="0" w:noVBand="1"/>
      </w:tblPr>
      <w:tblGrid>
        <w:gridCol w:w="663"/>
        <w:gridCol w:w="939"/>
        <w:gridCol w:w="939"/>
        <w:gridCol w:w="2767"/>
        <w:gridCol w:w="2761"/>
      </w:tblGrid>
      <w:tr w:rsidR="00F73E1C" w:rsidRPr="005F5401" w14:paraId="7D19D6C8" w14:textId="77777777" w:rsidTr="00F73E1C">
        <w:trPr>
          <w:trHeight w:val="48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83B1C79" w14:textId="77777777" w:rsidR="00F73E1C" w:rsidRPr="00F73E1C" w:rsidRDefault="00F73E1C" w:rsidP="00F73E1C">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CID</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EC00E52" w14:textId="77777777" w:rsidR="00F73E1C" w:rsidRPr="00F73E1C" w:rsidRDefault="00F73E1C" w:rsidP="00F73E1C">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Page</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8F23AC1"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Clause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4FC4C538"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Comment</w:t>
            </w:r>
          </w:p>
        </w:tc>
        <w:tc>
          <w:tcPr>
            <w:tcW w:w="2761" w:type="dxa"/>
            <w:tcBorders>
              <w:top w:val="single" w:sz="4" w:space="0" w:color="auto"/>
              <w:left w:val="nil"/>
              <w:bottom w:val="single" w:sz="4" w:space="0" w:color="auto"/>
              <w:right w:val="single" w:sz="4" w:space="0" w:color="auto"/>
            </w:tcBorders>
            <w:shd w:val="clear" w:color="auto" w:fill="auto"/>
            <w:hideMark/>
          </w:tcPr>
          <w:p w14:paraId="4ACEDDA5"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Proposed Change</w:t>
            </w:r>
          </w:p>
        </w:tc>
      </w:tr>
      <w:tr w:rsidR="004C08A6" w:rsidRPr="002933DC" w14:paraId="1169BA29" w14:textId="77777777"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51C0AC" w14:textId="77777777"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25976CD" w14:textId="77777777"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D2F7B07"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18F8C3E"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14:paraId="6B03F20D"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14:paraId="20177DDB" w14:textId="6F0E6A69" w:rsidR="00584FA3" w:rsidRDefault="00584FA3" w:rsidP="00584FA3">
      <w:pPr>
        <w:rPr>
          <w:b/>
          <w:bCs/>
          <w:lang w:val="en-US"/>
        </w:rPr>
      </w:pPr>
      <w:r>
        <w:rPr>
          <w:lang w:val="en-US"/>
        </w:rPr>
        <w:t xml:space="preserve">Proposal: </w:t>
      </w:r>
      <w:del w:id="2" w:author="Solomon Trainin" w:date="2018-02-08T13:51:00Z">
        <w:r w:rsidDel="0061322B">
          <w:rPr>
            <w:b/>
            <w:bCs/>
            <w:lang w:val="en-US"/>
          </w:rPr>
          <w:delText>Reject</w:delText>
        </w:r>
      </w:del>
      <w:ins w:id="3" w:author="Solomon Trainin" w:date="2018-02-08T13:30:00Z">
        <w:r w:rsidR="004A4FBE">
          <w:rPr>
            <w:b/>
            <w:bCs/>
            <w:lang w:val="en-US"/>
          </w:rPr>
          <w:t>Revised</w:t>
        </w:r>
      </w:ins>
    </w:p>
    <w:p w14:paraId="4043EE8F" w14:textId="77777777" w:rsidR="00584FA3" w:rsidRDefault="00584FA3" w:rsidP="00584FA3">
      <w:pPr>
        <w:rPr>
          <w:lang w:val="en-US"/>
        </w:rPr>
      </w:pPr>
      <w:r w:rsidRPr="003956B6">
        <w:rPr>
          <w:lang w:val="en-US"/>
        </w:rPr>
        <w:t>Discussion:</w:t>
      </w:r>
    </w:p>
    <w:p w14:paraId="0923C00A" w14:textId="24B2BF32" w:rsidR="006859D7" w:rsidRDefault="006859D7" w:rsidP="00584FA3">
      <w:pPr>
        <w:rPr>
          <w:lang w:val="en-US"/>
        </w:rPr>
      </w:pPr>
      <w:r>
        <w:rPr>
          <w:lang w:val="en-US"/>
        </w:rPr>
        <w:t xml:space="preserve">A recipient may reject the ADDBA request by setting the </w:t>
      </w:r>
      <w:r w:rsidR="007B05E4">
        <w:rPr>
          <w:lang w:val="en-US"/>
        </w:rPr>
        <w:t xml:space="preserve">Status code in the ADDBA response frame to anything but SUCCESS. From the other side the originator may reject the Block Ack agreement by issuing DELBA frame to the recipient. There are multiple parameters that may be </w:t>
      </w:r>
      <w:r w:rsidR="00C57DEE">
        <w:rPr>
          <w:lang w:val="en-US"/>
        </w:rPr>
        <w:t>negotiated</w:t>
      </w:r>
      <w:r w:rsidR="007B05E4">
        <w:rPr>
          <w:lang w:val="en-US"/>
        </w:rPr>
        <w:t xml:space="preserve"> over Block Ack agreement so</w:t>
      </w:r>
      <w:r w:rsidR="00134D3B">
        <w:rPr>
          <w:lang w:val="en-US"/>
        </w:rPr>
        <w:t>,</w:t>
      </w:r>
      <w:r w:rsidR="007B05E4">
        <w:rPr>
          <w:lang w:val="en-US"/>
        </w:rPr>
        <w:t xml:space="preserve"> no need is seeing to require rejection </w:t>
      </w:r>
      <w:r w:rsidR="00134D3B">
        <w:rPr>
          <w:lang w:val="en-US"/>
        </w:rPr>
        <w:t xml:space="preserve">of </w:t>
      </w:r>
      <w:r w:rsidR="00C57DEE">
        <w:rPr>
          <w:lang w:val="en-US"/>
        </w:rPr>
        <w:t>Block</w:t>
      </w:r>
      <w:r w:rsidR="00134D3B">
        <w:rPr>
          <w:lang w:val="en-US"/>
        </w:rPr>
        <w:t xml:space="preserve"> Ack agreement establishment in</w:t>
      </w:r>
      <w:r w:rsidR="007B05E4">
        <w:rPr>
          <w:lang w:val="en-US"/>
        </w:rPr>
        <w:t xml:space="preserve"> case</w:t>
      </w:r>
      <w:r w:rsidR="00134D3B">
        <w:rPr>
          <w:lang w:val="en-US"/>
        </w:rPr>
        <w:t xml:space="preserve"> of </w:t>
      </w:r>
      <w:r w:rsidR="007B05E4">
        <w:rPr>
          <w:lang w:val="en-US"/>
        </w:rPr>
        <w:t xml:space="preserve">recipient </w:t>
      </w:r>
      <w:r w:rsidR="00C57DEE">
        <w:rPr>
          <w:lang w:val="en-US"/>
        </w:rPr>
        <w:t>rejection</w:t>
      </w:r>
      <w:r w:rsidR="007B05E4">
        <w:rPr>
          <w:lang w:val="en-US"/>
        </w:rPr>
        <w:t xml:space="preserve"> </w:t>
      </w:r>
      <w:r w:rsidR="00134D3B">
        <w:rPr>
          <w:lang w:val="en-US"/>
        </w:rPr>
        <w:t>support of SAR.</w:t>
      </w:r>
      <w:ins w:id="4" w:author="Solomon Trainin" w:date="2018-02-08T13:30:00Z">
        <w:r w:rsidR="004A4FBE">
          <w:rPr>
            <w:lang w:val="en-US"/>
          </w:rPr>
          <w:t xml:space="preserve"> One clarification is needed to the case the agreement is established</w:t>
        </w:r>
      </w:ins>
      <w:ins w:id="5" w:author="Solomon Trainin" w:date="2018-02-08T13:31:00Z">
        <w:r w:rsidR="004A4FBE">
          <w:rPr>
            <w:lang w:val="en-US"/>
          </w:rPr>
          <w:t xml:space="preserve"> w/o SAR</w:t>
        </w:r>
      </w:ins>
      <w:ins w:id="6" w:author="Solomon Trainin" w:date="2018-02-08T13:32:00Z">
        <w:r w:rsidR="004A4FBE">
          <w:rPr>
            <w:lang w:val="en-US"/>
          </w:rPr>
          <w:t xml:space="preserve"> support</w:t>
        </w:r>
      </w:ins>
      <w:ins w:id="7" w:author="Solomon Trainin" w:date="2018-02-08T13:31:00Z">
        <w:r w:rsidR="004A4FBE">
          <w:rPr>
            <w:lang w:val="en-US"/>
          </w:rPr>
          <w:t xml:space="preserve"> however the SAR config</w:t>
        </w:r>
      </w:ins>
      <w:ins w:id="8" w:author="Solomon Trainin" w:date="2018-02-08T13:32:00Z">
        <w:r w:rsidR="004A4FBE">
          <w:rPr>
            <w:lang w:val="en-US"/>
          </w:rPr>
          <w:t>uration</w:t>
        </w:r>
      </w:ins>
      <w:ins w:id="9" w:author="Solomon Trainin" w:date="2018-02-08T13:31:00Z">
        <w:r w:rsidR="004A4FBE">
          <w:rPr>
            <w:lang w:val="en-US"/>
          </w:rPr>
          <w:t xml:space="preserve"> element is present in the </w:t>
        </w:r>
      </w:ins>
      <w:ins w:id="10" w:author="Solomon Trainin" w:date="2018-02-08T13:32:00Z">
        <w:r w:rsidR="004A4FBE">
          <w:rPr>
            <w:lang w:val="en-US"/>
          </w:rPr>
          <w:t>ADDBA request frame.</w:t>
        </w:r>
      </w:ins>
    </w:p>
    <w:p w14:paraId="3B8AFC2D" w14:textId="6A955804" w:rsidR="00D03147" w:rsidRDefault="00D03147">
      <w:pPr>
        <w:rPr>
          <w:ins w:id="11" w:author="Solomon Trainin" w:date="2018-02-08T13:47:00Z"/>
          <w:lang w:val="en-US"/>
        </w:rPr>
      </w:pPr>
    </w:p>
    <w:p w14:paraId="7E5E848A" w14:textId="5752C33C" w:rsidR="0061322B" w:rsidRPr="0061322B" w:rsidRDefault="0061322B">
      <w:pPr>
        <w:rPr>
          <w:ins w:id="12" w:author="Solomon Trainin" w:date="2018-02-08T13:48:00Z"/>
          <w:b/>
          <w:bCs/>
          <w:i/>
          <w:iCs/>
          <w:lang w:val="en-US"/>
        </w:rPr>
      </w:pPr>
      <w:ins w:id="13" w:author="Solomon Trainin" w:date="2018-02-08T13:47:00Z">
        <w:r w:rsidRPr="0061322B">
          <w:rPr>
            <w:b/>
            <w:bCs/>
            <w:i/>
            <w:iCs/>
            <w:lang w:val="en-US"/>
          </w:rPr>
          <w:t xml:space="preserve">TGay editor </w:t>
        </w:r>
      </w:ins>
    </w:p>
    <w:p w14:paraId="1D18AA84" w14:textId="5DA83D91" w:rsidR="0061322B" w:rsidRPr="0061322B" w:rsidRDefault="0061322B">
      <w:pPr>
        <w:rPr>
          <w:ins w:id="14" w:author="Solomon Trainin" w:date="2018-02-08T13:47:00Z"/>
          <w:b/>
          <w:bCs/>
          <w:i/>
          <w:iCs/>
          <w:lang w:val="en-US"/>
        </w:rPr>
      </w:pPr>
      <w:ins w:id="15" w:author="Solomon Trainin" w:date="2018-02-08T13:48:00Z">
        <w:r w:rsidRPr="0061322B">
          <w:rPr>
            <w:b/>
            <w:bCs/>
            <w:i/>
            <w:iCs/>
            <w:lang w:val="en-US"/>
          </w:rPr>
          <w:t xml:space="preserve">In </w:t>
        </w:r>
      </w:ins>
      <w:ins w:id="16" w:author="Solomon Trainin" w:date="2018-02-08T13:49:00Z">
        <w:r w:rsidRPr="0061322B">
          <w:rPr>
            <w:b/>
            <w:bCs/>
            <w:i/>
            <w:iCs/>
            <w:lang w:val="en-US"/>
          </w:rPr>
          <w:t>P116L5 append</w:t>
        </w:r>
      </w:ins>
    </w:p>
    <w:p w14:paraId="5594A72E" w14:textId="7F6F0348" w:rsidR="00C3067B" w:rsidRPr="0061322B" w:rsidRDefault="00C3067B">
      <w:pPr>
        <w:rPr>
          <w:szCs w:val="22"/>
          <w:lang w:val="en-US"/>
        </w:rPr>
      </w:pPr>
      <w:r w:rsidRPr="0061322B">
        <w:rPr>
          <w:szCs w:val="22"/>
        </w:rPr>
        <w:t>A recipient may reject the SAR configuration by setting the SAR Enabled field within the SAR Configuration element in the ADDBA Response to zero.</w:t>
      </w:r>
      <w:r w:rsidR="0061322B" w:rsidRPr="0061322B">
        <w:rPr>
          <w:szCs w:val="22"/>
        </w:rPr>
        <w:t xml:space="preserve"> </w:t>
      </w:r>
      <w:ins w:id="17" w:author="Solomon Trainin" w:date="2018-02-08T14:40:00Z">
        <w:r w:rsidR="003718F6">
          <w:rPr>
            <w:lang w:val="en-US"/>
          </w:rPr>
          <w:t>The originator shall set to zero Sequence Number field i</w:t>
        </w:r>
      </w:ins>
      <w:ins w:id="18" w:author="Solomon Trainin" w:date="2018-02-08T14:42:00Z">
        <w:r w:rsidR="0057222E">
          <w:rPr>
            <w:lang w:val="en-US"/>
          </w:rPr>
          <w:t xml:space="preserve">n the </w:t>
        </w:r>
      </w:ins>
      <w:ins w:id="19" w:author="Solomon Trainin" w:date="2018-02-08T14:40:00Z">
        <w:r w:rsidR="003718F6">
          <w:rPr>
            <w:lang w:val="en-US"/>
          </w:rPr>
          <w:t>MPDU it transmits first under the established Block Ack agreement i</w:t>
        </w:r>
      </w:ins>
      <w:ins w:id="20" w:author="Solomon Trainin" w:date="2018-02-08T13:52:00Z">
        <w:r w:rsidR="0061322B">
          <w:rPr>
            <w:szCs w:val="22"/>
          </w:rPr>
          <w:t xml:space="preserve">n case </w:t>
        </w:r>
      </w:ins>
      <w:ins w:id="21" w:author="Solomon Trainin" w:date="2018-02-08T14:32:00Z">
        <w:r w:rsidR="00AC4E57">
          <w:rPr>
            <w:szCs w:val="22"/>
          </w:rPr>
          <w:t xml:space="preserve">that the </w:t>
        </w:r>
      </w:ins>
      <w:ins w:id="22" w:author="Solomon Trainin" w:date="2018-02-08T13:52:00Z">
        <w:r w:rsidR="0061322B">
          <w:rPr>
            <w:szCs w:val="22"/>
          </w:rPr>
          <w:t>Recipient rejects the SAR configu</w:t>
        </w:r>
      </w:ins>
      <w:ins w:id="23" w:author="Solomon Trainin" w:date="2018-02-08T13:53:00Z">
        <w:r w:rsidR="0061322B">
          <w:rPr>
            <w:szCs w:val="22"/>
          </w:rPr>
          <w:t xml:space="preserve">ration and </w:t>
        </w:r>
      </w:ins>
      <w:ins w:id="24" w:author="Solomon Trainin" w:date="2018-02-08T13:52:00Z">
        <w:r w:rsidR="0061322B">
          <w:rPr>
            <w:szCs w:val="22"/>
          </w:rPr>
          <w:t xml:space="preserve">responds with </w:t>
        </w:r>
      </w:ins>
      <w:ins w:id="25" w:author="Solomon Trainin" w:date="2018-02-08T13:53:00Z">
        <w:r w:rsidR="0061322B">
          <w:rPr>
            <w:lang w:val="en-US"/>
          </w:rPr>
          <w:t>Status code set to SUC</w:t>
        </w:r>
      </w:ins>
      <w:ins w:id="26" w:author="Solomon Trainin" w:date="2018-02-08T13:54:00Z">
        <w:r w:rsidR="0061322B">
          <w:rPr>
            <w:lang w:val="en-US"/>
          </w:rPr>
          <w:t>C</w:t>
        </w:r>
      </w:ins>
      <w:ins w:id="27" w:author="Solomon Trainin" w:date="2018-02-08T13:53:00Z">
        <w:r w:rsidR="0061322B">
          <w:rPr>
            <w:lang w:val="en-US"/>
          </w:rPr>
          <w:t>E</w:t>
        </w:r>
      </w:ins>
      <w:ins w:id="28" w:author="Solomon Trainin" w:date="2018-02-08T13:54:00Z">
        <w:r w:rsidR="0061322B">
          <w:rPr>
            <w:lang w:val="en-US"/>
          </w:rPr>
          <w:t>SS in the ADDBA response frame</w:t>
        </w:r>
      </w:ins>
      <w:ins w:id="29" w:author="Solomon Trainin" w:date="2018-02-08T14:40:00Z">
        <w:r w:rsidR="003718F6">
          <w:rPr>
            <w:lang w:val="en-US"/>
          </w:rPr>
          <w:t>,</w:t>
        </w:r>
      </w:ins>
      <w:ins w:id="30" w:author="Solomon Trainin" w:date="2018-02-08T13:54:00Z">
        <w:r w:rsidR="0061322B">
          <w:rPr>
            <w:lang w:val="en-US"/>
          </w:rPr>
          <w:t xml:space="preserve"> </w:t>
        </w:r>
      </w:ins>
    </w:p>
    <w:p w14:paraId="5DF91B32" w14:textId="77777777" w:rsidR="00534114" w:rsidRDefault="00534114"/>
    <w:tbl>
      <w:tblPr>
        <w:tblW w:w="8068" w:type="dxa"/>
        <w:tblLook w:val="04A0" w:firstRow="1" w:lastRow="0" w:firstColumn="1" w:lastColumn="0" w:noHBand="0" w:noVBand="1"/>
      </w:tblPr>
      <w:tblGrid>
        <w:gridCol w:w="664"/>
        <w:gridCol w:w="939"/>
        <w:gridCol w:w="939"/>
        <w:gridCol w:w="2761"/>
        <w:gridCol w:w="2765"/>
      </w:tblGrid>
      <w:tr w:rsidR="004C08A6" w:rsidRPr="003E6164" w14:paraId="21C47E66" w14:textId="77777777" w:rsidTr="004C08A6">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389526A1" w14:textId="77777777"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2266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CF7C3AE" w14:textId="77777777"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115.40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81AD834"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10.24.2</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14:paraId="18E5359C"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Not sure there is a use case for MSDU Modulo &gt; MPDU Modulo</w:t>
            </w:r>
          </w:p>
        </w:tc>
        <w:tc>
          <w:tcPr>
            <w:tcW w:w="2765" w:type="dxa"/>
            <w:tcBorders>
              <w:top w:val="single" w:sz="4" w:space="0" w:color="auto"/>
              <w:left w:val="nil"/>
              <w:bottom w:val="single" w:sz="4" w:space="0" w:color="auto"/>
              <w:right w:val="single" w:sz="4" w:space="0" w:color="auto"/>
            </w:tcBorders>
            <w:shd w:val="clear" w:color="auto" w:fill="auto"/>
            <w:hideMark/>
          </w:tcPr>
          <w:p w14:paraId="2C4658AC"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add a requirement that MPDU modulo &gt;=7</w:t>
            </w:r>
          </w:p>
        </w:tc>
      </w:tr>
    </w:tbl>
    <w:p w14:paraId="0A31E693" w14:textId="77777777" w:rsidR="00AA0D8B" w:rsidRDefault="00AA0D8B" w:rsidP="00AA0D8B">
      <w:pPr>
        <w:rPr>
          <w:b/>
          <w:bCs/>
          <w:lang w:val="en-US"/>
        </w:rPr>
      </w:pPr>
      <w:r>
        <w:rPr>
          <w:lang w:val="en-US"/>
        </w:rPr>
        <w:t xml:space="preserve">Proposal: </w:t>
      </w:r>
      <w:r>
        <w:rPr>
          <w:b/>
          <w:bCs/>
          <w:lang w:val="en-US"/>
        </w:rPr>
        <w:t>Reject</w:t>
      </w:r>
    </w:p>
    <w:p w14:paraId="37674EE0" w14:textId="77777777" w:rsidR="00AA0D8B" w:rsidRDefault="00AA0D8B" w:rsidP="00AA0D8B">
      <w:pPr>
        <w:rPr>
          <w:lang w:val="en-US"/>
        </w:rPr>
      </w:pPr>
      <w:r w:rsidRPr="003956B6">
        <w:rPr>
          <w:lang w:val="en-US"/>
        </w:rPr>
        <w:t>Discussion:</w:t>
      </w:r>
    </w:p>
    <w:p w14:paraId="1149A711" w14:textId="77777777" w:rsidR="003E6164" w:rsidRDefault="00AA0D8B">
      <w:pPr>
        <w:rPr>
          <w:lang w:val="en-US"/>
        </w:rPr>
      </w:pPr>
      <w:r>
        <w:rPr>
          <w:szCs w:val="22"/>
        </w:rPr>
        <w:t>The comment is</w:t>
      </w:r>
      <w:r w:rsidRPr="00A82E3C">
        <w:rPr>
          <w:color w:val="000000"/>
          <w:szCs w:val="22"/>
          <w:lang w:val="en-US" w:bidi="he-IL"/>
        </w:rPr>
        <w:t xml:space="preserve"> very general and</w:t>
      </w:r>
      <w:r w:rsidRPr="00A82E3C">
        <w:rPr>
          <w:color w:val="000000"/>
          <w:szCs w:val="22"/>
          <w:lang w:bidi="he-IL"/>
        </w:rPr>
        <w:t xml:space="preserve"> fails to identify a specific issue to be addressed. </w:t>
      </w:r>
      <w:r>
        <w:rPr>
          <w:color w:val="000000"/>
          <w:szCs w:val="22"/>
          <w:lang w:bidi="he-IL"/>
        </w:rPr>
        <w:t>No justification of proposed value.</w:t>
      </w:r>
    </w:p>
    <w:p w14:paraId="519AF9C9" w14:textId="77777777" w:rsidR="00C53981" w:rsidRDefault="00C53981">
      <w:pPr>
        <w:rPr>
          <w:lang w:val="en-US"/>
        </w:rPr>
      </w:pPr>
    </w:p>
    <w:p w14:paraId="416D8037" w14:textId="77777777" w:rsidR="00C53981" w:rsidRDefault="00C53981">
      <w:pPr>
        <w:rPr>
          <w:lang w:val="en-US"/>
        </w:rPr>
      </w:pPr>
    </w:p>
    <w:tbl>
      <w:tblPr>
        <w:tblW w:w="8122" w:type="dxa"/>
        <w:tblLook w:val="04A0" w:firstRow="1" w:lastRow="0" w:firstColumn="1" w:lastColumn="0" w:noHBand="0" w:noVBand="1"/>
      </w:tblPr>
      <w:tblGrid>
        <w:gridCol w:w="663"/>
        <w:gridCol w:w="928"/>
        <w:gridCol w:w="1219"/>
        <w:gridCol w:w="2659"/>
        <w:gridCol w:w="2653"/>
      </w:tblGrid>
      <w:tr w:rsidR="004C08A6" w:rsidRPr="00E54113" w14:paraId="26ED6893" w14:textId="77777777"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0DCA2E9" w14:textId="77777777" w:rsidR="004C08A6" w:rsidRPr="00E54113" w:rsidRDefault="004C08A6" w:rsidP="00E54113">
            <w:pPr>
              <w:jc w:val="right"/>
              <w:rPr>
                <w:rFonts w:ascii="Calibri" w:hAnsi="Calibri" w:cs="Calibri"/>
                <w:color w:val="000000"/>
                <w:szCs w:val="22"/>
                <w:lang w:val="en-US" w:bidi="he-IL"/>
              </w:rPr>
            </w:pPr>
            <w:bookmarkStart w:id="31" w:name="_Hlk503970551"/>
            <w:r w:rsidRPr="00E54113">
              <w:rPr>
                <w:rFonts w:ascii="Calibri" w:hAnsi="Calibri" w:cs="Calibri"/>
                <w:color w:val="000000"/>
                <w:szCs w:val="22"/>
                <w:lang w:val="en-US" w:bidi="he-IL"/>
              </w:rPr>
              <w:t>2273</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4B6291D2" w14:textId="77777777" w:rsidR="004C08A6" w:rsidRPr="00E54113" w:rsidRDefault="004C08A6" w:rsidP="00E54113">
            <w:pPr>
              <w:jc w:val="right"/>
              <w:rPr>
                <w:rFonts w:ascii="Calibri" w:hAnsi="Calibri" w:cs="Calibri"/>
                <w:color w:val="000000"/>
                <w:szCs w:val="22"/>
                <w:lang w:val="en-US" w:bidi="he-IL"/>
              </w:rPr>
            </w:pPr>
            <w:r w:rsidRPr="00E54113">
              <w:rPr>
                <w:rFonts w:ascii="Calibri" w:hAnsi="Calibri" w:cs="Calibri"/>
                <w:color w:val="000000"/>
                <w:szCs w:val="22"/>
                <w:lang w:val="en-US" w:bidi="he-IL"/>
              </w:rPr>
              <w:t>124.11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F810294"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10.24.7.6.2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334CA0B6"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 xml:space="preserve">There </w:t>
            </w:r>
            <w:proofErr w:type="gramStart"/>
            <w:r w:rsidRPr="00E54113">
              <w:rPr>
                <w:rFonts w:ascii="Calibri" w:hAnsi="Calibri" w:cs="Calibri"/>
                <w:color w:val="000000"/>
                <w:szCs w:val="22"/>
                <w:lang w:val="en-US" w:bidi="he-IL"/>
              </w:rPr>
              <w:t>is</w:t>
            </w:r>
            <w:proofErr w:type="gramEnd"/>
            <w:r w:rsidRPr="00E54113">
              <w:rPr>
                <w:rFonts w:ascii="Calibri" w:hAnsi="Calibri" w:cs="Calibri"/>
                <w:color w:val="000000"/>
                <w:szCs w:val="22"/>
                <w:lang w:val="en-US" w:bidi="he-IL"/>
              </w:rPr>
              <w:t xml:space="preserve"> no procedures related to </w:t>
            </w:r>
            <w:proofErr w:type="spellStart"/>
            <w:r w:rsidRPr="00E54113">
              <w:rPr>
                <w:rFonts w:ascii="Calibri" w:hAnsi="Calibri" w:cs="Calibri"/>
                <w:color w:val="000000"/>
                <w:szCs w:val="22"/>
                <w:lang w:val="en-US" w:bidi="he-IL"/>
              </w:rPr>
              <w:t>WinStartJ</w:t>
            </w:r>
            <w:proofErr w:type="spellEnd"/>
            <w:r w:rsidRPr="00E54113">
              <w:rPr>
                <w:rFonts w:ascii="Calibri" w:hAnsi="Calibri" w:cs="Calibri"/>
                <w:color w:val="000000"/>
                <w:szCs w:val="22"/>
                <w:lang w:val="en-US" w:bidi="he-IL"/>
              </w:rPr>
              <w:t xml:space="preserve"> other than setting the value</w:t>
            </w:r>
          </w:p>
        </w:tc>
        <w:tc>
          <w:tcPr>
            <w:tcW w:w="2653" w:type="dxa"/>
            <w:tcBorders>
              <w:top w:val="single" w:sz="4" w:space="0" w:color="auto"/>
              <w:left w:val="nil"/>
              <w:bottom w:val="single" w:sz="4" w:space="0" w:color="auto"/>
              <w:right w:val="single" w:sz="4" w:space="0" w:color="auto"/>
            </w:tcBorders>
            <w:shd w:val="clear" w:color="auto" w:fill="auto"/>
            <w:hideMark/>
          </w:tcPr>
          <w:p w14:paraId="1DBE41C2"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Specify the procedure which needs to check the value of this variable, or remove this variable</w:t>
            </w:r>
          </w:p>
        </w:tc>
      </w:tr>
    </w:tbl>
    <w:bookmarkEnd w:id="31"/>
    <w:p w14:paraId="7CD1929C" w14:textId="77777777" w:rsidR="0096281B" w:rsidRPr="00D9160B" w:rsidRDefault="0096281B" w:rsidP="0096281B">
      <w:pPr>
        <w:rPr>
          <w:b/>
          <w:bCs/>
          <w:szCs w:val="22"/>
          <w:lang w:val="en-US"/>
        </w:rPr>
      </w:pPr>
      <w:r w:rsidRPr="00D9160B">
        <w:rPr>
          <w:szCs w:val="22"/>
          <w:lang w:val="en-US"/>
        </w:rPr>
        <w:t xml:space="preserve">Proposal: </w:t>
      </w:r>
      <w:r w:rsidRPr="00D9160B">
        <w:rPr>
          <w:b/>
          <w:bCs/>
          <w:szCs w:val="22"/>
          <w:lang w:val="en-US"/>
        </w:rPr>
        <w:t>Re</w:t>
      </w:r>
      <w:r w:rsidR="00A451A3" w:rsidRPr="00D9160B">
        <w:rPr>
          <w:b/>
          <w:bCs/>
          <w:szCs w:val="22"/>
          <w:lang w:val="en-US"/>
        </w:rPr>
        <w:t>vised</w:t>
      </w:r>
    </w:p>
    <w:p w14:paraId="0EF26841" w14:textId="77777777" w:rsidR="0096281B" w:rsidRPr="00D9160B" w:rsidRDefault="00A451A3" w:rsidP="0096281B">
      <w:pPr>
        <w:rPr>
          <w:szCs w:val="22"/>
          <w:lang w:val="en-US"/>
        </w:rPr>
      </w:pPr>
      <w:r w:rsidRPr="00D9160B">
        <w:rPr>
          <w:b/>
          <w:bCs/>
          <w:i/>
          <w:iCs/>
          <w:szCs w:val="22"/>
        </w:rPr>
        <w:t xml:space="preserve">TGay Editor remove </w:t>
      </w:r>
    </w:p>
    <w:p w14:paraId="04964994" w14:textId="77777777" w:rsidR="005571FB" w:rsidRPr="00D9160B" w:rsidRDefault="00A451A3">
      <w:pPr>
        <w:rPr>
          <w:szCs w:val="22"/>
          <w:lang w:val="en-US"/>
        </w:rPr>
      </w:pPr>
      <w:r w:rsidRPr="00D9160B">
        <w:rPr>
          <w:szCs w:val="22"/>
          <w:lang w:val="en-US"/>
        </w:rPr>
        <w:t>P124L11</w:t>
      </w:r>
    </w:p>
    <w:p w14:paraId="14915C94" w14:textId="77777777" w:rsidR="00430737" w:rsidRPr="00D9160B" w:rsidRDefault="00430737" w:rsidP="00430737">
      <w:pPr>
        <w:pStyle w:val="Default"/>
        <w:rPr>
          <w:sz w:val="22"/>
          <w:szCs w:val="22"/>
        </w:rPr>
      </w:pPr>
      <w:r w:rsidRPr="00D9160B">
        <w:rPr>
          <w:sz w:val="22"/>
          <w:szCs w:val="22"/>
        </w:rPr>
        <w:t xml:space="preserve">4) Set </w:t>
      </w:r>
      <w:proofErr w:type="spellStart"/>
      <w:r w:rsidRPr="00D9160B">
        <w:rPr>
          <w:sz w:val="22"/>
          <w:szCs w:val="22"/>
        </w:rPr>
        <w:t>WinStartJ</w:t>
      </w:r>
      <w:proofErr w:type="spellEnd"/>
      <w:r w:rsidRPr="00D9160B">
        <w:rPr>
          <w:sz w:val="22"/>
          <w:szCs w:val="22"/>
        </w:rPr>
        <w:t xml:space="preserve"> to the value of the MSDU_SN subfield of the MSDU that was passed up to the next MAC process plus one. </w:t>
      </w:r>
    </w:p>
    <w:p w14:paraId="27995AE1" w14:textId="77777777" w:rsidR="00D9160B" w:rsidRPr="00D9160B" w:rsidRDefault="00D9160B" w:rsidP="00D9160B">
      <w:pPr>
        <w:pStyle w:val="Default"/>
        <w:rPr>
          <w:sz w:val="22"/>
          <w:szCs w:val="22"/>
        </w:rPr>
      </w:pPr>
      <w:r w:rsidRPr="00D9160B">
        <w:rPr>
          <w:sz w:val="22"/>
          <w:szCs w:val="22"/>
        </w:rPr>
        <w:t>P123L8</w:t>
      </w:r>
    </w:p>
    <w:p w14:paraId="41403DA9" w14:textId="77777777" w:rsidR="00D9160B" w:rsidRDefault="00D9160B" w:rsidP="00D9160B">
      <w:pPr>
        <w:pStyle w:val="Default"/>
        <w:rPr>
          <w:sz w:val="22"/>
          <w:szCs w:val="22"/>
        </w:rPr>
      </w:pPr>
      <w:r w:rsidRPr="00D9160B">
        <w:rPr>
          <w:sz w:val="22"/>
          <w:szCs w:val="22"/>
        </w:rPr>
        <w:t xml:space="preserve">A </w:t>
      </w:r>
      <w:proofErr w:type="spellStart"/>
      <w:r w:rsidRPr="00D9160B">
        <w:rPr>
          <w:sz w:val="22"/>
          <w:szCs w:val="22"/>
        </w:rPr>
        <w:t>WinStartJ</w:t>
      </w:r>
      <w:proofErr w:type="spellEnd"/>
      <w:r w:rsidRPr="00D9160B">
        <w:rPr>
          <w:sz w:val="22"/>
          <w:szCs w:val="22"/>
        </w:rPr>
        <w:t xml:space="preserve"> parameter, indicating the value of the MSDU Sequence Number subfield of the first (in order of ascending sequence number) MSDU that has not yet been received.</w:t>
      </w:r>
    </w:p>
    <w:p w14:paraId="588A40A7" w14:textId="77777777" w:rsidR="00D9160B" w:rsidRDefault="00D9160B" w:rsidP="00D9160B">
      <w:pPr>
        <w:pStyle w:val="Default"/>
        <w:rPr>
          <w:sz w:val="22"/>
          <w:szCs w:val="22"/>
        </w:rPr>
      </w:pPr>
      <w:r>
        <w:rPr>
          <w:sz w:val="22"/>
          <w:szCs w:val="22"/>
        </w:rPr>
        <w:t>P123L16</w:t>
      </w:r>
    </w:p>
    <w:p w14:paraId="4ADF32B7" w14:textId="77777777" w:rsidR="00D9160B" w:rsidRPr="00D9160B" w:rsidRDefault="00D9160B" w:rsidP="00D9160B">
      <w:pPr>
        <w:pStyle w:val="Default"/>
        <w:rPr>
          <w:sz w:val="22"/>
          <w:szCs w:val="22"/>
        </w:rPr>
      </w:pPr>
      <w:proofErr w:type="spellStart"/>
      <w:r>
        <w:rPr>
          <w:sz w:val="20"/>
          <w:szCs w:val="20"/>
        </w:rPr>
        <w:lastRenderedPageBreak/>
        <w:t>WinStart</w:t>
      </w:r>
      <w:r>
        <w:rPr>
          <w:sz w:val="13"/>
          <w:szCs w:val="13"/>
        </w:rPr>
        <w:t>J</w:t>
      </w:r>
      <w:proofErr w:type="spellEnd"/>
      <w:r>
        <w:rPr>
          <w:sz w:val="13"/>
          <w:szCs w:val="13"/>
        </w:rPr>
        <w:t xml:space="preserve"> </w:t>
      </w:r>
      <w:r>
        <w:rPr>
          <w:sz w:val="20"/>
          <w:szCs w:val="20"/>
        </w:rPr>
        <w:t xml:space="preserve">is initialized to the MSDU Starting Sequence Number subfield value of the ADDBA Request frame that elicited the ADDBA Response frame that established the block ack agreement. </w:t>
      </w:r>
      <w:r w:rsidRPr="00D9160B">
        <w:rPr>
          <w:sz w:val="22"/>
          <w:szCs w:val="22"/>
        </w:rPr>
        <w:t xml:space="preserve"> </w:t>
      </w:r>
    </w:p>
    <w:p w14:paraId="6FA96D78" w14:textId="77777777" w:rsidR="00D9160B" w:rsidRPr="00D9160B" w:rsidRDefault="00D9160B" w:rsidP="00D9160B">
      <w:pPr>
        <w:rPr>
          <w:szCs w:val="22"/>
          <w:lang w:val="en-US"/>
        </w:rPr>
      </w:pPr>
      <w:r w:rsidRPr="00D9160B">
        <w:rPr>
          <w:b/>
          <w:bCs/>
          <w:i/>
          <w:iCs/>
          <w:szCs w:val="22"/>
        </w:rPr>
        <w:t xml:space="preserve">TGay Editor </w:t>
      </w:r>
      <w:r>
        <w:rPr>
          <w:b/>
          <w:bCs/>
          <w:i/>
          <w:iCs/>
          <w:szCs w:val="22"/>
        </w:rPr>
        <w:t>modify</w:t>
      </w:r>
      <w:r w:rsidRPr="00D9160B">
        <w:rPr>
          <w:b/>
          <w:bCs/>
          <w:i/>
          <w:iCs/>
          <w:szCs w:val="22"/>
        </w:rPr>
        <w:t xml:space="preserve"> </w:t>
      </w:r>
    </w:p>
    <w:p w14:paraId="51D99060" w14:textId="77777777" w:rsidR="00430737" w:rsidRDefault="00430737" w:rsidP="00430737">
      <w:pPr>
        <w:rPr>
          <w:lang w:val="en-US"/>
        </w:rPr>
      </w:pPr>
      <w:r>
        <w:rPr>
          <w:lang w:val="en-US"/>
        </w:rPr>
        <w:t>P124L13</w:t>
      </w:r>
    </w:p>
    <w:p w14:paraId="22848F6A" w14:textId="77777777" w:rsidR="00430737" w:rsidRPr="00F9639B" w:rsidRDefault="00430737" w:rsidP="00430737">
      <w:pPr>
        <w:pStyle w:val="Default"/>
        <w:rPr>
          <w:sz w:val="22"/>
          <w:szCs w:val="22"/>
        </w:rPr>
      </w:pPr>
      <w:r w:rsidRPr="00F9639B">
        <w:rPr>
          <w:sz w:val="22"/>
          <w:szCs w:val="22"/>
        </w:rPr>
        <w:t>Change number to 4)</w:t>
      </w:r>
    </w:p>
    <w:p w14:paraId="527E957F" w14:textId="77777777" w:rsidR="005571FB" w:rsidRDefault="005571FB">
      <w:pPr>
        <w:rPr>
          <w:lang w:val="en-US"/>
        </w:rPr>
      </w:pPr>
    </w:p>
    <w:tbl>
      <w:tblPr>
        <w:tblW w:w="8113" w:type="dxa"/>
        <w:tblLook w:val="04A0" w:firstRow="1" w:lastRow="0" w:firstColumn="1" w:lastColumn="0" w:noHBand="0" w:noVBand="1"/>
      </w:tblPr>
      <w:tblGrid>
        <w:gridCol w:w="663"/>
        <w:gridCol w:w="930"/>
        <w:gridCol w:w="1219"/>
        <w:gridCol w:w="2650"/>
        <w:gridCol w:w="2651"/>
      </w:tblGrid>
      <w:tr w:rsidR="004C08A6" w:rsidRPr="00370680" w14:paraId="4EF082B9" w14:textId="77777777" w:rsidTr="004C08A6">
        <w:trPr>
          <w:trHeight w:val="5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D3A079F" w14:textId="77777777"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2274</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16433A7A" w14:textId="77777777"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125.06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C271A63"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10.24.7.6.3</w:t>
            </w:r>
          </w:p>
        </w:tc>
        <w:tc>
          <w:tcPr>
            <w:tcW w:w="2650" w:type="dxa"/>
            <w:tcBorders>
              <w:top w:val="single" w:sz="4" w:space="0" w:color="auto"/>
              <w:left w:val="single" w:sz="4" w:space="0" w:color="auto"/>
              <w:bottom w:val="single" w:sz="4" w:space="0" w:color="auto"/>
              <w:right w:val="single" w:sz="4" w:space="0" w:color="auto"/>
            </w:tcBorders>
            <w:shd w:val="clear" w:color="auto" w:fill="auto"/>
            <w:hideMark/>
          </w:tcPr>
          <w:p w14:paraId="732C070D"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Should be +</w:t>
            </w:r>
          </w:p>
        </w:tc>
        <w:tc>
          <w:tcPr>
            <w:tcW w:w="2651" w:type="dxa"/>
            <w:tcBorders>
              <w:top w:val="single" w:sz="4" w:space="0" w:color="auto"/>
              <w:left w:val="nil"/>
              <w:bottom w:val="single" w:sz="4" w:space="0" w:color="auto"/>
              <w:right w:val="single" w:sz="4" w:space="0" w:color="auto"/>
            </w:tcBorders>
            <w:shd w:val="clear" w:color="auto" w:fill="auto"/>
            <w:hideMark/>
          </w:tcPr>
          <w:p w14:paraId="7B177BAD"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change to +</w:t>
            </w:r>
          </w:p>
        </w:tc>
      </w:tr>
    </w:tbl>
    <w:p w14:paraId="7BD3DC2E" w14:textId="77777777" w:rsidR="00633E28" w:rsidRPr="00D9160B" w:rsidRDefault="00633E28" w:rsidP="00633E28">
      <w:pPr>
        <w:rPr>
          <w:b/>
          <w:bCs/>
          <w:szCs w:val="22"/>
          <w:lang w:val="en-US"/>
        </w:rPr>
      </w:pPr>
      <w:r w:rsidRPr="00D9160B">
        <w:rPr>
          <w:szCs w:val="22"/>
          <w:lang w:val="en-US"/>
        </w:rPr>
        <w:t xml:space="preserve">Proposal: </w:t>
      </w:r>
      <w:r w:rsidRPr="00D9160B">
        <w:rPr>
          <w:b/>
          <w:bCs/>
          <w:szCs w:val="22"/>
          <w:lang w:val="en-US"/>
        </w:rPr>
        <w:t>Revised</w:t>
      </w:r>
    </w:p>
    <w:p w14:paraId="09B2BCE9" w14:textId="77777777" w:rsidR="00633E28" w:rsidRPr="00D25E45" w:rsidRDefault="00633E28" w:rsidP="00EF1052">
      <w:pPr>
        <w:rPr>
          <w:szCs w:val="22"/>
          <w:lang w:val="en-US"/>
        </w:rPr>
      </w:pPr>
      <w:r w:rsidRPr="00D9160B">
        <w:rPr>
          <w:b/>
          <w:bCs/>
          <w:i/>
          <w:iCs/>
          <w:szCs w:val="22"/>
        </w:rPr>
        <w:t xml:space="preserve">TGay Editor </w:t>
      </w:r>
      <w:r w:rsidR="00BC585A">
        <w:rPr>
          <w:b/>
          <w:bCs/>
          <w:i/>
          <w:iCs/>
          <w:szCs w:val="22"/>
        </w:rPr>
        <w:t>change</w:t>
      </w:r>
      <w:r w:rsidRPr="00D9160B">
        <w:rPr>
          <w:b/>
          <w:bCs/>
          <w:i/>
          <w:iCs/>
          <w:szCs w:val="22"/>
        </w:rPr>
        <w:t xml:space="preserve"> </w:t>
      </w:r>
      <w:r w:rsidR="00EF1052">
        <w:rPr>
          <w:szCs w:val="22"/>
          <w:lang w:val="en-US"/>
        </w:rPr>
        <w:t xml:space="preserve">in </w:t>
      </w:r>
      <w:r w:rsidRPr="00D25E45">
        <w:rPr>
          <w:szCs w:val="22"/>
          <w:lang w:val="en-US"/>
        </w:rPr>
        <w:t>P12</w:t>
      </w:r>
      <w:r w:rsidR="00BC585A" w:rsidRPr="00D25E45">
        <w:rPr>
          <w:szCs w:val="22"/>
          <w:lang w:val="en-US"/>
        </w:rPr>
        <w:t>5</w:t>
      </w:r>
      <w:r w:rsidRPr="00D25E45">
        <w:rPr>
          <w:szCs w:val="22"/>
          <w:lang w:val="en-US"/>
        </w:rPr>
        <w:t>L</w:t>
      </w:r>
      <w:r w:rsidR="00BC585A" w:rsidRPr="00D25E45">
        <w:rPr>
          <w:szCs w:val="22"/>
          <w:lang w:val="en-US"/>
        </w:rPr>
        <w:t>6</w:t>
      </w:r>
    </w:p>
    <w:p w14:paraId="2905F536" w14:textId="77777777" w:rsidR="00BC585A" w:rsidRPr="00D25E45" w:rsidRDefault="00BC585A" w:rsidP="00BC585A">
      <w:pPr>
        <w:pStyle w:val="Default"/>
        <w:rPr>
          <w:sz w:val="22"/>
          <w:szCs w:val="22"/>
        </w:rPr>
      </w:pPr>
      <w:r w:rsidRPr="00D25E45">
        <w:rPr>
          <w:sz w:val="22"/>
          <w:szCs w:val="22"/>
        </w:rPr>
        <w:t xml:space="preserve">2) Set WinEndB = </w:t>
      </w:r>
      <w:proofErr w:type="spellStart"/>
      <w:r w:rsidRPr="00D25E45">
        <w:rPr>
          <w:sz w:val="22"/>
          <w:szCs w:val="22"/>
        </w:rPr>
        <w:t>WinStartB</w:t>
      </w:r>
      <w:proofErr w:type="spellEnd"/>
      <w:r w:rsidRPr="00D25E45">
        <w:rPr>
          <w:sz w:val="22"/>
          <w:szCs w:val="22"/>
        </w:rPr>
        <w:t xml:space="preserve"> </w:t>
      </w:r>
      <w:del w:id="32" w:author="Solomon Trainin" w:date="2018-01-18T10:12:00Z">
        <w:r w:rsidRPr="00D25E45" w:rsidDel="00D25E45">
          <w:rPr>
            <w:sz w:val="22"/>
            <w:szCs w:val="22"/>
          </w:rPr>
          <w:delText xml:space="preserve">– </w:delText>
        </w:r>
      </w:del>
      <w:ins w:id="33" w:author="Solomon Trainin" w:date="2018-01-18T10:12:00Z">
        <w:r w:rsidR="00D25E45">
          <w:rPr>
            <w:sz w:val="22"/>
            <w:szCs w:val="22"/>
          </w:rPr>
          <w:t>+</w:t>
        </w:r>
      </w:ins>
      <w:r w:rsidRPr="00D25E45">
        <w:rPr>
          <w:sz w:val="22"/>
          <w:szCs w:val="22"/>
        </w:rPr>
        <w:t xml:space="preserve">WinSizeB – 1. </w:t>
      </w:r>
    </w:p>
    <w:p w14:paraId="649CE5CB" w14:textId="77777777" w:rsidR="00370680" w:rsidRPr="00633E28" w:rsidRDefault="00370680">
      <w:pPr>
        <w:rPr>
          <w:lang w:val="en-US"/>
        </w:rPr>
      </w:pPr>
    </w:p>
    <w:p w14:paraId="72287A07" w14:textId="77777777" w:rsidR="003F0CE8" w:rsidRDefault="003F0CE8" w:rsidP="003F0CE8">
      <w:pPr>
        <w:rPr>
          <w:b/>
          <w:sz w:val="24"/>
          <w:lang w:val="en-US"/>
        </w:rPr>
      </w:pPr>
    </w:p>
    <w:p w14:paraId="15DE6438" w14:textId="77777777" w:rsidR="00096410" w:rsidRDefault="00096410" w:rsidP="00096410"/>
    <w:tbl>
      <w:tblPr>
        <w:tblW w:w="8067" w:type="dxa"/>
        <w:tblLook w:val="04A0" w:firstRow="1" w:lastRow="0" w:firstColumn="1" w:lastColumn="0" w:noHBand="0" w:noVBand="1"/>
      </w:tblPr>
      <w:tblGrid>
        <w:gridCol w:w="663"/>
        <w:gridCol w:w="939"/>
        <w:gridCol w:w="939"/>
        <w:gridCol w:w="2763"/>
        <w:gridCol w:w="2763"/>
      </w:tblGrid>
      <w:tr w:rsidR="006F5D07" w:rsidRPr="001647F7" w14:paraId="01AB4441" w14:textId="77777777" w:rsidTr="006F5D07">
        <w:trPr>
          <w:trHeight w:val="28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FB76D9F" w14:textId="77777777" w:rsidR="006F5D07" w:rsidRPr="001647F7" w:rsidRDefault="006F5D07" w:rsidP="002F0BD6">
            <w:pPr>
              <w:jc w:val="right"/>
              <w:rPr>
                <w:rFonts w:ascii="Calibri" w:hAnsi="Calibri" w:cs="Calibri"/>
                <w:color w:val="000000"/>
                <w:szCs w:val="22"/>
                <w:lang w:val="en-US" w:bidi="he-IL"/>
              </w:rPr>
            </w:pPr>
            <w:r w:rsidRPr="001647F7">
              <w:rPr>
                <w:rFonts w:ascii="Calibri" w:hAnsi="Calibri" w:cs="Calibri"/>
                <w:color w:val="000000"/>
                <w:szCs w:val="22"/>
                <w:lang w:val="en-US" w:bidi="he-IL"/>
              </w:rPr>
              <w:t>1725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AF525DC" w14:textId="77777777" w:rsidR="006F5D07" w:rsidRPr="001647F7" w:rsidRDefault="006F5D07" w:rsidP="002F0BD6">
            <w:pPr>
              <w:jc w:val="right"/>
              <w:rPr>
                <w:rFonts w:ascii="Calibri" w:hAnsi="Calibri" w:cs="Calibri"/>
                <w:color w:val="000000"/>
                <w:szCs w:val="22"/>
                <w:lang w:val="en-US" w:bidi="he-IL"/>
              </w:rPr>
            </w:pPr>
            <w:r w:rsidRPr="001647F7">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79BA2C21"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63BEB91"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It appears that segmentation allows multiple MSDUs to be "in process" simultaneously (that is, segments from different MSDUs can be mixed together in time while being transmitted).  If this is true, then what happens when the modulo counter(s) wrap?</w:t>
            </w:r>
          </w:p>
        </w:tc>
        <w:tc>
          <w:tcPr>
            <w:tcW w:w="2763" w:type="dxa"/>
            <w:tcBorders>
              <w:top w:val="single" w:sz="4" w:space="0" w:color="auto"/>
              <w:left w:val="nil"/>
              <w:bottom w:val="single" w:sz="4" w:space="0" w:color="auto"/>
              <w:right w:val="single" w:sz="4" w:space="0" w:color="auto"/>
            </w:tcBorders>
            <w:shd w:val="clear" w:color="auto" w:fill="auto"/>
            <w:hideMark/>
          </w:tcPr>
          <w:p w14:paraId="73C903FF"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Add text explaining what happens if either of the MSDU Sequence Number or MPDU Sequence Number wraps, due to the modulo operation.</w:t>
            </w:r>
          </w:p>
        </w:tc>
      </w:tr>
      <w:tr w:rsidR="006F5D07" w:rsidRPr="00AC11A0" w14:paraId="7C09AFC6" w14:textId="77777777" w:rsidTr="006F5D07">
        <w:trPr>
          <w:trHeight w:val="63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2661368" w14:textId="77777777"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1734</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103538D" w14:textId="77777777"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115.07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37A91FBD"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E33757E"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Missing verb "modulo"</w:t>
            </w:r>
          </w:p>
        </w:tc>
        <w:tc>
          <w:tcPr>
            <w:tcW w:w="2763" w:type="dxa"/>
            <w:tcBorders>
              <w:top w:val="single" w:sz="4" w:space="0" w:color="auto"/>
              <w:left w:val="nil"/>
              <w:bottom w:val="single" w:sz="4" w:space="0" w:color="auto"/>
              <w:right w:val="single" w:sz="4" w:space="0" w:color="auto"/>
            </w:tcBorders>
            <w:shd w:val="clear" w:color="auto" w:fill="auto"/>
            <w:hideMark/>
          </w:tcPr>
          <w:p w14:paraId="472F48D3"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 xml:space="preserve">Change to "operations ... are performed _modulo_ the MSDU Modulo and MPDU Modulo, respectively."  Better yet, might be to rename MSDU/MPDU Modulo to something else (like "Max") so we don't have the phrase "modulo MSDU Modulo" which is </w:t>
            </w:r>
            <w:proofErr w:type="gramStart"/>
            <w:r w:rsidRPr="00AC11A0">
              <w:rPr>
                <w:rFonts w:ascii="Calibri" w:hAnsi="Calibri" w:cs="Calibri"/>
                <w:color w:val="000000"/>
                <w:szCs w:val="22"/>
                <w:lang w:val="en-US" w:bidi="he-IL"/>
              </w:rPr>
              <w:t>really hard</w:t>
            </w:r>
            <w:proofErr w:type="gramEnd"/>
            <w:r w:rsidRPr="00AC11A0">
              <w:rPr>
                <w:rFonts w:ascii="Calibri" w:hAnsi="Calibri" w:cs="Calibri"/>
                <w:color w:val="000000"/>
                <w:szCs w:val="22"/>
                <w:lang w:val="en-US" w:bidi="he-IL"/>
              </w:rPr>
              <w:t xml:space="preserve"> to parse.</w:t>
            </w:r>
          </w:p>
        </w:tc>
      </w:tr>
    </w:tbl>
    <w:p w14:paraId="1AA93911" w14:textId="77777777" w:rsidR="00096410" w:rsidRDefault="00096410" w:rsidP="00096410">
      <w:pPr>
        <w:rPr>
          <w:lang w:val="en-US"/>
        </w:rPr>
      </w:pPr>
    </w:p>
    <w:p w14:paraId="68FEF7A5" w14:textId="77777777" w:rsidR="00096410" w:rsidRDefault="00096410" w:rsidP="00096410"/>
    <w:p w14:paraId="186F772B" w14:textId="77777777" w:rsidR="00096410" w:rsidRDefault="00096410" w:rsidP="00096410">
      <w:pPr>
        <w:rPr>
          <w:b/>
          <w:bCs/>
          <w:lang w:val="en-US"/>
        </w:rPr>
      </w:pPr>
      <w:r>
        <w:rPr>
          <w:lang w:val="en-US"/>
        </w:rPr>
        <w:t xml:space="preserve">Proposal: </w:t>
      </w:r>
      <w:r>
        <w:rPr>
          <w:b/>
          <w:bCs/>
          <w:lang w:val="en-US"/>
        </w:rPr>
        <w:t>Revise</w:t>
      </w:r>
    </w:p>
    <w:p w14:paraId="073B7AA0" w14:textId="77777777" w:rsidR="00096410" w:rsidRDefault="00096410" w:rsidP="00096410">
      <w:pPr>
        <w:rPr>
          <w:lang w:val="en-US"/>
        </w:rPr>
      </w:pPr>
      <w:r>
        <w:rPr>
          <w:lang w:val="en-US"/>
        </w:rPr>
        <w:t>Discussion:</w:t>
      </w:r>
    </w:p>
    <w:p w14:paraId="0FDC02FA" w14:textId="77777777" w:rsidR="00096410" w:rsidRDefault="00096410" w:rsidP="00096410">
      <w:pPr>
        <w:rPr>
          <w:rFonts w:ascii="Calibri" w:hAnsi="Calibri" w:cs="Calibri"/>
          <w:color w:val="000000"/>
          <w:szCs w:val="22"/>
          <w:lang w:val="en-US" w:bidi="he-IL"/>
        </w:rPr>
      </w:pPr>
      <w:r>
        <w:rPr>
          <w:rFonts w:ascii="Calibri" w:hAnsi="Calibri" w:cs="Calibri"/>
          <w:color w:val="000000"/>
          <w:szCs w:val="22"/>
          <w:lang w:val="en-US" w:bidi="he-IL"/>
        </w:rPr>
        <w:t>T</w:t>
      </w:r>
      <w:r w:rsidRPr="001647F7">
        <w:rPr>
          <w:rFonts w:ascii="Calibri" w:hAnsi="Calibri" w:cs="Calibri"/>
          <w:color w:val="000000"/>
          <w:szCs w:val="22"/>
          <w:lang w:val="en-US" w:bidi="he-IL"/>
        </w:rPr>
        <w:t xml:space="preserve">ext </w:t>
      </w:r>
      <w:r>
        <w:rPr>
          <w:rFonts w:ascii="Calibri" w:hAnsi="Calibri" w:cs="Calibri"/>
          <w:color w:val="000000"/>
          <w:szCs w:val="22"/>
          <w:lang w:val="en-US" w:bidi="he-IL"/>
        </w:rPr>
        <w:t>that explains</w:t>
      </w:r>
      <w:r w:rsidRPr="001647F7">
        <w:rPr>
          <w:rFonts w:ascii="Calibri" w:hAnsi="Calibri" w:cs="Calibri"/>
          <w:color w:val="000000"/>
          <w:szCs w:val="22"/>
          <w:lang w:val="en-US" w:bidi="he-IL"/>
        </w:rPr>
        <w:t xml:space="preserve"> </w:t>
      </w:r>
      <w:r w:rsidR="00616823" w:rsidRPr="001647F7">
        <w:rPr>
          <w:rFonts w:ascii="Calibri" w:hAnsi="Calibri" w:cs="Calibri"/>
          <w:color w:val="000000"/>
          <w:szCs w:val="22"/>
          <w:lang w:val="en-US" w:bidi="he-IL"/>
        </w:rPr>
        <w:t>the modulo oper</w:t>
      </w:r>
      <w:r w:rsidR="00616823">
        <w:rPr>
          <w:rFonts w:ascii="Calibri" w:hAnsi="Calibri" w:cs="Calibri"/>
          <w:color w:val="000000"/>
          <w:szCs w:val="22"/>
          <w:lang w:val="en-US" w:bidi="he-IL"/>
        </w:rPr>
        <w:t xml:space="preserve">ation </w:t>
      </w:r>
      <w:proofErr w:type="gramStart"/>
      <w:r w:rsidR="00307C7F">
        <w:rPr>
          <w:rFonts w:ascii="Calibri" w:hAnsi="Calibri" w:cs="Calibri"/>
          <w:color w:val="000000"/>
          <w:szCs w:val="22"/>
          <w:lang w:val="en-US" w:bidi="he-IL"/>
        </w:rPr>
        <w:t xml:space="preserve">for </w:t>
      </w:r>
      <w:r w:rsidRPr="001647F7">
        <w:rPr>
          <w:rFonts w:ascii="Calibri" w:hAnsi="Calibri" w:cs="Calibri"/>
          <w:color w:val="000000"/>
          <w:szCs w:val="22"/>
          <w:lang w:val="en-US" w:bidi="he-IL"/>
        </w:rPr>
        <w:t xml:space="preserve"> MSDU</w:t>
      </w:r>
      <w:proofErr w:type="gramEnd"/>
      <w:r w:rsidRPr="001647F7">
        <w:rPr>
          <w:rFonts w:ascii="Calibri" w:hAnsi="Calibri" w:cs="Calibri"/>
          <w:color w:val="000000"/>
          <w:szCs w:val="22"/>
          <w:lang w:val="en-US" w:bidi="he-IL"/>
        </w:rPr>
        <w:t xml:space="preserve">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sidR="00307C7F">
        <w:rPr>
          <w:rFonts w:ascii="Calibri" w:hAnsi="Calibri" w:cs="Calibri"/>
          <w:color w:val="000000"/>
          <w:szCs w:val="22"/>
          <w:lang w:val="en-US" w:bidi="he-IL"/>
        </w:rPr>
        <w:t>and</w:t>
      </w:r>
      <w:r w:rsidRPr="001647F7">
        <w:rPr>
          <w:rFonts w:ascii="Calibri" w:hAnsi="Calibri" w:cs="Calibri"/>
          <w:color w:val="000000"/>
          <w:szCs w:val="22"/>
          <w:lang w:val="en-US" w:bidi="he-IL"/>
        </w:rPr>
        <w:t xml:space="preserve"> MPDU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Pr>
          <w:rFonts w:ascii="Calibri" w:hAnsi="Calibri" w:cs="Calibri"/>
          <w:color w:val="000000"/>
          <w:szCs w:val="22"/>
          <w:lang w:val="en-US" w:bidi="he-IL"/>
        </w:rPr>
        <w:t>is provided</w:t>
      </w:r>
      <w:r w:rsidRPr="001647F7">
        <w:rPr>
          <w:rFonts w:ascii="Calibri" w:hAnsi="Calibri" w:cs="Calibri"/>
          <w:color w:val="000000"/>
          <w:szCs w:val="22"/>
          <w:lang w:val="en-US" w:bidi="he-IL"/>
        </w:rPr>
        <w:t>.</w:t>
      </w:r>
    </w:p>
    <w:p w14:paraId="066AE2CD" w14:textId="77777777" w:rsidR="00096410" w:rsidRPr="005D3A05" w:rsidRDefault="00096410" w:rsidP="00096410">
      <w:pPr>
        <w:pStyle w:val="Default"/>
        <w:rPr>
          <w:b/>
          <w:bCs/>
          <w:i/>
          <w:iCs/>
          <w:sz w:val="22"/>
          <w:szCs w:val="22"/>
        </w:rPr>
      </w:pPr>
      <w:r w:rsidRPr="005D3A05">
        <w:rPr>
          <w:b/>
          <w:bCs/>
          <w:i/>
          <w:iCs/>
          <w:sz w:val="22"/>
          <w:szCs w:val="22"/>
        </w:rPr>
        <w:t xml:space="preserve">TGay Editor: </w:t>
      </w:r>
      <w:r>
        <w:rPr>
          <w:b/>
          <w:bCs/>
          <w:i/>
          <w:iCs/>
          <w:sz w:val="22"/>
          <w:szCs w:val="22"/>
        </w:rPr>
        <w:t>modify</w:t>
      </w:r>
      <w:r w:rsidRPr="005D3A05">
        <w:rPr>
          <w:b/>
          <w:bCs/>
          <w:i/>
          <w:iCs/>
          <w:sz w:val="22"/>
          <w:szCs w:val="22"/>
        </w:rPr>
        <w:t xml:space="preserve"> in P115L</w:t>
      </w:r>
      <w:r>
        <w:rPr>
          <w:b/>
          <w:bCs/>
          <w:i/>
          <w:iCs/>
          <w:sz w:val="22"/>
          <w:szCs w:val="22"/>
        </w:rPr>
        <w:t xml:space="preserve">6 as follows </w:t>
      </w:r>
      <w:r w:rsidRPr="005D3A05">
        <w:rPr>
          <w:b/>
          <w:bCs/>
          <w:i/>
          <w:iCs/>
          <w:sz w:val="22"/>
          <w:szCs w:val="22"/>
        </w:rPr>
        <w:t xml:space="preserve"> </w:t>
      </w:r>
    </w:p>
    <w:p w14:paraId="4D8B8BDE" w14:textId="77777777" w:rsidR="00096410" w:rsidRPr="005753A1" w:rsidRDefault="00096410" w:rsidP="00096410">
      <w:pPr>
        <w:rPr>
          <w:ins w:id="34" w:author="Solomon Trainin" w:date="2018-01-23T16:25:00Z"/>
          <w:szCs w:val="22"/>
        </w:rPr>
      </w:pPr>
      <w:r w:rsidRPr="005753A1">
        <w:rPr>
          <w:szCs w:val="22"/>
        </w:rPr>
        <w:t xml:space="preserve">Under a block ack agreement using segmentation and reassembly, operations on MSDU Sequence Number and MPDU Sequence Number are performed </w:t>
      </w:r>
      <w:ins w:id="35" w:author="Solomon Trainin" w:date="2018-01-23T16:25:00Z">
        <w:r>
          <w:rPr>
            <w:szCs w:val="22"/>
          </w:rPr>
          <w:t xml:space="preserve">modulo </w:t>
        </w:r>
      </w:ins>
      <w:proofErr w:type="spellStart"/>
      <w:r w:rsidRPr="005753A1">
        <w:rPr>
          <w:szCs w:val="22"/>
        </w:rPr>
        <w:t>MSDU</w:t>
      </w:r>
      <w:r>
        <w:rPr>
          <w:szCs w:val="22"/>
        </w:rPr>
        <w:t>_</w:t>
      </w:r>
      <w:r w:rsidRPr="005753A1">
        <w:rPr>
          <w:szCs w:val="22"/>
        </w:rPr>
        <w:t>Modulo</w:t>
      </w:r>
      <w:proofErr w:type="spellEnd"/>
      <w:r w:rsidRPr="005753A1">
        <w:rPr>
          <w:szCs w:val="22"/>
        </w:rPr>
        <w:t xml:space="preserve"> and </w:t>
      </w:r>
      <w:ins w:id="36" w:author="Solomon Trainin" w:date="2018-01-23T16:26:00Z">
        <w:r>
          <w:rPr>
            <w:szCs w:val="22"/>
          </w:rPr>
          <w:t xml:space="preserve">modulo </w:t>
        </w:r>
      </w:ins>
      <w:proofErr w:type="spellStart"/>
      <w:r w:rsidRPr="005753A1">
        <w:rPr>
          <w:szCs w:val="22"/>
        </w:rPr>
        <w:t>MPDU</w:t>
      </w:r>
      <w:r>
        <w:rPr>
          <w:szCs w:val="22"/>
        </w:rPr>
        <w:t>_</w:t>
      </w:r>
      <w:r w:rsidRPr="005753A1">
        <w:rPr>
          <w:szCs w:val="22"/>
        </w:rPr>
        <w:t>Modulo</w:t>
      </w:r>
      <w:proofErr w:type="spellEnd"/>
      <w:r w:rsidRPr="005753A1">
        <w:rPr>
          <w:szCs w:val="22"/>
        </w:rPr>
        <w:t xml:space="preserve"> respectively (see 10.62), where </w:t>
      </w:r>
      <w:proofErr w:type="spellStart"/>
      <w:r w:rsidRPr="005753A1">
        <w:rPr>
          <w:szCs w:val="22"/>
        </w:rPr>
        <w:t>MSDU</w:t>
      </w:r>
      <w:ins w:id="37" w:author="Solomon Trainin" w:date="2018-01-23T16:26:00Z">
        <w:r>
          <w:rPr>
            <w:szCs w:val="22"/>
          </w:rPr>
          <w:t>_</w:t>
        </w:r>
      </w:ins>
      <w:del w:id="38" w:author="Solomon Trainin" w:date="2018-01-23T16:26:00Z">
        <w:r w:rsidRPr="005753A1" w:rsidDel="002A1059">
          <w:rPr>
            <w:szCs w:val="22"/>
          </w:rPr>
          <w:delText xml:space="preserve"> </w:delText>
        </w:r>
      </w:del>
      <w:r w:rsidRPr="005753A1">
        <w:rPr>
          <w:szCs w:val="22"/>
        </w:rPr>
        <w:t>Modulo</w:t>
      </w:r>
      <w:proofErr w:type="spellEnd"/>
      <w:r w:rsidRPr="005753A1">
        <w:rPr>
          <w:szCs w:val="22"/>
        </w:rPr>
        <w:t xml:space="preserve"> and </w:t>
      </w:r>
      <w:proofErr w:type="spellStart"/>
      <w:r w:rsidRPr="005753A1">
        <w:rPr>
          <w:szCs w:val="22"/>
        </w:rPr>
        <w:t>MPDU</w:t>
      </w:r>
      <w:ins w:id="39" w:author="Solomon Trainin" w:date="2018-01-23T16:26:00Z">
        <w:r>
          <w:rPr>
            <w:szCs w:val="22"/>
          </w:rPr>
          <w:t>_</w:t>
        </w:r>
      </w:ins>
      <w:del w:id="40" w:author="Solomon Trainin" w:date="2018-01-23T16:26:00Z">
        <w:r w:rsidRPr="005753A1" w:rsidDel="002A1059">
          <w:rPr>
            <w:szCs w:val="22"/>
          </w:rPr>
          <w:delText xml:space="preserve"> </w:delText>
        </w:r>
      </w:del>
      <w:r w:rsidRPr="005753A1">
        <w:rPr>
          <w:szCs w:val="22"/>
        </w:rPr>
        <w:t>Modulo</w:t>
      </w:r>
      <w:proofErr w:type="spellEnd"/>
      <w:r w:rsidRPr="005753A1">
        <w:rPr>
          <w:szCs w:val="22"/>
        </w:rPr>
        <w:t xml:space="preserve"> are as defined in the SAR Configuration element. </w:t>
      </w:r>
      <w:ins w:id="41" w:author="Solomon Trainin" w:date="2018-01-23T16:25:00Z">
        <w:r w:rsidRPr="005753A1">
          <w:rPr>
            <w:szCs w:val="22"/>
            <w:lang w:val="en-US"/>
          </w:rPr>
          <w:t>O</w:t>
        </w:r>
        <w:proofErr w:type="spellStart"/>
        <w:r w:rsidRPr="005753A1">
          <w:rPr>
            <w:szCs w:val="22"/>
          </w:rPr>
          <w:t>perations</w:t>
        </w:r>
        <w:proofErr w:type="spellEnd"/>
        <w:r w:rsidRPr="005753A1">
          <w:rPr>
            <w:szCs w:val="22"/>
          </w:rPr>
          <w:t xml:space="preserve"> on </w:t>
        </w:r>
        <w:r w:rsidRPr="005753A1">
          <w:rPr>
            <w:color w:val="000000"/>
            <w:szCs w:val="22"/>
            <w:lang w:val="en-US" w:bidi="he-IL"/>
          </w:rPr>
          <w:t xml:space="preserve">MPDU sequence number and MSDU sequence number </w:t>
        </w:r>
        <w:r w:rsidRPr="005753A1">
          <w:rPr>
            <w:szCs w:val="22"/>
          </w:rPr>
          <w:t>are performed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Comparisons between </w:t>
        </w:r>
        <w:r w:rsidRPr="005753A1">
          <w:rPr>
            <w:color w:val="000000"/>
            <w:szCs w:val="22"/>
            <w:lang w:val="en-US" w:bidi="he-IL"/>
          </w:rPr>
          <w:t xml:space="preserve">MPDU sequence number and MSDU sequence number </w:t>
        </w:r>
        <w:r w:rsidRPr="005753A1">
          <w:rPr>
            <w:szCs w:val="22"/>
          </w:rPr>
          <w:t>are circular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i.e., the sequence number space is considered divided into two parts, one of which is “old” and one of which is </w:t>
        </w:r>
        <w:r w:rsidRPr="005753A1">
          <w:rPr>
            <w:szCs w:val="22"/>
          </w:rPr>
          <w:lastRenderedPageBreak/>
          <w:t>“new,” by means of a boundary created by adding half the sequence number range to the current start of receive window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w:t>
        </w:r>
      </w:ins>
    </w:p>
    <w:p w14:paraId="7D81A2BB" w14:textId="77777777" w:rsidR="00096410" w:rsidRDefault="00096410" w:rsidP="00096410">
      <w:pPr>
        <w:rPr>
          <w:szCs w:val="22"/>
        </w:rPr>
      </w:pPr>
    </w:p>
    <w:p w14:paraId="714CCD07" w14:textId="77777777" w:rsidR="00096410" w:rsidRDefault="00096410" w:rsidP="00096410">
      <w:pPr>
        <w:rPr>
          <w:szCs w:val="22"/>
        </w:rPr>
      </w:pPr>
    </w:p>
    <w:p w14:paraId="2A62715E" w14:textId="77777777" w:rsidR="00096410" w:rsidRDefault="00096410" w:rsidP="00096410">
      <w:pPr>
        <w:rPr>
          <w:szCs w:val="22"/>
        </w:rPr>
      </w:pPr>
    </w:p>
    <w:tbl>
      <w:tblPr>
        <w:tblW w:w="8072" w:type="dxa"/>
        <w:tblLook w:val="04A0" w:firstRow="1" w:lastRow="0" w:firstColumn="1" w:lastColumn="0" w:noHBand="0" w:noVBand="1"/>
      </w:tblPr>
      <w:tblGrid>
        <w:gridCol w:w="663"/>
        <w:gridCol w:w="938"/>
        <w:gridCol w:w="939"/>
        <w:gridCol w:w="2766"/>
        <w:gridCol w:w="2766"/>
      </w:tblGrid>
      <w:tr w:rsidR="006F5D07" w:rsidRPr="00FD2D33" w14:paraId="0EB260CC" w14:textId="77777777" w:rsidTr="006F5D07">
        <w:trPr>
          <w:trHeight w:val="7037"/>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DA3E550" w14:textId="77777777" w:rsidR="006F5D07" w:rsidRPr="00FD2D33"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2206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33A0F073" w14:textId="77777777" w:rsidR="006F5D07" w:rsidRPr="00FD2D33"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0354312"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10.24.1</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565AD477"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 xml:space="preserve">It is not clear that the Otherwise, also includes the rest of the paragraph.  </w:t>
            </w:r>
            <w:proofErr w:type="gramStart"/>
            <w:r w:rsidRPr="00FD2D33">
              <w:rPr>
                <w:rFonts w:ascii="Calibri" w:hAnsi="Calibri" w:cs="Calibri"/>
                <w:color w:val="000000"/>
                <w:szCs w:val="22"/>
                <w:lang w:val="en-US" w:bidi="he-IL"/>
              </w:rPr>
              <w:t>Also</w:t>
            </w:r>
            <w:proofErr w:type="gramEnd"/>
            <w:r w:rsidRPr="00FD2D33">
              <w:rPr>
                <w:rFonts w:ascii="Calibri" w:hAnsi="Calibri" w:cs="Calibri"/>
                <w:color w:val="000000"/>
                <w:szCs w:val="22"/>
                <w:lang w:val="en-US" w:bidi="he-IL"/>
              </w:rPr>
              <w:t xml:space="preserve"> since the current paragraph is refereeing to all block ack agreements as per the section, it seems very out of place to stick the modulo requirement in the middle of the discussion on how block ack agreements work for all cases except those using segmentation and reassembly.  It would be cleaner to leave the current description in place with a statement that for cases where segmentation and reassembly are used see section xxx.  </w:t>
            </w:r>
            <w:proofErr w:type="gramStart"/>
            <w:r w:rsidRPr="00FD2D33">
              <w:rPr>
                <w:rFonts w:ascii="Calibri" w:hAnsi="Calibri" w:cs="Calibri"/>
                <w:color w:val="000000"/>
                <w:szCs w:val="22"/>
                <w:lang w:val="en-US" w:bidi="he-IL"/>
              </w:rPr>
              <w:t>Also</w:t>
            </w:r>
            <w:proofErr w:type="gramEnd"/>
            <w:r w:rsidRPr="00FD2D33">
              <w:rPr>
                <w:rFonts w:ascii="Calibri" w:hAnsi="Calibri" w:cs="Calibri"/>
                <w:color w:val="000000"/>
                <w:szCs w:val="22"/>
                <w:lang w:val="en-US" w:bidi="he-IL"/>
              </w:rPr>
              <w:t xml:space="preserve"> it may be beneficial to provide a new Block acknowledgement clause for Block acknowledgement for segmentation and reassembly.</w:t>
            </w:r>
          </w:p>
        </w:tc>
        <w:tc>
          <w:tcPr>
            <w:tcW w:w="2766" w:type="dxa"/>
            <w:tcBorders>
              <w:top w:val="single" w:sz="4" w:space="0" w:color="auto"/>
              <w:left w:val="nil"/>
              <w:bottom w:val="single" w:sz="4" w:space="0" w:color="auto"/>
              <w:right w:val="single" w:sz="4" w:space="0" w:color="auto"/>
            </w:tcBorders>
            <w:shd w:val="clear" w:color="auto" w:fill="auto"/>
            <w:hideMark/>
          </w:tcPr>
          <w:p w14:paraId="7595CBA5"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Remove all the changes from 10.24.1 and add a new clause 10.xx Block acknowledgement for segmentation and reassembly.</w:t>
            </w:r>
          </w:p>
        </w:tc>
      </w:tr>
    </w:tbl>
    <w:p w14:paraId="6C381C4B" w14:textId="77777777" w:rsidR="00096410" w:rsidRDefault="00096410" w:rsidP="00096410"/>
    <w:p w14:paraId="3FA24D33" w14:textId="77777777" w:rsidR="00096410" w:rsidRPr="00C77284" w:rsidRDefault="00096410" w:rsidP="00096410">
      <w:pPr>
        <w:rPr>
          <w:b/>
          <w:bCs/>
          <w:lang w:val="en-US"/>
        </w:rPr>
      </w:pPr>
      <w:r w:rsidRPr="00C77284">
        <w:rPr>
          <w:lang w:val="en-US"/>
        </w:rPr>
        <w:t xml:space="preserve">Proposal: </w:t>
      </w:r>
      <w:r w:rsidRPr="00C77284">
        <w:rPr>
          <w:b/>
          <w:bCs/>
          <w:lang w:val="en-US"/>
        </w:rPr>
        <w:t>Revised</w:t>
      </w:r>
    </w:p>
    <w:p w14:paraId="5078835B" w14:textId="77777777" w:rsidR="00096410" w:rsidRPr="00C77284" w:rsidRDefault="00096410" w:rsidP="00096410">
      <w:pPr>
        <w:rPr>
          <w:lang w:val="en-US"/>
        </w:rPr>
      </w:pPr>
      <w:r w:rsidRPr="00C77284">
        <w:rPr>
          <w:lang w:val="en-US"/>
        </w:rPr>
        <w:t>Discussion:</w:t>
      </w:r>
    </w:p>
    <w:p w14:paraId="3A540E21" w14:textId="77777777" w:rsidR="00096410" w:rsidRDefault="00096410" w:rsidP="00096410">
      <w:pPr>
        <w:rPr>
          <w:lang w:val="en-US"/>
        </w:rPr>
      </w:pPr>
      <w:r w:rsidRPr="00C77284">
        <w:rPr>
          <w:lang w:val="en-US"/>
        </w:rPr>
        <w:t>In the basic spec [2] definition of the modulo operation in relation to the sequence numbers is defined in the sub clause 10.24.1. Resolution to the CID</w:t>
      </w:r>
      <w:r w:rsidRPr="00C77284">
        <w:rPr>
          <w:color w:val="000000"/>
          <w:szCs w:val="22"/>
          <w:lang w:val="en-US" w:bidi="he-IL"/>
        </w:rPr>
        <w:t xml:space="preserve">1734 provides rules for modulo operation in relation to the SAR parameters </w:t>
      </w:r>
      <w:proofErr w:type="spellStart"/>
      <w:r w:rsidRPr="00C77284">
        <w:rPr>
          <w:color w:val="000000"/>
          <w:szCs w:val="22"/>
          <w:lang w:val="en-US" w:bidi="he-IL"/>
        </w:rPr>
        <w:t>MSDU_modulo</w:t>
      </w:r>
      <w:proofErr w:type="spellEnd"/>
      <w:r w:rsidRPr="00C77284">
        <w:rPr>
          <w:color w:val="000000"/>
          <w:szCs w:val="22"/>
          <w:lang w:val="en-US" w:bidi="he-IL"/>
        </w:rPr>
        <w:t xml:space="preserve">, and </w:t>
      </w:r>
      <w:proofErr w:type="spellStart"/>
      <w:r w:rsidRPr="00C77284">
        <w:rPr>
          <w:color w:val="000000"/>
          <w:szCs w:val="22"/>
          <w:lang w:val="en-US" w:bidi="he-IL"/>
        </w:rPr>
        <w:t>MPDU_modulo</w:t>
      </w:r>
      <w:proofErr w:type="spellEnd"/>
      <w:r w:rsidRPr="00C77284">
        <w:rPr>
          <w:color w:val="000000"/>
          <w:szCs w:val="22"/>
          <w:lang w:val="en-US" w:bidi="he-IL"/>
        </w:rPr>
        <w:t>. Remaining part of the sub clause 10.24.1 is</w:t>
      </w:r>
      <w:r>
        <w:rPr>
          <w:color w:val="000000"/>
          <w:szCs w:val="22"/>
          <w:lang w:val="en-US" w:bidi="he-IL"/>
        </w:rPr>
        <w:t xml:space="preserve"> common for BlockAck so, no need to duplicate the rules in new sub clause.</w:t>
      </w:r>
      <w:r w:rsidRPr="00C77284">
        <w:rPr>
          <w:color w:val="000000"/>
          <w:szCs w:val="22"/>
          <w:lang w:val="en-US" w:bidi="he-IL"/>
        </w:rPr>
        <w:t xml:space="preserve"> </w:t>
      </w:r>
    </w:p>
    <w:p w14:paraId="45AEDA2F" w14:textId="77777777" w:rsidR="00096410" w:rsidRDefault="00096410" w:rsidP="00096410">
      <w:pPr>
        <w:rPr>
          <w:lang w:val="en-US"/>
        </w:rPr>
      </w:pPr>
    </w:p>
    <w:p w14:paraId="5FF520E1" w14:textId="77777777" w:rsidR="00096410" w:rsidRDefault="00096410" w:rsidP="00096410"/>
    <w:tbl>
      <w:tblPr>
        <w:tblW w:w="8073" w:type="dxa"/>
        <w:tblLook w:val="04A0" w:firstRow="1" w:lastRow="0" w:firstColumn="1" w:lastColumn="0" w:noHBand="0" w:noVBand="1"/>
      </w:tblPr>
      <w:tblGrid>
        <w:gridCol w:w="664"/>
        <w:gridCol w:w="938"/>
        <w:gridCol w:w="939"/>
        <w:gridCol w:w="2766"/>
        <w:gridCol w:w="2766"/>
      </w:tblGrid>
      <w:tr w:rsidR="006F5D07" w:rsidRPr="00C52AF8" w14:paraId="7EBA39A3" w14:textId="77777777" w:rsidTr="006F5D07">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9FB2F7A" w14:textId="77777777" w:rsidR="006F5D07" w:rsidRPr="00C52AF8" w:rsidRDefault="006F5D07" w:rsidP="002F0BD6">
            <w:pPr>
              <w:jc w:val="right"/>
              <w:rPr>
                <w:rFonts w:ascii="Calibri" w:hAnsi="Calibri" w:cs="Calibri"/>
                <w:color w:val="000000"/>
                <w:szCs w:val="22"/>
                <w:lang w:val="en-US" w:bidi="he-IL"/>
              </w:rPr>
            </w:pPr>
            <w:r w:rsidRPr="00C52AF8">
              <w:rPr>
                <w:rFonts w:ascii="Calibri" w:hAnsi="Calibri" w:cs="Calibri"/>
                <w:color w:val="000000"/>
                <w:szCs w:val="22"/>
                <w:lang w:val="en-US" w:bidi="he-IL"/>
              </w:rPr>
              <w:t>2265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14595010" w14:textId="77777777" w:rsidR="006F5D07" w:rsidRPr="00C52AF8" w:rsidRDefault="006F5D07" w:rsidP="002F0BD6">
            <w:pPr>
              <w:jc w:val="right"/>
              <w:rPr>
                <w:rFonts w:ascii="Calibri" w:hAnsi="Calibri" w:cs="Calibri"/>
                <w:color w:val="000000"/>
                <w:szCs w:val="22"/>
                <w:lang w:val="en-US" w:bidi="he-IL"/>
              </w:rPr>
            </w:pPr>
            <w:r w:rsidRPr="00C52AF8">
              <w:rPr>
                <w:rFonts w:ascii="Calibri" w:hAnsi="Calibri" w:cs="Calibri"/>
                <w:color w:val="000000"/>
                <w:szCs w:val="22"/>
                <w:lang w:val="en-US" w:bidi="he-IL"/>
              </w:rPr>
              <w:t>116.13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1612923" w14:textId="77777777"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10.24.2</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47740DD0" w14:textId="77777777"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Not clear why it is 2^(MPDU_Modulo-2) instead of 2^(MPDU_Modulo-1)</w:t>
            </w:r>
          </w:p>
        </w:tc>
        <w:tc>
          <w:tcPr>
            <w:tcW w:w="2766" w:type="dxa"/>
            <w:tcBorders>
              <w:top w:val="single" w:sz="4" w:space="0" w:color="auto"/>
              <w:left w:val="nil"/>
              <w:bottom w:val="single" w:sz="4" w:space="0" w:color="auto"/>
              <w:right w:val="single" w:sz="4" w:space="0" w:color="auto"/>
            </w:tcBorders>
            <w:shd w:val="clear" w:color="auto" w:fill="auto"/>
            <w:hideMark/>
          </w:tcPr>
          <w:p w14:paraId="4A42C632" w14:textId="77777777"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change to 2^(MPDU_Modulo-1)</w:t>
            </w:r>
          </w:p>
        </w:tc>
      </w:tr>
    </w:tbl>
    <w:p w14:paraId="49421B60" w14:textId="77777777" w:rsidR="00096410" w:rsidRPr="0047687A" w:rsidRDefault="00096410" w:rsidP="00096410">
      <w:pPr>
        <w:rPr>
          <w:b/>
          <w:bCs/>
          <w:lang w:val="en-US"/>
        </w:rPr>
      </w:pPr>
      <w:r w:rsidRPr="0047687A">
        <w:rPr>
          <w:lang w:val="en-US"/>
        </w:rPr>
        <w:t xml:space="preserve">Proposal: </w:t>
      </w:r>
      <w:r w:rsidRPr="0047687A">
        <w:rPr>
          <w:b/>
          <w:bCs/>
          <w:lang w:val="en-US"/>
        </w:rPr>
        <w:t>Reject</w:t>
      </w:r>
    </w:p>
    <w:p w14:paraId="082100C7" w14:textId="77777777" w:rsidR="00096410" w:rsidRPr="0047687A" w:rsidRDefault="00096410" w:rsidP="00096410">
      <w:pPr>
        <w:rPr>
          <w:lang w:val="en-US"/>
        </w:rPr>
      </w:pPr>
      <w:r w:rsidRPr="0047687A">
        <w:rPr>
          <w:lang w:val="en-US"/>
        </w:rPr>
        <w:t>Discussion:</w:t>
      </w:r>
    </w:p>
    <w:p w14:paraId="75279008" w14:textId="77777777" w:rsidR="00096410" w:rsidRPr="0047687A" w:rsidRDefault="00096410" w:rsidP="00096410">
      <w:pPr>
        <w:rPr>
          <w:szCs w:val="22"/>
        </w:rPr>
      </w:pPr>
      <w:r w:rsidRPr="002816C1">
        <w:rPr>
          <w:szCs w:val="22"/>
        </w:rPr>
        <w:t xml:space="preserve">The reason of limiting MPDU Buffer Size &lt;= </w:t>
      </w:r>
      <w:r w:rsidRPr="002816C1">
        <w:rPr>
          <w:color w:val="000000"/>
          <w:szCs w:val="22"/>
          <w:lang w:val="en-US" w:bidi="he-IL"/>
        </w:rPr>
        <w:t>2</w:t>
      </w:r>
      <w:r w:rsidRPr="0047687A">
        <w:rPr>
          <w:color w:val="000000"/>
          <w:szCs w:val="22"/>
          <w:lang w:val="en-US" w:bidi="he-IL"/>
        </w:rPr>
        <w:t xml:space="preserve">^(MPDU_Modulo-2) is to keep space of the </w:t>
      </w:r>
      <w:r w:rsidRPr="0047687A">
        <w:rPr>
          <w:szCs w:val="22"/>
        </w:rPr>
        <w:t xml:space="preserve">“new” </w:t>
      </w:r>
      <w:r w:rsidR="00273466">
        <w:rPr>
          <w:szCs w:val="22"/>
        </w:rPr>
        <w:t xml:space="preserve">and “old” </w:t>
      </w:r>
      <w:r w:rsidRPr="0047687A">
        <w:rPr>
          <w:szCs w:val="22"/>
        </w:rPr>
        <w:t xml:space="preserve">sequence numbers </w:t>
      </w:r>
      <w:r w:rsidR="00273466">
        <w:rPr>
          <w:szCs w:val="22"/>
        </w:rPr>
        <w:t xml:space="preserve">as required by the modulo operation descripted in </w:t>
      </w:r>
      <w:r w:rsidR="00273466" w:rsidRPr="00C77284">
        <w:rPr>
          <w:lang w:val="en-US"/>
        </w:rPr>
        <w:t>10.24.1</w:t>
      </w:r>
      <w:r w:rsidR="00273466">
        <w:rPr>
          <w:lang w:val="en-US"/>
        </w:rPr>
        <w:t>.</w:t>
      </w:r>
    </w:p>
    <w:p w14:paraId="09CD7686" w14:textId="77777777" w:rsidR="00096410" w:rsidRDefault="00096410" w:rsidP="00096410"/>
    <w:p w14:paraId="2A48B0A6" w14:textId="77777777" w:rsidR="00096410" w:rsidRDefault="00096410" w:rsidP="00096410">
      <w:pPr>
        <w:rPr>
          <w:lang w:val="en-US"/>
        </w:rPr>
      </w:pPr>
    </w:p>
    <w:p w14:paraId="41AD8C19" w14:textId="77777777" w:rsidR="00096410" w:rsidRPr="00FE6DB7" w:rsidRDefault="00096410" w:rsidP="00096410">
      <w:pPr>
        <w:rPr>
          <w:lang w:val="en-US"/>
        </w:rPr>
      </w:pPr>
    </w:p>
    <w:tbl>
      <w:tblPr>
        <w:tblW w:w="8314" w:type="dxa"/>
        <w:tblLook w:val="04A0" w:firstRow="1" w:lastRow="0" w:firstColumn="1" w:lastColumn="0" w:noHBand="0" w:noVBand="1"/>
      </w:tblPr>
      <w:tblGrid>
        <w:gridCol w:w="663"/>
        <w:gridCol w:w="903"/>
        <w:gridCol w:w="1052"/>
        <w:gridCol w:w="2773"/>
        <w:gridCol w:w="2923"/>
      </w:tblGrid>
      <w:tr w:rsidR="006F5D07" w:rsidRPr="0013391C" w14:paraId="45BEB7EC" w14:textId="77777777" w:rsidTr="006F5D07">
        <w:trPr>
          <w:trHeight w:val="259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9E472F9" w14:textId="77777777"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lastRenderedPageBreak/>
              <w:t>2275</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0C1B96C6" w14:textId="77777777"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t>125.32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973D504"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10.24.7.7</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14:paraId="0BBFBEF1"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 xml:space="preserve">The sentence on L28 allows the MPDU transmission for SN&gt;WinStart_O+WinSize_O-1, but the corresponding sentence for SAR on L32 prohibits this. There are no other places specifying how to move </w:t>
            </w:r>
            <w:proofErr w:type="spellStart"/>
            <w:r w:rsidRPr="0013391C">
              <w:rPr>
                <w:rFonts w:ascii="Calibri" w:hAnsi="Calibri" w:cs="Calibri"/>
                <w:color w:val="000000"/>
                <w:szCs w:val="22"/>
                <w:lang w:val="en-US" w:bidi="he-IL"/>
              </w:rPr>
              <w:t>WinStart_O</w:t>
            </w:r>
            <w:proofErr w:type="spellEnd"/>
            <w:r w:rsidRPr="0013391C">
              <w:rPr>
                <w:rFonts w:ascii="Calibri" w:hAnsi="Calibri" w:cs="Calibri"/>
                <w:color w:val="000000"/>
                <w:szCs w:val="22"/>
                <w:lang w:val="en-US" w:bidi="he-IL"/>
              </w:rPr>
              <w:t>(J) forward</w:t>
            </w:r>
          </w:p>
        </w:tc>
        <w:tc>
          <w:tcPr>
            <w:tcW w:w="2923" w:type="dxa"/>
            <w:tcBorders>
              <w:top w:val="single" w:sz="4" w:space="0" w:color="auto"/>
              <w:left w:val="nil"/>
              <w:bottom w:val="single" w:sz="4" w:space="0" w:color="auto"/>
              <w:right w:val="single" w:sz="4" w:space="0" w:color="auto"/>
            </w:tcBorders>
            <w:shd w:val="clear" w:color="auto" w:fill="auto"/>
            <w:hideMark/>
          </w:tcPr>
          <w:p w14:paraId="560CD7C6"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Allow transmission of MPDU_SN / MSDU_SN &gt;</w:t>
            </w:r>
            <w:proofErr w:type="spellStart"/>
            <w:r w:rsidRPr="0013391C">
              <w:rPr>
                <w:rFonts w:ascii="Calibri" w:hAnsi="Calibri" w:cs="Calibri"/>
                <w:color w:val="000000"/>
                <w:szCs w:val="22"/>
                <w:lang w:val="en-US" w:bidi="he-IL"/>
              </w:rPr>
              <w:t>WinStart_O</w:t>
            </w:r>
            <w:proofErr w:type="spellEnd"/>
            <w:r w:rsidRPr="0013391C">
              <w:rPr>
                <w:rFonts w:ascii="Calibri" w:hAnsi="Calibri" w:cs="Calibri"/>
                <w:color w:val="000000"/>
                <w:szCs w:val="22"/>
                <w:lang w:val="en-US" w:bidi="he-IL"/>
              </w:rPr>
              <w:t>(J)+</w:t>
            </w:r>
            <w:proofErr w:type="spellStart"/>
            <w:r w:rsidRPr="0013391C">
              <w:rPr>
                <w:rFonts w:ascii="Calibri" w:hAnsi="Calibri" w:cs="Calibri"/>
                <w:color w:val="000000"/>
                <w:szCs w:val="22"/>
                <w:lang w:val="en-US" w:bidi="he-IL"/>
              </w:rPr>
              <w:t>WinSize_O</w:t>
            </w:r>
            <w:proofErr w:type="spellEnd"/>
            <w:r w:rsidRPr="0013391C">
              <w:rPr>
                <w:rFonts w:ascii="Calibri" w:hAnsi="Calibri" w:cs="Calibri"/>
                <w:color w:val="000000"/>
                <w:szCs w:val="22"/>
                <w:lang w:val="en-US" w:bidi="he-IL"/>
              </w:rPr>
              <w:t>(J)-1</w:t>
            </w:r>
          </w:p>
        </w:tc>
      </w:tr>
    </w:tbl>
    <w:p w14:paraId="40A2AF47" w14:textId="77777777" w:rsidR="00096410" w:rsidRDefault="00096410" w:rsidP="00096410"/>
    <w:p w14:paraId="3C2B08C4" w14:textId="77777777" w:rsidR="00096410" w:rsidRPr="000A1BA7" w:rsidRDefault="00096410" w:rsidP="00096410">
      <w:pPr>
        <w:rPr>
          <w:b/>
          <w:bCs/>
          <w:szCs w:val="22"/>
          <w:lang w:val="en-US"/>
        </w:rPr>
      </w:pPr>
      <w:r w:rsidRPr="000A1BA7">
        <w:rPr>
          <w:szCs w:val="22"/>
          <w:lang w:val="en-US"/>
        </w:rPr>
        <w:t xml:space="preserve">Proposal: </w:t>
      </w:r>
      <w:r w:rsidRPr="000A1BA7">
        <w:rPr>
          <w:b/>
          <w:bCs/>
          <w:szCs w:val="22"/>
          <w:lang w:val="en-US"/>
        </w:rPr>
        <w:t>Revised</w:t>
      </w:r>
    </w:p>
    <w:p w14:paraId="59FC161A" w14:textId="77777777" w:rsidR="00096410" w:rsidRPr="00C17861" w:rsidRDefault="00096410" w:rsidP="00096410">
      <w:pPr>
        <w:rPr>
          <w:szCs w:val="22"/>
          <w:lang w:val="en-US"/>
        </w:rPr>
      </w:pPr>
      <w:r w:rsidRPr="000A1BA7">
        <w:rPr>
          <w:szCs w:val="22"/>
          <w:lang w:val="en-US"/>
        </w:rPr>
        <w:t xml:space="preserve">Discussion: </w:t>
      </w:r>
      <w:r>
        <w:rPr>
          <w:szCs w:val="22"/>
          <w:lang w:val="en-US"/>
        </w:rPr>
        <w:t>relevant changes are provided to resolve both commented cases</w:t>
      </w:r>
    </w:p>
    <w:p w14:paraId="36E8C78D" w14:textId="77777777" w:rsidR="00096410" w:rsidRPr="00D25E45" w:rsidRDefault="00096410" w:rsidP="00096410">
      <w:pPr>
        <w:rPr>
          <w:szCs w:val="22"/>
          <w:lang w:val="en-US"/>
        </w:rPr>
      </w:pPr>
      <w:r w:rsidRPr="00D9160B">
        <w:rPr>
          <w:b/>
          <w:bCs/>
          <w:i/>
          <w:iCs/>
          <w:szCs w:val="22"/>
        </w:rPr>
        <w:t xml:space="preserve">TGay Editor </w:t>
      </w:r>
      <w:r>
        <w:rPr>
          <w:b/>
          <w:bCs/>
          <w:i/>
          <w:iCs/>
          <w:szCs w:val="22"/>
        </w:rPr>
        <w:t>change</w:t>
      </w:r>
      <w:r w:rsidRPr="00D9160B">
        <w:rPr>
          <w:b/>
          <w:bCs/>
          <w:i/>
          <w:iCs/>
          <w:szCs w:val="22"/>
        </w:rPr>
        <w:t xml:space="preserve"> </w:t>
      </w:r>
      <w:r>
        <w:rPr>
          <w:szCs w:val="22"/>
          <w:lang w:val="en-US"/>
        </w:rPr>
        <w:t xml:space="preserve">in </w:t>
      </w:r>
      <w:r w:rsidRPr="00D25E45">
        <w:rPr>
          <w:szCs w:val="22"/>
          <w:lang w:val="en-US"/>
        </w:rPr>
        <w:t>P125L</w:t>
      </w:r>
      <w:r>
        <w:rPr>
          <w:szCs w:val="22"/>
          <w:lang w:val="en-US"/>
        </w:rPr>
        <w:t>32</w:t>
      </w:r>
    </w:p>
    <w:p w14:paraId="1B3C397A" w14:textId="77777777" w:rsidR="00096410" w:rsidRDefault="00096410" w:rsidP="00096410">
      <w:pPr>
        <w:rPr>
          <w:sz w:val="20"/>
        </w:rPr>
      </w:pPr>
      <w:r>
        <w:rPr>
          <w:sz w:val="20"/>
        </w:rPr>
        <w:t>P116L17</w:t>
      </w:r>
    </w:p>
    <w:p w14:paraId="7075BB35" w14:textId="77777777" w:rsidR="00096410" w:rsidRDefault="00096410" w:rsidP="00096410">
      <w:pPr>
        <w:rPr>
          <w:ins w:id="42" w:author="Solomon Trainin" w:date="2018-01-23T18:26:00Z"/>
        </w:rPr>
      </w:pPr>
      <w:r w:rsidRPr="00B60352">
        <w:rPr>
          <w:szCs w:val="22"/>
        </w:rPr>
        <w:t>The originator may set the MSDU Buffer Size subfield to a value greater than 2</w:t>
      </w:r>
      <w:r w:rsidRPr="00B60352">
        <w:rPr>
          <w:szCs w:val="22"/>
          <w:vertAlign w:val="superscript"/>
        </w:rPr>
        <w:t>MSDU Modulo</w:t>
      </w:r>
      <w:ins w:id="43" w:author="Solomon Trainin" w:date="2018-01-23T18:25:00Z">
        <w:r>
          <w:rPr>
            <w:vertAlign w:val="superscript"/>
          </w:rPr>
          <w:t>-2</w:t>
        </w:r>
        <w:r w:rsidRPr="00B60352">
          <w:rPr>
            <w:szCs w:val="22"/>
            <w:vertAlign w:val="superscript"/>
          </w:rPr>
          <w:t xml:space="preserve"> </w:t>
        </w:r>
      </w:ins>
      <w:r w:rsidRPr="00B60352">
        <w:rPr>
          <w:szCs w:val="22"/>
        </w:rPr>
        <w:t xml:space="preserve">only if </w:t>
      </w:r>
      <w:r>
        <w:rPr>
          <w:szCs w:val="22"/>
        </w:rPr>
        <w:t>…</w:t>
      </w:r>
    </w:p>
    <w:p w14:paraId="6F9BE1CD" w14:textId="77777777" w:rsidR="00096410" w:rsidRDefault="00096410" w:rsidP="00096410">
      <w:pPr>
        <w:rPr>
          <w:szCs w:val="22"/>
          <w:lang w:val="en-US"/>
        </w:rPr>
      </w:pPr>
    </w:p>
    <w:p w14:paraId="4A3277EC" w14:textId="77777777" w:rsidR="00096410" w:rsidRDefault="00096410" w:rsidP="00096410">
      <w:r w:rsidRPr="00D25E45">
        <w:rPr>
          <w:szCs w:val="22"/>
          <w:lang w:val="en-US"/>
        </w:rPr>
        <w:t>P125L</w:t>
      </w:r>
      <w:r>
        <w:rPr>
          <w:szCs w:val="22"/>
          <w:lang w:val="en-US"/>
        </w:rPr>
        <w:t>32</w:t>
      </w:r>
    </w:p>
    <w:p w14:paraId="0D2F7BB8" w14:textId="77777777" w:rsidR="00096410" w:rsidRDefault="00096410" w:rsidP="00096410">
      <w:r w:rsidRPr="000E3C9F">
        <w:rPr>
          <w:szCs w:val="22"/>
        </w:rPr>
        <w:t xml:space="preserve">Under a block ack agreement with segmentation and reassembly, the originator </w:t>
      </w:r>
      <w:del w:id="44" w:author="Solomon Trainin" w:date="2018-01-23T18:39:00Z">
        <w:r w:rsidRPr="000E3C9F" w:rsidDel="00242759">
          <w:rPr>
            <w:szCs w:val="22"/>
          </w:rPr>
          <w:delText xml:space="preserve">shall not transmit an MPDU with a MPDU_SN beyond the current MPDU transmission window (WinStartO &lt; MPDU_SN ≤ WinStartO +WinSizeO – 1) and shall not transmit MPDU with a MSDU_SN beyond the current MSDU transmission window (WinStartOJ ≤ MSDU_SN ≤ WinStartOJ +WinSizeOJ – 1). </w:delText>
        </w:r>
      </w:del>
      <w:ins w:id="45" w:author="Solomon Trainin" w:date="2018-01-23T18:32:00Z">
        <w:r w:rsidRPr="000E3C9F">
          <w:rPr>
            <w:szCs w:val="22"/>
          </w:rPr>
          <w:t xml:space="preserve">may transmit QoS Data frames with a TID matching an established block ack agreement in any order provided that their </w:t>
        </w:r>
      </w:ins>
      <w:ins w:id="46" w:author="Solomon Trainin" w:date="2018-01-23T18:33:00Z">
        <w:r>
          <w:t xml:space="preserve">MPDU_SN and MSDU_SN </w:t>
        </w:r>
      </w:ins>
      <w:ins w:id="47" w:author="Solomon Trainin" w:date="2018-01-23T18:32:00Z">
        <w:r w:rsidRPr="000E3C9F">
          <w:rPr>
            <w:szCs w:val="22"/>
          </w:rPr>
          <w:t xml:space="preserve">lie within the current transmission window. The originator may transmit an MPDU with a </w:t>
        </w:r>
      </w:ins>
      <w:ins w:id="48" w:author="Solomon Trainin" w:date="2018-01-23T18:34:00Z">
        <w:r>
          <w:t>MSDU_SN</w:t>
        </w:r>
        <w:r w:rsidRPr="000E3C9F">
          <w:t xml:space="preserve"> </w:t>
        </w:r>
      </w:ins>
      <w:ins w:id="49" w:author="Solomon Trainin" w:date="2018-01-23T18:32:00Z">
        <w:r w:rsidRPr="000E3C9F">
          <w:rPr>
            <w:szCs w:val="22"/>
          </w:rPr>
          <w:t>that is beyond the current transmission window (</w:t>
        </w:r>
      </w:ins>
      <w:ins w:id="50" w:author="Solomon Trainin" w:date="2018-01-23T18:34:00Z">
        <w:r>
          <w:t>M</w:t>
        </w:r>
      </w:ins>
      <w:ins w:id="51" w:author="Solomon Trainin" w:date="2018-01-23T18:35:00Z">
        <w:r>
          <w:t>S</w:t>
        </w:r>
      </w:ins>
      <w:ins w:id="52" w:author="Solomon Trainin" w:date="2018-01-23T18:34:00Z">
        <w:r>
          <w:t>DU_</w:t>
        </w:r>
      </w:ins>
      <w:ins w:id="53" w:author="Solomon Trainin" w:date="2018-01-23T18:32:00Z">
        <w:r w:rsidRPr="000E3C9F">
          <w:rPr>
            <w:szCs w:val="22"/>
          </w:rPr>
          <w:t xml:space="preserve">SN &gt; </w:t>
        </w:r>
        <w:proofErr w:type="spellStart"/>
        <w:r w:rsidRPr="000E3C9F">
          <w:rPr>
            <w:szCs w:val="22"/>
          </w:rPr>
          <w:t>WinStartO</w:t>
        </w:r>
      </w:ins>
      <w:ins w:id="54" w:author="Solomon Trainin" w:date="2018-01-23T18:35:00Z">
        <w:r>
          <w:t>J</w:t>
        </w:r>
      </w:ins>
      <w:proofErr w:type="spellEnd"/>
      <w:ins w:id="55" w:author="Solomon Trainin" w:date="2018-01-23T18:32:00Z">
        <w:r w:rsidRPr="000E3C9F">
          <w:rPr>
            <w:szCs w:val="22"/>
          </w:rPr>
          <w:t xml:space="preserve"> + </w:t>
        </w:r>
        <w:proofErr w:type="spellStart"/>
        <w:r w:rsidRPr="000E3C9F">
          <w:rPr>
            <w:szCs w:val="22"/>
          </w:rPr>
          <w:t>WinSizeO</w:t>
        </w:r>
      </w:ins>
      <w:ins w:id="56" w:author="Solomon Trainin" w:date="2018-01-23T18:35:00Z">
        <w:r>
          <w:t>J</w:t>
        </w:r>
      </w:ins>
      <w:proofErr w:type="spellEnd"/>
      <w:ins w:id="57" w:author="Solomon Trainin" w:date="2018-01-23T18:32:00Z">
        <w:r w:rsidRPr="000E3C9F">
          <w:rPr>
            <w:szCs w:val="22"/>
          </w:rPr>
          <w:t xml:space="preserve"> – 1), in which case the originator’s transmission window (and the recipient’s window) is moved forward. The originator sh</w:t>
        </w:r>
      </w:ins>
      <w:ins w:id="58" w:author="Solomon Trainin" w:date="2018-01-23T18:41:00Z">
        <w:r>
          <w:t>all</w:t>
        </w:r>
      </w:ins>
      <w:ins w:id="59" w:author="Solomon Trainin" w:date="2018-01-23T18:32:00Z">
        <w:r w:rsidRPr="000E3C9F">
          <w:rPr>
            <w:szCs w:val="22"/>
          </w:rPr>
          <w:t xml:space="preserve"> not transmit M</w:t>
        </w:r>
      </w:ins>
      <w:ins w:id="60" w:author="Solomon Trainin" w:date="2018-01-23T18:36:00Z">
        <w:r>
          <w:t>S</w:t>
        </w:r>
      </w:ins>
      <w:ins w:id="61" w:author="Solomon Trainin" w:date="2018-01-23T18:32:00Z">
        <w:r w:rsidRPr="000E3C9F">
          <w:rPr>
            <w:szCs w:val="22"/>
          </w:rPr>
          <w:t xml:space="preserve">DUs that are lower than (i.e., SN &lt; </w:t>
        </w:r>
        <w:proofErr w:type="spellStart"/>
        <w:r w:rsidRPr="000E3C9F">
          <w:rPr>
            <w:szCs w:val="22"/>
          </w:rPr>
          <w:t>WinStartO</w:t>
        </w:r>
      </w:ins>
      <w:ins w:id="62" w:author="Solomon Trainin" w:date="2018-01-23T18:36:00Z">
        <w:r>
          <w:t>J</w:t>
        </w:r>
      </w:ins>
      <w:proofErr w:type="spellEnd"/>
      <w:ins w:id="63" w:author="Solomon Trainin" w:date="2018-01-23T18:32:00Z">
        <w:r w:rsidRPr="000E3C9F">
          <w:rPr>
            <w:szCs w:val="22"/>
          </w:rPr>
          <w:t xml:space="preserve">) the current transmission window. </w:t>
        </w:r>
      </w:ins>
    </w:p>
    <w:p w14:paraId="71A9F34B" w14:textId="77777777" w:rsidR="00096410" w:rsidRDefault="00096410" w:rsidP="00096410">
      <w:pPr>
        <w:rPr>
          <w:ins w:id="64" w:author="Solomon Trainin" w:date="2018-01-23T19:08:00Z"/>
        </w:rPr>
      </w:pPr>
      <w:ins w:id="65" w:author="Solomon Trainin" w:date="2018-01-23T19:08:00Z">
        <w:r>
          <w:t>NOTE: This rule guarantees that delivering of MPDU with MPDU_SN&gt;</w:t>
        </w:r>
        <w:proofErr w:type="spellStart"/>
        <w:r>
          <w:t>WinEndO</w:t>
        </w:r>
        <w:proofErr w:type="spellEnd"/>
        <w:r>
          <w:t xml:space="preserve"> will not lead to misdetection of lost MSDUs at the recipient </w:t>
        </w:r>
      </w:ins>
      <w:ins w:id="66" w:author="Solomon Trainin" w:date="2018-01-23T19:20:00Z">
        <w:r>
          <w:t xml:space="preserve">MAC SAP </w:t>
        </w:r>
      </w:ins>
      <w:ins w:id="67" w:author="Solomon Trainin" w:date="2018-01-23T19:08:00Z">
        <w:r>
          <w:t>thus preventing to appear MSDU</w:t>
        </w:r>
      </w:ins>
      <w:ins w:id="68" w:author="Solomon Trainin" w:date="2018-01-23T19:20:00Z">
        <w:r>
          <w:t>s</w:t>
        </w:r>
      </w:ins>
      <w:ins w:id="69" w:author="Solomon Trainin" w:date="2018-01-23T19:08:00Z">
        <w:r>
          <w:t xml:space="preserve"> with subsequent MSDU_SN after previous MSDUs are lost. In case of missing </w:t>
        </w:r>
      </w:ins>
      <w:ins w:id="70" w:author="Solomon Trainin" w:date="2018-01-23T19:20:00Z">
        <w:r>
          <w:t xml:space="preserve">MSDU </w:t>
        </w:r>
      </w:ins>
      <w:ins w:id="71" w:author="Solomon Trainin" w:date="2018-01-23T19:08:00Z">
        <w:r>
          <w:t xml:space="preserve">it will be always gap in the MSDU_SN.   </w:t>
        </w:r>
      </w:ins>
    </w:p>
    <w:p w14:paraId="1FE77FF4" w14:textId="77777777" w:rsidR="00096410" w:rsidRDefault="00096410" w:rsidP="00096410">
      <w:pPr>
        <w:rPr>
          <w:szCs w:val="22"/>
        </w:rPr>
      </w:pPr>
    </w:p>
    <w:p w14:paraId="0F248949" w14:textId="77777777" w:rsidR="00096410" w:rsidRPr="00BA2A23" w:rsidRDefault="00096410" w:rsidP="00096410">
      <w:pPr>
        <w:rPr>
          <w:i/>
          <w:iCs/>
          <w:szCs w:val="22"/>
          <w:lang w:val="en-US"/>
        </w:rPr>
      </w:pPr>
      <w:r w:rsidRPr="00BA2A23">
        <w:rPr>
          <w:b/>
          <w:bCs/>
          <w:i/>
          <w:iCs/>
          <w:szCs w:val="22"/>
        </w:rPr>
        <w:t xml:space="preserve">TGay Editor append at end of subclause </w:t>
      </w:r>
      <w:r w:rsidRPr="00BA2A23">
        <w:rPr>
          <w:b/>
          <w:bCs/>
          <w:i/>
          <w:iCs/>
          <w:szCs w:val="22"/>
          <w:lang w:val="en-US" w:bidi="he-IL"/>
        </w:rPr>
        <w:t>10.24.7.8 Maintaining block ack state at the originator</w:t>
      </w:r>
    </w:p>
    <w:p w14:paraId="07B3809A" w14:textId="77777777" w:rsidR="00096410" w:rsidRPr="008F0D5E" w:rsidRDefault="00096410" w:rsidP="00096410">
      <w:pPr>
        <w:pStyle w:val="Default"/>
        <w:rPr>
          <w:sz w:val="22"/>
          <w:szCs w:val="22"/>
        </w:rPr>
      </w:pPr>
      <w:r w:rsidRPr="00BA2A23">
        <w:rPr>
          <w:sz w:val="22"/>
          <w:szCs w:val="22"/>
        </w:rPr>
        <w:t xml:space="preserve">Under a block ack agreement with segmentation and reassembly, the originator shall update </w:t>
      </w:r>
      <w:proofErr w:type="spellStart"/>
      <w:r w:rsidRPr="00BA2A23">
        <w:rPr>
          <w:sz w:val="22"/>
          <w:szCs w:val="22"/>
        </w:rPr>
        <w:t>WinStart</w:t>
      </w:r>
      <w:r w:rsidRPr="00BA2A23">
        <w:rPr>
          <w:sz w:val="22"/>
          <w:szCs w:val="22"/>
          <w:vertAlign w:val="subscript"/>
        </w:rPr>
        <w:t>OJ</w:t>
      </w:r>
      <w:proofErr w:type="spellEnd"/>
      <w:r w:rsidRPr="00BA2A23">
        <w:rPr>
          <w:sz w:val="22"/>
          <w:szCs w:val="22"/>
        </w:rPr>
        <w:t xml:space="preserve"> and </w:t>
      </w:r>
      <w:proofErr w:type="spellStart"/>
      <w:r w:rsidRPr="00BA2A23">
        <w:rPr>
          <w:sz w:val="22"/>
          <w:szCs w:val="22"/>
        </w:rPr>
        <w:t>WinEnd</w:t>
      </w:r>
      <w:r w:rsidRPr="00BA2A23">
        <w:rPr>
          <w:sz w:val="22"/>
          <w:szCs w:val="22"/>
          <w:vertAlign w:val="subscript"/>
        </w:rPr>
        <w:t>OJ</w:t>
      </w:r>
      <w:proofErr w:type="spellEnd"/>
      <w:r w:rsidRPr="00BA2A23">
        <w:rPr>
          <w:sz w:val="22"/>
          <w:szCs w:val="22"/>
        </w:rPr>
        <w:t xml:space="preserve"> at arrival of BlockAck frame.</w:t>
      </w:r>
      <w:r>
        <w:rPr>
          <w:szCs w:val="22"/>
        </w:rPr>
        <w:t xml:space="preserve"> At </w:t>
      </w:r>
      <w:r w:rsidRPr="008F0D5E">
        <w:rPr>
          <w:sz w:val="22"/>
          <w:szCs w:val="22"/>
        </w:rPr>
        <w:t xml:space="preserve">each </w:t>
      </w:r>
      <w:r>
        <w:rPr>
          <w:sz w:val="22"/>
          <w:szCs w:val="22"/>
        </w:rPr>
        <w:t xml:space="preserve">subsequent </w:t>
      </w:r>
      <w:r w:rsidRPr="008F0D5E">
        <w:rPr>
          <w:sz w:val="22"/>
          <w:szCs w:val="22"/>
        </w:rPr>
        <w:t>MPDU sent with End of MSDUn subfield</w:t>
      </w:r>
      <w:r>
        <w:rPr>
          <w:sz w:val="22"/>
          <w:szCs w:val="22"/>
        </w:rPr>
        <w:t xml:space="preserve"> set to one</w:t>
      </w:r>
      <w:r w:rsidRPr="008F0D5E">
        <w:rPr>
          <w:sz w:val="22"/>
          <w:szCs w:val="22"/>
        </w:rPr>
        <w:t xml:space="preserve"> in the Sequence Control field </w:t>
      </w:r>
      <w:r>
        <w:rPr>
          <w:sz w:val="22"/>
          <w:szCs w:val="22"/>
        </w:rPr>
        <w:t xml:space="preserve">the </w:t>
      </w:r>
      <w:proofErr w:type="spellStart"/>
      <w:r w:rsidRPr="00BA2A23">
        <w:rPr>
          <w:sz w:val="22"/>
          <w:szCs w:val="22"/>
        </w:rPr>
        <w:t>WinStart</w:t>
      </w:r>
      <w:r w:rsidRPr="00BA2A23">
        <w:rPr>
          <w:sz w:val="22"/>
          <w:szCs w:val="22"/>
          <w:vertAlign w:val="subscript"/>
        </w:rPr>
        <w:t>OJ</w:t>
      </w:r>
      <w:proofErr w:type="spellEnd"/>
      <w:r>
        <w:rPr>
          <w:sz w:val="22"/>
          <w:szCs w:val="22"/>
          <w:vertAlign w:val="subscript"/>
        </w:rPr>
        <w:t xml:space="preserve"> </w:t>
      </w:r>
      <w:r>
        <w:rPr>
          <w:sz w:val="22"/>
          <w:szCs w:val="22"/>
        </w:rPr>
        <w:t xml:space="preserve">shall be set to MSDU_SN+1 and </w:t>
      </w:r>
      <w:proofErr w:type="spellStart"/>
      <w:r w:rsidRPr="00BA2A23">
        <w:rPr>
          <w:sz w:val="22"/>
          <w:szCs w:val="22"/>
        </w:rPr>
        <w:t>WinEnd</w:t>
      </w:r>
      <w:r w:rsidRPr="00BA2A23">
        <w:rPr>
          <w:sz w:val="22"/>
          <w:szCs w:val="22"/>
          <w:vertAlign w:val="subscript"/>
        </w:rPr>
        <w:t>OJ</w:t>
      </w:r>
      <w:proofErr w:type="spellEnd"/>
      <w:r>
        <w:rPr>
          <w:sz w:val="22"/>
          <w:szCs w:val="22"/>
          <w:vertAlign w:val="subscript"/>
        </w:rPr>
        <w:t xml:space="preserve"> </w:t>
      </w:r>
      <w:r w:rsidRPr="008F0D5E">
        <w:rPr>
          <w:sz w:val="22"/>
          <w:szCs w:val="22"/>
        </w:rPr>
        <w:t xml:space="preserve">shall be set to </w:t>
      </w:r>
      <w:proofErr w:type="spellStart"/>
      <w:r w:rsidRPr="008F0D5E">
        <w:rPr>
          <w:sz w:val="22"/>
          <w:szCs w:val="22"/>
        </w:rPr>
        <w:t>WinStart</w:t>
      </w:r>
      <w:r w:rsidRPr="008F0D5E">
        <w:rPr>
          <w:sz w:val="22"/>
          <w:szCs w:val="22"/>
          <w:vertAlign w:val="subscript"/>
        </w:rPr>
        <w:t>OJ</w:t>
      </w:r>
      <w:r w:rsidRPr="008F0D5E">
        <w:rPr>
          <w:sz w:val="22"/>
          <w:szCs w:val="22"/>
        </w:rPr>
        <w:t>+WinSize</w:t>
      </w:r>
      <w:r w:rsidRPr="008F0D5E">
        <w:rPr>
          <w:sz w:val="22"/>
          <w:szCs w:val="22"/>
          <w:vertAlign w:val="subscript"/>
        </w:rPr>
        <w:t>OJ</w:t>
      </w:r>
      <w:proofErr w:type="spellEnd"/>
      <w:r w:rsidRPr="008F0D5E">
        <w:rPr>
          <w:sz w:val="22"/>
          <w:szCs w:val="22"/>
        </w:rPr>
        <w:t xml:space="preserve"> – 1</w:t>
      </w:r>
      <w:r>
        <w:rPr>
          <w:sz w:val="22"/>
          <w:szCs w:val="22"/>
        </w:rPr>
        <w:t xml:space="preserve"> if following </w:t>
      </w:r>
      <w:proofErr w:type="spellStart"/>
      <w:r>
        <w:rPr>
          <w:sz w:val="22"/>
          <w:szCs w:val="22"/>
        </w:rPr>
        <w:t>condtions</w:t>
      </w:r>
      <w:proofErr w:type="spellEnd"/>
      <w:r>
        <w:rPr>
          <w:sz w:val="22"/>
          <w:szCs w:val="22"/>
        </w:rPr>
        <w:t xml:space="preserve"> are met</w:t>
      </w:r>
    </w:p>
    <w:p w14:paraId="0C594793" w14:textId="77777777" w:rsidR="00096410" w:rsidRDefault="00096410" w:rsidP="00096410">
      <w:pPr>
        <w:pStyle w:val="Default"/>
        <w:numPr>
          <w:ilvl w:val="0"/>
          <w:numId w:val="3"/>
        </w:numPr>
        <w:rPr>
          <w:sz w:val="22"/>
          <w:szCs w:val="22"/>
        </w:rPr>
      </w:pPr>
      <w:r>
        <w:rPr>
          <w:sz w:val="22"/>
          <w:szCs w:val="22"/>
        </w:rPr>
        <w:t xml:space="preserve">the MPDU is indicated as acknowledged in the </w:t>
      </w:r>
      <w:proofErr w:type="spellStart"/>
      <w:r>
        <w:rPr>
          <w:sz w:val="22"/>
          <w:szCs w:val="22"/>
        </w:rPr>
        <w:t>BlocAck</w:t>
      </w:r>
      <w:proofErr w:type="spellEnd"/>
      <w:r>
        <w:rPr>
          <w:sz w:val="22"/>
          <w:szCs w:val="22"/>
        </w:rPr>
        <w:t xml:space="preserve"> bitmap</w:t>
      </w:r>
    </w:p>
    <w:p w14:paraId="581B8BA5" w14:textId="77777777" w:rsidR="00096410" w:rsidRDefault="00096410" w:rsidP="00096410">
      <w:pPr>
        <w:pStyle w:val="Default"/>
        <w:numPr>
          <w:ilvl w:val="0"/>
          <w:numId w:val="3"/>
        </w:numPr>
        <w:rPr>
          <w:sz w:val="22"/>
          <w:szCs w:val="22"/>
        </w:rPr>
      </w:pPr>
      <w:r>
        <w:rPr>
          <w:sz w:val="22"/>
          <w:szCs w:val="22"/>
        </w:rPr>
        <w:t xml:space="preserve">all preceding MPDUs starting from MPDU_SN with Start of </w:t>
      </w:r>
      <w:r w:rsidRPr="008F0D5E">
        <w:rPr>
          <w:sz w:val="22"/>
          <w:szCs w:val="22"/>
        </w:rPr>
        <w:t>MSDUn subfield</w:t>
      </w:r>
      <w:r>
        <w:rPr>
          <w:sz w:val="22"/>
          <w:szCs w:val="22"/>
        </w:rPr>
        <w:t xml:space="preserve"> set to one</w:t>
      </w:r>
      <w:r w:rsidRPr="008F0D5E">
        <w:rPr>
          <w:sz w:val="22"/>
          <w:szCs w:val="22"/>
        </w:rPr>
        <w:t xml:space="preserve"> in the Sequence Control field</w:t>
      </w:r>
      <w:r>
        <w:rPr>
          <w:sz w:val="22"/>
          <w:szCs w:val="22"/>
        </w:rPr>
        <w:t xml:space="preserve"> are indicated as successfully delivered</w:t>
      </w:r>
    </w:p>
    <w:p w14:paraId="33C93074" w14:textId="77777777" w:rsidR="00096410" w:rsidRPr="008F0D5E" w:rsidRDefault="00096410" w:rsidP="00096410">
      <w:pPr>
        <w:pStyle w:val="Default"/>
        <w:rPr>
          <w:sz w:val="22"/>
          <w:szCs w:val="22"/>
        </w:rPr>
      </w:pPr>
      <w:r>
        <w:rPr>
          <w:sz w:val="22"/>
          <w:szCs w:val="22"/>
        </w:rPr>
        <w:t>and shall not be changed otherwise.</w:t>
      </w:r>
    </w:p>
    <w:p w14:paraId="4854A11D" w14:textId="77777777" w:rsidR="00096410" w:rsidRPr="00BA2A23" w:rsidRDefault="00096410" w:rsidP="00096410">
      <w:pPr>
        <w:rPr>
          <w:szCs w:val="22"/>
          <w:lang w:val="en-US"/>
        </w:rPr>
      </w:pPr>
      <w:r w:rsidRPr="00BA2A23">
        <w:rPr>
          <w:szCs w:val="22"/>
        </w:rPr>
        <w:t xml:space="preserve"> </w:t>
      </w:r>
      <w:r w:rsidRPr="00BA2A23">
        <w:rPr>
          <w:szCs w:val="22"/>
        </w:rPr>
        <w:br w:type="page"/>
      </w:r>
    </w:p>
    <w:p w14:paraId="71B5C09B" w14:textId="77777777" w:rsidR="00096410" w:rsidRPr="00BA2A23" w:rsidRDefault="00096410" w:rsidP="003F0CE8">
      <w:pPr>
        <w:rPr>
          <w:b/>
          <w:sz w:val="24"/>
          <w:lang w:val="en-US"/>
        </w:rPr>
      </w:pPr>
    </w:p>
    <w:p w14:paraId="64AAE9CD" w14:textId="77777777" w:rsidR="00CA09B2" w:rsidRDefault="00CA09B2">
      <w:pPr>
        <w:rPr>
          <w:b/>
          <w:sz w:val="24"/>
        </w:rPr>
      </w:pPr>
      <w:r>
        <w:rPr>
          <w:b/>
          <w:sz w:val="24"/>
        </w:rPr>
        <w:t>References:</w:t>
      </w:r>
    </w:p>
    <w:p w14:paraId="0BD8421B" w14:textId="77777777" w:rsidR="000604CF" w:rsidRDefault="000604CF">
      <w:pPr>
        <w:rPr>
          <w:b/>
          <w:sz w:val="24"/>
        </w:rPr>
      </w:pPr>
    </w:p>
    <w:p w14:paraId="026CB71E" w14:textId="77777777" w:rsidR="000604CF" w:rsidRPr="000604CF" w:rsidRDefault="000604CF" w:rsidP="000604CF">
      <w:pPr>
        <w:pStyle w:val="ListParagraph"/>
        <w:numPr>
          <w:ilvl w:val="0"/>
          <w:numId w:val="1"/>
        </w:numPr>
        <w:rPr>
          <w:b/>
          <w:szCs w:val="22"/>
        </w:rPr>
      </w:pPr>
      <w:r w:rsidRPr="000604CF">
        <w:rPr>
          <w:szCs w:val="22"/>
        </w:rPr>
        <w:t>IEEE P802.11ay/D1.0, November 2017</w:t>
      </w:r>
    </w:p>
    <w:p w14:paraId="1FB99AF2" w14:textId="77777777"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14:paraId="2E79ED5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406D" w14:textId="77777777" w:rsidR="00546DF1" w:rsidRDefault="00546DF1">
      <w:r>
        <w:separator/>
      </w:r>
    </w:p>
  </w:endnote>
  <w:endnote w:type="continuationSeparator" w:id="0">
    <w:p w14:paraId="2BD2637A" w14:textId="77777777" w:rsidR="00546DF1" w:rsidRDefault="0054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9A7" w14:textId="12A4762B" w:rsidR="00B0267F" w:rsidRDefault="00B102B9" w:rsidP="003F0CE8">
    <w:pPr>
      <w:pStyle w:val="Footer"/>
      <w:tabs>
        <w:tab w:val="clear" w:pos="6480"/>
        <w:tab w:val="center" w:pos="4680"/>
        <w:tab w:val="right" w:pos="9360"/>
      </w:tabs>
    </w:pPr>
    <w:fldSimple w:instr=" SUBJECT  \* MERGEFORMAT ">
      <w:r w:rsidR="00B0267F">
        <w:t>Submission</w:t>
      </w:r>
    </w:fldSimple>
    <w:r w:rsidR="00B0267F">
      <w:tab/>
      <w:t xml:space="preserve">page </w:t>
    </w:r>
    <w:r w:rsidR="00B0267F">
      <w:fldChar w:fldCharType="begin"/>
    </w:r>
    <w:r w:rsidR="00B0267F">
      <w:instrText xml:space="preserve">page </w:instrText>
    </w:r>
    <w:r w:rsidR="00B0267F">
      <w:fldChar w:fldCharType="separate"/>
    </w:r>
    <w:r w:rsidR="00CB409F">
      <w:rPr>
        <w:noProof/>
      </w:rPr>
      <w:t>6</w:t>
    </w:r>
    <w:r w:rsidR="00B0267F">
      <w:fldChar w:fldCharType="end"/>
    </w:r>
    <w:r w:rsidR="00B0267F">
      <w:tab/>
    </w:r>
    <w:fldSimple w:instr=" COMMENTS  \* MERGEFORMAT ">
      <w:r w:rsidR="00B0267F">
        <w:t xml:space="preserve">Solomon Trainin, Qualcomm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44E2" w14:textId="77777777" w:rsidR="00546DF1" w:rsidRDefault="00546DF1">
      <w:r>
        <w:separator/>
      </w:r>
    </w:p>
  </w:footnote>
  <w:footnote w:type="continuationSeparator" w:id="0">
    <w:p w14:paraId="14C10242" w14:textId="77777777" w:rsidR="00546DF1" w:rsidRDefault="0054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47FC" w14:textId="6753EF2B" w:rsidR="00B0267F" w:rsidRDefault="00CB409F" w:rsidP="00CB409F">
    <w:pPr>
      <w:pStyle w:val="Header"/>
      <w:tabs>
        <w:tab w:val="clear" w:pos="6480"/>
        <w:tab w:val="center" w:pos="4680"/>
        <w:tab w:val="right" w:pos="9360"/>
      </w:tabs>
    </w:pPr>
    <w:r>
      <w:t>February</w:t>
    </w:r>
    <w:r w:rsidR="00B0267F">
      <w:t xml:space="preserve"> 2018</w:t>
    </w:r>
    <w:r w:rsidR="00B0267F">
      <w:tab/>
    </w:r>
    <w:r w:rsidR="00B0267F">
      <w:tab/>
    </w:r>
    <w:fldSimple w:instr=" TITLE  \* MERGEFORMAT ">
      <w:r w:rsidR="00B0267F">
        <w:t>doc.: IEEE 802.11-</w:t>
      </w:r>
      <w:r w:rsidR="00707EEE">
        <w:t>18</w:t>
      </w:r>
      <w:r w:rsidR="00B0267F">
        <w:t>/</w:t>
      </w:r>
      <w:r w:rsidR="00707EEE">
        <w:t>0</w:t>
      </w:r>
      <w:r>
        <w:t>336r0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226B3"/>
    <w:rsid w:val="00047689"/>
    <w:rsid w:val="000525B7"/>
    <w:rsid w:val="0005339D"/>
    <w:rsid w:val="000604CF"/>
    <w:rsid w:val="000664EC"/>
    <w:rsid w:val="000677A8"/>
    <w:rsid w:val="00076CA3"/>
    <w:rsid w:val="00080333"/>
    <w:rsid w:val="00092CBC"/>
    <w:rsid w:val="00093730"/>
    <w:rsid w:val="00096410"/>
    <w:rsid w:val="000A1BA7"/>
    <w:rsid w:val="000C738B"/>
    <w:rsid w:val="00101C69"/>
    <w:rsid w:val="001020B2"/>
    <w:rsid w:val="00126EBC"/>
    <w:rsid w:val="0013391C"/>
    <w:rsid w:val="00134D3B"/>
    <w:rsid w:val="00135AD0"/>
    <w:rsid w:val="00136DB7"/>
    <w:rsid w:val="00146B91"/>
    <w:rsid w:val="001647F7"/>
    <w:rsid w:val="00165D63"/>
    <w:rsid w:val="00174AE0"/>
    <w:rsid w:val="00175FEE"/>
    <w:rsid w:val="00180FDE"/>
    <w:rsid w:val="00181D32"/>
    <w:rsid w:val="001A3C9C"/>
    <w:rsid w:val="001B4C93"/>
    <w:rsid w:val="001B4CF8"/>
    <w:rsid w:val="001B7C09"/>
    <w:rsid w:val="001C23ED"/>
    <w:rsid w:val="001C2A0D"/>
    <w:rsid w:val="001D723B"/>
    <w:rsid w:val="002148FF"/>
    <w:rsid w:val="00220D3F"/>
    <w:rsid w:val="00230CC0"/>
    <w:rsid w:val="00241CCF"/>
    <w:rsid w:val="002552C6"/>
    <w:rsid w:val="00260B52"/>
    <w:rsid w:val="00273466"/>
    <w:rsid w:val="00277A80"/>
    <w:rsid w:val="002816C1"/>
    <w:rsid w:val="0029020B"/>
    <w:rsid w:val="002933DC"/>
    <w:rsid w:val="00294352"/>
    <w:rsid w:val="00297351"/>
    <w:rsid w:val="00297ECA"/>
    <w:rsid w:val="002C26A8"/>
    <w:rsid w:val="002C4ECB"/>
    <w:rsid w:val="002D1E8C"/>
    <w:rsid w:val="002D44BE"/>
    <w:rsid w:val="002E2E12"/>
    <w:rsid w:val="00303975"/>
    <w:rsid w:val="00307C7F"/>
    <w:rsid w:val="003301D9"/>
    <w:rsid w:val="003338B2"/>
    <w:rsid w:val="00370680"/>
    <w:rsid w:val="003713FB"/>
    <w:rsid w:val="003718F6"/>
    <w:rsid w:val="00376615"/>
    <w:rsid w:val="003956B6"/>
    <w:rsid w:val="003A09AD"/>
    <w:rsid w:val="003A3788"/>
    <w:rsid w:val="003B2FDC"/>
    <w:rsid w:val="003D63E9"/>
    <w:rsid w:val="003E6164"/>
    <w:rsid w:val="003F0CE8"/>
    <w:rsid w:val="00403BF8"/>
    <w:rsid w:val="00430737"/>
    <w:rsid w:val="00442037"/>
    <w:rsid w:val="004452AC"/>
    <w:rsid w:val="00455042"/>
    <w:rsid w:val="00472A3B"/>
    <w:rsid w:val="0047687A"/>
    <w:rsid w:val="00486CD2"/>
    <w:rsid w:val="00494C60"/>
    <w:rsid w:val="004A2464"/>
    <w:rsid w:val="004A4FBE"/>
    <w:rsid w:val="004B064B"/>
    <w:rsid w:val="004B1528"/>
    <w:rsid w:val="004B449B"/>
    <w:rsid w:val="004B7BD4"/>
    <w:rsid w:val="004C08A6"/>
    <w:rsid w:val="004C65A5"/>
    <w:rsid w:val="004E457C"/>
    <w:rsid w:val="004F1F08"/>
    <w:rsid w:val="005139C1"/>
    <w:rsid w:val="0051759E"/>
    <w:rsid w:val="00534114"/>
    <w:rsid w:val="005366EC"/>
    <w:rsid w:val="00546DF1"/>
    <w:rsid w:val="005571FB"/>
    <w:rsid w:val="0057222E"/>
    <w:rsid w:val="005753A1"/>
    <w:rsid w:val="005836AF"/>
    <w:rsid w:val="00584FA3"/>
    <w:rsid w:val="00594193"/>
    <w:rsid w:val="005A4957"/>
    <w:rsid w:val="005A70CF"/>
    <w:rsid w:val="005C377E"/>
    <w:rsid w:val="005D3A05"/>
    <w:rsid w:val="005E3CD7"/>
    <w:rsid w:val="005F5401"/>
    <w:rsid w:val="00605F65"/>
    <w:rsid w:val="0061322B"/>
    <w:rsid w:val="00615F96"/>
    <w:rsid w:val="00616823"/>
    <w:rsid w:val="0062440B"/>
    <w:rsid w:val="00633E28"/>
    <w:rsid w:val="00653E35"/>
    <w:rsid w:val="00665B4C"/>
    <w:rsid w:val="00685214"/>
    <w:rsid w:val="006859D7"/>
    <w:rsid w:val="00691B8C"/>
    <w:rsid w:val="00696376"/>
    <w:rsid w:val="006A0C48"/>
    <w:rsid w:val="006A18A9"/>
    <w:rsid w:val="006B4A58"/>
    <w:rsid w:val="006C0727"/>
    <w:rsid w:val="006C1764"/>
    <w:rsid w:val="006E1019"/>
    <w:rsid w:val="006E145F"/>
    <w:rsid w:val="006F5D07"/>
    <w:rsid w:val="006F7891"/>
    <w:rsid w:val="00701DF0"/>
    <w:rsid w:val="00707EEE"/>
    <w:rsid w:val="007377E2"/>
    <w:rsid w:val="007451B7"/>
    <w:rsid w:val="00753EAE"/>
    <w:rsid w:val="00770572"/>
    <w:rsid w:val="00770844"/>
    <w:rsid w:val="00781B05"/>
    <w:rsid w:val="00790FC9"/>
    <w:rsid w:val="00795482"/>
    <w:rsid w:val="007B05E4"/>
    <w:rsid w:val="007B4D87"/>
    <w:rsid w:val="007D5940"/>
    <w:rsid w:val="007D7AD1"/>
    <w:rsid w:val="0080154A"/>
    <w:rsid w:val="00812FE7"/>
    <w:rsid w:val="008156DC"/>
    <w:rsid w:val="00845CC3"/>
    <w:rsid w:val="00875870"/>
    <w:rsid w:val="008920B2"/>
    <w:rsid w:val="00897E3E"/>
    <w:rsid w:val="008E3ADF"/>
    <w:rsid w:val="008F0D5E"/>
    <w:rsid w:val="00957A19"/>
    <w:rsid w:val="00961536"/>
    <w:rsid w:val="009623C2"/>
    <w:rsid w:val="0096281B"/>
    <w:rsid w:val="00974CAA"/>
    <w:rsid w:val="009851B2"/>
    <w:rsid w:val="0098708E"/>
    <w:rsid w:val="009E1B59"/>
    <w:rsid w:val="009E2501"/>
    <w:rsid w:val="009F2FBC"/>
    <w:rsid w:val="00A248DF"/>
    <w:rsid w:val="00A33CA9"/>
    <w:rsid w:val="00A34E23"/>
    <w:rsid w:val="00A451A3"/>
    <w:rsid w:val="00A61DE2"/>
    <w:rsid w:val="00A641DC"/>
    <w:rsid w:val="00A82E3C"/>
    <w:rsid w:val="00A87450"/>
    <w:rsid w:val="00A9228B"/>
    <w:rsid w:val="00A96C39"/>
    <w:rsid w:val="00AA0D8B"/>
    <w:rsid w:val="00AA209F"/>
    <w:rsid w:val="00AA427C"/>
    <w:rsid w:val="00AA47A5"/>
    <w:rsid w:val="00AC11A0"/>
    <w:rsid w:val="00AC4E57"/>
    <w:rsid w:val="00AD5586"/>
    <w:rsid w:val="00AD785B"/>
    <w:rsid w:val="00AD7F18"/>
    <w:rsid w:val="00AE5A08"/>
    <w:rsid w:val="00AE6CDF"/>
    <w:rsid w:val="00AF0DD2"/>
    <w:rsid w:val="00AF54DA"/>
    <w:rsid w:val="00B0267F"/>
    <w:rsid w:val="00B102B9"/>
    <w:rsid w:val="00B1266D"/>
    <w:rsid w:val="00B25434"/>
    <w:rsid w:val="00B34854"/>
    <w:rsid w:val="00B47167"/>
    <w:rsid w:val="00B528D5"/>
    <w:rsid w:val="00B63F89"/>
    <w:rsid w:val="00B64A43"/>
    <w:rsid w:val="00B674D3"/>
    <w:rsid w:val="00B80C19"/>
    <w:rsid w:val="00B958F5"/>
    <w:rsid w:val="00B95B12"/>
    <w:rsid w:val="00BA2A23"/>
    <w:rsid w:val="00BB0800"/>
    <w:rsid w:val="00BC585A"/>
    <w:rsid w:val="00BD0DFA"/>
    <w:rsid w:val="00BD544A"/>
    <w:rsid w:val="00BE0931"/>
    <w:rsid w:val="00BE13EB"/>
    <w:rsid w:val="00BE68C2"/>
    <w:rsid w:val="00BF6517"/>
    <w:rsid w:val="00BF718C"/>
    <w:rsid w:val="00C11746"/>
    <w:rsid w:val="00C17861"/>
    <w:rsid w:val="00C26AA0"/>
    <w:rsid w:val="00C26B80"/>
    <w:rsid w:val="00C3067B"/>
    <w:rsid w:val="00C3120E"/>
    <w:rsid w:val="00C34BC4"/>
    <w:rsid w:val="00C52AF8"/>
    <w:rsid w:val="00C53981"/>
    <w:rsid w:val="00C57DEE"/>
    <w:rsid w:val="00C6169C"/>
    <w:rsid w:val="00C77284"/>
    <w:rsid w:val="00C8015E"/>
    <w:rsid w:val="00CA09B2"/>
    <w:rsid w:val="00CA2C46"/>
    <w:rsid w:val="00CA6CF5"/>
    <w:rsid w:val="00CB409F"/>
    <w:rsid w:val="00CC78D6"/>
    <w:rsid w:val="00CD0B29"/>
    <w:rsid w:val="00CE25BD"/>
    <w:rsid w:val="00D00E02"/>
    <w:rsid w:val="00D03147"/>
    <w:rsid w:val="00D07F4C"/>
    <w:rsid w:val="00D1407C"/>
    <w:rsid w:val="00D23B8A"/>
    <w:rsid w:val="00D25E45"/>
    <w:rsid w:val="00D313DB"/>
    <w:rsid w:val="00D37C16"/>
    <w:rsid w:val="00D4370A"/>
    <w:rsid w:val="00D438B0"/>
    <w:rsid w:val="00D67BF9"/>
    <w:rsid w:val="00D90C8F"/>
    <w:rsid w:val="00D9160B"/>
    <w:rsid w:val="00D937B0"/>
    <w:rsid w:val="00DB1E6B"/>
    <w:rsid w:val="00DB6D55"/>
    <w:rsid w:val="00DC5A7B"/>
    <w:rsid w:val="00DD7789"/>
    <w:rsid w:val="00E10E96"/>
    <w:rsid w:val="00E2147D"/>
    <w:rsid w:val="00E22DD9"/>
    <w:rsid w:val="00E246A7"/>
    <w:rsid w:val="00E24AD0"/>
    <w:rsid w:val="00E35554"/>
    <w:rsid w:val="00E42BEF"/>
    <w:rsid w:val="00E54113"/>
    <w:rsid w:val="00E55E2C"/>
    <w:rsid w:val="00E5649F"/>
    <w:rsid w:val="00E8273D"/>
    <w:rsid w:val="00E9651E"/>
    <w:rsid w:val="00EB0513"/>
    <w:rsid w:val="00EC44B6"/>
    <w:rsid w:val="00EF1052"/>
    <w:rsid w:val="00F253BF"/>
    <w:rsid w:val="00F349C4"/>
    <w:rsid w:val="00F40265"/>
    <w:rsid w:val="00F42421"/>
    <w:rsid w:val="00F44849"/>
    <w:rsid w:val="00F50464"/>
    <w:rsid w:val="00F57DC8"/>
    <w:rsid w:val="00F621A5"/>
    <w:rsid w:val="00F653F8"/>
    <w:rsid w:val="00F73E1C"/>
    <w:rsid w:val="00F7762D"/>
    <w:rsid w:val="00F85310"/>
    <w:rsid w:val="00F9639B"/>
    <w:rsid w:val="00FB0F84"/>
    <w:rsid w:val="00FB55A9"/>
    <w:rsid w:val="00FB7377"/>
    <w:rsid w:val="00FD2D33"/>
    <w:rsid w:val="00FE29D2"/>
    <w:rsid w:val="00FE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3B55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E3D7-2E68-4E01-9833-0ACF9F80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79</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9</cp:revision>
  <cp:lastPrinted>1900-01-01T08:00:00Z</cp:lastPrinted>
  <dcterms:created xsi:type="dcterms:W3CDTF">2018-02-08T11:26:00Z</dcterms:created>
  <dcterms:modified xsi:type="dcterms:W3CDTF">2018-02-08T13:08:00Z</dcterms:modified>
</cp:coreProperties>
</file>